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84DE8" w14:textId="77777777" w:rsidR="000973F9" w:rsidRPr="00D4207D" w:rsidRDefault="000973F9" w:rsidP="00F12E9A">
      <w:pPr>
        <w:pStyle w:val="Titolo"/>
        <w:suppressLineNumbers/>
        <w:tabs>
          <w:tab w:val="left" w:pos="4536"/>
        </w:tabs>
        <w:spacing w:after="120"/>
        <w:jc w:val="both"/>
        <w:rPr>
          <w:rFonts w:ascii="Times New Roman" w:hAnsi="Times New Roman"/>
          <w:sz w:val="24"/>
          <w:szCs w:val="24"/>
        </w:rPr>
      </w:pPr>
    </w:p>
    <w:p w14:paraId="33C19ACB" w14:textId="77777777" w:rsidR="002B6C2D" w:rsidRPr="00BB0613" w:rsidRDefault="002B6C2D" w:rsidP="00F12E9A">
      <w:pPr>
        <w:suppressLineNumbers/>
        <w:spacing w:after="120"/>
        <w:jc w:val="center"/>
        <w:rPr>
          <w:lang w:val="en-US"/>
        </w:rPr>
      </w:pPr>
      <w:r w:rsidRPr="00BB0613">
        <w:rPr>
          <w:noProof/>
          <w:lang w:val="en-GB" w:eastAsia="en-GB"/>
        </w:rPr>
        <w:drawing>
          <wp:inline distT="0" distB="0" distL="0" distR="0" wp14:anchorId="0796D875" wp14:editId="40FAC42A">
            <wp:extent cx="2063115" cy="2113915"/>
            <wp:effectExtent l="0" t="0" r="0" b="635"/>
            <wp:docPr id="2" name="Immagine 2" descr="HL7 Itali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L7 Italia 2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b="26328"/>
                    <a:stretch>
                      <a:fillRect/>
                    </a:stretch>
                  </pic:blipFill>
                  <pic:spPr bwMode="auto">
                    <a:xfrm>
                      <a:off x="0" y="0"/>
                      <a:ext cx="2063115" cy="2113915"/>
                    </a:xfrm>
                    <a:prstGeom prst="rect">
                      <a:avLst/>
                    </a:prstGeom>
                    <a:noFill/>
                    <a:ln>
                      <a:noFill/>
                    </a:ln>
                  </pic:spPr>
                </pic:pic>
              </a:graphicData>
            </a:graphic>
          </wp:inline>
        </w:drawing>
      </w:r>
    </w:p>
    <w:p w14:paraId="255C2B99" w14:textId="77777777" w:rsidR="002B6C2D" w:rsidRPr="00BB0613" w:rsidRDefault="002B6C2D" w:rsidP="00F12E9A">
      <w:pPr>
        <w:suppressLineNumbers/>
        <w:spacing w:after="120"/>
        <w:jc w:val="center"/>
        <w:rPr>
          <w:sz w:val="96"/>
          <w:szCs w:val="96"/>
          <w:lang w:val="en-US"/>
        </w:rPr>
      </w:pPr>
      <w:r w:rsidRPr="00BB0613">
        <w:rPr>
          <w:sz w:val="96"/>
          <w:szCs w:val="96"/>
          <w:lang w:val="en-US"/>
        </w:rPr>
        <w:t>HL7 Italia</w:t>
      </w:r>
    </w:p>
    <w:p w14:paraId="5C015BDB" w14:textId="77777777" w:rsidR="002B6C2D" w:rsidRPr="00BB0613" w:rsidRDefault="002B6C2D" w:rsidP="00F12E9A">
      <w:pPr>
        <w:suppressLineNumbers/>
        <w:spacing w:after="120"/>
        <w:jc w:val="center"/>
        <w:rPr>
          <w:lang w:val="en-US"/>
        </w:rPr>
      </w:pPr>
      <w:r w:rsidRPr="00BB0613">
        <w:rPr>
          <w:lang w:val="en-US"/>
        </w:rPr>
        <w:t>www.hl7italia.it</w:t>
      </w:r>
    </w:p>
    <w:p w14:paraId="3B2DC124" w14:textId="77777777" w:rsidR="002B6C2D" w:rsidRPr="00BB0613" w:rsidRDefault="002B6C2D" w:rsidP="00F12E9A">
      <w:pPr>
        <w:suppressLineNumbers/>
        <w:spacing w:after="120"/>
        <w:jc w:val="center"/>
        <w:rPr>
          <w:lang w:val="en-US"/>
        </w:rPr>
      </w:pPr>
    </w:p>
    <w:p w14:paraId="65576116" w14:textId="77777777" w:rsidR="002B6C2D" w:rsidRPr="00BB0613" w:rsidRDefault="002B6C2D" w:rsidP="00F12E9A">
      <w:pPr>
        <w:suppressLineNumbers/>
        <w:spacing w:after="120"/>
        <w:jc w:val="center"/>
        <w:rPr>
          <w:lang w:val="en-US"/>
        </w:rPr>
      </w:pPr>
    </w:p>
    <w:p w14:paraId="64346F1E" w14:textId="77777777" w:rsidR="002B6C2D" w:rsidRPr="00BB0613" w:rsidRDefault="002B6C2D" w:rsidP="00F12E9A">
      <w:pPr>
        <w:suppressLineNumbers/>
        <w:spacing w:after="120"/>
        <w:jc w:val="center"/>
        <w:rPr>
          <w:sz w:val="44"/>
          <w:szCs w:val="44"/>
          <w:lang w:val="en-US"/>
        </w:rPr>
      </w:pPr>
      <w:r w:rsidRPr="00BB0613">
        <w:rPr>
          <w:sz w:val="44"/>
          <w:szCs w:val="44"/>
          <w:lang w:val="en-US"/>
        </w:rPr>
        <w:t>Implementation Guide</w:t>
      </w:r>
    </w:p>
    <w:p w14:paraId="4A97C1D7" w14:textId="77777777" w:rsidR="002B6C2D" w:rsidRPr="003441D7" w:rsidRDefault="002B6C2D" w:rsidP="00F12E9A">
      <w:pPr>
        <w:suppressLineNumbers/>
        <w:spacing w:after="120"/>
        <w:jc w:val="center"/>
        <w:rPr>
          <w:sz w:val="44"/>
        </w:rPr>
      </w:pPr>
      <w:r w:rsidRPr="003441D7">
        <w:rPr>
          <w:sz w:val="40"/>
        </w:rPr>
        <w:t>Clinical Document Architecture (CDA) Rel. 2</w:t>
      </w:r>
    </w:p>
    <w:p w14:paraId="3AF43D2E" w14:textId="77777777" w:rsidR="002B6C2D" w:rsidRPr="003441D7" w:rsidRDefault="002B6C2D" w:rsidP="00F12E9A">
      <w:pPr>
        <w:suppressLineNumbers/>
        <w:spacing w:after="120"/>
        <w:jc w:val="center"/>
        <w:rPr>
          <w:sz w:val="32"/>
        </w:rPr>
      </w:pPr>
    </w:p>
    <w:p w14:paraId="46DBF304" w14:textId="7C1158AA" w:rsidR="002B6C2D" w:rsidRPr="00BB0613" w:rsidRDefault="00DF288B" w:rsidP="00F12E9A">
      <w:pPr>
        <w:suppressLineNumbers/>
        <w:spacing w:after="120"/>
        <w:jc w:val="center"/>
        <w:rPr>
          <w:b/>
          <w:sz w:val="48"/>
          <w:szCs w:val="44"/>
        </w:rPr>
      </w:pPr>
      <w:r w:rsidRPr="00BB0613">
        <w:rPr>
          <w:b/>
          <w:sz w:val="48"/>
          <w:szCs w:val="44"/>
        </w:rPr>
        <w:t>Refert</w:t>
      </w:r>
      <w:r w:rsidR="00241380">
        <w:rPr>
          <w:b/>
          <w:sz w:val="48"/>
          <w:szCs w:val="44"/>
        </w:rPr>
        <w:t>o</w:t>
      </w:r>
      <w:r w:rsidRPr="00BB0613">
        <w:rPr>
          <w:b/>
          <w:sz w:val="48"/>
          <w:szCs w:val="44"/>
        </w:rPr>
        <w:t xml:space="preserve"> di Radiologia</w:t>
      </w:r>
    </w:p>
    <w:p w14:paraId="7F06AA1B" w14:textId="78EC4765" w:rsidR="002B6C2D" w:rsidRPr="003441D7" w:rsidRDefault="002B6C2D" w:rsidP="00F12E9A">
      <w:pPr>
        <w:suppressLineNumbers/>
        <w:spacing w:after="120"/>
        <w:jc w:val="center"/>
        <w:rPr>
          <w:b/>
          <w:i/>
          <w:sz w:val="48"/>
          <w:szCs w:val="44"/>
          <w:lang w:val="en-GB"/>
        </w:rPr>
      </w:pPr>
      <w:r w:rsidRPr="003441D7">
        <w:rPr>
          <w:b/>
          <w:i/>
          <w:sz w:val="48"/>
          <w:szCs w:val="44"/>
          <w:lang w:val="en-GB"/>
        </w:rPr>
        <w:t>(</w:t>
      </w:r>
      <w:r w:rsidR="00DF288B" w:rsidRPr="003441D7">
        <w:rPr>
          <w:b/>
          <w:i/>
          <w:sz w:val="48"/>
          <w:szCs w:val="44"/>
          <w:lang w:val="en-GB"/>
        </w:rPr>
        <w:t>RAD</w:t>
      </w:r>
      <w:r w:rsidRPr="003441D7">
        <w:rPr>
          <w:b/>
          <w:i/>
          <w:sz w:val="48"/>
          <w:szCs w:val="44"/>
          <w:lang w:val="en-GB"/>
        </w:rPr>
        <w:t>)</w:t>
      </w:r>
    </w:p>
    <w:p w14:paraId="3DB8BCDA" w14:textId="77777777" w:rsidR="002B6C2D" w:rsidRPr="003441D7" w:rsidRDefault="002B6C2D" w:rsidP="00F12E9A">
      <w:pPr>
        <w:suppressLineNumbers/>
        <w:spacing w:after="120"/>
        <w:jc w:val="center"/>
        <w:rPr>
          <w:sz w:val="32"/>
          <w:szCs w:val="44"/>
          <w:lang w:val="en-GB"/>
        </w:rPr>
      </w:pPr>
    </w:p>
    <w:p w14:paraId="7331D886" w14:textId="77777777" w:rsidR="002B6C2D" w:rsidRPr="003441D7" w:rsidRDefault="002B6C2D" w:rsidP="00F12E9A">
      <w:pPr>
        <w:suppressLineNumbers/>
        <w:spacing w:after="120"/>
        <w:jc w:val="center"/>
        <w:rPr>
          <w:sz w:val="44"/>
          <w:szCs w:val="44"/>
          <w:lang w:val="en-GB"/>
        </w:rPr>
      </w:pPr>
      <w:r w:rsidRPr="003441D7">
        <w:rPr>
          <w:sz w:val="44"/>
          <w:szCs w:val="44"/>
          <w:lang w:val="en-GB"/>
        </w:rPr>
        <w:t>(IT Realm)</w:t>
      </w:r>
    </w:p>
    <w:p w14:paraId="5A4C8B02" w14:textId="77777777" w:rsidR="002B6C2D" w:rsidRPr="003441D7" w:rsidRDefault="002B6C2D" w:rsidP="00F12E9A">
      <w:pPr>
        <w:suppressLineNumbers/>
        <w:spacing w:after="120"/>
        <w:jc w:val="center"/>
        <w:rPr>
          <w:sz w:val="44"/>
          <w:szCs w:val="44"/>
          <w:lang w:val="en-GB"/>
        </w:rPr>
      </w:pPr>
    </w:p>
    <w:p w14:paraId="457DAF28" w14:textId="77777777" w:rsidR="002B6C2D" w:rsidRPr="003441D7" w:rsidRDefault="002B6C2D" w:rsidP="00F12E9A">
      <w:pPr>
        <w:suppressLineNumbers/>
        <w:spacing w:after="120"/>
        <w:jc w:val="center"/>
        <w:rPr>
          <w:b/>
          <w:sz w:val="28"/>
          <w:szCs w:val="28"/>
          <w:lang w:val="en-GB"/>
        </w:rPr>
      </w:pPr>
      <w:r w:rsidRPr="003441D7">
        <w:rPr>
          <w:b/>
          <w:sz w:val="28"/>
          <w:szCs w:val="28"/>
          <w:lang w:val="en-GB"/>
        </w:rPr>
        <w:t>Standard</w:t>
      </w:r>
    </w:p>
    <w:p w14:paraId="01B56CCC" w14:textId="77777777" w:rsidR="002B6C2D" w:rsidRPr="003441D7" w:rsidRDefault="002B6C2D" w:rsidP="00F12E9A">
      <w:pPr>
        <w:suppressLineNumbers/>
        <w:spacing w:after="120"/>
        <w:jc w:val="center"/>
        <w:rPr>
          <w:b/>
          <w:sz w:val="28"/>
          <w:szCs w:val="28"/>
          <w:lang w:val="en-GB"/>
        </w:rPr>
      </w:pPr>
    </w:p>
    <w:p w14:paraId="281B8ABA" w14:textId="35BA51CF" w:rsidR="002B6C2D" w:rsidRPr="00E02FD1" w:rsidRDefault="00C63E0D" w:rsidP="00F12E9A">
      <w:pPr>
        <w:suppressLineNumbers/>
        <w:spacing w:after="120"/>
        <w:jc w:val="center"/>
        <w:rPr>
          <w:sz w:val="28"/>
          <w:szCs w:val="28"/>
          <w:highlight w:val="magenta"/>
          <w:lang w:val="en-GB"/>
        </w:rPr>
      </w:pPr>
      <w:r w:rsidRPr="00E02FD1">
        <w:rPr>
          <w:sz w:val="28"/>
          <w:highlight w:val="magenta"/>
          <w:lang w:val="en-GB"/>
        </w:rPr>
        <w:t>Versione 1.0</w:t>
      </w:r>
    </w:p>
    <w:p w14:paraId="43A5D964" w14:textId="18A981BC" w:rsidR="002B6C2D" w:rsidRPr="00E02FD1" w:rsidRDefault="005E3C2E" w:rsidP="005E3C2E">
      <w:pPr>
        <w:suppressLineNumbers/>
        <w:tabs>
          <w:tab w:val="left" w:pos="2145"/>
          <w:tab w:val="center" w:pos="4819"/>
        </w:tabs>
        <w:spacing w:after="120"/>
        <w:rPr>
          <w:sz w:val="28"/>
          <w:highlight w:val="magenta"/>
        </w:rPr>
      </w:pPr>
      <w:r w:rsidRPr="00E02FD1">
        <w:rPr>
          <w:sz w:val="28"/>
          <w:szCs w:val="28"/>
          <w:highlight w:val="magenta"/>
          <w:lang w:val="en-GB"/>
        </w:rPr>
        <w:tab/>
      </w:r>
      <w:r w:rsidRPr="00E02FD1">
        <w:rPr>
          <w:sz w:val="28"/>
          <w:szCs w:val="28"/>
          <w:highlight w:val="magenta"/>
          <w:lang w:val="en-GB"/>
        </w:rPr>
        <w:tab/>
      </w:r>
      <w:r w:rsidR="002B6C2D" w:rsidRPr="00E02FD1">
        <w:rPr>
          <w:sz w:val="28"/>
          <w:szCs w:val="28"/>
          <w:highlight w:val="magenta"/>
        </w:rPr>
        <w:t>Ballot</w:t>
      </w:r>
      <w:r w:rsidR="00C63E0D" w:rsidRPr="00E02FD1">
        <w:rPr>
          <w:sz w:val="28"/>
          <w:szCs w:val="28"/>
          <w:highlight w:val="magenta"/>
        </w:rPr>
        <w:t xml:space="preserve"> 2</w:t>
      </w:r>
    </w:p>
    <w:p w14:paraId="4C919750" w14:textId="33444A7B" w:rsidR="002B6C2D" w:rsidRPr="00BB0613" w:rsidRDefault="00913EC5" w:rsidP="00F12E9A">
      <w:pPr>
        <w:suppressLineNumbers/>
        <w:spacing w:after="120"/>
        <w:jc w:val="center"/>
        <w:rPr>
          <w:sz w:val="28"/>
          <w:szCs w:val="28"/>
        </w:rPr>
      </w:pPr>
      <w:r w:rsidRPr="00E02FD1">
        <w:rPr>
          <w:sz w:val="28"/>
          <w:szCs w:val="28"/>
          <w:highlight w:val="magenta"/>
        </w:rPr>
        <w:t>Aprile</w:t>
      </w:r>
      <w:r w:rsidR="004413AF" w:rsidRPr="00E02FD1">
        <w:rPr>
          <w:sz w:val="28"/>
          <w:szCs w:val="28"/>
          <w:highlight w:val="magenta"/>
        </w:rPr>
        <w:t xml:space="preserve"> </w:t>
      </w:r>
      <w:r w:rsidR="002B6C2D" w:rsidRPr="00E02FD1">
        <w:rPr>
          <w:sz w:val="28"/>
          <w:szCs w:val="28"/>
          <w:highlight w:val="magenta"/>
        </w:rPr>
        <w:t>201</w:t>
      </w:r>
      <w:r w:rsidR="004413AF" w:rsidRPr="00E02FD1">
        <w:rPr>
          <w:sz w:val="28"/>
          <w:szCs w:val="28"/>
          <w:highlight w:val="magenta"/>
        </w:rPr>
        <w:t>8</w:t>
      </w:r>
    </w:p>
    <w:p w14:paraId="0A49BD9C" w14:textId="423D7EEC" w:rsidR="002B6C2D" w:rsidRPr="00BB0613" w:rsidRDefault="006E08B3" w:rsidP="00F12E9A">
      <w:pPr>
        <w:suppressLineNumbers/>
        <w:spacing w:after="120"/>
        <w:jc w:val="both"/>
        <w:rPr>
          <w:b/>
        </w:rPr>
      </w:pPr>
      <w:r w:rsidRPr="00BB0613">
        <w:rPr>
          <w:szCs w:val="24"/>
        </w:rPr>
        <w:br w:type="page"/>
      </w:r>
      <w:r w:rsidR="004413AF">
        <w:rPr>
          <w:b/>
        </w:rPr>
        <w:lastRenderedPageBreak/>
        <w:t>Qu</w:t>
      </w:r>
      <w:r w:rsidR="002B6C2D" w:rsidRPr="00BB0613">
        <w:rPr>
          <w:b/>
        </w:rPr>
        <w:t>esto documento</w:t>
      </w:r>
      <w:r w:rsidR="002B6C2D" w:rsidRPr="00BB0613">
        <w:rPr>
          <w:rStyle w:val="Rimandonotaapidipagina"/>
          <w:b/>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914"/>
      </w:tblGrid>
      <w:tr w:rsidR="002B6C2D" w:rsidRPr="00BB0613" w14:paraId="7CDCD20A" w14:textId="77777777" w:rsidTr="002B6C2D">
        <w:trPr>
          <w:trHeight w:val="20"/>
        </w:trPr>
        <w:tc>
          <w:tcPr>
            <w:tcW w:w="3936" w:type="dxa"/>
            <w:shd w:val="clear" w:color="auto" w:fill="33CC33"/>
            <w:vAlign w:val="center"/>
          </w:tcPr>
          <w:p w14:paraId="49FBC683" w14:textId="77777777" w:rsidR="002B6C2D" w:rsidRPr="00BB0613" w:rsidRDefault="002B6C2D" w:rsidP="00F12E9A">
            <w:pPr>
              <w:pStyle w:val="Corpotesto"/>
              <w:suppressLineNumbers/>
              <w:spacing w:before="100" w:beforeAutospacing="1" w:after="120"/>
              <w:jc w:val="both"/>
              <w:rPr>
                <w:rFonts w:ascii="Arial" w:hAnsi="Arial" w:cs="Arial"/>
                <w:b/>
                <w:sz w:val="18"/>
                <w:szCs w:val="18"/>
              </w:rPr>
            </w:pPr>
            <w:r w:rsidRPr="00BB0613">
              <w:rPr>
                <w:rStyle w:val="Testosorgente"/>
                <w:rFonts w:ascii="Arial" w:hAnsi="Arial" w:cs="Arial"/>
                <w:b/>
                <w:bCs/>
                <w:iCs/>
                <w:sz w:val="18"/>
                <w:szCs w:val="18"/>
              </w:rPr>
              <w:t>Titolo (dc:title):</w:t>
            </w:r>
          </w:p>
        </w:tc>
        <w:tc>
          <w:tcPr>
            <w:tcW w:w="5914" w:type="dxa"/>
            <w:vAlign w:val="center"/>
          </w:tcPr>
          <w:p w14:paraId="5AFB7C4F" w14:textId="571145E3" w:rsidR="002B6C2D" w:rsidRPr="00BB0613" w:rsidRDefault="00C30D16" w:rsidP="00F12E9A">
            <w:pPr>
              <w:pStyle w:val="Corpotesto"/>
              <w:suppressLineNumbers/>
              <w:spacing w:before="100" w:beforeAutospacing="1" w:after="120"/>
              <w:jc w:val="both"/>
              <w:rPr>
                <w:rFonts w:ascii="Arial" w:hAnsi="Arial" w:cs="Arial"/>
                <w:b/>
                <w:sz w:val="18"/>
                <w:szCs w:val="18"/>
              </w:rPr>
            </w:pPr>
            <w:fldSimple w:instr=" TITLE   \* MERGEFORMAT ">
              <w:r w:rsidR="00511B67" w:rsidRPr="00BB0613">
                <w:rPr>
                  <w:rFonts w:ascii="Arial" w:hAnsi="Arial" w:cs="Arial"/>
                  <w:b/>
                  <w:sz w:val="18"/>
                  <w:szCs w:val="18"/>
                </w:rPr>
                <w:t>CDA</w:t>
              </w:r>
              <w:r w:rsidR="002A5BE9" w:rsidRPr="00BB0613">
                <w:rPr>
                  <w:rFonts w:ascii="Arial" w:hAnsi="Arial" w:cs="Arial"/>
                  <w:b/>
                  <w:sz w:val="18"/>
                  <w:szCs w:val="18"/>
                </w:rPr>
                <w:t xml:space="preserve"> </w:t>
              </w:r>
              <w:r w:rsidR="00DF288B" w:rsidRPr="009D08E1">
                <w:rPr>
                  <w:rFonts w:ascii="Arial" w:hAnsi="Arial" w:cs="Arial"/>
                  <w:b/>
                  <w:sz w:val="18"/>
                  <w:szCs w:val="18"/>
                  <w:highlight w:val="green"/>
                </w:rPr>
                <w:t>RAD</w:t>
              </w:r>
              <w:r w:rsidR="00DF288B" w:rsidRPr="00BB0613">
                <w:rPr>
                  <w:rFonts w:ascii="Arial" w:hAnsi="Arial" w:cs="Arial"/>
                  <w:b/>
                  <w:sz w:val="18"/>
                  <w:szCs w:val="18"/>
                </w:rPr>
                <w:t xml:space="preserve"> </w:t>
              </w:r>
              <w:r w:rsidR="002A5BE9" w:rsidRPr="00BB0613">
                <w:rPr>
                  <w:rFonts w:ascii="Arial" w:hAnsi="Arial" w:cs="Arial"/>
                  <w:b/>
                  <w:sz w:val="18"/>
                  <w:szCs w:val="18"/>
                </w:rPr>
                <w:t>HL7 Italia</w:t>
              </w:r>
            </w:fldSimple>
          </w:p>
        </w:tc>
      </w:tr>
      <w:tr w:rsidR="002B6C2D" w:rsidRPr="00BB0613" w14:paraId="4A17845C" w14:textId="77777777" w:rsidTr="002B6C2D">
        <w:trPr>
          <w:trHeight w:val="20"/>
        </w:trPr>
        <w:tc>
          <w:tcPr>
            <w:tcW w:w="3936" w:type="dxa"/>
            <w:tcBorders>
              <w:bottom w:val="single" w:sz="4" w:space="0" w:color="auto"/>
            </w:tcBorders>
            <w:shd w:val="clear" w:color="auto" w:fill="33CC33"/>
            <w:vAlign w:val="center"/>
          </w:tcPr>
          <w:p w14:paraId="3E72C6B0" w14:textId="77777777" w:rsidR="002B6C2D" w:rsidRPr="00BB0613" w:rsidRDefault="002B6C2D" w:rsidP="00F12E9A">
            <w:pPr>
              <w:pStyle w:val="Corpotesto"/>
              <w:suppressLineNumbers/>
              <w:spacing w:before="100" w:beforeAutospacing="1" w:after="120"/>
              <w:jc w:val="both"/>
              <w:rPr>
                <w:rFonts w:ascii="Arial" w:hAnsi="Arial" w:cs="Arial"/>
                <w:b/>
                <w:sz w:val="18"/>
                <w:szCs w:val="18"/>
              </w:rPr>
            </w:pPr>
            <w:r w:rsidRPr="00BB0613">
              <w:rPr>
                <w:rFonts w:ascii="Arial" w:hAnsi="Arial" w:cs="Arial"/>
                <w:b/>
                <w:sz w:val="18"/>
                <w:szCs w:val="18"/>
              </w:rPr>
              <w:t>Data (dc:date):</w:t>
            </w:r>
          </w:p>
        </w:tc>
        <w:tc>
          <w:tcPr>
            <w:tcW w:w="5914" w:type="dxa"/>
            <w:tcBorders>
              <w:bottom w:val="single" w:sz="4" w:space="0" w:color="auto"/>
            </w:tcBorders>
            <w:vAlign w:val="center"/>
          </w:tcPr>
          <w:p w14:paraId="543D2DEB" w14:textId="6A3ECD26" w:rsidR="002B6C2D" w:rsidRPr="0063780C" w:rsidRDefault="0063780C" w:rsidP="00F12E9A">
            <w:pPr>
              <w:pStyle w:val="Corpotesto"/>
              <w:suppressLineNumbers/>
              <w:spacing w:before="100" w:beforeAutospacing="1" w:after="120"/>
              <w:jc w:val="both"/>
              <w:rPr>
                <w:rFonts w:ascii="Arial" w:hAnsi="Arial" w:cs="Arial"/>
                <w:b/>
                <w:sz w:val="18"/>
                <w:szCs w:val="18"/>
                <w:highlight w:val="cyan"/>
              </w:rPr>
            </w:pPr>
            <w:r w:rsidRPr="0063780C">
              <w:rPr>
                <w:rFonts w:ascii="Arial" w:hAnsi="Arial" w:cs="Arial"/>
                <w:b/>
                <w:sz w:val="18"/>
                <w:szCs w:val="18"/>
                <w:highlight w:val="cyan"/>
              </w:rPr>
              <w:t>30</w:t>
            </w:r>
            <w:r w:rsidR="00241380" w:rsidRPr="0063780C">
              <w:rPr>
                <w:rFonts w:ascii="Arial" w:hAnsi="Arial" w:cs="Arial"/>
                <w:b/>
                <w:sz w:val="18"/>
                <w:szCs w:val="18"/>
                <w:highlight w:val="cyan"/>
              </w:rPr>
              <w:t>/0</w:t>
            </w:r>
            <w:r w:rsidRPr="0063780C">
              <w:rPr>
                <w:rFonts w:ascii="Arial" w:hAnsi="Arial" w:cs="Arial"/>
                <w:b/>
                <w:sz w:val="18"/>
                <w:szCs w:val="18"/>
                <w:highlight w:val="cyan"/>
              </w:rPr>
              <w:t>4</w:t>
            </w:r>
            <w:r w:rsidR="00241380" w:rsidRPr="0063780C">
              <w:rPr>
                <w:rFonts w:ascii="Arial" w:hAnsi="Arial" w:cs="Arial"/>
                <w:b/>
                <w:sz w:val="18"/>
                <w:szCs w:val="18"/>
                <w:highlight w:val="cyan"/>
              </w:rPr>
              <w:t>/2018</w:t>
            </w:r>
          </w:p>
        </w:tc>
      </w:tr>
      <w:tr w:rsidR="002B6C2D" w:rsidRPr="00BB0613" w14:paraId="2527D56D" w14:textId="77777777" w:rsidTr="002B6C2D">
        <w:trPr>
          <w:trHeight w:val="20"/>
        </w:trPr>
        <w:tc>
          <w:tcPr>
            <w:tcW w:w="3936" w:type="dxa"/>
            <w:shd w:val="clear" w:color="auto" w:fill="33CC33"/>
            <w:vAlign w:val="center"/>
          </w:tcPr>
          <w:p w14:paraId="033D9E29" w14:textId="77777777" w:rsidR="002B6C2D" w:rsidRPr="00BB0613" w:rsidRDefault="002B6C2D" w:rsidP="00F12E9A">
            <w:pPr>
              <w:pStyle w:val="Corpotesto"/>
              <w:suppressLineNumbers/>
              <w:spacing w:before="100" w:beforeAutospacing="1" w:after="120"/>
              <w:jc w:val="both"/>
              <w:rPr>
                <w:rFonts w:ascii="Arial" w:hAnsi="Arial" w:cs="Arial"/>
                <w:sz w:val="18"/>
                <w:szCs w:val="18"/>
              </w:rPr>
            </w:pPr>
            <w:r w:rsidRPr="00BB0613">
              <w:rPr>
                <w:rStyle w:val="Testosorgente"/>
                <w:rFonts w:ascii="Arial" w:hAnsi="Arial" w:cs="Arial"/>
                <w:b/>
                <w:sz w:val="18"/>
                <w:szCs w:val="18"/>
              </w:rPr>
              <w:t>Status/Versione</w:t>
            </w:r>
            <w:r w:rsidRPr="00BB0613">
              <w:rPr>
                <w:rStyle w:val="Testosorgente"/>
                <w:rFonts w:ascii="Arial" w:hAnsi="Arial" w:cs="Arial"/>
                <w:sz w:val="18"/>
                <w:szCs w:val="18"/>
              </w:rPr>
              <w:t xml:space="preserve"> </w:t>
            </w:r>
            <w:r w:rsidRPr="00BB0613">
              <w:rPr>
                <w:rStyle w:val="Testosorgente"/>
                <w:rFonts w:ascii="Arial" w:hAnsi="Arial" w:cs="Arial"/>
                <w:b/>
                <w:sz w:val="18"/>
                <w:szCs w:val="18"/>
              </w:rPr>
              <w:t>(hl7italia:version):</w:t>
            </w:r>
            <w:r w:rsidRPr="00BB0613">
              <w:rPr>
                <w:rStyle w:val="Testosorgente"/>
                <w:rFonts w:ascii="Arial" w:hAnsi="Arial" w:cs="Arial"/>
                <w:sz w:val="18"/>
                <w:szCs w:val="18"/>
              </w:rPr>
              <w:t xml:space="preserve"> </w:t>
            </w:r>
          </w:p>
        </w:tc>
        <w:tc>
          <w:tcPr>
            <w:tcW w:w="5914" w:type="dxa"/>
            <w:vAlign w:val="center"/>
          </w:tcPr>
          <w:p w14:paraId="6DE92B1C" w14:textId="21AE93EE" w:rsidR="002B6C2D" w:rsidRPr="0063780C" w:rsidRDefault="002B6C2D" w:rsidP="00380D63">
            <w:pPr>
              <w:pStyle w:val="Corpotesto"/>
              <w:suppressLineNumbers/>
              <w:spacing w:before="100" w:beforeAutospacing="1" w:after="120"/>
              <w:jc w:val="both"/>
              <w:rPr>
                <w:rFonts w:ascii="Arial" w:hAnsi="Arial" w:cs="Arial"/>
                <w:b/>
                <w:sz w:val="18"/>
                <w:szCs w:val="18"/>
                <w:highlight w:val="cyan"/>
              </w:rPr>
            </w:pPr>
            <w:r w:rsidRPr="00380D63">
              <w:rPr>
                <w:rStyle w:val="Testosorgente"/>
                <w:rFonts w:ascii="Arial" w:hAnsi="Arial" w:cs="Arial"/>
                <w:b/>
                <w:sz w:val="18"/>
                <w:szCs w:val="18"/>
                <w:highlight w:val="green"/>
              </w:rPr>
              <w:t>v01.</w:t>
            </w:r>
            <w:r w:rsidR="00380D63" w:rsidRPr="00380D63">
              <w:rPr>
                <w:rStyle w:val="Testosorgente"/>
                <w:rFonts w:ascii="Arial" w:hAnsi="Arial" w:cs="Arial"/>
                <w:b/>
                <w:sz w:val="18"/>
                <w:szCs w:val="18"/>
                <w:highlight w:val="green"/>
              </w:rPr>
              <w:t>0</w:t>
            </w:r>
            <w:r w:rsidRPr="00380D63">
              <w:rPr>
                <w:rStyle w:val="Testosorgente"/>
                <w:rFonts w:ascii="Arial" w:hAnsi="Arial" w:cs="Arial"/>
                <w:b/>
                <w:sz w:val="18"/>
                <w:szCs w:val="18"/>
                <w:highlight w:val="green"/>
              </w:rPr>
              <w:t xml:space="preserve">– </w:t>
            </w:r>
            <w:r w:rsidRPr="00380D63">
              <w:rPr>
                <w:rFonts w:ascii="Arial" w:hAnsi="Arial" w:cs="Arial"/>
                <w:b/>
                <w:sz w:val="18"/>
                <w:szCs w:val="18"/>
                <w:highlight w:val="green"/>
              </w:rPr>
              <w:t>Ballot</w:t>
            </w:r>
            <w:r w:rsidR="00380D63" w:rsidRPr="00380D63">
              <w:rPr>
                <w:rFonts w:ascii="Arial" w:hAnsi="Arial" w:cs="Arial"/>
                <w:b/>
                <w:sz w:val="18"/>
                <w:szCs w:val="18"/>
                <w:highlight w:val="green"/>
              </w:rPr>
              <w:t>-2</w:t>
            </w:r>
          </w:p>
        </w:tc>
      </w:tr>
      <w:tr w:rsidR="002B6C2D" w:rsidRPr="00BB0613" w14:paraId="2E3139DC" w14:textId="77777777" w:rsidTr="002B6C2D">
        <w:trPr>
          <w:trHeight w:val="20"/>
        </w:trPr>
        <w:tc>
          <w:tcPr>
            <w:tcW w:w="3936" w:type="dxa"/>
            <w:tcBorders>
              <w:bottom w:val="single" w:sz="4" w:space="0" w:color="auto"/>
            </w:tcBorders>
            <w:shd w:val="clear" w:color="auto" w:fill="33CC33"/>
            <w:vAlign w:val="center"/>
          </w:tcPr>
          <w:p w14:paraId="04337192" w14:textId="77777777" w:rsidR="002B6C2D" w:rsidRPr="00BB0613" w:rsidRDefault="002B6C2D" w:rsidP="00F12E9A">
            <w:pPr>
              <w:pStyle w:val="Corpotesto"/>
              <w:suppressLineNumbers/>
              <w:spacing w:before="100" w:beforeAutospacing="1" w:after="120"/>
              <w:jc w:val="both"/>
              <w:rPr>
                <w:rFonts w:ascii="Arial" w:hAnsi="Arial" w:cs="Arial"/>
                <w:b/>
                <w:sz w:val="18"/>
                <w:szCs w:val="18"/>
              </w:rPr>
            </w:pPr>
            <w:r w:rsidRPr="00BB0613">
              <w:rPr>
                <w:rFonts w:ascii="Arial" w:hAnsi="Arial" w:cs="Arial"/>
                <w:b/>
                <w:sz w:val="18"/>
                <w:szCs w:val="18"/>
              </w:rPr>
              <w:t>Sostituisce (dc:relation.replaces):</w:t>
            </w:r>
          </w:p>
        </w:tc>
        <w:tc>
          <w:tcPr>
            <w:tcW w:w="5914" w:type="dxa"/>
            <w:tcBorders>
              <w:bottom w:val="single" w:sz="4" w:space="0" w:color="auto"/>
            </w:tcBorders>
            <w:vAlign w:val="center"/>
          </w:tcPr>
          <w:p w14:paraId="44989FA4" w14:textId="647950C2" w:rsidR="002B6C2D" w:rsidRPr="00BB0613" w:rsidRDefault="0063780C" w:rsidP="00F12E9A">
            <w:pPr>
              <w:pStyle w:val="Corpotesto"/>
              <w:suppressLineNumbers/>
              <w:spacing w:before="100" w:beforeAutospacing="1" w:after="120"/>
              <w:jc w:val="both"/>
              <w:rPr>
                <w:rFonts w:ascii="Arial" w:hAnsi="Arial" w:cs="Arial"/>
                <w:b/>
                <w:sz w:val="18"/>
                <w:szCs w:val="18"/>
              </w:rPr>
            </w:pPr>
            <w:r w:rsidRPr="0063780C">
              <w:rPr>
                <w:rStyle w:val="Testosorgente"/>
                <w:rFonts w:ascii="Arial" w:hAnsi="Arial" w:cs="Arial"/>
                <w:b/>
                <w:sz w:val="18"/>
                <w:szCs w:val="18"/>
                <w:highlight w:val="cyan"/>
              </w:rPr>
              <w:t>v01.</w:t>
            </w:r>
            <w:r>
              <w:rPr>
                <w:rStyle w:val="Testosorgente"/>
                <w:rFonts w:ascii="Arial" w:hAnsi="Arial" w:cs="Arial"/>
                <w:b/>
                <w:sz w:val="18"/>
                <w:szCs w:val="18"/>
                <w:highlight w:val="cyan"/>
              </w:rPr>
              <w:t>0</w:t>
            </w:r>
            <w:r w:rsidRPr="0063780C">
              <w:rPr>
                <w:rStyle w:val="Testosorgente"/>
                <w:rFonts w:ascii="Arial" w:hAnsi="Arial" w:cs="Arial"/>
                <w:b/>
                <w:sz w:val="18"/>
                <w:szCs w:val="18"/>
                <w:highlight w:val="cyan"/>
              </w:rPr>
              <w:t xml:space="preserve"> – </w:t>
            </w:r>
            <w:r w:rsidRPr="0063780C">
              <w:rPr>
                <w:rFonts w:ascii="Arial" w:hAnsi="Arial" w:cs="Arial"/>
                <w:b/>
                <w:sz w:val="18"/>
                <w:szCs w:val="18"/>
                <w:highlight w:val="cyan"/>
              </w:rPr>
              <w:t>Ballot</w:t>
            </w:r>
          </w:p>
        </w:tc>
      </w:tr>
      <w:tr w:rsidR="002B6C2D" w:rsidRPr="00BB0613" w14:paraId="36B73F3D" w14:textId="77777777" w:rsidTr="002B6C2D">
        <w:trPr>
          <w:trHeight w:val="20"/>
        </w:trPr>
        <w:tc>
          <w:tcPr>
            <w:tcW w:w="3936" w:type="dxa"/>
            <w:tcBorders>
              <w:bottom w:val="single" w:sz="4" w:space="0" w:color="auto"/>
            </w:tcBorders>
            <w:shd w:val="clear" w:color="auto" w:fill="33CC33"/>
            <w:vAlign w:val="center"/>
          </w:tcPr>
          <w:p w14:paraId="31857A40" w14:textId="77777777" w:rsidR="002B6C2D" w:rsidRPr="00BB0613" w:rsidRDefault="002B6C2D" w:rsidP="00F12E9A">
            <w:pPr>
              <w:pStyle w:val="Corpotesto"/>
              <w:suppressLineNumbers/>
              <w:spacing w:before="100" w:beforeAutospacing="1" w:after="120"/>
              <w:jc w:val="both"/>
              <w:rPr>
                <w:rFonts w:ascii="Arial" w:hAnsi="Arial" w:cs="Arial"/>
                <w:b/>
                <w:sz w:val="18"/>
                <w:szCs w:val="18"/>
              </w:rPr>
            </w:pPr>
            <w:r w:rsidRPr="00BB0613">
              <w:rPr>
                <w:rFonts w:ascii="Arial" w:hAnsi="Arial" w:cs="Arial"/>
                <w:b/>
                <w:sz w:val="18"/>
                <w:szCs w:val="18"/>
              </w:rPr>
              <w:t>Diritti di accesso (dc:right.accessRights)</w:t>
            </w:r>
          </w:p>
        </w:tc>
        <w:tc>
          <w:tcPr>
            <w:tcW w:w="5914" w:type="dxa"/>
            <w:tcBorders>
              <w:bottom w:val="single" w:sz="4" w:space="0" w:color="auto"/>
            </w:tcBorders>
            <w:vAlign w:val="center"/>
          </w:tcPr>
          <w:p w14:paraId="68AFAE1B" w14:textId="77777777" w:rsidR="002B6C2D" w:rsidRPr="00BB0613" w:rsidRDefault="002B6C2D" w:rsidP="00F12E9A">
            <w:pPr>
              <w:pStyle w:val="Corpotesto"/>
              <w:suppressLineNumbers/>
              <w:spacing w:before="100" w:beforeAutospacing="1" w:after="120"/>
              <w:jc w:val="both"/>
              <w:rPr>
                <w:rFonts w:ascii="Arial" w:hAnsi="Arial" w:cs="Arial"/>
                <w:b/>
                <w:sz w:val="18"/>
                <w:szCs w:val="18"/>
              </w:rPr>
            </w:pPr>
            <w:r w:rsidRPr="00BB0613">
              <w:rPr>
                <w:rFonts w:ascii="Arial" w:hAnsi="Arial" w:cs="Arial"/>
                <w:b/>
                <w:sz w:val="18"/>
                <w:szCs w:val="18"/>
              </w:rPr>
              <w:t>Documento pubblico</w:t>
            </w:r>
          </w:p>
        </w:tc>
      </w:tr>
      <w:tr w:rsidR="002B6C2D" w:rsidRPr="004413AF" w14:paraId="25C54629" w14:textId="77777777" w:rsidTr="002B6C2D">
        <w:trPr>
          <w:trHeight w:val="20"/>
        </w:trPr>
        <w:tc>
          <w:tcPr>
            <w:tcW w:w="3936" w:type="dxa"/>
            <w:tcBorders>
              <w:bottom w:val="single" w:sz="4" w:space="0" w:color="auto"/>
            </w:tcBorders>
            <w:shd w:val="clear" w:color="auto" w:fill="33CC33"/>
            <w:vAlign w:val="center"/>
          </w:tcPr>
          <w:p w14:paraId="2F01E38C" w14:textId="77777777" w:rsidR="002B6C2D" w:rsidRPr="00BB0613" w:rsidRDefault="002B6C2D" w:rsidP="00F12E9A">
            <w:pPr>
              <w:pStyle w:val="Corpotesto"/>
              <w:suppressLineNumbers/>
              <w:spacing w:before="100" w:beforeAutospacing="1" w:after="120"/>
              <w:jc w:val="both"/>
              <w:rPr>
                <w:rFonts w:ascii="Arial" w:hAnsi="Arial" w:cs="Arial"/>
                <w:b/>
                <w:sz w:val="18"/>
                <w:szCs w:val="18"/>
              </w:rPr>
            </w:pPr>
            <w:r w:rsidRPr="00BB0613">
              <w:rPr>
                <w:rFonts w:ascii="Arial" w:hAnsi="Arial" w:cs="Arial"/>
                <w:b/>
                <w:sz w:val="18"/>
                <w:szCs w:val="18"/>
              </w:rPr>
              <w:t>Nome File (hl7it:fileName):</w:t>
            </w:r>
          </w:p>
        </w:tc>
        <w:tc>
          <w:tcPr>
            <w:tcW w:w="5914" w:type="dxa"/>
            <w:tcBorders>
              <w:bottom w:val="single" w:sz="4" w:space="0" w:color="auto"/>
            </w:tcBorders>
            <w:vAlign w:val="center"/>
          </w:tcPr>
          <w:p w14:paraId="76834A46" w14:textId="1E5BB046" w:rsidR="002B6C2D" w:rsidRPr="004413AF" w:rsidRDefault="001F4582" w:rsidP="009D08E1">
            <w:pPr>
              <w:pStyle w:val="Corpotesto"/>
              <w:suppressLineNumbers/>
              <w:spacing w:before="100" w:beforeAutospacing="1" w:after="120"/>
              <w:jc w:val="both"/>
              <w:rPr>
                <w:rFonts w:ascii="Arial" w:hAnsi="Arial" w:cs="Arial"/>
                <w:b/>
                <w:sz w:val="18"/>
                <w:szCs w:val="18"/>
                <w:lang w:val="en-GB"/>
              </w:rPr>
            </w:pPr>
            <w:r>
              <w:fldChar w:fldCharType="begin"/>
            </w:r>
            <w:r w:rsidRPr="004413AF">
              <w:rPr>
                <w:lang w:val="en-GB"/>
              </w:rPr>
              <w:instrText xml:space="preserve"> FILENAME   \* MERGEFORMAT </w:instrText>
            </w:r>
            <w:r>
              <w:fldChar w:fldCharType="separate"/>
            </w:r>
            <w:r w:rsidR="00380D63" w:rsidRPr="00380D63">
              <w:rPr>
                <w:rFonts w:ascii="Arial" w:hAnsi="Arial" w:cs="Arial"/>
                <w:b/>
                <w:noProof/>
                <w:sz w:val="18"/>
                <w:szCs w:val="18"/>
                <w:lang w:val="en-GB"/>
              </w:rPr>
              <w:t>HL7italia-IG_CDA_</w:t>
            </w:r>
            <w:r w:rsidR="00380D63" w:rsidRPr="00380D63">
              <w:rPr>
                <w:rFonts w:ascii="Arial" w:hAnsi="Arial" w:cs="Arial"/>
                <w:b/>
                <w:noProof/>
                <w:sz w:val="18"/>
                <w:szCs w:val="18"/>
                <w:highlight w:val="green"/>
                <w:lang w:val="en-GB"/>
              </w:rPr>
              <w:t>RAD-v1.0-Ballot-2.docx</w:t>
            </w:r>
            <w:r>
              <w:rPr>
                <w:rFonts w:ascii="Arial" w:hAnsi="Arial" w:cs="Arial"/>
                <w:b/>
                <w:noProof/>
                <w:sz w:val="18"/>
                <w:szCs w:val="18"/>
              </w:rPr>
              <w:fldChar w:fldCharType="end"/>
            </w:r>
          </w:p>
        </w:tc>
      </w:tr>
      <w:tr w:rsidR="002B6C2D" w:rsidRPr="00BB0613" w14:paraId="3D308EB7" w14:textId="77777777" w:rsidTr="002B6C2D">
        <w:trPr>
          <w:trHeight w:val="20"/>
        </w:trPr>
        <w:tc>
          <w:tcPr>
            <w:tcW w:w="3936" w:type="dxa"/>
            <w:tcBorders>
              <w:top w:val="single" w:sz="4" w:space="0" w:color="auto"/>
              <w:left w:val="single" w:sz="4" w:space="0" w:color="auto"/>
              <w:bottom w:val="single" w:sz="4" w:space="0" w:color="auto"/>
              <w:right w:val="single" w:sz="4" w:space="0" w:color="auto"/>
            </w:tcBorders>
            <w:shd w:val="clear" w:color="auto" w:fill="33CC33"/>
            <w:vAlign w:val="center"/>
          </w:tcPr>
          <w:p w14:paraId="1C214792" w14:textId="77777777" w:rsidR="002B6C2D" w:rsidRPr="00BB0613" w:rsidRDefault="002B6C2D" w:rsidP="00F12E9A">
            <w:pPr>
              <w:pStyle w:val="Corpotesto"/>
              <w:suppressLineNumbers/>
              <w:spacing w:before="100" w:beforeAutospacing="1" w:after="120"/>
              <w:jc w:val="both"/>
              <w:rPr>
                <w:rFonts w:ascii="Arial" w:hAnsi="Arial" w:cs="Arial"/>
                <w:b/>
                <w:sz w:val="18"/>
                <w:szCs w:val="18"/>
              </w:rPr>
            </w:pPr>
            <w:r w:rsidRPr="00BB0613">
              <w:rPr>
                <w:rFonts w:ascii="Arial" w:hAnsi="Arial" w:cs="Arial"/>
                <w:b/>
                <w:sz w:val="18"/>
                <w:szCs w:val="18"/>
              </w:rPr>
              <w:t>Approvato da (hl7it:isRatifiedBy):</w:t>
            </w:r>
          </w:p>
        </w:tc>
        <w:tc>
          <w:tcPr>
            <w:tcW w:w="5914" w:type="dxa"/>
            <w:tcBorders>
              <w:top w:val="single" w:sz="4" w:space="0" w:color="auto"/>
              <w:left w:val="single" w:sz="4" w:space="0" w:color="auto"/>
              <w:bottom w:val="single" w:sz="4" w:space="0" w:color="auto"/>
              <w:right w:val="single" w:sz="4" w:space="0" w:color="auto"/>
            </w:tcBorders>
            <w:vAlign w:val="center"/>
          </w:tcPr>
          <w:p w14:paraId="43C37A1D" w14:textId="77777777" w:rsidR="002B6C2D" w:rsidRPr="00BB0613" w:rsidRDefault="002B6C2D" w:rsidP="00F12E9A">
            <w:pPr>
              <w:pStyle w:val="Corpotesto"/>
              <w:suppressLineNumbers/>
              <w:spacing w:before="100" w:beforeAutospacing="1" w:after="120"/>
              <w:jc w:val="both"/>
              <w:rPr>
                <w:rStyle w:val="Testosorgente"/>
                <w:rFonts w:ascii="Arial" w:hAnsi="Arial" w:cs="Arial"/>
                <w:b/>
                <w:sz w:val="18"/>
                <w:szCs w:val="18"/>
              </w:rPr>
            </w:pPr>
            <w:r w:rsidRPr="00BB0613">
              <w:rPr>
                <w:rStyle w:val="Testosorgente"/>
                <w:rFonts w:ascii="Arial" w:hAnsi="Arial" w:cs="Arial"/>
                <w:b/>
                <w:sz w:val="18"/>
                <w:szCs w:val="18"/>
              </w:rPr>
              <w:t xml:space="preserve">Comitato Tecnico Strategico HL7 IT </w:t>
            </w:r>
          </w:p>
        </w:tc>
      </w:tr>
      <w:tr w:rsidR="002B6C2D" w:rsidRPr="00BB0613" w14:paraId="51CE0D75" w14:textId="77777777" w:rsidTr="002B6C2D">
        <w:trPr>
          <w:trHeight w:val="20"/>
        </w:trPr>
        <w:tc>
          <w:tcPr>
            <w:tcW w:w="3936" w:type="dxa"/>
            <w:tcBorders>
              <w:top w:val="single" w:sz="4" w:space="0" w:color="auto"/>
              <w:left w:val="single" w:sz="4" w:space="0" w:color="auto"/>
              <w:bottom w:val="single" w:sz="4" w:space="0" w:color="auto"/>
              <w:right w:val="single" w:sz="4" w:space="0" w:color="auto"/>
            </w:tcBorders>
            <w:shd w:val="clear" w:color="auto" w:fill="33CC33"/>
            <w:vAlign w:val="center"/>
          </w:tcPr>
          <w:p w14:paraId="0ADFD6B4" w14:textId="77777777" w:rsidR="002B6C2D" w:rsidRPr="00BB0613" w:rsidRDefault="002B6C2D" w:rsidP="00F12E9A">
            <w:pPr>
              <w:pStyle w:val="Corpotesto"/>
              <w:suppressLineNumbers/>
              <w:spacing w:before="100" w:beforeAutospacing="1" w:after="120"/>
              <w:jc w:val="both"/>
              <w:rPr>
                <w:rFonts w:ascii="Arial" w:hAnsi="Arial" w:cs="Arial"/>
                <w:b/>
                <w:sz w:val="18"/>
                <w:szCs w:val="18"/>
              </w:rPr>
            </w:pPr>
            <w:r w:rsidRPr="00BB0613">
              <w:rPr>
                <w:rFonts w:ascii="Arial" w:hAnsi="Arial" w:cs="Arial"/>
                <w:b/>
                <w:sz w:val="18"/>
                <w:szCs w:val="18"/>
              </w:rPr>
              <w:t>Emesso da: (dc:publisher):</w:t>
            </w:r>
          </w:p>
        </w:tc>
        <w:tc>
          <w:tcPr>
            <w:tcW w:w="5914" w:type="dxa"/>
            <w:tcBorders>
              <w:top w:val="single" w:sz="4" w:space="0" w:color="auto"/>
              <w:left w:val="single" w:sz="4" w:space="0" w:color="auto"/>
              <w:bottom w:val="single" w:sz="4" w:space="0" w:color="auto"/>
              <w:right w:val="single" w:sz="4" w:space="0" w:color="auto"/>
            </w:tcBorders>
            <w:vAlign w:val="center"/>
          </w:tcPr>
          <w:p w14:paraId="483C7129" w14:textId="77777777" w:rsidR="002B6C2D" w:rsidRPr="00BB0613" w:rsidRDefault="002B6C2D" w:rsidP="00F12E9A">
            <w:pPr>
              <w:pStyle w:val="Corpotesto"/>
              <w:suppressLineNumbers/>
              <w:spacing w:before="100" w:beforeAutospacing="1" w:after="120"/>
              <w:jc w:val="both"/>
              <w:rPr>
                <w:rStyle w:val="Testosorgente"/>
                <w:rFonts w:ascii="Arial" w:hAnsi="Arial" w:cs="Arial"/>
                <w:b/>
                <w:sz w:val="18"/>
                <w:szCs w:val="18"/>
              </w:rPr>
            </w:pPr>
            <w:r w:rsidRPr="00BB0613">
              <w:rPr>
                <w:rStyle w:val="Testosorgente"/>
                <w:rFonts w:ascii="Arial" w:hAnsi="Arial" w:cs="Arial"/>
                <w:b/>
                <w:sz w:val="18"/>
                <w:szCs w:val="18"/>
              </w:rPr>
              <w:t>[HL7 Italia]</w:t>
            </w:r>
          </w:p>
        </w:tc>
      </w:tr>
    </w:tbl>
    <w:p w14:paraId="68E719FE" w14:textId="77777777" w:rsidR="002B6C2D" w:rsidRPr="00BB0613" w:rsidRDefault="002B6C2D" w:rsidP="00F12E9A">
      <w:pPr>
        <w:suppressLineNumbers/>
        <w:spacing w:after="120"/>
        <w:jc w:val="both"/>
      </w:pPr>
    </w:p>
    <w:p w14:paraId="04DD12F9" w14:textId="51040DFC" w:rsidR="002B6C2D" w:rsidRPr="00BB0613" w:rsidRDefault="002B6C2D" w:rsidP="00F12E9A">
      <w:pPr>
        <w:suppressLineNumbers/>
        <w:spacing w:after="120"/>
        <w:jc w:val="both"/>
        <w:rPr>
          <w:b/>
        </w:rPr>
      </w:pPr>
      <w:r w:rsidRPr="00BB0613">
        <w:rPr>
          <w:b/>
        </w:rPr>
        <w:t>Partecipanti alla redazione: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7"/>
        <w:gridCol w:w="2388"/>
        <w:gridCol w:w="4394"/>
      </w:tblGrid>
      <w:tr w:rsidR="002B6C2D" w:rsidRPr="00BB0613" w14:paraId="0A043129" w14:textId="77777777" w:rsidTr="002B6C2D">
        <w:trPr>
          <w:trHeight w:val="20"/>
        </w:trPr>
        <w:tc>
          <w:tcPr>
            <w:tcW w:w="3107" w:type="dxa"/>
            <w:shd w:val="clear" w:color="auto" w:fill="33CC33"/>
            <w:vAlign w:val="center"/>
          </w:tcPr>
          <w:p w14:paraId="302D8AF0" w14:textId="77777777" w:rsidR="002B6C2D" w:rsidRPr="00BB0613" w:rsidRDefault="002B6C2D" w:rsidP="00F12E9A">
            <w:pPr>
              <w:pStyle w:val="Corpotesto"/>
              <w:suppressLineNumbers/>
              <w:spacing w:before="100" w:beforeAutospacing="1" w:after="120"/>
              <w:jc w:val="both"/>
              <w:rPr>
                <w:rStyle w:val="Testosorgente"/>
                <w:rFonts w:ascii="Arial" w:hAnsi="Arial" w:cs="Arial"/>
                <w:b/>
                <w:bCs/>
                <w:iCs/>
              </w:rPr>
            </w:pPr>
          </w:p>
        </w:tc>
        <w:tc>
          <w:tcPr>
            <w:tcW w:w="2388" w:type="dxa"/>
            <w:shd w:val="clear" w:color="auto" w:fill="33CC33"/>
            <w:vAlign w:val="center"/>
          </w:tcPr>
          <w:p w14:paraId="5E37E0AB" w14:textId="77777777" w:rsidR="002B6C2D" w:rsidRPr="00BB0613" w:rsidRDefault="002B6C2D" w:rsidP="00F12E9A">
            <w:pPr>
              <w:pStyle w:val="Corpotesto"/>
              <w:suppressLineNumbers/>
              <w:spacing w:before="100" w:beforeAutospacing="1" w:after="120"/>
              <w:jc w:val="both"/>
              <w:rPr>
                <w:rStyle w:val="Testosorgente"/>
                <w:rFonts w:ascii="Arial" w:hAnsi="Arial" w:cs="Arial"/>
                <w:b/>
                <w:bCs/>
                <w:iCs/>
                <w:sz w:val="18"/>
                <w:szCs w:val="18"/>
              </w:rPr>
            </w:pPr>
            <w:r w:rsidRPr="00BB0613">
              <w:rPr>
                <w:rStyle w:val="Testosorgente"/>
                <w:rFonts w:ascii="Arial" w:hAnsi="Arial" w:cs="Arial"/>
                <w:b/>
                <w:bCs/>
                <w:iCs/>
                <w:sz w:val="18"/>
                <w:szCs w:val="18"/>
              </w:rPr>
              <w:t>Nome</w:t>
            </w:r>
          </w:p>
        </w:tc>
        <w:tc>
          <w:tcPr>
            <w:tcW w:w="4394" w:type="dxa"/>
            <w:shd w:val="clear" w:color="auto" w:fill="33CC33"/>
            <w:vAlign w:val="center"/>
          </w:tcPr>
          <w:p w14:paraId="20B2E4E7" w14:textId="77777777" w:rsidR="002B6C2D" w:rsidRPr="00BB0613" w:rsidRDefault="002B6C2D" w:rsidP="00F12E9A">
            <w:pPr>
              <w:pStyle w:val="Corpotesto"/>
              <w:suppressLineNumbers/>
              <w:spacing w:before="100" w:beforeAutospacing="1" w:after="120"/>
              <w:jc w:val="both"/>
              <w:rPr>
                <w:rStyle w:val="Testosorgente"/>
                <w:rFonts w:ascii="Arial" w:hAnsi="Arial" w:cs="Arial"/>
                <w:b/>
                <w:bCs/>
                <w:iCs/>
                <w:sz w:val="18"/>
                <w:szCs w:val="18"/>
              </w:rPr>
            </w:pPr>
            <w:r w:rsidRPr="00BB0613">
              <w:rPr>
                <w:rStyle w:val="Testosorgente"/>
                <w:rFonts w:ascii="Arial" w:hAnsi="Arial" w:cs="Arial"/>
                <w:b/>
                <w:bCs/>
                <w:iCs/>
                <w:sz w:val="18"/>
                <w:szCs w:val="18"/>
              </w:rPr>
              <w:t>Organizzazione</w:t>
            </w:r>
          </w:p>
        </w:tc>
      </w:tr>
      <w:tr w:rsidR="00FE7CD5" w:rsidRPr="00BB0613" w14:paraId="60868E16" w14:textId="77777777" w:rsidTr="008432B0">
        <w:trPr>
          <w:trHeight w:val="20"/>
        </w:trPr>
        <w:tc>
          <w:tcPr>
            <w:tcW w:w="3107" w:type="dxa"/>
            <w:shd w:val="clear" w:color="auto" w:fill="33CC33"/>
            <w:vAlign w:val="center"/>
          </w:tcPr>
          <w:p w14:paraId="5DDEB10F" w14:textId="77777777" w:rsidR="00FE7CD5" w:rsidRPr="00BB0613" w:rsidRDefault="00FE7CD5" w:rsidP="00F12E9A">
            <w:pPr>
              <w:pStyle w:val="Corpotesto"/>
              <w:suppressLineNumbers/>
              <w:spacing w:before="100" w:beforeAutospacing="1" w:after="120"/>
              <w:jc w:val="both"/>
              <w:rPr>
                <w:rFonts w:ascii="Arial" w:hAnsi="Arial"/>
                <w:b/>
                <w:sz w:val="18"/>
              </w:rPr>
            </w:pPr>
            <w:r w:rsidRPr="00BB0613">
              <w:rPr>
                <w:rFonts w:ascii="Arial" w:hAnsi="Arial"/>
                <w:b/>
                <w:sz w:val="18"/>
              </w:rPr>
              <w:t>Responsabile</w:t>
            </w:r>
            <w:r w:rsidRPr="00BB0613">
              <w:rPr>
                <w:rFonts w:ascii="Arial" w:hAnsi="Arial" w:cs="Arial"/>
                <w:b/>
                <w:sz w:val="18"/>
                <w:szCs w:val="18"/>
              </w:rPr>
              <w:t xml:space="preserve"> (hl7it:responsible):</w:t>
            </w:r>
          </w:p>
        </w:tc>
        <w:tc>
          <w:tcPr>
            <w:tcW w:w="2388" w:type="dxa"/>
            <w:vAlign w:val="bottom"/>
          </w:tcPr>
          <w:p w14:paraId="433B6B02" w14:textId="20D3CF42" w:rsidR="00FE7CD5" w:rsidRPr="00BB0613" w:rsidRDefault="00FE7CD5" w:rsidP="00F12E9A">
            <w:pPr>
              <w:pStyle w:val="Corpotesto"/>
              <w:suppressLineNumbers/>
              <w:spacing w:before="100" w:beforeAutospacing="1" w:after="120"/>
              <w:jc w:val="both"/>
              <w:rPr>
                <w:rFonts w:ascii="Arial" w:hAnsi="Arial" w:cs="Arial"/>
                <w:b/>
                <w:sz w:val="18"/>
                <w:szCs w:val="18"/>
              </w:rPr>
            </w:pPr>
            <w:ins w:id="0" w:author="Giorgio Cangioli" w:date="2018-05-04T08:37:00Z">
              <w:r w:rsidRPr="00BB0613">
                <w:rPr>
                  <w:rFonts w:ascii="Calibri" w:hAnsi="Calibri"/>
                  <w:color w:val="000000"/>
                  <w:sz w:val="22"/>
                  <w:szCs w:val="22"/>
                </w:rPr>
                <w:t>Luca Augello</w:t>
              </w:r>
            </w:ins>
          </w:p>
        </w:tc>
        <w:tc>
          <w:tcPr>
            <w:tcW w:w="4394" w:type="dxa"/>
            <w:vAlign w:val="center"/>
          </w:tcPr>
          <w:p w14:paraId="59850E68" w14:textId="78C2E0ED" w:rsidR="00FE7CD5" w:rsidRPr="00BB0613" w:rsidRDefault="00FE7CD5" w:rsidP="00F12E9A">
            <w:pPr>
              <w:pStyle w:val="Corpotesto"/>
              <w:suppressLineNumbers/>
              <w:spacing w:before="100" w:beforeAutospacing="1" w:after="120"/>
              <w:jc w:val="both"/>
              <w:rPr>
                <w:rFonts w:ascii="Arial" w:hAnsi="Arial" w:cs="Arial"/>
                <w:b/>
                <w:sz w:val="18"/>
                <w:szCs w:val="18"/>
              </w:rPr>
            </w:pPr>
            <w:ins w:id="1" w:author="Giorgio Cangioli" w:date="2018-05-04T08:37:00Z">
              <w:r w:rsidRPr="00BB0613">
                <w:rPr>
                  <w:rFonts w:ascii="Calibri" w:hAnsi="Calibri"/>
                  <w:color w:val="000000"/>
                  <w:sz w:val="22"/>
                  <w:szCs w:val="22"/>
                </w:rPr>
                <w:t>Lombardia Informatica</w:t>
              </w:r>
            </w:ins>
          </w:p>
        </w:tc>
      </w:tr>
      <w:tr w:rsidR="00FE7CD5" w:rsidRPr="00BB0613" w14:paraId="66496F33" w14:textId="77777777" w:rsidTr="008432B0">
        <w:trPr>
          <w:trHeight w:val="20"/>
        </w:trPr>
        <w:tc>
          <w:tcPr>
            <w:tcW w:w="3107" w:type="dxa"/>
            <w:shd w:val="clear" w:color="auto" w:fill="33CC33"/>
            <w:vAlign w:val="center"/>
          </w:tcPr>
          <w:p w14:paraId="2505C7D2" w14:textId="77777777" w:rsidR="00FE7CD5" w:rsidRPr="00BB0613" w:rsidRDefault="00FE7CD5" w:rsidP="00F12E9A">
            <w:pPr>
              <w:pStyle w:val="Corpotesto"/>
              <w:suppressLineNumbers/>
              <w:spacing w:before="100" w:beforeAutospacing="1" w:after="120"/>
              <w:jc w:val="both"/>
              <w:rPr>
                <w:rFonts w:ascii="Arial" w:hAnsi="Arial"/>
                <w:b/>
                <w:sz w:val="18"/>
              </w:rPr>
            </w:pPr>
            <w:r w:rsidRPr="00BB0613">
              <w:rPr>
                <w:rFonts w:ascii="Arial" w:hAnsi="Arial"/>
                <w:b/>
                <w:sz w:val="18"/>
              </w:rPr>
              <w:t>Autore (dc:creator):</w:t>
            </w:r>
          </w:p>
        </w:tc>
        <w:tc>
          <w:tcPr>
            <w:tcW w:w="2388" w:type="dxa"/>
            <w:vAlign w:val="bottom"/>
          </w:tcPr>
          <w:p w14:paraId="69CF975B" w14:textId="4085F2DA" w:rsidR="00FE7CD5" w:rsidRPr="00BB0613" w:rsidRDefault="00FE7CD5" w:rsidP="00F12E9A">
            <w:pPr>
              <w:pStyle w:val="Corpotesto"/>
              <w:suppressLineNumbers/>
              <w:spacing w:before="100" w:beforeAutospacing="1" w:after="120"/>
              <w:jc w:val="both"/>
              <w:rPr>
                <w:rFonts w:ascii="Arial" w:hAnsi="Arial" w:cs="Arial"/>
                <w:b/>
                <w:sz w:val="18"/>
                <w:szCs w:val="18"/>
              </w:rPr>
            </w:pPr>
            <w:r w:rsidRPr="00BB0613">
              <w:rPr>
                <w:rFonts w:ascii="Calibri" w:hAnsi="Calibri"/>
                <w:color w:val="000000"/>
                <w:sz w:val="22"/>
                <w:szCs w:val="22"/>
              </w:rPr>
              <w:t>Luca Augello</w:t>
            </w:r>
          </w:p>
        </w:tc>
        <w:tc>
          <w:tcPr>
            <w:tcW w:w="4394" w:type="dxa"/>
            <w:vAlign w:val="center"/>
          </w:tcPr>
          <w:p w14:paraId="5BEE769E" w14:textId="77B82B19" w:rsidR="00FE7CD5" w:rsidRPr="00BB0613" w:rsidRDefault="00FE7CD5" w:rsidP="00F12E9A">
            <w:pPr>
              <w:pStyle w:val="Corpotesto"/>
              <w:suppressLineNumbers/>
              <w:spacing w:before="100" w:beforeAutospacing="1" w:after="120"/>
              <w:jc w:val="both"/>
              <w:rPr>
                <w:rFonts w:ascii="Arial" w:hAnsi="Arial" w:cs="Arial"/>
                <w:b/>
                <w:sz w:val="18"/>
                <w:szCs w:val="18"/>
              </w:rPr>
            </w:pPr>
            <w:r w:rsidRPr="00BB0613">
              <w:rPr>
                <w:rFonts w:ascii="Calibri" w:hAnsi="Calibri"/>
                <w:color w:val="000000"/>
                <w:sz w:val="22"/>
                <w:szCs w:val="22"/>
              </w:rPr>
              <w:t>Lombardia Informatica</w:t>
            </w:r>
          </w:p>
        </w:tc>
      </w:tr>
      <w:tr w:rsidR="00FE7CD5" w:rsidRPr="00BB0613" w14:paraId="732B8CB2" w14:textId="77777777" w:rsidTr="00ED1B7A">
        <w:trPr>
          <w:trHeight w:val="20"/>
        </w:trPr>
        <w:tc>
          <w:tcPr>
            <w:tcW w:w="3107" w:type="dxa"/>
            <w:shd w:val="clear" w:color="auto" w:fill="33CC33"/>
            <w:vAlign w:val="center"/>
          </w:tcPr>
          <w:p w14:paraId="54626252" w14:textId="0A3F25A5" w:rsidR="00FE7CD5" w:rsidRPr="00BB0613" w:rsidRDefault="00FE7CD5" w:rsidP="00F12E9A">
            <w:pPr>
              <w:pStyle w:val="Corpotesto"/>
              <w:suppressLineNumbers/>
              <w:spacing w:before="100" w:beforeAutospacing="1" w:after="120"/>
              <w:jc w:val="both"/>
              <w:rPr>
                <w:rFonts w:ascii="Arial" w:hAnsi="Arial"/>
                <w:b/>
                <w:sz w:val="18"/>
              </w:rPr>
            </w:pPr>
            <w:r w:rsidRPr="00BB0613">
              <w:rPr>
                <w:rFonts w:ascii="Arial" w:hAnsi="Arial"/>
                <w:b/>
                <w:sz w:val="18"/>
              </w:rPr>
              <w:t xml:space="preserve">Contributore </w:t>
            </w:r>
            <w:r w:rsidRPr="00BB0613">
              <w:rPr>
                <w:rFonts w:ascii="Arial" w:hAnsi="Arial" w:cs="Arial"/>
                <w:b/>
                <w:sz w:val="18"/>
                <w:szCs w:val="18"/>
              </w:rPr>
              <w:t>(dc:contributor):</w:t>
            </w:r>
          </w:p>
        </w:tc>
        <w:tc>
          <w:tcPr>
            <w:tcW w:w="2388" w:type="dxa"/>
            <w:vAlign w:val="bottom"/>
          </w:tcPr>
          <w:p w14:paraId="5D62BCCE" w14:textId="73E6D94E" w:rsidR="00FE7CD5" w:rsidRPr="00BB0613" w:rsidRDefault="00FE7CD5" w:rsidP="00F12E9A">
            <w:pPr>
              <w:pStyle w:val="Corpotesto"/>
              <w:suppressLineNumbers/>
              <w:spacing w:before="100" w:beforeAutospacing="1" w:after="120"/>
              <w:jc w:val="both"/>
              <w:rPr>
                <w:rFonts w:ascii="Arial" w:hAnsi="Arial" w:cs="Arial"/>
                <w:b/>
                <w:sz w:val="18"/>
                <w:szCs w:val="18"/>
              </w:rPr>
            </w:pPr>
            <w:r w:rsidRPr="00BB0613">
              <w:rPr>
                <w:rFonts w:ascii="Calibri" w:hAnsi="Calibri"/>
                <w:color w:val="000000"/>
                <w:sz w:val="22"/>
                <w:szCs w:val="22"/>
              </w:rPr>
              <w:t>Chiara Penello</w:t>
            </w:r>
          </w:p>
        </w:tc>
        <w:tc>
          <w:tcPr>
            <w:tcW w:w="4394" w:type="dxa"/>
            <w:vAlign w:val="bottom"/>
          </w:tcPr>
          <w:p w14:paraId="2FF2080C" w14:textId="6EAF7EEB" w:rsidR="00FE7CD5" w:rsidRPr="00BB0613" w:rsidRDefault="00FE7CD5" w:rsidP="00F12E9A">
            <w:pPr>
              <w:pStyle w:val="Corpotesto"/>
              <w:suppressLineNumbers/>
              <w:spacing w:before="100" w:beforeAutospacing="1" w:after="120"/>
              <w:jc w:val="both"/>
              <w:rPr>
                <w:rFonts w:ascii="Arial" w:hAnsi="Arial" w:cs="Arial"/>
                <w:b/>
                <w:sz w:val="18"/>
                <w:szCs w:val="18"/>
              </w:rPr>
            </w:pPr>
            <w:r w:rsidRPr="00BB0613">
              <w:rPr>
                <w:rFonts w:ascii="Calibri" w:hAnsi="Calibri"/>
                <w:color w:val="000000"/>
                <w:sz w:val="22"/>
                <w:szCs w:val="22"/>
              </w:rPr>
              <w:t>Regione Lombardia</w:t>
            </w:r>
          </w:p>
        </w:tc>
      </w:tr>
      <w:tr w:rsidR="00FE7CD5" w:rsidRPr="00BB0613" w14:paraId="375908B3" w14:textId="77777777" w:rsidTr="00ED1B7A">
        <w:trPr>
          <w:trHeight w:val="20"/>
        </w:trPr>
        <w:tc>
          <w:tcPr>
            <w:tcW w:w="3107" w:type="dxa"/>
            <w:shd w:val="clear" w:color="auto" w:fill="33CC33"/>
            <w:vAlign w:val="center"/>
          </w:tcPr>
          <w:p w14:paraId="5A63F87B" w14:textId="329C7AB9" w:rsidR="00FE7CD5" w:rsidRPr="00BB0613" w:rsidRDefault="00FE7CD5" w:rsidP="00F12E9A">
            <w:pPr>
              <w:pStyle w:val="Corpotesto"/>
              <w:suppressLineNumbers/>
              <w:spacing w:before="100" w:beforeAutospacing="1" w:after="120"/>
              <w:jc w:val="both"/>
              <w:rPr>
                <w:rFonts w:ascii="Arial" w:hAnsi="Arial"/>
                <w:b/>
                <w:sz w:val="18"/>
              </w:rPr>
            </w:pPr>
            <w:r w:rsidRPr="00BB0613">
              <w:rPr>
                <w:rFonts w:ascii="Arial" w:hAnsi="Arial"/>
                <w:b/>
                <w:sz w:val="18"/>
              </w:rPr>
              <w:t xml:space="preserve">Contributore </w:t>
            </w:r>
            <w:r w:rsidRPr="00BB0613">
              <w:rPr>
                <w:rFonts w:ascii="Arial" w:hAnsi="Arial" w:cs="Arial"/>
                <w:b/>
                <w:sz w:val="18"/>
                <w:szCs w:val="18"/>
              </w:rPr>
              <w:t>(dc:contributor):</w:t>
            </w:r>
          </w:p>
        </w:tc>
        <w:tc>
          <w:tcPr>
            <w:tcW w:w="2388" w:type="dxa"/>
            <w:vAlign w:val="bottom"/>
          </w:tcPr>
          <w:p w14:paraId="48406C70" w14:textId="1A4268F3" w:rsidR="00FE7CD5" w:rsidRPr="00BB0613" w:rsidRDefault="00FE7CD5" w:rsidP="00F12E9A">
            <w:pPr>
              <w:pStyle w:val="Corpotesto"/>
              <w:suppressLineNumbers/>
              <w:spacing w:before="100" w:beforeAutospacing="1" w:after="120"/>
              <w:jc w:val="both"/>
              <w:rPr>
                <w:rFonts w:ascii="Arial" w:hAnsi="Arial" w:cs="Arial"/>
                <w:b/>
                <w:sz w:val="18"/>
                <w:szCs w:val="18"/>
              </w:rPr>
            </w:pPr>
            <w:r w:rsidRPr="00BB0613">
              <w:rPr>
                <w:rFonts w:ascii="Calibri" w:hAnsi="Calibri"/>
                <w:color w:val="000000"/>
                <w:sz w:val="22"/>
                <w:szCs w:val="22"/>
              </w:rPr>
              <w:t>Francesca Fecchio</w:t>
            </w:r>
          </w:p>
        </w:tc>
        <w:tc>
          <w:tcPr>
            <w:tcW w:w="4394" w:type="dxa"/>
            <w:vAlign w:val="bottom"/>
          </w:tcPr>
          <w:p w14:paraId="6A8CD1C9" w14:textId="05827489" w:rsidR="00FE7CD5" w:rsidRPr="00BB0613" w:rsidRDefault="00FE7CD5" w:rsidP="00F12E9A">
            <w:pPr>
              <w:pStyle w:val="Corpotesto"/>
              <w:suppressLineNumbers/>
              <w:spacing w:before="100" w:beforeAutospacing="1" w:after="120"/>
              <w:jc w:val="both"/>
              <w:rPr>
                <w:rFonts w:ascii="Arial" w:hAnsi="Arial" w:cs="Arial"/>
                <w:b/>
                <w:sz w:val="18"/>
                <w:szCs w:val="18"/>
              </w:rPr>
            </w:pPr>
            <w:r w:rsidRPr="00BB0613">
              <w:rPr>
                <w:rFonts w:ascii="Calibri" w:hAnsi="Calibri"/>
                <w:color w:val="000000"/>
                <w:sz w:val="22"/>
                <w:szCs w:val="22"/>
              </w:rPr>
              <w:t>Lombardia Informatica</w:t>
            </w:r>
          </w:p>
        </w:tc>
      </w:tr>
      <w:tr w:rsidR="00FE7CD5" w:rsidRPr="00BB0613" w14:paraId="625942B0" w14:textId="77777777" w:rsidTr="00ED1B7A">
        <w:trPr>
          <w:trHeight w:val="20"/>
        </w:trPr>
        <w:tc>
          <w:tcPr>
            <w:tcW w:w="3107" w:type="dxa"/>
            <w:shd w:val="clear" w:color="auto" w:fill="33CC33"/>
            <w:vAlign w:val="center"/>
          </w:tcPr>
          <w:p w14:paraId="31A5A92F" w14:textId="38AE82D0" w:rsidR="00FE7CD5" w:rsidRPr="00BB0613" w:rsidRDefault="00FE7CD5" w:rsidP="00F12E9A">
            <w:pPr>
              <w:pStyle w:val="Corpotesto"/>
              <w:suppressLineNumbers/>
              <w:spacing w:before="100" w:beforeAutospacing="1" w:after="120"/>
              <w:jc w:val="both"/>
              <w:rPr>
                <w:rFonts w:ascii="Arial" w:hAnsi="Arial"/>
                <w:b/>
                <w:sz w:val="18"/>
              </w:rPr>
            </w:pPr>
            <w:r w:rsidRPr="00BB0613">
              <w:rPr>
                <w:rFonts w:ascii="Arial" w:hAnsi="Arial"/>
                <w:b/>
                <w:sz w:val="18"/>
              </w:rPr>
              <w:t xml:space="preserve">Contributore </w:t>
            </w:r>
            <w:r w:rsidRPr="00BB0613">
              <w:rPr>
                <w:rFonts w:ascii="Arial" w:hAnsi="Arial" w:cs="Arial"/>
                <w:b/>
                <w:sz w:val="18"/>
                <w:szCs w:val="18"/>
              </w:rPr>
              <w:t>(dc:contributor):</w:t>
            </w:r>
          </w:p>
        </w:tc>
        <w:tc>
          <w:tcPr>
            <w:tcW w:w="2388" w:type="dxa"/>
            <w:vAlign w:val="bottom"/>
          </w:tcPr>
          <w:p w14:paraId="3B583F93" w14:textId="15072508" w:rsidR="00FE7CD5" w:rsidRPr="00BB0613" w:rsidRDefault="00FE7CD5" w:rsidP="00F12E9A">
            <w:pPr>
              <w:pStyle w:val="Corpotesto"/>
              <w:suppressLineNumbers/>
              <w:spacing w:before="100" w:beforeAutospacing="1" w:after="120"/>
              <w:jc w:val="both"/>
              <w:rPr>
                <w:rFonts w:ascii="Arial" w:hAnsi="Arial" w:cs="Arial"/>
                <w:b/>
                <w:sz w:val="18"/>
                <w:szCs w:val="18"/>
              </w:rPr>
            </w:pPr>
            <w:r w:rsidRPr="00BB0613">
              <w:rPr>
                <w:rFonts w:ascii="Calibri" w:hAnsi="Calibri"/>
                <w:color w:val="000000"/>
                <w:sz w:val="22"/>
                <w:szCs w:val="22"/>
              </w:rPr>
              <w:t>Luca Augello</w:t>
            </w:r>
          </w:p>
        </w:tc>
        <w:tc>
          <w:tcPr>
            <w:tcW w:w="4394" w:type="dxa"/>
            <w:vAlign w:val="bottom"/>
          </w:tcPr>
          <w:p w14:paraId="438BB987" w14:textId="6447501D" w:rsidR="00FE7CD5" w:rsidRPr="00BB0613" w:rsidRDefault="00FE7CD5" w:rsidP="00F12E9A">
            <w:pPr>
              <w:pStyle w:val="Corpotesto"/>
              <w:suppressLineNumbers/>
              <w:spacing w:before="100" w:beforeAutospacing="1" w:after="120"/>
              <w:jc w:val="both"/>
              <w:rPr>
                <w:rFonts w:ascii="Arial" w:hAnsi="Arial" w:cs="Arial"/>
                <w:b/>
                <w:sz w:val="18"/>
                <w:szCs w:val="18"/>
              </w:rPr>
            </w:pPr>
            <w:r w:rsidRPr="00BB0613">
              <w:rPr>
                <w:rFonts w:ascii="Calibri" w:hAnsi="Calibri"/>
                <w:color w:val="000000"/>
                <w:sz w:val="22"/>
                <w:szCs w:val="22"/>
              </w:rPr>
              <w:t>Lombardia Informatica</w:t>
            </w:r>
          </w:p>
        </w:tc>
      </w:tr>
      <w:tr w:rsidR="00FE7CD5" w:rsidRPr="00BB0613" w14:paraId="48A8DFAF" w14:textId="77777777" w:rsidTr="00ED1B7A">
        <w:trPr>
          <w:trHeight w:val="20"/>
        </w:trPr>
        <w:tc>
          <w:tcPr>
            <w:tcW w:w="3107" w:type="dxa"/>
            <w:shd w:val="clear" w:color="auto" w:fill="33CC33"/>
            <w:vAlign w:val="center"/>
          </w:tcPr>
          <w:p w14:paraId="7860654C" w14:textId="33121953" w:rsidR="00FE7CD5" w:rsidRPr="0063780C" w:rsidRDefault="00FE7CD5" w:rsidP="0063780C">
            <w:pPr>
              <w:pStyle w:val="Corpotesto"/>
              <w:suppressLineNumbers/>
              <w:spacing w:before="100" w:beforeAutospacing="1" w:after="120"/>
              <w:jc w:val="both"/>
              <w:rPr>
                <w:rFonts w:ascii="Arial" w:hAnsi="Arial"/>
                <w:b/>
                <w:sz w:val="18"/>
                <w:highlight w:val="cyan"/>
              </w:rPr>
            </w:pPr>
            <w:r w:rsidRPr="0063780C">
              <w:rPr>
                <w:rFonts w:ascii="Arial" w:hAnsi="Arial"/>
                <w:b/>
                <w:sz w:val="18"/>
                <w:highlight w:val="cyan"/>
              </w:rPr>
              <w:t xml:space="preserve">Contributore </w:t>
            </w:r>
            <w:r w:rsidRPr="0063780C">
              <w:rPr>
                <w:rFonts w:ascii="Arial" w:hAnsi="Arial" w:cs="Arial"/>
                <w:b/>
                <w:sz w:val="18"/>
                <w:szCs w:val="18"/>
                <w:highlight w:val="cyan"/>
              </w:rPr>
              <w:t>(dc:contributor):</w:t>
            </w:r>
          </w:p>
        </w:tc>
        <w:tc>
          <w:tcPr>
            <w:tcW w:w="2388" w:type="dxa"/>
            <w:vAlign w:val="bottom"/>
          </w:tcPr>
          <w:p w14:paraId="251B17D0" w14:textId="4285E882" w:rsidR="00FE7CD5" w:rsidRPr="0063780C" w:rsidRDefault="00FE7CD5" w:rsidP="0063780C">
            <w:pPr>
              <w:pStyle w:val="Corpotesto"/>
              <w:suppressLineNumbers/>
              <w:spacing w:before="100" w:beforeAutospacing="1" w:after="120"/>
              <w:jc w:val="both"/>
              <w:rPr>
                <w:rFonts w:ascii="Calibri" w:hAnsi="Calibri"/>
                <w:color w:val="000000"/>
                <w:sz w:val="22"/>
                <w:szCs w:val="22"/>
                <w:highlight w:val="cyan"/>
              </w:rPr>
            </w:pPr>
            <w:r w:rsidRPr="0063780C">
              <w:rPr>
                <w:rFonts w:ascii="Calibri" w:hAnsi="Calibri"/>
                <w:color w:val="000000"/>
                <w:sz w:val="22"/>
                <w:szCs w:val="22"/>
                <w:highlight w:val="cyan"/>
              </w:rPr>
              <w:t>Luigi Pedduzza</w:t>
            </w:r>
          </w:p>
        </w:tc>
        <w:tc>
          <w:tcPr>
            <w:tcW w:w="4394" w:type="dxa"/>
            <w:vAlign w:val="bottom"/>
          </w:tcPr>
          <w:p w14:paraId="1B6D3C24" w14:textId="4FA9B60B" w:rsidR="00FE7CD5" w:rsidRPr="0063780C" w:rsidRDefault="00FE7CD5" w:rsidP="0063780C">
            <w:pPr>
              <w:pStyle w:val="Corpotesto"/>
              <w:suppressLineNumbers/>
              <w:spacing w:before="100" w:beforeAutospacing="1" w:after="120"/>
              <w:jc w:val="both"/>
              <w:rPr>
                <w:rFonts w:ascii="Calibri" w:hAnsi="Calibri"/>
                <w:color w:val="000000"/>
                <w:sz w:val="22"/>
                <w:szCs w:val="22"/>
                <w:highlight w:val="cyan"/>
              </w:rPr>
            </w:pPr>
            <w:r w:rsidRPr="0063780C">
              <w:rPr>
                <w:rFonts w:ascii="Calibri" w:hAnsi="Calibri"/>
                <w:color w:val="000000"/>
                <w:sz w:val="22"/>
                <w:szCs w:val="22"/>
                <w:highlight w:val="cyan"/>
              </w:rPr>
              <w:t>Lombardia Informatica</w:t>
            </w:r>
          </w:p>
        </w:tc>
      </w:tr>
      <w:tr w:rsidR="00FE7CD5" w:rsidRPr="00BB0613" w14:paraId="358DD2A5" w14:textId="77777777" w:rsidTr="00ED1B7A">
        <w:trPr>
          <w:trHeight w:val="20"/>
        </w:trPr>
        <w:tc>
          <w:tcPr>
            <w:tcW w:w="3107" w:type="dxa"/>
            <w:shd w:val="clear" w:color="auto" w:fill="33CC33"/>
            <w:vAlign w:val="center"/>
          </w:tcPr>
          <w:p w14:paraId="45A0431C" w14:textId="2EBB4CA0" w:rsidR="00FE7CD5" w:rsidRPr="0063780C" w:rsidRDefault="00FE7CD5" w:rsidP="0063780C">
            <w:pPr>
              <w:pStyle w:val="Corpotesto"/>
              <w:suppressLineNumbers/>
              <w:spacing w:before="100" w:beforeAutospacing="1" w:after="120"/>
              <w:jc w:val="both"/>
              <w:rPr>
                <w:rFonts w:ascii="Arial" w:hAnsi="Arial"/>
                <w:b/>
                <w:sz w:val="18"/>
                <w:highlight w:val="cyan"/>
              </w:rPr>
            </w:pPr>
            <w:r w:rsidRPr="0063780C">
              <w:rPr>
                <w:rFonts w:ascii="Arial" w:hAnsi="Arial"/>
                <w:b/>
                <w:sz w:val="18"/>
                <w:highlight w:val="cyan"/>
              </w:rPr>
              <w:t xml:space="preserve">Contributore </w:t>
            </w:r>
            <w:r w:rsidRPr="0063780C">
              <w:rPr>
                <w:rFonts w:ascii="Arial" w:hAnsi="Arial" w:cs="Arial"/>
                <w:b/>
                <w:sz w:val="18"/>
                <w:szCs w:val="18"/>
                <w:highlight w:val="cyan"/>
              </w:rPr>
              <w:t>(dc:contributor):</w:t>
            </w:r>
          </w:p>
        </w:tc>
        <w:tc>
          <w:tcPr>
            <w:tcW w:w="2388" w:type="dxa"/>
            <w:vAlign w:val="bottom"/>
          </w:tcPr>
          <w:p w14:paraId="303B6FC0" w14:textId="1BCA63E4" w:rsidR="00FE7CD5" w:rsidRPr="0063780C" w:rsidRDefault="00FE7CD5" w:rsidP="0063780C">
            <w:pPr>
              <w:pStyle w:val="Corpotesto"/>
              <w:suppressLineNumbers/>
              <w:spacing w:before="100" w:beforeAutospacing="1" w:after="120"/>
              <w:jc w:val="both"/>
              <w:rPr>
                <w:rFonts w:ascii="Calibri" w:hAnsi="Calibri"/>
                <w:color w:val="000000"/>
                <w:sz w:val="22"/>
                <w:szCs w:val="22"/>
                <w:highlight w:val="cyan"/>
              </w:rPr>
            </w:pPr>
            <w:r w:rsidRPr="0063780C">
              <w:rPr>
                <w:rFonts w:ascii="Calibri" w:hAnsi="Calibri"/>
                <w:color w:val="000000"/>
                <w:sz w:val="22"/>
                <w:szCs w:val="22"/>
                <w:highlight w:val="cyan"/>
              </w:rPr>
              <w:t>Lucia Brambilla</w:t>
            </w:r>
          </w:p>
        </w:tc>
        <w:tc>
          <w:tcPr>
            <w:tcW w:w="4394" w:type="dxa"/>
            <w:vAlign w:val="bottom"/>
          </w:tcPr>
          <w:p w14:paraId="733AE5C6" w14:textId="17B0CF34" w:rsidR="00FE7CD5" w:rsidRPr="0063780C" w:rsidRDefault="00FE7CD5" w:rsidP="0063780C">
            <w:pPr>
              <w:pStyle w:val="Corpotesto"/>
              <w:suppressLineNumbers/>
              <w:spacing w:before="100" w:beforeAutospacing="1" w:after="120"/>
              <w:jc w:val="both"/>
              <w:rPr>
                <w:rFonts w:ascii="Calibri" w:hAnsi="Calibri"/>
                <w:color w:val="000000"/>
                <w:sz w:val="22"/>
                <w:szCs w:val="22"/>
                <w:highlight w:val="cyan"/>
              </w:rPr>
            </w:pPr>
            <w:r w:rsidRPr="0063780C">
              <w:rPr>
                <w:rFonts w:ascii="Calibri" w:hAnsi="Calibri"/>
                <w:color w:val="000000"/>
                <w:sz w:val="22"/>
                <w:szCs w:val="22"/>
                <w:highlight w:val="cyan"/>
              </w:rPr>
              <w:t>Lombardia Informatica</w:t>
            </w:r>
          </w:p>
        </w:tc>
      </w:tr>
      <w:tr w:rsidR="00FE7CD5" w:rsidRPr="00BB0613" w14:paraId="19AB6494" w14:textId="77777777" w:rsidTr="00ED1B7A">
        <w:trPr>
          <w:trHeight w:val="20"/>
        </w:trPr>
        <w:tc>
          <w:tcPr>
            <w:tcW w:w="3107" w:type="dxa"/>
            <w:shd w:val="clear" w:color="auto" w:fill="33CC33"/>
            <w:vAlign w:val="center"/>
          </w:tcPr>
          <w:p w14:paraId="2A3BF5A2" w14:textId="77777777" w:rsidR="00FE7CD5" w:rsidRPr="00BB0613" w:rsidRDefault="00FE7CD5" w:rsidP="00F12E9A">
            <w:pPr>
              <w:suppressLineNumbers/>
              <w:spacing w:before="100" w:beforeAutospacing="1" w:after="120"/>
              <w:jc w:val="both"/>
              <w:rPr>
                <w:b/>
              </w:rPr>
            </w:pPr>
            <w:r w:rsidRPr="00BB0613">
              <w:rPr>
                <w:rFonts w:ascii="Arial" w:hAnsi="Arial"/>
                <w:b/>
                <w:sz w:val="18"/>
              </w:rPr>
              <w:t xml:space="preserve">Contributore </w:t>
            </w:r>
            <w:r w:rsidRPr="00BB0613">
              <w:rPr>
                <w:rFonts w:ascii="Arial" w:hAnsi="Arial" w:cs="Arial"/>
                <w:b/>
                <w:sz w:val="18"/>
                <w:szCs w:val="18"/>
              </w:rPr>
              <w:t>(dc:contributor):</w:t>
            </w:r>
          </w:p>
        </w:tc>
        <w:tc>
          <w:tcPr>
            <w:tcW w:w="2388" w:type="dxa"/>
            <w:vAlign w:val="bottom"/>
          </w:tcPr>
          <w:p w14:paraId="594B163A" w14:textId="14F2F394" w:rsidR="00FE7CD5" w:rsidRPr="00BB0613" w:rsidRDefault="00FE7CD5" w:rsidP="00F12E9A">
            <w:pPr>
              <w:suppressLineNumbers/>
              <w:spacing w:before="100" w:beforeAutospacing="1" w:after="120"/>
              <w:jc w:val="both"/>
              <w:rPr>
                <w:rFonts w:ascii="Arial" w:hAnsi="Arial" w:cs="Arial"/>
                <w:b/>
                <w:sz w:val="18"/>
                <w:szCs w:val="18"/>
                <w:lang w:bidi="en-US"/>
              </w:rPr>
            </w:pPr>
            <w:r w:rsidRPr="00BB0613">
              <w:rPr>
                <w:rFonts w:ascii="Calibri" w:hAnsi="Calibri"/>
                <w:color w:val="000000"/>
                <w:sz w:val="22"/>
                <w:szCs w:val="22"/>
              </w:rPr>
              <w:t>Stefano Van Der Byl</w:t>
            </w:r>
          </w:p>
        </w:tc>
        <w:tc>
          <w:tcPr>
            <w:tcW w:w="4394" w:type="dxa"/>
            <w:vAlign w:val="bottom"/>
          </w:tcPr>
          <w:p w14:paraId="30A088C3" w14:textId="415563F0" w:rsidR="00FE7CD5" w:rsidRPr="00BB0613" w:rsidRDefault="00FE7CD5" w:rsidP="00F12E9A">
            <w:pPr>
              <w:pStyle w:val="Corpotesto"/>
              <w:suppressLineNumbers/>
              <w:spacing w:before="100" w:beforeAutospacing="1" w:after="120"/>
              <w:jc w:val="both"/>
              <w:rPr>
                <w:rFonts w:ascii="Arial" w:hAnsi="Arial" w:cs="Arial"/>
                <w:b/>
                <w:sz w:val="18"/>
                <w:szCs w:val="18"/>
              </w:rPr>
            </w:pPr>
            <w:r w:rsidRPr="00BB0613">
              <w:rPr>
                <w:rFonts w:ascii="Calibri" w:hAnsi="Calibri"/>
                <w:color w:val="000000"/>
                <w:sz w:val="22"/>
                <w:szCs w:val="22"/>
              </w:rPr>
              <w:t>AGID</w:t>
            </w:r>
          </w:p>
        </w:tc>
      </w:tr>
      <w:tr w:rsidR="00FE7CD5" w:rsidRPr="00BB0613" w14:paraId="6D174AF9" w14:textId="77777777" w:rsidTr="00ED1B7A">
        <w:trPr>
          <w:trHeight w:val="20"/>
        </w:trPr>
        <w:tc>
          <w:tcPr>
            <w:tcW w:w="3107" w:type="dxa"/>
            <w:shd w:val="clear" w:color="auto" w:fill="33CC33"/>
            <w:vAlign w:val="center"/>
          </w:tcPr>
          <w:p w14:paraId="5F3E3D08" w14:textId="77777777" w:rsidR="00FE7CD5" w:rsidRPr="00BB0613" w:rsidRDefault="00FE7CD5" w:rsidP="00F12E9A">
            <w:pPr>
              <w:suppressLineNumbers/>
              <w:spacing w:before="100" w:beforeAutospacing="1" w:after="120"/>
              <w:jc w:val="both"/>
              <w:rPr>
                <w:b/>
              </w:rPr>
            </w:pPr>
            <w:r w:rsidRPr="00BB0613">
              <w:rPr>
                <w:rFonts w:ascii="Arial" w:hAnsi="Arial"/>
                <w:b/>
                <w:sz w:val="18"/>
              </w:rPr>
              <w:t xml:space="preserve">Contributore </w:t>
            </w:r>
            <w:r w:rsidRPr="00BB0613">
              <w:rPr>
                <w:rFonts w:ascii="Arial" w:hAnsi="Arial" w:cs="Arial"/>
                <w:b/>
                <w:sz w:val="18"/>
                <w:szCs w:val="18"/>
              </w:rPr>
              <w:t>(dc:contributor):</w:t>
            </w:r>
          </w:p>
        </w:tc>
        <w:tc>
          <w:tcPr>
            <w:tcW w:w="2388" w:type="dxa"/>
            <w:vAlign w:val="bottom"/>
          </w:tcPr>
          <w:p w14:paraId="71B84FBE" w14:textId="6CA41537" w:rsidR="00FE7CD5" w:rsidRPr="00BB0613" w:rsidRDefault="00FE7CD5" w:rsidP="00F12E9A">
            <w:pPr>
              <w:suppressLineNumbers/>
              <w:spacing w:before="100" w:beforeAutospacing="1" w:after="120"/>
              <w:jc w:val="both"/>
              <w:rPr>
                <w:rFonts w:ascii="Arial" w:hAnsi="Arial" w:cs="Arial"/>
                <w:b/>
                <w:sz w:val="18"/>
                <w:szCs w:val="18"/>
                <w:lang w:bidi="en-US"/>
              </w:rPr>
            </w:pPr>
            <w:r w:rsidRPr="00BB0613">
              <w:rPr>
                <w:rFonts w:ascii="Calibri" w:hAnsi="Calibri"/>
                <w:color w:val="000000"/>
                <w:sz w:val="22"/>
                <w:szCs w:val="22"/>
              </w:rPr>
              <w:t>Marco Frassoni</w:t>
            </w:r>
          </w:p>
        </w:tc>
        <w:tc>
          <w:tcPr>
            <w:tcW w:w="4394" w:type="dxa"/>
            <w:vAlign w:val="bottom"/>
          </w:tcPr>
          <w:p w14:paraId="46D8252F" w14:textId="312A444B" w:rsidR="00FE7CD5" w:rsidRPr="00BB0613" w:rsidRDefault="00FE7CD5" w:rsidP="00F12E9A">
            <w:pPr>
              <w:pStyle w:val="Corpotesto"/>
              <w:suppressLineNumbers/>
              <w:spacing w:before="100" w:beforeAutospacing="1" w:after="120"/>
              <w:jc w:val="both"/>
              <w:rPr>
                <w:rFonts w:ascii="Arial" w:hAnsi="Arial" w:cs="Arial"/>
                <w:b/>
                <w:sz w:val="18"/>
                <w:szCs w:val="18"/>
              </w:rPr>
            </w:pPr>
            <w:r w:rsidRPr="00BB0613">
              <w:rPr>
                <w:rFonts w:ascii="Calibri" w:hAnsi="Calibri"/>
                <w:color w:val="000000"/>
                <w:sz w:val="22"/>
                <w:szCs w:val="22"/>
              </w:rPr>
              <w:t>APSS Trento</w:t>
            </w:r>
          </w:p>
        </w:tc>
      </w:tr>
      <w:tr w:rsidR="00FE7CD5" w:rsidRPr="00BB0613" w14:paraId="6E77C503" w14:textId="77777777" w:rsidTr="00ED1B7A">
        <w:trPr>
          <w:trHeight w:val="20"/>
        </w:trPr>
        <w:tc>
          <w:tcPr>
            <w:tcW w:w="3107" w:type="dxa"/>
            <w:shd w:val="clear" w:color="auto" w:fill="33CC33"/>
            <w:vAlign w:val="center"/>
          </w:tcPr>
          <w:p w14:paraId="31A41690" w14:textId="77777777" w:rsidR="00FE7CD5" w:rsidRPr="00BB0613" w:rsidRDefault="00FE7CD5" w:rsidP="00F12E9A">
            <w:pPr>
              <w:suppressLineNumbers/>
              <w:spacing w:before="100" w:beforeAutospacing="1" w:after="120"/>
              <w:jc w:val="both"/>
              <w:rPr>
                <w:b/>
              </w:rPr>
            </w:pPr>
            <w:r w:rsidRPr="00BB0613">
              <w:rPr>
                <w:rFonts w:ascii="Arial" w:hAnsi="Arial"/>
                <w:b/>
                <w:sz w:val="18"/>
              </w:rPr>
              <w:t xml:space="preserve">Contributore </w:t>
            </w:r>
            <w:r w:rsidRPr="00BB0613">
              <w:rPr>
                <w:rFonts w:ascii="Arial" w:hAnsi="Arial" w:cs="Arial"/>
                <w:b/>
                <w:sz w:val="18"/>
                <w:szCs w:val="18"/>
              </w:rPr>
              <w:t>(dc:contributor):</w:t>
            </w:r>
          </w:p>
        </w:tc>
        <w:tc>
          <w:tcPr>
            <w:tcW w:w="2388" w:type="dxa"/>
            <w:vAlign w:val="bottom"/>
          </w:tcPr>
          <w:p w14:paraId="7F025F8F" w14:textId="0D8A401A" w:rsidR="00FE7CD5" w:rsidRPr="00BB0613" w:rsidRDefault="00FE7CD5" w:rsidP="00F12E9A">
            <w:pPr>
              <w:suppressLineNumbers/>
              <w:spacing w:before="100" w:beforeAutospacing="1" w:after="120"/>
              <w:jc w:val="both"/>
              <w:rPr>
                <w:rFonts w:ascii="Arial" w:hAnsi="Arial" w:cs="Arial"/>
                <w:b/>
                <w:sz w:val="18"/>
                <w:szCs w:val="18"/>
                <w:lang w:bidi="en-US"/>
              </w:rPr>
            </w:pPr>
            <w:r w:rsidRPr="00BB0613">
              <w:rPr>
                <w:rFonts w:ascii="Calibri" w:hAnsi="Calibri"/>
                <w:color w:val="000000"/>
                <w:sz w:val="22"/>
                <w:szCs w:val="22"/>
              </w:rPr>
              <w:t>Francesca Vanzo</w:t>
            </w:r>
          </w:p>
        </w:tc>
        <w:tc>
          <w:tcPr>
            <w:tcW w:w="4394" w:type="dxa"/>
            <w:vAlign w:val="bottom"/>
          </w:tcPr>
          <w:p w14:paraId="1918FB92" w14:textId="5C008B78" w:rsidR="00FE7CD5" w:rsidRPr="00BB0613" w:rsidRDefault="00FE7CD5" w:rsidP="00F12E9A">
            <w:pPr>
              <w:pStyle w:val="Corpotesto"/>
              <w:suppressLineNumbers/>
              <w:spacing w:before="100" w:beforeAutospacing="1" w:after="120"/>
              <w:jc w:val="both"/>
              <w:rPr>
                <w:rFonts w:ascii="Arial" w:hAnsi="Arial" w:cs="Arial"/>
                <w:b/>
                <w:sz w:val="18"/>
                <w:szCs w:val="18"/>
              </w:rPr>
            </w:pPr>
            <w:r w:rsidRPr="00BB0613">
              <w:rPr>
                <w:rFonts w:ascii="Calibri" w:hAnsi="Calibri"/>
                <w:color w:val="000000"/>
                <w:sz w:val="22"/>
                <w:szCs w:val="22"/>
              </w:rPr>
              <w:t>Consorzio Arsenàl</w:t>
            </w:r>
          </w:p>
        </w:tc>
      </w:tr>
      <w:tr w:rsidR="00FE7CD5" w:rsidRPr="00BB0613" w14:paraId="7362B09F" w14:textId="77777777" w:rsidTr="00ED1B7A">
        <w:trPr>
          <w:trHeight w:val="20"/>
        </w:trPr>
        <w:tc>
          <w:tcPr>
            <w:tcW w:w="3107" w:type="dxa"/>
            <w:shd w:val="clear" w:color="auto" w:fill="33CC33"/>
            <w:vAlign w:val="center"/>
          </w:tcPr>
          <w:p w14:paraId="03CDEE0B" w14:textId="77777777" w:rsidR="00FE7CD5" w:rsidRPr="00BB0613" w:rsidRDefault="00FE7CD5" w:rsidP="00F12E9A">
            <w:pPr>
              <w:suppressLineNumbers/>
              <w:spacing w:before="100" w:beforeAutospacing="1" w:after="120"/>
              <w:jc w:val="both"/>
              <w:rPr>
                <w:b/>
              </w:rPr>
            </w:pPr>
            <w:r w:rsidRPr="00BB0613">
              <w:rPr>
                <w:rFonts w:ascii="Arial" w:hAnsi="Arial"/>
                <w:b/>
                <w:sz w:val="18"/>
              </w:rPr>
              <w:t xml:space="preserve">Contributore </w:t>
            </w:r>
            <w:r w:rsidRPr="00BB0613">
              <w:rPr>
                <w:rFonts w:ascii="Arial" w:hAnsi="Arial" w:cs="Arial"/>
                <w:b/>
                <w:sz w:val="18"/>
                <w:szCs w:val="18"/>
              </w:rPr>
              <w:t>(dc:contributor):</w:t>
            </w:r>
          </w:p>
        </w:tc>
        <w:tc>
          <w:tcPr>
            <w:tcW w:w="2388" w:type="dxa"/>
            <w:vAlign w:val="bottom"/>
          </w:tcPr>
          <w:p w14:paraId="0E31C97B" w14:textId="657E8401" w:rsidR="00FE7CD5" w:rsidRPr="00BB0613" w:rsidRDefault="00FE7CD5" w:rsidP="00F12E9A">
            <w:pPr>
              <w:suppressLineNumbers/>
              <w:spacing w:before="100" w:beforeAutospacing="1" w:after="120"/>
              <w:jc w:val="both"/>
              <w:rPr>
                <w:rFonts w:ascii="Arial" w:hAnsi="Arial" w:cs="Arial"/>
                <w:b/>
                <w:sz w:val="18"/>
                <w:szCs w:val="18"/>
                <w:lang w:bidi="en-US"/>
              </w:rPr>
            </w:pPr>
            <w:r w:rsidRPr="00BB0613">
              <w:rPr>
                <w:rFonts w:ascii="Calibri" w:hAnsi="Calibri"/>
                <w:color w:val="000000"/>
                <w:sz w:val="22"/>
                <w:szCs w:val="22"/>
              </w:rPr>
              <w:t>Roberta Borgo</w:t>
            </w:r>
          </w:p>
        </w:tc>
        <w:tc>
          <w:tcPr>
            <w:tcW w:w="4394" w:type="dxa"/>
            <w:vAlign w:val="bottom"/>
          </w:tcPr>
          <w:p w14:paraId="270B30FA" w14:textId="75378B47" w:rsidR="00FE7CD5" w:rsidRPr="00BB0613" w:rsidRDefault="00FE7CD5" w:rsidP="00F12E9A">
            <w:pPr>
              <w:pStyle w:val="Corpotesto"/>
              <w:suppressLineNumbers/>
              <w:spacing w:before="100" w:beforeAutospacing="1" w:after="120"/>
              <w:jc w:val="both"/>
              <w:rPr>
                <w:rFonts w:ascii="Arial" w:hAnsi="Arial" w:cs="Arial"/>
                <w:b/>
                <w:sz w:val="18"/>
                <w:szCs w:val="18"/>
              </w:rPr>
            </w:pPr>
            <w:r w:rsidRPr="00BB0613">
              <w:rPr>
                <w:rFonts w:ascii="Calibri" w:hAnsi="Calibri"/>
                <w:color w:val="000000"/>
                <w:sz w:val="22"/>
                <w:szCs w:val="22"/>
              </w:rPr>
              <w:t>CSI Piemonte</w:t>
            </w:r>
          </w:p>
        </w:tc>
      </w:tr>
      <w:tr w:rsidR="00FE7CD5" w:rsidRPr="00BB0613" w14:paraId="46A38EB5" w14:textId="77777777" w:rsidTr="00ED1B7A">
        <w:trPr>
          <w:trHeight w:val="20"/>
        </w:trPr>
        <w:tc>
          <w:tcPr>
            <w:tcW w:w="3107" w:type="dxa"/>
            <w:shd w:val="clear" w:color="auto" w:fill="33CC33"/>
            <w:vAlign w:val="center"/>
          </w:tcPr>
          <w:p w14:paraId="2C1EC0BE" w14:textId="77777777" w:rsidR="00FE7CD5" w:rsidRPr="00BB0613" w:rsidRDefault="00FE7CD5" w:rsidP="00F12E9A">
            <w:pPr>
              <w:suppressLineNumbers/>
              <w:spacing w:before="100" w:beforeAutospacing="1" w:after="120"/>
              <w:jc w:val="both"/>
              <w:rPr>
                <w:b/>
              </w:rPr>
            </w:pPr>
            <w:r w:rsidRPr="00BB0613">
              <w:rPr>
                <w:rFonts w:ascii="Arial" w:hAnsi="Arial"/>
                <w:b/>
                <w:sz w:val="18"/>
              </w:rPr>
              <w:t xml:space="preserve">Contributore </w:t>
            </w:r>
            <w:r w:rsidRPr="00BB0613">
              <w:rPr>
                <w:rFonts w:ascii="Arial" w:hAnsi="Arial" w:cs="Arial"/>
                <w:b/>
                <w:sz w:val="18"/>
                <w:szCs w:val="18"/>
              </w:rPr>
              <w:t>(dc:contributor):</w:t>
            </w:r>
          </w:p>
        </w:tc>
        <w:tc>
          <w:tcPr>
            <w:tcW w:w="2388" w:type="dxa"/>
            <w:vAlign w:val="bottom"/>
          </w:tcPr>
          <w:p w14:paraId="32D511F7" w14:textId="32A9B43B" w:rsidR="00FE7CD5" w:rsidRPr="00BB0613" w:rsidRDefault="00FE7CD5" w:rsidP="00F12E9A">
            <w:pPr>
              <w:suppressLineNumbers/>
              <w:spacing w:before="100" w:beforeAutospacing="1" w:after="120"/>
              <w:jc w:val="both"/>
              <w:rPr>
                <w:rFonts w:ascii="Arial" w:hAnsi="Arial" w:cs="Arial"/>
                <w:b/>
                <w:sz w:val="18"/>
                <w:szCs w:val="18"/>
                <w:lang w:bidi="en-US"/>
              </w:rPr>
            </w:pPr>
            <w:r w:rsidRPr="00BB0613">
              <w:rPr>
                <w:rFonts w:ascii="Calibri" w:hAnsi="Calibri"/>
                <w:color w:val="000000"/>
                <w:sz w:val="22"/>
                <w:szCs w:val="22"/>
              </w:rPr>
              <w:t>Francesco Petruzza</w:t>
            </w:r>
          </w:p>
        </w:tc>
        <w:tc>
          <w:tcPr>
            <w:tcW w:w="4394" w:type="dxa"/>
            <w:vAlign w:val="bottom"/>
          </w:tcPr>
          <w:p w14:paraId="331EFB83" w14:textId="075B305D" w:rsidR="00FE7CD5" w:rsidRPr="00BB0613" w:rsidRDefault="00FE7CD5" w:rsidP="00F12E9A">
            <w:pPr>
              <w:pStyle w:val="Corpotesto"/>
              <w:suppressLineNumbers/>
              <w:spacing w:before="100" w:beforeAutospacing="1" w:after="120"/>
              <w:jc w:val="both"/>
              <w:rPr>
                <w:rFonts w:ascii="Arial" w:hAnsi="Arial" w:cs="Arial"/>
                <w:b/>
                <w:sz w:val="18"/>
                <w:szCs w:val="18"/>
              </w:rPr>
            </w:pPr>
            <w:r w:rsidRPr="00BB0613">
              <w:rPr>
                <w:rFonts w:ascii="Calibri" w:hAnsi="Calibri"/>
                <w:color w:val="000000"/>
                <w:sz w:val="22"/>
                <w:szCs w:val="22"/>
              </w:rPr>
              <w:t>CSI Piemonte</w:t>
            </w:r>
          </w:p>
        </w:tc>
      </w:tr>
      <w:tr w:rsidR="00FE7CD5" w:rsidRPr="00BB0613" w14:paraId="65CD6DF9" w14:textId="77777777" w:rsidTr="00ED1B7A">
        <w:trPr>
          <w:trHeight w:val="20"/>
        </w:trPr>
        <w:tc>
          <w:tcPr>
            <w:tcW w:w="3107" w:type="dxa"/>
            <w:shd w:val="clear" w:color="auto" w:fill="33CC33"/>
            <w:vAlign w:val="center"/>
          </w:tcPr>
          <w:p w14:paraId="0BA67F7D" w14:textId="77777777" w:rsidR="00FE7CD5" w:rsidRPr="00BB0613" w:rsidRDefault="00FE7CD5" w:rsidP="00F12E9A">
            <w:pPr>
              <w:suppressLineNumbers/>
              <w:spacing w:before="100" w:beforeAutospacing="1" w:after="120"/>
              <w:jc w:val="both"/>
              <w:rPr>
                <w:b/>
              </w:rPr>
            </w:pPr>
            <w:r w:rsidRPr="00BB0613">
              <w:rPr>
                <w:rFonts w:ascii="Arial" w:hAnsi="Arial"/>
                <w:b/>
                <w:sz w:val="18"/>
              </w:rPr>
              <w:t xml:space="preserve">Contributore </w:t>
            </w:r>
            <w:r w:rsidRPr="00BB0613">
              <w:rPr>
                <w:rFonts w:ascii="Arial" w:hAnsi="Arial" w:cs="Arial"/>
                <w:b/>
                <w:sz w:val="18"/>
                <w:szCs w:val="18"/>
              </w:rPr>
              <w:t>(dc:contributor):</w:t>
            </w:r>
          </w:p>
        </w:tc>
        <w:tc>
          <w:tcPr>
            <w:tcW w:w="2388" w:type="dxa"/>
            <w:vAlign w:val="bottom"/>
          </w:tcPr>
          <w:p w14:paraId="0D7587B3" w14:textId="5229B590" w:rsidR="00FE7CD5" w:rsidRPr="00BB0613" w:rsidRDefault="00FE7CD5" w:rsidP="00F12E9A">
            <w:pPr>
              <w:suppressLineNumbers/>
              <w:spacing w:before="100" w:beforeAutospacing="1" w:after="120"/>
              <w:jc w:val="both"/>
              <w:rPr>
                <w:rFonts w:ascii="Arial" w:hAnsi="Arial" w:cs="Arial"/>
                <w:b/>
                <w:sz w:val="18"/>
                <w:szCs w:val="18"/>
                <w:lang w:bidi="en-US"/>
              </w:rPr>
            </w:pPr>
            <w:r w:rsidRPr="00BB0613">
              <w:rPr>
                <w:rFonts w:ascii="Calibri" w:hAnsi="Calibri"/>
                <w:color w:val="000000"/>
                <w:sz w:val="22"/>
                <w:szCs w:val="22"/>
              </w:rPr>
              <w:t>Marco Barbieri</w:t>
            </w:r>
          </w:p>
        </w:tc>
        <w:tc>
          <w:tcPr>
            <w:tcW w:w="4394" w:type="dxa"/>
            <w:vAlign w:val="bottom"/>
          </w:tcPr>
          <w:p w14:paraId="70E394B9" w14:textId="6A3A88FF" w:rsidR="00FE7CD5" w:rsidRPr="00BB0613" w:rsidRDefault="00FE7CD5" w:rsidP="00F12E9A">
            <w:pPr>
              <w:pStyle w:val="Corpotesto"/>
              <w:suppressLineNumbers/>
              <w:spacing w:before="100" w:beforeAutospacing="1" w:after="120"/>
              <w:jc w:val="both"/>
              <w:rPr>
                <w:rFonts w:ascii="Arial" w:hAnsi="Arial" w:cs="Arial"/>
                <w:b/>
                <w:sz w:val="18"/>
                <w:szCs w:val="18"/>
              </w:rPr>
            </w:pPr>
            <w:r w:rsidRPr="00BB0613">
              <w:rPr>
                <w:rFonts w:ascii="Calibri" w:hAnsi="Calibri"/>
                <w:color w:val="000000"/>
                <w:sz w:val="22"/>
                <w:szCs w:val="22"/>
              </w:rPr>
              <w:t>CSI Piemonte</w:t>
            </w:r>
          </w:p>
        </w:tc>
      </w:tr>
      <w:tr w:rsidR="00FE7CD5" w:rsidRPr="00BB0613" w14:paraId="520BF29C" w14:textId="77777777" w:rsidTr="00ED1B7A">
        <w:trPr>
          <w:trHeight w:val="20"/>
        </w:trPr>
        <w:tc>
          <w:tcPr>
            <w:tcW w:w="3107" w:type="dxa"/>
            <w:shd w:val="clear" w:color="auto" w:fill="33CC33"/>
            <w:vAlign w:val="center"/>
          </w:tcPr>
          <w:p w14:paraId="1500D189" w14:textId="77777777" w:rsidR="00FE7CD5" w:rsidRPr="00BB0613" w:rsidRDefault="00FE7CD5" w:rsidP="00F12E9A">
            <w:pPr>
              <w:suppressLineNumbers/>
              <w:spacing w:before="100" w:beforeAutospacing="1" w:after="120"/>
              <w:jc w:val="both"/>
              <w:rPr>
                <w:b/>
              </w:rPr>
            </w:pPr>
            <w:r w:rsidRPr="00BB0613">
              <w:rPr>
                <w:rFonts w:ascii="Arial" w:hAnsi="Arial"/>
                <w:b/>
                <w:sz w:val="18"/>
              </w:rPr>
              <w:t xml:space="preserve">Contributore </w:t>
            </w:r>
            <w:r w:rsidRPr="00BB0613">
              <w:rPr>
                <w:rFonts w:ascii="Arial" w:hAnsi="Arial" w:cs="Arial"/>
                <w:b/>
                <w:sz w:val="18"/>
                <w:szCs w:val="18"/>
              </w:rPr>
              <w:t>(dc:contributor):</w:t>
            </w:r>
          </w:p>
        </w:tc>
        <w:tc>
          <w:tcPr>
            <w:tcW w:w="2388" w:type="dxa"/>
            <w:vAlign w:val="bottom"/>
          </w:tcPr>
          <w:p w14:paraId="5B7333B5" w14:textId="27E72C4E" w:rsidR="00FE7CD5" w:rsidRPr="00BB0613" w:rsidRDefault="00FE7CD5" w:rsidP="00F12E9A">
            <w:pPr>
              <w:suppressLineNumbers/>
              <w:spacing w:before="100" w:beforeAutospacing="1" w:after="120"/>
              <w:jc w:val="both"/>
              <w:rPr>
                <w:rFonts w:ascii="Arial" w:hAnsi="Arial" w:cs="Arial"/>
                <w:b/>
                <w:sz w:val="18"/>
                <w:szCs w:val="18"/>
                <w:lang w:bidi="en-US"/>
              </w:rPr>
            </w:pPr>
            <w:r w:rsidRPr="00BB0613">
              <w:rPr>
                <w:rFonts w:ascii="Calibri" w:hAnsi="Calibri"/>
                <w:color w:val="000000"/>
                <w:sz w:val="22"/>
                <w:szCs w:val="22"/>
              </w:rPr>
              <w:t>Marco Devanna</w:t>
            </w:r>
          </w:p>
        </w:tc>
        <w:tc>
          <w:tcPr>
            <w:tcW w:w="4394" w:type="dxa"/>
            <w:vAlign w:val="bottom"/>
          </w:tcPr>
          <w:p w14:paraId="6D9396C5" w14:textId="6738AEE7" w:rsidR="00FE7CD5" w:rsidRPr="00BB0613" w:rsidRDefault="00FE7CD5" w:rsidP="00F12E9A">
            <w:pPr>
              <w:pStyle w:val="Corpotesto"/>
              <w:suppressLineNumbers/>
              <w:spacing w:before="100" w:beforeAutospacing="1" w:after="120"/>
              <w:jc w:val="both"/>
              <w:rPr>
                <w:rFonts w:ascii="Arial" w:hAnsi="Arial" w:cs="Arial"/>
                <w:b/>
                <w:sz w:val="18"/>
                <w:szCs w:val="18"/>
              </w:rPr>
            </w:pPr>
            <w:r w:rsidRPr="00BB0613">
              <w:rPr>
                <w:rFonts w:ascii="Calibri" w:hAnsi="Calibri"/>
                <w:color w:val="000000"/>
                <w:sz w:val="22"/>
                <w:szCs w:val="22"/>
              </w:rPr>
              <w:t>CUP2000</w:t>
            </w:r>
          </w:p>
        </w:tc>
      </w:tr>
      <w:tr w:rsidR="00FE7CD5" w:rsidRPr="00BB0613" w14:paraId="5D7F9E6F" w14:textId="77777777" w:rsidTr="00ED1B7A">
        <w:trPr>
          <w:trHeight w:val="20"/>
        </w:trPr>
        <w:tc>
          <w:tcPr>
            <w:tcW w:w="3107" w:type="dxa"/>
            <w:shd w:val="clear" w:color="auto" w:fill="33CC33"/>
            <w:vAlign w:val="center"/>
          </w:tcPr>
          <w:p w14:paraId="2F672C01" w14:textId="77777777" w:rsidR="00FE7CD5" w:rsidRPr="00BB0613" w:rsidRDefault="00FE7CD5" w:rsidP="00F12E9A">
            <w:pPr>
              <w:suppressLineNumbers/>
              <w:spacing w:before="100" w:beforeAutospacing="1" w:after="120"/>
              <w:jc w:val="both"/>
              <w:rPr>
                <w:b/>
              </w:rPr>
            </w:pPr>
            <w:r w:rsidRPr="00BB0613">
              <w:rPr>
                <w:rFonts w:ascii="Arial" w:hAnsi="Arial"/>
                <w:b/>
                <w:sz w:val="18"/>
              </w:rPr>
              <w:t xml:space="preserve">Contributore </w:t>
            </w:r>
            <w:r w:rsidRPr="00BB0613">
              <w:rPr>
                <w:rFonts w:ascii="Arial" w:hAnsi="Arial" w:cs="Arial"/>
                <w:b/>
                <w:sz w:val="18"/>
                <w:szCs w:val="18"/>
              </w:rPr>
              <w:t>(dc:contributor):</w:t>
            </w:r>
          </w:p>
        </w:tc>
        <w:tc>
          <w:tcPr>
            <w:tcW w:w="2388" w:type="dxa"/>
            <w:vAlign w:val="bottom"/>
          </w:tcPr>
          <w:p w14:paraId="240FFA55" w14:textId="407295D5" w:rsidR="00FE7CD5" w:rsidRPr="00BB0613" w:rsidRDefault="00FE7CD5" w:rsidP="00F12E9A">
            <w:pPr>
              <w:suppressLineNumbers/>
              <w:spacing w:before="100" w:beforeAutospacing="1" w:after="120"/>
              <w:jc w:val="both"/>
              <w:rPr>
                <w:rFonts w:ascii="Arial" w:hAnsi="Arial" w:cs="Arial"/>
                <w:b/>
                <w:sz w:val="18"/>
                <w:szCs w:val="18"/>
                <w:lang w:bidi="en-US"/>
              </w:rPr>
            </w:pPr>
            <w:r w:rsidRPr="00BB0613">
              <w:rPr>
                <w:rFonts w:ascii="Calibri" w:hAnsi="Calibri"/>
                <w:color w:val="000000"/>
                <w:sz w:val="22"/>
                <w:szCs w:val="22"/>
              </w:rPr>
              <w:t>Mara Zavalloni</w:t>
            </w:r>
          </w:p>
        </w:tc>
        <w:tc>
          <w:tcPr>
            <w:tcW w:w="4394" w:type="dxa"/>
            <w:vAlign w:val="bottom"/>
          </w:tcPr>
          <w:p w14:paraId="14034BCC" w14:textId="7E776E07" w:rsidR="00FE7CD5" w:rsidRPr="00BB0613" w:rsidRDefault="00FE7CD5" w:rsidP="00F12E9A">
            <w:pPr>
              <w:pStyle w:val="Corpotesto"/>
              <w:suppressLineNumbers/>
              <w:spacing w:before="100" w:beforeAutospacing="1" w:after="120"/>
              <w:jc w:val="both"/>
              <w:rPr>
                <w:rFonts w:ascii="Arial" w:hAnsi="Arial" w:cs="Arial"/>
                <w:b/>
                <w:sz w:val="18"/>
                <w:szCs w:val="18"/>
              </w:rPr>
            </w:pPr>
            <w:r w:rsidRPr="00BB0613">
              <w:rPr>
                <w:rFonts w:ascii="Calibri" w:hAnsi="Calibri"/>
                <w:color w:val="000000"/>
                <w:sz w:val="22"/>
                <w:szCs w:val="22"/>
              </w:rPr>
              <w:t xml:space="preserve">CUP2000 </w:t>
            </w:r>
          </w:p>
        </w:tc>
      </w:tr>
      <w:tr w:rsidR="00FE7CD5" w:rsidRPr="00BB0613" w14:paraId="204A2577" w14:textId="77777777" w:rsidTr="00ED1B7A">
        <w:trPr>
          <w:trHeight w:val="20"/>
        </w:trPr>
        <w:tc>
          <w:tcPr>
            <w:tcW w:w="3107" w:type="dxa"/>
            <w:shd w:val="clear" w:color="auto" w:fill="33CC33"/>
            <w:vAlign w:val="center"/>
          </w:tcPr>
          <w:p w14:paraId="03EDF38D" w14:textId="77777777" w:rsidR="00FE7CD5" w:rsidRPr="00BB0613" w:rsidRDefault="00FE7CD5" w:rsidP="00F12E9A">
            <w:pPr>
              <w:suppressLineNumbers/>
              <w:spacing w:before="100" w:beforeAutospacing="1" w:after="120"/>
              <w:jc w:val="both"/>
              <w:rPr>
                <w:b/>
              </w:rPr>
            </w:pPr>
            <w:r w:rsidRPr="00BB0613">
              <w:rPr>
                <w:rFonts w:ascii="Arial" w:hAnsi="Arial"/>
                <w:b/>
                <w:sz w:val="18"/>
              </w:rPr>
              <w:t xml:space="preserve">Contributore </w:t>
            </w:r>
            <w:r w:rsidRPr="00BB0613">
              <w:rPr>
                <w:rFonts w:ascii="Arial" w:hAnsi="Arial" w:cs="Arial"/>
                <w:b/>
                <w:sz w:val="18"/>
                <w:szCs w:val="18"/>
              </w:rPr>
              <w:t>(dc:contributor):</w:t>
            </w:r>
          </w:p>
        </w:tc>
        <w:tc>
          <w:tcPr>
            <w:tcW w:w="2388" w:type="dxa"/>
            <w:vAlign w:val="bottom"/>
          </w:tcPr>
          <w:p w14:paraId="5AA518ED" w14:textId="0D74BD3E" w:rsidR="00FE7CD5" w:rsidRPr="00BB0613" w:rsidRDefault="00FE7CD5" w:rsidP="00F12E9A">
            <w:pPr>
              <w:suppressLineNumbers/>
              <w:spacing w:before="100" w:beforeAutospacing="1" w:after="120"/>
              <w:jc w:val="both"/>
              <w:rPr>
                <w:rFonts w:ascii="Arial" w:hAnsi="Arial" w:cs="Arial"/>
                <w:b/>
                <w:sz w:val="18"/>
                <w:szCs w:val="18"/>
                <w:lang w:bidi="en-US"/>
              </w:rPr>
            </w:pPr>
            <w:r w:rsidRPr="00BB0613">
              <w:rPr>
                <w:rFonts w:ascii="Calibri" w:hAnsi="Calibri"/>
                <w:color w:val="000000"/>
                <w:sz w:val="22"/>
                <w:szCs w:val="22"/>
              </w:rPr>
              <w:t>Stefano Terreni</w:t>
            </w:r>
          </w:p>
        </w:tc>
        <w:tc>
          <w:tcPr>
            <w:tcW w:w="4394" w:type="dxa"/>
            <w:vAlign w:val="bottom"/>
          </w:tcPr>
          <w:p w14:paraId="0ABA187D" w14:textId="7A230ED5" w:rsidR="00FE7CD5" w:rsidRPr="00BB0613" w:rsidRDefault="00FE7CD5" w:rsidP="00F12E9A">
            <w:pPr>
              <w:pStyle w:val="Corpotesto"/>
              <w:suppressLineNumbers/>
              <w:spacing w:before="100" w:beforeAutospacing="1" w:after="120"/>
              <w:jc w:val="both"/>
              <w:rPr>
                <w:rFonts w:ascii="Arial" w:hAnsi="Arial" w:cs="Arial"/>
                <w:b/>
                <w:sz w:val="18"/>
                <w:szCs w:val="18"/>
              </w:rPr>
            </w:pPr>
            <w:r w:rsidRPr="00BB0613">
              <w:rPr>
                <w:rFonts w:ascii="Calibri" w:hAnsi="Calibri"/>
                <w:color w:val="000000"/>
                <w:sz w:val="22"/>
                <w:szCs w:val="22"/>
              </w:rPr>
              <w:t>INSIEL</w:t>
            </w:r>
          </w:p>
        </w:tc>
      </w:tr>
      <w:tr w:rsidR="00FE7CD5" w:rsidRPr="00BB0613" w14:paraId="6A736702" w14:textId="77777777" w:rsidTr="00ED1B7A">
        <w:trPr>
          <w:trHeight w:val="20"/>
        </w:trPr>
        <w:tc>
          <w:tcPr>
            <w:tcW w:w="3107" w:type="dxa"/>
            <w:shd w:val="clear" w:color="auto" w:fill="33CC33"/>
            <w:vAlign w:val="center"/>
          </w:tcPr>
          <w:p w14:paraId="578C0698" w14:textId="77777777" w:rsidR="00FE7CD5" w:rsidRPr="00BB0613" w:rsidRDefault="00FE7CD5" w:rsidP="00F12E9A">
            <w:pPr>
              <w:suppressLineNumbers/>
              <w:spacing w:before="100" w:beforeAutospacing="1" w:after="120"/>
              <w:jc w:val="both"/>
              <w:rPr>
                <w:b/>
              </w:rPr>
            </w:pPr>
            <w:r w:rsidRPr="00BB0613">
              <w:rPr>
                <w:rFonts w:ascii="Arial" w:hAnsi="Arial"/>
                <w:b/>
                <w:sz w:val="18"/>
              </w:rPr>
              <w:t xml:space="preserve">Contributore </w:t>
            </w:r>
            <w:r w:rsidRPr="00BB0613">
              <w:rPr>
                <w:rFonts w:ascii="Arial" w:hAnsi="Arial" w:cs="Arial"/>
                <w:b/>
                <w:sz w:val="18"/>
                <w:szCs w:val="18"/>
              </w:rPr>
              <w:t>(dc:contributor):</w:t>
            </w:r>
          </w:p>
        </w:tc>
        <w:tc>
          <w:tcPr>
            <w:tcW w:w="2388" w:type="dxa"/>
            <w:vAlign w:val="bottom"/>
          </w:tcPr>
          <w:p w14:paraId="31E5D02F" w14:textId="5B4A044B" w:rsidR="00FE7CD5" w:rsidRPr="00BB0613" w:rsidRDefault="00FE7CD5" w:rsidP="00F12E9A">
            <w:pPr>
              <w:suppressLineNumbers/>
              <w:spacing w:before="100" w:beforeAutospacing="1" w:after="120"/>
              <w:jc w:val="both"/>
              <w:rPr>
                <w:rFonts w:ascii="Arial" w:hAnsi="Arial" w:cs="Arial"/>
                <w:b/>
                <w:sz w:val="18"/>
                <w:szCs w:val="18"/>
                <w:lang w:bidi="en-US"/>
              </w:rPr>
            </w:pPr>
            <w:r w:rsidRPr="00BB0613">
              <w:rPr>
                <w:rFonts w:ascii="Calibri" w:hAnsi="Calibri"/>
                <w:color w:val="000000"/>
                <w:sz w:val="22"/>
                <w:szCs w:val="22"/>
              </w:rPr>
              <w:t>Claudio Cina</w:t>
            </w:r>
          </w:p>
        </w:tc>
        <w:tc>
          <w:tcPr>
            <w:tcW w:w="4394" w:type="dxa"/>
            <w:vAlign w:val="bottom"/>
          </w:tcPr>
          <w:p w14:paraId="5870622E" w14:textId="58F486FE" w:rsidR="00FE7CD5" w:rsidRPr="00BB0613" w:rsidRDefault="00FE7CD5" w:rsidP="00F12E9A">
            <w:pPr>
              <w:pStyle w:val="Corpotesto"/>
              <w:suppressLineNumbers/>
              <w:spacing w:before="100" w:beforeAutospacing="1" w:after="120"/>
              <w:jc w:val="both"/>
              <w:rPr>
                <w:rFonts w:ascii="Arial" w:hAnsi="Arial" w:cs="Arial"/>
                <w:b/>
                <w:sz w:val="18"/>
                <w:szCs w:val="18"/>
              </w:rPr>
            </w:pPr>
            <w:r w:rsidRPr="00BB0613">
              <w:rPr>
                <w:rFonts w:ascii="Calibri" w:hAnsi="Calibri"/>
                <w:color w:val="000000"/>
                <w:sz w:val="22"/>
                <w:szCs w:val="22"/>
              </w:rPr>
              <w:t>INVA</w:t>
            </w:r>
          </w:p>
        </w:tc>
      </w:tr>
      <w:tr w:rsidR="00FE7CD5" w:rsidRPr="00BB0613" w14:paraId="0082B308" w14:textId="77777777" w:rsidTr="00ED1B7A">
        <w:trPr>
          <w:trHeight w:val="20"/>
        </w:trPr>
        <w:tc>
          <w:tcPr>
            <w:tcW w:w="3107" w:type="dxa"/>
            <w:shd w:val="clear" w:color="auto" w:fill="33CC33"/>
            <w:vAlign w:val="center"/>
          </w:tcPr>
          <w:p w14:paraId="6843B1EF" w14:textId="77777777" w:rsidR="00FE7CD5" w:rsidRPr="00BB0613" w:rsidRDefault="00FE7CD5" w:rsidP="00F12E9A">
            <w:pPr>
              <w:suppressLineNumbers/>
              <w:spacing w:before="100" w:beforeAutospacing="1" w:after="120"/>
              <w:jc w:val="both"/>
              <w:rPr>
                <w:b/>
              </w:rPr>
            </w:pPr>
            <w:r w:rsidRPr="00BB0613">
              <w:rPr>
                <w:rFonts w:ascii="Arial" w:hAnsi="Arial"/>
                <w:b/>
                <w:sz w:val="18"/>
              </w:rPr>
              <w:t xml:space="preserve">Contributore </w:t>
            </w:r>
            <w:r w:rsidRPr="00BB0613">
              <w:rPr>
                <w:rFonts w:ascii="Arial" w:hAnsi="Arial" w:cs="Arial"/>
                <w:b/>
                <w:sz w:val="18"/>
                <w:szCs w:val="18"/>
              </w:rPr>
              <w:t>(dc:contributor):</w:t>
            </w:r>
          </w:p>
        </w:tc>
        <w:tc>
          <w:tcPr>
            <w:tcW w:w="2388" w:type="dxa"/>
            <w:vAlign w:val="bottom"/>
          </w:tcPr>
          <w:p w14:paraId="080E017C" w14:textId="6690272D" w:rsidR="00FE7CD5" w:rsidRPr="00BB0613" w:rsidRDefault="00FE7CD5" w:rsidP="00F12E9A">
            <w:pPr>
              <w:suppressLineNumbers/>
              <w:spacing w:before="100" w:beforeAutospacing="1" w:after="120"/>
              <w:jc w:val="both"/>
              <w:rPr>
                <w:rFonts w:ascii="Arial" w:hAnsi="Arial" w:cs="Arial"/>
                <w:b/>
                <w:sz w:val="18"/>
                <w:szCs w:val="18"/>
                <w:lang w:bidi="en-US"/>
              </w:rPr>
            </w:pPr>
            <w:r w:rsidRPr="00BB0613">
              <w:rPr>
                <w:rFonts w:ascii="Calibri" w:hAnsi="Calibri"/>
                <w:color w:val="000000"/>
                <w:sz w:val="22"/>
                <w:szCs w:val="22"/>
              </w:rPr>
              <w:t>Alessandra Bonelli</w:t>
            </w:r>
          </w:p>
        </w:tc>
        <w:tc>
          <w:tcPr>
            <w:tcW w:w="4394" w:type="dxa"/>
            <w:vAlign w:val="bottom"/>
          </w:tcPr>
          <w:p w14:paraId="1C5B957E" w14:textId="69D2568B" w:rsidR="00FE7CD5" w:rsidRPr="00BB0613" w:rsidRDefault="00FE7CD5" w:rsidP="00F12E9A">
            <w:pPr>
              <w:pStyle w:val="Corpotesto"/>
              <w:suppressLineNumbers/>
              <w:spacing w:before="100" w:beforeAutospacing="1" w:after="120"/>
              <w:jc w:val="both"/>
              <w:rPr>
                <w:rFonts w:ascii="Arial" w:hAnsi="Arial" w:cs="Arial"/>
                <w:b/>
                <w:sz w:val="18"/>
                <w:szCs w:val="18"/>
              </w:rPr>
            </w:pPr>
            <w:r w:rsidRPr="00BB0613">
              <w:rPr>
                <w:rFonts w:ascii="Calibri" w:hAnsi="Calibri"/>
                <w:color w:val="000000"/>
                <w:sz w:val="22"/>
                <w:szCs w:val="22"/>
              </w:rPr>
              <w:t>Laziocrea</w:t>
            </w:r>
          </w:p>
        </w:tc>
      </w:tr>
      <w:tr w:rsidR="00FE7CD5" w:rsidRPr="00BB0613" w14:paraId="6F13E857" w14:textId="77777777" w:rsidTr="00ED1B7A">
        <w:trPr>
          <w:trHeight w:val="20"/>
        </w:trPr>
        <w:tc>
          <w:tcPr>
            <w:tcW w:w="3107" w:type="dxa"/>
            <w:shd w:val="clear" w:color="auto" w:fill="33CC33"/>
            <w:vAlign w:val="center"/>
          </w:tcPr>
          <w:p w14:paraId="311AEC7C" w14:textId="77777777" w:rsidR="00FE7CD5" w:rsidRPr="00BB0613" w:rsidRDefault="00FE7CD5" w:rsidP="00F12E9A">
            <w:pPr>
              <w:suppressLineNumbers/>
              <w:spacing w:before="100" w:beforeAutospacing="1" w:after="120"/>
              <w:jc w:val="both"/>
              <w:rPr>
                <w:b/>
              </w:rPr>
            </w:pPr>
            <w:r w:rsidRPr="00BB0613">
              <w:rPr>
                <w:rFonts w:ascii="Arial" w:hAnsi="Arial"/>
                <w:b/>
                <w:sz w:val="18"/>
              </w:rPr>
              <w:t xml:space="preserve">Contributore </w:t>
            </w:r>
            <w:r w:rsidRPr="00BB0613">
              <w:rPr>
                <w:rFonts w:ascii="Arial" w:hAnsi="Arial" w:cs="Arial"/>
                <w:b/>
                <w:sz w:val="18"/>
                <w:szCs w:val="18"/>
              </w:rPr>
              <w:t>(dc:contributor):</w:t>
            </w:r>
          </w:p>
        </w:tc>
        <w:tc>
          <w:tcPr>
            <w:tcW w:w="2388" w:type="dxa"/>
            <w:vAlign w:val="bottom"/>
          </w:tcPr>
          <w:p w14:paraId="70EF1BD3" w14:textId="025FB34D" w:rsidR="00FE7CD5" w:rsidRPr="00BB0613" w:rsidRDefault="00FE7CD5" w:rsidP="00F12E9A">
            <w:pPr>
              <w:suppressLineNumbers/>
              <w:spacing w:before="100" w:beforeAutospacing="1" w:after="120"/>
              <w:jc w:val="both"/>
              <w:rPr>
                <w:rFonts w:ascii="Arial" w:hAnsi="Arial" w:cs="Arial"/>
                <w:b/>
                <w:sz w:val="18"/>
                <w:szCs w:val="18"/>
                <w:lang w:bidi="en-US"/>
              </w:rPr>
            </w:pPr>
            <w:r w:rsidRPr="00BB0613">
              <w:rPr>
                <w:rFonts w:ascii="Calibri" w:hAnsi="Calibri"/>
                <w:color w:val="000000"/>
                <w:sz w:val="22"/>
                <w:szCs w:val="22"/>
              </w:rPr>
              <w:t>Roberto De Lorenzi</w:t>
            </w:r>
          </w:p>
        </w:tc>
        <w:tc>
          <w:tcPr>
            <w:tcW w:w="4394" w:type="dxa"/>
            <w:vAlign w:val="bottom"/>
          </w:tcPr>
          <w:p w14:paraId="200B5DA3" w14:textId="1F80C7B8" w:rsidR="00FE7CD5" w:rsidRPr="00BB0613" w:rsidRDefault="00FE7CD5" w:rsidP="00F12E9A">
            <w:pPr>
              <w:pStyle w:val="Corpotesto"/>
              <w:suppressLineNumbers/>
              <w:spacing w:before="100" w:beforeAutospacing="1" w:after="120"/>
              <w:jc w:val="both"/>
              <w:rPr>
                <w:rFonts w:ascii="Arial" w:hAnsi="Arial" w:cs="Arial"/>
                <w:b/>
                <w:sz w:val="18"/>
                <w:szCs w:val="18"/>
              </w:rPr>
            </w:pPr>
            <w:r w:rsidRPr="00BB0613">
              <w:rPr>
                <w:rFonts w:ascii="Calibri" w:hAnsi="Calibri"/>
                <w:color w:val="000000"/>
                <w:sz w:val="22"/>
                <w:szCs w:val="22"/>
              </w:rPr>
              <w:t>LiguriaDigitale</w:t>
            </w:r>
          </w:p>
        </w:tc>
      </w:tr>
      <w:tr w:rsidR="00FE7CD5" w:rsidRPr="00BB0613" w14:paraId="01ED2A90" w14:textId="77777777" w:rsidTr="00ED1B7A">
        <w:trPr>
          <w:trHeight w:val="20"/>
        </w:trPr>
        <w:tc>
          <w:tcPr>
            <w:tcW w:w="3107" w:type="dxa"/>
            <w:shd w:val="clear" w:color="auto" w:fill="33CC33"/>
            <w:vAlign w:val="center"/>
          </w:tcPr>
          <w:p w14:paraId="69C53F4C" w14:textId="77777777" w:rsidR="00FE7CD5" w:rsidRPr="00BB0613" w:rsidRDefault="00FE7CD5" w:rsidP="00F12E9A">
            <w:pPr>
              <w:suppressLineNumbers/>
              <w:spacing w:before="100" w:beforeAutospacing="1" w:after="120"/>
              <w:jc w:val="both"/>
              <w:rPr>
                <w:b/>
              </w:rPr>
            </w:pPr>
            <w:r w:rsidRPr="00BB0613">
              <w:rPr>
                <w:rFonts w:ascii="Arial" w:hAnsi="Arial"/>
                <w:b/>
                <w:sz w:val="18"/>
              </w:rPr>
              <w:t xml:space="preserve">Contributore </w:t>
            </w:r>
            <w:r w:rsidRPr="00BB0613">
              <w:rPr>
                <w:rFonts w:ascii="Arial" w:hAnsi="Arial" w:cs="Arial"/>
                <w:b/>
                <w:sz w:val="18"/>
                <w:szCs w:val="18"/>
              </w:rPr>
              <w:t>(dc:contributor):</w:t>
            </w:r>
          </w:p>
        </w:tc>
        <w:tc>
          <w:tcPr>
            <w:tcW w:w="2388" w:type="dxa"/>
            <w:vAlign w:val="bottom"/>
          </w:tcPr>
          <w:p w14:paraId="4F1A43D0" w14:textId="3C5C3A7F" w:rsidR="00FE7CD5" w:rsidRPr="00BB0613" w:rsidRDefault="00FE7CD5" w:rsidP="00F12E9A">
            <w:pPr>
              <w:suppressLineNumbers/>
              <w:spacing w:before="100" w:beforeAutospacing="1" w:after="120"/>
              <w:jc w:val="both"/>
              <w:rPr>
                <w:rFonts w:ascii="Arial" w:hAnsi="Arial" w:cs="Arial"/>
                <w:b/>
                <w:sz w:val="18"/>
                <w:szCs w:val="18"/>
                <w:lang w:bidi="en-US"/>
              </w:rPr>
            </w:pPr>
            <w:r w:rsidRPr="00BB0613">
              <w:rPr>
                <w:rFonts w:ascii="Calibri" w:hAnsi="Calibri"/>
                <w:color w:val="000000"/>
                <w:sz w:val="22"/>
                <w:szCs w:val="22"/>
              </w:rPr>
              <w:t>Antonietta Cavallo</w:t>
            </w:r>
          </w:p>
        </w:tc>
        <w:tc>
          <w:tcPr>
            <w:tcW w:w="4394" w:type="dxa"/>
            <w:vAlign w:val="bottom"/>
          </w:tcPr>
          <w:p w14:paraId="3DA87068" w14:textId="6EE1F819" w:rsidR="00FE7CD5" w:rsidRPr="00BB0613" w:rsidRDefault="00FE7CD5" w:rsidP="00F12E9A">
            <w:pPr>
              <w:pStyle w:val="Corpotesto"/>
              <w:suppressLineNumbers/>
              <w:spacing w:before="100" w:beforeAutospacing="1" w:after="120"/>
              <w:jc w:val="both"/>
              <w:rPr>
                <w:rFonts w:ascii="Arial" w:hAnsi="Arial" w:cs="Arial"/>
                <w:b/>
                <w:sz w:val="18"/>
                <w:szCs w:val="18"/>
              </w:rPr>
            </w:pPr>
            <w:r w:rsidRPr="00BB0613">
              <w:rPr>
                <w:rFonts w:ascii="Calibri" w:hAnsi="Calibri"/>
                <w:color w:val="000000"/>
                <w:sz w:val="22"/>
                <w:szCs w:val="22"/>
              </w:rPr>
              <w:t>MEF</w:t>
            </w:r>
          </w:p>
        </w:tc>
      </w:tr>
      <w:tr w:rsidR="00FE7CD5" w:rsidRPr="00BB0613" w14:paraId="113136B1" w14:textId="77777777" w:rsidTr="00ED1B7A">
        <w:trPr>
          <w:trHeight w:val="20"/>
        </w:trPr>
        <w:tc>
          <w:tcPr>
            <w:tcW w:w="3107" w:type="dxa"/>
            <w:shd w:val="clear" w:color="auto" w:fill="33CC33"/>
            <w:vAlign w:val="center"/>
          </w:tcPr>
          <w:p w14:paraId="0286958E" w14:textId="77777777" w:rsidR="00FE7CD5" w:rsidRPr="00BB0613" w:rsidRDefault="00FE7CD5" w:rsidP="00F12E9A">
            <w:pPr>
              <w:suppressLineNumbers/>
              <w:spacing w:before="100" w:beforeAutospacing="1" w:after="120"/>
              <w:jc w:val="both"/>
              <w:rPr>
                <w:b/>
              </w:rPr>
            </w:pPr>
            <w:r w:rsidRPr="00BB0613">
              <w:rPr>
                <w:rFonts w:ascii="Arial" w:hAnsi="Arial"/>
                <w:b/>
                <w:sz w:val="18"/>
              </w:rPr>
              <w:lastRenderedPageBreak/>
              <w:t xml:space="preserve">Contributore </w:t>
            </w:r>
            <w:r w:rsidRPr="00BB0613">
              <w:rPr>
                <w:rFonts w:ascii="Arial" w:hAnsi="Arial" w:cs="Arial"/>
                <w:b/>
                <w:sz w:val="18"/>
                <w:szCs w:val="18"/>
              </w:rPr>
              <w:t>(dc:contributor):</w:t>
            </w:r>
          </w:p>
        </w:tc>
        <w:tc>
          <w:tcPr>
            <w:tcW w:w="2388" w:type="dxa"/>
            <w:vAlign w:val="bottom"/>
          </w:tcPr>
          <w:p w14:paraId="002427C2" w14:textId="566CEFE3" w:rsidR="00FE7CD5" w:rsidRPr="00BB0613" w:rsidRDefault="00FE7CD5" w:rsidP="00F12E9A">
            <w:pPr>
              <w:suppressLineNumbers/>
              <w:spacing w:before="100" w:beforeAutospacing="1" w:after="120"/>
              <w:jc w:val="both"/>
              <w:rPr>
                <w:rFonts w:ascii="Arial" w:hAnsi="Arial" w:cs="Arial"/>
                <w:b/>
                <w:sz w:val="18"/>
                <w:szCs w:val="18"/>
                <w:lang w:bidi="en-US"/>
              </w:rPr>
            </w:pPr>
            <w:r w:rsidRPr="00BB0613">
              <w:rPr>
                <w:rFonts w:ascii="Calibri" w:hAnsi="Calibri"/>
                <w:color w:val="000000"/>
                <w:sz w:val="22"/>
                <w:szCs w:val="22"/>
              </w:rPr>
              <w:t>Sara Guerrini</w:t>
            </w:r>
          </w:p>
        </w:tc>
        <w:tc>
          <w:tcPr>
            <w:tcW w:w="4394" w:type="dxa"/>
            <w:vAlign w:val="bottom"/>
          </w:tcPr>
          <w:p w14:paraId="0615E650" w14:textId="0CBCA498" w:rsidR="00FE7CD5" w:rsidRPr="00BB0613" w:rsidRDefault="00FE7CD5" w:rsidP="00F12E9A">
            <w:pPr>
              <w:pStyle w:val="Corpotesto"/>
              <w:suppressLineNumbers/>
              <w:spacing w:before="100" w:beforeAutospacing="1" w:after="120"/>
              <w:jc w:val="both"/>
              <w:rPr>
                <w:rFonts w:ascii="Arial" w:hAnsi="Arial" w:cs="Arial"/>
                <w:b/>
                <w:sz w:val="18"/>
                <w:szCs w:val="18"/>
              </w:rPr>
            </w:pPr>
            <w:r w:rsidRPr="00BB0613">
              <w:rPr>
                <w:rFonts w:ascii="Calibri" w:hAnsi="Calibri"/>
                <w:color w:val="000000"/>
                <w:sz w:val="22"/>
                <w:szCs w:val="22"/>
              </w:rPr>
              <w:t>MEF</w:t>
            </w:r>
          </w:p>
        </w:tc>
      </w:tr>
      <w:tr w:rsidR="00FE7CD5" w:rsidRPr="00BB0613" w14:paraId="19D4D5ED" w14:textId="77777777" w:rsidTr="00ED1B7A">
        <w:trPr>
          <w:trHeight w:val="20"/>
        </w:trPr>
        <w:tc>
          <w:tcPr>
            <w:tcW w:w="3107" w:type="dxa"/>
            <w:shd w:val="clear" w:color="auto" w:fill="33CC33"/>
            <w:vAlign w:val="center"/>
          </w:tcPr>
          <w:p w14:paraId="280BCBBC" w14:textId="77777777" w:rsidR="00FE7CD5" w:rsidRPr="00BB0613" w:rsidRDefault="00FE7CD5" w:rsidP="00F12E9A">
            <w:pPr>
              <w:suppressLineNumbers/>
              <w:spacing w:before="100" w:beforeAutospacing="1" w:after="120"/>
              <w:jc w:val="both"/>
              <w:rPr>
                <w:b/>
              </w:rPr>
            </w:pPr>
            <w:r w:rsidRPr="00BB0613">
              <w:rPr>
                <w:rFonts w:ascii="Arial" w:hAnsi="Arial"/>
                <w:b/>
                <w:sz w:val="18"/>
              </w:rPr>
              <w:t xml:space="preserve">Contributore </w:t>
            </w:r>
            <w:r w:rsidRPr="00BB0613">
              <w:rPr>
                <w:rFonts w:ascii="Arial" w:hAnsi="Arial" w:cs="Arial"/>
                <w:b/>
                <w:sz w:val="18"/>
                <w:szCs w:val="18"/>
              </w:rPr>
              <w:t>(dc:contributor):</w:t>
            </w:r>
          </w:p>
        </w:tc>
        <w:tc>
          <w:tcPr>
            <w:tcW w:w="2388" w:type="dxa"/>
            <w:vAlign w:val="bottom"/>
          </w:tcPr>
          <w:p w14:paraId="6793ABC0" w14:textId="5AED64A1" w:rsidR="00FE7CD5" w:rsidRPr="00BB0613" w:rsidRDefault="00FE7CD5" w:rsidP="00F12E9A">
            <w:pPr>
              <w:suppressLineNumbers/>
              <w:spacing w:before="100" w:beforeAutospacing="1" w:after="120"/>
              <w:jc w:val="both"/>
              <w:rPr>
                <w:rFonts w:ascii="Arial" w:hAnsi="Arial" w:cs="Arial"/>
                <w:b/>
                <w:sz w:val="18"/>
                <w:szCs w:val="18"/>
                <w:lang w:bidi="en-US"/>
              </w:rPr>
            </w:pPr>
            <w:r w:rsidRPr="00BB0613">
              <w:rPr>
                <w:rFonts w:ascii="Calibri" w:hAnsi="Calibri"/>
                <w:color w:val="000000"/>
                <w:sz w:val="22"/>
                <w:szCs w:val="22"/>
              </w:rPr>
              <w:t>Lidia Di Minco</w:t>
            </w:r>
          </w:p>
        </w:tc>
        <w:tc>
          <w:tcPr>
            <w:tcW w:w="4394" w:type="dxa"/>
            <w:vAlign w:val="bottom"/>
          </w:tcPr>
          <w:p w14:paraId="2730E52E" w14:textId="3ADE1B87" w:rsidR="00FE7CD5" w:rsidRPr="00BB0613" w:rsidRDefault="00FE7CD5" w:rsidP="00F12E9A">
            <w:pPr>
              <w:pStyle w:val="Corpotesto"/>
              <w:suppressLineNumbers/>
              <w:spacing w:before="100" w:beforeAutospacing="1" w:after="120"/>
              <w:jc w:val="both"/>
              <w:rPr>
                <w:rFonts w:ascii="Arial" w:hAnsi="Arial" w:cs="Arial"/>
                <w:b/>
                <w:sz w:val="18"/>
                <w:szCs w:val="18"/>
              </w:rPr>
            </w:pPr>
            <w:r w:rsidRPr="00BB0613">
              <w:rPr>
                <w:rFonts w:ascii="Calibri" w:hAnsi="Calibri"/>
                <w:color w:val="000000"/>
                <w:sz w:val="22"/>
                <w:szCs w:val="22"/>
              </w:rPr>
              <w:t>Ministero della Salute</w:t>
            </w:r>
          </w:p>
        </w:tc>
      </w:tr>
      <w:tr w:rsidR="00FE7CD5" w:rsidRPr="00BB0613" w14:paraId="78CDE3C3" w14:textId="77777777" w:rsidTr="00ED1B7A">
        <w:trPr>
          <w:trHeight w:val="20"/>
        </w:trPr>
        <w:tc>
          <w:tcPr>
            <w:tcW w:w="3107" w:type="dxa"/>
            <w:shd w:val="clear" w:color="auto" w:fill="33CC33"/>
            <w:vAlign w:val="center"/>
          </w:tcPr>
          <w:p w14:paraId="151FB220" w14:textId="77777777" w:rsidR="00FE7CD5" w:rsidRPr="00BB0613" w:rsidRDefault="00FE7CD5" w:rsidP="00F12E9A">
            <w:pPr>
              <w:suppressLineNumbers/>
              <w:spacing w:before="100" w:beforeAutospacing="1" w:after="120"/>
              <w:jc w:val="both"/>
              <w:rPr>
                <w:b/>
              </w:rPr>
            </w:pPr>
            <w:r w:rsidRPr="00BB0613">
              <w:rPr>
                <w:rFonts w:ascii="Arial" w:hAnsi="Arial"/>
                <w:b/>
                <w:sz w:val="18"/>
              </w:rPr>
              <w:t xml:space="preserve">Contributore </w:t>
            </w:r>
            <w:r w:rsidRPr="00BB0613">
              <w:rPr>
                <w:rFonts w:ascii="Arial" w:hAnsi="Arial" w:cs="Arial"/>
                <w:b/>
                <w:sz w:val="18"/>
                <w:szCs w:val="18"/>
              </w:rPr>
              <w:t>(dc:contributor):</w:t>
            </w:r>
          </w:p>
        </w:tc>
        <w:tc>
          <w:tcPr>
            <w:tcW w:w="2388" w:type="dxa"/>
            <w:vAlign w:val="bottom"/>
          </w:tcPr>
          <w:p w14:paraId="7C0144F9" w14:textId="37A25995" w:rsidR="00FE7CD5" w:rsidRPr="00BB0613" w:rsidRDefault="00FE7CD5" w:rsidP="00F12E9A">
            <w:pPr>
              <w:suppressLineNumbers/>
              <w:spacing w:before="100" w:beforeAutospacing="1" w:after="120"/>
              <w:jc w:val="both"/>
              <w:rPr>
                <w:rFonts w:ascii="Arial" w:hAnsi="Arial" w:cs="Arial"/>
                <w:b/>
                <w:sz w:val="18"/>
                <w:szCs w:val="18"/>
                <w:lang w:bidi="en-US"/>
              </w:rPr>
            </w:pPr>
            <w:r w:rsidRPr="00BB0613">
              <w:rPr>
                <w:rFonts w:ascii="Calibri" w:hAnsi="Calibri"/>
                <w:color w:val="000000"/>
                <w:sz w:val="22"/>
                <w:szCs w:val="22"/>
              </w:rPr>
              <w:t>Gandolfo Miserendino</w:t>
            </w:r>
          </w:p>
        </w:tc>
        <w:tc>
          <w:tcPr>
            <w:tcW w:w="4394" w:type="dxa"/>
            <w:vAlign w:val="bottom"/>
          </w:tcPr>
          <w:p w14:paraId="57BFEC02" w14:textId="210233B3" w:rsidR="00FE7CD5" w:rsidRPr="00BB0613" w:rsidRDefault="00FE7CD5" w:rsidP="00F12E9A">
            <w:pPr>
              <w:pStyle w:val="Corpotesto"/>
              <w:suppressLineNumbers/>
              <w:spacing w:before="100" w:beforeAutospacing="1" w:after="120"/>
              <w:jc w:val="both"/>
              <w:rPr>
                <w:rFonts w:ascii="Arial" w:hAnsi="Arial" w:cs="Arial"/>
                <w:b/>
                <w:sz w:val="18"/>
                <w:szCs w:val="18"/>
              </w:rPr>
            </w:pPr>
            <w:r w:rsidRPr="00BB0613">
              <w:rPr>
                <w:rFonts w:ascii="Calibri" w:hAnsi="Calibri"/>
                <w:color w:val="000000"/>
                <w:sz w:val="22"/>
                <w:szCs w:val="22"/>
              </w:rPr>
              <w:t>Regione Emilia Romagna</w:t>
            </w:r>
          </w:p>
        </w:tc>
      </w:tr>
      <w:tr w:rsidR="00FE7CD5" w:rsidRPr="00BB0613" w14:paraId="0FCCE7EA" w14:textId="77777777" w:rsidTr="00ED1B7A">
        <w:trPr>
          <w:trHeight w:val="20"/>
        </w:trPr>
        <w:tc>
          <w:tcPr>
            <w:tcW w:w="3107" w:type="dxa"/>
            <w:shd w:val="clear" w:color="auto" w:fill="33CC33"/>
            <w:vAlign w:val="center"/>
          </w:tcPr>
          <w:p w14:paraId="0DA7A448" w14:textId="77777777" w:rsidR="00FE7CD5" w:rsidRPr="00BB0613" w:rsidRDefault="00FE7CD5" w:rsidP="00F12E9A">
            <w:pPr>
              <w:suppressLineNumbers/>
              <w:spacing w:before="100" w:beforeAutospacing="1" w:after="120"/>
              <w:jc w:val="both"/>
              <w:rPr>
                <w:b/>
              </w:rPr>
            </w:pPr>
            <w:r w:rsidRPr="00BB0613">
              <w:rPr>
                <w:rFonts w:ascii="Arial" w:hAnsi="Arial"/>
                <w:b/>
                <w:sz w:val="18"/>
              </w:rPr>
              <w:t xml:space="preserve">Contributore </w:t>
            </w:r>
            <w:r w:rsidRPr="00BB0613">
              <w:rPr>
                <w:rFonts w:ascii="Arial" w:hAnsi="Arial" w:cs="Arial"/>
                <w:b/>
                <w:sz w:val="18"/>
                <w:szCs w:val="18"/>
              </w:rPr>
              <w:t>(dc:contributor):</w:t>
            </w:r>
          </w:p>
        </w:tc>
        <w:tc>
          <w:tcPr>
            <w:tcW w:w="2388" w:type="dxa"/>
            <w:vAlign w:val="bottom"/>
          </w:tcPr>
          <w:p w14:paraId="73561C1F" w14:textId="6F4D8DB0" w:rsidR="00FE7CD5" w:rsidRPr="00BB0613" w:rsidRDefault="00FE7CD5" w:rsidP="00F12E9A">
            <w:pPr>
              <w:suppressLineNumbers/>
              <w:spacing w:before="100" w:beforeAutospacing="1" w:after="120"/>
              <w:jc w:val="both"/>
              <w:rPr>
                <w:rFonts w:ascii="Arial" w:hAnsi="Arial" w:cs="Arial"/>
                <w:b/>
                <w:sz w:val="18"/>
                <w:szCs w:val="18"/>
                <w:lang w:bidi="en-US"/>
              </w:rPr>
            </w:pPr>
            <w:r w:rsidRPr="00BB0613">
              <w:rPr>
                <w:rFonts w:ascii="Calibri" w:hAnsi="Calibri"/>
                <w:color w:val="000000"/>
                <w:sz w:val="22"/>
                <w:szCs w:val="22"/>
              </w:rPr>
              <w:t>Emanuele Fabrizi</w:t>
            </w:r>
          </w:p>
        </w:tc>
        <w:tc>
          <w:tcPr>
            <w:tcW w:w="4394" w:type="dxa"/>
            <w:vAlign w:val="bottom"/>
          </w:tcPr>
          <w:p w14:paraId="4981B36B" w14:textId="23CE832E" w:rsidR="00FE7CD5" w:rsidRPr="00BB0613" w:rsidRDefault="00FE7CD5" w:rsidP="00F12E9A">
            <w:pPr>
              <w:pStyle w:val="Corpotesto"/>
              <w:suppressLineNumbers/>
              <w:spacing w:before="100" w:beforeAutospacing="1" w:after="120"/>
              <w:jc w:val="both"/>
              <w:rPr>
                <w:rFonts w:ascii="Arial" w:hAnsi="Arial" w:cs="Arial"/>
                <w:b/>
                <w:sz w:val="18"/>
                <w:szCs w:val="18"/>
              </w:rPr>
            </w:pPr>
            <w:r w:rsidRPr="00BB0613">
              <w:rPr>
                <w:rFonts w:ascii="Calibri" w:hAnsi="Calibri"/>
                <w:color w:val="000000"/>
                <w:sz w:val="22"/>
                <w:szCs w:val="22"/>
              </w:rPr>
              <w:t>Regione Lazio</w:t>
            </w:r>
          </w:p>
        </w:tc>
      </w:tr>
      <w:tr w:rsidR="00FE7CD5" w:rsidRPr="00BB0613" w14:paraId="7234BA79" w14:textId="77777777" w:rsidTr="00ED1B7A">
        <w:trPr>
          <w:trHeight w:val="20"/>
        </w:trPr>
        <w:tc>
          <w:tcPr>
            <w:tcW w:w="3107" w:type="dxa"/>
            <w:shd w:val="clear" w:color="auto" w:fill="33CC33"/>
            <w:vAlign w:val="center"/>
          </w:tcPr>
          <w:p w14:paraId="7663C7EB" w14:textId="77777777" w:rsidR="00FE7CD5" w:rsidRPr="00BB0613" w:rsidRDefault="00FE7CD5" w:rsidP="00F12E9A">
            <w:pPr>
              <w:suppressLineNumbers/>
              <w:spacing w:before="100" w:beforeAutospacing="1" w:after="120"/>
              <w:jc w:val="both"/>
              <w:rPr>
                <w:b/>
              </w:rPr>
            </w:pPr>
            <w:r w:rsidRPr="00BB0613">
              <w:rPr>
                <w:rFonts w:ascii="Arial" w:hAnsi="Arial"/>
                <w:b/>
                <w:sz w:val="18"/>
              </w:rPr>
              <w:t xml:space="preserve">Contributore </w:t>
            </w:r>
            <w:r w:rsidRPr="00BB0613">
              <w:rPr>
                <w:rFonts w:ascii="Arial" w:hAnsi="Arial" w:cs="Arial"/>
                <w:b/>
                <w:sz w:val="18"/>
                <w:szCs w:val="18"/>
              </w:rPr>
              <w:t>(dc:contributor):</w:t>
            </w:r>
          </w:p>
        </w:tc>
        <w:tc>
          <w:tcPr>
            <w:tcW w:w="2388" w:type="dxa"/>
            <w:vAlign w:val="bottom"/>
          </w:tcPr>
          <w:p w14:paraId="6CF96BCB" w14:textId="448B34CE" w:rsidR="00FE7CD5" w:rsidRPr="00BB0613" w:rsidRDefault="00FE7CD5" w:rsidP="00F12E9A">
            <w:pPr>
              <w:suppressLineNumbers/>
              <w:spacing w:before="100" w:beforeAutospacing="1" w:after="120"/>
              <w:jc w:val="both"/>
              <w:rPr>
                <w:rFonts w:ascii="Arial" w:hAnsi="Arial" w:cs="Arial"/>
                <w:b/>
                <w:sz w:val="18"/>
                <w:szCs w:val="18"/>
                <w:lang w:bidi="en-US"/>
              </w:rPr>
            </w:pPr>
            <w:r w:rsidRPr="00BB0613">
              <w:rPr>
                <w:rFonts w:ascii="Calibri" w:hAnsi="Calibri"/>
                <w:color w:val="000000"/>
                <w:sz w:val="22"/>
                <w:szCs w:val="22"/>
              </w:rPr>
              <w:t>Franca Tomassi</w:t>
            </w:r>
          </w:p>
        </w:tc>
        <w:tc>
          <w:tcPr>
            <w:tcW w:w="4394" w:type="dxa"/>
            <w:vAlign w:val="bottom"/>
          </w:tcPr>
          <w:p w14:paraId="37A93A77" w14:textId="2B75AC69" w:rsidR="00FE7CD5" w:rsidRPr="00BB0613" w:rsidRDefault="00FE7CD5" w:rsidP="00F12E9A">
            <w:pPr>
              <w:pStyle w:val="Corpotesto"/>
              <w:suppressLineNumbers/>
              <w:spacing w:before="100" w:beforeAutospacing="1" w:after="120"/>
              <w:jc w:val="both"/>
              <w:rPr>
                <w:rFonts w:ascii="Arial" w:hAnsi="Arial" w:cs="Arial"/>
                <w:b/>
                <w:sz w:val="18"/>
                <w:szCs w:val="18"/>
              </w:rPr>
            </w:pPr>
            <w:r w:rsidRPr="00BB0613">
              <w:rPr>
                <w:rFonts w:ascii="Calibri" w:hAnsi="Calibri"/>
                <w:color w:val="000000"/>
                <w:sz w:val="22"/>
                <w:szCs w:val="22"/>
              </w:rPr>
              <w:t>Regione Liguria</w:t>
            </w:r>
          </w:p>
        </w:tc>
      </w:tr>
      <w:tr w:rsidR="00FE7CD5" w:rsidRPr="00BB0613" w14:paraId="0799D7A7" w14:textId="77777777" w:rsidTr="00ED1B7A">
        <w:trPr>
          <w:trHeight w:val="20"/>
        </w:trPr>
        <w:tc>
          <w:tcPr>
            <w:tcW w:w="3107" w:type="dxa"/>
            <w:shd w:val="clear" w:color="auto" w:fill="33CC33"/>
            <w:vAlign w:val="center"/>
          </w:tcPr>
          <w:p w14:paraId="6BE2AC97" w14:textId="77777777" w:rsidR="00FE7CD5" w:rsidRPr="00BB0613" w:rsidRDefault="00FE7CD5" w:rsidP="00F12E9A">
            <w:pPr>
              <w:suppressLineNumbers/>
              <w:spacing w:before="100" w:beforeAutospacing="1" w:after="120"/>
              <w:jc w:val="both"/>
              <w:rPr>
                <w:b/>
              </w:rPr>
            </w:pPr>
            <w:r w:rsidRPr="00BB0613">
              <w:rPr>
                <w:rFonts w:ascii="Arial" w:hAnsi="Arial"/>
                <w:b/>
                <w:sz w:val="18"/>
              </w:rPr>
              <w:t xml:space="preserve">Contributore </w:t>
            </w:r>
            <w:r w:rsidRPr="00BB0613">
              <w:rPr>
                <w:rFonts w:ascii="Arial" w:hAnsi="Arial" w:cs="Arial"/>
                <w:b/>
                <w:sz w:val="18"/>
                <w:szCs w:val="18"/>
              </w:rPr>
              <w:t>(dc:contributor):</w:t>
            </w:r>
          </w:p>
        </w:tc>
        <w:tc>
          <w:tcPr>
            <w:tcW w:w="2388" w:type="dxa"/>
            <w:vAlign w:val="bottom"/>
          </w:tcPr>
          <w:p w14:paraId="720407C7" w14:textId="5C640F5C" w:rsidR="00FE7CD5" w:rsidRPr="00BB0613" w:rsidRDefault="00FE7CD5" w:rsidP="00F12E9A">
            <w:pPr>
              <w:suppressLineNumbers/>
              <w:spacing w:before="100" w:beforeAutospacing="1" w:after="120"/>
              <w:jc w:val="both"/>
              <w:rPr>
                <w:rFonts w:ascii="Arial" w:hAnsi="Arial" w:cs="Arial"/>
                <w:b/>
                <w:sz w:val="18"/>
                <w:szCs w:val="18"/>
                <w:lang w:bidi="en-US"/>
              </w:rPr>
            </w:pPr>
            <w:r w:rsidRPr="00BB0613">
              <w:rPr>
                <w:rFonts w:ascii="Calibri" w:hAnsi="Calibri"/>
                <w:color w:val="000000"/>
                <w:sz w:val="22"/>
                <w:szCs w:val="22"/>
              </w:rPr>
              <w:t>Giancarlo Conti</w:t>
            </w:r>
          </w:p>
        </w:tc>
        <w:tc>
          <w:tcPr>
            <w:tcW w:w="4394" w:type="dxa"/>
            <w:vAlign w:val="bottom"/>
          </w:tcPr>
          <w:p w14:paraId="1FAB3EED" w14:textId="05AE26C0" w:rsidR="00FE7CD5" w:rsidRPr="00BB0613" w:rsidRDefault="00FE7CD5" w:rsidP="00F12E9A">
            <w:pPr>
              <w:pStyle w:val="Corpotesto"/>
              <w:suppressLineNumbers/>
              <w:spacing w:before="100" w:beforeAutospacing="1" w:after="120"/>
              <w:jc w:val="both"/>
              <w:rPr>
                <w:rFonts w:ascii="Arial" w:hAnsi="Arial" w:cs="Arial"/>
                <w:b/>
                <w:sz w:val="18"/>
                <w:szCs w:val="18"/>
              </w:rPr>
            </w:pPr>
            <w:r w:rsidRPr="00BB0613">
              <w:rPr>
                <w:rFonts w:ascii="Calibri" w:hAnsi="Calibri"/>
                <w:color w:val="000000"/>
                <w:sz w:val="22"/>
                <w:szCs w:val="22"/>
              </w:rPr>
              <w:t>Regione Marche</w:t>
            </w:r>
          </w:p>
        </w:tc>
      </w:tr>
      <w:tr w:rsidR="00FE7CD5" w:rsidRPr="00BB0613" w14:paraId="76A2FD1E" w14:textId="77777777" w:rsidTr="00ED1B7A">
        <w:trPr>
          <w:trHeight w:val="20"/>
        </w:trPr>
        <w:tc>
          <w:tcPr>
            <w:tcW w:w="3107" w:type="dxa"/>
            <w:shd w:val="clear" w:color="auto" w:fill="33CC33"/>
            <w:vAlign w:val="center"/>
          </w:tcPr>
          <w:p w14:paraId="33F2D512" w14:textId="77777777" w:rsidR="00FE7CD5" w:rsidRPr="00BB0613" w:rsidRDefault="00FE7CD5" w:rsidP="00F12E9A">
            <w:pPr>
              <w:suppressLineNumbers/>
              <w:spacing w:before="100" w:beforeAutospacing="1" w:after="120"/>
              <w:jc w:val="both"/>
              <w:rPr>
                <w:b/>
              </w:rPr>
            </w:pPr>
            <w:r w:rsidRPr="00BB0613">
              <w:rPr>
                <w:rFonts w:ascii="Arial" w:hAnsi="Arial"/>
                <w:b/>
                <w:sz w:val="18"/>
              </w:rPr>
              <w:t xml:space="preserve">Contributore </w:t>
            </w:r>
            <w:r w:rsidRPr="00BB0613">
              <w:rPr>
                <w:rFonts w:ascii="Arial" w:hAnsi="Arial" w:cs="Arial"/>
                <w:b/>
                <w:sz w:val="18"/>
                <w:szCs w:val="18"/>
              </w:rPr>
              <w:t>(dc:contributor):</w:t>
            </w:r>
          </w:p>
        </w:tc>
        <w:tc>
          <w:tcPr>
            <w:tcW w:w="2388" w:type="dxa"/>
            <w:vAlign w:val="bottom"/>
          </w:tcPr>
          <w:p w14:paraId="05E4DE3F" w14:textId="05113D90" w:rsidR="00FE7CD5" w:rsidRPr="00BB0613" w:rsidRDefault="00FE7CD5" w:rsidP="00F12E9A">
            <w:pPr>
              <w:suppressLineNumbers/>
              <w:spacing w:before="100" w:beforeAutospacing="1" w:after="120"/>
              <w:jc w:val="both"/>
              <w:rPr>
                <w:rFonts w:ascii="Arial" w:hAnsi="Arial" w:cs="Arial"/>
                <w:b/>
                <w:sz w:val="18"/>
                <w:szCs w:val="18"/>
                <w:lang w:bidi="en-US"/>
              </w:rPr>
            </w:pPr>
            <w:r w:rsidRPr="00BB0613">
              <w:rPr>
                <w:rFonts w:ascii="Calibri" w:hAnsi="Calibri"/>
                <w:color w:val="000000"/>
                <w:sz w:val="22"/>
                <w:szCs w:val="22"/>
              </w:rPr>
              <w:t>Herbert Sarri</w:t>
            </w:r>
          </w:p>
        </w:tc>
        <w:tc>
          <w:tcPr>
            <w:tcW w:w="4394" w:type="dxa"/>
            <w:vAlign w:val="bottom"/>
          </w:tcPr>
          <w:p w14:paraId="382ECE09" w14:textId="01737E6E" w:rsidR="00FE7CD5" w:rsidRPr="00BB0613" w:rsidRDefault="00FE7CD5" w:rsidP="00F12E9A">
            <w:pPr>
              <w:pStyle w:val="Corpotesto"/>
              <w:suppressLineNumbers/>
              <w:spacing w:before="100" w:beforeAutospacing="1" w:after="120"/>
              <w:jc w:val="both"/>
              <w:rPr>
                <w:rFonts w:ascii="Arial" w:hAnsi="Arial" w:cs="Arial"/>
                <w:b/>
                <w:sz w:val="18"/>
                <w:szCs w:val="18"/>
              </w:rPr>
            </w:pPr>
            <w:r w:rsidRPr="00BB0613">
              <w:rPr>
                <w:rFonts w:ascii="Calibri" w:hAnsi="Calibri"/>
                <w:color w:val="000000"/>
                <w:sz w:val="22"/>
                <w:szCs w:val="22"/>
              </w:rPr>
              <w:t>Regione Piemonte</w:t>
            </w:r>
          </w:p>
        </w:tc>
      </w:tr>
      <w:tr w:rsidR="00FE7CD5" w:rsidRPr="00BB0613" w14:paraId="1D9F3B4D" w14:textId="77777777" w:rsidTr="00ED1B7A">
        <w:trPr>
          <w:trHeight w:val="20"/>
        </w:trPr>
        <w:tc>
          <w:tcPr>
            <w:tcW w:w="3107" w:type="dxa"/>
            <w:shd w:val="clear" w:color="auto" w:fill="33CC33"/>
            <w:vAlign w:val="center"/>
          </w:tcPr>
          <w:p w14:paraId="65D55D89" w14:textId="77777777" w:rsidR="00FE7CD5" w:rsidRPr="00BB0613" w:rsidRDefault="00FE7CD5" w:rsidP="00F12E9A">
            <w:pPr>
              <w:suppressLineNumbers/>
              <w:spacing w:before="100" w:beforeAutospacing="1" w:after="120"/>
              <w:jc w:val="both"/>
              <w:rPr>
                <w:b/>
              </w:rPr>
            </w:pPr>
            <w:r w:rsidRPr="00BB0613">
              <w:rPr>
                <w:rFonts w:ascii="Arial" w:hAnsi="Arial"/>
                <w:b/>
                <w:sz w:val="18"/>
              </w:rPr>
              <w:t xml:space="preserve">Contributore </w:t>
            </w:r>
            <w:r w:rsidRPr="00BB0613">
              <w:rPr>
                <w:rFonts w:ascii="Arial" w:hAnsi="Arial" w:cs="Arial"/>
                <w:b/>
                <w:sz w:val="18"/>
                <w:szCs w:val="18"/>
              </w:rPr>
              <w:t>(dc:contributor):</w:t>
            </w:r>
          </w:p>
        </w:tc>
        <w:tc>
          <w:tcPr>
            <w:tcW w:w="2388" w:type="dxa"/>
            <w:vAlign w:val="bottom"/>
          </w:tcPr>
          <w:p w14:paraId="45723180" w14:textId="46C5EF84" w:rsidR="00FE7CD5" w:rsidRPr="00BB0613" w:rsidRDefault="00FE7CD5" w:rsidP="00F12E9A">
            <w:pPr>
              <w:suppressLineNumbers/>
              <w:spacing w:before="100" w:beforeAutospacing="1" w:after="120"/>
              <w:jc w:val="both"/>
              <w:rPr>
                <w:rFonts w:ascii="Arial" w:hAnsi="Arial" w:cs="Arial"/>
                <w:b/>
                <w:sz w:val="18"/>
                <w:szCs w:val="18"/>
                <w:lang w:bidi="en-US"/>
              </w:rPr>
            </w:pPr>
            <w:r w:rsidRPr="00BB0613">
              <w:rPr>
                <w:rFonts w:ascii="Calibri" w:hAnsi="Calibri"/>
                <w:color w:val="000000"/>
                <w:sz w:val="22"/>
                <w:szCs w:val="22"/>
              </w:rPr>
              <w:t>Alessandra Morelli</w:t>
            </w:r>
          </w:p>
        </w:tc>
        <w:tc>
          <w:tcPr>
            <w:tcW w:w="4394" w:type="dxa"/>
            <w:vAlign w:val="bottom"/>
          </w:tcPr>
          <w:p w14:paraId="48E1E872" w14:textId="32828594" w:rsidR="00FE7CD5" w:rsidRPr="00BB0613" w:rsidRDefault="00FE7CD5" w:rsidP="00F12E9A">
            <w:pPr>
              <w:pStyle w:val="Corpotesto"/>
              <w:suppressLineNumbers/>
              <w:spacing w:before="100" w:beforeAutospacing="1" w:after="120"/>
              <w:jc w:val="both"/>
              <w:rPr>
                <w:rFonts w:ascii="Arial" w:hAnsi="Arial" w:cs="Arial"/>
                <w:b/>
                <w:sz w:val="18"/>
                <w:szCs w:val="18"/>
              </w:rPr>
            </w:pPr>
            <w:r w:rsidRPr="00BB0613">
              <w:rPr>
                <w:rFonts w:ascii="Calibri" w:hAnsi="Calibri"/>
                <w:color w:val="000000"/>
                <w:sz w:val="22"/>
                <w:szCs w:val="22"/>
              </w:rPr>
              <w:t>Regione Toscana</w:t>
            </w:r>
          </w:p>
        </w:tc>
      </w:tr>
      <w:tr w:rsidR="00FE7CD5" w:rsidRPr="00BB0613" w14:paraId="65190B27" w14:textId="77777777" w:rsidTr="00ED1B7A">
        <w:trPr>
          <w:trHeight w:val="20"/>
        </w:trPr>
        <w:tc>
          <w:tcPr>
            <w:tcW w:w="3107" w:type="dxa"/>
            <w:shd w:val="clear" w:color="auto" w:fill="33CC33"/>
            <w:vAlign w:val="center"/>
          </w:tcPr>
          <w:p w14:paraId="00B2C34E" w14:textId="77777777" w:rsidR="00FE7CD5" w:rsidRPr="00BB0613" w:rsidRDefault="00FE7CD5" w:rsidP="00F12E9A">
            <w:pPr>
              <w:suppressLineNumbers/>
              <w:spacing w:before="100" w:beforeAutospacing="1" w:after="120"/>
              <w:jc w:val="both"/>
              <w:rPr>
                <w:b/>
              </w:rPr>
            </w:pPr>
            <w:r w:rsidRPr="00BB0613">
              <w:rPr>
                <w:rFonts w:ascii="Arial" w:hAnsi="Arial"/>
                <w:b/>
                <w:sz w:val="18"/>
              </w:rPr>
              <w:t xml:space="preserve">Contributore </w:t>
            </w:r>
            <w:r w:rsidRPr="00BB0613">
              <w:rPr>
                <w:rFonts w:ascii="Arial" w:hAnsi="Arial" w:cs="Arial"/>
                <w:b/>
                <w:sz w:val="18"/>
                <w:szCs w:val="18"/>
              </w:rPr>
              <w:t>(dc:contributor):</w:t>
            </w:r>
          </w:p>
        </w:tc>
        <w:tc>
          <w:tcPr>
            <w:tcW w:w="2388" w:type="dxa"/>
            <w:vAlign w:val="bottom"/>
          </w:tcPr>
          <w:p w14:paraId="64FB4201" w14:textId="544B4FE9" w:rsidR="00FE7CD5" w:rsidRPr="00BB0613" w:rsidRDefault="00FE7CD5" w:rsidP="00F12E9A">
            <w:pPr>
              <w:suppressLineNumbers/>
              <w:spacing w:before="100" w:beforeAutospacing="1" w:after="120"/>
              <w:jc w:val="both"/>
              <w:rPr>
                <w:rFonts w:ascii="Arial" w:hAnsi="Arial" w:cs="Arial"/>
                <w:b/>
                <w:sz w:val="18"/>
                <w:szCs w:val="18"/>
                <w:lang w:bidi="en-US"/>
              </w:rPr>
            </w:pPr>
            <w:r w:rsidRPr="00BB0613">
              <w:rPr>
                <w:rFonts w:ascii="Calibri" w:hAnsi="Calibri"/>
                <w:color w:val="000000"/>
                <w:sz w:val="22"/>
                <w:szCs w:val="22"/>
              </w:rPr>
              <w:t>Cecilia Chiarugi</w:t>
            </w:r>
          </w:p>
        </w:tc>
        <w:tc>
          <w:tcPr>
            <w:tcW w:w="4394" w:type="dxa"/>
            <w:vAlign w:val="bottom"/>
          </w:tcPr>
          <w:p w14:paraId="162002D3" w14:textId="684592FB" w:rsidR="00FE7CD5" w:rsidRPr="00BB0613" w:rsidRDefault="00FE7CD5" w:rsidP="00F12E9A">
            <w:pPr>
              <w:pStyle w:val="Corpotesto"/>
              <w:suppressLineNumbers/>
              <w:spacing w:before="100" w:beforeAutospacing="1" w:after="120"/>
              <w:jc w:val="both"/>
              <w:rPr>
                <w:rFonts w:ascii="Arial" w:hAnsi="Arial" w:cs="Arial"/>
                <w:b/>
                <w:sz w:val="18"/>
                <w:szCs w:val="18"/>
              </w:rPr>
            </w:pPr>
            <w:r w:rsidRPr="00BB0613">
              <w:rPr>
                <w:rFonts w:ascii="Calibri" w:hAnsi="Calibri"/>
                <w:color w:val="000000"/>
                <w:sz w:val="22"/>
                <w:szCs w:val="22"/>
              </w:rPr>
              <w:t>Regione Toscana</w:t>
            </w:r>
          </w:p>
        </w:tc>
      </w:tr>
      <w:tr w:rsidR="00FE7CD5" w:rsidRPr="00BB0613" w14:paraId="141D8CD8" w14:textId="77777777" w:rsidTr="00ED1B7A">
        <w:trPr>
          <w:trHeight w:val="20"/>
        </w:trPr>
        <w:tc>
          <w:tcPr>
            <w:tcW w:w="3107" w:type="dxa"/>
            <w:shd w:val="clear" w:color="auto" w:fill="33CC33"/>
            <w:vAlign w:val="center"/>
          </w:tcPr>
          <w:p w14:paraId="0CCDC158" w14:textId="77777777" w:rsidR="00FE7CD5" w:rsidRPr="00BB0613" w:rsidRDefault="00FE7CD5" w:rsidP="00F12E9A">
            <w:pPr>
              <w:suppressLineNumbers/>
              <w:spacing w:before="100" w:beforeAutospacing="1" w:after="120"/>
              <w:jc w:val="both"/>
              <w:rPr>
                <w:b/>
              </w:rPr>
            </w:pPr>
            <w:r w:rsidRPr="00BB0613">
              <w:rPr>
                <w:rFonts w:ascii="Arial" w:hAnsi="Arial"/>
                <w:b/>
                <w:sz w:val="18"/>
              </w:rPr>
              <w:t xml:space="preserve">Contributore </w:t>
            </w:r>
            <w:r w:rsidRPr="00BB0613">
              <w:rPr>
                <w:rFonts w:ascii="Arial" w:hAnsi="Arial" w:cs="Arial"/>
                <w:b/>
                <w:sz w:val="18"/>
                <w:szCs w:val="18"/>
              </w:rPr>
              <w:t>(dc:contributor):</w:t>
            </w:r>
          </w:p>
        </w:tc>
        <w:tc>
          <w:tcPr>
            <w:tcW w:w="2388" w:type="dxa"/>
            <w:vAlign w:val="bottom"/>
          </w:tcPr>
          <w:p w14:paraId="4C7F0F34" w14:textId="50249241" w:rsidR="00FE7CD5" w:rsidRPr="00BB0613" w:rsidRDefault="00FE7CD5" w:rsidP="00F12E9A">
            <w:pPr>
              <w:suppressLineNumbers/>
              <w:spacing w:before="100" w:beforeAutospacing="1" w:after="120"/>
              <w:jc w:val="both"/>
              <w:rPr>
                <w:rFonts w:ascii="Arial" w:hAnsi="Arial" w:cs="Arial"/>
                <w:b/>
                <w:sz w:val="18"/>
                <w:szCs w:val="18"/>
                <w:lang w:bidi="en-US"/>
              </w:rPr>
            </w:pPr>
            <w:r w:rsidRPr="00BB0613">
              <w:rPr>
                <w:rFonts w:ascii="Calibri" w:hAnsi="Calibri"/>
                <w:color w:val="000000"/>
                <w:sz w:val="22"/>
                <w:szCs w:val="22"/>
              </w:rPr>
              <w:t>Milena Solfiti</w:t>
            </w:r>
          </w:p>
        </w:tc>
        <w:tc>
          <w:tcPr>
            <w:tcW w:w="4394" w:type="dxa"/>
            <w:vAlign w:val="bottom"/>
          </w:tcPr>
          <w:p w14:paraId="41772D9C" w14:textId="260BB71C" w:rsidR="00FE7CD5" w:rsidRPr="00BB0613" w:rsidRDefault="00FE7CD5" w:rsidP="00F12E9A">
            <w:pPr>
              <w:pStyle w:val="Corpotesto"/>
              <w:suppressLineNumbers/>
              <w:spacing w:before="100" w:beforeAutospacing="1" w:after="120"/>
              <w:jc w:val="both"/>
              <w:rPr>
                <w:rFonts w:ascii="Arial" w:hAnsi="Arial" w:cs="Arial"/>
                <w:b/>
                <w:sz w:val="18"/>
                <w:szCs w:val="18"/>
              </w:rPr>
            </w:pPr>
            <w:r w:rsidRPr="00BB0613">
              <w:rPr>
                <w:rFonts w:ascii="Calibri" w:hAnsi="Calibri"/>
                <w:color w:val="000000"/>
                <w:sz w:val="22"/>
                <w:szCs w:val="22"/>
              </w:rPr>
              <w:t>Regione Umbria</w:t>
            </w:r>
          </w:p>
        </w:tc>
      </w:tr>
      <w:tr w:rsidR="00FE7CD5" w:rsidRPr="00BB0613" w14:paraId="1EC891CF" w14:textId="77777777" w:rsidTr="00ED1B7A">
        <w:trPr>
          <w:trHeight w:val="20"/>
        </w:trPr>
        <w:tc>
          <w:tcPr>
            <w:tcW w:w="3107" w:type="dxa"/>
            <w:shd w:val="clear" w:color="auto" w:fill="33CC33"/>
            <w:vAlign w:val="center"/>
          </w:tcPr>
          <w:p w14:paraId="4CB105C5" w14:textId="77777777" w:rsidR="00FE7CD5" w:rsidRPr="00BB0613" w:rsidRDefault="00FE7CD5" w:rsidP="00F12E9A">
            <w:pPr>
              <w:suppressLineNumbers/>
              <w:spacing w:before="100" w:beforeAutospacing="1" w:after="120"/>
              <w:jc w:val="both"/>
              <w:rPr>
                <w:b/>
              </w:rPr>
            </w:pPr>
            <w:r w:rsidRPr="00BB0613">
              <w:rPr>
                <w:rFonts w:ascii="Arial" w:hAnsi="Arial"/>
                <w:b/>
                <w:sz w:val="18"/>
              </w:rPr>
              <w:t xml:space="preserve">Contributore </w:t>
            </w:r>
            <w:r w:rsidRPr="00BB0613">
              <w:rPr>
                <w:rFonts w:ascii="Arial" w:hAnsi="Arial" w:cs="Arial"/>
                <w:b/>
                <w:sz w:val="18"/>
                <w:szCs w:val="18"/>
              </w:rPr>
              <w:t>(dc:contributor):</w:t>
            </w:r>
          </w:p>
        </w:tc>
        <w:tc>
          <w:tcPr>
            <w:tcW w:w="2388" w:type="dxa"/>
            <w:vAlign w:val="bottom"/>
          </w:tcPr>
          <w:p w14:paraId="3E374576" w14:textId="2A7C6B70" w:rsidR="00FE7CD5" w:rsidRPr="00BB0613" w:rsidRDefault="00FE7CD5" w:rsidP="00F12E9A">
            <w:pPr>
              <w:suppressLineNumbers/>
              <w:spacing w:before="100" w:beforeAutospacing="1" w:after="120"/>
              <w:jc w:val="both"/>
              <w:rPr>
                <w:rFonts w:ascii="Arial" w:hAnsi="Arial" w:cs="Arial"/>
                <w:b/>
                <w:sz w:val="18"/>
                <w:szCs w:val="18"/>
                <w:lang w:bidi="en-US"/>
              </w:rPr>
            </w:pPr>
            <w:r w:rsidRPr="00BB0613">
              <w:rPr>
                <w:rFonts w:ascii="Calibri" w:hAnsi="Calibri"/>
                <w:color w:val="000000"/>
                <w:sz w:val="22"/>
                <w:szCs w:val="22"/>
              </w:rPr>
              <w:t>Stefano Fioraso</w:t>
            </w:r>
          </w:p>
        </w:tc>
        <w:tc>
          <w:tcPr>
            <w:tcW w:w="4394" w:type="dxa"/>
            <w:vAlign w:val="bottom"/>
          </w:tcPr>
          <w:p w14:paraId="6970931C" w14:textId="02327F5C" w:rsidR="00FE7CD5" w:rsidRPr="00BB0613" w:rsidRDefault="00FE7CD5" w:rsidP="00F12E9A">
            <w:pPr>
              <w:pStyle w:val="Corpotesto"/>
              <w:suppressLineNumbers/>
              <w:spacing w:before="100" w:beforeAutospacing="1" w:after="120"/>
              <w:jc w:val="both"/>
              <w:rPr>
                <w:rFonts w:ascii="Arial" w:hAnsi="Arial" w:cs="Arial"/>
                <w:b/>
                <w:sz w:val="18"/>
                <w:szCs w:val="18"/>
              </w:rPr>
            </w:pPr>
            <w:r w:rsidRPr="00BB0613">
              <w:rPr>
                <w:rFonts w:ascii="Calibri" w:hAnsi="Calibri"/>
                <w:color w:val="000000"/>
                <w:sz w:val="22"/>
                <w:szCs w:val="22"/>
              </w:rPr>
              <w:t>Regione Valle D'Aosta</w:t>
            </w:r>
          </w:p>
        </w:tc>
      </w:tr>
      <w:tr w:rsidR="00FE7CD5" w:rsidRPr="00BB0613" w14:paraId="365A2DCE" w14:textId="77777777" w:rsidTr="00ED1B7A">
        <w:trPr>
          <w:trHeight w:val="20"/>
        </w:trPr>
        <w:tc>
          <w:tcPr>
            <w:tcW w:w="3107" w:type="dxa"/>
            <w:shd w:val="clear" w:color="auto" w:fill="33CC33"/>
            <w:vAlign w:val="center"/>
          </w:tcPr>
          <w:p w14:paraId="0F8E769D" w14:textId="77777777" w:rsidR="00FE7CD5" w:rsidRPr="00BB0613" w:rsidRDefault="00FE7CD5" w:rsidP="00F12E9A">
            <w:pPr>
              <w:suppressLineNumbers/>
              <w:spacing w:before="100" w:beforeAutospacing="1" w:after="120"/>
              <w:jc w:val="both"/>
              <w:rPr>
                <w:b/>
              </w:rPr>
            </w:pPr>
            <w:r w:rsidRPr="00BB0613">
              <w:rPr>
                <w:rFonts w:ascii="Arial" w:hAnsi="Arial"/>
                <w:b/>
                <w:sz w:val="18"/>
              </w:rPr>
              <w:t xml:space="preserve">Contributore </w:t>
            </w:r>
            <w:r w:rsidRPr="00BB0613">
              <w:rPr>
                <w:rFonts w:ascii="Arial" w:hAnsi="Arial" w:cs="Arial"/>
                <w:b/>
                <w:sz w:val="18"/>
                <w:szCs w:val="18"/>
              </w:rPr>
              <w:t>(dc:contributor):</w:t>
            </w:r>
          </w:p>
        </w:tc>
        <w:tc>
          <w:tcPr>
            <w:tcW w:w="2388" w:type="dxa"/>
            <w:vAlign w:val="bottom"/>
          </w:tcPr>
          <w:p w14:paraId="6769124A" w14:textId="664C8D77" w:rsidR="00FE7CD5" w:rsidRPr="00BB0613" w:rsidRDefault="00FE7CD5" w:rsidP="00F12E9A">
            <w:pPr>
              <w:suppressLineNumbers/>
              <w:spacing w:before="100" w:beforeAutospacing="1" w:after="120"/>
              <w:jc w:val="both"/>
              <w:rPr>
                <w:rFonts w:ascii="Arial" w:hAnsi="Arial" w:cs="Arial"/>
                <w:b/>
                <w:sz w:val="18"/>
                <w:szCs w:val="18"/>
                <w:lang w:bidi="en-US"/>
              </w:rPr>
            </w:pPr>
            <w:r w:rsidRPr="00BB0613">
              <w:rPr>
                <w:rFonts w:ascii="Calibri" w:hAnsi="Calibri"/>
                <w:color w:val="000000"/>
                <w:sz w:val="22"/>
                <w:szCs w:val="22"/>
              </w:rPr>
              <w:t>Giuseppe Zamegno</w:t>
            </w:r>
          </w:p>
        </w:tc>
        <w:tc>
          <w:tcPr>
            <w:tcW w:w="4394" w:type="dxa"/>
            <w:vAlign w:val="bottom"/>
          </w:tcPr>
          <w:p w14:paraId="44EF95FF" w14:textId="21DBEC0C" w:rsidR="00FE7CD5" w:rsidRPr="00BB0613" w:rsidRDefault="00FE7CD5" w:rsidP="00F12E9A">
            <w:pPr>
              <w:pStyle w:val="Corpotesto"/>
              <w:suppressLineNumbers/>
              <w:spacing w:before="100" w:beforeAutospacing="1" w:after="120"/>
              <w:jc w:val="both"/>
              <w:rPr>
                <w:rFonts w:ascii="Arial" w:hAnsi="Arial" w:cs="Arial"/>
                <w:b/>
                <w:sz w:val="18"/>
                <w:szCs w:val="18"/>
              </w:rPr>
            </w:pPr>
            <w:r w:rsidRPr="00BB0613">
              <w:rPr>
                <w:rFonts w:ascii="Calibri" w:hAnsi="Calibri"/>
                <w:color w:val="000000"/>
                <w:sz w:val="22"/>
                <w:szCs w:val="22"/>
              </w:rPr>
              <w:t>Regione Veneto</w:t>
            </w:r>
          </w:p>
        </w:tc>
      </w:tr>
      <w:tr w:rsidR="00FE7CD5" w:rsidRPr="00BB0613" w14:paraId="61559038" w14:textId="77777777" w:rsidTr="00ED1B7A">
        <w:trPr>
          <w:trHeight w:val="20"/>
        </w:trPr>
        <w:tc>
          <w:tcPr>
            <w:tcW w:w="3107" w:type="dxa"/>
            <w:shd w:val="clear" w:color="auto" w:fill="33CC33"/>
            <w:vAlign w:val="center"/>
          </w:tcPr>
          <w:p w14:paraId="3C9C0D54" w14:textId="77777777" w:rsidR="00FE7CD5" w:rsidRPr="00BB0613" w:rsidRDefault="00FE7CD5" w:rsidP="00F12E9A">
            <w:pPr>
              <w:suppressLineNumbers/>
              <w:spacing w:before="100" w:beforeAutospacing="1" w:after="120"/>
              <w:jc w:val="both"/>
              <w:rPr>
                <w:b/>
              </w:rPr>
            </w:pPr>
            <w:r w:rsidRPr="00BB0613">
              <w:rPr>
                <w:rFonts w:ascii="Arial" w:hAnsi="Arial"/>
                <w:b/>
                <w:sz w:val="18"/>
              </w:rPr>
              <w:t xml:space="preserve">Contributore </w:t>
            </w:r>
            <w:r w:rsidRPr="00BB0613">
              <w:rPr>
                <w:rFonts w:ascii="Arial" w:hAnsi="Arial" w:cs="Arial"/>
                <w:b/>
                <w:sz w:val="18"/>
                <w:szCs w:val="18"/>
              </w:rPr>
              <w:t>(dc:contributor):</w:t>
            </w:r>
          </w:p>
        </w:tc>
        <w:tc>
          <w:tcPr>
            <w:tcW w:w="2388" w:type="dxa"/>
            <w:vAlign w:val="bottom"/>
          </w:tcPr>
          <w:p w14:paraId="49B83305" w14:textId="0CFB3C5D" w:rsidR="00FE7CD5" w:rsidRPr="00BB0613" w:rsidRDefault="00FE7CD5" w:rsidP="00F12E9A">
            <w:pPr>
              <w:suppressLineNumbers/>
              <w:spacing w:before="100" w:beforeAutospacing="1" w:after="120"/>
              <w:jc w:val="both"/>
              <w:rPr>
                <w:rFonts w:ascii="Arial" w:hAnsi="Arial" w:cs="Arial"/>
                <w:b/>
                <w:sz w:val="18"/>
                <w:szCs w:val="18"/>
                <w:lang w:bidi="en-US"/>
              </w:rPr>
            </w:pPr>
            <w:r w:rsidRPr="00BB0613">
              <w:rPr>
                <w:rFonts w:ascii="Calibri" w:hAnsi="Calibri"/>
                <w:color w:val="000000"/>
                <w:sz w:val="22"/>
                <w:szCs w:val="22"/>
              </w:rPr>
              <w:t>Sergio Papiani</w:t>
            </w:r>
          </w:p>
        </w:tc>
        <w:tc>
          <w:tcPr>
            <w:tcW w:w="4394" w:type="dxa"/>
            <w:vAlign w:val="bottom"/>
          </w:tcPr>
          <w:p w14:paraId="3A8A290C" w14:textId="1D477183" w:rsidR="00FE7CD5" w:rsidRPr="00BB0613" w:rsidRDefault="00FE7CD5" w:rsidP="00F12E9A">
            <w:pPr>
              <w:pStyle w:val="Corpotesto"/>
              <w:suppressLineNumbers/>
              <w:spacing w:before="100" w:beforeAutospacing="1" w:after="120"/>
              <w:jc w:val="both"/>
              <w:rPr>
                <w:rFonts w:ascii="Arial" w:hAnsi="Arial" w:cs="Arial"/>
                <w:b/>
                <w:sz w:val="18"/>
                <w:szCs w:val="18"/>
              </w:rPr>
            </w:pPr>
            <w:r w:rsidRPr="00BB0613">
              <w:rPr>
                <w:rFonts w:ascii="Calibri" w:hAnsi="Calibri"/>
                <w:color w:val="000000"/>
                <w:sz w:val="22"/>
                <w:szCs w:val="22"/>
              </w:rPr>
              <w:t>USL Centro Toscana</w:t>
            </w:r>
          </w:p>
        </w:tc>
      </w:tr>
    </w:tbl>
    <w:p w14:paraId="2A8A8C89" w14:textId="77777777" w:rsidR="002B6C2D" w:rsidRPr="00BB0613" w:rsidRDefault="002B6C2D" w:rsidP="00F12E9A">
      <w:pPr>
        <w:suppressLineNumbers/>
        <w:spacing w:after="120"/>
        <w:jc w:val="both"/>
      </w:pPr>
    </w:p>
    <w:p w14:paraId="203E3598" w14:textId="77777777" w:rsidR="002B6C2D" w:rsidRPr="00BB0613" w:rsidRDefault="002B6C2D" w:rsidP="00F12E9A">
      <w:pPr>
        <w:suppressLineNumbers/>
        <w:spacing w:after="120"/>
        <w:jc w:val="both"/>
        <w:rPr>
          <w:rFonts w:cs="Arial"/>
          <w:b/>
          <w:bCs/>
          <w:szCs w:val="22"/>
          <w:lang w:val="de-DE"/>
        </w:rPr>
      </w:pPr>
      <w:r w:rsidRPr="00BB0613">
        <w:rPr>
          <w:rFonts w:cs="Arial"/>
          <w:b/>
          <w:bCs/>
          <w:szCs w:val="22"/>
          <w:lang w:val="de-DE"/>
        </w:rPr>
        <w:t>REGISTRO DELLE MODIFICHE</w:t>
      </w:r>
    </w:p>
    <w:tbl>
      <w:tblPr>
        <w:tblW w:w="5037"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1913"/>
        <w:gridCol w:w="1416"/>
        <w:gridCol w:w="1986"/>
        <w:gridCol w:w="4535"/>
      </w:tblGrid>
      <w:tr w:rsidR="002B6C2D" w:rsidRPr="00BB0613" w14:paraId="25839770" w14:textId="77777777" w:rsidTr="002B6C2D">
        <w:trPr>
          <w:trHeight w:val="283"/>
          <w:tblHeader/>
        </w:trPr>
        <w:tc>
          <w:tcPr>
            <w:tcW w:w="971" w:type="pct"/>
          </w:tcPr>
          <w:p w14:paraId="0D9AC92F" w14:textId="77777777" w:rsidR="002B6C2D" w:rsidRPr="00BB0613" w:rsidRDefault="002B6C2D" w:rsidP="00F12E9A">
            <w:pPr>
              <w:suppressLineNumbers/>
              <w:snapToGrid w:val="0"/>
              <w:spacing w:after="120"/>
              <w:jc w:val="both"/>
              <w:rPr>
                <w:b/>
                <w:bCs/>
              </w:rPr>
            </w:pPr>
            <w:r w:rsidRPr="00BB0613">
              <w:rPr>
                <w:b/>
                <w:bCs/>
              </w:rPr>
              <w:t>Versione</w:t>
            </w:r>
          </w:p>
        </w:tc>
        <w:tc>
          <w:tcPr>
            <w:tcW w:w="719" w:type="pct"/>
          </w:tcPr>
          <w:p w14:paraId="0624D610" w14:textId="77777777" w:rsidR="002B6C2D" w:rsidRPr="00BB0613" w:rsidRDefault="002B6C2D" w:rsidP="00F12E9A">
            <w:pPr>
              <w:suppressLineNumbers/>
              <w:snapToGrid w:val="0"/>
              <w:spacing w:after="120"/>
              <w:jc w:val="both"/>
              <w:rPr>
                <w:b/>
                <w:bCs/>
              </w:rPr>
            </w:pPr>
            <w:r w:rsidRPr="00BB0613">
              <w:rPr>
                <w:b/>
                <w:bCs/>
              </w:rPr>
              <w:t>Stato</w:t>
            </w:r>
          </w:p>
        </w:tc>
        <w:tc>
          <w:tcPr>
            <w:tcW w:w="1008" w:type="pct"/>
          </w:tcPr>
          <w:p w14:paraId="4E34C9F3" w14:textId="77777777" w:rsidR="002B6C2D" w:rsidRPr="00BB0613" w:rsidRDefault="002B6C2D" w:rsidP="00F12E9A">
            <w:pPr>
              <w:suppressLineNumbers/>
              <w:snapToGrid w:val="0"/>
              <w:spacing w:after="120"/>
              <w:jc w:val="both"/>
              <w:rPr>
                <w:b/>
                <w:bCs/>
              </w:rPr>
            </w:pPr>
            <w:r w:rsidRPr="00BB0613">
              <w:rPr>
                <w:b/>
                <w:bCs/>
              </w:rPr>
              <w:t>Data</w:t>
            </w:r>
          </w:p>
        </w:tc>
        <w:tc>
          <w:tcPr>
            <w:tcW w:w="2302" w:type="pct"/>
          </w:tcPr>
          <w:p w14:paraId="5A345A93" w14:textId="77777777" w:rsidR="002B6C2D" w:rsidRPr="00BB0613" w:rsidRDefault="002B6C2D" w:rsidP="00F12E9A">
            <w:pPr>
              <w:suppressLineNumbers/>
              <w:snapToGrid w:val="0"/>
              <w:spacing w:after="120"/>
              <w:jc w:val="both"/>
              <w:rPr>
                <w:b/>
                <w:bCs/>
              </w:rPr>
            </w:pPr>
            <w:r w:rsidRPr="00BB0613">
              <w:rPr>
                <w:b/>
                <w:bCs/>
              </w:rPr>
              <w:t>Commenti</w:t>
            </w:r>
          </w:p>
        </w:tc>
      </w:tr>
      <w:tr w:rsidR="002B6C2D" w:rsidRPr="00BB0613" w14:paraId="60CF7029" w14:textId="77777777" w:rsidTr="002B6C2D">
        <w:trPr>
          <w:trHeight w:val="283"/>
        </w:trPr>
        <w:tc>
          <w:tcPr>
            <w:tcW w:w="971" w:type="pct"/>
            <w:vAlign w:val="center"/>
          </w:tcPr>
          <w:p w14:paraId="44557BF4" w14:textId="77777777" w:rsidR="002B6C2D" w:rsidRPr="00BB0613" w:rsidRDefault="002B6C2D" w:rsidP="00F12E9A">
            <w:pPr>
              <w:suppressLineNumbers/>
              <w:snapToGrid w:val="0"/>
              <w:spacing w:after="120"/>
              <w:ind w:left="900"/>
              <w:jc w:val="both"/>
            </w:pPr>
            <w:r w:rsidRPr="00BB0613">
              <w:t>1.0</w:t>
            </w:r>
          </w:p>
        </w:tc>
        <w:tc>
          <w:tcPr>
            <w:tcW w:w="719" w:type="pct"/>
            <w:vAlign w:val="center"/>
          </w:tcPr>
          <w:p w14:paraId="1E81186F" w14:textId="77777777" w:rsidR="002B6C2D" w:rsidRPr="00BB0613" w:rsidRDefault="002B6C2D" w:rsidP="00F12E9A">
            <w:pPr>
              <w:suppressLineNumbers/>
              <w:snapToGrid w:val="0"/>
              <w:spacing w:after="120"/>
              <w:jc w:val="both"/>
            </w:pPr>
            <w:r w:rsidRPr="00BB0613">
              <w:t>Ballot 01</w:t>
            </w:r>
          </w:p>
        </w:tc>
        <w:tc>
          <w:tcPr>
            <w:tcW w:w="1008" w:type="pct"/>
            <w:vAlign w:val="center"/>
          </w:tcPr>
          <w:p w14:paraId="5993172A" w14:textId="2F6672A3" w:rsidR="002B6C2D" w:rsidRPr="00BB0613" w:rsidRDefault="005D0547" w:rsidP="00F12E9A">
            <w:pPr>
              <w:suppressLineNumbers/>
              <w:snapToGrid w:val="0"/>
              <w:spacing w:after="120"/>
              <w:jc w:val="both"/>
            </w:pPr>
            <w:r>
              <w:t>12</w:t>
            </w:r>
            <w:r w:rsidR="002B6C2D" w:rsidRPr="00BB0613">
              <w:t>/</w:t>
            </w:r>
            <w:r w:rsidR="00241380">
              <w:t>01</w:t>
            </w:r>
            <w:r w:rsidR="002B6C2D" w:rsidRPr="00BB0613">
              <w:t>/201</w:t>
            </w:r>
            <w:r w:rsidR="00241380">
              <w:t>8</w:t>
            </w:r>
          </w:p>
        </w:tc>
        <w:tc>
          <w:tcPr>
            <w:tcW w:w="2302" w:type="pct"/>
          </w:tcPr>
          <w:p w14:paraId="7AEC92FA" w14:textId="77777777" w:rsidR="002B6C2D" w:rsidRPr="00BB0613" w:rsidRDefault="002B6C2D" w:rsidP="00F12E9A">
            <w:pPr>
              <w:suppressLineNumbers/>
              <w:snapToGrid w:val="0"/>
              <w:spacing w:after="120"/>
              <w:jc w:val="both"/>
            </w:pPr>
            <w:r w:rsidRPr="00BB0613">
              <w:t>Prima emissione ballot</w:t>
            </w:r>
          </w:p>
        </w:tc>
      </w:tr>
      <w:tr w:rsidR="00913EC5" w:rsidRPr="00BB0613" w14:paraId="65732283" w14:textId="77777777" w:rsidTr="002B6C2D">
        <w:trPr>
          <w:trHeight w:val="283"/>
        </w:trPr>
        <w:tc>
          <w:tcPr>
            <w:tcW w:w="971" w:type="pct"/>
            <w:vAlign w:val="center"/>
          </w:tcPr>
          <w:p w14:paraId="4AB1BC02" w14:textId="7C77CABE" w:rsidR="00913EC5" w:rsidRPr="00913EC5" w:rsidRDefault="00ED5249" w:rsidP="00F12E9A">
            <w:pPr>
              <w:suppressLineNumbers/>
              <w:snapToGrid w:val="0"/>
              <w:spacing w:after="120"/>
              <w:ind w:left="900"/>
              <w:jc w:val="both"/>
              <w:rPr>
                <w:highlight w:val="cyan"/>
              </w:rPr>
            </w:pPr>
            <w:r>
              <w:rPr>
                <w:highlight w:val="cyan"/>
              </w:rPr>
              <w:t>1.0</w:t>
            </w:r>
          </w:p>
        </w:tc>
        <w:tc>
          <w:tcPr>
            <w:tcW w:w="719" w:type="pct"/>
            <w:vAlign w:val="center"/>
          </w:tcPr>
          <w:p w14:paraId="1F868513" w14:textId="0EAF96F5" w:rsidR="00913EC5" w:rsidRPr="00913EC5" w:rsidRDefault="00913EC5" w:rsidP="00F12E9A">
            <w:pPr>
              <w:suppressLineNumbers/>
              <w:snapToGrid w:val="0"/>
              <w:spacing w:after="120"/>
              <w:jc w:val="both"/>
              <w:rPr>
                <w:highlight w:val="cyan"/>
              </w:rPr>
            </w:pPr>
            <w:r w:rsidRPr="002B2361">
              <w:rPr>
                <w:highlight w:val="green"/>
              </w:rPr>
              <w:t>Ballot 02</w:t>
            </w:r>
          </w:p>
        </w:tc>
        <w:tc>
          <w:tcPr>
            <w:tcW w:w="1008" w:type="pct"/>
            <w:vAlign w:val="center"/>
          </w:tcPr>
          <w:p w14:paraId="06ABF668" w14:textId="3557F8C3" w:rsidR="00913EC5" w:rsidRPr="00913EC5" w:rsidRDefault="00913EC5" w:rsidP="00F12E9A">
            <w:pPr>
              <w:suppressLineNumbers/>
              <w:snapToGrid w:val="0"/>
              <w:spacing w:after="120"/>
              <w:jc w:val="both"/>
              <w:rPr>
                <w:highlight w:val="cyan"/>
              </w:rPr>
            </w:pPr>
            <w:r w:rsidRPr="00913EC5">
              <w:rPr>
                <w:highlight w:val="cyan"/>
              </w:rPr>
              <w:t>30/04/2018</w:t>
            </w:r>
          </w:p>
        </w:tc>
        <w:tc>
          <w:tcPr>
            <w:tcW w:w="2302" w:type="pct"/>
          </w:tcPr>
          <w:p w14:paraId="0E18B8B8" w14:textId="29061F01" w:rsidR="00913EC5" w:rsidRPr="00913EC5" w:rsidRDefault="00913EC5" w:rsidP="00F12E9A">
            <w:pPr>
              <w:suppressLineNumbers/>
              <w:snapToGrid w:val="0"/>
              <w:spacing w:after="120"/>
              <w:jc w:val="both"/>
              <w:rPr>
                <w:highlight w:val="cyan"/>
              </w:rPr>
            </w:pPr>
            <w:r w:rsidRPr="00913EC5">
              <w:rPr>
                <w:highlight w:val="cyan"/>
              </w:rPr>
              <w:t>Seconda Emissione Ballot</w:t>
            </w:r>
          </w:p>
        </w:tc>
      </w:tr>
    </w:tbl>
    <w:p w14:paraId="110ED21A" w14:textId="77777777" w:rsidR="002B6C2D" w:rsidRPr="00BB0613" w:rsidRDefault="002B6C2D" w:rsidP="00F12E9A">
      <w:pPr>
        <w:suppressLineNumbers/>
        <w:spacing w:after="120"/>
        <w:jc w:val="both"/>
        <w:rPr>
          <w:szCs w:val="24"/>
        </w:rPr>
      </w:pPr>
    </w:p>
    <w:p w14:paraId="009EF6EE" w14:textId="77777777" w:rsidR="004C1EA2" w:rsidRPr="00BB0613" w:rsidRDefault="004C1EA2" w:rsidP="00F12E9A">
      <w:pPr>
        <w:suppressLineNumbers/>
        <w:spacing w:after="120"/>
        <w:jc w:val="both"/>
        <w:rPr>
          <w:b/>
          <w:sz w:val="36"/>
          <w:szCs w:val="36"/>
        </w:rPr>
      </w:pPr>
    </w:p>
    <w:p w14:paraId="6D73C6E0" w14:textId="77777777" w:rsidR="00CF1471" w:rsidRPr="00BB0613" w:rsidRDefault="00DC4BE2" w:rsidP="00F12E9A">
      <w:pPr>
        <w:suppressLineNumbers/>
        <w:spacing w:after="120"/>
        <w:jc w:val="both"/>
        <w:rPr>
          <w:szCs w:val="24"/>
        </w:rPr>
      </w:pPr>
      <w:r w:rsidRPr="00BB0613">
        <w:rPr>
          <w:szCs w:val="24"/>
        </w:rPr>
        <w:br w:type="page"/>
      </w:r>
    </w:p>
    <w:p w14:paraId="0DA164FB" w14:textId="77777777" w:rsidR="00CF1471" w:rsidRPr="00BB0613" w:rsidRDefault="00CF1471" w:rsidP="00F12E9A">
      <w:pPr>
        <w:pStyle w:val="Sommario1"/>
        <w:suppressLineNumbers/>
        <w:spacing w:after="120"/>
        <w:jc w:val="both"/>
        <w:rPr>
          <w:rFonts w:ascii="Times New Roman" w:hAnsi="Times New Roman" w:cs="Times New Roman"/>
          <w:bCs w:val="0"/>
          <w:caps w:val="0"/>
          <w:smallCaps w:val="0"/>
          <w:noProof w:val="0"/>
          <w:color w:val="000000"/>
          <w:sz w:val="36"/>
          <w:szCs w:val="36"/>
        </w:rPr>
      </w:pPr>
      <w:r w:rsidRPr="00BB0613">
        <w:rPr>
          <w:rFonts w:ascii="Times New Roman" w:hAnsi="Times New Roman" w:cs="Times New Roman"/>
          <w:bCs w:val="0"/>
          <w:caps w:val="0"/>
          <w:smallCaps w:val="0"/>
          <w:noProof w:val="0"/>
          <w:color w:val="000000"/>
          <w:sz w:val="36"/>
          <w:szCs w:val="36"/>
        </w:rPr>
        <w:lastRenderedPageBreak/>
        <w:t>Indice:</w:t>
      </w:r>
    </w:p>
    <w:p w14:paraId="6273ACA4" w14:textId="49544684" w:rsidR="00380D63" w:rsidRDefault="00CF1471">
      <w:pPr>
        <w:pStyle w:val="Sommario1"/>
        <w:rPr>
          <w:rFonts w:asciiTheme="minorHAnsi" w:eastAsiaTheme="minorEastAsia" w:hAnsiTheme="minorHAnsi" w:cstheme="minorBidi"/>
          <w:b w:val="0"/>
          <w:bCs w:val="0"/>
          <w:caps w:val="0"/>
          <w:smallCaps w:val="0"/>
          <w:sz w:val="22"/>
          <w:szCs w:val="22"/>
        </w:rPr>
      </w:pPr>
      <w:r w:rsidRPr="00BB0613">
        <w:fldChar w:fldCharType="begin"/>
      </w:r>
      <w:r w:rsidRPr="00BB0613">
        <w:instrText xml:space="preserve"> TOC \o "1-3" \h \z \u </w:instrText>
      </w:r>
      <w:r w:rsidRPr="00BB0613">
        <w:fldChar w:fldCharType="separate"/>
      </w:r>
      <w:hyperlink w:anchor="_Toc511750061" w:history="1">
        <w:r w:rsidR="00380D63" w:rsidRPr="008104D9">
          <w:rPr>
            <w:rStyle w:val="Collegamentoipertestuale"/>
          </w:rPr>
          <w:t>1.</w:t>
        </w:r>
        <w:r w:rsidR="00380D63">
          <w:rPr>
            <w:rFonts w:asciiTheme="minorHAnsi" w:eastAsiaTheme="minorEastAsia" w:hAnsiTheme="minorHAnsi" w:cstheme="minorBidi"/>
            <w:b w:val="0"/>
            <w:bCs w:val="0"/>
            <w:caps w:val="0"/>
            <w:smallCaps w:val="0"/>
            <w:sz w:val="22"/>
            <w:szCs w:val="22"/>
          </w:rPr>
          <w:tab/>
        </w:r>
        <w:r w:rsidR="00380D63" w:rsidRPr="008104D9">
          <w:rPr>
            <w:rStyle w:val="Collegamentoipertestuale"/>
          </w:rPr>
          <w:t>INTRODUZIONE</w:t>
        </w:r>
        <w:r w:rsidR="00380D63">
          <w:rPr>
            <w:webHidden/>
          </w:rPr>
          <w:tab/>
        </w:r>
        <w:r w:rsidR="00380D63">
          <w:rPr>
            <w:webHidden/>
          </w:rPr>
          <w:fldChar w:fldCharType="begin"/>
        </w:r>
        <w:r w:rsidR="00380D63">
          <w:rPr>
            <w:webHidden/>
          </w:rPr>
          <w:instrText xml:space="preserve"> PAGEREF _Toc511750061 \h </w:instrText>
        </w:r>
        <w:r w:rsidR="00380D63">
          <w:rPr>
            <w:webHidden/>
          </w:rPr>
        </w:r>
        <w:r w:rsidR="00380D63">
          <w:rPr>
            <w:webHidden/>
          </w:rPr>
          <w:fldChar w:fldCharType="separate"/>
        </w:r>
        <w:r w:rsidR="00380D63">
          <w:rPr>
            <w:webHidden/>
          </w:rPr>
          <w:t>7</w:t>
        </w:r>
        <w:r w:rsidR="00380D63">
          <w:rPr>
            <w:webHidden/>
          </w:rPr>
          <w:fldChar w:fldCharType="end"/>
        </w:r>
      </w:hyperlink>
    </w:p>
    <w:p w14:paraId="0AB2FB07" w14:textId="07253AE8" w:rsidR="00380D63" w:rsidRDefault="00C30D16">
      <w:pPr>
        <w:pStyle w:val="Sommario2"/>
        <w:rPr>
          <w:rFonts w:asciiTheme="minorHAnsi" w:eastAsiaTheme="minorEastAsia" w:hAnsiTheme="minorHAnsi" w:cstheme="minorBidi"/>
          <w:bCs w:val="0"/>
          <w:smallCaps w:val="0"/>
        </w:rPr>
      </w:pPr>
      <w:hyperlink w:anchor="_Toc511750062" w:history="1">
        <w:r w:rsidR="00380D63" w:rsidRPr="008104D9">
          <w:rPr>
            <w:rStyle w:val="Collegamentoipertestuale"/>
          </w:rPr>
          <w:t>1.1.</w:t>
        </w:r>
        <w:r w:rsidR="00380D63">
          <w:rPr>
            <w:rFonts w:asciiTheme="minorHAnsi" w:eastAsiaTheme="minorEastAsia" w:hAnsiTheme="minorHAnsi" w:cstheme="minorBidi"/>
            <w:bCs w:val="0"/>
            <w:smallCaps w:val="0"/>
          </w:rPr>
          <w:tab/>
        </w:r>
        <w:r w:rsidR="00380D63" w:rsidRPr="008104D9">
          <w:rPr>
            <w:rStyle w:val="Collegamentoipertestuale"/>
          </w:rPr>
          <w:t>Scopo del Documento</w:t>
        </w:r>
        <w:r w:rsidR="00380D63">
          <w:rPr>
            <w:webHidden/>
          </w:rPr>
          <w:tab/>
        </w:r>
        <w:r w:rsidR="00380D63">
          <w:rPr>
            <w:webHidden/>
          </w:rPr>
          <w:fldChar w:fldCharType="begin"/>
        </w:r>
        <w:r w:rsidR="00380D63">
          <w:rPr>
            <w:webHidden/>
          </w:rPr>
          <w:instrText xml:space="preserve"> PAGEREF _Toc511750062 \h </w:instrText>
        </w:r>
        <w:r w:rsidR="00380D63">
          <w:rPr>
            <w:webHidden/>
          </w:rPr>
        </w:r>
        <w:r w:rsidR="00380D63">
          <w:rPr>
            <w:webHidden/>
          </w:rPr>
          <w:fldChar w:fldCharType="separate"/>
        </w:r>
        <w:r w:rsidR="00380D63">
          <w:rPr>
            <w:webHidden/>
          </w:rPr>
          <w:t>7</w:t>
        </w:r>
        <w:r w:rsidR="00380D63">
          <w:rPr>
            <w:webHidden/>
          </w:rPr>
          <w:fldChar w:fldCharType="end"/>
        </w:r>
      </w:hyperlink>
    </w:p>
    <w:p w14:paraId="0F550128" w14:textId="73363988" w:rsidR="00380D63" w:rsidRDefault="00C30D16">
      <w:pPr>
        <w:pStyle w:val="Sommario2"/>
        <w:rPr>
          <w:rFonts w:asciiTheme="minorHAnsi" w:eastAsiaTheme="minorEastAsia" w:hAnsiTheme="minorHAnsi" w:cstheme="minorBidi"/>
          <w:bCs w:val="0"/>
          <w:smallCaps w:val="0"/>
        </w:rPr>
      </w:pPr>
      <w:hyperlink w:anchor="_Toc511750063" w:history="1">
        <w:r w:rsidR="00380D63" w:rsidRPr="008104D9">
          <w:rPr>
            <w:rStyle w:val="Collegamentoipertestuale"/>
          </w:rPr>
          <w:t>1.2.</w:t>
        </w:r>
        <w:r w:rsidR="00380D63">
          <w:rPr>
            <w:rFonts w:asciiTheme="minorHAnsi" w:eastAsiaTheme="minorEastAsia" w:hAnsiTheme="minorHAnsi" w:cstheme="minorBidi"/>
            <w:bCs w:val="0"/>
            <w:smallCaps w:val="0"/>
          </w:rPr>
          <w:tab/>
        </w:r>
        <w:r w:rsidR="00380D63" w:rsidRPr="008104D9">
          <w:rPr>
            <w:rStyle w:val="Collegamentoipertestuale"/>
          </w:rPr>
          <w:t>Contesto di Riferimento</w:t>
        </w:r>
        <w:r w:rsidR="00380D63">
          <w:rPr>
            <w:webHidden/>
          </w:rPr>
          <w:tab/>
        </w:r>
        <w:r w:rsidR="00380D63">
          <w:rPr>
            <w:webHidden/>
          </w:rPr>
          <w:fldChar w:fldCharType="begin"/>
        </w:r>
        <w:r w:rsidR="00380D63">
          <w:rPr>
            <w:webHidden/>
          </w:rPr>
          <w:instrText xml:space="preserve"> PAGEREF _Toc511750063 \h </w:instrText>
        </w:r>
        <w:r w:rsidR="00380D63">
          <w:rPr>
            <w:webHidden/>
          </w:rPr>
        </w:r>
        <w:r w:rsidR="00380D63">
          <w:rPr>
            <w:webHidden/>
          </w:rPr>
          <w:fldChar w:fldCharType="separate"/>
        </w:r>
        <w:r w:rsidR="00380D63">
          <w:rPr>
            <w:webHidden/>
          </w:rPr>
          <w:t>7</w:t>
        </w:r>
        <w:r w:rsidR="00380D63">
          <w:rPr>
            <w:webHidden/>
          </w:rPr>
          <w:fldChar w:fldCharType="end"/>
        </w:r>
      </w:hyperlink>
    </w:p>
    <w:p w14:paraId="4B1A0531" w14:textId="40D3F868" w:rsidR="00380D63" w:rsidRDefault="00C30D16">
      <w:pPr>
        <w:pStyle w:val="Sommario2"/>
        <w:rPr>
          <w:rFonts w:asciiTheme="minorHAnsi" w:eastAsiaTheme="minorEastAsia" w:hAnsiTheme="minorHAnsi" w:cstheme="minorBidi"/>
          <w:bCs w:val="0"/>
          <w:smallCaps w:val="0"/>
        </w:rPr>
      </w:pPr>
      <w:hyperlink w:anchor="_Toc511750064" w:history="1">
        <w:r w:rsidR="00380D63" w:rsidRPr="008104D9">
          <w:rPr>
            <w:rStyle w:val="Collegamentoipertestuale"/>
          </w:rPr>
          <w:t>1.3.</w:t>
        </w:r>
        <w:r w:rsidR="00380D63">
          <w:rPr>
            <w:rFonts w:asciiTheme="minorHAnsi" w:eastAsiaTheme="minorEastAsia" w:hAnsiTheme="minorHAnsi" w:cstheme="minorBidi"/>
            <w:bCs w:val="0"/>
            <w:smallCaps w:val="0"/>
          </w:rPr>
          <w:tab/>
        </w:r>
        <w:r w:rsidR="00380D63" w:rsidRPr="008104D9">
          <w:rPr>
            <w:rStyle w:val="Collegamentoipertestuale"/>
          </w:rPr>
          <w:t>A chi è indirizzato il documento</w:t>
        </w:r>
        <w:r w:rsidR="00380D63">
          <w:rPr>
            <w:webHidden/>
          </w:rPr>
          <w:tab/>
        </w:r>
        <w:r w:rsidR="00380D63">
          <w:rPr>
            <w:webHidden/>
          </w:rPr>
          <w:fldChar w:fldCharType="begin"/>
        </w:r>
        <w:r w:rsidR="00380D63">
          <w:rPr>
            <w:webHidden/>
          </w:rPr>
          <w:instrText xml:space="preserve"> PAGEREF _Toc511750064 \h </w:instrText>
        </w:r>
        <w:r w:rsidR="00380D63">
          <w:rPr>
            <w:webHidden/>
          </w:rPr>
        </w:r>
        <w:r w:rsidR="00380D63">
          <w:rPr>
            <w:webHidden/>
          </w:rPr>
          <w:fldChar w:fldCharType="separate"/>
        </w:r>
        <w:r w:rsidR="00380D63">
          <w:rPr>
            <w:webHidden/>
          </w:rPr>
          <w:t>7</w:t>
        </w:r>
        <w:r w:rsidR="00380D63">
          <w:rPr>
            <w:webHidden/>
          </w:rPr>
          <w:fldChar w:fldCharType="end"/>
        </w:r>
      </w:hyperlink>
    </w:p>
    <w:p w14:paraId="40460257" w14:textId="6399722C" w:rsidR="00380D63" w:rsidRDefault="00C30D16">
      <w:pPr>
        <w:pStyle w:val="Sommario2"/>
        <w:rPr>
          <w:rFonts w:asciiTheme="minorHAnsi" w:eastAsiaTheme="minorEastAsia" w:hAnsiTheme="minorHAnsi" w:cstheme="minorBidi"/>
          <w:bCs w:val="0"/>
          <w:smallCaps w:val="0"/>
        </w:rPr>
      </w:pPr>
      <w:hyperlink w:anchor="_Toc511750065" w:history="1">
        <w:r w:rsidR="00380D63" w:rsidRPr="008104D9">
          <w:rPr>
            <w:rStyle w:val="Collegamentoipertestuale"/>
          </w:rPr>
          <w:t>1.4.</w:t>
        </w:r>
        <w:r w:rsidR="00380D63">
          <w:rPr>
            <w:rFonts w:asciiTheme="minorHAnsi" w:eastAsiaTheme="minorEastAsia" w:hAnsiTheme="minorHAnsi" w:cstheme="minorBidi"/>
            <w:bCs w:val="0"/>
            <w:smallCaps w:val="0"/>
          </w:rPr>
          <w:tab/>
        </w:r>
        <w:r w:rsidR="00380D63" w:rsidRPr="008104D9">
          <w:rPr>
            <w:rStyle w:val="Collegamentoipertestuale"/>
          </w:rPr>
          <w:t>Contributi</w:t>
        </w:r>
        <w:r w:rsidR="00380D63">
          <w:rPr>
            <w:webHidden/>
          </w:rPr>
          <w:tab/>
        </w:r>
        <w:r w:rsidR="00380D63">
          <w:rPr>
            <w:webHidden/>
          </w:rPr>
          <w:fldChar w:fldCharType="begin"/>
        </w:r>
        <w:r w:rsidR="00380D63">
          <w:rPr>
            <w:webHidden/>
          </w:rPr>
          <w:instrText xml:space="preserve"> PAGEREF _Toc511750065 \h </w:instrText>
        </w:r>
        <w:r w:rsidR="00380D63">
          <w:rPr>
            <w:webHidden/>
          </w:rPr>
        </w:r>
        <w:r w:rsidR="00380D63">
          <w:rPr>
            <w:webHidden/>
          </w:rPr>
          <w:fldChar w:fldCharType="separate"/>
        </w:r>
        <w:r w:rsidR="00380D63">
          <w:rPr>
            <w:webHidden/>
          </w:rPr>
          <w:t>7</w:t>
        </w:r>
        <w:r w:rsidR="00380D63">
          <w:rPr>
            <w:webHidden/>
          </w:rPr>
          <w:fldChar w:fldCharType="end"/>
        </w:r>
      </w:hyperlink>
    </w:p>
    <w:p w14:paraId="58D49FC4" w14:textId="56AA9800" w:rsidR="00380D63" w:rsidRDefault="00C30D16">
      <w:pPr>
        <w:pStyle w:val="Sommario2"/>
        <w:rPr>
          <w:rFonts w:asciiTheme="minorHAnsi" w:eastAsiaTheme="minorEastAsia" w:hAnsiTheme="minorHAnsi" w:cstheme="minorBidi"/>
          <w:bCs w:val="0"/>
          <w:smallCaps w:val="0"/>
        </w:rPr>
      </w:pPr>
      <w:hyperlink w:anchor="_Toc511750066" w:history="1">
        <w:r w:rsidR="00380D63" w:rsidRPr="008104D9">
          <w:rPr>
            <w:rStyle w:val="Collegamentoipertestuale"/>
          </w:rPr>
          <w:t>1.5.</w:t>
        </w:r>
        <w:r w:rsidR="00380D63">
          <w:rPr>
            <w:rFonts w:asciiTheme="minorHAnsi" w:eastAsiaTheme="minorEastAsia" w:hAnsiTheme="minorHAnsi" w:cstheme="minorBidi"/>
            <w:bCs w:val="0"/>
            <w:smallCaps w:val="0"/>
          </w:rPr>
          <w:tab/>
        </w:r>
        <w:r w:rsidR="00380D63" w:rsidRPr="008104D9">
          <w:rPr>
            <w:rStyle w:val="Collegamentoipertestuale"/>
          </w:rPr>
          <w:t>Riferimenti</w:t>
        </w:r>
        <w:r w:rsidR="00380D63">
          <w:rPr>
            <w:webHidden/>
          </w:rPr>
          <w:tab/>
        </w:r>
        <w:r w:rsidR="00380D63">
          <w:rPr>
            <w:webHidden/>
          </w:rPr>
          <w:fldChar w:fldCharType="begin"/>
        </w:r>
        <w:r w:rsidR="00380D63">
          <w:rPr>
            <w:webHidden/>
          </w:rPr>
          <w:instrText xml:space="preserve"> PAGEREF _Toc511750066 \h </w:instrText>
        </w:r>
        <w:r w:rsidR="00380D63">
          <w:rPr>
            <w:webHidden/>
          </w:rPr>
        </w:r>
        <w:r w:rsidR="00380D63">
          <w:rPr>
            <w:webHidden/>
          </w:rPr>
          <w:fldChar w:fldCharType="separate"/>
        </w:r>
        <w:r w:rsidR="00380D63">
          <w:rPr>
            <w:webHidden/>
          </w:rPr>
          <w:t>8</w:t>
        </w:r>
        <w:r w:rsidR="00380D63">
          <w:rPr>
            <w:webHidden/>
          </w:rPr>
          <w:fldChar w:fldCharType="end"/>
        </w:r>
      </w:hyperlink>
    </w:p>
    <w:p w14:paraId="70020C13" w14:textId="7B971BAB" w:rsidR="00380D63" w:rsidRDefault="00C30D16">
      <w:pPr>
        <w:pStyle w:val="Sommario1"/>
        <w:rPr>
          <w:rFonts w:asciiTheme="minorHAnsi" w:eastAsiaTheme="minorEastAsia" w:hAnsiTheme="minorHAnsi" w:cstheme="minorBidi"/>
          <w:b w:val="0"/>
          <w:bCs w:val="0"/>
          <w:caps w:val="0"/>
          <w:smallCaps w:val="0"/>
          <w:sz w:val="22"/>
          <w:szCs w:val="22"/>
        </w:rPr>
      </w:pPr>
      <w:hyperlink w:anchor="_Toc511750067" w:history="1">
        <w:r w:rsidR="00380D63" w:rsidRPr="008104D9">
          <w:rPr>
            <w:rStyle w:val="Collegamentoipertestuale"/>
          </w:rPr>
          <w:t>2.</w:t>
        </w:r>
        <w:r w:rsidR="00380D63">
          <w:rPr>
            <w:rFonts w:asciiTheme="minorHAnsi" w:eastAsiaTheme="minorEastAsia" w:hAnsiTheme="minorHAnsi" w:cstheme="minorBidi"/>
            <w:b w:val="0"/>
            <w:bCs w:val="0"/>
            <w:caps w:val="0"/>
            <w:smallCaps w:val="0"/>
            <w:sz w:val="22"/>
            <w:szCs w:val="22"/>
          </w:rPr>
          <w:tab/>
        </w:r>
        <w:r w:rsidR="00380D63" w:rsidRPr="008104D9">
          <w:rPr>
            <w:rStyle w:val="Collegamentoipertestuale"/>
          </w:rPr>
          <w:t>SPECIFICHE CDA2</w:t>
        </w:r>
        <w:r w:rsidR="00380D63">
          <w:rPr>
            <w:webHidden/>
          </w:rPr>
          <w:tab/>
        </w:r>
        <w:r w:rsidR="00380D63">
          <w:rPr>
            <w:webHidden/>
          </w:rPr>
          <w:fldChar w:fldCharType="begin"/>
        </w:r>
        <w:r w:rsidR="00380D63">
          <w:rPr>
            <w:webHidden/>
          </w:rPr>
          <w:instrText xml:space="preserve"> PAGEREF _Toc511750067 \h </w:instrText>
        </w:r>
        <w:r w:rsidR="00380D63">
          <w:rPr>
            <w:webHidden/>
          </w:rPr>
        </w:r>
        <w:r w:rsidR="00380D63">
          <w:rPr>
            <w:webHidden/>
          </w:rPr>
          <w:fldChar w:fldCharType="separate"/>
        </w:r>
        <w:r w:rsidR="00380D63">
          <w:rPr>
            <w:webHidden/>
          </w:rPr>
          <w:t>9</w:t>
        </w:r>
        <w:r w:rsidR="00380D63">
          <w:rPr>
            <w:webHidden/>
          </w:rPr>
          <w:fldChar w:fldCharType="end"/>
        </w:r>
      </w:hyperlink>
    </w:p>
    <w:p w14:paraId="199627FF" w14:textId="0ED00433" w:rsidR="00380D63" w:rsidRDefault="00C30D16">
      <w:pPr>
        <w:pStyle w:val="Sommario2"/>
        <w:rPr>
          <w:rFonts w:asciiTheme="minorHAnsi" w:eastAsiaTheme="minorEastAsia" w:hAnsiTheme="minorHAnsi" w:cstheme="minorBidi"/>
          <w:bCs w:val="0"/>
          <w:smallCaps w:val="0"/>
        </w:rPr>
      </w:pPr>
      <w:hyperlink w:anchor="_Toc511750068" w:history="1">
        <w:r w:rsidR="00380D63" w:rsidRPr="008104D9">
          <w:rPr>
            <w:rStyle w:val="Collegamentoipertestuale"/>
          </w:rPr>
          <w:t>2.1.</w:t>
        </w:r>
        <w:r w:rsidR="00380D63">
          <w:rPr>
            <w:rFonts w:asciiTheme="minorHAnsi" w:eastAsiaTheme="minorEastAsia" w:hAnsiTheme="minorHAnsi" w:cstheme="minorBidi"/>
            <w:bCs w:val="0"/>
            <w:smallCaps w:val="0"/>
          </w:rPr>
          <w:tab/>
        </w:r>
        <w:r w:rsidR="00380D63" w:rsidRPr="008104D9">
          <w:rPr>
            <w:rStyle w:val="Collegamentoipertestuale"/>
          </w:rPr>
          <w:t>Uso dei template</w:t>
        </w:r>
        <w:r w:rsidR="00380D63">
          <w:rPr>
            <w:webHidden/>
          </w:rPr>
          <w:tab/>
        </w:r>
        <w:r w:rsidR="00380D63">
          <w:rPr>
            <w:webHidden/>
          </w:rPr>
          <w:fldChar w:fldCharType="begin"/>
        </w:r>
        <w:r w:rsidR="00380D63">
          <w:rPr>
            <w:webHidden/>
          </w:rPr>
          <w:instrText xml:space="preserve"> PAGEREF _Toc511750068 \h </w:instrText>
        </w:r>
        <w:r w:rsidR="00380D63">
          <w:rPr>
            <w:webHidden/>
          </w:rPr>
        </w:r>
        <w:r w:rsidR="00380D63">
          <w:rPr>
            <w:webHidden/>
          </w:rPr>
          <w:fldChar w:fldCharType="separate"/>
        </w:r>
        <w:r w:rsidR="00380D63">
          <w:rPr>
            <w:webHidden/>
          </w:rPr>
          <w:t>9</w:t>
        </w:r>
        <w:r w:rsidR="00380D63">
          <w:rPr>
            <w:webHidden/>
          </w:rPr>
          <w:fldChar w:fldCharType="end"/>
        </w:r>
      </w:hyperlink>
    </w:p>
    <w:p w14:paraId="3089151D" w14:textId="44F1EA43" w:rsidR="00380D63" w:rsidRDefault="00C30D16">
      <w:pPr>
        <w:pStyle w:val="Sommario2"/>
        <w:rPr>
          <w:rFonts w:asciiTheme="minorHAnsi" w:eastAsiaTheme="minorEastAsia" w:hAnsiTheme="minorHAnsi" w:cstheme="minorBidi"/>
          <w:bCs w:val="0"/>
          <w:smallCaps w:val="0"/>
        </w:rPr>
      </w:pPr>
      <w:hyperlink w:anchor="_Toc511750069" w:history="1">
        <w:r w:rsidR="00380D63" w:rsidRPr="008104D9">
          <w:rPr>
            <w:rStyle w:val="Collegamentoipertestuale"/>
          </w:rPr>
          <w:t>2.2.</w:t>
        </w:r>
        <w:r w:rsidR="00380D63">
          <w:rPr>
            <w:rFonts w:asciiTheme="minorHAnsi" w:eastAsiaTheme="minorEastAsia" w:hAnsiTheme="minorHAnsi" w:cstheme="minorBidi"/>
            <w:bCs w:val="0"/>
            <w:smallCaps w:val="0"/>
          </w:rPr>
          <w:tab/>
        </w:r>
        <w:r w:rsidR="00380D63" w:rsidRPr="008104D9">
          <w:rPr>
            <w:rStyle w:val="Collegamentoipertestuale"/>
          </w:rPr>
          <w:t>Convenzioni</w:t>
        </w:r>
        <w:r w:rsidR="00380D63">
          <w:rPr>
            <w:webHidden/>
          </w:rPr>
          <w:tab/>
        </w:r>
        <w:r w:rsidR="00380D63">
          <w:rPr>
            <w:webHidden/>
          </w:rPr>
          <w:fldChar w:fldCharType="begin"/>
        </w:r>
        <w:r w:rsidR="00380D63">
          <w:rPr>
            <w:webHidden/>
          </w:rPr>
          <w:instrText xml:space="preserve"> PAGEREF _Toc511750069 \h </w:instrText>
        </w:r>
        <w:r w:rsidR="00380D63">
          <w:rPr>
            <w:webHidden/>
          </w:rPr>
        </w:r>
        <w:r w:rsidR="00380D63">
          <w:rPr>
            <w:webHidden/>
          </w:rPr>
          <w:fldChar w:fldCharType="separate"/>
        </w:r>
        <w:r w:rsidR="00380D63">
          <w:rPr>
            <w:webHidden/>
          </w:rPr>
          <w:t>9</w:t>
        </w:r>
        <w:r w:rsidR="00380D63">
          <w:rPr>
            <w:webHidden/>
          </w:rPr>
          <w:fldChar w:fldCharType="end"/>
        </w:r>
      </w:hyperlink>
    </w:p>
    <w:p w14:paraId="15FBCB36" w14:textId="4AEBC3FC" w:rsidR="00380D63" w:rsidRDefault="00C30D16">
      <w:pPr>
        <w:pStyle w:val="Sommario3"/>
        <w:tabs>
          <w:tab w:val="left" w:pos="1000"/>
          <w:tab w:val="right" w:leader="dot" w:pos="9628"/>
        </w:tabs>
        <w:rPr>
          <w:rFonts w:asciiTheme="minorHAnsi" w:eastAsiaTheme="minorEastAsia" w:hAnsiTheme="minorHAnsi" w:cstheme="minorBidi"/>
          <w:noProof/>
          <w:sz w:val="22"/>
          <w:szCs w:val="22"/>
        </w:rPr>
      </w:pPr>
      <w:hyperlink w:anchor="_Toc511750070" w:history="1">
        <w:r w:rsidR="00380D63" w:rsidRPr="008104D9">
          <w:rPr>
            <w:rStyle w:val="Collegamentoipertestuale"/>
            <w:noProof/>
          </w:rPr>
          <w:t>2.2.1.</w:t>
        </w:r>
        <w:r w:rsidR="00380D63">
          <w:rPr>
            <w:rFonts w:asciiTheme="minorHAnsi" w:eastAsiaTheme="minorEastAsia" w:hAnsiTheme="minorHAnsi" w:cstheme="minorBidi"/>
            <w:noProof/>
            <w:sz w:val="22"/>
            <w:szCs w:val="22"/>
          </w:rPr>
          <w:tab/>
        </w:r>
        <w:r w:rsidR="00380D63" w:rsidRPr="008104D9">
          <w:rPr>
            <w:rStyle w:val="Collegamentoipertestuale"/>
            <w:noProof/>
          </w:rPr>
          <w:t>Requisiti di conformità</w:t>
        </w:r>
        <w:r w:rsidR="00380D63">
          <w:rPr>
            <w:noProof/>
            <w:webHidden/>
          </w:rPr>
          <w:tab/>
        </w:r>
        <w:r w:rsidR="00380D63">
          <w:rPr>
            <w:noProof/>
            <w:webHidden/>
          </w:rPr>
          <w:fldChar w:fldCharType="begin"/>
        </w:r>
        <w:r w:rsidR="00380D63">
          <w:rPr>
            <w:noProof/>
            <w:webHidden/>
          </w:rPr>
          <w:instrText xml:space="preserve"> PAGEREF _Toc511750070 \h </w:instrText>
        </w:r>
        <w:r w:rsidR="00380D63">
          <w:rPr>
            <w:noProof/>
            <w:webHidden/>
          </w:rPr>
        </w:r>
        <w:r w:rsidR="00380D63">
          <w:rPr>
            <w:noProof/>
            <w:webHidden/>
          </w:rPr>
          <w:fldChar w:fldCharType="separate"/>
        </w:r>
        <w:r w:rsidR="00380D63">
          <w:rPr>
            <w:noProof/>
            <w:webHidden/>
          </w:rPr>
          <w:t>9</w:t>
        </w:r>
        <w:r w:rsidR="00380D63">
          <w:rPr>
            <w:noProof/>
            <w:webHidden/>
          </w:rPr>
          <w:fldChar w:fldCharType="end"/>
        </w:r>
      </w:hyperlink>
    </w:p>
    <w:p w14:paraId="77AF89A4" w14:textId="60E05D1E" w:rsidR="00380D63" w:rsidRDefault="00C30D16">
      <w:pPr>
        <w:pStyle w:val="Sommario3"/>
        <w:tabs>
          <w:tab w:val="left" w:pos="1000"/>
          <w:tab w:val="right" w:leader="dot" w:pos="9628"/>
        </w:tabs>
        <w:rPr>
          <w:rFonts w:asciiTheme="minorHAnsi" w:eastAsiaTheme="minorEastAsia" w:hAnsiTheme="minorHAnsi" w:cstheme="minorBidi"/>
          <w:noProof/>
          <w:sz w:val="22"/>
          <w:szCs w:val="22"/>
        </w:rPr>
      </w:pPr>
      <w:hyperlink w:anchor="_Toc511750071" w:history="1">
        <w:r w:rsidR="00380D63" w:rsidRPr="008104D9">
          <w:rPr>
            <w:rStyle w:val="Collegamentoipertestuale"/>
            <w:noProof/>
          </w:rPr>
          <w:t>2.2.2.</w:t>
        </w:r>
        <w:r w:rsidR="00380D63">
          <w:rPr>
            <w:rFonts w:asciiTheme="minorHAnsi" w:eastAsiaTheme="minorEastAsia" w:hAnsiTheme="minorHAnsi" w:cstheme="minorBidi"/>
            <w:noProof/>
            <w:sz w:val="22"/>
            <w:szCs w:val="22"/>
          </w:rPr>
          <w:tab/>
        </w:r>
        <w:r w:rsidR="00380D63" w:rsidRPr="008104D9">
          <w:rPr>
            <w:rStyle w:val="Collegamentoipertestuale"/>
            <w:noProof/>
          </w:rPr>
          <w:t>Convenzioni utilizzate</w:t>
        </w:r>
        <w:r w:rsidR="00380D63">
          <w:rPr>
            <w:noProof/>
            <w:webHidden/>
          </w:rPr>
          <w:tab/>
        </w:r>
        <w:r w:rsidR="00380D63">
          <w:rPr>
            <w:noProof/>
            <w:webHidden/>
          </w:rPr>
          <w:fldChar w:fldCharType="begin"/>
        </w:r>
        <w:r w:rsidR="00380D63">
          <w:rPr>
            <w:noProof/>
            <w:webHidden/>
          </w:rPr>
          <w:instrText xml:space="preserve"> PAGEREF _Toc511750071 \h </w:instrText>
        </w:r>
        <w:r w:rsidR="00380D63">
          <w:rPr>
            <w:noProof/>
            <w:webHidden/>
          </w:rPr>
        </w:r>
        <w:r w:rsidR="00380D63">
          <w:rPr>
            <w:noProof/>
            <w:webHidden/>
          </w:rPr>
          <w:fldChar w:fldCharType="separate"/>
        </w:r>
        <w:r w:rsidR="00380D63">
          <w:rPr>
            <w:noProof/>
            <w:webHidden/>
          </w:rPr>
          <w:t>9</w:t>
        </w:r>
        <w:r w:rsidR="00380D63">
          <w:rPr>
            <w:noProof/>
            <w:webHidden/>
          </w:rPr>
          <w:fldChar w:fldCharType="end"/>
        </w:r>
      </w:hyperlink>
    </w:p>
    <w:p w14:paraId="24404D2B" w14:textId="0F6974D1" w:rsidR="00380D63" w:rsidRDefault="00C30D16">
      <w:pPr>
        <w:pStyle w:val="Sommario3"/>
        <w:tabs>
          <w:tab w:val="left" w:pos="1000"/>
          <w:tab w:val="right" w:leader="dot" w:pos="9628"/>
        </w:tabs>
        <w:rPr>
          <w:rFonts w:asciiTheme="minorHAnsi" w:eastAsiaTheme="minorEastAsia" w:hAnsiTheme="minorHAnsi" w:cstheme="minorBidi"/>
          <w:noProof/>
          <w:sz w:val="22"/>
          <w:szCs w:val="22"/>
        </w:rPr>
      </w:pPr>
      <w:hyperlink w:anchor="_Toc511750072" w:history="1">
        <w:r w:rsidR="00380D63" w:rsidRPr="008104D9">
          <w:rPr>
            <w:rStyle w:val="Collegamentoipertestuale"/>
            <w:noProof/>
          </w:rPr>
          <w:t>2.2.3.</w:t>
        </w:r>
        <w:r w:rsidR="00380D63">
          <w:rPr>
            <w:rFonts w:asciiTheme="minorHAnsi" w:eastAsiaTheme="minorEastAsia" w:hAnsiTheme="minorHAnsi" w:cstheme="minorBidi"/>
            <w:noProof/>
            <w:sz w:val="22"/>
            <w:szCs w:val="22"/>
          </w:rPr>
          <w:tab/>
        </w:r>
        <w:r w:rsidR="00380D63" w:rsidRPr="008104D9">
          <w:rPr>
            <w:rStyle w:val="Collegamentoipertestuale"/>
            <w:noProof/>
          </w:rPr>
          <w:t>Esempi xml</w:t>
        </w:r>
        <w:r w:rsidR="00380D63">
          <w:rPr>
            <w:noProof/>
            <w:webHidden/>
          </w:rPr>
          <w:tab/>
        </w:r>
        <w:r w:rsidR="00380D63">
          <w:rPr>
            <w:noProof/>
            <w:webHidden/>
          </w:rPr>
          <w:fldChar w:fldCharType="begin"/>
        </w:r>
        <w:r w:rsidR="00380D63">
          <w:rPr>
            <w:noProof/>
            <w:webHidden/>
          </w:rPr>
          <w:instrText xml:space="preserve"> PAGEREF _Toc511750072 \h </w:instrText>
        </w:r>
        <w:r w:rsidR="00380D63">
          <w:rPr>
            <w:noProof/>
            <w:webHidden/>
          </w:rPr>
        </w:r>
        <w:r w:rsidR="00380D63">
          <w:rPr>
            <w:noProof/>
            <w:webHidden/>
          </w:rPr>
          <w:fldChar w:fldCharType="separate"/>
        </w:r>
        <w:r w:rsidR="00380D63">
          <w:rPr>
            <w:noProof/>
            <w:webHidden/>
          </w:rPr>
          <w:t>10</w:t>
        </w:r>
        <w:r w:rsidR="00380D63">
          <w:rPr>
            <w:noProof/>
            <w:webHidden/>
          </w:rPr>
          <w:fldChar w:fldCharType="end"/>
        </w:r>
      </w:hyperlink>
    </w:p>
    <w:p w14:paraId="51DD365F" w14:textId="62EB9542" w:rsidR="00380D63" w:rsidRDefault="00C30D16">
      <w:pPr>
        <w:pStyle w:val="Sommario3"/>
        <w:tabs>
          <w:tab w:val="left" w:pos="1000"/>
          <w:tab w:val="right" w:leader="dot" w:pos="9628"/>
        </w:tabs>
        <w:rPr>
          <w:rFonts w:asciiTheme="minorHAnsi" w:eastAsiaTheme="minorEastAsia" w:hAnsiTheme="minorHAnsi" w:cstheme="minorBidi"/>
          <w:noProof/>
          <w:sz w:val="22"/>
          <w:szCs w:val="22"/>
        </w:rPr>
      </w:pPr>
      <w:hyperlink w:anchor="_Toc511750073" w:history="1">
        <w:r w:rsidR="00380D63" w:rsidRPr="008104D9">
          <w:rPr>
            <w:rStyle w:val="Collegamentoipertestuale"/>
            <w:noProof/>
          </w:rPr>
          <w:t>2.2.4.</w:t>
        </w:r>
        <w:r w:rsidR="00380D63">
          <w:rPr>
            <w:rFonts w:asciiTheme="minorHAnsi" w:eastAsiaTheme="minorEastAsia" w:hAnsiTheme="minorHAnsi" w:cstheme="minorBidi"/>
            <w:noProof/>
            <w:sz w:val="22"/>
            <w:szCs w:val="22"/>
          </w:rPr>
          <w:tab/>
        </w:r>
        <w:r w:rsidR="00380D63" w:rsidRPr="008104D9">
          <w:rPr>
            <w:rStyle w:val="Collegamentoipertestuale"/>
            <w:noProof/>
          </w:rPr>
          <w:t>OID di test</w:t>
        </w:r>
        <w:r w:rsidR="00380D63">
          <w:rPr>
            <w:noProof/>
            <w:webHidden/>
          </w:rPr>
          <w:tab/>
        </w:r>
        <w:r w:rsidR="00380D63">
          <w:rPr>
            <w:noProof/>
            <w:webHidden/>
          </w:rPr>
          <w:fldChar w:fldCharType="begin"/>
        </w:r>
        <w:r w:rsidR="00380D63">
          <w:rPr>
            <w:noProof/>
            <w:webHidden/>
          </w:rPr>
          <w:instrText xml:space="preserve"> PAGEREF _Toc511750073 \h </w:instrText>
        </w:r>
        <w:r w:rsidR="00380D63">
          <w:rPr>
            <w:noProof/>
            <w:webHidden/>
          </w:rPr>
        </w:r>
        <w:r w:rsidR="00380D63">
          <w:rPr>
            <w:noProof/>
            <w:webHidden/>
          </w:rPr>
          <w:fldChar w:fldCharType="separate"/>
        </w:r>
        <w:r w:rsidR="00380D63">
          <w:rPr>
            <w:noProof/>
            <w:webHidden/>
          </w:rPr>
          <w:t>11</w:t>
        </w:r>
        <w:r w:rsidR="00380D63">
          <w:rPr>
            <w:noProof/>
            <w:webHidden/>
          </w:rPr>
          <w:fldChar w:fldCharType="end"/>
        </w:r>
      </w:hyperlink>
    </w:p>
    <w:p w14:paraId="2E7BCCDB" w14:textId="6FDC7619" w:rsidR="00380D63" w:rsidRDefault="00C30D16">
      <w:pPr>
        <w:pStyle w:val="Sommario2"/>
        <w:rPr>
          <w:rFonts w:asciiTheme="minorHAnsi" w:eastAsiaTheme="minorEastAsia" w:hAnsiTheme="minorHAnsi" w:cstheme="minorBidi"/>
          <w:bCs w:val="0"/>
          <w:smallCaps w:val="0"/>
        </w:rPr>
      </w:pPr>
      <w:hyperlink w:anchor="_Toc511750074" w:history="1">
        <w:r w:rsidR="00380D63" w:rsidRPr="008104D9">
          <w:rPr>
            <w:rStyle w:val="Collegamentoipertestuale"/>
          </w:rPr>
          <w:t>2.3.</w:t>
        </w:r>
        <w:r w:rsidR="00380D63">
          <w:rPr>
            <w:rFonts w:asciiTheme="minorHAnsi" w:eastAsiaTheme="minorEastAsia" w:hAnsiTheme="minorHAnsi" w:cstheme="minorBidi"/>
            <w:bCs w:val="0"/>
            <w:smallCaps w:val="0"/>
          </w:rPr>
          <w:tab/>
        </w:r>
        <w:r w:rsidR="00380D63" w:rsidRPr="008104D9">
          <w:rPr>
            <w:rStyle w:val="Collegamentoipertestuale"/>
          </w:rPr>
          <w:t xml:space="preserve">Header CDA del documento di </w:t>
        </w:r>
        <w:r w:rsidR="00380D63" w:rsidRPr="008104D9">
          <w:rPr>
            <w:rStyle w:val="Collegamentoipertestuale"/>
            <w:highlight w:val="green"/>
          </w:rPr>
          <w:t>RAD</w:t>
        </w:r>
        <w:r w:rsidR="00380D63">
          <w:rPr>
            <w:webHidden/>
          </w:rPr>
          <w:tab/>
        </w:r>
        <w:r w:rsidR="00380D63">
          <w:rPr>
            <w:webHidden/>
          </w:rPr>
          <w:fldChar w:fldCharType="begin"/>
        </w:r>
        <w:r w:rsidR="00380D63">
          <w:rPr>
            <w:webHidden/>
          </w:rPr>
          <w:instrText xml:space="preserve"> PAGEREF _Toc511750074 \h </w:instrText>
        </w:r>
        <w:r w:rsidR="00380D63">
          <w:rPr>
            <w:webHidden/>
          </w:rPr>
        </w:r>
        <w:r w:rsidR="00380D63">
          <w:rPr>
            <w:webHidden/>
          </w:rPr>
          <w:fldChar w:fldCharType="separate"/>
        </w:r>
        <w:r w:rsidR="00380D63">
          <w:rPr>
            <w:webHidden/>
          </w:rPr>
          <w:t>11</w:t>
        </w:r>
        <w:r w:rsidR="00380D63">
          <w:rPr>
            <w:webHidden/>
          </w:rPr>
          <w:fldChar w:fldCharType="end"/>
        </w:r>
      </w:hyperlink>
    </w:p>
    <w:p w14:paraId="5E6EA813" w14:textId="60AE1F4A" w:rsidR="00380D63" w:rsidRDefault="00C30D16">
      <w:pPr>
        <w:pStyle w:val="Sommario2"/>
        <w:rPr>
          <w:rFonts w:asciiTheme="minorHAnsi" w:eastAsiaTheme="minorEastAsia" w:hAnsiTheme="minorHAnsi" w:cstheme="minorBidi"/>
          <w:bCs w:val="0"/>
          <w:smallCaps w:val="0"/>
        </w:rPr>
      </w:pPr>
      <w:hyperlink w:anchor="_Toc511750075" w:history="1">
        <w:r w:rsidR="00380D63" w:rsidRPr="008104D9">
          <w:rPr>
            <w:rStyle w:val="Collegamentoipertestuale"/>
          </w:rPr>
          <w:t>2.4.</w:t>
        </w:r>
        <w:r w:rsidR="00380D63">
          <w:rPr>
            <w:rFonts w:asciiTheme="minorHAnsi" w:eastAsiaTheme="minorEastAsia" w:hAnsiTheme="minorHAnsi" w:cstheme="minorBidi"/>
            <w:bCs w:val="0"/>
            <w:smallCaps w:val="0"/>
          </w:rPr>
          <w:tab/>
        </w:r>
        <w:r w:rsidR="00380D63" w:rsidRPr="008104D9">
          <w:rPr>
            <w:rStyle w:val="Collegamentoipertestuale"/>
          </w:rPr>
          <w:t xml:space="preserve">Root del documento: </w:t>
        </w:r>
        <w:r w:rsidR="00380D63" w:rsidRPr="008104D9">
          <w:rPr>
            <w:rStyle w:val="Collegamentoipertestuale"/>
            <w:rFonts w:ascii="Consolas" w:hAnsi="Consolas"/>
          </w:rPr>
          <w:t>&lt;ClinicalDocument&gt;</w:t>
        </w:r>
        <w:r w:rsidR="00380D63">
          <w:rPr>
            <w:webHidden/>
          </w:rPr>
          <w:tab/>
        </w:r>
        <w:r w:rsidR="00380D63">
          <w:rPr>
            <w:webHidden/>
          </w:rPr>
          <w:fldChar w:fldCharType="begin"/>
        </w:r>
        <w:r w:rsidR="00380D63">
          <w:rPr>
            <w:webHidden/>
          </w:rPr>
          <w:instrText xml:space="preserve"> PAGEREF _Toc511750075 \h </w:instrText>
        </w:r>
        <w:r w:rsidR="00380D63">
          <w:rPr>
            <w:webHidden/>
          </w:rPr>
        </w:r>
        <w:r w:rsidR="00380D63">
          <w:rPr>
            <w:webHidden/>
          </w:rPr>
          <w:fldChar w:fldCharType="separate"/>
        </w:r>
        <w:r w:rsidR="00380D63">
          <w:rPr>
            <w:webHidden/>
          </w:rPr>
          <w:t>11</w:t>
        </w:r>
        <w:r w:rsidR="00380D63">
          <w:rPr>
            <w:webHidden/>
          </w:rPr>
          <w:fldChar w:fldCharType="end"/>
        </w:r>
      </w:hyperlink>
    </w:p>
    <w:p w14:paraId="5632DBC9" w14:textId="4C6A04EF" w:rsidR="00380D63" w:rsidRDefault="00C30D16">
      <w:pPr>
        <w:pStyle w:val="Sommario2"/>
        <w:rPr>
          <w:rFonts w:asciiTheme="minorHAnsi" w:eastAsiaTheme="minorEastAsia" w:hAnsiTheme="minorHAnsi" w:cstheme="minorBidi"/>
          <w:bCs w:val="0"/>
          <w:smallCaps w:val="0"/>
        </w:rPr>
      </w:pPr>
      <w:hyperlink w:anchor="_Toc511750076" w:history="1">
        <w:r w:rsidR="00380D63" w:rsidRPr="008104D9">
          <w:rPr>
            <w:rStyle w:val="Collegamentoipertestuale"/>
          </w:rPr>
          <w:t>2.5.</w:t>
        </w:r>
        <w:r w:rsidR="00380D63">
          <w:rPr>
            <w:rFonts w:asciiTheme="minorHAnsi" w:eastAsiaTheme="minorEastAsia" w:hAnsiTheme="minorHAnsi" w:cstheme="minorBidi"/>
            <w:bCs w:val="0"/>
            <w:smallCaps w:val="0"/>
          </w:rPr>
          <w:tab/>
        </w:r>
        <w:r w:rsidR="00380D63" w:rsidRPr="008104D9">
          <w:rPr>
            <w:rStyle w:val="Collegamentoipertestuale"/>
          </w:rPr>
          <w:t xml:space="preserve">Dominio: </w:t>
        </w:r>
        <w:r w:rsidR="00380D63" w:rsidRPr="008104D9">
          <w:rPr>
            <w:rStyle w:val="Collegamentoipertestuale"/>
            <w:rFonts w:ascii="Consolas" w:hAnsi="Consolas"/>
          </w:rPr>
          <w:t>&lt;realmCode&gt;</w:t>
        </w:r>
        <w:r w:rsidR="00380D63">
          <w:rPr>
            <w:webHidden/>
          </w:rPr>
          <w:tab/>
        </w:r>
        <w:r w:rsidR="00380D63">
          <w:rPr>
            <w:webHidden/>
          </w:rPr>
          <w:fldChar w:fldCharType="begin"/>
        </w:r>
        <w:r w:rsidR="00380D63">
          <w:rPr>
            <w:webHidden/>
          </w:rPr>
          <w:instrText xml:space="preserve"> PAGEREF _Toc511750076 \h </w:instrText>
        </w:r>
        <w:r w:rsidR="00380D63">
          <w:rPr>
            <w:webHidden/>
          </w:rPr>
        </w:r>
        <w:r w:rsidR="00380D63">
          <w:rPr>
            <w:webHidden/>
          </w:rPr>
          <w:fldChar w:fldCharType="separate"/>
        </w:r>
        <w:r w:rsidR="00380D63">
          <w:rPr>
            <w:webHidden/>
          </w:rPr>
          <w:t>11</w:t>
        </w:r>
        <w:r w:rsidR="00380D63">
          <w:rPr>
            <w:webHidden/>
          </w:rPr>
          <w:fldChar w:fldCharType="end"/>
        </w:r>
      </w:hyperlink>
    </w:p>
    <w:p w14:paraId="782683A9" w14:textId="2DD14068" w:rsidR="00380D63" w:rsidRDefault="00C30D16">
      <w:pPr>
        <w:pStyle w:val="Sommario2"/>
        <w:rPr>
          <w:rFonts w:asciiTheme="minorHAnsi" w:eastAsiaTheme="minorEastAsia" w:hAnsiTheme="minorHAnsi" w:cstheme="minorBidi"/>
          <w:bCs w:val="0"/>
          <w:smallCaps w:val="0"/>
        </w:rPr>
      </w:pPr>
      <w:hyperlink w:anchor="_Toc511750077" w:history="1">
        <w:r w:rsidR="00380D63" w:rsidRPr="008104D9">
          <w:rPr>
            <w:rStyle w:val="Collegamentoipertestuale"/>
          </w:rPr>
          <w:t>2.6.</w:t>
        </w:r>
        <w:r w:rsidR="00380D63">
          <w:rPr>
            <w:rFonts w:asciiTheme="minorHAnsi" w:eastAsiaTheme="minorEastAsia" w:hAnsiTheme="minorHAnsi" w:cstheme="minorBidi"/>
            <w:bCs w:val="0"/>
            <w:smallCaps w:val="0"/>
          </w:rPr>
          <w:tab/>
        </w:r>
        <w:r w:rsidR="00380D63" w:rsidRPr="008104D9">
          <w:rPr>
            <w:rStyle w:val="Collegamentoipertestuale"/>
          </w:rPr>
          <w:t xml:space="preserve">Identificativo CDA2: </w:t>
        </w:r>
        <w:r w:rsidR="00380D63" w:rsidRPr="008104D9">
          <w:rPr>
            <w:rStyle w:val="Collegamentoipertestuale"/>
            <w:rFonts w:ascii="Consolas" w:hAnsi="Consolas"/>
          </w:rPr>
          <w:t>&lt;typeId&gt;</w:t>
        </w:r>
        <w:r w:rsidR="00380D63">
          <w:rPr>
            <w:webHidden/>
          </w:rPr>
          <w:tab/>
        </w:r>
        <w:r w:rsidR="00380D63">
          <w:rPr>
            <w:webHidden/>
          </w:rPr>
          <w:fldChar w:fldCharType="begin"/>
        </w:r>
        <w:r w:rsidR="00380D63">
          <w:rPr>
            <w:webHidden/>
          </w:rPr>
          <w:instrText xml:space="preserve"> PAGEREF _Toc511750077 \h </w:instrText>
        </w:r>
        <w:r w:rsidR="00380D63">
          <w:rPr>
            <w:webHidden/>
          </w:rPr>
        </w:r>
        <w:r w:rsidR="00380D63">
          <w:rPr>
            <w:webHidden/>
          </w:rPr>
          <w:fldChar w:fldCharType="separate"/>
        </w:r>
        <w:r w:rsidR="00380D63">
          <w:rPr>
            <w:webHidden/>
          </w:rPr>
          <w:t>12</w:t>
        </w:r>
        <w:r w:rsidR="00380D63">
          <w:rPr>
            <w:webHidden/>
          </w:rPr>
          <w:fldChar w:fldCharType="end"/>
        </w:r>
      </w:hyperlink>
    </w:p>
    <w:p w14:paraId="7895DBD5" w14:textId="050CC86C" w:rsidR="00380D63" w:rsidRDefault="00C30D16">
      <w:pPr>
        <w:pStyle w:val="Sommario2"/>
        <w:rPr>
          <w:rFonts w:asciiTheme="minorHAnsi" w:eastAsiaTheme="minorEastAsia" w:hAnsiTheme="minorHAnsi" w:cstheme="minorBidi"/>
          <w:bCs w:val="0"/>
          <w:smallCaps w:val="0"/>
        </w:rPr>
      </w:pPr>
      <w:hyperlink w:anchor="_Toc511750078" w:history="1">
        <w:r w:rsidR="00380D63" w:rsidRPr="008104D9">
          <w:rPr>
            <w:rStyle w:val="Collegamentoipertestuale"/>
          </w:rPr>
          <w:t>2.7.</w:t>
        </w:r>
        <w:r w:rsidR="00380D63">
          <w:rPr>
            <w:rFonts w:asciiTheme="minorHAnsi" w:eastAsiaTheme="minorEastAsia" w:hAnsiTheme="minorHAnsi" w:cstheme="minorBidi"/>
            <w:bCs w:val="0"/>
            <w:smallCaps w:val="0"/>
          </w:rPr>
          <w:tab/>
        </w:r>
        <w:r w:rsidR="00380D63" w:rsidRPr="008104D9">
          <w:rPr>
            <w:rStyle w:val="Collegamentoipertestuale"/>
          </w:rPr>
          <w:t xml:space="preserve">Identificativo del template HL7: </w:t>
        </w:r>
        <w:r w:rsidR="00380D63" w:rsidRPr="008104D9">
          <w:rPr>
            <w:rStyle w:val="Collegamentoipertestuale"/>
            <w:rFonts w:ascii="Consolas" w:hAnsi="Consolas"/>
          </w:rPr>
          <w:t>&lt;templateId&gt;</w:t>
        </w:r>
        <w:r w:rsidR="00380D63">
          <w:rPr>
            <w:webHidden/>
          </w:rPr>
          <w:tab/>
        </w:r>
        <w:r w:rsidR="00380D63">
          <w:rPr>
            <w:webHidden/>
          </w:rPr>
          <w:fldChar w:fldCharType="begin"/>
        </w:r>
        <w:r w:rsidR="00380D63">
          <w:rPr>
            <w:webHidden/>
          </w:rPr>
          <w:instrText xml:space="preserve"> PAGEREF _Toc511750078 \h </w:instrText>
        </w:r>
        <w:r w:rsidR="00380D63">
          <w:rPr>
            <w:webHidden/>
          </w:rPr>
        </w:r>
        <w:r w:rsidR="00380D63">
          <w:rPr>
            <w:webHidden/>
          </w:rPr>
          <w:fldChar w:fldCharType="separate"/>
        </w:r>
        <w:r w:rsidR="00380D63">
          <w:rPr>
            <w:webHidden/>
          </w:rPr>
          <w:t>12</w:t>
        </w:r>
        <w:r w:rsidR="00380D63">
          <w:rPr>
            <w:webHidden/>
          </w:rPr>
          <w:fldChar w:fldCharType="end"/>
        </w:r>
      </w:hyperlink>
    </w:p>
    <w:p w14:paraId="281F7AE2" w14:textId="576E150D" w:rsidR="00380D63" w:rsidRDefault="00C30D16">
      <w:pPr>
        <w:pStyle w:val="Sommario2"/>
        <w:rPr>
          <w:rFonts w:asciiTheme="minorHAnsi" w:eastAsiaTheme="minorEastAsia" w:hAnsiTheme="minorHAnsi" w:cstheme="minorBidi"/>
          <w:bCs w:val="0"/>
          <w:smallCaps w:val="0"/>
        </w:rPr>
      </w:pPr>
      <w:hyperlink w:anchor="_Toc511750079" w:history="1">
        <w:r w:rsidR="00380D63" w:rsidRPr="008104D9">
          <w:rPr>
            <w:rStyle w:val="Collegamentoipertestuale"/>
          </w:rPr>
          <w:t>2.8.</w:t>
        </w:r>
        <w:r w:rsidR="00380D63">
          <w:rPr>
            <w:rFonts w:asciiTheme="minorHAnsi" w:eastAsiaTheme="minorEastAsia" w:hAnsiTheme="minorHAnsi" w:cstheme="minorBidi"/>
            <w:bCs w:val="0"/>
            <w:smallCaps w:val="0"/>
          </w:rPr>
          <w:tab/>
        </w:r>
        <w:r w:rsidR="00380D63" w:rsidRPr="008104D9">
          <w:rPr>
            <w:rStyle w:val="Collegamentoipertestuale"/>
          </w:rPr>
          <w:t xml:space="preserve">Identificativo del documento: </w:t>
        </w:r>
        <w:r w:rsidR="00380D63" w:rsidRPr="008104D9">
          <w:rPr>
            <w:rStyle w:val="Collegamentoipertestuale"/>
            <w:rFonts w:ascii="Consolas" w:hAnsi="Consolas"/>
          </w:rPr>
          <w:t>&lt;id&gt;</w:t>
        </w:r>
        <w:r w:rsidR="00380D63">
          <w:rPr>
            <w:webHidden/>
          </w:rPr>
          <w:tab/>
        </w:r>
        <w:r w:rsidR="00380D63">
          <w:rPr>
            <w:webHidden/>
          </w:rPr>
          <w:fldChar w:fldCharType="begin"/>
        </w:r>
        <w:r w:rsidR="00380D63">
          <w:rPr>
            <w:webHidden/>
          </w:rPr>
          <w:instrText xml:space="preserve"> PAGEREF _Toc511750079 \h </w:instrText>
        </w:r>
        <w:r w:rsidR="00380D63">
          <w:rPr>
            <w:webHidden/>
          </w:rPr>
        </w:r>
        <w:r w:rsidR="00380D63">
          <w:rPr>
            <w:webHidden/>
          </w:rPr>
          <w:fldChar w:fldCharType="separate"/>
        </w:r>
        <w:r w:rsidR="00380D63">
          <w:rPr>
            <w:webHidden/>
          </w:rPr>
          <w:t>13</w:t>
        </w:r>
        <w:r w:rsidR="00380D63">
          <w:rPr>
            <w:webHidden/>
          </w:rPr>
          <w:fldChar w:fldCharType="end"/>
        </w:r>
      </w:hyperlink>
    </w:p>
    <w:p w14:paraId="5AB9F75B" w14:textId="67460643" w:rsidR="00380D63" w:rsidRDefault="00C30D16">
      <w:pPr>
        <w:pStyle w:val="Sommario2"/>
        <w:rPr>
          <w:rFonts w:asciiTheme="minorHAnsi" w:eastAsiaTheme="minorEastAsia" w:hAnsiTheme="minorHAnsi" w:cstheme="minorBidi"/>
          <w:bCs w:val="0"/>
          <w:smallCaps w:val="0"/>
        </w:rPr>
      </w:pPr>
      <w:hyperlink w:anchor="_Toc511750080" w:history="1">
        <w:r w:rsidR="00380D63" w:rsidRPr="008104D9">
          <w:rPr>
            <w:rStyle w:val="Collegamentoipertestuale"/>
          </w:rPr>
          <w:t>2.9.</w:t>
        </w:r>
        <w:r w:rsidR="00380D63">
          <w:rPr>
            <w:rFonts w:asciiTheme="minorHAnsi" w:eastAsiaTheme="minorEastAsia" w:hAnsiTheme="minorHAnsi" w:cstheme="minorBidi"/>
            <w:bCs w:val="0"/>
            <w:smallCaps w:val="0"/>
          </w:rPr>
          <w:tab/>
        </w:r>
        <w:r w:rsidR="00380D63" w:rsidRPr="008104D9">
          <w:rPr>
            <w:rStyle w:val="Collegamentoipertestuale"/>
          </w:rPr>
          <w:t xml:space="preserve">Codice del documento: </w:t>
        </w:r>
        <w:r w:rsidR="00380D63" w:rsidRPr="008104D9">
          <w:rPr>
            <w:rStyle w:val="Collegamentoipertestuale"/>
            <w:rFonts w:ascii="Consolas" w:hAnsi="Consolas"/>
            <w:i/>
          </w:rPr>
          <w:t>&lt;code&gt;</w:t>
        </w:r>
        <w:r w:rsidR="00380D63">
          <w:rPr>
            <w:webHidden/>
          </w:rPr>
          <w:tab/>
        </w:r>
        <w:r w:rsidR="00380D63">
          <w:rPr>
            <w:webHidden/>
          </w:rPr>
          <w:fldChar w:fldCharType="begin"/>
        </w:r>
        <w:r w:rsidR="00380D63">
          <w:rPr>
            <w:webHidden/>
          </w:rPr>
          <w:instrText xml:space="preserve"> PAGEREF _Toc511750080 \h </w:instrText>
        </w:r>
        <w:r w:rsidR="00380D63">
          <w:rPr>
            <w:webHidden/>
          </w:rPr>
        </w:r>
        <w:r w:rsidR="00380D63">
          <w:rPr>
            <w:webHidden/>
          </w:rPr>
          <w:fldChar w:fldCharType="separate"/>
        </w:r>
        <w:r w:rsidR="00380D63">
          <w:rPr>
            <w:webHidden/>
          </w:rPr>
          <w:t>14</w:t>
        </w:r>
        <w:r w:rsidR="00380D63">
          <w:rPr>
            <w:webHidden/>
          </w:rPr>
          <w:fldChar w:fldCharType="end"/>
        </w:r>
      </w:hyperlink>
    </w:p>
    <w:p w14:paraId="2B53544C" w14:textId="0895136D" w:rsidR="00380D63" w:rsidRDefault="00C30D16">
      <w:pPr>
        <w:pStyle w:val="Sommario2"/>
        <w:tabs>
          <w:tab w:val="left" w:pos="1000"/>
        </w:tabs>
        <w:rPr>
          <w:rFonts w:asciiTheme="minorHAnsi" w:eastAsiaTheme="minorEastAsia" w:hAnsiTheme="minorHAnsi" w:cstheme="minorBidi"/>
          <w:bCs w:val="0"/>
          <w:smallCaps w:val="0"/>
        </w:rPr>
      </w:pPr>
      <w:hyperlink w:anchor="_Toc511750081" w:history="1">
        <w:r w:rsidR="00380D63" w:rsidRPr="008104D9">
          <w:rPr>
            <w:rStyle w:val="Collegamentoipertestuale"/>
          </w:rPr>
          <w:t>2.10.</w:t>
        </w:r>
        <w:r w:rsidR="00380D63">
          <w:rPr>
            <w:rFonts w:asciiTheme="minorHAnsi" w:eastAsiaTheme="minorEastAsia" w:hAnsiTheme="minorHAnsi" w:cstheme="minorBidi"/>
            <w:bCs w:val="0"/>
            <w:smallCaps w:val="0"/>
          </w:rPr>
          <w:tab/>
        </w:r>
        <w:r w:rsidR="00380D63" w:rsidRPr="008104D9">
          <w:rPr>
            <w:rStyle w:val="Collegamentoipertestuale"/>
          </w:rPr>
          <w:t xml:space="preserve">Data di creazione del documento: </w:t>
        </w:r>
        <w:r w:rsidR="00380D63" w:rsidRPr="008104D9">
          <w:rPr>
            <w:rStyle w:val="Collegamentoipertestuale"/>
            <w:rFonts w:ascii="Consolas" w:hAnsi="Consolas"/>
            <w:i/>
          </w:rPr>
          <w:t>&lt;effectiveTime&gt;</w:t>
        </w:r>
        <w:r w:rsidR="00380D63">
          <w:rPr>
            <w:webHidden/>
          </w:rPr>
          <w:tab/>
        </w:r>
        <w:r w:rsidR="00380D63">
          <w:rPr>
            <w:webHidden/>
          </w:rPr>
          <w:fldChar w:fldCharType="begin"/>
        </w:r>
        <w:r w:rsidR="00380D63">
          <w:rPr>
            <w:webHidden/>
          </w:rPr>
          <w:instrText xml:space="preserve"> PAGEREF _Toc511750081 \h </w:instrText>
        </w:r>
        <w:r w:rsidR="00380D63">
          <w:rPr>
            <w:webHidden/>
          </w:rPr>
        </w:r>
        <w:r w:rsidR="00380D63">
          <w:rPr>
            <w:webHidden/>
          </w:rPr>
          <w:fldChar w:fldCharType="separate"/>
        </w:r>
        <w:r w:rsidR="00380D63">
          <w:rPr>
            <w:webHidden/>
          </w:rPr>
          <w:t>15</w:t>
        </w:r>
        <w:r w:rsidR="00380D63">
          <w:rPr>
            <w:webHidden/>
          </w:rPr>
          <w:fldChar w:fldCharType="end"/>
        </w:r>
      </w:hyperlink>
    </w:p>
    <w:p w14:paraId="36D5B337" w14:textId="6ACD6DAB" w:rsidR="00380D63" w:rsidRDefault="00C30D16">
      <w:pPr>
        <w:pStyle w:val="Sommario2"/>
        <w:tabs>
          <w:tab w:val="left" w:pos="1000"/>
        </w:tabs>
        <w:rPr>
          <w:rFonts w:asciiTheme="minorHAnsi" w:eastAsiaTheme="minorEastAsia" w:hAnsiTheme="minorHAnsi" w:cstheme="minorBidi"/>
          <w:bCs w:val="0"/>
          <w:smallCaps w:val="0"/>
        </w:rPr>
      </w:pPr>
      <w:hyperlink w:anchor="_Toc511750082" w:history="1">
        <w:r w:rsidR="00380D63" w:rsidRPr="008104D9">
          <w:rPr>
            <w:rStyle w:val="Collegamentoipertestuale"/>
          </w:rPr>
          <w:t>2.11.</w:t>
        </w:r>
        <w:r w:rsidR="00380D63">
          <w:rPr>
            <w:rFonts w:asciiTheme="minorHAnsi" w:eastAsiaTheme="minorEastAsia" w:hAnsiTheme="minorHAnsi" w:cstheme="minorBidi"/>
            <w:bCs w:val="0"/>
            <w:smallCaps w:val="0"/>
          </w:rPr>
          <w:tab/>
        </w:r>
        <w:r w:rsidR="00380D63" w:rsidRPr="008104D9">
          <w:rPr>
            <w:rStyle w:val="Collegamentoipertestuale"/>
          </w:rPr>
          <w:t xml:space="preserve">Riservatezza del documento: </w:t>
        </w:r>
        <w:r w:rsidR="00380D63" w:rsidRPr="008104D9">
          <w:rPr>
            <w:rStyle w:val="Collegamentoipertestuale"/>
            <w:rFonts w:ascii="Consolas" w:hAnsi="Consolas"/>
          </w:rPr>
          <w:t>&lt;confidentialityCode&gt;</w:t>
        </w:r>
        <w:r w:rsidR="00380D63">
          <w:rPr>
            <w:webHidden/>
          </w:rPr>
          <w:tab/>
        </w:r>
        <w:r w:rsidR="00380D63">
          <w:rPr>
            <w:webHidden/>
          </w:rPr>
          <w:fldChar w:fldCharType="begin"/>
        </w:r>
        <w:r w:rsidR="00380D63">
          <w:rPr>
            <w:webHidden/>
          </w:rPr>
          <w:instrText xml:space="preserve"> PAGEREF _Toc511750082 \h </w:instrText>
        </w:r>
        <w:r w:rsidR="00380D63">
          <w:rPr>
            <w:webHidden/>
          </w:rPr>
        </w:r>
        <w:r w:rsidR="00380D63">
          <w:rPr>
            <w:webHidden/>
          </w:rPr>
          <w:fldChar w:fldCharType="separate"/>
        </w:r>
        <w:r w:rsidR="00380D63">
          <w:rPr>
            <w:webHidden/>
          </w:rPr>
          <w:t>16</w:t>
        </w:r>
        <w:r w:rsidR="00380D63">
          <w:rPr>
            <w:webHidden/>
          </w:rPr>
          <w:fldChar w:fldCharType="end"/>
        </w:r>
      </w:hyperlink>
    </w:p>
    <w:p w14:paraId="3F490305" w14:textId="6D87F7D0" w:rsidR="00380D63" w:rsidRDefault="00C30D16">
      <w:pPr>
        <w:pStyle w:val="Sommario2"/>
        <w:tabs>
          <w:tab w:val="left" w:pos="1000"/>
        </w:tabs>
        <w:rPr>
          <w:rFonts w:asciiTheme="minorHAnsi" w:eastAsiaTheme="minorEastAsia" w:hAnsiTheme="minorHAnsi" w:cstheme="minorBidi"/>
          <w:bCs w:val="0"/>
          <w:smallCaps w:val="0"/>
        </w:rPr>
      </w:pPr>
      <w:hyperlink w:anchor="_Toc511750083" w:history="1">
        <w:r w:rsidR="00380D63" w:rsidRPr="008104D9">
          <w:rPr>
            <w:rStyle w:val="Collegamentoipertestuale"/>
          </w:rPr>
          <w:t>2.12.</w:t>
        </w:r>
        <w:r w:rsidR="00380D63">
          <w:rPr>
            <w:rFonts w:asciiTheme="minorHAnsi" w:eastAsiaTheme="minorEastAsia" w:hAnsiTheme="minorHAnsi" w:cstheme="minorBidi"/>
            <w:bCs w:val="0"/>
            <w:smallCaps w:val="0"/>
          </w:rPr>
          <w:tab/>
        </w:r>
        <w:r w:rsidR="00380D63" w:rsidRPr="008104D9">
          <w:rPr>
            <w:rStyle w:val="Collegamentoipertestuale"/>
          </w:rPr>
          <w:t xml:space="preserve">Lingua e dominio: </w:t>
        </w:r>
        <w:r w:rsidR="00380D63" w:rsidRPr="008104D9">
          <w:rPr>
            <w:rStyle w:val="Collegamentoipertestuale"/>
            <w:rFonts w:ascii="Consolas" w:hAnsi="Consolas"/>
            <w:i/>
          </w:rPr>
          <w:t>&lt;languageCode&gt;</w:t>
        </w:r>
        <w:r w:rsidR="00380D63">
          <w:rPr>
            <w:webHidden/>
          </w:rPr>
          <w:tab/>
        </w:r>
        <w:r w:rsidR="00380D63">
          <w:rPr>
            <w:webHidden/>
          </w:rPr>
          <w:fldChar w:fldCharType="begin"/>
        </w:r>
        <w:r w:rsidR="00380D63">
          <w:rPr>
            <w:webHidden/>
          </w:rPr>
          <w:instrText xml:space="preserve"> PAGEREF _Toc511750083 \h </w:instrText>
        </w:r>
        <w:r w:rsidR="00380D63">
          <w:rPr>
            <w:webHidden/>
          </w:rPr>
        </w:r>
        <w:r w:rsidR="00380D63">
          <w:rPr>
            <w:webHidden/>
          </w:rPr>
          <w:fldChar w:fldCharType="separate"/>
        </w:r>
        <w:r w:rsidR="00380D63">
          <w:rPr>
            <w:webHidden/>
          </w:rPr>
          <w:t>17</w:t>
        </w:r>
        <w:r w:rsidR="00380D63">
          <w:rPr>
            <w:webHidden/>
          </w:rPr>
          <w:fldChar w:fldCharType="end"/>
        </w:r>
      </w:hyperlink>
    </w:p>
    <w:p w14:paraId="6F05BFF0" w14:textId="7782D147" w:rsidR="00380D63" w:rsidRDefault="00C30D16">
      <w:pPr>
        <w:pStyle w:val="Sommario2"/>
        <w:tabs>
          <w:tab w:val="left" w:pos="1000"/>
        </w:tabs>
        <w:rPr>
          <w:rFonts w:asciiTheme="minorHAnsi" w:eastAsiaTheme="minorEastAsia" w:hAnsiTheme="minorHAnsi" w:cstheme="minorBidi"/>
          <w:bCs w:val="0"/>
          <w:smallCaps w:val="0"/>
        </w:rPr>
      </w:pPr>
      <w:hyperlink w:anchor="_Toc511750084" w:history="1">
        <w:r w:rsidR="00380D63" w:rsidRPr="008104D9">
          <w:rPr>
            <w:rStyle w:val="Collegamentoipertestuale"/>
          </w:rPr>
          <w:t>2.13.</w:t>
        </w:r>
        <w:r w:rsidR="00380D63">
          <w:rPr>
            <w:rFonts w:asciiTheme="minorHAnsi" w:eastAsiaTheme="minorEastAsia" w:hAnsiTheme="minorHAnsi" w:cstheme="minorBidi"/>
            <w:bCs w:val="0"/>
            <w:smallCaps w:val="0"/>
          </w:rPr>
          <w:tab/>
        </w:r>
        <w:r w:rsidR="00380D63" w:rsidRPr="008104D9">
          <w:rPr>
            <w:rStyle w:val="Collegamentoipertestuale"/>
          </w:rPr>
          <w:t xml:space="preserve">Versione del documento: </w:t>
        </w:r>
        <w:r w:rsidR="00380D63" w:rsidRPr="008104D9">
          <w:rPr>
            <w:rStyle w:val="Collegamentoipertestuale"/>
            <w:rFonts w:ascii="Consolas" w:hAnsi="Consolas"/>
            <w:i/>
          </w:rPr>
          <w:t>&lt;setId&gt;</w:t>
        </w:r>
        <w:r w:rsidR="00380D63" w:rsidRPr="008104D9">
          <w:rPr>
            <w:rStyle w:val="Collegamentoipertestuale"/>
            <w:i/>
          </w:rPr>
          <w:t xml:space="preserve"> e </w:t>
        </w:r>
        <w:r w:rsidR="00380D63" w:rsidRPr="008104D9">
          <w:rPr>
            <w:rStyle w:val="Collegamentoipertestuale"/>
            <w:rFonts w:ascii="Consolas" w:hAnsi="Consolas"/>
            <w:i/>
          </w:rPr>
          <w:t>&lt;versionNumber&gt;</w:t>
        </w:r>
        <w:r w:rsidR="00380D63">
          <w:rPr>
            <w:webHidden/>
          </w:rPr>
          <w:tab/>
        </w:r>
        <w:r w:rsidR="00380D63">
          <w:rPr>
            <w:webHidden/>
          </w:rPr>
          <w:fldChar w:fldCharType="begin"/>
        </w:r>
        <w:r w:rsidR="00380D63">
          <w:rPr>
            <w:webHidden/>
          </w:rPr>
          <w:instrText xml:space="preserve"> PAGEREF _Toc511750084 \h </w:instrText>
        </w:r>
        <w:r w:rsidR="00380D63">
          <w:rPr>
            <w:webHidden/>
          </w:rPr>
        </w:r>
        <w:r w:rsidR="00380D63">
          <w:rPr>
            <w:webHidden/>
          </w:rPr>
          <w:fldChar w:fldCharType="separate"/>
        </w:r>
        <w:r w:rsidR="00380D63">
          <w:rPr>
            <w:webHidden/>
          </w:rPr>
          <w:t>17</w:t>
        </w:r>
        <w:r w:rsidR="00380D63">
          <w:rPr>
            <w:webHidden/>
          </w:rPr>
          <w:fldChar w:fldCharType="end"/>
        </w:r>
      </w:hyperlink>
    </w:p>
    <w:p w14:paraId="4AA15452" w14:textId="7F2741CC" w:rsidR="00380D63" w:rsidRDefault="00C30D16">
      <w:pPr>
        <w:pStyle w:val="Sommario2"/>
        <w:tabs>
          <w:tab w:val="left" w:pos="1000"/>
        </w:tabs>
        <w:rPr>
          <w:rFonts w:asciiTheme="minorHAnsi" w:eastAsiaTheme="minorEastAsia" w:hAnsiTheme="minorHAnsi" w:cstheme="minorBidi"/>
          <w:bCs w:val="0"/>
          <w:smallCaps w:val="0"/>
        </w:rPr>
      </w:pPr>
      <w:hyperlink w:anchor="_Toc511750085" w:history="1">
        <w:r w:rsidR="00380D63" w:rsidRPr="008104D9">
          <w:rPr>
            <w:rStyle w:val="Collegamentoipertestuale"/>
          </w:rPr>
          <w:t>2.14.</w:t>
        </w:r>
        <w:r w:rsidR="00380D63">
          <w:rPr>
            <w:rFonts w:asciiTheme="minorHAnsi" w:eastAsiaTheme="minorEastAsia" w:hAnsiTheme="minorHAnsi" w:cstheme="minorBidi"/>
            <w:bCs w:val="0"/>
            <w:smallCaps w:val="0"/>
          </w:rPr>
          <w:tab/>
        </w:r>
        <w:r w:rsidR="00380D63" w:rsidRPr="008104D9">
          <w:rPr>
            <w:rStyle w:val="Collegamentoipertestuale"/>
          </w:rPr>
          <w:t xml:space="preserve">Paziente del documento: </w:t>
        </w:r>
        <w:r w:rsidR="00380D63" w:rsidRPr="008104D9">
          <w:rPr>
            <w:rStyle w:val="Collegamentoipertestuale"/>
            <w:rFonts w:ascii="Consolas" w:hAnsi="Consolas"/>
          </w:rPr>
          <w:t>&lt;recordTarget&gt;</w:t>
        </w:r>
        <w:r w:rsidR="00380D63">
          <w:rPr>
            <w:webHidden/>
          </w:rPr>
          <w:tab/>
        </w:r>
        <w:r w:rsidR="00380D63">
          <w:rPr>
            <w:webHidden/>
          </w:rPr>
          <w:fldChar w:fldCharType="begin"/>
        </w:r>
        <w:r w:rsidR="00380D63">
          <w:rPr>
            <w:webHidden/>
          </w:rPr>
          <w:instrText xml:space="preserve"> PAGEREF _Toc511750085 \h </w:instrText>
        </w:r>
        <w:r w:rsidR="00380D63">
          <w:rPr>
            <w:webHidden/>
          </w:rPr>
        </w:r>
        <w:r w:rsidR="00380D63">
          <w:rPr>
            <w:webHidden/>
          </w:rPr>
          <w:fldChar w:fldCharType="separate"/>
        </w:r>
        <w:r w:rsidR="00380D63">
          <w:rPr>
            <w:webHidden/>
          </w:rPr>
          <w:t>20</w:t>
        </w:r>
        <w:r w:rsidR="00380D63">
          <w:rPr>
            <w:webHidden/>
          </w:rPr>
          <w:fldChar w:fldCharType="end"/>
        </w:r>
      </w:hyperlink>
    </w:p>
    <w:p w14:paraId="2A2CAAA0" w14:textId="5BB24B62" w:rsidR="00380D63" w:rsidRDefault="00C30D16">
      <w:pPr>
        <w:pStyle w:val="Sommario3"/>
        <w:tabs>
          <w:tab w:val="left" w:pos="1400"/>
          <w:tab w:val="right" w:leader="dot" w:pos="9628"/>
        </w:tabs>
        <w:rPr>
          <w:rFonts w:asciiTheme="minorHAnsi" w:eastAsiaTheme="minorEastAsia" w:hAnsiTheme="minorHAnsi" w:cstheme="minorBidi"/>
          <w:noProof/>
          <w:sz w:val="22"/>
          <w:szCs w:val="22"/>
        </w:rPr>
      </w:pPr>
      <w:hyperlink w:anchor="_Toc511750086" w:history="1">
        <w:r w:rsidR="00380D63" w:rsidRPr="008104D9">
          <w:rPr>
            <w:rStyle w:val="Collegamentoipertestuale"/>
            <w:noProof/>
          </w:rPr>
          <w:t>2.14.1.</w:t>
        </w:r>
        <w:r w:rsidR="00380D63">
          <w:rPr>
            <w:rFonts w:asciiTheme="minorHAnsi" w:eastAsiaTheme="minorEastAsia" w:hAnsiTheme="minorHAnsi" w:cstheme="minorBidi"/>
            <w:noProof/>
            <w:sz w:val="22"/>
            <w:szCs w:val="22"/>
          </w:rPr>
          <w:tab/>
        </w:r>
        <w:r w:rsidR="00380D63" w:rsidRPr="008104D9">
          <w:rPr>
            <w:rStyle w:val="Collegamentoipertestuale"/>
            <w:noProof/>
          </w:rPr>
          <w:t xml:space="preserve">Paziente soggetto del Referto: </w:t>
        </w:r>
        <w:r w:rsidR="00380D63" w:rsidRPr="008104D9">
          <w:rPr>
            <w:rStyle w:val="Collegamentoipertestuale"/>
            <w:rFonts w:ascii="Consolas" w:hAnsi="Consolas"/>
            <w:noProof/>
          </w:rPr>
          <w:t>&lt;patientRole&gt;</w:t>
        </w:r>
        <w:r w:rsidR="00380D63">
          <w:rPr>
            <w:noProof/>
            <w:webHidden/>
          </w:rPr>
          <w:tab/>
        </w:r>
        <w:r w:rsidR="00380D63">
          <w:rPr>
            <w:noProof/>
            <w:webHidden/>
          </w:rPr>
          <w:fldChar w:fldCharType="begin"/>
        </w:r>
        <w:r w:rsidR="00380D63">
          <w:rPr>
            <w:noProof/>
            <w:webHidden/>
          </w:rPr>
          <w:instrText xml:space="preserve"> PAGEREF _Toc511750086 \h </w:instrText>
        </w:r>
        <w:r w:rsidR="00380D63">
          <w:rPr>
            <w:noProof/>
            <w:webHidden/>
          </w:rPr>
        </w:r>
        <w:r w:rsidR="00380D63">
          <w:rPr>
            <w:noProof/>
            <w:webHidden/>
          </w:rPr>
          <w:fldChar w:fldCharType="separate"/>
        </w:r>
        <w:r w:rsidR="00380D63">
          <w:rPr>
            <w:noProof/>
            <w:webHidden/>
          </w:rPr>
          <w:t>21</w:t>
        </w:r>
        <w:r w:rsidR="00380D63">
          <w:rPr>
            <w:noProof/>
            <w:webHidden/>
          </w:rPr>
          <w:fldChar w:fldCharType="end"/>
        </w:r>
      </w:hyperlink>
    </w:p>
    <w:p w14:paraId="0E9A97FE" w14:textId="083DA348" w:rsidR="00380D63" w:rsidRDefault="00C30D16">
      <w:pPr>
        <w:pStyle w:val="Sommario3"/>
        <w:tabs>
          <w:tab w:val="left" w:pos="1400"/>
          <w:tab w:val="right" w:leader="dot" w:pos="9628"/>
        </w:tabs>
        <w:rPr>
          <w:rFonts w:asciiTheme="minorHAnsi" w:eastAsiaTheme="minorEastAsia" w:hAnsiTheme="minorHAnsi" w:cstheme="minorBidi"/>
          <w:noProof/>
          <w:sz w:val="22"/>
          <w:szCs w:val="22"/>
        </w:rPr>
      </w:pPr>
      <w:hyperlink w:anchor="_Toc511750087" w:history="1">
        <w:r w:rsidR="00380D63" w:rsidRPr="008104D9">
          <w:rPr>
            <w:rStyle w:val="Collegamentoipertestuale"/>
            <w:noProof/>
            <w:lang w:val="en-GB"/>
          </w:rPr>
          <w:t>2.14.2.</w:t>
        </w:r>
        <w:r w:rsidR="00380D63">
          <w:rPr>
            <w:rFonts w:asciiTheme="minorHAnsi" w:eastAsiaTheme="minorEastAsia" w:hAnsiTheme="minorHAnsi" w:cstheme="minorBidi"/>
            <w:noProof/>
            <w:sz w:val="22"/>
            <w:szCs w:val="22"/>
          </w:rPr>
          <w:tab/>
        </w:r>
        <w:r w:rsidR="00380D63" w:rsidRPr="008104D9">
          <w:rPr>
            <w:rStyle w:val="Collegamentoipertestuale"/>
            <w:rFonts w:ascii="Consolas" w:hAnsi="Consolas"/>
            <w:noProof/>
            <w:lang w:val="en-GB"/>
          </w:rPr>
          <w:t>&lt;</w:t>
        </w:r>
        <w:r w:rsidR="00380D63" w:rsidRPr="008104D9">
          <w:rPr>
            <w:rStyle w:val="Collegamentoipertestuale"/>
            <w:rFonts w:ascii="Consolas" w:hAnsi="Consolas"/>
            <w:noProof/>
          </w:rPr>
          <w:t>patient</w:t>
        </w:r>
        <w:r w:rsidR="00380D63" w:rsidRPr="008104D9">
          <w:rPr>
            <w:rStyle w:val="Collegamentoipertestuale"/>
            <w:rFonts w:ascii="Consolas" w:hAnsi="Consolas"/>
            <w:noProof/>
            <w:lang w:val="en-GB"/>
          </w:rPr>
          <w:t>&gt;</w:t>
        </w:r>
        <w:r w:rsidR="00380D63">
          <w:rPr>
            <w:noProof/>
            <w:webHidden/>
          </w:rPr>
          <w:tab/>
        </w:r>
        <w:r w:rsidR="00380D63">
          <w:rPr>
            <w:noProof/>
            <w:webHidden/>
          </w:rPr>
          <w:fldChar w:fldCharType="begin"/>
        </w:r>
        <w:r w:rsidR="00380D63">
          <w:rPr>
            <w:noProof/>
            <w:webHidden/>
          </w:rPr>
          <w:instrText xml:space="preserve"> PAGEREF _Toc511750087 \h </w:instrText>
        </w:r>
        <w:r w:rsidR="00380D63">
          <w:rPr>
            <w:noProof/>
            <w:webHidden/>
          </w:rPr>
        </w:r>
        <w:r w:rsidR="00380D63">
          <w:rPr>
            <w:noProof/>
            <w:webHidden/>
          </w:rPr>
          <w:fldChar w:fldCharType="separate"/>
        </w:r>
        <w:r w:rsidR="00380D63">
          <w:rPr>
            <w:noProof/>
            <w:webHidden/>
          </w:rPr>
          <w:t>26</w:t>
        </w:r>
        <w:r w:rsidR="00380D63">
          <w:rPr>
            <w:noProof/>
            <w:webHidden/>
          </w:rPr>
          <w:fldChar w:fldCharType="end"/>
        </w:r>
      </w:hyperlink>
    </w:p>
    <w:p w14:paraId="5BC592E9" w14:textId="7B41C118" w:rsidR="00380D63" w:rsidRDefault="00C30D16">
      <w:pPr>
        <w:pStyle w:val="Sommario3"/>
        <w:tabs>
          <w:tab w:val="left" w:pos="1400"/>
          <w:tab w:val="right" w:leader="dot" w:pos="9628"/>
        </w:tabs>
        <w:rPr>
          <w:rFonts w:asciiTheme="minorHAnsi" w:eastAsiaTheme="minorEastAsia" w:hAnsiTheme="minorHAnsi" w:cstheme="minorBidi"/>
          <w:noProof/>
          <w:sz w:val="22"/>
          <w:szCs w:val="22"/>
        </w:rPr>
      </w:pPr>
      <w:hyperlink w:anchor="_Toc511750088" w:history="1">
        <w:r w:rsidR="00380D63" w:rsidRPr="008104D9">
          <w:rPr>
            <w:rStyle w:val="Collegamentoipertestuale"/>
            <w:noProof/>
          </w:rPr>
          <w:t>2.14.3.</w:t>
        </w:r>
        <w:r w:rsidR="00380D63">
          <w:rPr>
            <w:rFonts w:asciiTheme="minorHAnsi" w:eastAsiaTheme="minorEastAsia" w:hAnsiTheme="minorHAnsi" w:cstheme="minorBidi"/>
            <w:noProof/>
            <w:sz w:val="22"/>
            <w:szCs w:val="22"/>
          </w:rPr>
          <w:tab/>
        </w:r>
        <w:r w:rsidR="00380D63" w:rsidRPr="008104D9">
          <w:rPr>
            <w:rStyle w:val="Collegamentoipertestuale"/>
            <w:rFonts w:ascii="Consolas" w:hAnsi="Consolas"/>
            <w:noProof/>
          </w:rPr>
          <w:t>&lt;addr&gt;</w:t>
        </w:r>
        <w:r w:rsidR="00380D63">
          <w:rPr>
            <w:noProof/>
            <w:webHidden/>
          </w:rPr>
          <w:tab/>
        </w:r>
        <w:r w:rsidR="00380D63">
          <w:rPr>
            <w:noProof/>
            <w:webHidden/>
          </w:rPr>
          <w:fldChar w:fldCharType="begin"/>
        </w:r>
        <w:r w:rsidR="00380D63">
          <w:rPr>
            <w:noProof/>
            <w:webHidden/>
          </w:rPr>
          <w:instrText xml:space="preserve"> PAGEREF _Toc511750088 \h </w:instrText>
        </w:r>
        <w:r w:rsidR="00380D63">
          <w:rPr>
            <w:noProof/>
            <w:webHidden/>
          </w:rPr>
        </w:r>
        <w:r w:rsidR="00380D63">
          <w:rPr>
            <w:noProof/>
            <w:webHidden/>
          </w:rPr>
          <w:fldChar w:fldCharType="separate"/>
        </w:r>
        <w:r w:rsidR="00380D63">
          <w:rPr>
            <w:noProof/>
            <w:webHidden/>
          </w:rPr>
          <w:t>27</w:t>
        </w:r>
        <w:r w:rsidR="00380D63">
          <w:rPr>
            <w:noProof/>
            <w:webHidden/>
          </w:rPr>
          <w:fldChar w:fldCharType="end"/>
        </w:r>
      </w:hyperlink>
    </w:p>
    <w:p w14:paraId="45A1D1DB" w14:textId="61460025" w:rsidR="00380D63" w:rsidRDefault="00C30D16">
      <w:pPr>
        <w:pStyle w:val="Sommario3"/>
        <w:tabs>
          <w:tab w:val="left" w:pos="1400"/>
          <w:tab w:val="right" w:leader="dot" w:pos="9628"/>
        </w:tabs>
        <w:rPr>
          <w:rFonts w:asciiTheme="minorHAnsi" w:eastAsiaTheme="minorEastAsia" w:hAnsiTheme="minorHAnsi" w:cstheme="minorBidi"/>
          <w:noProof/>
          <w:sz w:val="22"/>
          <w:szCs w:val="22"/>
        </w:rPr>
      </w:pPr>
      <w:hyperlink w:anchor="_Toc511750089" w:history="1">
        <w:r w:rsidR="00380D63" w:rsidRPr="008104D9">
          <w:rPr>
            <w:rStyle w:val="Collegamentoipertestuale"/>
            <w:noProof/>
          </w:rPr>
          <w:t>2.14.4.</w:t>
        </w:r>
        <w:r w:rsidR="00380D63">
          <w:rPr>
            <w:rFonts w:asciiTheme="minorHAnsi" w:eastAsiaTheme="minorEastAsia" w:hAnsiTheme="minorHAnsi" w:cstheme="minorBidi"/>
            <w:noProof/>
            <w:sz w:val="22"/>
            <w:szCs w:val="22"/>
          </w:rPr>
          <w:tab/>
        </w:r>
        <w:r w:rsidR="00380D63" w:rsidRPr="008104D9">
          <w:rPr>
            <w:rStyle w:val="Collegamentoipertestuale"/>
            <w:rFonts w:ascii="Consolas" w:hAnsi="Consolas"/>
            <w:noProof/>
          </w:rPr>
          <w:t>&lt;telecom&gt;</w:t>
        </w:r>
        <w:r w:rsidR="00380D63">
          <w:rPr>
            <w:noProof/>
            <w:webHidden/>
          </w:rPr>
          <w:tab/>
        </w:r>
        <w:r w:rsidR="00380D63">
          <w:rPr>
            <w:noProof/>
            <w:webHidden/>
          </w:rPr>
          <w:fldChar w:fldCharType="begin"/>
        </w:r>
        <w:r w:rsidR="00380D63">
          <w:rPr>
            <w:noProof/>
            <w:webHidden/>
          </w:rPr>
          <w:instrText xml:space="preserve"> PAGEREF _Toc511750089 \h </w:instrText>
        </w:r>
        <w:r w:rsidR="00380D63">
          <w:rPr>
            <w:noProof/>
            <w:webHidden/>
          </w:rPr>
        </w:r>
        <w:r w:rsidR="00380D63">
          <w:rPr>
            <w:noProof/>
            <w:webHidden/>
          </w:rPr>
          <w:fldChar w:fldCharType="separate"/>
        </w:r>
        <w:r w:rsidR="00380D63">
          <w:rPr>
            <w:noProof/>
            <w:webHidden/>
          </w:rPr>
          <w:t>27</w:t>
        </w:r>
        <w:r w:rsidR="00380D63">
          <w:rPr>
            <w:noProof/>
            <w:webHidden/>
          </w:rPr>
          <w:fldChar w:fldCharType="end"/>
        </w:r>
      </w:hyperlink>
    </w:p>
    <w:p w14:paraId="6BFC96E6" w14:textId="09639902" w:rsidR="00380D63" w:rsidRDefault="00C30D16">
      <w:pPr>
        <w:pStyle w:val="Sommario2"/>
        <w:tabs>
          <w:tab w:val="left" w:pos="1000"/>
        </w:tabs>
        <w:rPr>
          <w:rFonts w:asciiTheme="minorHAnsi" w:eastAsiaTheme="minorEastAsia" w:hAnsiTheme="minorHAnsi" w:cstheme="minorBidi"/>
          <w:bCs w:val="0"/>
          <w:smallCaps w:val="0"/>
        </w:rPr>
      </w:pPr>
      <w:hyperlink w:anchor="_Toc511750090" w:history="1">
        <w:r w:rsidR="00380D63" w:rsidRPr="008104D9">
          <w:rPr>
            <w:rStyle w:val="Collegamentoipertestuale"/>
          </w:rPr>
          <w:t>2.15.</w:t>
        </w:r>
        <w:r w:rsidR="00380D63">
          <w:rPr>
            <w:rFonts w:asciiTheme="minorHAnsi" w:eastAsiaTheme="minorEastAsia" w:hAnsiTheme="minorHAnsi" w:cstheme="minorBidi"/>
            <w:bCs w:val="0"/>
            <w:smallCaps w:val="0"/>
          </w:rPr>
          <w:tab/>
        </w:r>
        <w:r w:rsidR="00380D63" w:rsidRPr="008104D9">
          <w:rPr>
            <w:rStyle w:val="Collegamentoipertestuale"/>
          </w:rPr>
          <w:t xml:space="preserve">Autore del documento: </w:t>
        </w:r>
        <w:r w:rsidR="00380D63" w:rsidRPr="008104D9">
          <w:rPr>
            <w:rStyle w:val="Collegamentoipertestuale"/>
            <w:rFonts w:ascii="Consolas" w:hAnsi="Consolas"/>
          </w:rPr>
          <w:t>&lt;author&gt;</w:t>
        </w:r>
        <w:r w:rsidR="00380D63">
          <w:rPr>
            <w:webHidden/>
          </w:rPr>
          <w:tab/>
        </w:r>
        <w:r w:rsidR="00380D63">
          <w:rPr>
            <w:webHidden/>
          </w:rPr>
          <w:fldChar w:fldCharType="begin"/>
        </w:r>
        <w:r w:rsidR="00380D63">
          <w:rPr>
            <w:webHidden/>
          </w:rPr>
          <w:instrText xml:space="preserve"> PAGEREF _Toc511750090 \h </w:instrText>
        </w:r>
        <w:r w:rsidR="00380D63">
          <w:rPr>
            <w:webHidden/>
          </w:rPr>
        </w:r>
        <w:r w:rsidR="00380D63">
          <w:rPr>
            <w:webHidden/>
          </w:rPr>
          <w:fldChar w:fldCharType="separate"/>
        </w:r>
        <w:r w:rsidR="00380D63">
          <w:rPr>
            <w:webHidden/>
          </w:rPr>
          <w:t>30</w:t>
        </w:r>
        <w:r w:rsidR="00380D63">
          <w:rPr>
            <w:webHidden/>
          </w:rPr>
          <w:fldChar w:fldCharType="end"/>
        </w:r>
      </w:hyperlink>
    </w:p>
    <w:p w14:paraId="5435D550" w14:textId="65807D15" w:rsidR="00380D63" w:rsidRDefault="00C30D16">
      <w:pPr>
        <w:pStyle w:val="Sommario2"/>
        <w:tabs>
          <w:tab w:val="left" w:pos="1000"/>
        </w:tabs>
        <w:rPr>
          <w:rFonts w:asciiTheme="minorHAnsi" w:eastAsiaTheme="minorEastAsia" w:hAnsiTheme="minorHAnsi" w:cstheme="minorBidi"/>
          <w:bCs w:val="0"/>
          <w:smallCaps w:val="0"/>
        </w:rPr>
      </w:pPr>
      <w:hyperlink w:anchor="_Toc511750091" w:history="1">
        <w:r w:rsidR="00380D63" w:rsidRPr="008104D9">
          <w:rPr>
            <w:rStyle w:val="Collegamentoipertestuale"/>
          </w:rPr>
          <w:t>2.16.</w:t>
        </w:r>
        <w:r w:rsidR="00380D63">
          <w:rPr>
            <w:rFonts w:asciiTheme="minorHAnsi" w:eastAsiaTheme="minorEastAsia" w:hAnsiTheme="minorHAnsi" w:cstheme="minorBidi"/>
            <w:bCs w:val="0"/>
            <w:smallCaps w:val="0"/>
          </w:rPr>
          <w:tab/>
        </w:r>
        <w:r w:rsidR="00380D63" w:rsidRPr="008104D9">
          <w:rPr>
            <w:rStyle w:val="Collegamentoipertestuale"/>
          </w:rPr>
          <w:t>Trascrittore</w:t>
        </w:r>
        <w:r w:rsidR="00380D63" w:rsidRPr="008104D9">
          <w:rPr>
            <w:rStyle w:val="Collegamentoipertestuale"/>
            <w:lang w:val="en-GB"/>
          </w:rPr>
          <w:t xml:space="preserve"> </w:t>
        </w:r>
        <w:r w:rsidR="00380D63" w:rsidRPr="008104D9">
          <w:rPr>
            <w:rStyle w:val="Collegamentoipertestuale"/>
          </w:rPr>
          <w:t>del documento</w:t>
        </w:r>
        <w:r w:rsidR="00380D63" w:rsidRPr="008104D9">
          <w:rPr>
            <w:rStyle w:val="Collegamentoipertestuale"/>
            <w:lang w:val="en-GB"/>
          </w:rPr>
          <w:t xml:space="preserve">: </w:t>
        </w:r>
        <w:r w:rsidR="00380D63" w:rsidRPr="008104D9">
          <w:rPr>
            <w:rStyle w:val="Collegamentoipertestuale"/>
            <w:rFonts w:ascii="Consolas" w:hAnsi="Consolas"/>
          </w:rPr>
          <w:t>&lt;dataEnterer&gt;</w:t>
        </w:r>
        <w:r w:rsidR="00380D63">
          <w:rPr>
            <w:webHidden/>
          </w:rPr>
          <w:tab/>
        </w:r>
        <w:r w:rsidR="00380D63">
          <w:rPr>
            <w:webHidden/>
          </w:rPr>
          <w:fldChar w:fldCharType="begin"/>
        </w:r>
        <w:r w:rsidR="00380D63">
          <w:rPr>
            <w:webHidden/>
          </w:rPr>
          <w:instrText xml:space="preserve"> PAGEREF _Toc511750091 \h </w:instrText>
        </w:r>
        <w:r w:rsidR="00380D63">
          <w:rPr>
            <w:webHidden/>
          </w:rPr>
        </w:r>
        <w:r w:rsidR="00380D63">
          <w:rPr>
            <w:webHidden/>
          </w:rPr>
          <w:fldChar w:fldCharType="separate"/>
        </w:r>
        <w:r w:rsidR="00380D63">
          <w:rPr>
            <w:webHidden/>
          </w:rPr>
          <w:t>31</w:t>
        </w:r>
        <w:r w:rsidR="00380D63">
          <w:rPr>
            <w:webHidden/>
          </w:rPr>
          <w:fldChar w:fldCharType="end"/>
        </w:r>
      </w:hyperlink>
    </w:p>
    <w:p w14:paraId="30453D4C" w14:textId="4BFBF55A" w:rsidR="00380D63" w:rsidRDefault="00C30D16">
      <w:pPr>
        <w:pStyle w:val="Sommario2"/>
        <w:tabs>
          <w:tab w:val="left" w:pos="1000"/>
        </w:tabs>
        <w:rPr>
          <w:rFonts w:asciiTheme="minorHAnsi" w:eastAsiaTheme="minorEastAsia" w:hAnsiTheme="minorHAnsi" w:cstheme="minorBidi"/>
          <w:bCs w:val="0"/>
          <w:smallCaps w:val="0"/>
        </w:rPr>
      </w:pPr>
      <w:hyperlink w:anchor="_Toc511750092" w:history="1">
        <w:r w:rsidR="00380D63" w:rsidRPr="008104D9">
          <w:rPr>
            <w:rStyle w:val="Collegamentoipertestuale"/>
          </w:rPr>
          <w:t>2.17.</w:t>
        </w:r>
        <w:r w:rsidR="00380D63">
          <w:rPr>
            <w:rFonts w:asciiTheme="minorHAnsi" w:eastAsiaTheme="minorEastAsia" w:hAnsiTheme="minorHAnsi" w:cstheme="minorBidi"/>
            <w:bCs w:val="0"/>
            <w:smallCaps w:val="0"/>
          </w:rPr>
          <w:tab/>
        </w:r>
        <w:r w:rsidR="00380D63" w:rsidRPr="008104D9">
          <w:rPr>
            <w:rStyle w:val="Collegamentoipertestuale"/>
          </w:rPr>
          <w:t xml:space="preserve">Conservazione del documento: </w:t>
        </w:r>
        <w:r w:rsidR="00380D63" w:rsidRPr="008104D9">
          <w:rPr>
            <w:rStyle w:val="Collegamentoipertestuale"/>
            <w:rFonts w:ascii="Consolas" w:hAnsi="Consolas" w:cstheme="minorHAnsi"/>
          </w:rPr>
          <w:t>&lt;custodian&gt;</w:t>
        </w:r>
        <w:r w:rsidR="00380D63">
          <w:rPr>
            <w:webHidden/>
          </w:rPr>
          <w:tab/>
        </w:r>
        <w:r w:rsidR="00380D63">
          <w:rPr>
            <w:webHidden/>
          </w:rPr>
          <w:fldChar w:fldCharType="begin"/>
        </w:r>
        <w:r w:rsidR="00380D63">
          <w:rPr>
            <w:webHidden/>
          </w:rPr>
          <w:instrText xml:space="preserve"> PAGEREF _Toc511750092 \h </w:instrText>
        </w:r>
        <w:r w:rsidR="00380D63">
          <w:rPr>
            <w:webHidden/>
          </w:rPr>
        </w:r>
        <w:r w:rsidR="00380D63">
          <w:rPr>
            <w:webHidden/>
          </w:rPr>
          <w:fldChar w:fldCharType="separate"/>
        </w:r>
        <w:r w:rsidR="00380D63">
          <w:rPr>
            <w:webHidden/>
          </w:rPr>
          <w:t>33</w:t>
        </w:r>
        <w:r w:rsidR="00380D63">
          <w:rPr>
            <w:webHidden/>
          </w:rPr>
          <w:fldChar w:fldCharType="end"/>
        </w:r>
      </w:hyperlink>
    </w:p>
    <w:p w14:paraId="6B4D6147" w14:textId="32758354" w:rsidR="00380D63" w:rsidRDefault="00C30D16">
      <w:pPr>
        <w:pStyle w:val="Sommario3"/>
        <w:tabs>
          <w:tab w:val="left" w:pos="1400"/>
          <w:tab w:val="right" w:leader="dot" w:pos="9628"/>
        </w:tabs>
        <w:rPr>
          <w:rFonts w:asciiTheme="minorHAnsi" w:eastAsiaTheme="minorEastAsia" w:hAnsiTheme="minorHAnsi" w:cstheme="minorBidi"/>
          <w:noProof/>
          <w:sz w:val="22"/>
          <w:szCs w:val="22"/>
        </w:rPr>
      </w:pPr>
      <w:hyperlink w:anchor="_Toc511750093" w:history="1">
        <w:r w:rsidR="00380D63" w:rsidRPr="008104D9">
          <w:rPr>
            <w:rStyle w:val="Collegamentoipertestuale"/>
            <w:noProof/>
          </w:rPr>
          <w:t>2.17.1.</w:t>
        </w:r>
        <w:r w:rsidR="00380D63">
          <w:rPr>
            <w:rFonts w:asciiTheme="minorHAnsi" w:eastAsiaTheme="minorEastAsia" w:hAnsiTheme="minorHAnsi" w:cstheme="minorBidi"/>
            <w:noProof/>
            <w:sz w:val="22"/>
            <w:szCs w:val="22"/>
          </w:rPr>
          <w:tab/>
        </w:r>
        <w:r w:rsidR="00380D63" w:rsidRPr="008104D9">
          <w:rPr>
            <w:rStyle w:val="Collegamentoipertestuale"/>
            <w:noProof/>
          </w:rPr>
          <w:t>Organismo Custode</w:t>
        </w:r>
        <w:r w:rsidR="00380D63">
          <w:rPr>
            <w:noProof/>
            <w:webHidden/>
          </w:rPr>
          <w:tab/>
        </w:r>
        <w:r w:rsidR="00380D63">
          <w:rPr>
            <w:noProof/>
            <w:webHidden/>
          </w:rPr>
          <w:fldChar w:fldCharType="begin"/>
        </w:r>
        <w:r w:rsidR="00380D63">
          <w:rPr>
            <w:noProof/>
            <w:webHidden/>
          </w:rPr>
          <w:instrText xml:space="preserve"> PAGEREF _Toc511750093 \h </w:instrText>
        </w:r>
        <w:r w:rsidR="00380D63">
          <w:rPr>
            <w:noProof/>
            <w:webHidden/>
          </w:rPr>
        </w:r>
        <w:r w:rsidR="00380D63">
          <w:rPr>
            <w:noProof/>
            <w:webHidden/>
          </w:rPr>
          <w:fldChar w:fldCharType="separate"/>
        </w:r>
        <w:r w:rsidR="00380D63">
          <w:rPr>
            <w:noProof/>
            <w:webHidden/>
          </w:rPr>
          <w:t>33</w:t>
        </w:r>
        <w:r w:rsidR="00380D63">
          <w:rPr>
            <w:noProof/>
            <w:webHidden/>
          </w:rPr>
          <w:fldChar w:fldCharType="end"/>
        </w:r>
      </w:hyperlink>
    </w:p>
    <w:p w14:paraId="1299C460" w14:textId="65DDB7A6" w:rsidR="00380D63" w:rsidRDefault="00C30D16">
      <w:pPr>
        <w:pStyle w:val="Sommario2"/>
        <w:tabs>
          <w:tab w:val="left" w:pos="1000"/>
        </w:tabs>
        <w:rPr>
          <w:rFonts w:asciiTheme="minorHAnsi" w:eastAsiaTheme="minorEastAsia" w:hAnsiTheme="minorHAnsi" w:cstheme="minorBidi"/>
          <w:bCs w:val="0"/>
          <w:smallCaps w:val="0"/>
        </w:rPr>
      </w:pPr>
      <w:hyperlink w:anchor="_Toc511750094" w:history="1">
        <w:r w:rsidR="00380D63" w:rsidRPr="008104D9">
          <w:rPr>
            <w:rStyle w:val="Collegamentoipertestuale"/>
          </w:rPr>
          <w:t>2.18.</w:t>
        </w:r>
        <w:r w:rsidR="00380D63">
          <w:rPr>
            <w:rFonts w:asciiTheme="minorHAnsi" w:eastAsiaTheme="minorEastAsia" w:hAnsiTheme="minorHAnsi" w:cstheme="minorBidi"/>
            <w:bCs w:val="0"/>
            <w:smallCaps w:val="0"/>
          </w:rPr>
          <w:tab/>
        </w:r>
        <w:r w:rsidR="00380D63" w:rsidRPr="008104D9">
          <w:rPr>
            <w:rStyle w:val="Collegamentoipertestuale"/>
          </w:rPr>
          <w:t xml:space="preserve">Firmatario del documento: </w:t>
        </w:r>
        <w:r w:rsidR="00380D63" w:rsidRPr="008104D9">
          <w:rPr>
            <w:rStyle w:val="Collegamentoipertestuale"/>
            <w:rFonts w:ascii="Consolas" w:hAnsi="Consolas" w:cstheme="minorHAnsi"/>
          </w:rPr>
          <w:t>&lt;legalAuthenticator&gt;</w:t>
        </w:r>
        <w:r w:rsidR="00380D63">
          <w:rPr>
            <w:webHidden/>
          </w:rPr>
          <w:tab/>
        </w:r>
        <w:r w:rsidR="00380D63">
          <w:rPr>
            <w:webHidden/>
          </w:rPr>
          <w:fldChar w:fldCharType="begin"/>
        </w:r>
        <w:r w:rsidR="00380D63">
          <w:rPr>
            <w:webHidden/>
          </w:rPr>
          <w:instrText xml:space="preserve"> PAGEREF _Toc511750094 \h </w:instrText>
        </w:r>
        <w:r w:rsidR="00380D63">
          <w:rPr>
            <w:webHidden/>
          </w:rPr>
        </w:r>
        <w:r w:rsidR="00380D63">
          <w:rPr>
            <w:webHidden/>
          </w:rPr>
          <w:fldChar w:fldCharType="separate"/>
        </w:r>
        <w:r w:rsidR="00380D63">
          <w:rPr>
            <w:webHidden/>
          </w:rPr>
          <w:t>34</w:t>
        </w:r>
        <w:r w:rsidR="00380D63">
          <w:rPr>
            <w:webHidden/>
          </w:rPr>
          <w:fldChar w:fldCharType="end"/>
        </w:r>
      </w:hyperlink>
    </w:p>
    <w:p w14:paraId="300F59CA" w14:textId="0B7B51D6" w:rsidR="00380D63" w:rsidRDefault="00C30D16">
      <w:pPr>
        <w:pStyle w:val="Sommario2"/>
        <w:tabs>
          <w:tab w:val="left" w:pos="1000"/>
        </w:tabs>
        <w:rPr>
          <w:rFonts w:asciiTheme="minorHAnsi" w:eastAsiaTheme="minorEastAsia" w:hAnsiTheme="minorHAnsi" w:cstheme="minorBidi"/>
          <w:bCs w:val="0"/>
          <w:smallCaps w:val="0"/>
        </w:rPr>
      </w:pPr>
      <w:hyperlink w:anchor="_Toc511750095" w:history="1">
        <w:r w:rsidR="00380D63" w:rsidRPr="008104D9">
          <w:rPr>
            <w:rStyle w:val="Collegamentoipertestuale"/>
            <w:highlight w:val="yellow"/>
          </w:rPr>
          <w:t>2.19.</w:t>
        </w:r>
        <w:r w:rsidR="00380D63">
          <w:rPr>
            <w:rFonts w:asciiTheme="minorHAnsi" w:eastAsiaTheme="minorEastAsia" w:hAnsiTheme="minorHAnsi" w:cstheme="minorBidi"/>
            <w:bCs w:val="0"/>
            <w:smallCaps w:val="0"/>
          </w:rPr>
          <w:tab/>
        </w:r>
        <w:r w:rsidR="00380D63" w:rsidRPr="008104D9">
          <w:rPr>
            <w:rStyle w:val="Collegamentoipertestuale"/>
            <w:highlight w:val="green"/>
          </w:rPr>
          <w:t>Soggetti partecipanti: &lt;participant&gt;</w:t>
        </w:r>
        <w:r w:rsidR="00380D63">
          <w:rPr>
            <w:webHidden/>
          </w:rPr>
          <w:tab/>
        </w:r>
        <w:r w:rsidR="00380D63">
          <w:rPr>
            <w:webHidden/>
          </w:rPr>
          <w:fldChar w:fldCharType="begin"/>
        </w:r>
        <w:r w:rsidR="00380D63">
          <w:rPr>
            <w:webHidden/>
          </w:rPr>
          <w:instrText xml:space="preserve"> PAGEREF _Toc511750095 \h </w:instrText>
        </w:r>
        <w:r w:rsidR="00380D63">
          <w:rPr>
            <w:webHidden/>
          </w:rPr>
        </w:r>
        <w:r w:rsidR="00380D63">
          <w:rPr>
            <w:webHidden/>
          </w:rPr>
          <w:fldChar w:fldCharType="separate"/>
        </w:r>
        <w:r w:rsidR="00380D63">
          <w:rPr>
            <w:webHidden/>
          </w:rPr>
          <w:t>36</w:t>
        </w:r>
        <w:r w:rsidR="00380D63">
          <w:rPr>
            <w:webHidden/>
          </w:rPr>
          <w:fldChar w:fldCharType="end"/>
        </w:r>
      </w:hyperlink>
    </w:p>
    <w:p w14:paraId="57F455BA" w14:textId="4AA53327" w:rsidR="00380D63" w:rsidRDefault="00C30D16">
      <w:pPr>
        <w:pStyle w:val="Sommario3"/>
        <w:tabs>
          <w:tab w:val="left" w:pos="1400"/>
          <w:tab w:val="right" w:leader="dot" w:pos="9628"/>
        </w:tabs>
        <w:rPr>
          <w:rFonts w:asciiTheme="minorHAnsi" w:eastAsiaTheme="minorEastAsia" w:hAnsiTheme="minorHAnsi" w:cstheme="minorBidi"/>
          <w:noProof/>
          <w:sz w:val="22"/>
          <w:szCs w:val="22"/>
        </w:rPr>
      </w:pPr>
      <w:hyperlink w:anchor="_Toc511750096" w:history="1">
        <w:r w:rsidR="00380D63" w:rsidRPr="008104D9">
          <w:rPr>
            <w:rStyle w:val="Collegamentoipertestuale"/>
            <w:noProof/>
            <w:highlight w:val="yellow"/>
          </w:rPr>
          <w:t>2.19.1.</w:t>
        </w:r>
        <w:r w:rsidR="00380D63">
          <w:rPr>
            <w:rFonts w:asciiTheme="minorHAnsi" w:eastAsiaTheme="minorEastAsia" w:hAnsiTheme="minorHAnsi" w:cstheme="minorBidi"/>
            <w:noProof/>
            <w:sz w:val="22"/>
            <w:szCs w:val="22"/>
          </w:rPr>
          <w:tab/>
        </w:r>
        <w:r w:rsidR="00380D63" w:rsidRPr="008104D9">
          <w:rPr>
            <w:rStyle w:val="Collegamentoipertestuale"/>
            <w:noProof/>
            <w:highlight w:val="yellow"/>
          </w:rPr>
          <w:t>Tecnico di Radiologia</w:t>
        </w:r>
        <w:r w:rsidR="00380D63">
          <w:rPr>
            <w:noProof/>
            <w:webHidden/>
          </w:rPr>
          <w:tab/>
        </w:r>
        <w:r w:rsidR="00380D63">
          <w:rPr>
            <w:noProof/>
            <w:webHidden/>
          </w:rPr>
          <w:fldChar w:fldCharType="begin"/>
        </w:r>
        <w:r w:rsidR="00380D63">
          <w:rPr>
            <w:noProof/>
            <w:webHidden/>
          </w:rPr>
          <w:instrText xml:space="preserve"> PAGEREF _Toc511750096 \h </w:instrText>
        </w:r>
        <w:r w:rsidR="00380D63">
          <w:rPr>
            <w:noProof/>
            <w:webHidden/>
          </w:rPr>
        </w:r>
        <w:r w:rsidR="00380D63">
          <w:rPr>
            <w:noProof/>
            <w:webHidden/>
          </w:rPr>
          <w:fldChar w:fldCharType="separate"/>
        </w:r>
        <w:r w:rsidR="00380D63">
          <w:rPr>
            <w:noProof/>
            <w:webHidden/>
          </w:rPr>
          <w:t>36</w:t>
        </w:r>
        <w:r w:rsidR="00380D63">
          <w:rPr>
            <w:noProof/>
            <w:webHidden/>
          </w:rPr>
          <w:fldChar w:fldCharType="end"/>
        </w:r>
      </w:hyperlink>
    </w:p>
    <w:p w14:paraId="53899503" w14:textId="551C5611" w:rsidR="00380D63" w:rsidRDefault="00C30D16">
      <w:pPr>
        <w:pStyle w:val="Sommario3"/>
        <w:tabs>
          <w:tab w:val="left" w:pos="1400"/>
          <w:tab w:val="right" w:leader="dot" w:pos="9628"/>
        </w:tabs>
        <w:rPr>
          <w:rFonts w:asciiTheme="minorHAnsi" w:eastAsiaTheme="minorEastAsia" w:hAnsiTheme="minorHAnsi" w:cstheme="minorBidi"/>
          <w:noProof/>
          <w:sz w:val="22"/>
          <w:szCs w:val="22"/>
        </w:rPr>
      </w:pPr>
      <w:hyperlink w:anchor="_Toc511750097" w:history="1">
        <w:r w:rsidR="00380D63" w:rsidRPr="008104D9">
          <w:rPr>
            <w:rStyle w:val="Collegamentoipertestuale"/>
            <w:noProof/>
            <w:highlight w:val="yellow"/>
          </w:rPr>
          <w:t>2.19.2.</w:t>
        </w:r>
        <w:r w:rsidR="00380D63">
          <w:rPr>
            <w:rFonts w:asciiTheme="minorHAnsi" w:eastAsiaTheme="minorEastAsia" w:hAnsiTheme="minorHAnsi" w:cstheme="minorBidi"/>
            <w:noProof/>
            <w:sz w:val="22"/>
            <w:szCs w:val="22"/>
          </w:rPr>
          <w:tab/>
        </w:r>
        <w:r w:rsidR="00380D63" w:rsidRPr="008104D9">
          <w:rPr>
            <w:rStyle w:val="Collegamentoipertestuale"/>
            <w:noProof/>
            <w:highlight w:val="yellow"/>
          </w:rPr>
          <w:t>Medico Prescrittore</w:t>
        </w:r>
        <w:r w:rsidR="00380D63">
          <w:rPr>
            <w:noProof/>
            <w:webHidden/>
          </w:rPr>
          <w:tab/>
        </w:r>
        <w:r w:rsidR="00380D63">
          <w:rPr>
            <w:noProof/>
            <w:webHidden/>
          </w:rPr>
          <w:fldChar w:fldCharType="begin"/>
        </w:r>
        <w:r w:rsidR="00380D63">
          <w:rPr>
            <w:noProof/>
            <w:webHidden/>
          </w:rPr>
          <w:instrText xml:space="preserve"> PAGEREF _Toc511750097 \h </w:instrText>
        </w:r>
        <w:r w:rsidR="00380D63">
          <w:rPr>
            <w:noProof/>
            <w:webHidden/>
          </w:rPr>
        </w:r>
        <w:r w:rsidR="00380D63">
          <w:rPr>
            <w:noProof/>
            <w:webHidden/>
          </w:rPr>
          <w:fldChar w:fldCharType="separate"/>
        </w:r>
        <w:r w:rsidR="00380D63">
          <w:rPr>
            <w:noProof/>
            <w:webHidden/>
          </w:rPr>
          <w:t>37</w:t>
        </w:r>
        <w:r w:rsidR="00380D63">
          <w:rPr>
            <w:noProof/>
            <w:webHidden/>
          </w:rPr>
          <w:fldChar w:fldCharType="end"/>
        </w:r>
      </w:hyperlink>
    </w:p>
    <w:p w14:paraId="60268920" w14:textId="1668F39B" w:rsidR="00380D63" w:rsidRDefault="00C30D16">
      <w:pPr>
        <w:pStyle w:val="Sommario2"/>
        <w:tabs>
          <w:tab w:val="left" w:pos="1000"/>
        </w:tabs>
        <w:rPr>
          <w:rFonts w:asciiTheme="minorHAnsi" w:eastAsiaTheme="minorEastAsia" w:hAnsiTheme="minorHAnsi" w:cstheme="minorBidi"/>
          <w:bCs w:val="0"/>
          <w:smallCaps w:val="0"/>
        </w:rPr>
      </w:pPr>
      <w:hyperlink w:anchor="_Toc511750098" w:history="1">
        <w:r w:rsidR="00380D63" w:rsidRPr="008104D9">
          <w:rPr>
            <w:rStyle w:val="Collegamentoipertestuale"/>
            <w:highlight w:val="yellow"/>
          </w:rPr>
          <w:t>2.20.</w:t>
        </w:r>
        <w:r w:rsidR="00380D63">
          <w:rPr>
            <w:rFonts w:asciiTheme="minorHAnsi" w:eastAsiaTheme="minorEastAsia" w:hAnsiTheme="minorHAnsi" w:cstheme="minorBidi"/>
            <w:bCs w:val="0"/>
            <w:smallCaps w:val="0"/>
          </w:rPr>
          <w:tab/>
        </w:r>
        <w:r w:rsidR="00380D63" w:rsidRPr="008104D9">
          <w:rPr>
            <w:rStyle w:val="Collegamentoipertestuale"/>
            <w:highlight w:val="yellow"/>
          </w:rPr>
          <w:t xml:space="preserve">Richieste e ordini: </w:t>
        </w:r>
        <w:r w:rsidR="00380D63" w:rsidRPr="008104D9">
          <w:rPr>
            <w:rStyle w:val="Collegamentoipertestuale"/>
            <w:rFonts w:ascii="Consolas" w:hAnsi="Consolas"/>
            <w:highlight w:val="yellow"/>
          </w:rPr>
          <w:t>&lt;inFulfillmentOf&gt;</w:t>
        </w:r>
        <w:r w:rsidR="00380D63">
          <w:rPr>
            <w:webHidden/>
          </w:rPr>
          <w:tab/>
        </w:r>
        <w:r w:rsidR="00380D63">
          <w:rPr>
            <w:webHidden/>
          </w:rPr>
          <w:fldChar w:fldCharType="begin"/>
        </w:r>
        <w:r w:rsidR="00380D63">
          <w:rPr>
            <w:webHidden/>
          </w:rPr>
          <w:instrText xml:space="preserve"> PAGEREF _Toc511750098 \h </w:instrText>
        </w:r>
        <w:r w:rsidR="00380D63">
          <w:rPr>
            <w:webHidden/>
          </w:rPr>
        </w:r>
        <w:r w:rsidR="00380D63">
          <w:rPr>
            <w:webHidden/>
          </w:rPr>
          <w:fldChar w:fldCharType="separate"/>
        </w:r>
        <w:r w:rsidR="00380D63">
          <w:rPr>
            <w:webHidden/>
          </w:rPr>
          <w:t>37</w:t>
        </w:r>
        <w:r w:rsidR="00380D63">
          <w:rPr>
            <w:webHidden/>
          </w:rPr>
          <w:fldChar w:fldCharType="end"/>
        </w:r>
      </w:hyperlink>
    </w:p>
    <w:p w14:paraId="41678630" w14:textId="2BC4A006" w:rsidR="00380D63" w:rsidRDefault="00C30D16">
      <w:pPr>
        <w:pStyle w:val="Sommario3"/>
        <w:tabs>
          <w:tab w:val="left" w:pos="1400"/>
          <w:tab w:val="right" w:leader="dot" w:pos="9628"/>
        </w:tabs>
        <w:rPr>
          <w:rFonts w:asciiTheme="minorHAnsi" w:eastAsiaTheme="minorEastAsia" w:hAnsiTheme="minorHAnsi" w:cstheme="minorBidi"/>
          <w:noProof/>
          <w:sz w:val="22"/>
          <w:szCs w:val="22"/>
        </w:rPr>
      </w:pPr>
      <w:hyperlink w:anchor="_Toc511750099" w:history="1">
        <w:r w:rsidR="00380D63" w:rsidRPr="008104D9">
          <w:rPr>
            <w:rStyle w:val="Collegamentoipertestuale"/>
            <w:noProof/>
            <w:highlight w:val="yellow"/>
          </w:rPr>
          <w:t>2.20.1.</w:t>
        </w:r>
        <w:r w:rsidR="00380D63">
          <w:rPr>
            <w:rFonts w:asciiTheme="minorHAnsi" w:eastAsiaTheme="minorEastAsia" w:hAnsiTheme="minorHAnsi" w:cstheme="minorBidi"/>
            <w:noProof/>
            <w:sz w:val="22"/>
            <w:szCs w:val="22"/>
          </w:rPr>
          <w:tab/>
        </w:r>
        <w:r w:rsidR="00380D63" w:rsidRPr="008104D9">
          <w:rPr>
            <w:rStyle w:val="Collegamentoipertestuale"/>
            <w:noProof/>
            <w:highlight w:val="yellow"/>
          </w:rPr>
          <w:t>Esempio di implementazione: Accession Number</w:t>
        </w:r>
        <w:r w:rsidR="00380D63">
          <w:rPr>
            <w:noProof/>
            <w:webHidden/>
          </w:rPr>
          <w:tab/>
        </w:r>
        <w:r w:rsidR="00380D63">
          <w:rPr>
            <w:noProof/>
            <w:webHidden/>
          </w:rPr>
          <w:fldChar w:fldCharType="begin"/>
        </w:r>
        <w:r w:rsidR="00380D63">
          <w:rPr>
            <w:noProof/>
            <w:webHidden/>
          </w:rPr>
          <w:instrText xml:space="preserve"> PAGEREF _Toc511750099 \h </w:instrText>
        </w:r>
        <w:r w:rsidR="00380D63">
          <w:rPr>
            <w:noProof/>
            <w:webHidden/>
          </w:rPr>
        </w:r>
        <w:r w:rsidR="00380D63">
          <w:rPr>
            <w:noProof/>
            <w:webHidden/>
          </w:rPr>
          <w:fldChar w:fldCharType="separate"/>
        </w:r>
        <w:r w:rsidR="00380D63">
          <w:rPr>
            <w:noProof/>
            <w:webHidden/>
          </w:rPr>
          <w:t>38</w:t>
        </w:r>
        <w:r w:rsidR="00380D63">
          <w:rPr>
            <w:noProof/>
            <w:webHidden/>
          </w:rPr>
          <w:fldChar w:fldCharType="end"/>
        </w:r>
      </w:hyperlink>
    </w:p>
    <w:p w14:paraId="3B93B90D" w14:textId="63969EF9" w:rsidR="00380D63" w:rsidRDefault="00C30D16">
      <w:pPr>
        <w:pStyle w:val="Sommario3"/>
        <w:tabs>
          <w:tab w:val="left" w:pos="1400"/>
          <w:tab w:val="right" w:leader="dot" w:pos="9628"/>
        </w:tabs>
        <w:rPr>
          <w:rFonts w:asciiTheme="minorHAnsi" w:eastAsiaTheme="minorEastAsia" w:hAnsiTheme="minorHAnsi" w:cstheme="minorBidi"/>
          <w:noProof/>
          <w:sz w:val="22"/>
          <w:szCs w:val="22"/>
        </w:rPr>
      </w:pPr>
      <w:hyperlink w:anchor="_Toc511750100" w:history="1">
        <w:r w:rsidR="00380D63" w:rsidRPr="008104D9">
          <w:rPr>
            <w:rStyle w:val="Collegamentoipertestuale"/>
            <w:noProof/>
            <w:highlight w:val="yellow"/>
          </w:rPr>
          <w:t>2.20.2.</w:t>
        </w:r>
        <w:r w:rsidR="00380D63">
          <w:rPr>
            <w:rFonts w:asciiTheme="minorHAnsi" w:eastAsiaTheme="minorEastAsia" w:hAnsiTheme="minorHAnsi" w:cstheme="minorBidi"/>
            <w:noProof/>
            <w:sz w:val="22"/>
            <w:szCs w:val="22"/>
          </w:rPr>
          <w:tab/>
        </w:r>
        <w:r w:rsidR="00380D63" w:rsidRPr="008104D9">
          <w:rPr>
            <w:rStyle w:val="Collegamentoipertestuale"/>
            <w:noProof/>
            <w:highlight w:val="yellow"/>
          </w:rPr>
          <w:t>Esempio di implementazione: Identificativo della prescrizione</w:t>
        </w:r>
        <w:r w:rsidR="00380D63">
          <w:rPr>
            <w:noProof/>
            <w:webHidden/>
          </w:rPr>
          <w:tab/>
        </w:r>
        <w:r w:rsidR="00380D63">
          <w:rPr>
            <w:noProof/>
            <w:webHidden/>
          </w:rPr>
          <w:fldChar w:fldCharType="begin"/>
        </w:r>
        <w:r w:rsidR="00380D63">
          <w:rPr>
            <w:noProof/>
            <w:webHidden/>
          </w:rPr>
          <w:instrText xml:space="preserve"> PAGEREF _Toc511750100 \h </w:instrText>
        </w:r>
        <w:r w:rsidR="00380D63">
          <w:rPr>
            <w:noProof/>
            <w:webHidden/>
          </w:rPr>
        </w:r>
        <w:r w:rsidR="00380D63">
          <w:rPr>
            <w:noProof/>
            <w:webHidden/>
          </w:rPr>
          <w:fldChar w:fldCharType="separate"/>
        </w:r>
        <w:r w:rsidR="00380D63">
          <w:rPr>
            <w:noProof/>
            <w:webHidden/>
          </w:rPr>
          <w:t>38</w:t>
        </w:r>
        <w:r w:rsidR="00380D63">
          <w:rPr>
            <w:noProof/>
            <w:webHidden/>
          </w:rPr>
          <w:fldChar w:fldCharType="end"/>
        </w:r>
      </w:hyperlink>
    </w:p>
    <w:p w14:paraId="2D2F0ADB" w14:textId="4D5CDF57" w:rsidR="00380D63" w:rsidRDefault="00C30D16">
      <w:pPr>
        <w:pStyle w:val="Sommario2"/>
        <w:tabs>
          <w:tab w:val="left" w:pos="1000"/>
        </w:tabs>
        <w:rPr>
          <w:rFonts w:asciiTheme="minorHAnsi" w:eastAsiaTheme="minorEastAsia" w:hAnsiTheme="minorHAnsi" w:cstheme="minorBidi"/>
          <w:bCs w:val="0"/>
          <w:smallCaps w:val="0"/>
        </w:rPr>
      </w:pPr>
      <w:hyperlink w:anchor="_Toc511750101" w:history="1">
        <w:r w:rsidR="00380D63" w:rsidRPr="008104D9">
          <w:rPr>
            <w:rStyle w:val="Collegamentoipertestuale"/>
          </w:rPr>
          <w:t>2.21.</w:t>
        </w:r>
        <w:r w:rsidR="00380D63">
          <w:rPr>
            <w:rFonts w:asciiTheme="minorHAnsi" w:eastAsiaTheme="minorEastAsia" w:hAnsiTheme="minorHAnsi" w:cstheme="minorBidi"/>
            <w:bCs w:val="0"/>
            <w:smallCaps w:val="0"/>
          </w:rPr>
          <w:tab/>
        </w:r>
        <w:r w:rsidR="00380D63" w:rsidRPr="008104D9">
          <w:rPr>
            <w:rStyle w:val="Collegamentoipertestuale"/>
            <w:highlight w:val="green"/>
          </w:rPr>
          <w:t>Versionamento e trasformazione del documento</w:t>
        </w:r>
        <w:r w:rsidR="00380D63" w:rsidRPr="008104D9">
          <w:rPr>
            <w:rStyle w:val="Collegamentoipertestuale"/>
          </w:rPr>
          <w:t xml:space="preserve">: </w:t>
        </w:r>
        <w:r w:rsidR="00380D63" w:rsidRPr="008104D9">
          <w:rPr>
            <w:rStyle w:val="Collegamentoipertestuale"/>
            <w:rFonts w:ascii="Consolas" w:hAnsi="Consolas"/>
          </w:rPr>
          <w:t>&lt;relatedDocument&gt;</w:t>
        </w:r>
        <w:r w:rsidR="00380D63">
          <w:rPr>
            <w:webHidden/>
          </w:rPr>
          <w:tab/>
        </w:r>
        <w:r w:rsidR="00380D63">
          <w:rPr>
            <w:webHidden/>
          </w:rPr>
          <w:fldChar w:fldCharType="begin"/>
        </w:r>
        <w:r w:rsidR="00380D63">
          <w:rPr>
            <w:webHidden/>
          </w:rPr>
          <w:instrText xml:space="preserve"> PAGEREF _Toc511750101 \h </w:instrText>
        </w:r>
        <w:r w:rsidR="00380D63">
          <w:rPr>
            <w:webHidden/>
          </w:rPr>
        </w:r>
        <w:r w:rsidR="00380D63">
          <w:rPr>
            <w:webHidden/>
          </w:rPr>
          <w:fldChar w:fldCharType="separate"/>
        </w:r>
        <w:r w:rsidR="00380D63">
          <w:rPr>
            <w:webHidden/>
          </w:rPr>
          <w:t>39</w:t>
        </w:r>
        <w:r w:rsidR="00380D63">
          <w:rPr>
            <w:webHidden/>
          </w:rPr>
          <w:fldChar w:fldCharType="end"/>
        </w:r>
      </w:hyperlink>
    </w:p>
    <w:p w14:paraId="00C032F4" w14:textId="0F96C9B9" w:rsidR="00380D63" w:rsidRDefault="00C30D16">
      <w:pPr>
        <w:pStyle w:val="Sommario2"/>
        <w:tabs>
          <w:tab w:val="left" w:pos="1000"/>
        </w:tabs>
        <w:rPr>
          <w:rFonts w:asciiTheme="minorHAnsi" w:eastAsiaTheme="minorEastAsia" w:hAnsiTheme="minorHAnsi" w:cstheme="minorBidi"/>
          <w:bCs w:val="0"/>
          <w:smallCaps w:val="0"/>
        </w:rPr>
      </w:pPr>
      <w:hyperlink w:anchor="_Toc511750102" w:history="1">
        <w:r w:rsidR="00380D63" w:rsidRPr="008104D9">
          <w:rPr>
            <w:rStyle w:val="Collegamentoipertestuale"/>
            <w:highlight w:val="yellow"/>
          </w:rPr>
          <w:t>2.22.</w:t>
        </w:r>
        <w:r w:rsidR="00380D63">
          <w:rPr>
            <w:rFonts w:asciiTheme="minorHAnsi" w:eastAsiaTheme="minorEastAsia" w:hAnsiTheme="minorHAnsi" w:cstheme="minorBidi"/>
            <w:bCs w:val="0"/>
            <w:smallCaps w:val="0"/>
          </w:rPr>
          <w:tab/>
        </w:r>
        <w:r w:rsidR="00380D63" w:rsidRPr="008104D9">
          <w:rPr>
            <w:rStyle w:val="Collegamentoipertestuale"/>
            <w:highlight w:val="yellow"/>
          </w:rPr>
          <w:t xml:space="preserve">Incontro di riferimento: </w:t>
        </w:r>
        <w:r w:rsidR="00380D63" w:rsidRPr="008104D9">
          <w:rPr>
            <w:rStyle w:val="Collegamentoipertestuale"/>
            <w:rFonts w:ascii="Consolas" w:hAnsi="Consolas"/>
            <w:highlight w:val="yellow"/>
          </w:rPr>
          <w:t>&lt;componentOf&gt;</w:t>
        </w:r>
        <w:r w:rsidR="00380D63">
          <w:rPr>
            <w:webHidden/>
          </w:rPr>
          <w:tab/>
        </w:r>
        <w:r w:rsidR="00380D63">
          <w:rPr>
            <w:webHidden/>
          </w:rPr>
          <w:fldChar w:fldCharType="begin"/>
        </w:r>
        <w:r w:rsidR="00380D63">
          <w:rPr>
            <w:webHidden/>
          </w:rPr>
          <w:instrText xml:space="preserve"> PAGEREF _Toc511750102 \h </w:instrText>
        </w:r>
        <w:r w:rsidR="00380D63">
          <w:rPr>
            <w:webHidden/>
          </w:rPr>
        </w:r>
        <w:r w:rsidR="00380D63">
          <w:rPr>
            <w:webHidden/>
          </w:rPr>
          <w:fldChar w:fldCharType="separate"/>
        </w:r>
        <w:r w:rsidR="00380D63">
          <w:rPr>
            <w:webHidden/>
          </w:rPr>
          <w:t>40</w:t>
        </w:r>
        <w:r w:rsidR="00380D63">
          <w:rPr>
            <w:webHidden/>
          </w:rPr>
          <w:fldChar w:fldCharType="end"/>
        </w:r>
      </w:hyperlink>
    </w:p>
    <w:p w14:paraId="686F6160" w14:textId="42D87B62" w:rsidR="00380D63" w:rsidRDefault="00C30D16">
      <w:pPr>
        <w:pStyle w:val="Sommario3"/>
        <w:tabs>
          <w:tab w:val="left" w:pos="1400"/>
          <w:tab w:val="right" w:leader="dot" w:pos="9628"/>
        </w:tabs>
        <w:rPr>
          <w:rFonts w:asciiTheme="minorHAnsi" w:eastAsiaTheme="minorEastAsia" w:hAnsiTheme="minorHAnsi" w:cstheme="minorBidi"/>
          <w:noProof/>
          <w:sz w:val="22"/>
          <w:szCs w:val="22"/>
        </w:rPr>
      </w:pPr>
      <w:hyperlink w:anchor="_Toc511750103" w:history="1">
        <w:r w:rsidR="00380D63" w:rsidRPr="008104D9">
          <w:rPr>
            <w:rStyle w:val="Collegamentoipertestuale"/>
            <w:noProof/>
            <w:highlight w:val="yellow"/>
          </w:rPr>
          <w:t>2.22.1.</w:t>
        </w:r>
        <w:r w:rsidR="00380D63">
          <w:rPr>
            <w:rFonts w:asciiTheme="minorHAnsi" w:eastAsiaTheme="minorEastAsia" w:hAnsiTheme="minorHAnsi" w:cstheme="minorBidi"/>
            <w:noProof/>
            <w:sz w:val="22"/>
            <w:szCs w:val="22"/>
          </w:rPr>
          <w:tab/>
        </w:r>
        <w:r w:rsidR="00380D63" w:rsidRPr="008104D9">
          <w:rPr>
            <w:rStyle w:val="Collegamentoipertestuale"/>
            <w:noProof/>
            <w:highlight w:val="yellow"/>
          </w:rPr>
          <w:t xml:space="preserve">Azienda sanitaria, presidio e unità operativa: </w:t>
        </w:r>
        <w:r w:rsidR="00380D63" w:rsidRPr="008104D9">
          <w:rPr>
            <w:rStyle w:val="Collegamentoipertestuale"/>
            <w:rFonts w:ascii="Consolas" w:hAnsi="Consolas"/>
            <w:noProof/>
            <w:highlight w:val="yellow"/>
          </w:rPr>
          <w:t>&lt;healthCareFacility&gt;</w:t>
        </w:r>
        <w:r w:rsidR="00380D63">
          <w:rPr>
            <w:noProof/>
            <w:webHidden/>
          </w:rPr>
          <w:tab/>
        </w:r>
        <w:r w:rsidR="00380D63">
          <w:rPr>
            <w:noProof/>
            <w:webHidden/>
          </w:rPr>
          <w:fldChar w:fldCharType="begin"/>
        </w:r>
        <w:r w:rsidR="00380D63">
          <w:rPr>
            <w:noProof/>
            <w:webHidden/>
          </w:rPr>
          <w:instrText xml:space="preserve"> PAGEREF _Toc511750103 \h </w:instrText>
        </w:r>
        <w:r w:rsidR="00380D63">
          <w:rPr>
            <w:noProof/>
            <w:webHidden/>
          </w:rPr>
        </w:r>
        <w:r w:rsidR="00380D63">
          <w:rPr>
            <w:noProof/>
            <w:webHidden/>
          </w:rPr>
          <w:fldChar w:fldCharType="separate"/>
        </w:r>
        <w:r w:rsidR="00380D63">
          <w:rPr>
            <w:noProof/>
            <w:webHidden/>
          </w:rPr>
          <w:t>41</w:t>
        </w:r>
        <w:r w:rsidR="00380D63">
          <w:rPr>
            <w:noProof/>
            <w:webHidden/>
          </w:rPr>
          <w:fldChar w:fldCharType="end"/>
        </w:r>
      </w:hyperlink>
    </w:p>
    <w:p w14:paraId="13F79C8F" w14:textId="6ABB65A9" w:rsidR="00380D63" w:rsidRDefault="00C30D16">
      <w:pPr>
        <w:pStyle w:val="Sommario3"/>
        <w:tabs>
          <w:tab w:val="left" w:pos="1400"/>
          <w:tab w:val="right" w:leader="dot" w:pos="9628"/>
        </w:tabs>
        <w:rPr>
          <w:rFonts w:asciiTheme="minorHAnsi" w:eastAsiaTheme="minorEastAsia" w:hAnsiTheme="minorHAnsi" w:cstheme="minorBidi"/>
          <w:noProof/>
          <w:sz w:val="22"/>
          <w:szCs w:val="22"/>
        </w:rPr>
      </w:pPr>
      <w:hyperlink w:anchor="_Toc511750104" w:history="1">
        <w:r w:rsidR="00380D63" w:rsidRPr="008104D9">
          <w:rPr>
            <w:rStyle w:val="Collegamentoipertestuale"/>
            <w:noProof/>
            <w:highlight w:val="yellow"/>
          </w:rPr>
          <w:t>2.22.2.</w:t>
        </w:r>
        <w:r w:rsidR="00380D63">
          <w:rPr>
            <w:rFonts w:asciiTheme="minorHAnsi" w:eastAsiaTheme="minorEastAsia" w:hAnsiTheme="minorHAnsi" w:cstheme="minorBidi"/>
            <w:noProof/>
            <w:sz w:val="22"/>
            <w:szCs w:val="22"/>
          </w:rPr>
          <w:tab/>
        </w:r>
        <w:r w:rsidR="00380D63" w:rsidRPr="008104D9">
          <w:rPr>
            <w:rStyle w:val="Collegamentoipertestuale"/>
            <w:noProof/>
            <w:highlight w:val="yellow"/>
          </w:rPr>
          <w:t xml:space="preserve">Tipologia della provenienza: </w:t>
        </w:r>
        <w:r w:rsidR="00380D63" w:rsidRPr="008104D9">
          <w:rPr>
            <w:rStyle w:val="Collegamentoipertestuale"/>
            <w:rFonts w:ascii="Consolas" w:hAnsi="Consolas"/>
            <w:noProof/>
            <w:highlight w:val="yellow"/>
          </w:rPr>
          <w:t>&lt;encompassingEncounter&gt;/&lt;code&gt;</w:t>
        </w:r>
        <w:r w:rsidR="00380D63">
          <w:rPr>
            <w:noProof/>
            <w:webHidden/>
          </w:rPr>
          <w:tab/>
        </w:r>
        <w:r w:rsidR="00380D63">
          <w:rPr>
            <w:noProof/>
            <w:webHidden/>
          </w:rPr>
          <w:fldChar w:fldCharType="begin"/>
        </w:r>
        <w:r w:rsidR="00380D63">
          <w:rPr>
            <w:noProof/>
            <w:webHidden/>
          </w:rPr>
          <w:instrText xml:space="preserve"> PAGEREF _Toc511750104 \h </w:instrText>
        </w:r>
        <w:r w:rsidR="00380D63">
          <w:rPr>
            <w:noProof/>
            <w:webHidden/>
          </w:rPr>
        </w:r>
        <w:r w:rsidR="00380D63">
          <w:rPr>
            <w:noProof/>
            <w:webHidden/>
          </w:rPr>
          <w:fldChar w:fldCharType="separate"/>
        </w:r>
        <w:r w:rsidR="00380D63">
          <w:rPr>
            <w:noProof/>
            <w:webHidden/>
          </w:rPr>
          <w:t>43</w:t>
        </w:r>
        <w:r w:rsidR="00380D63">
          <w:rPr>
            <w:noProof/>
            <w:webHidden/>
          </w:rPr>
          <w:fldChar w:fldCharType="end"/>
        </w:r>
      </w:hyperlink>
    </w:p>
    <w:p w14:paraId="1D3DE27B" w14:textId="47C3E2EA" w:rsidR="00380D63" w:rsidRDefault="00C30D16">
      <w:pPr>
        <w:pStyle w:val="Sommario3"/>
        <w:tabs>
          <w:tab w:val="left" w:pos="1400"/>
          <w:tab w:val="right" w:leader="dot" w:pos="9628"/>
        </w:tabs>
        <w:rPr>
          <w:rFonts w:asciiTheme="minorHAnsi" w:eastAsiaTheme="minorEastAsia" w:hAnsiTheme="minorHAnsi" w:cstheme="minorBidi"/>
          <w:noProof/>
          <w:sz w:val="22"/>
          <w:szCs w:val="22"/>
        </w:rPr>
      </w:pPr>
      <w:hyperlink w:anchor="_Toc511750105" w:history="1">
        <w:r w:rsidR="00380D63" w:rsidRPr="008104D9">
          <w:rPr>
            <w:rStyle w:val="Collegamentoipertestuale"/>
            <w:noProof/>
            <w:highlight w:val="yellow"/>
          </w:rPr>
          <w:t>2.22.3.</w:t>
        </w:r>
        <w:r w:rsidR="00380D63">
          <w:rPr>
            <w:rFonts w:asciiTheme="minorHAnsi" w:eastAsiaTheme="minorEastAsia" w:hAnsiTheme="minorHAnsi" w:cstheme="minorBidi"/>
            <w:noProof/>
            <w:sz w:val="22"/>
            <w:szCs w:val="22"/>
          </w:rPr>
          <w:tab/>
        </w:r>
        <w:r w:rsidR="00380D63" w:rsidRPr="008104D9">
          <w:rPr>
            <w:rStyle w:val="Collegamentoipertestuale"/>
            <w:noProof/>
            <w:highlight w:val="yellow"/>
          </w:rPr>
          <w:t>Identificativo dell’incontro</w:t>
        </w:r>
        <w:r w:rsidR="00380D63">
          <w:rPr>
            <w:noProof/>
            <w:webHidden/>
          </w:rPr>
          <w:tab/>
        </w:r>
        <w:r w:rsidR="00380D63">
          <w:rPr>
            <w:noProof/>
            <w:webHidden/>
          </w:rPr>
          <w:fldChar w:fldCharType="begin"/>
        </w:r>
        <w:r w:rsidR="00380D63">
          <w:rPr>
            <w:noProof/>
            <w:webHidden/>
          </w:rPr>
          <w:instrText xml:space="preserve"> PAGEREF _Toc511750105 \h </w:instrText>
        </w:r>
        <w:r w:rsidR="00380D63">
          <w:rPr>
            <w:noProof/>
            <w:webHidden/>
          </w:rPr>
        </w:r>
        <w:r w:rsidR="00380D63">
          <w:rPr>
            <w:noProof/>
            <w:webHidden/>
          </w:rPr>
          <w:fldChar w:fldCharType="separate"/>
        </w:r>
        <w:r w:rsidR="00380D63">
          <w:rPr>
            <w:noProof/>
            <w:webHidden/>
          </w:rPr>
          <w:t>43</w:t>
        </w:r>
        <w:r w:rsidR="00380D63">
          <w:rPr>
            <w:noProof/>
            <w:webHidden/>
          </w:rPr>
          <w:fldChar w:fldCharType="end"/>
        </w:r>
      </w:hyperlink>
    </w:p>
    <w:p w14:paraId="6A265BED" w14:textId="0CFE00C1" w:rsidR="00380D63" w:rsidRDefault="00C30D16">
      <w:pPr>
        <w:pStyle w:val="Sommario1"/>
        <w:rPr>
          <w:rFonts w:asciiTheme="minorHAnsi" w:eastAsiaTheme="minorEastAsia" w:hAnsiTheme="minorHAnsi" w:cstheme="minorBidi"/>
          <w:b w:val="0"/>
          <w:bCs w:val="0"/>
          <w:caps w:val="0"/>
          <w:smallCaps w:val="0"/>
          <w:sz w:val="22"/>
          <w:szCs w:val="22"/>
        </w:rPr>
      </w:pPr>
      <w:hyperlink w:anchor="_Toc511750106" w:history="1">
        <w:r w:rsidR="00380D63" w:rsidRPr="008104D9">
          <w:rPr>
            <w:rStyle w:val="Collegamentoipertestuale"/>
          </w:rPr>
          <w:t>3.</w:t>
        </w:r>
        <w:r w:rsidR="00380D63">
          <w:rPr>
            <w:rFonts w:asciiTheme="minorHAnsi" w:eastAsiaTheme="minorEastAsia" w:hAnsiTheme="minorHAnsi" w:cstheme="minorBidi"/>
            <w:b w:val="0"/>
            <w:bCs w:val="0"/>
            <w:caps w:val="0"/>
            <w:smallCaps w:val="0"/>
            <w:sz w:val="22"/>
            <w:szCs w:val="22"/>
          </w:rPr>
          <w:tab/>
        </w:r>
        <w:r w:rsidR="00380D63" w:rsidRPr="008104D9">
          <w:rPr>
            <w:rStyle w:val="Collegamentoipertestuale"/>
          </w:rPr>
          <w:t>Body CDA del documento RAD</w:t>
        </w:r>
        <w:r w:rsidR="00380D63">
          <w:rPr>
            <w:webHidden/>
          </w:rPr>
          <w:tab/>
        </w:r>
        <w:r w:rsidR="00380D63">
          <w:rPr>
            <w:webHidden/>
          </w:rPr>
          <w:fldChar w:fldCharType="begin"/>
        </w:r>
        <w:r w:rsidR="00380D63">
          <w:rPr>
            <w:webHidden/>
          </w:rPr>
          <w:instrText xml:space="preserve"> PAGEREF _Toc511750106 \h </w:instrText>
        </w:r>
        <w:r w:rsidR="00380D63">
          <w:rPr>
            <w:webHidden/>
          </w:rPr>
        </w:r>
        <w:r w:rsidR="00380D63">
          <w:rPr>
            <w:webHidden/>
          </w:rPr>
          <w:fldChar w:fldCharType="separate"/>
        </w:r>
        <w:r w:rsidR="00380D63">
          <w:rPr>
            <w:webHidden/>
          </w:rPr>
          <w:t>44</w:t>
        </w:r>
        <w:r w:rsidR="00380D63">
          <w:rPr>
            <w:webHidden/>
          </w:rPr>
          <w:fldChar w:fldCharType="end"/>
        </w:r>
      </w:hyperlink>
    </w:p>
    <w:p w14:paraId="5CA18BBB" w14:textId="48E4970B" w:rsidR="00380D63" w:rsidRDefault="00C30D16">
      <w:pPr>
        <w:pStyle w:val="Sommario2"/>
        <w:rPr>
          <w:rFonts w:asciiTheme="minorHAnsi" w:eastAsiaTheme="minorEastAsia" w:hAnsiTheme="minorHAnsi" w:cstheme="minorBidi"/>
          <w:bCs w:val="0"/>
          <w:smallCaps w:val="0"/>
        </w:rPr>
      </w:pPr>
      <w:hyperlink w:anchor="_Toc511750107" w:history="1">
        <w:r w:rsidR="00380D63" w:rsidRPr="008104D9">
          <w:rPr>
            <w:rStyle w:val="Collegamentoipertestuale"/>
            <w:highlight w:val="yellow"/>
          </w:rPr>
          <w:t>3.1.</w:t>
        </w:r>
        <w:r w:rsidR="00380D63">
          <w:rPr>
            <w:rFonts w:asciiTheme="minorHAnsi" w:eastAsiaTheme="minorEastAsia" w:hAnsiTheme="minorHAnsi" w:cstheme="minorBidi"/>
            <w:bCs w:val="0"/>
            <w:smallCaps w:val="0"/>
          </w:rPr>
          <w:tab/>
        </w:r>
        <w:r w:rsidR="00380D63" w:rsidRPr="008104D9">
          <w:rPr>
            <w:rStyle w:val="Collegamentoipertestuale"/>
            <w:highlight w:val="yellow"/>
          </w:rPr>
          <w:t>Sezione DICOM Object Catalog</w:t>
        </w:r>
        <w:r w:rsidR="00380D63">
          <w:rPr>
            <w:webHidden/>
          </w:rPr>
          <w:tab/>
        </w:r>
        <w:r w:rsidR="00380D63">
          <w:rPr>
            <w:webHidden/>
          </w:rPr>
          <w:fldChar w:fldCharType="begin"/>
        </w:r>
        <w:r w:rsidR="00380D63">
          <w:rPr>
            <w:webHidden/>
          </w:rPr>
          <w:instrText xml:space="preserve"> PAGEREF _Toc511750107 \h </w:instrText>
        </w:r>
        <w:r w:rsidR="00380D63">
          <w:rPr>
            <w:webHidden/>
          </w:rPr>
        </w:r>
        <w:r w:rsidR="00380D63">
          <w:rPr>
            <w:webHidden/>
          </w:rPr>
          <w:fldChar w:fldCharType="separate"/>
        </w:r>
        <w:r w:rsidR="00380D63">
          <w:rPr>
            <w:webHidden/>
          </w:rPr>
          <w:t>48</w:t>
        </w:r>
        <w:r w:rsidR="00380D63">
          <w:rPr>
            <w:webHidden/>
          </w:rPr>
          <w:fldChar w:fldCharType="end"/>
        </w:r>
      </w:hyperlink>
    </w:p>
    <w:p w14:paraId="3C7A6FB5" w14:textId="75DFDFAA" w:rsidR="00380D63" w:rsidRDefault="00C30D16">
      <w:pPr>
        <w:pStyle w:val="Sommario3"/>
        <w:tabs>
          <w:tab w:val="left" w:pos="1000"/>
          <w:tab w:val="right" w:leader="dot" w:pos="9628"/>
        </w:tabs>
        <w:rPr>
          <w:rFonts w:asciiTheme="minorHAnsi" w:eastAsiaTheme="minorEastAsia" w:hAnsiTheme="minorHAnsi" w:cstheme="minorBidi"/>
          <w:noProof/>
          <w:sz w:val="22"/>
          <w:szCs w:val="22"/>
        </w:rPr>
      </w:pPr>
      <w:hyperlink w:anchor="_Toc511750108" w:history="1">
        <w:r w:rsidR="00380D63" w:rsidRPr="008104D9">
          <w:rPr>
            <w:rStyle w:val="Collegamentoipertestuale"/>
            <w:noProof/>
            <w:highlight w:val="yellow"/>
          </w:rPr>
          <w:t>3.1.1.</w:t>
        </w:r>
        <w:r w:rsidR="00380D63">
          <w:rPr>
            <w:rFonts w:asciiTheme="minorHAnsi" w:eastAsiaTheme="minorEastAsia" w:hAnsiTheme="minorHAnsi" w:cstheme="minorBidi"/>
            <w:noProof/>
            <w:sz w:val="22"/>
            <w:szCs w:val="22"/>
          </w:rPr>
          <w:tab/>
        </w:r>
        <w:r w:rsidR="00380D63" w:rsidRPr="008104D9">
          <w:rPr>
            <w:rStyle w:val="Collegamentoipertestuale"/>
            <w:noProof/>
            <w:highlight w:val="yellow"/>
          </w:rPr>
          <w:t xml:space="preserve">Identificativo della tipologia della sezione: </w:t>
        </w:r>
        <w:r w:rsidR="00380D63" w:rsidRPr="008104D9">
          <w:rPr>
            <w:rStyle w:val="Collegamentoipertestuale"/>
            <w:rFonts w:ascii="Consolas" w:hAnsi="Consolas"/>
            <w:noProof/>
            <w:highlight w:val="yellow"/>
          </w:rPr>
          <w:t>&lt;code&gt;</w:t>
        </w:r>
        <w:r w:rsidR="00380D63">
          <w:rPr>
            <w:noProof/>
            <w:webHidden/>
          </w:rPr>
          <w:tab/>
        </w:r>
        <w:r w:rsidR="00380D63">
          <w:rPr>
            <w:noProof/>
            <w:webHidden/>
          </w:rPr>
          <w:fldChar w:fldCharType="begin"/>
        </w:r>
        <w:r w:rsidR="00380D63">
          <w:rPr>
            <w:noProof/>
            <w:webHidden/>
          </w:rPr>
          <w:instrText xml:space="preserve"> PAGEREF _Toc511750108 \h </w:instrText>
        </w:r>
        <w:r w:rsidR="00380D63">
          <w:rPr>
            <w:noProof/>
            <w:webHidden/>
          </w:rPr>
        </w:r>
        <w:r w:rsidR="00380D63">
          <w:rPr>
            <w:noProof/>
            <w:webHidden/>
          </w:rPr>
          <w:fldChar w:fldCharType="separate"/>
        </w:r>
        <w:r w:rsidR="00380D63">
          <w:rPr>
            <w:noProof/>
            <w:webHidden/>
          </w:rPr>
          <w:t>48</w:t>
        </w:r>
        <w:r w:rsidR="00380D63">
          <w:rPr>
            <w:noProof/>
            <w:webHidden/>
          </w:rPr>
          <w:fldChar w:fldCharType="end"/>
        </w:r>
      </w:hyperlink>
    </w:p>
    <w:p w14:paraId="401C4660" w14:textId="3F24EB42" w:rsidR="00380D63" w:rsidRDefault="00C30D16">
      <w:pPr>
        <w:pStyle w:val="Sommario3"/>
        <w:tabs>
          <w:tab w:val="left" w:pos="1000"/>
          <w:tab w:val="right" w:leader="dot" w:pos="9628"/>
        </w:tabs>
        <w:rPr>
          <w:rFonts w:asciiTheme="minorHAnsi" w:eastAsiaTheme="minorEastAsia" w:hAnsiTheme="minorHAnsi" w:cstheme="minorBidi"/>
          <w:noProof/>
          <w:sz w:val="22"/>
          <w:szCs w:val="22"/>
        </w:rPr>
      </w:pPr>
      <w:hyperlink w:anchor="_Toc511750109" w:history="1">
        <w:r w:rsidR="00380D63" w:rsidRPr="008104D9">
          <w:rPr>
            <w:rStyle w:val="Collegamentoipertestuale"/>
            <w:noProof/>
            <w:highlight w:val="yellow"/>
          </w:rPr>
          <w:t>3.1.2.</w:t>
        </w:r>
        <w:r w:rsidR="00380D63">
          <w:rPr>
            <w:rFonts w:asciiTheme="minorHAnsi" w:eastAsiaTheme="minorEastAsia" w:hAnsiTheme="minorHAnsi" w:cstheme="minorBidi"/>
            <w:noProof/>
            <w:sz w:val="22"/>
            <w:szCs w:val="22"/>
          </w:rPr>
          <w:tab/>
        </w:r>
        <w:r w:rsidR="00380D63" w:rsidRPr="008104D9">
          <w:rPr>
            <w:rStyle w:val="Collegamentoipertestuale"/>
            <w:noProof/>
            <w:highlight w:val="yellow"/>
          </w:rPr>
          <w:t xml:space="preserve">Titolo della sezione: </w:t>
        </w:r>
        <w:r w:rsidR="00380D63" w:rsidRPr="008104D9">
          <w:rPr>
            <w:rStyle w:val="Collegamentoipertestuale"/>
            <w:rFonts w:ascii="Consolas" w:hAnsi="Consolas"/>
            <w:noProof/>
            <w:highlight w:val="yellow"/>
          </w:rPr>
          <w:t>&lt;title&gt;</w:t>
        </w:r>
        <w:r w:rsidR="00380D63">
          <w:rPr>
            <w:noProof/>
            <w:webHidden/>
          </w:rPr>
          <w:tab/>
        </w:r>
        <w:r w:rsidR="00380D63">
          <w:rPr>
            <w:noProof/>
            <w:webHidden/>
          </w:rPr>
          <w:fldChar w:fldCharType="begin"/>
        </w:r>
        <w:r w:rsidR="00380D63">
          <w:rPr>
            <w:noProof/>
            <w:webHidden/>
          </w:rPr>
          <w:instrText xml:space="preserve"> PAGEREF _Toc511750109 \h </w:instrText>
        </w:r>
        <w:r w:rsidR="00380D63">
          <w:rPr>
            <w:noProof/>
            <w:webHidden/>
          </w:rPr>
        </w:r>
        <w:r w:rsidR="00380D63">
          <w:rPr>
            <w:noProof/>
            <w:webHidden/>
          </w:rPr>
          <w:fldChar w:fldCharType="separate"/>
        </w:r>
        <w:r w:rsidR="00380D63">
          <w:rPr>
            <w:noProof/>
            <w:webHidden/>
          </w:rPr>
          <w:t>48</w:t>
        </w:r>
        <w:r w:rsidR="00380D63">
          <w:rPr>
            <w:noProof/>
            <w:webHidden/>
          </w:rPr>
          <w:fldChar w:fldCharType="end"/>
        </w:r>
      </w:hyperlink>
    </w:p>
    <w:p w14:paraId="17C49FA1" w14:textId="52F3147E" w:rsidR="00380D63" w:rsidRDefault="00C30D16">
      <w:pPr>
        <w:pStyle w:val="Sommario3"/>
        <w:tabs>
          <w:tab w:val="left" w:pos="1000"/>
          <w:tab w:val="right" w:leader="dot" w:pos="9628"/>
        </w:tabs>
        <w:rPr>
          <w:rFonts w:asciiTheme="minorHAnsi" w:eastAsiaTheme="minorEastAsia" w:hAnsiTheme="minorHAnsi" w:cstheme="minorBidi"/>
          <w:noProof/>
          <w:sz w:val="22"/>
          <w:szCs w:val="22"/>
        </w:rPr>
      </w:pPr>
      <w:hyperlink w:anchor="_Toc511750110" w:history="1">
        <w:r w:rsidR="00380D63" w:rsidRPr="008104D9">
          <w:rPr>
            <w:rStyle w:val="Collegamentoipertestuale"/>
            <w:noProof/>
            <w:highlight w:val="yellow"/>
          </w:rPr>
          <w:t>3.1.3.</w:t>
        </w:r>
        <w:r w:rsidR="00380D63">
          <w:rPr>
            <w:rFonts w:asciiTheme="minorHAnsi" w:eastAsiaTheme="minorEastAsia" w:hAnsiTheme="minorHAnsi" w:cstheme="minorBidi"/>
            <w:noProof/>
            <w:sz w:val="22"/>
            <w:szCs w:val="22"/>
          </w:rPr>
          <w:tab/>
        </w:r>
        <w:r w:rsidR="00380D63" w:rsidRPr="008104D9">
          <w:rPr>
            <w:rStyle w:val="Collegamentoipertestuale"/>
            <w:noProof/>
            <w:highlight w:val="yellow"/>
          </w:rPr>
          <w:t xml:space="preserve">Dettaglio di sezione: </w:t>
        </w:r>
        <w:r w:rsidR="00380D63" w:rsidRPr="008104D9">
          <w:rPr>
            <w:rStyle w:val="Collegamentoipertestuale"/>
            <w:rFonts w:ascii="Consolas" w:hAnsi="Consolas"/>
            <w:noProof/>
            <w:highlight w:val="yellow"/>
          </w:rPr>
          <w:t>&lt;entry&gt;/&lt;act&gt;</w:t>
        </w:r>
        <w:r w:rsidR="00380D63">
          <w:rPr>
            <w:noProof/>
            <w:webHidden/>
          </w:rPr>
          <w:tab/>
        </w:r>
        <w:r w:rsidR="00380D63">
          <w:rPr>
            <w:noProof/>
            <w:webHidden/>
          </w:rPr>
          <w:fldChar w:fldCharType="begin"/>
        </w:r>
        <w:r w:rsidR="00380D63">
          <w:rPr>
            <w:noProof/>
            <w:webHidden/>
          </w:rPr>
          <w:instrText xml:space="preserve"> PAGEREF _Toc511750110 \h </w:instrText>
        </w:r>
        <w:r w:rsidR="00380D63">
          <w:rPr>
            <w:noProof/>
            <w:webHidden/>
          </w:rPr>
        </w:r>
        <w:r w:rsidR="00380D63">
          <w:rPr>
            <w:noProof/>
            <w:webHidden/>
          </w:rPr>
          <w:fldChar w:fldCharType="separate"/>
        </w:r>
        <w:r w:rsidR="00380D63">
          <w:rPr>
            <w:noProof/>
            <w:webHidden/>
          </w:rPr>
          <w:t>48</w:t>
        </w:r>
        <w:r w:rsidR="00380D63">
          <w:rPr>
            <w:noProof/>
            <w:webHidden/>
          </w:rPr>
          <w:fldChar w:fldCharType="end"/>
        </w:r>
      </w:hyperlink>
    </w:p>
    <w:p w14:paraId="6D2C934A" w14:textId="297DB832" w:rsidR="00380D63" w:rsidRDefault="00C30D16">
      <w:pPr>
        <w:pStyle w:val="Sommario2"/>
        <w:rPr>
          <w:rFonts w:asciiTheme="minorHAnsi" w:eastAsiaTheme="minorEastAsia" w:hAnsiTheme="minorHAnsi" w:cstheme="minorBidi"/>
          <w:bCs w:val="0"/>
          <w:smallCaps w:val="0"/>
        </w:rPr>
      </w:pPr>
      <w:hyperlink w:anchor="_Toc511750111" w:history="1">
        <w:r w:rsidR="00380D63" w:rsidRPr="008104D9">
          <w:rPr>
            <w:rStyle w:val="Collegamentoipertestuale"/>
          </w:rPr>
          <w:t>3.2.</w:t>
        </w:r>
        <w:r w:rsidR="00380D63">
          <w:rPr>
            <w:rFonts w:asciiTheme="minorHAnsi" w:eastAsiaTheme="minorEastAsia" w:hAnsiTheme="minorHAnsi" w:cstheme="minorBidi"/>
            <w:bCs w:val="0"/>
            <w:smallCaps w:val="0"/>
          </w:rPr>
          <w:tab/>
        </w:r>
        <w:r w:rsidR="00380D63" w:rsidRPr="008104D9">
          <w:rPr>
            <w:rStyle w:val="Collegamentoipertestuale"/>
          </w:rPr>
          <w:t xml:space="preserve">Sezione Quesito Diagnostico: </w:t>
        </w:r>
        <w:r w:rsidR="00380D63" w:rsidRPr="008104D9">
          <w:rPr>
            <w:rStyle w:val="Collegamentoipertestuale"/>
            <w:rFonts w:ascii="Consolas" w:hAnsi="Consolas"/>
            <w:i/>
          </w:rPr>
          <w:t>&lt;section&gt;</w:t>
        </w:r>
        <w:r w:rsidR="00380D63">
          <w:rPr>
            <w:webHidden/>
          </w:rPr>
          <w:tab/>
        </w:r>
        <w:r w:rsidR="00380D63">
          <w:rPr>
            <w:webHidden/>
          </w:rPr>
          <w:fldChar w:fldCharType="begin"/>
        </w:r>
        <w:r w:rsidR="00380D63">
          <w:rPr>
            <w:webHidden/>
          </w:rPr>
          <w:instrText xml:space="preserve"> PAGEREF _Toc511750111 \h </w:instrText>
        </w:r>
        <w:r w:rsidR="00380D63">
          <w:rPr>
            <w:webHidden/>
          </w:rPr>
        </w:r>
        <w:r w:rsidR="00380D63">
          <w:rPr>
            <w:webHidden/>
          </w:rPr>
          <w:fldChar w:fldCharType="separate"/>
        </w:r>
        <w:r w:rsidR="00380D63">
          <w:rPr>
            <w:webHidden/>
          </w:rPr>
          <w:t>49</w:t>
        </w:r>
        <w:r w:rsidR="00380D63">
          <w:rPr>
            <w:webHidden/>
          </w:rPr>
          <w:fldChar w:fldCharType="end"/>
        </w:r>
      </w:hyperlink>
    </w:p>
    <w:p w14:paraId="621B79BD" w14:textId="58980173" w:rsidR="00380D63" w:rsidRDefault="00C30D16">
      <w:pPr>
        <w:pStyle w:val="Sommario3"/>
        <w:tabs>
          <w:tab w:val="left" w:pos="1000"/>
          <w:tab w:val="right" w:leader="dot" w:pos="9628"/>
        </w:tabs>
        <w:rPr>
          <w:rFonts w:asciiTheme="minorHAnsi" w:eastAsiaTheme="minorEastAsia" w:hAnsiTheme="minorHAnsi" w:cstheme="minorBidi"/>
          <w:noProof/>
          <w:sz w:val="22"/>
          <w:szCs w:val="22"/>
        </w:rPr>
      </w:pPr>
      <w:hyperlink w:anchor="_Toc511750112" w:history="1">
        <w:r w:rsidR="00380D63" w:rsidRPr="008104D9">
          <w:rPr>
            <w:rStyle w:val="Collegamentoipertestuale"/>
            <w:noProof/>
          </w:rPr>
          <w:t>3.2.1.</w:t>
        </w:r>
        <w:r w:rsidR="00380D63">
          <w:rPr>
            <w:rFonts w:asciiTheme="minorHAnsi" w:eastAsiaTheme="minorEastAsia" w:hAnsiTheme="minorHAnsi" w:cstheme="minorBidi"/>
            <w:noProof/>
            <w:sz w:val="22"/>
            <w:szCs w:val="22"/>
          </w:rPr>
          <w:tab/>
        </w:r>
        <w:r w:rsidR="00380D63" w:rsidRPr="008104D9">
          <w:rPr>
            <w:rStyle w:val="Collegamentoipertestuale"/>
            <w:noProof/>
          </w:rPr>
          <w:t xml:space="preserve">Identificativo della tipologia della sezione: </w:t>
        </w:r>
        <w:r w:rsidR="00380D63" w:rsidRPr="008104D9">
          <w:rPr>
            <w:rStyle w:val="Collegamentoipertestuale"/>
            <w:rFonts w:ascii="Consolas" w:hAnsi="Consolas"/>
            <w:noProof/>
          </w:rPr>
          <w:t>&lt;code&gt;</w:t>
        </w:r>
        <w:r w:rsidR="00380D63">
          <w:rPr>
            <w:noProof/>
            <w:webHidden/>
          </w:rPr>
          <w:tab/>
        </w:r>
        <w:r w:rsidR="00380D63">
          <w:rPr>
            <w:noProof/>
            <w:webHidden/>
          </w:rPr>
          <w:fldChar w:fldCharType="begin"/>
        </w:r>
        <w:r w:rsidR="00380D63">
          <w:rPr>
            <w:noProof/>
            <w:webHidden/>
          </w:rPr>
          <w:instrText xml:space="preserve"> PAGEREF _Toc511750112 \h </w:instrText>
        </w:r>
        <w:r w:rsidR="00380D63">
          <w:rPr>
            <w:noProof/>
            <w:webHidden/>
          </w:rPr>
        </w:r>
        <w:r w:rsidR="00380D63">
          <w:rPr>
            <w:noProof/>
            <w:webHidden/>
          </w:rPr>
          <w:fldChar w:fldCharType="separate"/>
        </w:r>
        <w:r w:rsidR="00380D63">
          <w:rPr>
            <w:noProof/>
            <w:webHidden/>
          </w:rPr>
          <w:t>49</w:t>
        </w:r>
        <w:r w:rsidR="00380D63">
          <w:rPr>
            <w:noProof/>
            <w:webHidden/>
          </w:rPr>
          <w:fldChar w:fldCharType="end"/>
        </w:r>
      </w:hyperlink>
    </w:p>
    <w:p w14:paraId="531A2B3D" w14:textId="29C5BA01" w:rsidR="00380D63" w:rsidRDefault="00C30D16">
      <w:pPr>
        <w:pStyle w:val="Sommario3"/>
        <w:tabs>
          <w:tab w:val="left" w:pos="1000"/>
          <w:tab w:val="right" w:leader="dot" w:pos="9628"/>
        </w:tabs>
        <w:rPr>
          <w:rFonts w:asciiTheme="minorHAnsi" w:eastAsiaTheme="minorEastAsia" w:hAnsiTheme="minorHAnsi" w:cstheme="minorBidi"/>
          <w:noProof/>
          <w:sz w:val="22"/>
          <w:szCs w:val="22"/>
        </w:rPr>
      </w:pPr>
      <w:hyperlink w:anchor="_Toc511750113" w:history="1">
        <w:r w:rsidR="00380D63" w:rsidRPr="008104D9">
          <w:rPr>
            <w:rStyle w:val="Collegamentoipertestuale"/>
            <w:noProof/>
          </w:rPr>
          <w:t>3.2.2.</w:t>
        </w:r>
        <w:r w:rsidR="00380D63">
          <w:rPr>
            <w:rFonts w:asciiTheme="minorHAnsi" w:eastAsiaTheme="minorEastAsia" w:hAnsiTheme="minorHAnsi" w:cstheme="minorBidi"/>
            <w:noProof/>
            <w:sz w:val="22"/>
            <w:szCs w:val="22"/>
          </w:rPr>
          <w:tab/>
        </w:r>
        <w:r w:rsidR="00380D63" w:rsidRPr="008104D9">
          <w:rPr>
            <w:rStyle w:val="Collegamentoipertestuale"/>
            <w:noProof/>
          </w:rPr>
          <w:t xml:space="preserve">Titolo della sezione: </w:t>
        </w:r>
        <w:r w:rsidR="00380D63" w:rsidRPr="008104D9">
          <w:rPr>
            <w:rStyle w:val="Collegamentoipertestuale"/>
            <w:rFonts w:ascii="Consolas" w:hAnsi="Consolas"/>
            <w:noProof/>
          </w:rPr>
          <w:t>&lt;title&gt;</w:t>
        </w:r>
        <w:r w:rsidR="00380D63">
          <w:rPr>
            <w:noProof/>
            <w:webHidden/>
          </w:rPr>
          <w:tab/>
        </w:r>
        <w:r w:rsidR="00380D63">
          <w:rPr>
            <w:noProof/>
            <w:webHidden/>
          </w:rPr>
          <w:fldChar w:fldCharType="begin"/>
        </w:r>
        <w:r w:rsidR="00380D63">
          <w:rPr>
            <w:noProof/>
            <w:webHidden/>
          </w:rPr>
          <w:instrText xml:space="preserve"> PAGEREF _Toc511750113 \h </w:instrText>
        </w:r>
        <w:r w:rsidR="00380D63">
          <w:rPr>
            <w:noProof/>
            <w:webHidden/>
          </w:rPr>
        </w:r>
        <w:r w:rsidR="00380D63">
          <w:rPr>
            <w:noProof/>
            <w:webHidden/>
          </w:rPr>
          <w:fldChar w:fldCharType="separate"/>
        </w:r>
        <w:r w:rsidR="00380D63">
          <w:rPr>
            <w:noProof/>
            <w:webHidden/>
          </w:rPr>
          <w:t>50</w:t>
        </w:r>
        <w:r w:rsidR="00380D63">
          <w:rPr>
            <w:noProof/>
            <w:webHidden/>
          </w:rPr>
          <w:fldChar w:fldCharType="end"/>
        </w:r>
      </w:hyperlink>
    </w:p>
    <w:p w14:paraId="2DF9AC5C" w14:textId="567AFB9E" w:rsidR="00380D63" w:rsidRDefault="00C30D16">
      <w:pPr>
        <w:pStyle w:val="Sommario3"/>
        <w:tabs>
          <w:tab w:val="left" w:pos="1000"/>
          <w:tab w:val="right" w:leader="dot" w:pos="9628"/>
        </w:tabs>
        <w:rPr>
          <w:rFonts w:asciiTheme="minorHAnsi" w:eastAsiaTheme="minorEastAsia" w:hAnsiTheme="minorHAnsi" w:cstheme="minorBidi"/>
          <w:noProof/>
          <w:sz w:val="22"/>
          <w:szCs w:val="22"/>
        </w:rPr>
      </w:pPr>
      <w:hyperlink w:anchor="_Toc511750114" w:history="1">
        <w:r w:rsidR="00380D63" w:rsidRPr="008104D9">
          <w:rPr>
            <w:rStyle w:val="Collegamentoipertestuale"/>
            <w:noProof/>
          </w:rPr>
          <w:t>3.2.3.</w:t>
        </w:r>
        <w:r w:rsidR="00380D63">
          <w:rPr>
            <w:rFonts w:asciiTheme="minorHAnsi" w:eastAsiaTheme="minorEastAsia" w:hAnsiTheme="minorHAnsi" w:cstheme="minorBidi"/>
            <w:noProof/>
            <w:sz w:val="22"/>
            <w:szCs w:val="22"/>
          </w:rPr>
          <w:tab/>
        </w:r>
        <w:r w:rsidR="00380D63" w:rsidRPr="008104D9">
          <w:rPr>
            <w:rStyle w:val="Collegamentoipertestuale"/>
            <w:noProof/>
          </w:rPr>
          <w:t xml:space="preserve">Blocco narrativo: </w:t>
        </w:r>
        <w:r w:rsidR="00380D63" w:rsidRPr="008104D9">
          <w:rPr>
            <w:rStyle w:val="Collegamentoipertestuale"/>
            <w:rFonts w:ascii="Consolas" w:hAnsi="Consolas" w:cstheme="minorHAnsi"/>
            <w:noProof/>
          </w:rPr>
          <w:t>&lt;text&gt;</w:t>
        </w:r>
        <w:r w:rsidR="00380D63">
          <w:rPr>
            <w:noProof/>
            <w:webHidden/>
          </w:rPr>
          <w:tab/>
        </w:r>
        <w:r w:rsidR="00380D63">
          <w:rPr>
            <w:noProof/>
            <w:webHidden/>
          </w:rPr>
          <w:fldChar w:fldCharType="begin"/>
        </w:r>
        <w:r w:rsidR="00380D63">
          <w:rPr>
            <w:noProof/>
            <w:webHidden/>
          </w:rPr>
          <w:instrText xml:space="preserve"> PAGEREF _Toc511750114 \h </w:instrText>
        </w:r>
        <w:r w:rsidR="00380D63">
          <w:rPr>
            <w:noProof/>
            <w:webHidden/>
          </w:rPr>
        </w:r>
        <w:r w:rsidR="00380D63">
          <w:rPr>
            <w:noProof/>
            <w:webHidden/>
          </w:rPr>
          <w:fldChar w:fldCharType="separate"/>
        </w:r>
        <w:r w:rsidR="00380D63">
          <w:rPr>
            <w:noProof/>
            <w:webHidden/>
          </w:rPr>
          <w:t>50</w:t>
        </w:r>
        <w:r w:rsidR="00380D63">
          <w:rPr>
            <w:noProof/>
            <w:webHidden/>
          </w:rPr>
          <w:fldChar w:fldCharType="end"/>
        </w:r>
      </w:hyperlink>
    </w:p>
    <w:p w14:paraId="5E562029" w14:textId="0AEB282D" w:rsidR="00380D63" w:rsidRDefault="00C30D16">
      <w:pPr>
        <w:pStyle w:val="Sommario3"/>
        <w:tabs>
          <w:tab w:val="left" w:pos="1000"/>
          <w:tab w:val="right" w:leader="dot" w:pos="9628"/>
        </w:tabs>
        <w:rPr>
          <w:rFonts w:asciiTheme="minorHAnsi" w:eastAsiaTheme="minorEastAsia" w:hAnsiTheme="minorHAnsi" w:cstheme="minorBidi"/>
          <w:noProof/>
          <w:sz w:val="22"/>
          <w:szCs w:val="22"/>
        </w:rPr>
      </w:pPr>
      <w:hyperlink w:anchor="_Toc511750115" w:history="1">
        <w:r w:rsidR="00380D63" w:rsidRPr="008104D9">
          <w:rPr>
            <w:rStyle w:val="Collegamentoipertestuale"/>
            <w:noProof/>
          </w:rPr>
          <w:t>3.2.4.</w:t>
        </w:r>
        <w:r w:rsidR="00380D63">
          <w:rPr>
            <w:rFonts w:asciiTheme="minorHAnsi" w:eastAsiaTheme="minorEastAsia" w:hAnsiTheme="minorHAnsi" w:cstheme="minorBidi"/>
            <w:noProof/>
            <w:sz w:val="22"/>
            <w:szCs w:val="22"/>
          </w:rPr>
          <w:tab/>
        </w:r>
        <w:r w:rsidR="00380D63" w:rsidRPr="008104D9">
          <w:rPr>
            <w:rStyle w:val="Collegamentoipertestuale"/>
            <w:noProof/>
          </w:rPr>
          <w:t xml:space="preserve">Dettaglio di sezione: </w:t>
        </w:r>
        <w:r w:rsidR="00380D63" w:rsidRPr="008104D9">
          <w:rPr>
            <w:rStyle w:val="Collegamentoipertestuale"/>
            <w:rFonts w:ascii="Consolas" w:hAnsi="Consolas" w:cstheme="minorHAnsi"/>
            <w:noProof/>
          </w:rPr>
          <w:t>&lt;entry&gt;</w:t>
        </w:r>
        <w:r w:rsidR="00380D63">
          <w:rPr>
            <w:noProof/>
            <w:webHidden/>
          </w:rPr>
          <w:tab/>
        </w:r>
        <w:r w:rsidR="00380D63">
          <w:rPr>
            <w:noProof/>
            <w:webHidden/>
          </w:rPr>
          <w:fldChar w:fldCharType="begin"/>
        </w:r>
        <w:r w:rsidR="00380D63">
          <w:rPr>
            <w:noProof/>
            <w:webHidden/>
          </w:rPr>
          <w:instrText xml:space="preserve"> PAGEREF _Toc511750115 \h </w:instrText>
        </w:r>
        <w:r w:rsidR="00380D63">
          <w:rPr>
            <w:noProof/>
            <w:webHidden/>
          </w:rPr>
        </w:r>
        <w:r w:rsidR="00380D63">
          <w:rPr>
            <w:noProof/>
            <w:webHidden/>
          </w:rPr>
          <w:fldChar w:fldCharType="separate"/>
        </w:r>
        <w:r w:rsidR="00380D63">
          <w:rPr>
            <w:noProof/>
            <w:webHidden/>
          </w:rPr>
          <w:t>51</w:t>
        </w:r>
        <w:r w:rsidR="00380D63">
          <w:rPr>
            <w:noProof/>
            <w:webHidden/>
          </w:rPr>
          <w:fldChar w:fldCharType="end"/>
        </w:r>
      </w:hyperlink>
    </w:p>
    <w:p w14:paraId="291C9D76" w14:textId="76C03EBC" w:rsidR="00380D63" w:rsidRDefault="00C30D16">
      <w:pPr>
        <w:pStyle w:val="Sommario2"/>
        <w:rPr>
          <w:rFonts w:asciiTheme="minorHAnsi" w:eastAsiaTheme="minorEastAsia" w:hAnsiTheme="minorHAnsi" w:cstheme="minorBidi"/>
          <w:bCs w:val="0"/>
          <w:smallCaps w:val="0"/>
        </w:rPr>
      </w:pPr>
      <w:hyperlink w:anchor="_Toc511750116" w:history="1">
        <w:r w:rsidR="00380D63" w:rsidRPr="008104D9">
          <w:rPr>
            <w:rStyle w:val="Collegamentoipertestuale"/>
          </w:rPr>
          <w:t>3.3.</w:t>
        </w:r>
        <w:r w:rsidR="00380D63">
          <w:rPr>
            <w:rFonts w:asciiTheme="minorHAnsi" w:eastAsiaTheme="minorEastAsia" w:hAnsiTheme="minorHAnsi" w:cstheme="minorBidi"/>
            <w:bCs w:val="0"/>
            <w:smallCaps w:val="0"/>
          </w:rPr>
          <w:tab/>
        </w:r>
        <w:r w:rsidR="00380D63" w:rsidRPr="008104D9">
          <w:rPr>
            <w:rStyle w:val="Collegamentoipertestuale"/>
          </w:rPr>
          <w:t>Sezione Storia Clinica</w:t>
        </w:r>
        <w:r w:rsidR="00380D63">
          <w:rPr>
            <w:webHidden/>
          </w:rPr>
          <w:tab/>
        </w:r>
        <w:r w:rsidR="00380D63">
          <w:rPr>
            <w:webHidden/>
          </w:rPr>
          <w:fldChar w:fldCharType="begin"/>
        </w:r>
        <w:r w:rsidR="00380D63">
          <w:rPr>
            <w:webHidden/>
          </w:rPr>
          <w:instrText xml:space="preserve"> PAGEREF _Toc511750116 \h </w:instrText>
        </w:r>
        <w:r w:rsidR="00380D63">
          <w:rPr>
            <w:webHidden/>
          </w:rPr>
        </w:r>
        <w:r w:rsidR="00380D63">
          <w:rPr>
            <w:webHidden/>
          </w:rPr>
          <w:fldChar w:fldCharType="separate"/>
        </w:r>
        <w:r w:rsidR="00380D63">
          <w:rPr>
            <w:webHidden/>
          </w:rPr>
          <w:t>52</w:t>
        </w:r>
        <w:r w:rsidR="00380D63">
          <w:rPr>
            <w:webHidden/>
          </w:rPr>
          <w:fldChar w:fldCharType="end"/>
        </w:r>
      </w:hyperlink>
    </w:p>
    <w:p w14:paraId="49D1862B" w14:textId="40CE3960" w:rsidR="00380D63" w:rsidRDefault="00C30D16">
      <w:pPr>
        <w:pStyle w:val="Sommario3"/>
        <w:tabs>
          <w:tab w:val="left" w:pos="1000"/>
          <w:tab w:val="right" w:leader="dot" w:pos="9628"/>
        </w:tabs>
        <w:rPr>
          <w:rFonts w:asciiTheme="minorHAnsi" w:eastAsiaTheme="minorEastAsia" w:hAnsiTheme="minorHAnsi" w:cstheme="minorBidi"/>
          <w:noProof/>
          <w:sz w:val="22"/>
          <w:szCs w:val="22"/>
        </w:rPr>
      </w:pPr>
      <w:hyperlink w:anchor="_Toc511750117" w:history="1">
        <w:r w:rsidR="00380D63" w:rsidRPr="008104D9">
          <w:rPr>
            <w:rStyle w:val="Collegamentoipertestuale"/>
            <w:noProof/>
          </w:rPr>
          <w:t>3.3.1.</w:t>
        </w:r>
        <w:r w:rsidR="00380D63">
          <w:rPr>
            <w:rFonts w:asciiTheme="minorHAnsi" w:eastAsiaTheme="minorEastAsia" w:hAnsiTheme="minorHAnsi" w:cstheme="minorBidi"/>
            <w:noProof/>
            <w:sz w:val="22"/>
            <w:szCs w:val="22"/>
          </w:rPr>
          <w:tab/>
        </w:r>
        <w:r w:rsidR="00380D63" w:rsidRPr="008104D9">
          <w:rPr>
            <w:rStyle w:val="Collegamentoipertestuale"/>
            <w:noProof/>
          </w:rPr>
          <w:t xml:space="preserve">Identificativo della tipologia della sezione: </w:t>
        </w:r>
        <w:r w:rsidR="00380D63" w:rsidRPr="008104D9">
          <w:rPr>
            <w:rStyle w:val="Collegamentoipertestuale"/>
            <w:rFonts w:ascii="Consolas" w:hAnsi="Consolas"/>
            <w:noProof/>
          </w:rPr>
          <w:t>&lt;code&gt;</w:t>
        </w:r>
        <w:r w:rsidR="00380D63">
          <w:rPr>
            <w:noProof/>
            <w:webHidden/>
          </w:rPr>
          <w:tab/>
        </w:r>
        <w:r w:rsidR="00380D63">
          <w:rPr>
            <w:noProof/>
            <w:webHidden/>
          </w:rPr>
          <w:fldChar w:fldCharType="begin"/>
        </w:r>
        <w:r w:rsidR="00380D63">
          <w:rPr>
            <w:noProof/>
            <w:webHidden/>
          </w:rPr>
          <w:instrText xml:space="preserve"> PAGEREF _Toc511750117 \h </w:instrText>
        </w:r>
        <w:r w:rsidR="00380D63">
          <w:rPr>
            <w:noProof/>
            <w:webHidden/>
          </w:rPr>
        </w:r>
        <w:r w:rsidR="00380D63">
          <w:rPr>
            <w:noProof/>
            <w:webHidden/>
          </w:rPr>
          <w:fldChar w:fldCharType="separate"/>
        </w:r>
        <w:r w:rsidR="00380D63">
          <w:rPr>
            <w:noProof/>
            <w:webHidden/>
          </w:rPr>
          <w:t>52</w:t>
        </w:r>
        <w:r w:rsidR="00380D63">
          <w:rPr>
            <w:noProof/>
            <w:webHidden/>
          </w:rPr>
          <w:fldChar w:fldCharType="end"/>
        </w:r>
      </w:hyperlink>
    </w:p>
    <w:p w14:paraId="0614F259" w14:textId="6C8F965F" w:rsidR="00380D63" w:rsidRDefault="00C30D16">
      <w:pPr>
        <w:pStyle w:val="Sommario3"/>
        <w:tabs>
          <w:tab w:val="left" w:pos="1000"/>
          <w:tab w:val="right" w:leader="dot" w:pos="9628"/>
        </w:tabs>
        <w:rPr>
          <w:rFonts w:asciiTheme="minorHAnsi" w:eastAsiaTheme="minorEastAsia" w:hAnsiTheme="minorHAnsi" w:cstheme="minorBidi"/>
          <w:noProof/>
          <w:sz w:val="22"/>
          <w:szCs w:val="22"/>
        </w:rPr>
      </w:pPr>
      <w:hyperlink w:anchor="_Toc511750118" w:history="1">
        <w:r w:rsidR="00380D63" w:rsidRPr="008104D9">
          <w:rPr>
            <w:rStyle w:val="Collegamentoipertestuale"/>
            <w:noProof/>
          </w:rPr>
          <w:t>3.3.2.</w:t>
        </w:r>
        <w:r w:rsidR="00380D63">
          <w:rPr>
            <w:rFonts w:asciiTheme="minorHAnsi" w:eastAsiaTheme="minorEastAsia" w:hAnsiTheme="minorHAnsi" w:cstheme="minorBidi"/>
            <w:noProof/>
            <w:sz w:val="22"/>
            <w:szCs w:val="22"/>
          </w:rPr>
          <w:tab/>
        </w:r>
        <w:r w:rsidR="00380D63" w:rsidRPr="008104D9">
          <w:rPr>
            <w:rStyle w:val="Collegamentoipertestuale"/>
            <w:noProof/>
          </w:rPr>
          <w:t xml:space="preserve">Titolo della sezione: </w:t>
        </w:r>
        <w:r w:rsidR="00380D63" w:rsidRPr="008104D9">
          <w:rPr>
            <w:rStyle w:val="Collegamentoipertestuale"/>
            <w:rFonts w:ascii="Consolas" w:hAnsi="Consolas"/>
            <w:noProof/>
          </w:rPr>
          <w:t>&lt;title&gt;</w:t>
        </w:r>
        <w:r w:rsidR="00380D63">
          <w:rPr>
            <w:noProof/>
            <w:webHidden/>
          </w:rPr>
          <w:tab/>
        </w:r>
        <w:r w:rsidR="00380D63">
          <w:rPr>
            <w:noProof/>
            <w:webHidden/>
          </w:rPr>
          <w:fldChar w:fldCharType="begin"/>
        </w:r>
        <w:r w:rsidR="00380D63">
          <w:rPr>
            <w:noProof/>
            <w:webHidden/>
          </w:rPr>
          <w:instrText xml:space="preserve"> PAGEREF _Toc511750118 \h </w:instrText>
        </w:r>
        <w:r w:rsidR="00380D63">
          <w:rPr>
            <w:noProof/>
            <w:webHidden/>
          </w:rPr>
        </w:r>
        <w:r w:rsidR="00380D63">
          <w:rPr>
            <w:noProof/>
            <w:webHidden/>
          </w:rPr>
          <w:fldChar w:fldCharType="separate"/>
        </w:r>
        <w:r w:rsidR="00380D63">
          <w:rPr>
            <w:noProof/>
            <w:webHidden/>
          </w:rPr>
          <w:t>52</w:t>
        </w:r>
        <w:r w:rsidR="00380D63">
          <w:rPr>
            <w:noProof/>
            <w:webHidden/>
          </w:rPr>
          <w:fldChar w:fldCharType="end"/>
        </w:r>
      </w:hyperlink>
    </w:p>
    <w:p w14:paraId="6CA1E1D3" w14:textId="1D1D49DA" w:rsidR="00380D63" w:rsidRDefault="00C30D16">
      <w:pPr>
        <w:pStyle w:val="Sommario3"/>
        <w:tabs>
          <w:tab w:val="left" w:pos="1000"/>
          <w:tab w:val="right" w:leader="dot" w:pos="9628"/>
        </w:tabs>
        <w:rPr>
          <w:rFonts w:asciiTheme="minorHAnsi" w:eastAsiaTheme="minorEastAsia" w:hAnsiTheme="minorHAnsi" w:cstheme="minorBidi"/>
          <w:noProof/>
          <w:sz w:val="22"/>
          <w:szCs w:val="22"/>
        </w:rPr>
      </w:pPr>
      <w:hyperlink w:anchor="_Toc511750119" w:history="1">
        <w:r w:rsidR="00380D63" w:rsidRPr="008104D9">
          <w:rPr>
            <w:rStyle w:val="Collegamentoipertestuale"/>
            <w:noProof/>
          </w:rPr>
          <w:t>3.3.3.</w:t>
        </w:r>
        <w:r w:rsidR="00380D63">
          <w:rPr>
            <w:rFonts w:asciiTheme="minorHAnsi" w:eastAsiaTheme="minorEastAsia" w:hAnsiTheme="minorHAnsi" w:cstheme="minorBidi"/>
            <w:noProof/>
            <w:sz w:val="22"/>
            <w:szCs w:val="22"/>
          </w:rPr>
          <w:tab/>
        </w:r>
        <w:r w:rsidR="00380D63" w:rsidRPr="008104D9">
          <w:rPr>
            <w:rStyle w:val="Collegamentoipertestuale"/>
            <w:noProof/>
          </w:rPr>
          <w:t xml:space="preserve">Blocco narrativo: </w:t>
        </w:r>
        <w:r w:rsidR="00380D63" w:rsidRPr="008104D9">
          <w:rPr>
            <w:rStyle w:val="Collegamentoipertestuale"/>
            <w:rFonts w:ascii="Consolas" w:hAnsi="Consolas"/>
            <w:noProof/>
          </w:rPr>
          <w:t>&lt;text&gt;</w:t>
        </w:r>
        <w:r w:rsidR="00380D63">
          <w:rPr>
            <w:noProof/>
            <w:webHidden/>
          </w:rPr>
          <w:tab/>
        </w:r>
        <w:r w:rsidR="00380D63">
          <w:rPr>
            <w:noProof/>
            <w:webHidden/>
          </w:rPr>
          <w:fldChar w:fldCharType="begin"/>
        </w:r>
        <w:r w:rsidR="00380D63">
          <w:rPr>
            <w:noProof/>
            <w:webHidden/>
          </w:rPr>
          <w:instrText xml:space="preserve"> PAGEREF _Toc511750119 \h </w:instrText>
        </w:r>
        <w:r w:rsidR="00380D63">
          <w:rPr>
            <w:noProof/>
            <w:webHidden/>
          </w:rPr>
        </w:r>
        <w:r w:rsidR="00380D63">
          <w:rPr>
            <w:noProof/>
            <w:webHidden/>
          </w:rPr>
          <w:fldChar w:fldCharType="separate"/>
        </w:r>
        <w:r w:rsidR="00380D63">
          <w:rPr>
            <w:noProof/>
            <w:webHidden/>
          </w:rPr>
          <w:t>53</w:t>
        </w:r>
        <w:r w:rsidR="00380D63">
          <w:rPr>
            <w:noProof/>
            <w:webHidden/>
          </w:rPr>
          <w:fldChar w:fldCharType="end"/>
        </w:r>
      </w:hyperlink>
    </w:p>
    <w:p w14:paraId="19613CE9" w14:textId="386935FE" w:rsidR="00380D63" w:rsidRDefault="00C30D16">
      <w:pPr>
        <w:pStyle w:val="Sommario3"/>
        <w:tabs>
          <w:tab w:val="left" w:pos="1000"/>
          <w:tab w:val="right" w:leader="dot" w:pos="9628"/>
        </w:tabs>
        <w:rPr>
          <w:rFonts w:asciiTheme="minorHAnsi" w:eastAsiaTheme="minorEastAsia" w:hAnsiTheme="minorHAnsi" w:cstheme="minorBidi"/>
          <w:noProof/>
          <w:sz w:val="22"/>
          <w:szCs w:val="22"/>
        </w:rPr>
      </w:pPr>
      <w:hyperlink w:anchor="_Toc511750120" w:history="1">
        <w:r w:rsidR="00380D63" w:rsidRPr="008104D9">
          <w:rPr>
            <w:rStyle w:val="Collegamentoipertestuale"/>
            <w:noProof/>
          </w:rPr>
          <w:t>3.3.4.</w:t>
        </w:r>
        <w:r w:rsidR="00380D63">
          <w:rPr>
            <w:rFonts w:asciiTheme="minorHAnsi" w:eastAsiaTheme="minorEastAsia" w:hAnsiTheme="minorHAnsi" w:cstheme="minorBidi"/>
            <w:noProof/>
            <w:sz w:val="22"/>
            <w:szCs w:val="22"/>
          </w:rPr>
          <w:tab/>
        </w:r>
        <w:r w:rsidR="00380D63" w:rsidRPr="008104D9">
          <w:rPr>
            <w:rStyle w:val="Collegamentoipertestuale"/>
            <w:noProof/>
          </w:rPr>
          <w:t>Sezione Allergie</w:t>
        </w:r>
        <w:r w:rsidR="00380D63">
          <w:rPr>
            <w:noProof/>
            <w:webHidden/>
          </w:rPr>
          <w:tab/>
        </w:r>
        <w:r w:rsidR="00380D63">
          <w:rPr>
            <w:noProof/>
            <w:webHidden/>
          </w:rPr>
          <w:fldChar w:fldCharType="begin"/>
        </w:r>
        <w:r w:rsidR="00380D63">
          <w:rPr>
            <w:noProof/>
            <w:webHidden/>
          </w:rPr>
          <w:instrText xml:space="preserve"> PAGEREF _Toc511750120 \h </w:instrText>
        </w:r>
        <w:r w:rsidR="00380D63">
          <w:rPr>
            <w:noProof/>
            <w:webHidden/>
          </w:rPr>
        </w:r>
        <w:r w:rsidR="00380D63">
          <w:rPr>
            <w:noProof/>
            <w:webHidden/>
          </w:rPr>
          <w:fldChar w:fldCharType="separate"/>
        </w:r>
        <w:r w:rsidR="00380D63">
          <w:rPr>
            <w:noProof/>
            <w:webHidden/>
          </w:rPr>
          <w:t>53</w:t>
        </w:r>
        <w:r w:rsidR="00380D63">
          <w:rPr>
            <w:noProof/>
            <w:webHidden/>
          </w:rPr>
          <w:fldChar w:fldCharType="end"/>
        </w:r>
      </w:hyperlink>
    </w:p>
    <w:p w14:paraId="426A87CB" w14:textId="51291470" w:rsidR="00380D63" w:rsidRDefault="00C30D16">
      <w:pPr>
        <w:pStyle w:val="Sommario2"/>
        <w:rPr>
          <w:rFonts w:asciiTheme="minorHAnsi" w:eastAsiaTheme="minorEastAsia" w:hAnsiTheme="minorHAnsi" w:cstheme="minorBidi"/>
          <w:bCs w:val="0"/>
          <w:smallCaps w:val="0"/>
        </w:rPr>
      </w:pPr>
      <w:hyperlink w:anchor="_Toc511750121" w:history="1">
        <w:r w:rsidR="00380D63" w:rsidRPr="008104D9">
          <w:rPr>
            <w:rStyle w:val="Collegamentoipertestuale"/>
          </w:rPr>
          <w:t>3.4.</w:t>
        </w:r>
        <w:r w:rsidR="00380D63">
          <w:rPr>
            <w:rFonts w:asciiTheme="minorHAnsi" w:eastAsiaTheme="minorEastAsia" w:hAnsiTheme="minorHAnsi" w:cstheme="minorBidi"/>
            <w:bCs w:val="0"/>
            <w:smallCaps w:val="0"/>
          </w:rPr>
          <w:tab/>
        </w:r>
        <w:r w:rsidR="00380D63" w:rsidRPr="008104D9">
          <w:rPr>
            <w:rStyle w:val="Collegamentoipertestuale"/>
          </w:rPr>
          <w:t>Sezione Precedenti Esami Eseguiti</w:t>
        </w:r>
        <w:r w:rsidR="00380D63">
          <w:rPr>
            <w:webHidden/>
          </w:rPr>
          <w:tab/>
        </w:r>
        <w:r w:rsidR="00380D63">
          <w:rPr>
            <w:webHidden/>
          </w:rPr>
          <w:fldChar w:fldCharType="begin"/>
        </w:r>
        <w:r w:rsidR="00380D63">
          <w:rPr>
            <w:webHidden/>
          </w:rPr>
          <w:instrText xml:space="preserve"> PAGEREF _Toc511750121 \h </w:instrText>
        </w:r>
        <w:r w:rsidR="00380D63">
          <w:rPr>
            <w:webHidden/>
          </w:rPr>
        </w:r>
        <w:r w:rsidR="00380D63">
          <w:rPr>
            <w:webHidden/>
          </w:rPr>
          <w:fldChar w:fldCharType="separate"/>
        </w:r>
        <w:r w:rsidR="00380D63">
          <w:rPr>
            <w:webHidden/>
          </w:rPr>
          <w:t>54</w:t>
        </w:r>
        <w:r w:rsidR="00380D63">
          <w:rPr>
            <w:webHidden/>
          </w:rPr>
          <w:fldChar w:fldCharType="end"/>
        </w:r>
      </w:hyperlink>
    </w:p>
    <w:p w14:paraId="0BE845B9" w14:textId="41F27F67" w:rsidR="00380D63" w:rsidRDefault="00C30D16">
      <w:pPr>
        <w:pStyle w:val="Sommario3"/>
        <w:tabs>
          <w:tab w:val="left" w:pos="1000"/>
          <w:tab w:val="right" w:leader="dot" w:pos="9628"/>
        </w:tabs>
        <w:rPr>
          <w:rFonts w:asciiTheme="minorHAnsi" w:eastAsiaTheme="minorEastAsia" w:hAnsiTheme="minorHAnsi" w:cstheme="minorBidi"/>
          <w:noProof/>
          <w:sz w:val="22"/>
          <w:szCs w:val="22"/>
        </w:rPr>
      </w:pPr>
      <w:hyperlink w:anchor="_Toc511750122" w:history="1">
        <w:r w:rsidR="00380D63" w:rsidRPr="008104D9">
          <w:rPr>
            <w:rStyle w:val="Collegamentoipertestuale"/>
            <w:noProof/>
          </w:rPr>
          <w:t>3.4.1.</w:t>
        </w:r>
        <w:r w:rsidR="00380D63">
          <w:rPr>
            <w:rFonts w:asciiTheme="minorHAnsi" w:eastAsiaTheme="minorEastAsia" w:hAnsiTheme="minorHAnsi" w:cstheme="minorBidi"/>
            <w:noProof/>
            <w:sz w:val="22"/>
            <w:szCs w:val="22"/>
          </w:rPr>
          <w:tab/>
        </w:r>
        <w:r w:rsidR="00380D63" w:rsidRPr="008104D9">
          <w:rPr>
            <w:rStyle w:val="Collegamentoipertestuale"/>
            <w:noProof/>
          </w:rPr>
          <w:t xml:space="preserve">Identificativo della tipologia della sezione: </w:t>
        </w:r>
        <w:r w:rsidR="00380D63" w:rsidRPr="008104D9">
          <w:rPr>
            <w:rStyle w:val="Collegamentoipertestuale"/>
            <w:rFonts w:ascii="Consolas" w:hAnsi="Consolas"/>
            <w:noProof/>
          </w:rPr>
          <w:t>&lt;code&gt;</w:t>
        </w:r>
        <w:r w:rsidR="00380D63">
          <w:rPr>
            <w:noProof/>
            <w:webHidden/>
          </w:rPr>
          <w:tab/>
        </w:r>
        <w:r w:rsidR="00380D63">
          <w:rPr>
            <w:noProof/>
            <w:webHidden/>
          </w:rPr>
          <w:fldChar w:fldCharType="begin"/>
        </w:r>
        <w:r w:rsidR="00380D63">
          <w:rPr>
            <w:noProof/>
            <w:webHidden/>
          </w:rPr>
          <w:instrText xml:space="preserve"> PAGEREF _Toc511750122 \h </w:instrText>
        </w:r>
        <w:r w:rsidR="00380D63">
          <w:rPr>
            <w:noProof/>
            <w:webHidden/>
          </w:rPr>
        </w:r>
        <w:r w:rsidR="00380D63">
          <w:rPr>
            <w:noProof/>
            <w:webHidden/>
          </w:rPr>
          <w:fldChar w:fldCharType="separate"/>
        </w:r>
        <w:r w:rsidR="00380D63">
          <w:rPr>
            <w:noProof/>
            <w:webHidden/>
          </w:rPr>
          <w:t>54</w:t>
        </w:r>
        <w:r w:rsidR="00380D63">
          <w:rPr>
            <w:noProof/>
            <w:webHidden/>
          </w:rPr>
          <w:fldChar w:fldCharType="end"/>
        </w:r>
      </w:hyperlink>
    </w:p>
    <w:p w14:paraId="68C78EEA" w14:textId="0646C86F" w:rsidR="00380D63" w:rsidRDefault="00C30D16">
      <w:pPr>
        <w:pStyle w:val="Sommario3"/>
        <w:tabs>
          <w:tab w:val="left" w:pos="1000"/>
          <w:tab w:val="right" w:leader="dot" w:pos="9628"/>
        </w:tabs>
        <w:rPr>
          <w:rFonts w:asciiTheme="minorHAnsi" w:eastAsiaTheme="minorEastAsia" w:hAnsiTheme="minorHAnsi" w:cstheme="minorBidi"/>
          <w:noProof/>
          <w:sz w:val="22"/>
          <w:szCs w:val="22"/>
        </w:rPr>
      </w:pPr>
      <w:hyperlink w:anchor="_Toc511750123" w:history="1">
        <w:r w:rsidR="00380D63" w:rsidRPr="008104D9">
          <w:rPr>
            <w:rStyle w:val="Collegamentoipertestuale"/>
            <w:noProof/>
          </w:rPr>
          <w:t>3.4.2.</w:t>
        </w:r>
        <w:r w:rsidR="00380D63">
          <w:rPr>
            <w:rFonts w:asciiTheme="minorHAnsi" w:eastAsiaTheme="minorEastAsia" w:hAnsiTheme="minorHAnsi" w:cstheme="minorBidi"/>
            <w:noProof/>
            <w:sz w:val="22"/>
            <w:szCs w:val="22"/>
          </w:rPr>
          <w:tab/>
        </w:r>
        <w:r w:rsidR="00380D63" w:rsidRPr="008104D9">
          <w:rPr>
            <w:rStyle w:val="Collegamentoipertestuale"/>
            <w:noProof/>
          </w:rPr>
          <w:t xml:space="preserve">Titolo della sezione: </w:t>
        </w:r>
        <w:r w:rsidR="00380D63" w:rsidRPr="008104D9">
          <w:rPr>
            <w:rStyle w:val="Collegamentoipertestuale"/>
            <w:rFonts w:ascii="Consolas" w:hAnsi="Consolas"/>
            <w:noProof/>
          </w:rPr>
          <w:t>&lt;title&gt;</w:t>
        </w:r>
        <w:r w:rsidR="00380D63">
          <w:rPr>
            <w:noProof/>
            <w:webHidden/>
          </w:rPr>
          <w:tab/>
        </w:r>
        <w:r w:rsidR="00380D63">
          <w:rPr>
            <w:noProof/>
            <w:webHidden/>
          </w:rPr>
          <w:fldChar w:fldCharType="begin"/>
        </w:r>
        <w:r w:rsidR="00380D63">
          <w:rPr>
            <w:noProof/>
            <w:webHidden/>
          </w:rPr>
          <w:instrText xml:space="preserve"> PAGEREF _Toc511750123 \h </w:instrText>
        </w:r>
        <w:r w:rsidR="00380D63">
          <w:rPr>
            <w:noProof/>
            <w:webHidden/>
          </w:rPr>
        </w:r>
        <w:r w:rsidR="00380D63">
          <w:rPr>
            <w:noProof/>
            <w:webHidden/>
          </w:rPr>
          <w:fldChar w:fldCharType="separate"/>
        </w:r>
        <w:r w:rsidR="00380D63">
          <w:rPr>
            <w:noProof/>
            <w:webHidden/>
          </w:rPr>
          <w:t>55</w:t>
        </w:r>
        <w:r w:rsidR="00380D63">
          <w:rPr>
            <w:noProof/>
            <w:webHidden/>
          </w:rPr>
          <w:fldChar w:fldCharType="end"/>
        </w:r>
      </w:hyperlink>
    </w:p>
    <w:p w14:paraId="4AC29680" w14:textId="11F24759" w:rsidR="00380D63" w:rsidRDefault="00C30D16">
      <w:pPr>
        <w:pStyle w:val="Sommario3"/>
        <w:tabs>
          <w:tab w:val="left" w:pos="1000"/>
          <w:tab w:val="right" w:leader="dot" w:pos="9628"/>
        </w:tabs>
        <w:rPr>
          <w:rFonts w:asciiTheme="minorHAnsi" w:eastAsiaTheme="minorEastAsia" w:hAnsiTheme="minorHAnsi" w:cstheme="minorBidi"/>
          <w:noProof/>
          <w:sz w:val="22"/>
          <w:szCs w:val="22"/>
        </w:rPr>
      </w:pPr>
      <w:hyperlink w:anchor="_Toc511750124" w:history="1">
        <w:r w:rsidR="00380D63" w:rsidRPr="008104D9">
          <w:rPr>
            <w:rStyle w:val="Collegamentoipertestuale"/>
            <w:noProof/>
          </w:rPr>
          <w:t>3.4.3.</w:t>
        </w:r>
        <w:r w:rsidR="00380D63">
          <w:rPr>
            <w:rFonts w:asciiTheme="minorHAnsi" w:eastAsiaTheme="minorEastAsia" w:hAnsiTheme="minorHAnsi" w:cstheme="minorBidi"/>
            <w:noProof/>
            <w:sz w:val="22"/>
            <w:szCs w:val="22"/>
          </w:rPr>
          <w:tab/>
        </w:r>
        <w:r w:rsidR="00380D63" w:rsidRPr="008104D9">
          <w:rPr>
            <w:rStyle w:val="Collegamentoipertestuale"/>
            <w:noProof/>
          </w:rPr>
          <w:t xml:space="preserve">Blocco narrativo: </w:t>
        </w:r>
        <w:r w:rsidR="00380D63" w:rsidRPr="008104D9">
          <w:rPr>
            <w:rStyle w:val="Collegamentoipertestuale"/>
            <w:rFonts w:ascii="Consolas" w:hAnsi="Consolas"/>
            <w:noProof/>
          </w:rPr>
          <w:t>&lt;text&gt;</w:t>
        </w:r>
        <w:r w:rsidR="00380D63">
          <w:rPr>
            <w:noProof/>
            <w:webHidden/>
          </w:rPr>
          <w:tab/>
        </w:r>
        <w:r w:rsidR="00380D63">
          <w:rPr>
            <w:noProof/>
            <w:webHidden/>
          </w:rPr>
          <w:fldChar w:fldCharType="begin"/>
        </w:r>
        <w:r w:rsidR="00380D63">
          <w:rPr>
            <w:noProof/>
            <w:webHidden/>
          </w:rPr>
          <w:instrText xml:space="preserve"> PAGEREF _Toc511750124 \h </w:instrText>
        </w:r>
        <w:r w:rsidR="00380D63">
          <w:rPr>
            <w:noProof/>
            <w:webHidden/>
          </w:rPr>
        </w:r>
        <w:r w:rsidR="00380D63">
          <w:rPr>
            <w:noProof/>
            <w:webHidden/>
          </w:rPr>
          <w:fldChar w:fldCharType="separate"/>
        </w:r>
        <w:r w:rsidR="00380D63">
          <w:rPr>
            <w:noProof/>
            <w:webHidden/>
          </w:rPr>
          <w:t>55</w:t>
        </w:r>
        <w:r w:rsidR="00380D63">
          <w:rPr>
            <w:noProof/>
            <w:webHidden/>
          </w:rPr>
          <w:fldChar w:fldCharType="end"/>
        </w:r>
      </w:hyperlink>
    </w:p>
    <w:p w14:paraId="26149121" w14:textId="12BABAE4" w:rsidR="00380D63" w:rsidRDefault="00C30D16">
      <w:pPr>
        <w:pStyle w:val="Sommario3"/>
        <w:tabs>
          <w:tab w:val="left" w:pos="1000"/>
          <w:tab w:val="right" w:leader="dot" w:pos="9628"/>
        </w:tabs>
        <w:rPr>
          <w:rFonts w:asciiTheme="minorHAnsi" w:eastAsiaTheme="minorEastAsia" w:hAnsiTheme="minorHAnsi" w:cstheme="minorBidi"/>
          <w:noProof/>
          <w:sz w:val="22"/>
          <w:szCs w:val="22"/>
        </w:rPr>
      </w:pPr>
      <w:hyperlink w:anchor="_Toc511750125" w:history="1">
        <w:r w:rsidR="00380D63" w:rsidRPr="008104D9">
          <w:rPr>
            <w:rStyle w:val="Collegamentoipertestuale"/>
            <w:noProof/>
          </w:rPr>
          <w:t>3.4.4.</w:t>
        </w:r>
        <w:r w:rsidR="00380D63">
          <w:rPr>
            <w:rFonts w:asciiTheme="minorHAnsi" w:eastAsiaTheme="minorEastAsia" w:hAnsiTheme="minorHAnsi" w:cstheme="minorBidi"/>
            <w:noProof/>
            <w:sz w:val="22"/>
            <w:szCs w:val="22"/>
          </w:rPr>
          <w:tab/>
        </w:r>
        <w:r w:rsidR="00380D63" w:rsidRPr="008104D9">
          <w:rPr>
            <w:rStyle w:val="Collegamentoipertestuale"/>
            <w:noProof/>
          </w:rPr>
          <w:t xml:space="preserve">Dettaglio di sezione: </w:t>
        </w:r>
        <w:r w:rsidR="00380D63" w:rsidRPr="008104D9">
          <w:rPr>
            <w:rStyle w:val="Collegamentoipertestuale"/>
            <w:rFonts w:ascii="Consolas" w:hAnsi="Consolas"/>
            <w:noProof/>
          </w:rPr>
          <w:t>&lt;entry&gt;</w:t>
        </w:r>
        <w:r w:rsidR="00380D63">
          <w:rPr>
            <w:noProof/>
            <w:webHidden/>
          </w:rPr>
          <w:tab/>
        </w:r>
        <w:r w:rsidR="00380D63">
          <w:rPr>
            <w:noProof/>
            <w:webHidden/>
          </w:rPr>
          <w:fldChar w:fldCharType="begin"/>
        </w:r>
        <w:r w:rsidR="00380D63">
          <w:rPr>
            <w:noProof/>
            <w:webHidden/>
          </w:rPr>
          <w:instrText xml:space="preserve"> PAGEREF _Toc511750125 \h </w:instrText>
        </w:r>
        <w:r w:rsidR="00380D63">
          <w:rPr>
            <w:noProof/>
            <w:webHidden/>
          </w:rPr>
        </w:r>
        <w:r w:rsidR="00380D63">
          <w:rPr>
            <w:noProof/>
            <w:webHidden/>
          </w:rPr>
          <w:fldChar w:fldCharType="separate"/>
        </w:r>
        <w:r w:rsidR="00380D63">
          <w:rPr>
            <w:noProof/>
            <w:webHidden/>
          </w:rPr>
          <w:t>56</w:t>
        </w:r>
        <w:r w:rsidR="00380D63">
          <w:rPr>
            <w:noProof/>
            <w:webHidden/>
          </w:rPr>
          <w:fldChar w:fldCharType="end"/>
        </w:r>
      </w:hyperlink>
    </w:p>
    <w:p w14:paraId="7E1076A7" w14:textId="7EE7A22C" w:rsidR="00380D63" w:rsidRDefault="00C30D16">
      <w:pPr>
        <w:pStyle w:val="Sommario2"/>
        <w:rPr>
          <w:rFonts w:asciiTheme="minorHAnsi" w:eastAsiaTheme="minorEastAsia" w:hAnsiTheme="minorHAnsi" w:cstheme="minorBidi"/>
          <w:bCs w:val="0"/>
          <w:smallCaps w:val="0"/>
        </w:rPr>
      </w:pPr>
      <w:hyperlink w:anchor="_Toc511750126" w:history="1">
        <w:r w:rsidR="00380D63" w:rsidRPr="008104D9">
          <w:rPr>
            <w:rStyle w:val="Collegamentoipertestuale"/>
          </w:rPr>
          <w:t>3.5.</w:t>
        </w:r>
        <w:r w:rsidR="00380D63">
          <w:rPr>
            <w:rFonts w:asciiTheme="minorHAnsi" w:eastAsiaTheme="minorEastAsia" w:hAnsiTheme="minorHAnsi" w:cstheme="minorBidi"/>
            <w:bCs w:val="0"/>
            <w:smallCaps w:val="0"/>
          </w:rPr>
          <w:tab/>
        </w:r>
        <w:r w:rsidR="00380D63" w:rsidRPr="008104D9">
          <w:rPr>
            <w:rStyle w:val="Collegamentoipertestuale"/>
          </w:rPr>
          <w:t>Sezione Esame Eseguito</w:t>
        </w:r>
        <w:r w:rsidR="00380D63">
          <w:rPr>
            <w:webHidden/>
          </w:rPr>
          <w:tab/>
        </w:r>
        <w:r w:rsidR="00380D63">
          <w:rPr>
            <w:webHidden/>
          </w:rPr>
          <w:fldChar w:fldCharType="begin"/>
        </w:r>
        <w:r w:rsidR="00380D63">
          <w:rPr>
            <w:webHidden/>
          </w:rPr>
          <w:instrText xml:space="preserve"> PAGEREF _Toc511750126 \h </w:instrText>
        </w:r>
        <w:r w:rsidR="00380D63">
          <w:rPr>
            <w:webHidden/>
          </w:rPr>
        </w:r>
        <w:r w:rsidR="00380D63">
          <w:rPr>
            <w:webHidden/>
          </w:rPr>
          <w:fldChar w:fldCharType="separate"/>
        </w:r>
        <w:r w:rsidR="00380D63">
          <w:rPr>
            <w:webHidden/>
          </w:rPr>
          <w:t>58</w:t>
        </w:r>
        <w:r w:rsidR="00380D63">
          <w:rPr>
            <w:webHidden/>
          </w:rPr>
          <w:fldChar w:fldCharType="end"/>
        </w:r>
      </w:hyperlink>
    </w:p>
    <w:p w14:paraId="58A4D270" w14:textId="554DDA40" w:rsidR="00380D63" w:rsidRDefault="00C30D16">
      <w:pPr>
        <w:pStyle w:val="Sommario3"/>
        <w:tabs>
          <w:tab w:val="left" w:pos="1000"/>
          <w:tab w:val="right" w:leader="dot" w:pos="9628"/>
        </w:tabs>
        <w:rPr>
          <w:rFonts w:asciiTheme="minorHAnsi" w:eastAsiaTheme="minorEastAsia" w:hAnsiTheme="minorHAnsi" w:cstheme="minorBidi"/>
          <w:noProof/>
          <w:sz w:val="22"/>
          <w:szCs w:val="22"/>
        </w:rPr>
      </w:pPr>
      <w:hyperlink w:anchor="_Toc511750127" w:history="1">
        <w:r w:rsidR="00380D63" w:rsidRPr="008104D9">
          <w:rPr>
            <w:rStyle w:val="Collegamentoipertestuale"/>
            <w:noProof/>
          </w:rPr>
          <w:t>3.5.1.</w:t>
        </w:r>
        <w:r w:rsidR="00380D63">
          <w:rPr>
            <w:rFonts w:asciiTheme="minorHAnsi" w:eastAsiaTheme="minorEastAsia" w:hAnsiTheme="minorHAnsi" w:cstheme="minorBidi"/>
            <w:noProof/>
            <w:sz w:val="22"/>
            <w:szCs w:val="22"/>
          </w:rPr>
          <w:tab/>
        </w:r>
        <w:r w:rsidR="00380D63" w:rsidRPr="008104D9">
          <w:rPr>
            <w:rStyle w:val="Collegamentoipertestuale"/>
            <w:noProof/>
          </w:rPr>
          <w:t xml:space="preserve">Identificativo della tipologia della sezione: </w:t>
        </w:r>
        <w:r w:rsidR="00380D63" w:rsidRPr="008104D9">
          <w:rPr>
            <w:rStyle w:val="Collegamentoipertestuale"/>
            <w:rFonts w:ascii="Consolas" w:hAnsi="Consolas"/>
            <w:noProof/>
          </w:rPr>
          <w:t>&lt;code&gt;</w:t>
        </w:r>
        <w:r w:rsidR="00380D63">
          <w:rPr>
            <w:noProof/>
            <w:webHidden/>
          </w:rPr>
          <w:tab/>
        </w:r>
        <w:r w:rsidR="00380D63">
          <w:rPr>
            <w:noProof/>
            <w:webHidden/>
          </w:rPr>
          <w:fldChar w:fldCharType="begin"/>
        </w:r>
        <w:r w:rsidR="00380D63">
          <w:rPr>
            <w:noProof/>
            <w:webHidden/>
          </w:rPr>
          <w:instrText xml:space="preserve"> PAGEREF _Toc511750127 \h </w:instrText>
        </w:r>
        <w:r w:rsidR="00380D63">
          <w:rPr>
            <w:noProof/>
            <w:webHidden/>
          </w:rPr>
        </w:r>
        <w:r w:rsidR="00380D63">
          <w:rPr>
            <w:noProof/>
            <w:webHidden/>
          </w:rPr>
          <w:fldChar w:fldCharType="separate"/>
        </w:r>
        <w:r w:rsidR="00380D63">
          <w:rPr>
            <w:noProof/>
            <w:webHidden/>
          </w:rPr>
          <w:t>58</w:t>
        </w:r>
        <w:r w:rsidR="00380D63">
          <w:rPr>
            <w:noProof/>
            <w:webHidden/>
          </w:rPr>
          <w:fldChar w:fldCharType="end"/>
        </w:r>
      </w:hyperlink>
    </w:p>
    <w:p w14:paraId="4629F093" w14:textId="3FEB0A7B" w:rsidR="00380D63" w:rsidRDefault="00C30D16">
      <w:pPr>
        <w:pStyle w:val="Sommario3"/>
        <w:tabs>
          <w:tab w:val="left" w:pos="1000"/>
          <w:tab w:val="right" w:leader="dot" w:pos="9628"/>
        </w:tabs>
        <w:rPr>
          <w:rFonts w:asciiTheme="minorHAnsi" w:eastAsiaTheme="minorEastAsia" w:hAnsiTheme="minorHAnsi" w:cstheme="minorBidi"/>
          <w:noProof/>
          <w:sz w:val="22"/>
          <w:szCs w:val="22"/>
        </w:rPr>
      </w:pPr>
      <w:hyperlink w:anchor="_Toc511750128" w:history="1">
        <w:r w:rsidR="00380D63" w:rsidRPr="008104D9">
          <w:rPr>
            <w:rStyle w:val="Collegamentoipertestuale"/>
            <w:noProof/>
          </w:rPr>
          <w:t>3.5.2.</w:t>
        </w:r>
        <w:r w:rsidR="00380D63">
          <w:rPr>
            <w:rFonts w:asciiTheme="minorHAnsi" w:eastAsiaTheme="minorEastAsia" w:hAnsiTheme="minorHAnsi" w:cstheme="minorBidi"/>
            <w:noProof/>
            <w:sz w:val="22"/>
            <w:szCs w:val="22"/>
          </w:rPr>
          <w:tab/>
        </w:r>
        <w:r w:rsidR="00380D63" w:rsidRPr="008104D9">
          <w:rPr>
            <w:rStyle w:val="Collegamentoipertestuale"/>
            <w:noProof/>
          </w:rPr>
          <w:t xml:space="preserve">Titolo della sezione: </w:t>
        </w:r>
        <w:r w:rsidR="00380D63" w:rsidRPr="008104D9">
          <w:rPr>
            <w:rStyle w:val="Collegamentoipertestuale"/>
            <w:rFonts w:ascii="Consolas" w:hAnsi="Consolas"/>
            <w:noProof/>
          </w:rPr>
          <w:t>&lt;title&gt;</w:t>
        </w:r>
        <w:r w:rsidR="00380D63">
          <w:rPr>
            <w:noProof/>
            <w:webHidden/>
          </w:rPr>
          <w:tab/>
        </w:r>
        <w:r w:rsidR="00380D63">
          <w:rPr>
            <w:noProof/>
            <w:webHidden/>
          </w:rPr>
          <w:fldChar w:fldCharType="begin"/>
        </w:r>
        <w:r w:rsidR="00380D63">
          <w:rPr>
            <w:noProof/>
            <w:webHidden/>
          </w:rPr>
          <w:instrText xml:space="preserve"> PAGEREF _Toc511750128 \h </w:instrText>
        </w:r>
        <w:r w:rsidR="00380D63">
          <w:rPr>
            <w:noProof/>
            <w:webHidden/>
          </w:rPr>
        </w:r>
        <w:r w:rsidR="00380D63">
          <w:rPr>
            <w:noProof/>
            <w:webHidden/>
          </w:rPr>
          <w:fldChar w:fldCharType="separate"/>
        </w:r>
        <w:r w:rsidR="00380D63">
          <w:rPr>
            <w:noProof/>
            <w:webHidden/>
          </w:rPr>
          <w:t>59</w:t>
        </w:r>
        <w:r w:rsidR="00380D63">
          <w:rPr>
            <w:noProof/>
            <w:webHidden/>
          </w:rPr>
          <w:fldChar w:fldCharType="end"/>
        </w:r>
      </w:hyperlink>
    </w:p>
    <w:p w14:paraId="51FF01BB" w14:textId="163386FA" w:rsidR="00380D63" w:rsidRDefault="00C30D16">
      <w:pPr>
        <w:pStyle w:val="Sommario3"/>
        <w:tabs>
          <w:tab w:val="left" w:pos="1000"/>
          <w:tab w:val="right" w:leader="dot" w:pos="9628"/>
        </w:tabs>
        <w:rPr>
          <w:rFonts w:asciiTheme="minorHAnsi" w:eastAsiaTheme="minorEastAsia" w:hAnsiTheme="minorHAnsi" w:cstheme="minorBidi"/>
          <w:noProof/>
          <w:sz w:val="22"/>
          <w:szCs w:val="22"/>
        </w:rPr>
      </w:pPr>
      <w:hyperlink w:anchor="_Toc511750129" w:history="1">
        <w:r w:rsidR="00380D63" w:rsidRPr="008104D9">
          <w:rPr>
            <w:rStyle w:val="Collegamentoipertestuale"/>
            <w:noProof/>
          </w:rPr>
          <w:t>3.5.3.</w:t>
        </w:r>
        <w:r w:rsidR="00380D63">
          <w:rPr>
            <w:rFonts w:asciiTheme="minorHAnsi" w:eastAsiaTheme="minorEastAsia" w:hAnsiTheme="minorHAnsi" w:cstheme="minorBidi"/>
            <w:noProof/>
            <w:sz w:val="22"/>
            <w:szCs w:val="22"/>
          </w:rPr>
          <w:tab/>
        </w:r>
        <w:r w:rsidR="00380D63" w:rsidRPr="008104D9">
          <w:rPr>
            <w:rStyle w:val="Collegamentoipertestuale"/>
            <w:noProof/>
          </w:rPr>
          <w:t xml:space="preserve">Blocco narrativo: </w:t>
        </w:r>
        <w:r w:rsidR="00380D63" w:rsidRPr="008104D9">
          <w:rPr>
            <w:rStyle w:val="Collegamentoipertestuale"/>
            <w:rFonts w:ascii="Consolas" w:hAnsi="Consolas"/>
            <w:noProof/>
          </w:rPr>
          <w:t>&lt;text&gt;</w:t>
        </w:r>
        <w:r w:rsidR="00380D63">
          <w:rPr>
            <w:noProof/>
            <w:webHidden/>
          </w:rPr>
          <w:tab/>
        </w:r>
        <w:r w:rsidR="00380D63">
          <w:rPr>
            <w:noProof/>
            <w:webHidden/>
          </w:rPr>
          <w:fldChar w:fldCharType="begin"/>
        </w:r>
        <w:r w:rsidR="00380D63">
          <w:rPr>
            <w:noProof/>
            <w:webHidden/>
          </w:rPr>
          <w:instrText xml:space="preserve"> PAGEREF _Toc511750129 \h </w:instrText>
        </w:r>
        <w:r w:rsidR="00380D63">
          <w:rPr>
            <w:noProof/>
            <w:webHidden/>
          </w:rPr>
        </w:r>
        <w:r w:rsidR="00380D63">
          <w:rPr>
            <w:noProof/>
            <w:webHidden/>
          </w:rPr>
          <w:fldChar w:fldCharType="separate"/>
        </w:r>
        <w:r w:rsidR="00380D63">
          <w:rPr>
            <w:noProof/>
            <w:webHidden/>
          </w:rPr>
          <w:t>59</w:t>
        </w:r>
        <w:r w:rsidR="00380D63">
          <w:rPr>
            <w:noProof/>
            <w:webHidden/>
          </w:rPr>
          <w:fldChar w:fldCharType="end"/>
        </w:r>
      </w:hyperlink>
    </w:p>
    <w:p w14:paraId="3EF243F7" w14:textId="174890AF" w:rsidR="00380D63" w:rsidRDefault="00C30D16">
      <w:pPr>
        <w:pStyle w:val="Sommario3"/>
        <w:tabs>
          <w:tab w:val="left" w:pos="1000"/>
          <w:tab w:val="right" w:leader="dot" w:pos="9628"/>
        </w:tabs>
        <w:rPr>
          <w:rFonts w:asciiTheme="minorHAnsi" w:eastAsiaTheme="minorEastAsia" w:hAnsiTheme="minorHAnsi" w:cstheme="minorBidi"/>
          <w:noProof/>
          <w:sz w:val="22"/>
          <w:szCs w:val="22"/>
        </w:rPr>
      </w:pPr>
      <w:hyperlink w:anchor="_Toc511750130" w:history="1">
        <w:r w:rsidR="00380D63" w:rsidRPr="008104D9">
          <w:rPr>
            <w:rStyle w:val="Collegamentoipertestuale"/>
            <w:noProof/>
          </w:rPr>
          <w:t>3.5.4.</w:t>
        </w:r>
        <w:r w:rsidR="00380D63">
          <w:rPr>
            <w:rFonts w:asciiTheme="minorHAnsi" w:eastAsiaTheme="minorEastAsia" w:hAnsiTheme="minorHAnsi" w:cstheme="minorBidi"/>
            <w:noProof/>
            <w:sz w:val="22"/>
            <w:szCs w:val="22"/>
          </w:rPr>
          <w:tab/>
        </w:r>
        <w:r w:rsidR="00380D63" w:rsidRPr="008104D9">
          <w:rPr>
            <w:rStyle w:val="Collegamentoipertestuale"/>
            <w:noProof/>
          </w:rPr>
          <w:t xml:space="preserve">Dettaglio di sezione: </w:t>
        </w:r>
        <w:r w:rsidR="00380D63" w:rsidRPr="008104D9">
          <w:rPr>
            <w:rStyle w:val="Collegamentoipertestuale"/>
            <w:rFonts w:ascii="Consolas" w:hAnsi="Consolas"/>
            <w:noProof/>
          </w:rPr>
          <w:t>&lt;entry&gt;</w:t>
        </w:r>
        <w:r w:rsidR="00380D63">
          <w:rPr>
            <w:noProof/>
            <w:webHidden/>
          </w:rPr>
          <w:tab/>
        </w:r>
        <w:r w:rsidR="00380D63">
          <w:rPr>
            <w:noProof/>
            <w:webHidden/>
          </w:rPr>
          <w:fldChar w:fldCharType="begin"/>
        </w:r>
        <w:r w:rsidR="00380D63">
          <w:rPr>
            <w:noProof/>
            <w:webHidden/>
          </w:rPr>
          <w:instrText xml:space="preserve"> PAGEREF _Toc511750130 \h </w:instrText>
        </w:r>
        <w:r w:rsidR="00380D63">
          <w:rPr>
            <w:noProof/>
            <w:webHidden/>
          </w:rPr>
        </w:r>
        <w:r w:rsidR="00380D63">
          <w:rPr>
            <w:noProof/>
            <w:webHidden/>
          </w:rPr>
          <w:fldChar w:fldCharType="separate"/>
        </w:r>
        <w:r w:rsidR="00380D63">
          <w:rPr>
            <w:noProof/>
            <w:webHidden/>
          </w:rPr>
          <w:t>59</w:t>
        </w:r>
        <w:r w:rsidR="00380D63">
          <w:rPr>
            <w:noProof/>
            <w:webHidden/>
          </w:rPr>
          <w:fldChar w:fldCharType="end"/>
        </w:r>
      </w:hyperlink>
    </w:p>
    <w:p w14:paraId="6F263D2F" w14:textId="507103AA" w:rsidR="00380D63" w:rsidRDefault="00C30D16">
      <w:pPr>
        <w:pStyle w:val="Sommario2"/>
        <w:rPr>
          <w:rFonts w:asciiTheme="minorHAnsi" w:eastAsiaTheme="minorEastAsia" w:hAnsiTheme="minorHAnsi" w:cstheme="minorBidi"/>
          <w:bCs w:val="0"/>
          <w:smallCaps w:val="0"/>
        </w:rPr>
      </w:pPr>
      <w:hyperlink w:anchor="_Toc511750131" w:history="1">
        <w:r w:rsidR="00380D63" w:rsidRPr="008104D9">
          <w:rPr>
            <w:rStyle w:val="Collegamentoipertestuale"/>
          </w:rPr>
          <w:t>3.6.</w:t>
        </w:r>
        <w:r w:rsidR="00380D63">
          <w:rPr>
            <w:rFonts w:asciiTheme="minorHAnsi" w:eastAsiaTheme="minorEastAsia" w:hAnsiTheme="minorHAnsi" w:cstheme="minorBidi"/>
            <w:bCs w:val="0"/>
            <w:smallCaps w:val="0"/>
          </w:rPr>
          <w:tab/>
        </w:r>
        <w:r w:rsidR="00380D63" w:rsidRPr="008104D9">
          <w:rPr>
            <w:rStyle w:val="Collegamentoipertestuale"/>
          </w:rPr>
          <w:t>Sezione Referto</w:t>
        </w:r>
        <w:r w:rsidR="00380D63">
          <w:rPr>
            <w:webHidden/>
          </w:rPr>
          <w:tab/>
        </w:r>
        <w:r w:rsidR="00380D63">
          <w:rPr>
            <w:webHidden/>
          </w:rPr>
          <w:fldChar w:fldCharType="begin"/>
        </w:r>
        <w:r w:rsidR="00380D63">
          <w:rPr>
            <w:webHidden/>
          </w:rPr>
          <w:instrText xml:space="preserve"> PAGEREF _Toc511750131 \h </w:instrText>
        </w:r>
        <w:r w:rsidR="00380D63">
          <w:rPr>
            <w:webHidden/>
          </w:rPr>
        </w:r>
        <w:r w:rsidR="00380D63">
          <w:rPr>
            <w:webHidden/>
          </w:rPr>
          <w:fldChar w:fldCharType="separate"/>
        </w:r>
        <w:r w:rsidR="00380D63">
          <w:rPr>
            <w:webHidden/>
          </w:rPr>
          <w:t>61</w:t>
        </w:r>
        <w:r w:rsidR="00380D63">
          <w:rPr>
            <w:webHidden/>
          </w:rPr>
          <w:fldChar w:fldCharType="end"/>
        </w:r>
      </w:hyperlink>
    </w:p>
    <w:p w14:paraId="290627D7" w14:textId="3E875AE5" w:rsidR="00380D63" w:rsidRDefault="00C30D16">
      <w:pPr>
        <w:pStyle w:val="Sommario3"/>
        <w:tabs>
          <w:tab w:val="left" w:pos="1000"/>
          <w:tab w:val="right" w:leader="dot" w:pos="9628"/>
        </w:tabs>
        <w:rPr>
          <w:rFonts w:asciiTheme="minorHAnsi" w:eastAsiaTheme="minorEastAsia" w:hAnsiTheme="minorHAnsi" w:cstheme="minorBidi"/>
          <w:noProof/>
          <w:sz w:val="22"/>
          <w:szCs w:val="22"/>
        </w:rPr>
      </w:pPr>
      <w:hyperlink w:anchor="_Toc511750132" w:history="1">
        <w:r w:rsidR="00380D63" w:rsidRPr="008104D9">
          <w:rPr>
            <w:rStyle w:val="Collegamentoipertestuale"/>
            <w:noProof/>
          </w:rPr>
          <w:t>3.6.1.</w:t>
        </w:r>
        <w:r w:rsidR="00380D63">
          <w:rPr>
            <w:rFonts w:asciiTheme="minorHAnsi" w:eastAsiaTheme="minorEastAsia" w:hAnsiTheme="minorHAnsi" w:cstheme="minorBidi"/>
            <w:noProof/>
            <w:sz w:val="22"/>
            <w:szCs w:val="22"/>
          </w:rPr>
          <w:tab/>
        </w:r>
        <w:r w:rsidR="00380D63" w:rsidRPr="008104D9">
          <w:rPr>
            <w:rStyle w:val="Collegamentoipertestuale"/>
            <w:noProof/>
          </w:rPr>
          <w:t xml:space="preserve">Identificativo della tipologia della sezione: </w:t>
        </w:r>
        <w:r w:rsidR="00380D63" w:rsidRPr="008104D9">
          <w:rPr>
            <w:rStyle w:val="Collegamentoipertestuale"/>
            <w:rFonts w:ascii="Consolas" w:hAnsi="Consolas"/>
            <w:noProof/>
          </w:rPr>
          <w:t>&lt;code&gt;</w:t>
        </w:r>
        <w:r w:rsidR="00380D63">
          <w:rPr>
            <w:noProof/>
            <w:webHidden/>
          </w:rPr>
          <w:tab/>
        </w:r>
        <w:r w:rsidR="00380D63">
          <w:rPr>
            <w:noProof/>
            <w:webHidden/>
          </w:rPr>
          <w:fldChar w:fldCharType="begin"/>
        </w:r>
        <w:r w:rsidR="00380D63">
          <w:rPr>
            <w:noProof/>
            <w:webHidden/>
          </w:rPr>
          <w:instrText xml:space="preserve"> PAGEREF _Toc511750132 \h </w:instrText>
        </w:r>
        <w:r w:rsidR="00380D63">
          <w:rPr>
            <w:noProof/>
            <w:webHidden/>
          </w:rPr>
        </w:r>
        <w:r w:rsidR="00380D63">
          <w:rPr>
            <w:noProof/>
            <w:webHidden/>
          </w:rPr>
          <w:fldChar w:fldCharType="separate"/>
        </w:r>
        <w:r w:rsidR="00380D63">
          <w:rPr>
            <w:noProof/>
            <w:webHidden/>
          </w:rPr>
          <w:t>61</w:t>
        </w:r>
        <w:r w:rsidR="00380D63">
          <w:rPr>
            <w:noProof/>
            <w:webHidden/>
          </w:rPr>
          <w:fldChar w:fldCharType="end"/>
        </w:r>
      </w:hyperlink>
    </w:p>
    <w:p w14:paraId="6C332F01" w14:textId="798DE988" w:rsidR="00380D63" w:rsidRDefault="00C30D16">
      <w:pPr>
        <w:pStyle w:val="Sommario3"/>
        <w:tabs>
          <w:tab w:val="left" w:pos="1000"/>
          <w:tab w:val="right" w:leader="dot" w:pos="9628"/>
        </w:tabs>
        <w:rPr>
          <w:rFonts w:asciiTheme="minorHAnsi" w:eastAsiaTheme="minorEastAsia" w:hAnsiTheme="minorHAnsi" w:cstheme="minorBidi"/>
          <w:noProof/>
          <w:sz w:val="22"/>
          <w:szCs w:val="22"/>
        </w:rPr>
      </w:pPr>
      <w:hyperlink w:anchor="_Toc511750133" w:history="1">
        <w:r w:rsidR="00380D63" w:rsidRPr="008104D9">
          <w:rPr>
            <w:rStyle w:val="Collegamentoipertestuale"/>
            <w:noProof/>
          </w:rPr>
          <w:t>3.6.2.</w:t>
        </w:r>
        <w:r w:rsidR="00380D63">
          <w:rPr>
            <w:rFonts w:asciiTheme="minorHAnsi" w:eastAsiaTheme="minorEastAsia" w:hAnsiTheme="minorHAnsi" w:cstheme="minorBidi"/>
            <w:noProof/>
            <w:sz w:val="22"/>
            <w:szCs w:val="22"/>
          </w:rPr>
          <w:tab/>
        </w:r>
        <w:r w:rsidR="00380D63" w:rsidRPr="008104D9">
          <w:rPr>
            <w:rStyle w:val="Collegamentoipertestuale"/>
            <w:noProof/>
          </w:rPr>
          <w:t xml:space="preserve">Titolo della sezione: </w:t>
        </w:r>
        <w:r w:rsidR="00380D63" w:rsidRPr="008104D9">
          <w:rPr>
            <w:rStyle w:val="Collegamentoipertestuale"/>
            <w:rFonts w:ascii="Consolas" w:hAnsi="Consolas"/>
            <w:noProof/>
          </w:rPr>
          <w:t>&lt;title&gt;</w:t>
        </w:r>
        <w:r w:rsidR="00380D63">
          <w:rPr>
            <w:noProof/>
            <w:webHidden/>
          </w:rPr>
          <w:tab/>
        </w:r>
        <w:r w:rsidR="00380D63">
          <w:rPr>
            <w:noProof/>
            <w:webHidden/>
          </w:rPr>
          <w:fldChar w:fldCharType="begin"/>
        </w:r>
        <w:r w:rsidR="00380D63">
          <w:rPr>
            <w:noProof/>
            <w:webHidden/>
          </w:rPr>
          <w:instrText xml:space="preserve"> PAGEREF _Toc511750133 \h </w:instrText>
        </w:r>
        <w:r w:rsidR="00380D63">
          <w:rPr>
            <w:noProof/>
            <w:webHidden/>
          </w:rPr>
        </w:r>
        <w:r w:rsidR="00380D63">
          <w:rPr>
            <w:noProof/>
            <w:webHidden/>
          </w:rPr>
          <w:fldChar w:fldCharType="separate"/>
        </w:r>
        <w:r w:rsidR="00380D63">
          <w:rPr>
            <w:noProof/>
            <w:webHidden/>
          </w:rPr>
          <w:t>62</w:t>
        </w:r>
        <w:r w:rsidR="00380D63">
          <w:rPr>
            <w:noProof/>
            <w:webHidden/>
          </w:rPr>
          <w:fldChar w:fldCharType="end"/>
        </w:r>
      </w:hyperlink>
    </w:p>
    <w:p w14:paraId="029F39A5" w14:textId="1C441011" w:rsidR="00380D63" w:rsidRDefault="00C30D16">
      <w:pPr>
        <w:pStyle w:val="Sommario3"/>
        <w:tabs>
          <w:tab w:val="left" w:pos="1000"/>
          <w:tab w:val="right" w:leader="dot" w:pos="9628"/>
        </w:tabs>
        <w:rPr>
          <w:rFonts w:asciiTheme="minorHAnsi" w:eastAsiaTheme="minorEastAsia" w:hAnsiTheme="minorHAnsi" w:cstheme="minorBidi"/>
          <w:noProof/>
          <w:sz w:val="22"/>
          <w:szCs w:val="22"/>
        </w:rPr>
      </w:pPr>
      <w:hyperlink w:anchor="_Toc511750134" w:history="1">
        <w:r w:rsidR="00380D63" w:rsidRPr="008104D9">
          <w:rPr>
            <w:rStyle w:val="Collegamentoipertestuale"/>
            <w:noProof/>
          </w:rPr>
          <w:t>3.6.3.</w:t>
        </w:r>
        <w:r w:rsidR="00380D63">
          <w:rPr>
            <w:rFonts w:asciiTheme="minorHAnsi" w:eastAsiaTheme="minorEastAsia" w:hAnsiTheme="minorHAnsi" w:cstheme="minorBidi"/>
            <w:noProof/>
            <w:sz w:val="22"/>
            <w:szCs w:val="22"/>
          </w:rPr>
          <w:tab/>
        </w:r>
        <w:r w:rsidR="00380D63" w:rsidRPr="008104D9">
          <w:rPr>
            <w:rStyle w:val="Collegamentoipertestuale"/>
            <w:noProof/>
          </w:rPr>
          <w:t xml:space="preserve">Blocco narrativo: </w:t>
        </w:r>
        <w:r w:rsidR="00380D63" w:rsidRPr="008104D9">
          <w:rPr>
            <w:rStyle w:val="Collegamentoipertestuale"/>
            <w:rFonts w:ascii="Consolas" w:hAnsi="Consolas"/>
            <w:noProof/>
          </w:rPr>
          <w:t>&lt;text&gt;</w:t>
        </w:r>
        <w:r w:rsidR="00380D63">
          <w:rPr>
            <w:noProof/>
            <w:webHidden/>
          </w:rPr>
          <w:tab/>
        </w:r>
        <w:r w:rsidR="00380D63">
          <w:rPr>
            <w:noProof/>
            <w:webHidden/>
          </w:rPr>
          <w:fldChar w:fldCharType="begin"/>
        </w:r>
        <w:r w:rsidR="00380D63">
          <w:rPr>
            <w:noProof/>
            <w:webHidden/>
          </w:rPr>
          <w:instrText xml:space="preserve"> PAGEREF _Toc511750134 \h </w:instrText>
        </w:r>
        <w:r w:rsidR="00380D63">
          <w:rPr>
            <w:noProof/>
            <w:webHidden/>
          </w:rPr>
        </w:r>
        <w:r w:rsidR="00380D63">
          <w:rPr>
            <w:noProof/>
            <w:webHidden/>
          </w:rPr>
          <w:fldChar w:fldCharType="separate"/>
        </w:r>
        <w:r w:rsidR="00380D63">
          <w:rPr>
            <w:noProof/>
            <w:webHidden/>
          </w:rPr>
          <w:t>62</w:t>
        </w:r>
        <w:r w:rsidR="00380D63">
          <w:rPr>
            <w:noProof/>
            <w:webHidden/>
          </w:rPr>
          <w:fldChar w:fldCharType="end"/>
        </w:r>
      </w:hyperlink>
    </w:p>
    <w:p w14:paraId="31732138" w14:textId="7A2CEA0D" w:rsidR="00380D63" w:rsidRDefault="00C30D16">
      <w:pPr>
        <w:pStyle w:val="Sommario2"/>
        <w:rPr>
          <w:rFonts w:asciiTheme="minorHAnsi" w:eastAsiaTheme="minorEastAsia" w:hAnsiTheme="minorHAnsi" w:cstheme="minorBidi"/>
          <w:bCs w:val="0"/>
          <w:smallCaps w:val="0"/>
        </w:rPr>
      </w:pPr>
      <w:hyperlink w:anchor="_Toc511750135" w:history="1">
        <w:r w:rsidR="00380D63" w:rsidRPr="008104D9">
          <w:rPr>
            <w:rStyle w:val="Collegamentoipertestuale"/>
          </w:rPr>
          <w:t>3.7.</w:t>
        </w:r>
        <w:r w:rsidR="00380D63">
          <w:rPr>
            <w:rFonts w:asciiTheme="minorHAnsi" w:eastAsiaTheme="minorEastAsia" w:hAnsiTheme="minorHAnsi" w:cstheme="minorBidi"/>
            <w:bCs w:val="0"/>
            <w:smallCaps w:val="0"/>
          </w:rPr>
          <w:tab/>
        </w:r>
        <w:r w:rsidR="00380D63" w:rsidRPr="008104D9">
          <w:rPr>
            <w:rStyle w:val="Collegamentoipertestuale"/>
          </w:rPr>
          <w:t>Sezione Conclusioni</w:t>
        </w:r>
        <w:r w:rsidR="00380D63">
          <w:rPr>
            <w:webHidden/>
          </w:rPr>
          <w:tab/>
        </w:r>
        <w:r w:rsidR="00380D63">
          <w:rPr>
            <w:webHidden/>
          </w:rPr>
          <w:fldChar w:fldCharType="begin"/>
        </w:r>
        <w:r w:rsidR="00380D63">
          <w:rPr>
            <w:webHidden/>
          </w:rPr>
          <w:instrText xml:space="preserve"> PAGEREF _Toc511750135 \h </w:instrText>
        </w:r>
        <w:r w:rsidR="00380D63">
          <w:rPr>
            <w:webHidden/>
          </w:rPr>
        </w:r>
        <w:r w:rsidR="00380D63">
          <w:rPr>
            <w:webHidden/>
          </w:rPr>
          <w:fldChar w:fldCharType="separate"/>
        </w:r>
        <w:r w:rsidR="00380D63">
          <w:rPr>
            <w:webHidden/>
          </w:rPr>
          <w:t>62</w:t>
        </w:r>
        <w:r w:rsidR="00380D63">
          <w:rPr>
            <w:webHidden/>
          </w:rPr>
          <w:fldChar w:fldCharType="end"/>
        </w:r>
      </w:hyperlink>
    </w:p>
    <w:p w14:paraId="28CE369E" w14:textId="64A29338" w:rsidR="00380D63" w:rsidRDefault="00C30D16">
      <w:pPr>
        <w:pStyle w:val="Sommario3"/>
        <w:tabs>
          <w:tab w:val="left" w:pos="1000"/>
          <w:tab w:val="right" w:leader="dot" w:pos="9628"/>
        </w:tabs>
        <w:rPr>
          <w:rFonts w:asciiTheme="minorHAnsi" w:eastAsiaTheme="minorEastAsia" w:hAnsiTheme="minorHAnsi" w:cstheme="minorBidi"/>
          <w:noProof/>
          <w:sz w:val="22"/>
          <w:szCs w:val="22"/>
        </w:rPr>
      </w:pPr>
      <w:hyperlink w:anchor="_Toc511750136" w:history="1">
        <w:r w:rsidR="00380D63" w:rsidRPr="008104D9">
          <w:rPr>
            <w:rStyle w:val="Collegamentoipertestuale"/>
            <w:noProof/>
          </w:rPr>
          <w:t>3.7.1.</w:t>
        </w:r>
        <w:r w:rsidR="00380D63">
          <w:rPr>
            <w:rFonts w:asciiTheme="minorHAnsi" w:eastAsiaTheme="minorEastAsia" w:hAnsiTheme="minorHAnsi" w:cstheme="minorBidi"/>
            <w:noProof/>
            <w:sz w:val="22"/>
            <w:szCs w:val="22"/>
          </w:rPr>
          <w:tab/>
        </w:r>
        <w:r w:rsidR="00380D63" w:rsidRPr="008104D9">
          <w:rPr>
            <w:rStyle w:val="Collegamentoipertestuale"/>
            <w:noProof/>
          </w:rPr>
          <w:t xml:space="preserve">Identificativo della tipologia della sezione: </w:t>
        </w:r>
        <w:r w:rsidR="00380D63" w:rsidRPr="008104D9">
          <w:rPr>
            <w:rStyle w:val="Collegamentoipertestuale"/>
            <w:rFonts w:ascii="Consolas" w:hAnsi="Consolas"/>
            <w:noProof/>
          </w:rPr>
          <w:t>&lt;code&gt;</w:t>
        </w:r>
        <w:r w:rsidR="00380D63">
          <w:rPr>
            <w:noProof/>
            <w:webHidden/>
          </w:rPr>
          <w:tab/>
        </w:r>
        <w:r w:rsidR="00380D63">
          <w:rPr>
            <w:noProof/>
            <w:webHidden/>
          </w:rPr>
          <w:fldChar w:fldCharType="begin"/>
        </w:r>
        <w:r w:rsidR="00380D63">
          <w:rPr>
            <w:noProof/>
            <w:webHidden/>
          </w:rPr>
          <w:instrText xml:space="preserve"> PAGEREF _Toc511750136 \h </w:instrText>
        </w:r>
        <w:r w:rsidR="00380D63">
          <w:rPr>
            <w:noProof/>
            <w:webHidden/>
          </w:rPr>
        </w:r>
        <w:r w:rsidR="00380D63">
          <w:rPr>
            <w:noProof/>
            <w:webHidden/>
          </w:rPr>
          <w:fldChar w:fldCharType="separate"/>
        </w:r>
        <w:r w:rsidR="00380D63">
          <w:rPr>
            <w:noProof/>
            <w:webHidden/>
          </w:rPr>
          <w:t>62</w:t>
        </w:r>
        <w:r w:rsidR="00380D63">
          <w:rPr>
            <w:noProof/>
            <w:webHidden/>
          </w:rPr>
          <w:fldChar w:fldCharType="end"/>
        </w:r>
      </w:hyperlink>
    </w:p>
    <w:p w14:paraId="0A120AA4" w14:textId="56112B7F" w:rsidR="00380D63" w:rsidRDefault="00C30D16">
      <w:pPr>
        <w:pStyle w:val="Sommario3"/>
        <w:tabs>
          <w:tab w:val="left" w:pos="1000"/>
          <w:tab w:val="right" w:leader="dot" w:pos="9628"/>
        </w:tabs>
        <w:rPr>
          <w:rFonts w:asciiTheme="minorHAnsi" w:eastAsiaTheme="minorEastAsia" w:hAnsiTheme="minorHAnsi" w:cstheme="minorBidi"/>
          <w:noProof/>
          <w:sz w:val="22"/>
          <w:szCs w:val="22"/>
        </w:rPr>
      </w:pPr>
      <w:hyperlink w:anchor="_Toc511750137" w:history="1">
        <w:r w:rsidR="00380D63" w:rsidRPr="008104D9">
          <w:rPr>
            <w:rStyle w:val="Collegamentoipertestuale"/>
            <w:noProof/>
          </w:rPr>
          <w:t>3.7.2.</w:t>
        </w:r>
        <w:r w:rsidR="00380D63">
          <w:rPr>
            <w:rFonts w:asciiTheme="minorHAnsi" w:eastAsiaTheme="minorEastAsia" w:hAnsiTheme="minorHAnsi" w:cstheme="minorBidi"/>
            <w:noProof/>
            <w:sz w:val="22"/>
            <w:szCs w:val="22"/>
          </w:rPr>
          <w:tab/>
        </w:r>
        <w:r w:rsidR="00380D63" w:rsidRPr="008104D9">
          <w:rPr>
            <w:rStyle w:val="Collegamentoipertestuale"/>
            <w:noProof/>
          </w:rPr>
          <w:t xml:space="preserve">Titolo della sezione: </w:t>
        </w:r>
        <w:r w:rsidR="00380D63" w:rsidRPr="008104D9">
          <w:rPr>
            <w:rStyle w:val="Collegamentoipertestuale"/>
            <w:rFonts w:ascii="Consolas" w:hAnsi="Consolas"/>
            <w:noProof/>
          </w:rPr>
          <w:t>&lt;title&gt;</w:t>
        </w:r>
        <w:r w:rsidR="00380D63">
          <w:rPr>
            <w:noProof/>
            <w:webHidden/>
          </w:rPr>
          <w:tab/>
        </w:r>
        <w:r w:rsidR="00380D63">
          <w:rPr>
            <w:noProof/>
            <w:webHidden/>
          </w:rPr>
          <w:fldChar w:fldCharType="begin"/>
        </w:r>
        <w:r w:rsidR="00380D63">
          <w:rPr>
            <w:noProof/>
            <w:webHidden/>
          </w:rPr>
          <w:instrText xml:space="preserve"> PAGEREF _Toc511750137 \h </w:instrText>
        </w:r>
        <w:r w:rsidR="00380D63">
          <w:rPr>
            <w:noProof/>
            <w:webHidden/>
          </w:rPr>
        </w:r>
        <w:r w:rsidR="00380D63">
          <w:rPr>
            <w:noProof/>
            <w:webHidden/>
          </w:rPr>
          <w:fldChar w:fldCharType="separate"/>
        </w:r>
        <w:r w:rsidR="00380D63">
          <w:rPr>
            <w:noProof/>
            <w:webHidden/>
          </w:rPr>
          <w:t>63</w:t>
        </w:r>
        <w:r w:rsidR="00380D63">
          <w:rPr>
            <w:noProof/>
            <w:webHidden/>
          </w:rPr>
          <w:fldChar w:fldCharType="end"/>
        </w:r>
      </w:hyperlink>
    </w:p>
    <w:p w14:paraId="712EF4BD" w14:textId="4779E438" w:rsidR="00380D63" w:rsidRDefault="00C30D16">
      <w:pPr>
        <w:pStyle w:val="Sommario3"/>
        <w:tabs>
          <w:tab w:val="left" w:pos="1000"/>
          <w:tab w:val="right" w:leader="dot" w:pos="9628"/>
        </w:tabs>
        <w:rPr>
          <w:rFonts w:asciiTheme="minorHAnsi" w:eastAsiaTheme="minorEastAsia" w:hAnsiTheme="minorHAnsi" w:cstheme="minorBidi"/>
          <w:noProof/>
          <w:sz w:val="22"/>
          <w:szCs w:val="22"/>
        </w:rPr>
      </w:pPr>
      <w:hyperlink w:anchor="_Toc511750138" w:history="1">
        <w:r w:rsidR="00380D63" w:rsidRPr="008104D9">
          <w:rPr>
            <w:rStyle w:val="Collegamentoipertestuale"/>
            <w:noProof/>
          </w:rPr>
          <w:t>3.7.3.</w:t>
        </w:r>
        <w:r w:rsidR="00380D63">
          <w:rPr>
            <w:rFonts w:asciiTheme="minorHAnsi" w:eastAsiaTheme="minorEastAsia" w:hAnsiTheme="minorHAnsi" w:cstheme="minorBidi"/>
            <w:noProof/>
            <w:sz w:val="22"/>
            <w:szCs w:val="22"/>
          </w:rPr>
          <w:tab/>
        </w:r>
        <w:r w:rsidR="00380D63" w:rsidRPr="008104D9">
          <w:rPr>
            <w:rStyle w:val="Collegamentoipertestuale"/>
            <w:noProof/>
          </w:rPr>
          <w:t xml:space="preserve">Blocco narrativo: </w:t>
        </w:r>
        <w:r w:rsidR="00380D63" w:rsidRPr="008104D9">
          <w:rPr>
            <w:rStyle w:val="Collegamentoipertestuale"/>
            <w:rFonts w:ascii="Consolas" w:hAnsi="Consolas"/>
            <w:noProof/>
          </w:rPr>
          <w:t>&lt;text&gt;</w:t>
        </w:r>
        <w:r w:rsidR="00380D63">
          <w:rPr>
            <w:noProof/>
            <w:webHidden/>
          </w:rPr>
          <w:tab/>
        </w:r>
        <w:r w:rsidR="00380D63">
          <w:rPr>
            <w:noProof/>
            <w:webHidden/>
          </w:rPr>
          <w:fldChar w:fldCharType="begin"/>
        </w:r>
        <w:r w:rsidR="00380D63">
          <w:rPr>
            <w:noProof/>
            <w:webHidden/>
          </w:rPr>
          <w:instrText xml:space="preserve"> PAGEREF _Toc511750138 \h </w:instrText>
        </w:r>
        <w:r w:rsidR="00380D63">
          <w:rPr>
            <w:noProof/>
            <w:webHidden/>
          </w:rPr>
        </w:r>
        <w:r w:rsidR="00380D63">
          <w:rPr>
            <w:noProof/>
            <w:webHidden/>
          </w:rPr>
          <w:fldChar w:fldCharType="separate"/>
        </w:r>
        <w:r w:rsidR="00380D63">
          <w:rPr>
            <w:noProof/>
            <w:webHidden/>
          </w:rPr>
          <w:t>63</w:t>
        </w:r>
        <w:r w:rsidR="00380D63">
          <w:rPr>
            <w:noProof/>
            <w:webHidden/>
          </w:rPr>
          <w:fldChar w:fldCharType="end"/>
        </w:r>
      </w:hyperlink>
    </w:p>
    <w:p w14:paraId="316FFB96" w14:textId="00057EBD" w:rsidR="00380D63" w:rsidRDefault="00C30D16">
      <w:pPr>
        <w:pStyle w:val="Sommario2"/>
        <w:rPr>
          <w:rFonts w:asciiTheme="minorHAnsi" w:eastAsiaTheme="minorEastAsia" w:hAnsiTheme="minorHAnsi" w:cstheme="minorBidi"/>
          <w:bCs w:val="0"/>
          <w:smallCaps w:val="0"/>
        </w:rPr>
      </w:pPr>
      <w:hyperlink w:anchor="_Toc511750139" w:history="1">
        <w:r w:rsidR="00380D63" w:rsidRPr="008104D9">
          <w:rPr>
            <w:rStyle w:val="Collegamentoipertestuale"/>
          </w:rPr>
          <w:t>3.8.</w:t>
        </w:r>
        <w:r w:rsidR="00380D63">
          <w:rPr>
            <w:rFonts w:asciiTheme="minorHAnsi" w:eastAsiaTheme="minorEastAsia" w:hAnsiTheme="minorHAnsi" w:cstheme="minorBidi"/>
            <w:bCs w:val="0"/>
            <w:smallCaps w:val="0"/>
          </w:rPr>
          <w:tab/>
        </w:r>
        <w:r w:rsidR="00380D63" w:rsidRPr="008104D9">
          <w:rPr>
            <w:rStyle w:val="Collegamentoipertestuale"/>
          </w:rPr>
          <w:t>Sezione Informazioni aggiuntive</w:t>
        </w:r>
        <w:r w:rsidR="00380D63">
          <w:rPr>
            <w:webHidden/>
          </w:rPr>
          <w:tab/>
        </w:r>
        <w:r w:rsidR="00380D63">
          <w:rPr>
            <w:webHidden/>
          </w:rPr>
          <w:fldChar w:fldCharType="begin"/>
        </w:r>
        <w:r w:rsidR="00380D63">
          <w:rPr>
            <w:webHidden/>
          </w:rPr>
          <w:instrText xml:space="preserve"> PAGEREF _Toc511750139 \h </w:instrText>
        </w:r>
        <w:r w:rsidR="00380D63">
          <w:rPr>
            <w:webHidden/>
          </w:rPr>
        </w:r>
        <w:r w:rsidR="00380D63">
          <w:rPr>
            <w:webHidden/>
          </w:rPr>
          <w:fldChar w:fldCharType="separate"/>
        </w:r>
        <w:r w:rsidR="00380D63">
          <w:rPr>
            <w:webHidden/>
          </w:rPr>
          <w:t>63</w:t>
        </w:r>
        <w:r w:rsidR="00380D63">
          <w:rPr>
            <w:webHidden/>
          </w:rPr>
          <w:fldChar w:fldCharType="end"/>
        </w:r>
      </w:hyperlink>
    </w:p>
    <w:p w14:paraId="301365F6" w14:textId="6526D3B3" w:rsidR="00380D63" w:rsidRDefault="00C30D16">
      <w:pPr>
        <w:pStyle w:val="Sommario3"/>
        <w:tabs>
          <w:tab w:val="left" w:pos="1000"/>
          <w:tab w:val="right" w:leader="dot" w:pos="9628"/>
        </w:tabs>
        <w:rPr>
          <w:rFonts w:asciiTheme="minorHAnsi" w:eastAsiaTheme="minorEastAsia" w:hAnsiTheme="minorHAnsi" w:cstheme="minorBidi"/>
          <w:noProof/>
          <w:sz w:val="22"/>
          <w:szCs w:val="22"/>
        </w:rPr>
      </w:pPr>
      <w:hyperlink w:anchor="_Toc511750140" w:history="1">
        <w:r w:rsidR="00380D63" w:rsidRPr="008104D9">
          <w:rPr>
            <w:rStyle w:val="Collegamentoipertestuale"/>
            <w:noProof/>
          </w:rPr>
          <w:t>3.8.1.</w:t>
        </w:r>
        <w:r w:rsidR="00380D63">
          <w:rPr>
            <w:rFonts w:asciiTheme="minorHAnsi" w:eastAsiaTheme="minorEastAsia" w:hAnsiTheme="minorHAnsi" w:cstheme="minorBidi"/>
            <w:noProof/>
            <w:sz w:val="22"/>
            <w:szCs w:val="22"/>
          </w:rPr>
          <w:tab/>
        </w:r>
        <w:r w:rsidR="00380D63" w:rsidRPr="008104D9">
          <w:rPr>
            <w:rStyle w:val="Collegamentoipertestuale"/>
            <w:noProof/>
          </w:rPr>
          <w:t xml:space="preserve">Identificativo della tipologia della sezione: </w:t>
        </w:r>
        <w:r w:rsidR="00380D63" w:rsidRPr="008104D9">
          <w:rPr>
            <w:rStyle w:val="Collegamentoipertestuale"/>
            <w:rFonts w:ascii="Consolas" w:hAnsi="Consolas"/>
            <w:noProof/>
          </w:rPr>
          <w:t>&lt;code&gt;</w:t>
        </w:r>
        <w:r w:rsidR="00380D63">
          <w:rPr>
            <w:noProof/>
            <w:webHidden/>
          </w:rPr>
          <w:tab/>
        </w:r>
        <w:r w:rsidR="00380D63">
          <w:rPr>
            <w:noProof/>
            <w:webHidden/>
          </w:rPr>
          <w:fldChar w:fldCharType="begin"/>
        </w:r>
        <w:r w:rsidR="00380D63">
          <w:rPr>
            <w:noProof/>
            <w:webHidden/>
          </w:rPr>
          <w:instrText xml:space="preserve"> PAGEREF _Toc511750140 \h </w:instrText>
        </w:r>
        <w:r w:rsidR="00380D63">
          <w:rPr>
            <w:noProof/>
            <w:webHidden/>
          </w:rPr>
        </w:r>
        <w:r w:rsidR="00380D63">
          <w:rPr>
            <w:noProof/>
            <w:webHidden/>
          </w:rPr>
          <w:fldChar w:fldCharType="separate"/>
        </w:r>
        <w:r w:rsidR="00380D63">
          <w:rPr>
            <w:noProof/>
            <w:webHidden/>
          </w:rPr>
          <w:t>63</w:t>
        </w:r>
        <w:r w:rsidR="00380D63">
          <w:rPr>
            <w:noProof/>
            <w:webHidden/>
          </w:rPr>
          <w:fldChar w:fldCharType="end"/>
        </w:r>
      </w:hyperlink>
    </w:p>
    <w:p w14:paraId="733B583E" w14:textId="162AE913" w:rsidR="00380D63" w:rsidRDefault="00C30D16">
      <w:pPr>
        <w:pStyle w:val="Sommario3"/>
        <w:tabs>
          <w:tab w:val="left" w:pos="1000"/>
          <w:tab w:val="right" w:leader="dot" w:pos="9628"/>
        </w:tabs>
        <w:rPr>
          <w:rFonts w:asciiTheme="minorHAnsi" w:eastAsiaTheme="minorEastAsia" w:hAnsiTheme="minorHAnsi" w:cstheme="minorBidi"/>
          <w:noProof/>
          <w:sz w:val="22"/>
          <w:szCs w:val="22"/>
        </w:rPr>
      </w:pPr>
      <w:hyperlink w:anchor="_Toc511750141" w:history="1">
        <w:r w:rsidR="00380D63" w:rsidRPr="008104D9">
          <w:rPr>
            <w:rStyle w:val="Collegamentoipertestuale"/>
            <w:noProof/>
          </w:rPr>
          <w:t>3.8.2.</w:t>
        </w:r>
        <w:r w:rsidR="00380D63">
          <w:rPr>
            <w:rFonts w:asciiTheme="minorHAnsi" w:eastAsiaTheme="minorEastAsia" w:hAnsiTheme="minorHAnsi" w:cstheme="minorBidi"/>
            <w:noProof/>
            <w:sz w:val="22"/>
            <w:szCs w:val="22"/>
          </w:rPr>
          <w:tab/>
        </w:r>
        <w:r w:rsidR="00380D63" w:rsidRPr="008104D9">
          <w:rPr>
            <w:rStyle w:val="Collegamentoipertestuale"/>
            <w:noProof/>
          </w:rPr>
          <w:t xml:space="preserve">Titolo della sezione: </w:t>
        </w:r>
        <w:r w:rsidR="00380D63" w:rsidRPr="008104D9">
          <w:rPr>
            <w:rStyle w:val="Collegamentoipertestuale"/>
            <w:rFonts w:ascii="Consolas" w:hAnsi="Consolas"/>
            <w:noProof/>
          </w:rPr>
          <w:t>&lt;title&gt;</w:t>
        </w:r>
        <w:r w:rsidR="00380D63">
          <w:rPr>
            <w:noProof/>
            <w:webHidden/>
          </w:rPr>
          <w:tab/>
        </w:r>
        <w:r w:rsidR="00380D63">
          <w:rPr>
            <w:noProof/>
            <w:webHidden/>
          </w:rPr>
          <w:fldChar w:fldCharType="begin"/>
        </w:r>
        <w:r w:rsidR="00380D63">
          <w:rPr>
            <w:noProof/>
            <w:webHidden/>
          </w:rPr>
          <w:instrText xml:space="preserve"> PAGEREF _Toc511750141 \h </w:instrText>
        </w:r>
        <w:r w:rsidR="00380D63">
          <w:rPr>
            <w:noProof/>
            <w:webHidden/>
          </w:rPr>
        </w:r>
        <w:r w:rsidR="00380D63">
          <w:rPr>
            <w:noProof/>
            <w:webHidden/>
          </w:rPr>
          <w:fldChar w:fldCharType="separate"/>
        </w:r>
        <w:r w:rsidR="00380D63">
          <w:rPr>
            <w:noProof/>
            <w:webHidden/>
          </w:rPr>
          <w:t>64</w:t>
        </w:r>
        <w:r w:rsidR="00380D63">
          <w:rPr>
            <w:noProof/>
            <w:webHidden/>
          </w:rPr>
          <w:fldChar w:fldCharType="end"/>
        </w:r>
      </w:hyperlink>
    </w:p>
    <w:p w14:paraId="46B54679" w14:textId="10233479" w:rsidR="00380D63" w:rsidRDefault="00C30D16">
      <w:pPr>
        <w:pStyle w:val="Sommario3"/>
        <w:tabs>
          <w:tab w:val="left" w:pos="1000"/>
          <w:tab w:val="right" w:leader="dot" w:pos="9628"/>
        </w:tabs>
        <w:rPr>
          <w:rFonts w:asciiTheme="minorHAnsi" w:eastAsiaTheme="minorEastAsia" w:hAnsiTheme="minorHAnsi" w:cstheme="minorBidi"/>
          <w:noProof/>
          <w:sz w:val="22"/>
          <w:szCs w:val="22"/>
        </w:rPr>
      </w:pPr>
      <w:hyperlink w:anchor="_Toc511750142" w:history="1">
        <w:r w:rsidR="00380D63" w:rsidRPr="008104D9">
          <w:rPr>
            <w:rStyle w:val="Collegamentoipertestuale"/>
            <w:noProof/>
          </w:rPr>
          <w:t>3.8.3.</w:t>
        </w:r>
        <w:r w:rsidR="00380D63">
          <w:rPr>
            <w:rFonts w:asciiTheme="minorHAnsi" w:eastAsiaTheme="minorEastAsia" w:hAnsiTheme="minorHAnsi" w:cstheme="minorBidi"/>
            <w:noProof/>
            <w:sz w:val="22"/>
            <w:szCs w:val="22"/>
          </w:rPr>
          <w:tab/>
        </w:r>
        <w:r w:rsidR="00380D63" w:rsidRPr="008104D9">
          <w:rPr>
            <w:rStyle w:val="Collegamentoipertestuale"/>
            <w:noProof/>
          </w:rPr>
          <w:t xml:space="preserve">Blocco narrativo: </w:t>
        </w:r>
        <w:r w:rsidR="00380D63" w:rsidRPr="008104D9">
          <w:rPr>
            <w:rStyle w:val="Collegamentoipertestuale"/>
            <w:rFonts w:ascii="Consolas" w:hAnsi="Consolas"/>
            <w:noProof/>
          </w:rPr>
          <w:t>&lt;text&gt;</w:t>
        </w:r>
        <w:r w:rsidR="00380D63">
          <w:rPr>
            <w:noProof/>
            <w:webHidden/>
          </w:rPr>
          <w:tab/>
        </w:r>
        <w:r w:rsidR="00380D63">
          <w:rPr>
            <w:noProof/>
            <w:webHidden/>
          </w:rPr>
          <w:fldChar w:fldCharType="begin"/>
        </w:r>
        <w:r w:rsidR="00380D63">
          <w:rPr>
            <w:noProof/>
            <w:webHidden/>
          </w:rPr>
          <w:instrText xml:space="preserve"> PAGEREF _Toc511750142 \h </w:instrText>
        </w:r>
        <w:r w:rsidR="00380D63">
          <w:rPr>
            <w:noProof/>
            <w:webHidden/>
          </w:rPr>
        </w:r>
        <w:r w:rsidR="00380D63">
          <w:rPr>
            <w:noProof/>
            <w:webHidden/>
          </w:rPr>
          <w:fldChar w:fldCharType="separate"/>
        </w:r>
        <w:r w:rsidR="00380D63">
          <w:rPr>
            <w:noProof/>
            <w:webHidden/>
          </w:rPr>
          <w:t>64</w:t>
        </w:r>
        <w:r w:rsidR="00380D63">
          <w:rPr>
            <w:noProof/>
            <w:webHidden/>
          </w:rPr>
          <w:fldChar w:fldCharType="end"/>
        </w:r>
      </w:hyperlink>
    </w:p>
    <w:p w14:paraId="335D64DA" w14:textId="012546EA" w:rsidR="00380D63" w:rsidRDefault="00C30D16">
      <w:pPr>
        <w:pStyle w:val="Sommario2"/>
        <w:rPr>
          <w:rFonts w:asciiTheme="minorHAnsi" w:eastAsiaTheme="minorEastAsia" w:hAnsiTheme="minorHAnsi" w:cstheme="minorBidi"/>
          <w:bCs w:val="0"/>
          <w:smallCaps w:val="0"/>
        </w:rPr>
      </w:pPr>
      <w:hyperlink w:anchor="_Toc511750143" w:history="1">
        <w:r w:rsidR="00380D63" w:rsidRPr="008104D9">
          <w:rPr>
            <w:rStyle w:val="Collegamentoipertestuale"/>
          </w:rPr>
          <w:t>3.9.</w:t>
        </w:r>
        <w:r w:rsidR="00380D63">
          <w:rPr>
            <w:rFonts w:asciiTheme="minorHAnsi" w:eastAsiaTheme="minorEastAsia" w:hAnsiTheme="minorHAnsi" w:cstheme="minorBidi"/>
            <w:bCs w:val="0"/>
            <w:smallCaps w:val="0"/>
          </w:rPr>
          <w:tab/>
        </w:r>
        <w:r w:rsidR="00380D63" w:rsidRPr="008104D9">
          <w:rPr>
            <w:rStyle w:val="Collegamentoipertestuale"/>
          </w:rPr>
          <w:t>Sezione Complicanze</w:t>
        </w:r>
        <w:r w:rsidR="00380D63">
          <w:rPr>
            <w:webHidden/>
          </w:rPr>
          <w:tab/>
        </w:r>
        <w:r w:rsidR="00380D63">
          <w:rPr>
            <w:webHidden/>
          </w:rPr>
          <w:fldChar w:fldCharType="begin"/>
        </w:r>
        <w:r w:rsidR="00380D63">
          <w:rPr>
            <w:webHidden/>
          </w:rPr>
          <w:instrText xml:space="preserve"> PAGEREF _Toc511750143 \h </w:instrText>
        </w:r>
        <w:r w:rsidR="00380D63">
          <w:rPr>
            <w:webHidden/>
          </w:rPr>
        </w:r>
        <w:r w:rsidR="00380D63">
          <w:rPr>
            <w:webHidden/>
          </w:rPr>
          <w:fldChar w:fldCharType="separate"/>
        </w:r>
        <w:r w:rsidR="00380D63">
          <w:rPr>
            <w:webHidden/>
          </w:rPr>
          <w:t>64</w:t>
        </w:r>
        <w:r w:rsidR="00380D63">
          <w:rPr>
            <w:webHidden/>
          </w:rPr>
          <w:fldChar w:fldCharType="end"/>
        </w:r>
      </w:hyperlink>
    </w:p>
    <w:p w14:paraId="20F2D152" w14:textId="64FE9D21" w:rsidR="00380D63" w:rsidRDefault="00C30D16">
      <w:pPr>
        <w:pStyle w:val="Sommario3"/>
        <w:tabs>
          <w:tab w:val="left" w:pos="1000"/>
          <w:tab w:val="right" w:leader="dot" w:pos="9628"/>
        </w:tabs>
        <w:rPr>
          <w:rFonts w:asciiTheme="minorHAnsi" w:eastAsiaTheme="minorEastAsia" w:hAnsiTheme="minorHAnsi" w:cstheme="minorBidi"/>
          <w:noProof/>
          <w:sz w:val="22"/>
          <w:szCs w:val="22"/>
        </w:rPr>
      </w:pPr>
      <w:hyperlink w:anchor="_Toc511750144" w:history="1">
        <w:r w:rsidR="00380D63" w:rsidRPr="008104D9">
          <w:rPr>
            <w:rStyle w:val="Collegamentoipertestuale"/>
            <w:noProof/>
          </w:rPr>
          <w:t>3.9.1.</w:t>
        </w:r>
        <w:r w:rsidR="00380D63">
          <w:rPr>
            <w:rFonts w:asciiTheme="minorHAnsi" w:eastAsiaTheme="minorEastAsia" w:hAnsiTheme="minorHAnsi" w:cstheme="minorBidi"/>
            <w:noProof/>
            <w:sz w:val="22"/>
            <w:szCs w:val="22"/>
          </w:rPr>
          <w:tab/>
        </w:r>
        <w:r w:rsidR="00380D63" w:rsidRPr="008104D9">
          <w:rPr>
            <w:rStyle w:val="Collegamentoipertestuale"/>
            <w:noProof/>
          </w:rPr>
          <w:t xml:space="preserve">Identificativo della tipologia della sezione: </w:t>
        </w:r>
        <w:r w:rsidR="00380D63" w:rsidRPr="008104D9">
          <w:rPr>
            <w:rStyle w:val="Collegamentoipertestuale"/>
            <w:rFonts w:ascii="Consolas" w:hAnsi="Consolas"/>
            <w:noProof/>
          </w:rPr>
          <w:t>&lt;</w:t>
        </w:r>
        <w:r w:rsidR="00380D63" w:rsidRPr="008104D9">
          <w:rPr>
            <w:rStyle w:val="Collegamentoipertestuale"/>
            <w:rFonts w:ascii="Consolas" w:hAnsi="Consolas" w:cstheme="minorHAnsi"/>
            <w:noProof/>
          </w:rPr>
          <w:t>code</w:t>
        </w:r>
        <w:r w:rsidR="00380D63" w:rsidRPr="008104D9">
          <w:rPr>
            <w:rStyle w:val="Collegamentoipertestuale"/>
            <w:rFonts w:ascii="Consolas" w:hAnsi="Consolas"/>
            <w:noProof/>
          </w:rPr>
          <w:t>&gt;</w:t>
        </w:r>
        <w:r w:rsidR="00380D63">
          <w:rPr>
            <w:noProof/>
            <w:webHidden/>
          </w:rPr>
          <w:tab/>
        </w:r>
        <w:r w:rsidR="00380D63">
          <w:rPr>
            <w:noProof/>
            <w:webHidden/>
          </w:rPr>
          <w:fldChar w:fldCharType="begin"/>
        </w:r>
        <w:r w:rsidR="00380D63">
          <w:rPr>
            <w:noProof/>
            <w:webHidden/>
          </w:rPr>
          <w:instrText xml:space="preserve"> PAGEREF _Toc511750144 \h </w:instrText>
        </w:r>
        <w:r w:rsidR="00380D63">
          <w:rPr>
            <w:noProof/>
            <w:webHidden/>
          </w:rPr>
        </w:r>
        <w:r w:rsidR="00380D63">
          <w:rPr>
            <w:noProof/>
            <w:webHidden/>
          </w:rPr>
          <w:fldChar w:fldCharType="separate"/>
        </w:r>
        <w:r w:rsidR="00380D63">
          <w:rPr>
            <w:noProof/>
            <w:webHidden/>
          </w:rPr>
          <w:t>65</w:t>
        </w:r>
        <w:r w:rsidR="00380D63">
          <w:rPr>
            <w:noProof/>
            <w:webHidden/>
          </w:rPr>
          <w:fldChar w:fldCharType="end"/>
        </w:r>
      </w:hyperlink>
    </w:p>
    <w:p w14:paraId="1E54ED44" w14:textId="05BCDE32" w:rsidR="00380D63" w:rsidRDefault="00C30D16">
      <w:pPr>
        <w:pStyle w:val="Sommario3"/>
        <w:tabs>
          <w:tab w:val="left" w:pos="1000"/>
          <w:tab w:val="right" w:leader="dot" w:pos="9628"/>
        </w:tabs>
        <w:rPr>
          <w:rFonts w:asciiTheme="minorHAnsi" w:eastAsiaTheme="minorEastAsia" w:hAnsiTheme="minorHAnsi" w:cstheme="minorBidi"/>
          <w:noProof/>
          <w:sz w:val="22"/>
          <w:szCs w:val="22"/>
        </w:rPr>
      </w:pPr>
      <w:hyperlink w:anchor="_Toc511750145" w:history="1">
        <w:r w:rsidR="00380D63" w:rsidRPr="008104D9">
          <w:rPr>
            <w:rStyle w:val="Collegamentoipertestuale"/>
            <w:noProof/>
          </w:rPr>
          <w:t>3.9.2.</w:t>
        </w:r>
        <w:r w:rsidR="00380D63">
          <w:rPr>
            <w:rFonts w:asciiTheme="minorHAnsi" w:eastAsiaTheme="minorEastAsia" w:hAnsiTheme="minorHAnsi" w:cstheme="minorBidi"/>
            <w:noProof/>
            <w:sz w:val="22"/>
            <w:szCs w:val="22"/>
          </w:rPr>
          <w:tab/>
        </w:r>
        <w:r w:rsidR="00380D63" w:rsidRPr="008104D9">
          <w:rPr>
            <w:rStyle w:val="Collegamentoipertestuale"/>
            <w:noProof/>
          </w:rPr>
          <w:t xml:space="preserve">Titolo della sezione: </w:t>
        </w:r>
        <w:r w:rsidR="00380D63" w:rsidRPr="008104D9">
          <w:rPr>
            <w:rStyle w:val="Collegamentoipertestuale"/>
            <w:rFonts w:ascii="Consolas" w:hAnsi="Consolas"/>
            <w:noProof/>
          </w:rPr>
          <w:t>&lt;title&gt;</w:t>
        </w:r>
        <w:r w:rsidR="00380D63">
          <w:rPr>
            <w:noProof/>
            <w:webHidden/>
          </w:rPr>
          <w:tab/>
        </w:r>
        <w:r w:rsidR="00380D63">
          <w:rPr>
            <w:noProof/>
            <w:webHidden/>
          </w:rPr>
          <w:fldChar w:fldCharType="begin"/>
        </w:r>
        <w:r w:rsidR="00380D63">
          <w:rPr>
            <w:noProof/>
            <w:webHidden/>
          </w:rPr>
          <w:instrText xml:space="preserve"> PAGEREF _Toc511750145 \h </w:instrText>
        </w:r>
        <w:r w:rsidR="00380D63">
          <w:rPr>
            <w:noProof/>
            <w:webHidden/>
          </w:rPr>
        </w:r>
        <w:r w:rsidR="00380D63">
          <w:rPr>
            <w:noProof/>
            <w:webHidden/>
          </w:rPr>
          <w:fldChar w:fldCharType="separate"/>
        </w:r>
        <w:r w:rsidR="00380D63">
          <w:rPr>
            <w:noProof/>
            <w:webHidden/>
          </w:rPr>
          <w:t>65</w:t>
        </w:r>
        <w:r w:rsidR="00380D63">
          <w:rPr>
            <w:noProof/>
            <w:webHidden/>
          </w:rPr>
          <w:fldChar w:fldCharType="end"/>
        </w:r>
      </w:hyperlink>
    </w:p>
    <w:p w14:paraId="3B1EFF34" w14:textId="5E93A5AF" w:rsidR="00380D63" w:rsidRDefault="00C30D16">
      <w:pPr>
        <w:pStyle w:val="Sommario3"/>
        <w:tabs>
          <w:tab w:val="left" w:pos="1000"/>
          <w:tab w:val="right" w:leader="dot" w:pos="9628"/>
        </w:tabs>
        <w:rPr>
          <w:rFonts w:asciiTheme="minorHAnsi" w:eastAsiaTheme="minorEastAsia" w:hAnsiTheme="minorHAnsi" w:cstheme="minorBidi"/>
          <w:noProof/>
          <w:sz w:val="22"/>
          <w:szCs w:val="22"/>
        </w:rPr>
      </w:pPr>
      <w:hyperlink w:anchor="_Toc511750146" w:history="1">
        <w:r w:rsidR="00380D63" w:rsidRPr="008104D9">
          <w:rPr>
            <w:rStyle w:val="Collegamentoipertestuale"/>
            <w:noProof/>
          </w:rPr>
          <w:t>3.9.3.</w:t>
        </w:r>
        <w:r w:rsidR="00380D63">
          <w:rPr>
            <w:rFonts w:asciiTheme="minorHAnsi" w:eastAsiaTheme="minorEastAsia" w:hAnsiTheme="minorHAnsi" w:cstheme="minorBidi"/>
            <w:noProof/>
            <w:sz w:val="22"/>
            <w:szCs w:val="22"/>
          </w:rPr>
          <w:tab/>
        </w:r>
        <w:r w:rsidR="00380D63" w:rsidRPr="008104D9">
          <w:rPr>
            <w:rStyle w:val="Collegamentoipertestuale"/>
            <w:noProof/>
          </w:rPr>
          <w:t xml:space="preserve">Blocco narrativo: </w:t>
        </w:r>
        <w:r w:rsidR="00380D63" w:rsidRPr="008104D9">
          <w:rPr>
            <w:rStyle w:val="Collegamentoipertestuale"/>
            <w:rFonts w:ascii="Consolas" w:hAnsi="Consolas"/>
            <w:noProof/>
          </w:rPr>
          <w:t>&lt;text&gt;</w:t>
        </w:r>
        <w:r w:rsidR="00380D63">
          <w:rPr>
            <w:noProof/>
            <w:webHidden/>
          </w:rPr>
          <w:tab/>
        </w:r>
        <w:r w:rsidR="00380D63">
          <w:rPr>
            <w:noProof/>
            <w:webHidden/>
          </w:rPr>
          <w:fldChar w:fldCharType="begin"/>
        </w:r>
        <w:r w:rsidR="00380D63">
          <w:rPr>
            <w:noProof/>
            <w:webHidden/>
          </w:rPr>
          <w:instrText xml:space="preserve"> PAGEREF _Toc511750146 \h </w:instrText>
        </w:r>
        <w:r w:rsidR="00380D63">
          <w:rPr>
            <w:noProof/>
            <w:webHidden/>
          </w:rPr>
        </w:r>
        <w:r w:rsidR="00380D63">
          <w:rPr>
            <w:noProof/>
            <w:webHidden/>
          </w:rPr>
          <w:fldChar w:fldCharType="separate"/>
        </w:r>
        <w:r w:rsidR="00380D63">
          <w:rPr>
            <w:noProof/>
            <w:webHidden/>
          </w:rPr>
          <w:t>65</w:t>
        </w:r>
        <w:r w:rsidR="00380D63">
          <w:rPr>
            <w:noProof/>
            <w:webHidden/>
          </w:rPr>
          <w:fldChar w:fldCharType="end"/>
        </w:r>
      </w:hyperlink>
    </w:p>
    <w:p w14:paraId="2F313BE4" w14:textId="4B4B738F" w:rsidR="00380D63" w:rsidRDefault="00C30D16">
      <w:pPr>
        <w:pStyle w:val="Sommario2"/>
        <w:tabs>
          <w:tab w:val="left" w:pos="1000"/>
        </w:tabs>
        <w:rPr>
          <w:rFonts w:asciiTheme="minorHAnsi" w:eastAsiaTheme="minorEastAsia" w:hAnsiTheme="minorHAnsi" w:cstheme="minorBidi"/>
          <w:bCs w:val="0"/>
          <w:smallCaps w:val="0"/>
        </w:rPr>
      </w:pPr>
      <w:hyperlink w:anchor="_Toc511750147" w:history="1">
        <w:r w:rsidR="00380D63" w:rsidRPr="008104D9">
          <w:rPr>
            <w:rStyle w:val="Collegamentoipertestuale"/>
          </w:rPr>
          <w:t>3.10.</w:t>
        </w:r>
        <w:r w:rsidR="00380D63">
          <w:rPr>
            <w:rFonts w:asciiTheme="minorHAnsi" w:eastAsiaTheme="minorEastAsia" w:hAnsiTheme="minorHAnsi" w:cstheme="minorBidi"/>
            <w:bCs w:val="0"/>
            <w:smallCaps w:val="0"/>
          </w:rPr>
          <w:tab/>
        </w:r>
        <w:r w:rsidR="00380D63" w:rsidRPr="008104D9">
          <w:rPr>
            <w:rStyle w:val="Collegamentoipertestuale"/>
          </w:rPr>
          <w:t>Sezione Suggerimenti per il medico prescrittore</w:t>
        </w:r>
        <w:r w:rsidR="00380D63">
          <w:rPr>
            <w:webHidden/>
          </w:rPr>
          <w:tab/>
        </w:r>
        <w:r w:rsidR="00380D63">
          <w:rPr>
            <w:webHidden/>
          </w:rPr>
          <w:fldChar w:fldCharType="begin"/>
        </w:r>
        <w:r w:rsidR="00380D63">
          <w:rPr>
            <w:webHidden/>
          </w:rPr>
          <w:instrText xml:space="preserve"> PAGEREF _Toc511750147 \h </w:instrText>
        </w:r>
        <w:r w:rsidR="00380D63">
          <w:rPr>
            <w:webHidden/>
          </w:rPr>
        </w:r>
        <w:r w:rsidR="00380D63">
          <w:rPr>
            <w:webHidden/>
          </w:rPr>
          <w:fldChar w:fldCharType="separate"/>
        </w:r>
        <w:r w:rsidR="00380D63">
          <w:rPr>
            <w:webHidden/>
          </w:rPr>
          <w:t>66</w:t>
        </w:r>
        <w:r w:rsidR="00380D63">
          <w:rPr>
            <w:webHidden/>
          </w:rPr>
          <w:fldChar w:fldCharType="end"/>
        </w:r>
      </w:hyperlink>
    </w:p>
    <w:p w14:paraId="0ED3770B" w14:textId="7F3DF99C" w:rsidR="00380D63" w:rsidRDefault="00C30D16">
      <w:pPr>
        <w:pStyle w:val="Sommario3"/>
        <w:tabs>
          <w:tab w:val="left" w:pos="1400"/>
          <w:tab w:val="right" w:leader="dot" w:pos="9628"/>
        </w:tabs>
        <w:rPr>
          <w:rFonts w:asciiTheme="minorHAnsi" w:eastAsiaTheme="minorEastAsia" w:hAnsiTheme="minorHAnsi" w:cstheme="minorBidi"/>
          <w:noProof/>
          <w:sz w:val="22"/>
          <w:szCs w:val="22"/>
        </w:rPr>
      </w:pPr>
      <w:hyperlink w:anchor="_Toc511750148" w:history="1">
        <w:r w:rsidR="00380D63" w:rsidRPr="008104D9">
          <w:rPr>
            <w:rStyle w:val="Collegamentoipertestuale"/>
            <w:noProof/>
          </w:rPr>
          <w:t>3.10.1.</w:t>
        </w:r>
        <w:r w:rsidR="00380D63">
          <w:rPr>
            <w:rFonts w:asciiTheme="minorHAnsi" w:eastAsiaTheme="minorEastAsia" w:hAnsiTheme="minorHAnsi" w:cstheme="minorBidi"/>
            <w:noProof/>
            <w:sz w:val="22"/>
            <w:szCs w:val="22"/>
          </w:rPr>
          <w:tab/>
        </w:r>
        <w:r w:rsidR="00380D63" w:rsidRPr="008104D9">
          <w:rPr>
            <w:rStyle w:val="Collegamentoipertestuale"/>
            <w:noProof/>
          </w:rPr>
          <w:t xml:space="preserve">Identificativo della tipologia della sezione: </w:t>
        </w:r>
        <w:r w:rsidR="00380D63" w:rsidRPr="008104D9">
          <w:rPr>
            <w:rStyle w:val="Collegamentoipertestuale"/>
            <w:rFonts w:ascii="Consolas" w:hAnsi="Consolas"/>
            <w:noProof/>
          </w:rPr>
          <w:t>&lt;code&gt;</w:t>
        </w:r>
        <w:r w:rsidR="00380D63">
          <w:rPr>
            <w:noProof/>
            <w:webHidden/>
          </w:rPr>
          <w:tab/>
        </w:r>
        <w:r w:rsidR="00380D63">
          <w:rPr>
            <w:noProof/>
            <w:webHidden/>
          </w:rPr>
          <w:fldChar w:fldCharType="begin"/>
        </w:r>
        <w:r w:rsidR="00380D63">
          <w:rPr>
            <w:noProof/>
            <w:webHidden/>
          </w:rPr>
          <w:instrText xml:space="preserve"> PAGEREF _Toc511750148 \h </w:instrText>
        </w:r>
        <w:r w:rsidR="00380D63">
          <w:rPr>
            <w:noProof/>
            <w:webHidden/>
          </w:rPr>
        </w:r>
        <w:r w:rsidR="00380D63">
          <w:rPr>
            <w:noProof/>
            <w:webHidden/>
          </w:rPr>
          <w:fldChar w:fldCharType="separate"/>
        </w:r>
        <w:r w:rsidR="00380D63">
          <w:rPr>
            <w:noProof/>
            <w:webHidden/>
          </w:rPr>
          <w:t>66</w:t>
        </w:r>
        <w:r w:rsidR="00380D63">
          <w:rPr>
            <w:noProof/>
            <w:webHidden/>
          </w:rPr>
          <w:fldChar w:fldCharType="end"/>
        </w:r>
      </w:hyperlink>
    </w:p>
    <w:p w14:paraId="618A92F9" w14:textId="2C9F2A6A" w:rsidR="00380D63" w:rsidRDefault="00C30D16">
      <w:pPr>
        <w:pStyle w:val="Sommario3"/>
        <w:tabs>
          <w:tab w:val="left" w:pos="1400"/>
          <w:tab w:val="right" w:leader="dot" w:pos="9628"/>
        </w:tabs>
        <w:rPr>
          <w:rFonts w:asciiTheme="minorHAnsi" w:eastAsiaTheme="minorEastAsia" w:hAnsiTheme="minorHAnsi" w:cstheme="minorBidi"/>
          <w:noProof/>
          <w:sz w:val="22"/>
          <w:szCs w:val="22"/>
        </w:rPr>
      </w:pPr>
      <w:hyperlink w:anchor="_Toc511750149" w:history="1">
        <w:r w:rsidR="00380D63" w:rsidRPr="008104D9">
          <w:rPr>
            <w:rStyle w:val="Collegamentoipertestuale"/>
            <w:noProof/>
          </w:rPr>
          <w:t>3.10.2.</w:t>
        </w:r>
        <w:r w:rsidR="00380D63">
          <w:rPr>
            <w:rFonts w:asciiTheme="minorHAnsi" w:eastAsiaTheme="minorEastAsia" w:hAnsiTheme="minorHAnsi" w:cstheme="minorBidi"/>
            <w:noProof/>
            <w:sz w:val="22"/>
            <w:szCs w:val="22"/>
          </w:rPr>
          <w:tab/>
        </w:r>
        <w:r w:rsidR="00380D63" w:rsidRPr="008104D9">
          <w:rPr>
            <w:rStyle w:val="Collegamentoipertestuale"/>
            <w:noProof/>
          </w:rPr>
          <w:t xml:space="preserve">Titolo della sezione: </w:t>
        </w:r>
        <w:r w:rsidR="00380D63" w:rsidRPr="008104D9">
          <w:rPr>
            <w:rStyle w:val="Collegamentoipertestuale"/>
            <w:rFonts w:ascii="Consolas" w:hAnsi="Consolas"/>
            <w:noProof/>
          </w:rPr>
          <w:t>&lt;title&gt;</w:t>
        </w:r>
        <w:r w:rsidR="00380D63">
          <w:rPr>
            <w:noProof/>
            <w:webHidden/>
          </w:rPr>
          <w:tab/>
        </w:r>
        <w:r w:rsidR="00380D63">
          <w:rPr>
            <w:noProof/>
            <w:webHidden/>
          </w:rPr>
          <w:fldChar w:fldCharType="begin"/>
        </w:r>
        <w:r w:rsidR="00380D63">
          <w:rPr>
            <w:noProof/>
            <w:webHidden/>
          </w:rPr>
          <w:instrText xml:space="preserve"> PAGEREF _Toc511750149 \h </w:instrText>
        </w:r>
        <w:r w:rsidR="00380D63">
          <w:rPr>
            <w:noProof/>
            <w:webHidden/>
          </w:rPr>
        </w:r>
        <w:r w:rsidR="00380D63">
          <w:rPr>
            <w:noProof/>
            <w:webHidden/>
          </w:rPr>
          <w:fldChar w:fldCharType="separate"/>
        </w:r>
        <w:r w:rsidR="00380D63">
          <w:rPr>
            <w:noProof/>
            <w:webHidden/>
          </w:rPr>
          <w:t>66</w:t>
        </w:r>
        <w:r w:rsidR="00380D63">
          <w:rPr>
            <w:noProof/>
            <w:webHidden/>
          </w:rPr>
          <w:fldChar w:fldCharType="end"/>
        </w:r>
      </w:hyperlink>
    </w:p>
    <w:p w14:paraId="1C353A38" w14:textId="77BD2156" w:rsidR="00380D63" w:rsidRDefault="00C30D16">
      <w:pPr>
        <w:pStyle w:val="Sommario3"/>
        <w:tabs>
          <w:tab w:val="left" w:pos="1400"/>
          <w:tab w:val="right" w:leader="dot" w:pos="9628"/>
        </w:tabs>
        <w:rPr>
          <w:rFonts w:asciiTheme="minorHAnsi" w:eastAsiaTheme="minorEastAsia" w:hAnsiTheme="minorHAnsi" w:cstheme="minorBidi"/>
          <w:noProof/>
          <w:sz w:val="22"/>
          <w:szCs w:val="22"/>
        </w:rPr>
      </w:pPr>
      <w:hyperlink w:anchor="_Toc511750150" w:history="1">
        <w:r w:rsidR="00380D63" w:rsidRPr="008104D9">
          <w:rPr>
            <w:rStyle w:val="Collegamentoipertestuale"/>
            <w:noProof/>
          </w:rPr>
          <w:t>3.10.3.</w:t>
        </w:r>
        <w:r w:rsidR="00380D63">
          <w:rPr>
            <w:rFonts w:asciiTheme="minorHAnsi" w:eastAsiaTheme="minorEastAsia" w:hAnsiTheme="minorHAnsi" w:cstheme="minorBidi"/>
            <w:noProof/>
            <w:sz w:val="22"/>
            <w:szCs w:val="22"/>
          </w:rPr>
          <w:tab/>
        </w:r>
        <w:r w:rsidR="00380D63" w:rsidRPr="008104D9">
          <w:rPr>
            <w:rStyle w:val="Collegamentoipertestuale"/>
            <w:noProof/>
          </w:rPr>
          <w:t xml:space="preserve">Blocco narrativo: </w:t>
        </w:r>
        <w:r w:rsidR="00380D63" w:rsidRPr="008104D9">
          <w:rPr>
            <w:rStyle w:val="Collegamentoipertestuale"/>
            <w:rFonts w:ascii="Consolas" w:hAnsi="Consolas"/>
            <w:noProof/>
          </w:rPr>
          <w:t>&lt;text&gt;</w:t>
        </w:r>
        <w:r w:rsidR="00380D63">
          <w:rPr>
            <w:noProof/>
            <w:webHidden/>
          </w:rPr>
          <w:tab/>
        </w:r>
        <w:r w:rsidR="00380D63">
          <w:rPr>
            <w:noProof/>
            <w:webHidden/>
          </w:rPr>
          <w:fldChar w:fldCharType="begin"/>
        </w:r>
        <w:r w:rsidR="00380D63">
          <w:rPr>
            <w:noProof/>
            <w:webHidden/>
          </w:rPr>
          <w:instrText xml:space="preserve"> PAGEREF _Toc511750150 \h </w:instrText>
        </w:r>
        <w:r w:rsidR="00380D63">
          <w:rPr>
            <w:noProof/>
            <w:webHidden/>
          </w:rPr>
        </w:r>
        <w:r w:rsidR="00380D63">
          <w:rPr>
            <w:noProof/>
            <w:webHidden/>
          </w:rPr>
          <w:fldChar w:fldCharType="separate"/>
        </w:r>
        <w:r w:rsidR="00380D63">
          <w:rPr>
            <w:noProof/>
            <w:webHidden/>
          </w:rPr>
          <w:t>67</w:t>
        </w:r>
        <w:r w:rsidR="00380D63">
          <w:rPr>
            <w:noProof/>
            <w:webHidden/>
          </w:rPr>
          <w:fldChar w:fldCharType="end"/>
        </w:r>
      </w:hyperlink>
    </w:p>
    <w:p w14:paraId="41072F11" w14:textId="61F4EC22" w:rsidR="00380D63" w:rsidRDefault="00C30D16">
      <w:pPr>
        <w:pStyle w:val="Sommario1"/>
        <w:rPr>
          <w:rFonts w:asciiTheme="minorHAnsi" w:eastAsiaTheme="minorEastAsia" w:hAnsiTheme="minorHAnsi" w:cstheme="minorBidi"/>
          <w:b w:val="0"/>
          <w:bCs w:val="0"/>
          <w:caps w:val="0"/>
          <w:smallCaps w:val="0"/>
          <w:sz w:val="22"/>
          <w:szCs w:val="22"/>
        </w:rPr>
      </w:pPr>
      <w:hyperlink w:anchor="_Toc511750151" w:history="1">
        <w:r w:rsidR="00380D63" w:rsidRPr="008104D9">
          <w:rPr>
            <w:rStyle w:val="Collegamentoipertestuale"/>
          </w:rPr>
          <w:t>4.</w:t>
        </w:r>
        <w:r w:rsidR="00380D63">
          <w:rPr>
            <w:rFonts w:asciiTheme="minorHAnsi" w:eastAsiaTheme="minorEastAsia" w:hAnsiTheme="minorHAnsi" w:cstheme="minorBidi"/>
            <w:b w:val="0"/>
            <w:bCs w:val="0"/>
            <w:caps w:val="0"/>
            <w:smallCaps w:val="0"/>
            <w:sz w:val="22"/>
            <w:szCs w:val="22"/>
          </w:rPr>
          <w:tab/>
        </w:r>
        <w:r w:rsidR="00380D63" w:rsidRPr="008104D9">
          <w:rPr>
            <w:rStyle w:val="Collegamentoipertestuale"/>
          </w:rPr>
          <w:t>RIFERIMENTI</w:t>
        </w:r>
        <w:r w:rsidR="00380D63">
          <w:rPr>
            <w:webHidden/>
          </w:rPr>
          <w:tab/>
        </w:r>
        <w:r w:rsidR="00380D63">
          <w:rPr>
            <w:webHidden/>
          </w:rPr>
          <w:fldChar w:fldCharType="begin"/>
        </w:r>
        <w:r w:rsidR="00380D63">
          <w:rPr>
            <w:webHidden/>
          </w:rPr>
          <w:instrText xml:space="preserve"> PAGEREF _Toc511750151 \h </w:instrText>
        </w:r>
        <w:r w:rsidR="00380D63">
          <w:rPr>
            <w:webHidden/>
          </w:rPr>
        </w:r>
        <w:r w:rsidR="00380D63">
          <w:rPr>
            <w:webHidden/>
          </w:rPr>
          <w:fldChar w:fldCharType="separate"/>
        </w:r>
        <w:r w:rsidR="00380D63">
          <w:rPr>
            <w:webHidden/>
          </w:rPr>
          <w:t>68</w:t>
        </w:r>
        <w:r w:rsidR="00380D63">
          <w:rPr>
            <w:webHidden/>
          </w:rPr>
          <w:fldChar w:fldCharType="end"/>
        </w:r>
      </w:hyperlink>
    </w:p>
    <w:p w14:paraId="0A23D84E" w14:textId="16EB7852" w:rsidR="00903410" w:rsidRPr="00BB0613" w:rsidRDefault="00CF1471" w:rsidP="00F12E9A">
      <w:pPr>
        <w:pStyle w:val="Titolo1"/>
        <w:suppressLineNumbers/>
        <w:spacing w:after="120"/>
      </w:pPr>
      <w:r w:rsidRPr="00BB0613">
        <w:lastRenderedPageBreak/>
        <w:fldChar w:fldCharType="end"/>
      </w:r>
      <w:bookmarkStart w:id="2" w:name="_Toc414011721"/>
      <w:bookmarkStart w:id="3" w:name="_Toc497131866"/>
      <w:bookmarkStart w:id="4" w:name="_Toc511750061"/>
      <w:bookmarkStart w:id="5" w:name="_Toc493592659"/>
      <w:r w:rsidR="00903410" w:rsidRPr="00BB0613">
        <w:t>INTRODUZIONE</w:t>
      </w:r>
      <w:bookmarkEnd w:id="2"/>
      <w:bookmarkEnd w:id="3"/>
      <w:bookmarkEnd w:id="4"/>
    </w:p>
    <w:p w14:paraId="1C2DF12B" w14:textId="77777777" w:rsidR="00903410" w:rsidRPr="00BB0613" w:rsidRDefault="00903410" w:rsidP="006754AD">
      <w:pPr>
        <w:pStyle w:val="Titolo2"/>
        <w:spacing w:after="120"/>
      </w:pPr>
      <w:bookmarkStart w:id="6" w:name="_Toc197761495"/>
      <w:bookmarkStart w:id="7" w:name="_Toc220900003"/>
      <w:bookmarkStart w:id="8" w:name="_Toc277930218"/>
      <w:bookmarkStart w:id="9" w:name="_Toc277942589"/>
      <w:bookmarkStart w:id="10" w:name="_Toc283721544"/>
      <w:bookmarkStart w:id="11" w:name="_Toc414011722"/>
      <w:bookmarkStart w:id="12" w:name="_Toc497131867"/>
      <w:bookmarkStart w:id="13" w:name="_Toc511750062"/>
      <w:r w:rsidRPr="00BB0613">
        <w:t>Scopo del Documento</w:t>
      </w:r>
      <w:bookmarkEnd w:id="6"/>
      <w:bookmarkEnd w:id="7"/>
      <w:bookmarkEnd w:id="8"/>
      <w:bookmarkEnd w:id="9"/>
      <w:bookmarkEnd w:id="10"/>
      <w:bookmarkEnd w:id="11"/>
      <w:bookmarkEnd w:id="12"/>
      <w:bookmarkEnd w:id="13"/>
    </w:p>
    <w:p w14:paraId="25B29607" w14:textId="1AF96F41" w:rsidR="00994548" w:rsidRPr="00BB0613" w:rsidRDefault="00903410" w:rsidP="006754AD">
      <w:pPr>
        <w:pStyle w:val="Corpotesto"/>
        <w:spacing w:before="0" w:after="120"/>
        <w:jc w:val="both"/>
        <w:rPr>
          <w:szCs w:val="24"/>
        </w:rPr>
      </w:pPr>
      <w:bookmarkStart w:id="14" w:name="_Toc197761496"/>
      <w:r w:rsidRPr="00BB0613">
        <w:rPr>
          <w:szCs w:val="24"/>
        </w:rPr>
        <w:t xml:space="preserve">L’obiettivo del presente documento è definire, secondo lo standard HL7 CDA Rel 2.0, una guida all’implementazione per il CDA </w:t>
      </w:r>
      <w:r w:rsidR="00DF288B" w:rsidRPr="00BB0613">
        <w:rPr>
          <w:szCs w:val="24"/>
        </w:rPr>
        <w:t>per i Referti di Radiologia che sia</w:t>
      </w:r>
      <w:r w:rsidRPr="00BB0613">
        <w:rPr>
          <w:szCs w:val="24"/>
        </w:rPr>
        <w:t xml:space="preserve"> valida nel contesto Italiano.</w:t>
      </w:r>
    </w:p>
    <w:p w14:paraId="4F325073" w14:textId="77777777" w:rsidR="00903410" w:rsidRPr="00BB0613" w:rsidRDefault="00903410" w:rsidP="006754AD">
      <w:pPr>
        <w:pStyle w:val="Titolo2"/>
        <w:spacing w:after="120"/>
      </w:pPr>
      <w:bookmarkStart w:id="15" w:name="_Toc220900004"/>
      <w:bookmarkStart w:id="16" w:name="_Toc277930219"/>
      <w:bookmarkStart w:id="17" w:name="_Toc277942590"/>
      <w:bookmarkStart w:id="18" w:name="_Toc283721545"/>
      <w:bookmarkStart w:id="19" w:name="_Toc414011723"/>
      <w:bookmarkStart w:id="20" w:name="_Toc497131868"/>
      <w:bookmarkStart w:id="21" w:name="_Toc511750063"/>
      <w:r w:rsidRPr="00BB0613">
        <w:t>Contesto di Riferimento</w:t>
      </w:r>
      <w:bookmarkEnd w:id="14"/>
      <w:bookmarkEnd w:id="15"/>
      <w:bookmarkEnd w:id="16"/>
      <w:bookmarkEnd w:id="17"/>
      <w:bookmarkEnd w:id="18"/>
      <w:bookmarkEnd w:id="19"/>
      <w:bookmarkEnd w:id="20"/>
      <w:bookmarkEnd w:id="21"/>
    </w:p>
    <w:p w14:paraId="7275B0E6" w14:textId="6E2DC0A4" w:rsidR="00986AE4" w:rsidRPr="00BB0613" w:rsidRDefault="00903410" w:rsidP="006754AD">
      <w:pPr>
        <w:pStyle w:val="Corpotesto"/>
        <w:spacing w:before="0" w:after="120"/>
        <w:jc w:val="both"/>
        <w:rPr>
          <w:szCs w:val="24"/>
        </w:rPr>
      </w:pPr>
      <w:r w:rsidRPr="00BB0613">
        <w:rPr>
          <w:szCs w:val="24"/>
        </w:rPr>
        <w:t>Il documento in oggetto è la localizzazione Italiana delle specifiche per l’implementazione del documento clinico</w:t>
      </w:r>
      <w:r w:rsidR="00DF288B" w:rsidRPr="00BB0613">
        <w:rPr>
          <w:szCs w:val="24"/>
        </w:rPr>
        <w:t xml:space="preserve"> Referti di Radiologia</w:t>
      </w:r>
      <w:r w:rsidRPr="00BB0613">
        <w:rPr>
          <w:szCs w:val="24"/>
        </w:rPr>
        <w:t xml:space="preserve"> secondo lo standard HL7 v.3</w:t>
      </w:r>
      <w:r w:rsidR="00DF288B" w:rsidRPr="00BB0613">
        <w:rPr>
          <w:szCs w:val="24"/>
        </w:rPr>
        <w:t xml:space="preserve">, </w:t>
      </w:r>
      <w:r w:rsidRPr="00BB0613">
        <w:rPr>
          <w:szCs w:val="24"/>
        </w:rPr>
        <w:t>CDA Rel. 2.  Tale documento intende fornire un supporto alla creazione di un Header e di un Body CDA strutturato per la tipologia di documento clinico in oggetto al fine di facilitare lo scambio di informazioni fra i vari attori che concorrono ai percorsi di cura dei pazienti.</w:t>
      </w:r>
    </w:p>
    <w:p w14:paraId="28106B95" w14:textId="06970512" w:rsidR="00DF288B" w:rsidRPr="00BB0613" w:rsidRDefault="00BC01F9" w:rsidP="006754AD">
      <w:pPr>
        <w:pStyle w:val="Corpotesto"/>
        <w:spacing w:before="0" w:after="120"/>
        <w:jc w:val="both"/>
        <w:rPr>
          <w:szCs w:val="24"/>
        </w:rPr>
      </w:pPr>
      <w:r w:rsidRPr="00BB0613">
        <w:rPr>
          <w:szCs w:val="24"/>
        </w:rPr>
        <w:t xml:space="preserve">Il </w:t>
      </w:r>
      <w:r w:rsidR="00DF288B" w:rsidRPr="00BB0613">
        <w:rPr>
          <w:szCs w:val="24"/>
        </w:rPr>
        <w:t>Referto di Radiologia</w:t>
      </w:r>
      <w:r w:rsidRPr="00BB0613">
        <w:rPr>
          <w:szCs w:val="24"/>
        </w:rPr>
        <w:t xml:space="preserve"> è un documento che riassume i risultati di tutte le indagini </w:t>
      </w:r>
      <w:r w:rsidR="00DF288B" w:rsidRPr="00BB0613">
        <w:rPr>
          <w:szCs w:val="24"/>
        </w:rPr>
        <w:t>afferenti alla specialità radiologica</w:t>
      </w:r>
      <w:r w:rsidRPr="00BB0613">
        <w:rPr>
          <w:szCs w:val="24"/>
        </w:rPr>
        <w:t>, attestando quanto effettuato per l’inquadramento diagnostico e terapeutico.</w:t>
      </w:r>
    </w:p>
    <w:p w14:paraId="515B9A4E" w14:textId="110A76F7" w:rsidR="00BD2825" w:rsidRPr="00BB0613" w:rsidRDefault="00DF288B" w:rsidP="006754AD">
      <w:pPr>
        <w:pStyle w:val="Corpotesto"/>
        <w:spacing w:before="0" w:after="120"/>
        <w:jc w:val="both"/>
        <w:rPr>
          <w:szCs w:val="24"/>
        </w:rPr>
      </w:pPr>
      <w:r w:rsidRPr="00BB0613">
        <w:rPr>
          <w:szCs w:val="24"/>
        </w:rPr>
        <w:t xml:space="preserve">Il Referto di Radiologia può essere indirizzato sia allo Specialista sia al Medico di Medicina Generale. Può essere richiesto come accertamento diagnostico per un paziente non ricoverato, </w:t>
      </w:r>
      <w:r w:rsidR="00AA7E2A" w:rsidRPr="00BB0613">
        <w:rPr>
          <w:szCs w:val="24"/>
        </w:rPr>
        <w:t>ma anche come cons</w:t>
      </w:r>
      <w:r w:rsidR="00212F42" w:rsidRPr="00BB0613">
        <w:rPr>
          <w:szCs w:val="24"/>
        </w:rPr>
        <w:t>ulenza interna tra specialisti.</w:t>
      </w:r>
    </w:p>
    <w:p w14:paraId="423B7E93" w14:textId="77777777" w:rsidR="00903410" w:rsidRPr="00BB0613" w:rsidRDefault="00903410" w:rsidP="006754AD">
      <w:pPr>
        <w:pStyle w:val="Titolo2"/>
        <w:spacing w:after="120"/>
      </w:pPr>
      <w:bookmarkStart w:id="22" w:name="_Toc409429629"/>
      <w:bookmarkStart w:id="23" w:name="_Toc409434349"/>
      <w:bookmarkStart w:id="24" w:name="_Toc197761497"/>
      <w:bookmarkStart w:id="25" w:name="_Toc220900005"/>
      <w:bookmarkStart w:id="26" w:name="_Toc277930220"/>
      <w:bookmarkStart w:id="27" w:name="_Toc277942591"/>
      <w:bookmarkStart w:id="28" w:name="_Toc283721546"/>
      <w:bookmarkStart w:id="29" w:name="_Toc414011724"/>
      <w:bookmarkStart w:id="30" w:name="_Toc497131869"/>
      <w:bookmarkStart w:id="31" w:name="_Toc511750064"/>
      <w:bookmarkEnd w:id="22"/>
      <w:bookmarkEnd w:id="23"/>
      <w:r w:rsidRPr="00BB0613">
        <w:t>A chi è indirizzato il documento</w:t>
      </w:r>
      <w:bookmarkEnd w:id="24"/>
      <w:bookmarkEnd w:id="25"/>
      <w:bookmarkEnd w:id="26"/>
      <w:bookmarkEnd w:id="27"/>
      <w:bookmarkEnd w:id="28"/>
      <w:bookmarkEnd w:id="29"/>
      <w:bookmarkEnd w:id="30"/>
      <w:bookmarkEnd w:id="31"/>
    </w:p>
    <w:p w14:paraId="7F7397E1" w14:textId="77777777" w:rsidR="00903410" w:rsidRPr="00BB0613" w:rsidRDefault="00903410" w:rsidP="006754AD">
      <w:pPr>
        <w:pStyle w:val="Corpotesto"/>
        <w:spacing w:before="0" w:after="120"/>
        <w:jc w:val="both"/>
        <w:rPr>
          <w:szCs w:val="24"/>
        </w:rPr>
      </w:pPr>
      <w:r w:rsidRPr="00BB0613">
        <w:rPr>
          <w:szCs w:val="24"/>
        </w:rPr>
        <w:t>Il presente documento è il punto di riferimento per le fasi di progettazione e di sviluppo di un sistema che si basa sullo standard HL7 CDA R2.</w:t>
      </w:r>
    </w:p>
    <w:p w14:paraId="78FAD70A" w14:textId="2ACE9FD8" w:rsidR="00903410" w:rsidRPr="00BB0613" w:rsidRDefault="00903410" w:rsidP="00212F42">
      <w:pPr>
        <w:pStyle w:val="Corpotesto"/>
        <w:spacing w:before="0" w:after="120"/>
        <w:jc w:val="both"/>
        <w:rPr>
          <w:szCs w:val="24"/>
        </w:rPr>
      </w:pPr>
      <w:r w:rsidRPr="00BB0613">
        <w:rPr>
          <w:szCs w:val="24"/>
        </w:rPr>
        <w:t>I destinatari del documento sono gli analisti e gli sviluppatori con pieno possesso della terminologia e metodologia dello standard HL7 V3 ed in particolare del contenuto della specifica internazionale “HL7 Clinical Document A</w:t>
      </w:r>
      <w:r w:rsidR="007244AB">
        <w:rPr>
          <w:szCs w:val="24"/>
        </w:rPr>
        <w:t xml:space="preserve">rchitecture, Release 2.0” (vedi </w:t>
      </w:r>
      <w:r w:rsidR="007244AB" w:rsidRPr="007244AB">
        <w:rPr>
          <w:szCs w:val="24"/>
          <w:highlight w:val="green"/>
        </w:rPr>
        <w:fldChar w:fldCharType="begin"/>
      </w:r>
      <w:r w:rsidR="007244AB" w:rsidRPr="007244AB">
        <w:rPr>
          <w:szCs w:val="24"/>
          <w:highlight w:val="green"/>
        </w:rPr>
        <w:instrText xml:space="preserve"> REF _Ref245366279 \r \h </w:instrText>
      </w:r>
      <w:r w:rsidR="007244AB">
        <w:rPr>
          <w:szCs w:val="24"/>
          <w:highlight w:val="green"/>
        </w:rPr>
        <w:instrText xml:space="preserve"> \* MERGEFORMAT </w:instrText>
      </w:r>
      <w:r w:rsidR="007244AB" w:rsidRPr="007244AB">
        <w:rPr>
          <w:szCs w:val="24"/>
          <w:highlight w:val="green"/>
        </w:rPr>
      </w:r>
      <w:r w:rsidR="007244AB" w:rsidRPr="007244AB">
        <w:rPr>
          <w:szCs w:val="24"/>
          <w:highlight w:val="green"/>
        </w:rPr>
        <w:fldChar w:fldCharType="separate"/>
      </w:r>
      <w:r w:rsidR="007244AB" w:rsidRPr="007244AB">
        <w:rPr>
          <w:szCs w:val="24"/>
          <w:highlight w:val="green"/>
        </w:rPr>
        <w:t>Rif. 1</w:t>
      </w:r>
      <w:r w:rsidR="007244AB" w:rsidRPr="007244AB">
        <w:rPr>
          <w:szCs w:val="24"/>
          <w:highlight w:val="green"/>
        </w:rPr>
        <w:fldChar w:fldCharType="end"/>
      </w:r>
      <w:r w:rsidRPr="00BB0613">
        <w:rPr>
          <w:szCs w:val="24"/>
        </w:rPr>
        <w:fldChar w:fldCharType="begin"/>
      </w:r>
      <w:r w:rsidRPr="00BB0613">
        <w:rPr>
          <w:szCs w:val="24"/>
        </w:rPr>
        <w:instrText xml:space="preserve"> REF _Ref295300016 \r \h  \* MERGEFORMAT </w:instrText>
      </w:r>
      <w:r w:rsidRPr="00BB0613">
        <w:rPr>
          <w:szCs w:val="24"/>
        </w:rPr>
      </w:r>
      <w:r w:rsidRPr="00BB0613">
        <w:rPr>
          <w:szCs w:val="24"/>
        </w:rPr>
        <w:fldChar w:fldCharType="end"/>
      </w:r>
      <w:r w:rsidR="00212F42" w:rsidRPr="00BB0613">
        <w:rPr>
          <w:szCs w:val="24"/>
        </w:rPr>
        <w:t xml:space="preserve">). </w:t>
      </w:r>
    </w:p>
    <w:p w14:paraId="4A18961D" w14:textId="77777777" w:rsidR="00903410" w:rsidRPr="00BB0613" w:rsidRDefault="00903410" w:rsidP="006754AD">
      <w:pPr>
        <w:pStyle w:val="Titolo2"/>
        <w:spacing w:after="120"/>
      </w:pPr>
      <w:bookmarkStart w:id="32" w:name="_Toc431995647"/>
      <w:bookmarkStart w:id="33" w:name="_Toc497131870"/>
      <w:bookmarkStart w:id="34" w:name="_Toc511750065"/>
      <w:r w:rsidRPr="00BB0613">
        <w:t>Contributi</w:t>
      </w:r>
      <w:bookmarkEnd w:id="32"/>
      <w:bookmarkEnd w:id="33"/>
      <w:bookmarkEnd w:id="34"/>
    </w:p>
    <w:bookmarkEnd w:id="5"/>
    <w:p w14:paraId="75B5E1DA" w14:textId="77777777" w:rsidR="00F12E9A" w:rsidRDefault="001B16D9" w:rsidP="006754AD">
      <w:pPr>
        <w:pStyle w:val="Corpotesto"/>
        <w:spacing w:before="0" w:after="120"/>
        <w:jc w:val="both"/>
        <w:rPr>
          <w:szCs w:val="24"/>
        </w:rPr>
        <w:sectPr w:rsidR="00F12E9A" w:rsidSect="00F12E9A">
          <w:headerReference w:type="default" r:id="rId10"/>
          <w:footerReference w:type="default" r:id="rId11"/>
          <w:footerReference w:type="first" r:id="rId12"/>
          <w:type w:val="nextColumn"/>
          <w:pgSz w:w="11907" w:h="16840"/>
          <w:pgMar w:top="851" w:right="851" w:bottom="851" w:left="1418" w:header="284" w:footer="720" w:gutter="0"/>
          <w:lnNumType w:countBy="5" w:restart="newSection"/>
          <w:cols w:space="720"/>
          <w:titlePg/>
          <w:docGrid w:linePitch="360"/>
        </w:sectPr>
      </w:pPr>
      <w:r w:rsidRPr="00BB0613">
        <w:rPr>
          <w:szCs w:val="24"/>
        </w:rPr>
        <w:t xml:space="preserve">Al fine di accelerare il processo di predisposizione delle piattaforme FSE regionali, </w:t>
      </w:r>
    </w:p>
    <w:p w14:paraId="3DCC0DC9" w14:textId="2E6F0F97" w:rsidR="001B16D9" w:rsidRPr="00BB0613" w:rsidRDefault="001B16D9" w:rsidP="006754AD">
      <w:pPr>
        <w:pStyle w:val="Corpotesto"/>
        <w:spacing w:before="0" w:after="120"/>
        <w:jc w:val="both"/>
        <w:rPr>
          <w:szCs w:val="24"/>
        </w:rPr>
      </w:pPr>
      <w:r w:rsidRPr="00BB0613">
        <w:rPr>
          <w:szCs w:val="24"/>
        </w:rPr>
        <w:lastRenderedPageBreak/>
        <w:t>nel dicembre 2013 è stato istituito un Tavolo Tecnico, coordinato dall’AgID e dal Ministero della salute, nel quale sono stati coinvolti attivamente i rappresentanti delle regioni, del Ministero dell’economia e delle finanze, il CNR e il CISIS, per analizzare gli aspetti tecnici, normativi e procedurali e disegnare gli scenari di riferimento nella progettazione dell’i</w:t>
      </w:r>
      <w:r w:rsidR="00212F42" w:rsidRPr="00BB0613">
        <w:rPr>
          <w:szCs w:val="24"/>
        </w:rPr>
        <w:t>ntervento.</w:t>
      </w:r>
    </w:p>
    <w:p w14:paraId="38E1D12A" w14:textId="7707BEF9" w:rsidR="001B16D9" w:rsidRPr="00BB0613" w:rsidRDefault="001B16D9" w:rsidP="006754AD">
      <w:pPr>
        <w:pStyle w:val="Corpotesto"/>
        <w:spacing w:before="0" w:after="120"/>
        <w:jc w:val="both"/>
        <w:rPr>
          <w:szCs w:val="24"/>
        </w:rPr>
      </w:pPr>
      <w:r w:rsidRPr="00BB0613">
        <w:rPr>
          <w:szCs w:val="24"/>
        </w:rPr>
        <w:t>Al fine di avviare l’interoperabilità dei Fascicoli Sanitari Elettronici, il Tavolo Tecnico ha dato mandato a</w:t>
      </w:r>
      <w:r w:rsidR="00A7714C" w:rsidRPr="00BB0613">
        <w:rPr>
          <w:szCs w:val="24"/>
        </w:rPr>
        <w:t>d alcune regioni di coordinare nove</w:t>
      </w:r>
      <w:r w:rsidRPr="00BB0613">
        <w:rPr>
          <w:szCs w:val="24"/>
        </w:rPr>
        <w:t xml:space="preserve"> gruppi di lavoro per la definizione dei contenuti informativi e delle specifiche CDA2 dei documenti ritenuti strategici all’interoperabilità dei Fascicoli Sanit</w:t>
      </w:r>
      <w:r w:rsidR="00B2415A" w:rsidRPr="00BB0613">
        <w:rPr>
          <w:szCs w:val="24"/>
        </w:rPr>
        <w:t>ari Elettronici tra le regioni.</w:t>
      </w:r>
    </w:p>
    <w:p w14:paraId="31C697D5" w14:textId="622296CE" w:rsidR="00A7714C" w:rsidRPr="00BB0613" w:rsidRDefault="001B16D9" w:rsidP="006754AD">
      <w:pPr>
        <w:spacing w:after="120"/>
        <w:jc w:val="both"/>
        <w:rPr>
          <w:szCs w:val="24"/>
        </w:rPr>
      </w:pPr>
      <w:r w:rsidRPr="00BB0613">
        <w:rPr>
          <w:szCs w:val="24"/>
        </w:rPr>
        <w:t xml:space="preserve">Il documento </w:t>
      </w:r>
      <w:r w:rsidR="00AA7E2A" w:rsidRPr="00BB0613">
        <w:rPr>
          <w:szCs w:val="24"/>
        </w:rPr>
        <w:t xml:space="preserve">Referto di Radiologia </w:t>
      </w:r>
      <w:r w:rsidRPr="00BB0613">
        <w:rPr>
          <w:szCs w:val="24"/>
        </w:rPr>
        <w:t xml:space="preserve">rientra tra i documenti clinici </w:t>
      </w:r>
      <w:r w:rsidR="00994548" w:rsidRPr="00BB0613">
        <w:rPr>
          <w:szCs w:val="24"/>
        </w:rPr>
        <w:t xml:space="preserve">oggetto del lavoro del Gruppo </w:t>
      </w:r>
      <w:r w:rsidR="00AA7E2A" w:rsidRPr="00BB0613">
        <w:rPr>
          <w:szCs w:val="24"/>
        </w:rPr>
        <w:t>1.</w:t>
      </w:r>
    </w:p>
    <w:p w14:paraId="6B1DE06D" w14:textId="50E23743" w:rsidR="0099731D" w:rsidRPr="00BB0613" w:rsidRDefault="0099731D" w:rsidP="0099731D">
      <w:pPr>
        <w:spacing w:after="120"/>
        <w:jc w:val="both"/>
        <w:rPr>
          <w:szCs w:val="24"/>
        </w:rPr>
      </w:pPr>
      <w:r w:rsidRPr="00BB0613">
        <w:rPr>
          <w:szCs w:val="24"/>
        </w:rPr>
        <w:t xml:space="preserve">Prima di questo lavoro, per questo tipo di referti a livello </w:t>
      </w:r>
      <w:r w:rsidR="009C4657" w:rsidRPr="00BB0613">
        <w:rPr>
          <w:szCs w:val="24"/>
        </w:rPr>
        <w:t>di Realm Italiano</w:t>
      </w:r>
      <w:r w:rsidRPr="00BB0613">
        <w:rPr>
          <w:szCs w:val="24"/>
        </w:rPr>
        <w:t xml:space="preserve"> non erano state definite specifiche CDA, pertanto </w:t>
      </w:r>
      <w:r w:rsidR="009C4657" w:rsidRPr="00BB0613">
        <w:rPr>
          <w:szCs w:val="24"/>
        </w:rPr>
        <w:t>il lavoro che ha</w:t>
      </w:r>
      <w:r w:rsidRPr="00BB0613">
        <w:rPr>
          <w:szCs w:val="24"/>
        </w:rPr>
        <w:t xml:space="preserve"> portato allo sviluppo di quanto riportato nei seguenti paragrafi è stato consistente ed ha richiesto una attenta analisi del contesto.</w:t>
      </w:r>
    </w:p>
    <w:p w14:paraId="4FF50929" w14:textId="1ED17924" w:rsidR="001B16D9" w:rsidRPr="00BB0613" w:rsidRDefault="00994548" w:rsidP="0099731D">
      <w:pPr>
        <w:spacing w:after="120"/>
        <w:jc w:val="both"/>
        <w:rPr>
          <w:szCs w:val="24"/>
        </w:rPr>
      </w:pPr>
      <w:r w:rsidRPr="00BB0613">
        <w:rPr>
          <w:szCs w:val="24"/>
        </w:rPr>
        <w:t xml:space="preserve">Data la rilevanza nazionale delle attività dei Gruppi ministeriali, si </w:t>
      </w:r>
      <w:r w:rsidR="00CD361E" w:rsidRPr="00BB0613">
        <w:rPr>
          <w:szCs w:val="24"/>
        </w:rPr>
        <w:t xml:space="preserve">adotta il processo di sviluppo </w:t>
      </w:r>
      <w:r w:rsidRPr="00BB0613">
        <w:rPr>
          <w:szCs w:val="24"/>
        </w:rPr>
        <w:t>in “Fast Track”</w:t>
      </w:r>
      <w:r w:rsidR="00CD361E" w:rsidRPr="00BB0613">
        <w:rPr>
          <w:szCs w:val="24"/>
        </w:rPr>
        <w:t xml:space="preserve"> del presente documento, </w:t>
      </w:r>
      <w:r w:rsidRPr="00BB0613">
        <w:rPr>
          <w:szCs w:val="24"/>
        </w:rPr>
        <w:t>realizz</w:t>
      </w:r>
      <w:r w:rsidR="00CD361E" w:rsidRPr="00BB0613">
        <w:rPr>
          <w:szCs w:val="24"/>
        </w:rPr>
        <w:t>ato esternamente ad HL7 Italia.</w:t>
      </w:r>
    </w:p>
    <w:p w14:paraId="066D47EF" w14:textId="77777777" w:rsidR="001B16D9" w:rsidRPr="00BB0613" w:rsidRDefault="001B16D9" w:rsidP="006754AD">
      <w:pPr>
        <w:pStyle w:val="Titolo2"/>
        <w:spacing w:after="120"/>
      </w:pPr>
      <w:bookmarkStart w:id="35" w:name="_Toc197761498"/>
      <w:bookmarkStart w:id="36" w:name="_Toc220900006"/>
      <w:bookmarkStart w:id="37" w:name="_Toc277930221"/>
      <w:bookmarkStart w:id="38" w:name="_Toc277942592"/>
      <w:bookmarkStart w:id="39" w:name="_Toc283721547"/>
      <w:bookmarkStart w:id="40" w:name="_Toc414011725"/>
      <w:bookmarkStart w:id="41" w:name="_Toc497131871"/>
      <w:bookmarkStart w:id="42" w:name="_Toc511750066"/>
      <w:r w:rsidRPr="00BB0613">
        <w:t>Riferimenti</w:t>
      </w:r>
      <w:bookmarkEnd w:id="35"/>
      <w:bookmarkEnd w:id="36"/>
      <w:bookmarkEnd w:id="37"/>
      <w:bookmarkEnd w:id="38"/>
      <w:bookmarkEnd w:id="39"/>
      <w:bookmarkEnd w:id="40"/>
      <w:bookmarkEnd w:id="41"/>
      <w:bookmarkEnd w:id="42"/>
    </w:p>
    <w:p w14:paraId="296D4DBA" w14:textId="77777777" w:rsidR="001B16D9" w:rsidRPr="00BB0613" w:rsidRDefault="001B16D9" w:rsidP="00F963BA">
      <w:pPr>
        <w:pStyle w:val="Riferimento"/>
        <w:numPr>
          <w:ilvl w:val="0"/>
          <w:numId w:val="21"/>
        </w:numPr>
        <w:spacing w:after="120"/>
        <w:rPr>
          <w:rFonts w:ascii="Century Gothic" w:hAnsi="Century Gothic"/>
          <w:lang w:val="en-GB"/>
        </w:rPr>
      </w:pPr>
      <w:bookmarkStart w:id="43" w:name="_Ref245366279"/>
      <w:r w:rsidRPr="00BB0613">
        <w:rPr>
          <w:rFonts w:ascii="Century Gothic" w:hAnsi="Century Gothic"/>
          <w:lang w:val="en-GB"/>
        </w:rPr>
        <w:t>HL7 Clinical Document Architecture, Release 2- 4/21/2005.</w:t>
      </w:r>
      <w:bookmarkEnd w:id="43"/>
    </w:p>
    <w:p w14:paraId="614BB15C" w14:textId="77777777" w:rsidR="001B16D9" w:rsidRPr="00BB0613" w:rsidRDefault="001B16D9" w:rsidP="00F963BA">
      <w:pPr>
        <w:pStyle w:val="Riferimento"/>
        <w:numPr>
          <w:ilvl w:val="0"/>
          <w:numId w:val="21"/>
        </w:numPr>
        <w:spacing w:after="120"/>
        <w:rPr>
          <w:rFonts w:ascii="Century Gothic" w:hAnsi="Century Gothic"/>
          <w:lang w:val="en-GB"/>
        </w:rPr>
      </w:pPr>
      <w:bookmarkStart w:id="44" w:name="_Ref197761489"/>
      <w:r w:rsidRPr="00BB0613">
        <w:rPr>
          <w:rFonts w:ascii="Century Gothic" w:hAnsi="Century Gothic"/>
          <w:lang w:val="en-GB"/>
        </w:rPr>
        <w:t>HL7 Version 3 Publishing Facilitator's Guide</w:t>
      </w:r>
      <w:bookmarkEnd w:id="44"/>
      <w:r w:rsidRPr="00BB0613">
        <w:rPr>
          <w:rFonts w:ascii="Century Gothic" w:hAnsi="Century Gothic"/>
          <w:lang w:val="en-GB"/>
        </w:rPr>
        <w:t>.</w:t>
      </w:r>
    </w:p>
    <w:p w14:paraId="2FDFF9A1" w14:textId="77777777" w:rsidR="001B16D9" w:rsidRPr="00BB0613" w:rsidRDefault="001B16D9" w:rsidP="00F963BA">
      <w:pPr>
        <w:pStyle w:val="Riferimento"/>
        <w:numPr>
          <w:ilvl w:val="0"/>
          <w:numId w:val="21"/>
        </w:numPr>
        <w:spacing w:after="120"/>
        <w:rPr>
          <w:rFonts w:ascii="Century Gothic" w:hAnsi="Century Gothic"/>
          <w:lang w:val="en-GB"/>
        </w:rPr>
      </w:pPr>
      <w:bookmarkStart w:id="45" w:name="_Ref184011351"/>
      <w:bookmarkStart w:id="46" w:name="_Ref195683190"/>
      <w:r w:rsidRPr="00BB0613">
        <w:rPr>
          <w:rFonts w:ascii="Century Gothic" w:hAnsi="Century Gothic"/>
          <w:lang w:val="en-GB"/>
        </w:rPr>
        <w:t>HL7 OID, http://www.hl7.org/oid/index.cfm.</w:t>
      </w:r>
    </w:p>
    <w:p w14:paraId="3E785BD9" w14:textId="77777777" w:rsidR="001B16D9" w:rsidRPr="00BB0613" w:rsidRDefault="001B16D9" w:rsidP="00F963BA">
      <w:pPr>
        <w:pStyle w:val="Riferimento"/>
        <w:numPr>
          <w:ilvl w:val="0"/>
          <w:numId w:val="21"/>
        </w:numPr>
        <w:spacing w:after="120"/>
        <w:rPr>
          <w:rFonts w:ascii="Century Gothic" w:hAnsi="Century Gothic"/>
          <w:lang w:val="en-GB"/>
        </w:rPr>
      </w:pPr>
      <w:bookmarkStart w:id="47" w:name="_Ref211057907"/>
      <w:bookmarkEnd w:id="45"/>
      <w:bookmarkEnd w:id="46"/>
      <w:r w:rsidRPr="00BB0613">
        <w:rPr>
          <w:rFonts w:ascii="Century Gothic" w:hAnsi="Century Gothic"/>
          <w:lang w:val="en-GB"/>
        </w:rPr>
        <w:t>HL7 Version 3 Standard: XML Implementation Technology Specification - Data Types, R1 4/8/2004.</w:t>
      </w:r>
    </w:p>
    <w:p w14:paraId="2A685CD0" w14:textId="77777777" w:rsidR="001B16D9" w:rsidRPr="00BB0613" w:rsidRDefault="001B16D9" w:rsidP="00F963BA">
      <w:pPr>
        <w:pStyle w:val="Riferimento"/>
        <w:numPr>
          <w:ilvl w:val="0"/>
          <w:numId w:val="21"/>
        </w:numPr>
        <w:spacing w:after="120"/>
        <w:rPr>
          <w:rFonts w:ascii="Century Gothic" w:hAnsi="Century Gothic"/>
        </w:rPr>
      </w:pPr>
      <w:bookmarkStart w:id="48" w:name="_Ref182986302"/>
      <w:r w:rsidRPr="00BB0613">
        <w:rPr>
          <w:rFonts w:ascii="Century Gothic" w:hAnsi="Century Gothic"/>
        </w:rPr>
        <w:t>Identificazione OID HL7 Italia, Versione 2.0, 26/05/2009.</w:t>
      </w:r>
    </w:p>
    <w:p w14:paraId="00BD6E42" w14:textId="77777777" w:rsidR="001B16D9" w:rsidRPr="00BB0613" w:rsidRDefault="001B16D9" w:rsidP="00F963BA">
      <w:pPr>
        <w:pStyle w:val="Riferimento"/>
        <w:numPr>
          <w:ilvl w:val="0"/>
          <w:numId w:val="21"/>
        </w:numPr>
        <w:spacing w:after="120"/>
        <w:rPr>
          <w:rFonts w:ascii="Century Gothic" w:hAnsi="Century Gothic"/>
        </w:rPr>
      </w:pPr>
      <w:r w:rsidRPr="00BB0613">
        <w:rPr>
          <w:rFonts w:ascii="Century Gothic" w:hAnsi="Century Gothic"/>
        </w:rPr>
        <w:t>Dominio AMPRPA Person Topic: Specifica di Localizzazione Italiana V 1.0.</w:t>
      </w:r>
    </w:p>
    <w:p w14:paraId="7E3B9385" w14:textId="77777777" w:rsidR="001B16D9" w:rsidRPr="00BB0613" w:rsidRDefault="001B16D9" w:rsidP="00F963BA">
      <w:pPr>
        <w:pStyle w:val="Riferimento"/>
        <w:numPr>
          <w:ilvl w:val="0"/>
          <w:numId w:val="21"/>
        </w:numPr>
        <w:spacing w:after="120"/>
        <w:rPr>
          <w:rFonts w:ascii="Century Gothic" w:hAnsi="Century Gothic"/>
        </w:rPr>
      </w:pPr>
      <w:bookmarkStart w:id="49" w:name="_Ref211151027"/>
      <w:r w:rsidRPr="00BB0613">
        <w:rPr>
          <w:rFonts w:ascii="Century Gothic" w:hAnsi="Century Gothic"/>
        </w:rPr>
        <w:t>Dominio AMPRPA Patient Topic: Specifica di Localizzazione Italiana V 1.0</w:t>
      </w:r>
      <w:bookmarkEnd w:id="48"/>
      <w:bookmarkEnd w:id="49"/>
      <w:r w:rsidRPr="00BB0613">
        <w:rPr>
          <w:rFonts w:ascii="Century Gothic" w:hAnsi="Century Gothic"/>
        </w:rPr>
        <w:t>.</w:t>
      </w:r>
    </w:p>
    <w:p w14:paraId="29163A61" w14:textId="0F20E776" w:rsidR="00DD759E" w:rsidRDefault="001B16D9" w:rsidP="00DD759E">
      <w:pPr>
        <w:pStyle w:val="Riferimento"/>
        <w:numPr>
          <w:ilvl w:val="0"/>
          <w:numId w:val="21"/>
        </w:numPr>
        <w:spacing w:after="120"/>
        <w:rPr>
          <w:rFonts w:ascii="Century Gothic" w:hAnsi="Century Gothic"/>
        </w:rPr>
      </w:pPr>
      <w:bookmarkStart w:id="50" w:name="_Ref219102172"/>
      <w:bookmarkStart w:id="51" w:name="_Ref295300016"/>
      <w:r w:rsidRPr="00BB0613">
        <w:rPr>
          <w:rFonts w:ascii="Century Gothic" w:hAnsi="Century Gothic"/>
        </w:rPr>
        <w:t>Linee Guida per la Localizzazione HL7 H</w:t>
      </w:r>
      <w:r w:rsidR="00C63E0D">
        <w:rPr>
          <w:rFonts w:ascii="Century Gothic" w:hAnsi="Century Gothic"/>
        </w:rPr>
        <w:t>eader CDA Rel. 2 (IT Realm) V. 1</w:t>
      </w:r>
      <w:r w:rsidRPr="00BB0613">
        <w:rPr>
          <w:rFonts w:ascii="Century Gothic" w:hAnsi="Century Gothic"/>
        </w:rPr>
        <w:t>.0</w:t>
      </w:r>
      <w:bookmarkEnd w:id="47"/>
      <w:bookmarkEnd w:id="50"/>
      <w:r w:rsidRPr="00BB0613">
        <w:rPr>
          <w:rFonts w:ascii="Century Gothic" w:hAnsi="Century Gothic"/>
        </w:rPr>
        <w:t>.</w:t>
      </w:r>
      <w:bookmarkEnd w:id="51"/>
    </w:p>
    <w:p w14:paraId="1BD8CDB6" w14:textId="5A48A2BA" w:rsidR="001B16D9" w:rsidRPr="00DD759E" w:rsidRDefault="00DD759E" w:rsidP="00DD759E">
      <w:pPr>
        <w:pStyle w:val="Riferimento"/>
        <w:numPr>
          <w:ilvl w:val="0"/>
          <w:numId w:val="21"/>
        </w:numPr>
        <w:spacing w:after="120"/>
        <w:rPr>
          <w:rFonts w:ascii="Century Gothic" w:hAnsi="Century Gothic"/>
          <w:lang w:val="en-GB"/>
        </w:rPr>
      </w:pPr>
      <w:bookmarkStart w:id="52" w:name="_Ref510801163"/>
      <w:r w:rsidRPr="00DD759E">
        <w:rPr>
          <w:rFonts w:ascii="Century Gothic" w:hAnsi="Century Gothic"/>
          <w:lang w:val="en-GB"/>
        </w:rPr>
        <w:t>HL7 Standard for CDA® Release 2: Imaging Integration; Basic Imaging Reports in CDA and DICOM, Release 1</w:t>
      </w:r>
      <w:r>
        <w:rPr>
          <w:rFonts w:ascii="Century Gothic" w:hAnsi="Century Gothic"/>
          <w:lang w:val="en-GB"/>
        </w:rPr>
        <w:t xml:space="preserve">, </w:t>
      </w:r>
      <w:r w:rsidRPr="00DD759E">
        <w:rPr>
          <w:rFonts w:ascii="Century Gothic" w:hAnsi="Century Gothic"/>
          <w:lang w:val="en-GB"/>
        </w:rPr>
        <w:t>March 2009</w:t>
      </w:r>
      <w:bookmarkEnd w:id="52"/>
    </w:p>
    <w:p w14:paraId="67588B3E" w14:textId="55794153" w:rsidR="001B16D9" w:rsidRPr="00DD759E" w:rsidRDefault="001B16D9" w:rsidP="006754AD">
      <w:pPr>
        <w:widowControl/>
        <w:autoSpaceDE w:val="0"/>
        <w:autoSpaceDN w:val="0"/>
        <w:adjustRightInd w:val="0"/>
        <w:spacing w:after="120"/>
        <w:jc w:val="both"/>
        <w:rPr>
          <w:szCs w:val="24"/>
          <w:lang w:val="en-GB"/>
        </w:rPr>
      </w:pPr>
      <w:bookmarkStart w:id="53" w:name="_Toc410134743"/>
      <w:bookmarkStart w:id="54" w:name="_Toc410134918"/>
      <w:bookmarkEnd w:id="53"/>
      <w:bookmarkEnd w:id="54"/>
    </w:p>
    <w:p w14:paraId="4AE2B858" w14:textId="535E1BF9" w:rsidR="00903410" w:rsidRPr="00DD759E" w:rsidRDefault="00903410" w:rsidP="006754AD">
      <w:pPr>
        <w:widowControl/>
        <w:spacing w:after="120"/>
        <w:jc w:val="both"/>
        <w:rPr>
          <w:b/>
          <w:bCs/>
          <w:iCs/>
          <w:caps/>
          <w:kern w:val="28"/>
          <w:lang w:val="en-GB"/>
        </w:rPr>
      </w:pPr>
      <w:bookmarkStart w:id="55" w:name="_Toc493592666"/>
      <w:r w:rsidRPr="00DD759E">
        <w:rPr>
          <w:lang w:val="en-GB"/>
        </w:rPr>
        <w:br w:type="page"/>
      </w:r>
    </w:p>
    <w:p w14:paraId="649D6D4D" w14:textId="0D2474BD" w:rsidR="00046F5A" w:rsidRPr="00BB0613" w:rsidRDefault="00046F5A" w:rsidP="006754AD">
      <w:pPr>
        <w:pStyle w:val="Titolo1"/>
        <w:spacing w:after="120"/>
      </w:pPr>
      <w:bookmarkStart w:id="56" w:name="_Toc494185705"/>
      <w:bookmarkStart w:id="57" w:name="_Toc511750067"/>
      <w:bookmarkEnd w:id="55"/>
      <w:r w:rsidRPr="00BB0613">
        <w:lastRenderedPageBreak/>
        <w:t xml:space="preserve">SPECIFICHE </w:t>
      </w:r>
      <w:commentRangeStart w:id="58"/>
      <w:commentRangeStart w:id="59"/>
      <w:r w:rsidRPr="00BB0613">
        <w:t>CDA2</w:t>
      </w:r>
      <w:bookmarkEnd w:id="56"/>
      <w:commentRangeEnd w:id="58"/>
      <w:r w:rsidR="00286498">
        <w:rPr>
          <w:rStyle w:val="Rimandocommento"/>
          <w:rFonts w:eastAsia="Times New Roman" w:cs="Times New Roman"/>
          <w:b w:val="0"/>
          <w:iCs w:val="0"/>
          <w:kern w:val="0"/>
          <w:lang w:eastAsia="it-IT"/>
        </w:rPr>
        <w:commentReference w:id="58"/>
      </w:r>
      <w:commentRangeEnd w:id="59"/>
      <w:r w:rsidR="00286498">
        <w:rPr>
          <w:rStyle w:val="Rimandocommento"/>
          <w:rFonts w:eastAsia="Times New Roman" w:cs="Times New Roman"/>
          <w:b w:val="0"/>
          <w:iCs w:val="0"/>
          <w:kern w:val="0"/>
          <w:lang w:eastAsia="it-IT"/>
        </w:rPr>
        <w:commentReference w:id="59"/>
      </w:r>
      <w:bookmarkEnd w:id="57"/>
    </w:p>
    <w:p w14:paraId="06771611" w14:textId="77777777" w:rsidR="000B58A2" w:rsidRPr="00BB0613" w:rsidRDefault="000B58A2" w:rsidP="006754AD">
      <w:pPr>
        <w:pStyle w:val="Titolo2"/>
        <w:spacing w:after="120"/>
      </w:pPr>
      <w:bookmarkStart w:id="60" w:name="_Toc220900007"/>
      <w:bookmarkStart w:id="61" w:name="_Toc277930222"/>
      <w:bookmarkStart w:id="62" w:name="_Toc277942593"/>
      <w:bookmarkStart w:id="63" w:name="_Toc283721548"/>
      <w:bookmarkStart w:id="64" w:name="_Toc414011726"/>
      <w:bookmarkStart w:id="65" w:name="_Toc497131872"/>
      <w:bookmarkStart w:id="66" w:name="_Toc511750068"/>
      <w:r w:rsidRPr="00BB0613">
        <w:t xml:space="preserve">Uso dei </w:t>
      </w:r>
      <w:commentRangeStart w:id="67"/>
      <w:r w:rsidRPr="00BB0613">
        <w:t>template</w:t>
      </w:r>
      <w:bookmarkEnd w:id="60"/>
      <w:bookmarkEnd w:id="61"/>
      <w:bookmarkEnd w:id="62"/>
      <w:bookmarkEnd w:id="63"/>
      <w:bookmarkEnd w:id="64"/>
      <w:bookmarkEnd w:id="65"/>
      <w:commentRangeEnd w:id="67"/>
      <w:r w:rsidR="008F746A">
        <w:rPr>
          <w:rStyle w:val="Rimandocommento"/>
          <w:rFonts w:eastAsia="Times New Roman" w:cs="Times New Roman"/>
          <w:b w:val="0"/>
          <w:bCs w:val="0"/>
          <w:iCs w:val="0"/>
          <w:lang w:eastAsia="it-IT"/>
        </w:rPr>
        <w:commentReference w:id="67"/>
      </w:r>
      <w:bookmarkEnd w:id="66"/>
    </w:p>
    <w:p w14:paraId="673BB074" w14:textId="12A5870D" w:rsidR="002730BD" w:rsidRPr="007319DA" w:rsidRDefault="002730BD" w:rsidP="002730BD">
      <w:pPr>
        <w:spacing w:after="120"/>
        <w:jc w:val="both"/>
        <w:rPr>
          <w:highlight w:val="yellow"/>
        </w:rPr>
      </w:pPr>
      <w:r w:rsidRPr="007319DA">
        <w:rPr>
          <w:highlight w:val="yellow"/>
        </w:rPr>
        <w:t xml:space="preserve">I template definiscono una serie di vincoli da applicarsi al modello standard del CDA; i template possono essere definiti a livelli diversi: a livello di documento, di section, od di clinical statement ed entry. </w:t>
      </w:r>
    </w:p>
    <w:p w14:paraId="77ED35A4" w14:textId="77777777" w:rsidR="002730BD" w:rsidRPr="007319DA" w:rsidRDefault="002730BD" w:rsidP="002730BD">
      <w:pPr>
        <w:spacing w:after="120"/>
        <w:jc w:val="both"/>
        <w:rPr>
          <w:highlight w:val="yellow"/>
        </w:rPr>
      </w:pPr>
      <w:r w:rsidRPr="007319DA">
        <w:rPr>
          <w:highlight w:val="yellow"/>
        </w:rPr>
        <w:t xml:space="preserve">Ogni template deve essere identificato da un Instance Identifier (templateId). Tipicamente il templateId è un OID, che può avere o non una </w:t>
      </w:r>
      <w:r w:rsidRPr="007319DA">
        <w:rPr>
          <w:rFonts w:ascii="Consolas" w:hAnsi="Consolas"/>
          <w:i/>
          <w:highlight w:val="yellow"/>
        </w:rPr>
        <w:t>extension</w:t>
      </w:r>
      <w:r w:rsidRPr="007319DA">
        <w:rPr>
          <w:highlight w:val="yellow"/>
        </w:rPr>
        <w:t xml:space="preserve"> che ne definisce la versione.. </w:t>
      </w:r>
    </w:p>
    <w:p w14:paraId="62E83FFE" w14:textId="1F6AA843" w:rsidR="000B58A2" w:rsidRPr="00BB0613" w:rsidRDefault="002730BD" w:rsidP="002730BD">
      <w:pPr>
        <w:spacing w:after="120"/>
        <w:jc w:val="both"/>
      </w:pPr>
      <w:r w:rsidRPr="007319DA">
        <w:rPr>
          <w:highlight w:val="yellow"/>
        </w:rPr>
        <w:t>L’assegnazione di un identificativo unico al template fornisce un meccanismo semplice per asserire la conformità di una implementazione all’insieme di vinco</w:t>
      </w:r>
      <w:r w:rsidR="007319DA" w:rsidRPr="007319DA">
        <w:rPr>
          <w:highlight w:val="yellow"/>
        </w:rPr>
        <w:t>li definiti dal template stesso</w:t>
      </w:r>
      <w:r w:rsidR="000B58A2" w:rsidRPr="007319DA">
        <w:rPr>
          <w:highlight w:val="yellow"/>
        </w:rPr>
        <w:t>.</w:t>
      </w:r>
    </w:p>
    <w:p w14:paraId="1121213B" w14:textId="0E159D8B" w:rsidR="00233AFF" w:rsidRPr="00BB0613" w:rsidRDefault="000B58A2" w:rsidP="006754AD">
      <w:pPr>
        <w:spacing w:after="120"/>
        <w:jc w:val="both"/>
      </w:pPr>
      <w:r w:rsidRPr="00BB0613">
        <w:t>Questo è un “open” template, che significa che in aggiunta agli elementi (sezioni, entry,</w:t>
      </w:r>
      <w:r w:rsidR="007A6E5A" w:rsidRPr="00BB0613">
        <w:t xml:space="preserve"> ..</w:t>
      </w:r>
      <w:r w:rsidRPr="00BB0613">
        <w:t>.) opzionali o richiesti definiti da questo template, un implementat</w:t>
      </w:r>
      <w:r w:rsidR="007A6E5A" w:rsidRPr="00BB0613">
        <w:t>ore o una organizzazione (es.</w:t>
      </w:r>
      <w:r w:rsidRPr="00BB0613">
        <w:t xml:space="preserve"> regione) che vuole ulteriormente profilare questo template, può aggiungere nuovi elementi in base alle proprie necessità, in conformità con le specifiche definite dallo Standard HL7 CDA R2.</w:t>
      </w:r>
    </w:p>
    <w:p w14:paraId="167C8D80" w14:textId="77777777" w:rsidR="00233AFF" w:rsidRPr="00BB0613" w:rsidRDefault="00233AFF" w:rsidP="006754AD">
      <w:pPr>
        <w:pStyle w:val="Titolo2"/>
        <w:spacing w:after="120"/>
      </w:pPr>
      <w:bookmarkStart w:id="68" w:name="_Toc220900010"/>
      <w:bookmarkStart w:id="69" w:name="_Toc277930225"/>
      <w:bookmarkStart w:id="70" w:name="_Toc277942596"/>
      <w:bookmarkStart w:id="71" w:name="_Toc283721551"/>
      <w:bookmarkStart w:id="72" w:name="_Toc493863166"/>
      <w:bookmarkStart w:id="73" w:name="_Toc494185706"/>
      <w:bookmarkStart w:id="74" w:name="_Toc511750069"/>
      <w:r w:rsidRPr="00BB0613">
        <w:t>Convenzioni</w:t>
      </w:r>
      <w:bookmarkEnd w:id="68"/>
      <w:bookmarkEnd w:id="69"/>
      <w:bookmarkEnd w:id="70"/>
      <w:bookmarkEnd w:id="71"/>
      <w:bookmarkEnd w:id="72"/>
      <w:bookmarkEnd w:id="73"/>
      <w:bookmarkEnd w:id="74"/>
    </w:p>
    <w:p w14:paraId="278C89EA" w14:textId="782DD8A8" w:rsidR="00233AFF" w:rsidRPr="00BB0613" w:rsidRDefault="00233AFF" w:rsidP="006754AD">
      <w:pPr>
        <w:pStyle w:val="Titolo3"/>
        <w:keepLines/>
        <w:spacing w:before="0"/>
        <w:ind w:left="567" w:hanging="567"/>
        <w:jc w:val="both"/>
      </w:pPr>
      <w:bookmarkStart w:id="75" w:name="_Toc410134746"/>
      <w:bookmarkStart w:id="76" w:name="_Toc410134921"/>
      <w:bookmarkStart w:id="77" w:name="_Toc410134748"/>
      <w:bookmarkStart w:id="78" w:name="_Toc410134923"/>
      <w:bookmarkStart w:id="79" w:name="_Toc196100645"/>
      <w:bookmarkStart w:id="80" w:name="_Toc220900011"/>
      <w:bookmarkStart w:id="81" w:name="_Toc277930226"/>
      <w:bookmarkStart w:id="82" w:name="_Toc277942597"/>
      <w:bookmarkStart w:id="83" w:name="_Toc283721552"/>
      <w:bookmarkStart w:id="84" w:name="_Toc493863167"/>
      <w:bookmarkStart w:id="85" w:name="_Toc499548617"/>
      <w:bookmarkStart w:id="86" w:name="_Toc511750070"/>
      <w:bookmarkStart w:id="87" w:name="_Toc6210903"/>
      <w:bookmarkStart w:id="88" w:name="_Toc6211070"/>
      <w:bookmarkStart w:id="89" w:name="_Toc200866621"/>
      <w:bookmarkStart w:id="90" w:name="_Toc210022386"/>
      <w:bookmarkStart w:id="91" w:name="_Toc220900013"/>
      <w:bookmarkStart w:id="92" w:name="_Toc277930228"/>
      <w:bookmarkStart w:id="93" w:name="_Toc277942599"/>
      <w:bookmarkStart w:id="94" w:name="_Toc283721554"/>
      <w:bookmarkStart w:id="95" w:name="_Toc493863169"/>
      <w:bookmarkEnd w:id="75"/>
      <w:bookmarkEnd w:id="76"/>
      <w:bookmarkEnd w:id="77"/>
      <w:bookmarkEnd w:id="78"/>
      <w:r w:rsidRPr="00BB0613">
        <w:t xml:space="preserve">Requisiti di </w:t>
      </w:r>
      <w:bookmarkEnd w:id="79"/>
      <w:r w:rsidR="00FC23E9" w:rsidRPr="00BB0613">
        <w:t>c</w:t>
      </w:r>
      <w:r w:rsidRPr="00BB0613">
        <w:t>onformità</w:t>
      </w:r>
      <w:bookmarkEnd w:id="80"/>
      <w:bookmarkEnd w:id="81"/>
      <w:bookmarkEnd w:id="82"/>
      <w:bookmarkEnd w:id="83"/>
      <w:bookmarkEnd w:id="84"/>
      <w:bookmarkEnd w:id="85"/>
      <w:bookmarkEnd w:id="86"/>
    </w:p>
    <w:p w14:paraId="5593ADAC" w14:textId="77777777" w:rsidR="00233AFF" w:rsidRPr="00BB0613" w:rsidRDefault="00233AFF" w:rsidP="006754AD">
      <w:pPr>
        <w:spacing w:after="120"/>
        <w:jc w:val="both"/>
      </w:pPr>
      <w:r w:rsidRPr="00BB0613">
        <w:t>I requisiti di conformità presenti in questa guida sono espressi come segue.</w:t>
      </w:r>
    </w:p>
    <w:p w14:paraId="1D7A8D42" w14:textId="66136108" w:rsidR="00233AFF" w:rsidRPr="00BB0613" w:rsidRDefault="00233AFF" w:rsidP="006754AD">
      <w:pPr>
        <w:shd w:val="pct25" w:color="auto" w:fill="auto"/>
        <w:spacing w:after="120"/>
        <w:ind w:left="284"/>
        <w:jc w:val="both"/>
        <w:rPr>
          <w:rFonts w:eastAsia="Batang"/>
          <w:szCs w:val="24"/>
        </w:rPr>
      </w:pPr>
      <w:commentRangeStart w:id="96"/>
      <w:r w:rsidRPr="007319DA">
        <w:rPr>
          <w:rFonts w:eastAsia="Batang"/>
          <w:b/>
          <w:szCs w:val="24"/>
          <w:highlight w:val="yellow"/>
        </w:rPr>
        <w:t>CONF-RAD-NNN</w:t>
      </w:r>
      <w:commentRangeEnd w:id="96"/>
      <w:r w:rsidR="007532FA" w:rsidRPr="007319DA">
        <w:rPr>
          <w:rStyle w:val="Rimandocommento"/>
          <w:highlight w:val="yellow"/>
        </w:rPr>
        <w:commentReference w:id="96"/>
      </w:r>
      <w:r w:rsidRPr="007319DA">
        <w:rPr>
          <w:rFonts w:eastAsia="Batang"/>
          <w:b/>
          <w:szCs w:val="24"/>
          <w:highlight w:val="yellow"/>
        </w:rPr>
        <w:t>:</w:t>
      </w:r>
      <w:r w:rsidRPr="007319DA">
        <w:rPr>
          <w:rFonts w:eastAsia="Batang"/>
          <w:szCs w:val="24"/>
          <w:highlight w:val="yellow"/>
        </w:rPr>
        <w:tab/>
        <w:t>Requisito di conformità numero NNN</w:t>
      </w:r>
    </w:p>
    <w:p w14:paraId="434D21A5" w14:textId="78601FA7" w:rsidR="00233AFF" w:rsidRPr="00BB0613" w:rsidRDefault="009D08E1" w:rsidP="006754AD">
      <w:pPr>
        <w:spacing w:after="120"/>
        <w:jc w:val="both"/>
      </w:pPr>
      <w:r>
        <w:t xml:space="preserve">I vincoli </w:t>
      </w:r>
      <w:r w:rsidR="00233AFF" w:rsidRPr="009D08E1">
        <w:rPr>
          <w:highlight w:val="green"/>
        </w:rPr>
        <w:t>RAD</w:t>
      </w:r>
      <w:r w:rsidR="00233AFF" w:rsidRPr="00BB0613">
        <w:t xml:space="preserve"> su CDA sono espressi in un formalismo “technology-neutral” che definisce i requisiti di conformance per le istan</w:t>
      </w:r>
      <w:r w:rsidR="007244AB">
        <w:t xml:space="preserve">ze </w:t>
      </w:r>
      <w:r w:rsidR="00233AFF" w:rsidRPr="007244AB">
        <w:rPr>
          <w:highlight w:val="green"/>
        </w:rPr>
        <w:t>RAD</w:t>
      </w:r>
      <w:r w:rsidR="00233AFF" w:rsidRPr="00BB0613">
        <w:t xml:space="preserve">. Ci sono molti modi per aiutare la verifica che un’istanza soddisfi questi requisiti di conformance quali, per esempio, la validazione tramite schematron. </w:t>
      </w:r>
      <w:bookmarkEnd w:id="87"/>
      <w:bookmarkEnd w:id="88"/>
      <w:bookmarkEnd w:id="89"/>
      <w:bookmarkEnd w:id="90"/>
      <w:bookmarkEnd w:id="91"/>
      <w:bookmarkEnd w:id="92"/>
      <w:bookmarkEnd w:id="93"/>
      <w:bookmarkEnd w:id="94"/>
      <w:bookmarkEnd w:id="95"/>
    </w:p>
    <w:p w14:paraId="25BF7C2E" w14:textId="77777777" w:rsidR="00B73586" w:rsidRPr="00BB0613" w:rsidRDefault="00B73586" w:rsidP="006754AD">
      <w:pPr>
        <w:spacing w:after="120"/>
        <w:jc w:val="both"/>
      </w:pPr>
    </w:p>
    <w:p w14:paraId="388A0E3C" w14:textId="77777777" w:rsidR="00B73586" w:rsidRPr="00BB0613" w:rsidRDefault="00B73586" w:rsidP="006754AD">
      <w:pPr>
        <w:pStyle w:val="Titolo3"/>
        <w:keepLines/>
        <w:spacing w:before="0"/>
        <w:ind w:left="567" w:hanging="567"/>
        <w:jc w:val="both"/>
      </w:pPr>
      <w:bookmarkStart w:id="97" w:name="_Toc499548619"/>
      <w:bookmarkStart w:id="98" w:name="_Toc511750071"/>
      <w:bookmarkStart w:id="99" w:name="_Toc196100648"/>
      <w:bookmarkStart w:id="100" w:name="_Toc220900014"/>
      <w:bookmarkStart w:id="101" w:name="_Toc277930229"/>
      <w:bookmarkStart w:id="102" w:name="_Toc277942600"/>
      <w:bookmarkStart w:id="103" w:name="_Toc283721555"/>
      <w:r w:rsidRPr="00BB0613">
        <w:t>Convenzioni utilizzate</w:t>
      </w:r>
      <w:bookmarkEnd w:id="97"/>
      <w:bookmarkEnd w:id="98"/>
    </w:p>
    <w:p w14:paraId="2350F0A3" w14:textId="77777777" w:rsidR="00B73586" w:rsidRPr="00BB0613" w:rsidRDefault="00B73586" w:rsidP="006754AD">
      <w:pPr>
        <w:spacing w:after="120"/>
        <w:jc w:val="both"/>
      </w:pPr>
      <w:r w:rsidRPr="00BB0613">
        <w:t xml:space="preserve">Nella definizione dei requisiti, delle specifiche e delle regole descritte nei documenti sono utilizzate le parole chiave </w:t>
      </w:r>
      <w:r w:rsidRPr="00BB0613">
        <w:rPr>
          <w:b/>
        </w:rPr>
        <w:t>DEVE</w:t>
      </w:r>
      <w:r w:rsidRPr="00BB0613">
        <w:t xml:space="preserve">, </w:t>
      </w:r>
      <w:r w:rsidRPr="00BB0613">
        <w:rPr>
          <w:b/>
        </w:rPr>
        <w:t>NON</w:t>
      </w:r>
      <w:r w:rsidRPr="00BB0613">
        <w:t xml:space="preserve"> </w:t>
      </w:r>
      <w:r w:rsidRPr="00BB0613">
        <w:rPr>
          <w:b/>
        </w:rPr>
        <w:t>DEVE</w:t>
      </w:r>
      <w:r w:rsidRPr="00BB0613">
        <w:t xml:space="preserve">, </w:t>
      </w:r>
      <w:r w:rsidRPr="00BB0613">
        <w:rPr>
          <w:b/>
        </w:rPr>
        <w:t>OBBLIGATORIO</w:t>
      </w:r>
      <w:r w:rsidRPr="00BB0613">
        <w:t xml:space="preserve">, </w:t>
      </w:r>
      <w:r w:rsidRPr="00BB0613">
        <w:rPr>
          <w:b/>
        </w:rPr>
        <w:t>VIETATO</w:t>
      </w:r>
      <w:r w:rsidRPr="00BB0613">
        <w:t xml:space="preserve">, </w:t>
      </w:r>
      <w:r w:rsidRPr="00BB0613">
        <w:rPr>
          <w:b/>
        </w:rPr>
        <w:t>DOVREBBE</w:t>
      </w:r>
      <w:r w:rsidRPr="00BB0613">
        <w:t xml:space="preserve">, </w:t>
      </w:r>
      <w:r w:rsidRPr="00BB0613">
        <w:rPr>
          <w:b/>
        </w:rPr>
        <w:t>CONSIGLIATO</w:t>
      </w:r>
      <w:r w:rsidRPr="00BB0613">
        <w:t xml:space="preserve">, </w:t>
      </w:r>
      <w:r w:rsidRPr="00BB0613">
        <w:rPr>
          <w:b/>
        </w:rPr>
        <w:t>NON</w:t>
      </w:r>
      <w:r w:rsidRPr="00BB0613">
        <w:t xml:space="preserve"> </w:t>
      </w:r>
      <w:r w:rsidRPr="00BB0613">
        <w:rPr>
          <w:b/>
        </w:rPr>
        <w:t>DOVREBBE</w:t>
      </w:r>
      <w:r w:rsidRPr="00BB0613">
        <w:t xml:space="preserve">, </w:t>
      </w:r>
      <w:r w:rsidRPr="00BB0613">
        <w:rPr>
          <w:b/>
        </w:rPr>
        <w:t>SCONSIGLIATO</w:t>
      </w:r>
      <w:r w:rsidRPr="00BB0613">
        <w:t xml:space="preserve">, </w:t>
      </w:r>
      <w:r w:rsidRPr="00BB0613">
        <w:rPr>
          <w:b/>
        </w:rPr>
        <w:t>PUÒ</w:t>
      </w:r>
      <w:r w:rsidRPr="00BB0613">
        <w:t xml:space="preserve">, </w:t>
      </w:r>
      <w:r w:rsidRPr="00BB0613">
        <w:rPr>
          <w:b/>
        </w:rPr>
        <w:t>OPZIONALE</w:t>
      </w:r>
      <w:r w:rsidRPr="00BB0613">
        <w:t xml:space="preserve"> che devono essere interpretate in conformità con RFC2119</w:t>
      </w:r>
      <w:r w:rsidRPr="00BB0613">
        <w:rPr>
          <w:vertAlign w:val="superscript"/>
        </w:rPr>
        <w:footnoteReference w:id="2"/>
      </w:r>
      <w:r w:rsidRPr="00BB0613">
        <w:t xml:space="preserve">. </w:t>
      </w:r>
    </w:p>
    <w:p w14:paraId="732C52B6" w14:textId="77777777" w:rsidR="00B73586" w:rsidRPr="00BB0613" w:rsidRDefault="00B73586" w:rsidP="006754AD">
      <w:pPr>
        <w:spacing w:after="120"/>
        <w:jc w:val="both"/>
        <w:rPr>
          <w:rFonts w:eastAsia="Batang"/>
          <w:lang w:eastAsia="ko-KR"/>
        </w:rPr>
      </w:pPr>
      <w:r w:rsidRPr="00BB0613">
        <w:rPr>
          <w:rFonts w:eastAsia="Batang"/>
          <w:lang w:eastAsia="ko-KR"/>
        </w:rPr>
        <w:t>In particolare:</w:t>
      </w:r>
    </w:p>
    <w:p w14:paraId="066E047C" w14:textId="77777777" w:rsidR="00B73586" w:rsidRPr="00BB0613" w:rsidRDefault="00B73586" w:rsidP="00F963BA">
      <w:pPr>
        <w:pStyle w:val="Paragrafoelenco"/>
        <w:numPr>
          <w:ilvl w:val="0"/>
          <w:numId w:val="24"/>
        </w:numPr>
        <w:spacing w:after="120"/>
        <w:jc w:val="both"/>
        <w:rPr>
          <w:lang w:val="it-IT" w:eastAsia="ko-KR" w:bidi="en-US"/>
        </w:rPr>
      </w:pPr>
      <w:r w:rsidRPr="00BB0613">
        <w:rPr>
          <w:b/>
          <w:lang w:val="it-IT" w:eastAsia="ko-KR" w:bidi="en-US"/>
        </w:rPr>
        <w:t>DEVE</w:t>
      </w:r>
      <w:r w:rsidRPr="00BB0613">
        <w:rPr>
          <w:lang w:val="it-IT" w:eastAsia="ko-KR" w:bidi="en-US"/>
        </w:rPr>
        <w:t xml:space="preserve">, </w:t>
      </w:r>
      <w:r w:rsidRPr="00BB0613">
        <w:rPr>
          <w:b/>
          <w:lang w:val="it-IT" w:eastAsia="ko-KR" w:bidi="en-US"/>
        </w:rPr>
        <w:t>OBBLIGATORIO</w:t>
      </w:r>
      <w:r w:rsidRPr="00BB0613">
        <w:rPr>
          <w:lang w:val="it-IT" w:eastAsia="ko-KR" w:bidi="en-US"/>
        </w:rPr>
        <w:t xml:space="preserve">, </w:t>
      </w:r>
      <w:r w:rsidRPr="00BB0613">
        <w:rPr>
          <w:b/>
          <w:lang w:val="it-IT" w:eastAsia="ko-KR" w:bidi="en-US"/>
        </w:rPr>
        <w:t>NECESSARIO</w:t>
      </w:r>
      <w:r w:rsidRPr="00BB0613">
        <w:rPr>
          <w:lang w:val="it-IT" w:eastAsia="ko-KR" w:bidi="en-US"/>
        </w:rPr>
        <w:t xml:space="preserve"> (</w:t>
      </w:r>
      <w:r w:rsidRPr="00BB0613">
        <w:rPr>
          <w:b/>
          <w:lang w:val="it-IT" w:eastAsia="ko-KR" w:bidi="en-US"/>
        </w:rPr>
        <w:t>MUST</w:t>
      </w:r>
      <w:r w:rsidRPr="00BB0613">
        <w:rPr>
          <w:lang w:val="it-IT" w:eastAsia="ko-KR" w:bidi="en-US"/>
        </w:rPr>
        <w:t xml:space="preserve">, </w:t>
      </w:r>
      <w:r w:rsidRPr="00BB0613">
        <w:rPr>
          <w:b/>
          <w:lang w:val="it-IT" w:eastAsia="ko-KR" w:bidi="en-US"/>
        </w:rPr>
        <w:t>REQUIRED</w:t>
      </w:r>
      <w:r w:rsidRPr="00BB0613">
        <w:rPr>
          <w:lang w:val="it-IT" w:eastAsia="ko-KR" w:bidi="en-US"/>
        </w:rPr>
        <w:t xml:space="preserve">, </w:t>
      </w:r>
      <w:r w:rsidRPr="00BB0613">
        <w:rPr>
          <w:b/>
          <w:lang w:val="it-IT" w:eastAsia="ko-KR" w:bidi="en-US"/>
        </w:rPr>
        <w:t>SHALL</w:t>
      </w:r>
      <w:r w:rsidRPr="00BB0613">
        <w:rPr>
          <w:lang w:val="it-IT" w:eastAsia="ko-KR" w:bidi="en-US"/>
        </w:rPr>
        <w:t>) significano che la definizione è un requisito assoluto, la specifica deve essere implementata, la consegna è inderogabile.</w:t>
      </w:r>
    </w:p>
    <w:p w14:paraId="45AEBFF8" w14:textId="77777777" w:rsidR="00B73586" w:rsidRPr="00BB0613" w:rsidRDefault="00B73586" w:rsidP="00F963BA">
      <w:pPr>
        <w:pStyle w:val="Paragrafoelenco"/>
        <w:numPr>
          <w:ilvl w:val="0"/>
          <w:numId w:val="24"/>
        </w:numPr>
        <w:spacing w:after="120"/>
        <w:jc w:val="both"/>
        <w:rPr>
          <w:lang w:val="it-IT" w:eastAsia="ko-KR" w:bidi="en-US"/>
        </w:rPr>
      </w:pPr>
      <w:r w:rsidRPr="00BB0613">
        <w:rPr>
          <w:b/>
          <w:lang w:val="it-IT" w:eastAsia="ko-KR" w:bidi="en-US"/>
        </w:rPr>
        <w:lastRenderedPageBreak/>
        <w:t>NON DEVE</w:t>
      </w:r>
      <w:r w:rsidRPr="00BB0613">
        <w:rPr>
          <w:lang w:val="it-IT" w:eastAsia="ko-KR" w:bidi="en-US"/>
        </w:rPr>
        <w:t xml:space="preserve">, </w:t>
      </w:r>
      <w:r w:rsidRPr="00BB0613">
        <w:rPr>
          <w:b/>
          <w:lang w:val="it-IT" w:eastAsia="ko-KR" w:bidi="en-US"/>
        </w:rPr>
        <w:t>VIETATO</w:t>
      </w:r>
      <w:r w:rsidRPr="00BB0613">
        <w:rPr>
          <w:lang w:val="it-IT" w:eastAsia="ko-KR" w:bidi="en-US"/>
        </w:rPr>
        <w:t xml:space="preserve"> (</w:t>
      </w:r>
      <w:r w:rsidRPr="00BB0613">
        <w:rPr>
          <w:b/>
          <w:lang w:val="it-IT" w:eastAsia="ko-KR" w:bidi="en-US"/>
        </w:rPr>
        <w:t>MUST</w:t>
      </w:r>
      <w:r w:rsidRPr="00BB0613">
        <w:rPr>
          <w:lang w:val="it-IT" w:eastAsia="ko-KR" w:bidi="en-US"/>
        </w:rPr>
        <w:t xml:space="preserve"> </w:t>
      </w:r>
      <w:r w:rsidRPr="00BB0613">
        <w:rPr>
          <w:b/>
          <w:lang w:val="it-IT" w:eastAsia="ko-KR" w:bidi="en-US"/>
        </w:rPr>
        <w:t>NOT</w:t>
      </w:r>
      <w:r w:rsidRPr="00BB0613">
        <w:rPr>
          <w:lang w:val="it-IT" w:eastAsia="ko-KR" w:bidi="en-US"/>
        </w:rPr>
        <w:t xml:space="preserve">, </w:t>
      </w:r>
      <w:r w:rsidRPr="00BB0613">
        <w:rPr>
          <w:b/>
          <w:lang w:val="it-IT" w:eastAsia="ko-KR" w:bidi="en-US"/>
        </w:rPr>
        <w:t>SHALL</w:t>
      </w:r>
      <w:r w:rsidRPr="00BB0613">
        <w:rPr>
          <w:lang w:val="it-IT" w:eastAsia="ko-KR" w:bidi="en-US"/>
        </w:rPr>
        <w:t xml:space="preserve"> </w:t>
      </w:r>
      <w:r w:rsidRPr="00BB0613">
        <w:rPr>
          <w:b/>
          <w:lang w:val="it-IT" w:eastAsia="ko-KR" w:bidi="en-US"/>
        </w:rPr>
        <w:t>NOT</w:t>
      </w:r>
      <w:r w:rsidRPr="00BB0613">
        <w:rPr>
          <w:lang w:val="it-IT" w:eastAsia="ko-KR" w:bidi="en-US"/>
        </w:rPr>
        <w:t>) significano che c’è proibizione assoluta di implementazione di un determinato elemento di specifica.</w:t>
      </w:r>
    </w:p>
    <w:p w14:paraId="5C076C67" w14:textId="77777777" w:rsidR="00B73586" w:rsidRPr="00BB0613" w:rsidRDefault="00B73586" w:rsidP="00F963BA">
      <w:pPr>
        <w:pStyle w:val="Paragrafoelenco"/>
        <w:numPr>
          <w:ilvl w:val="0"/>
          <w:numId w:val="24"/>
        </w:numPr>
        <w:spacing w:after="120"/>
        <w:jc w:val="both"/>
        <w:rPr>
          <w:lang w:val="it-IT" w:eastAsia="ko-KR" w:bidi="en-US"/>
        </w:rPr>
      </w:pPr>
      <w:r w:rsidRPr="00BB0613">
        <w:rPr>
          <w:b/>
          <w:lang w:val="it-IT" w:eastAsia="ko-KR" w:bidi="en-US"/>
        </w:rPr>
        <w:t>DOVREBBE</w:t>
      </w:r>
      <w:r w:rsidRPr="00BB0613">
        <w:rPr>
          <w:lang w:val="it-IT" w:eastAsia="ko-KR" w:bidi="en-US"/>
        </w:rPr>
        <w:t xml:space="preserve">, </w:t>
      </w:r>
      <w:r w:rsidRPr="00BB0613">
        <w:rPr>
          <w:b/>
          <w:lang w:val="it-IT" w:eastAsia="ko-KR" w:bidi="en-US"/>
        </w:rPr>
        <w:t>CONSIGLIATO</w:t>
      </w:r>
      <w:r w:rsidRPr="00BB0613">
        <w:rPr>
          <w:lang w:val="it-IT" w:eastAsia="ko-KR" w:bidi="en-US"/>
        </w:rPr>
        <w:t xml:space="preserve"> (</w:t>
      </w:r>
      <w:r w:rsidRPr="00BB0613">
        <w:rPr>
          <w:b/>
          <w:lang w:val="it-IT" w:eastAsia="ko-KR" w:bidi="en-US"/>
        </w:rPr>
        <w:t>SHOULD</w:t>
      </w:r>
      <w:r w:rsidRPr="00BB0613">
        <w:rPr>
          <w:lang w:val="it-IT" w:eastAsia="ko-KR" w:bidi="en-US"/>
        </w:rPr>
        <w:t xml:space="preserve">, </w:t>
      </w:r>
      <w:r w:rsidRPr="00BB0613">
        <w:rPr>
          <w:b/>
          <w:lang w:val="it-IT" w:eastAsia="ko-KR" w:bidi="en-US"/>
        </w:rPr>
        <w:t>RECOMMENDED</w:t>
      </w:r>
      <w:r w:rsidRPr="00BB0613">
        <w:rPr>
          <w:lang w:val="it-IT" w:eastAsia="ko-KR" w:bidi="en-US"/>
        </w:rPr>
        <w:t>) significano che in particolari circostanze possono esistere validi motivi per ignorare un requisito, non implementare una specifica, derogare alla consegna, ma che occorre esaminare e valutare con attenzione le implicazioni correlate alla scelta.</w:t>
      </w:r>
    </w:p>
    <w:p w14:paraId="23D6870F" w14:textId="77777777" w:rsidR="00B73586" w:rsidRPr="00BB0613" w:rsidRDefault="00B73586" w:rsidP="00F963BA">
      <w:pPr>
        <w:pStyle w:val="Paragrafoelenco"/>
        <w:numPr>
          <w:ilvl w:val="0"/>
          <w:numId w:val="24"/>
        </w:numPr>
        <w:spacing w:after="120"/>
        <w:jc w:val="both"/>
        <w:rPr>
          <w:lang w:val="it-IT" w:eastAsia="ko-KR" w:bidi="en-US"/>
        </w:rPr>
      </w:pPr>
      <w:r w:rsidRPr="00BB0613">
        <w:rPr>
          <w:b/>
          <w:lang w:val="it-IT" w:eastAsia="ko-KR" w:bidi="en-US"/>
        </w:rPr>
        <w:t>NON</w:t>
      </w:r>
      <w:r w:rsidRPr="00BB0613">
        <w:rPr>
          <w:lang w:val="it-IT" w:eastAsia="ko-KR" w:bidi="en-US"/>
        </w:rPr>
        <w:t xml:space="preserve"> </w:t>
      </w:r>
      <w:r w:rsidRPr="00BB0613">
        <w:rPr>
          <w:b/>
          <w:lang w:val="it-IT" w:eastAsia="ko-KR" w:bidi="en-US"/>
        </w:rPr>
        <w:t>DOVREBBE</w:t>
      </w:r>
      <w:r w:rsidRPr="00BB0613">
        <w:rPr>
          <w:lang w:val="it-IT" w:eastAsia="ko-KR" w:bidi="en-US"/>
        </w:rPr>
        <w:t xml:space="preserve">, </w:t>
      </w:r>
      <w:r w:rsidRPr="00BB0613">
        <w:rPr>
          <w:b/>
          <w:lang w:val="it-IT" w:eastAsia="ko-KR" w:bidi="en-US"/>
        </w:rPr>
        <w:t>SCONSIGLIATO</w:t>
      </w:r>
      <w:r w:rsidRPr="00BB0613">
        <w:rPr>
          <w:lang w:val="it-IT" w:eastAsia="ko-KR" w:bidi="en-US"/>
        </w:rPr>
        <w:t xml:space="preserve"> (</w:t>
      </w:r>
      <w:r w:rsidRPr="00BB0613">
        <w:rPr>
          <w:b/>
          <w:lang w:val="it-IT" w:eastAsia="ko-KR" w:bidi="en-US"/>
        </w:rPr>
        <w:t>SHOULD</w:t>
      </w:r>
      <w:r w:rsidRPr="00BB0613">
        <w:rPr>
          <w:lang w:val="it-IT" w:eastAsia="ko-KR" w:bidi="en-US"/>
        </w:rPr>
        <w:t xml:space="preserve"> </w:t>
      </w:r>
      <w:r w:rsidRPr="00BB0613">
        <w:rPr>
          <w:b/>
          <w:lang w:val="it-IT" w:eastAsia="ko-KR" w:bidi="en-US"/>
        </w:rPr>
        <w:t>NOT</w:t>
      </w:r>
      <w:r w:rsidRPr="00BB0613">
        <w:rPr>
          <w:lang w:val="it-IT" w:eastAsia="ko-KR" w:bidi="en-US"/>
        </w:rPr>
        <w:t xml:space="preserve">, </w:t>
      </w:r>
      <w:r w:rsidRPr="00BB0613">
        <w:rPr>
          <w:b/>
          <w:lang w:val="it-IT" w:eastAsia="ko-KR" w:bidi="en-US"/>
        </w:rPr>
        <w:t>NOT</w:t>
      </w:r>
      <w:r w:rsidRPr="00BB0613">
        <w:rPr>
          <w:lang w:val="it-IT" w:eastAsia="ko-KR" w:bidi="en-US"/>
        </w:rPr>
        <w:t xml:space="preserve"> </w:t>
      </w:r>
      <w:r w:rsidRPr="00BB0613">
        <w:rPr>
          <w:b/>
          <w:lang w:val="it-IT" w:eastAsia="ko-KR" w:bidi="en-US"/>
        </w:rPr>
        <w:t>RECOMMENDED</w:t>
      </w:r>
      <w:r w:rsidRPr="00BB0613">
        <w:rPr>
          <w:lang w:val="it-IT" w:eastAsia="ko-KR" w:bidi="en-US"/>
        </w:rPr>
        <w:t>) significano che in particolari circostanze possono esistere validi motivi per cui un elemento di specifica è accettabile o persino utile, ma, prima di implementarlo, le implicazioni correlate dovrebbero essere esaminate e valutate con attenzione.</w:t>
      </w:r>
    </w:p>
    <w:p w14:paraId="7808038B" w14:textId="77777777" w:rsidR="00B73586" w:rsidRPr="00BB0613" w:rsidRDefault="00B73586" w:rsidP="00F963BA">
      <w:pPr>
        <w:pStyle w:val="Paragrafoelenco"/>
        <w:numPr>
          <w:ilvl w:val="0"/>
          <w:numId w:val="24"/>
        </w:numPr>
        <w:spacing w:after="120"/>
        <w:jc w:val="both"/>
        <w:rPr>
          <w:lang w:val="it-IT" w:eastAsia="ko-KR" w:bidi="en-US"/>
        </w:rPr>
      </w:pPr>
      <w:r w:rsidRPr="00BB0613">
        <w:rPr>
          <w:b/>
          <w:lang w:val="it-IT" w:eastAsia="ko-KR" w:bidi="en-US"/>
        </w:rPr>
        <w:t>PUÒ</w:t>
      </w:r>
      <w:r w:rsidRPr="00BB0613">
        <w:rPr>
          <w:lang w:val="it-IT" w:eastAsia="ko-KR" w:bidi="en-US"/>
        </w:rPr>
        <w:t xml:space="preserve">, </w:t>
      </w:r>
      <w:r w:rsidRPr="00BB0613">
        <w:rPr>
          <w:b/>
          <w:lang w:val="it-IT" w:eastAsia="ko-KR" w:bidi="en-US"/>
        </w:rPr>
        <w:t>OPZIONALE</w:t>
      </w:r>
      <w:r w:rsidRPr="00BB0613">
        <w:rPr>
          <w:lang w:val="it-IT" w:eastAsia="ko-KR" w:bidi="en-US"/>
        </w:rPr>
        <w:t xml:space="preserve"> (</w:t>
      </w:r>
      <w:r w:rsidRPr="00BB0613">
        <w:rPr>
          <w:b/>
          <w:lang w:val="it-IT" w:eastAsia="ko-KR" w:bidi="en-US"/>
        </w:rPr>
        <w:t>MAY</w:t>
      </w:r>
      <w:r w:rsidRPr="00BB0613">
        <w:rPr>
          <w:lang w:val="it-IT" w:eastAsia="ko-KR" w:bidi="en-US"/>
        </w:rPr>
        <w:t xml:space="preserve">, </w:t>
      </w:r>
      <w:r w:rsidRPr="00BB0613">
        <w:rPr>
          <w:b/>
          <w:lang w:val="it-IT" w:eastAsia="ko-KR" w:bidi="en-US"/>
        </w:rPr>
        <w:t>OPTIONAL</w:t>
      </w:r>
      <w:r w:rsidRPr="00BB0613">
        <w:rPr>
          <w:lang w:val="it-IT" w:eastAsia="ko-KR" w:bidi="en-US"/>
        </w:rPr>
        <w:t>) significano che un elemento della specifica è a implementazione facoltativa.</w:t>
      </w:r>
    </w:p>
    <w:p w14:paraId="667CD511" w14:textId="77777777" w:rsidR="00B73586" w:rsidRPr="00BB0613" w:rsidRDefault="00B73586" w:rsidP="006754AD">
      <w:pPr>
        <w:spacing w:after="120"/>
        <w:jc w:val="both"/>
      </w:pPr>
      <w:r w:rsidRPr="00BB0613">
        <w:t>Le parole chiave nel testo sono segnalate in maiuscolo e neretto (es. “</w:t>
      </w:r>
      <w:r w:rsidRPr="00BB0613">
        <w:rPr>
          <w:b/>
        </w:rPr>
        <w:t>DEVE</w:t>
      </w:r>
      <w:r w:rsidRPr="00BB0613">
        <w:t>”).</w:t>
      </w:r>
    </w:p>
    <w:p w14:paraId="5E06EAD4" w14:textId="77777777" w:rsidR="00B73586" w:rsidRPr="00BB0613" w:rsidRDefault="00B73586" w:rsidP="006754AD">
      <w:pPr>
        <w:spacing w:after="120"/>
        <w:jc w:val="both"/>
      </w:pPr>
      <w:r w:rsidRPr="00BB0613">
        <w:t>Per ciò che concerne i vincoli sui vocabolari il formalismo adottato è basato sulle ultime raccomandazioni del HL7 Vocabulary Committee. I vincoli sui Value set possono essere “STATIC,” che significa che sono vincolati ad una specifica versione del value set, o “DYNAMIC,” che significa che sono vincolati alla più recente versione del value set. Si usa un formalismo semplificato quando il binding è riferito ad un singolo codice.</w:t>
      </w:r>
    </w:p>
    <w:p w14:paraId="3CCB1B64" w14:textId="5905587A" w:rsidR="00233AFF" w:rsidRDefault="00B73586" w:rsidP="006754AD">
      <w:pPr>
        <w:spacing w:after="120"/>
        <w:jc w:val="both"/>
      </w:pPr>
      <w:r w:rsidRPr="00BB0613">
        <w:t xml:space="preserve">Qualora non sia stato specificato altrimenti nell’asserzione di conformità, o non previsto dal modello del CDA, si assume che gli elementi/attributi possano essere sempre valorizzati con i nullFlavor. In pratica la specifica di utilizzo di un particolare value set in una asserzione di conformità (es. l’elemento ... </w:t>
      </w:r>
      <w:r w:rsidR="00C908A4" w:rsidRPr="00C908A4">
        <w:rPr>
          <w:b/>
        </w:rPr>
        <w:t>DEVE</w:t>
      </w:r>
      <w:r w:rsidRPr="00BB0613">
        <w:t xml:space="preserve"> essere derivato dal Value Set …), non preclude l’uso del nullFlavor per quel particolare elemento, se non altrimenti specificato.</w:t>
      </w:r>
    </w:p>
    <w:p w14:paraId="3D20143E" w14:textId="5019812A" w:rsidR="007244AB" w:rsidRPr="00BB0613" w:rsidRDefault="00380D63" w:rsidP="006754AD">
      <w:pPr>
        <w:spacing w:after="120"/>
        <w:jc w:val="both"/>
      </w:pPr>
      <w:r>
        <w:rPr>
          <w:highlight w:val="green"/>
        </w:rPr>
        <w:t>In linea generale, per tutto quanto</w:t>
      </w:r>
      <w:r w:rsidR="00761B5F" w:rsidRPr="00485A3A">
        <w:rPr>
          <w:highlight w:val="green"/>
        </w:rPr>
        <w:t xml:space="preserve"> non </w:t>
      </w:r>
      <w:r>
        <w:rPr>
          <w:highlight w:val="green"/>
        </w:rPr>
        <w:t>espressamente</w:t>
      </w:r>
      <w:r w:rsidR="00761B5F" w:rsidRPr="00485A3A">
        <w:rPr>
          <w:highlight w:val="green"/>
        </w:rPr>
        <w:t xml:space="preserve"> specificato nella guida</w:t>
      </w:r>
      <w:r>
        <w:rPr>
          <w:highlight w:val="green"/>
        </w:rPr>
        <w:t>,</w:t>
      </w:r>
      <w:r w:rsidR="00761B5F" w:rsidRPr="00485A3A">
        <w:rPr>
          <w:highlight w:val="green"/>
        </w:rPr>
        <w:t xml:space="preserve"> sarà sempre possibile far riferimento ai documenti più generali come “</w:t>
      </w:r>
      <w:r w:rsidR="00761B5F" w:rsidRPr="00485A3A">
        <w:rPr>
          <w:highlight w:val="green"/>
        </w:rPr>
        <w:fldChar w:fldCharType="begin"/>
      </w:r>
      <w:r w:rsidR="00761B5F" w:rsidRPr="00485A3A">
        <w:rPr>
          <w:highlight w:val="green"/>
        </w:rPr>
        <w:instrText xml:space="preserve"> REF _Ref245366279 \h </w:instrText>
      </w:r>
      <w:r w:rsidR="00485A3A">
        <w:rPr>
          <w:highlight w:val="green"/>
        </w:rPr>
        <w:instrText xml:space="preserve"> \* MERGEFORMAT </w:instrText>
      </w:r>
      <w:r w:rsidR="00761B5F" w:rsidRPr="00485A3A">
        <w:rPr>
          <w:highlight w:val="green"/>
        </w:rPr>
      </w:r>
      <w:r w:rsidR="00761B5F" w:rsidRPr="00485A3A">
        <w:rPr>
          <w:highlight w:val="green"/>
        </w:rPr>
        <w:fldChar w:fldCharType="separate"/>
      </w:r>
      <w:r w:rsidR="00761B5F" w:rsidRPr="00485A3A">
        <w:rPr>
          <w:highlight w:val="green"/>
        </w:rPr>
        <w:t>HL7 Clinical Document Architecture, Release 2- 4/21/2005.</w:t>
      </w:r>
      <w:r w:rsidR="00761B5F" w:rsidRPr="00485A3A">
        <w:rPr>
          <w:highlight w:val="green"/>
        </w:rPr>
        <w:fldChar w:fldCharType="end"/>
      </w:r>
      <w:r w:rsidR="00761B5F" w:rsidRPr="00485A3A">
        <w:rPr>
          <w:highlight w:val="green"/>
        </w:rPr>
        <w:t xml:space="preserve">” e </w:t>
      </w:r>
      <w:commentRangeStart w:id="104"/>
      <w:r w:rsidR="00761B5F" w:rsidRPr="00485A3A">
        <w:rPr>
          <w:highlight w:val="green"/>
        </w:rPr>
        <w:fldChar w:fldCharType="begin"/>
      </w:r>
      <w:r w:rsidR="00761B5F" w:rsidRPr="00485A3A">
        <w:rPr>
          <w:highlight w:val="green"/>
        </w:rPr>
        <w:instrText xml:space="preserve"> REF _Ref295300016 \h </w:instrText>
      </w:r>
      <w:r w:rsidR="00485A3A">
        <w:rPr>
          <w:highlight w:val="green"/>
        </w:rPr>
        <w:instrText xml:space="preserve"> \* MERGEFORMAT </w:instrText>
      </w:r>
      <w:r w:rsidR="00761B5F" w:rsidRPr="00485A3A">
        <w:rPr>
          <w:highlight w:val="green"/>
        </w:rPr>
      </w:r>
      <w:r w:rsidR="00761B5F" w:rsidRPr="00485A3A">
        <w:rPr>
          <w:highlight w:val="green"/>
        </w:rPr>
        <w:fldChar w:fldCharType="separate"/>
      </w:r>
      <w:r w:rsidR="00C63E0D" w:rsidRPr="00C63E0D">
        <w:rPr>
          <w:highlight w:val="green"/>
        </w:rPr>
        <w:t>Linee Guida per la Localizzazione HL7 Header CDA Rel. 2 (IT Realm) V. 1.0.</w:t>
      </w:r>
      <w:r w:rsidR="00761B5F" w:rsidRPr="00485A3A">
        <w:rPr>
          <w:highlight w:val="green"/>
        </w:rPr>
        <w:fldChar w:fldCharType="end"/>
      </w:r>
      <w:commentRangeEnd w:id="104"/>
      <w:r w:rsidR="00C63E0D">
        <w:rPr>
          <w:rStyle w:val="Rimandocommento"/>
        </w:rPr>
        <w:commentReference w:id="104"/>
      </w:r>
    </w:p>
    <w:p w14:paraId="5893FF99" w14:textId="77777777" w:rsidR="00B73586" w:rsidRPr="00BB0613" w:rsidRDefault="00B73586" w:rsidP="006754AD">
      <w:pPr>
        <w:spacing w:after="120"/>
        <w:jc w:val="both"/>
      </w:pPr>
    </w:p>
    <w:p w14:paraId="7CC75518" w14:textId="77777777" w:rsidR="00B73586" w:rsidRPr="00BB0613" w:rsidRDefault="00B73586" w:rsidP="006754AD">
      <w:pPr>
        <w:pStyle w:val="Titolo3"/>
        <w:keepLines/>
        <w:spacing w:before="0"/>
        <w:ind w:left="567" w:hanging="567"/>
        <w:jc w:val="both"/>
      </w:pPr>
      <w:bookmarkStart w:id="105" w:name="_Toc493863170"/>
      <w:bookmarkStart w:id="106" w:name="_Toc499548620"/>
      <w:bookmarkStart w:id="107" w:name="_Toc511750072"/>
      <w:r w:rsidRPr="00BB0613">
        <w:t>Esempi xml</w:t>
      </w:r>
      <w:bookmarkEnd w:id="105"/>
      <w:bookmarkEnd w:id="106"/>
      <w:bookmarkEnd w:id="107"/>
    </w:p>
    <w:p w14:paraId="061882D7" w14:textId="77777777" w:rsidR="00B73586" w:rsidRPr="00BB0613" w:rsidRDefault="00B73586" w:rsidP="006754AD">
      <w:pPr>
        <w:spacing w:after="120"/>
        <w:jc w:val="both"/>
      </w:pPr>
      <w:r w:rsidRPr="00BB0613">
        <w:t xml:space="preserve">Gli esempi xml saranno riportati nel documento in </w:t>
      </w:r>
      <w:r w:rsidRPr="00BB0613">
        <w:rPr>
          <w:rStyle w:val="XMLCarattere0"/>
          <w:rFonts w:ascii="Consolas" w:eastAsiaTheme="minorHAnsi" w:hAnsi="Consolas"/>
          <w:sz w:val="18"/>
          <w:szCs w:val="18"/>
        </w:rPr>
        <w:t>Consolas font 9</w:t>
      </w:r>
      <w:r w:rsidRPr="00BB0613">
        <w:rPr>
          <w:color w:val="000000"/>
          <w:sz w:val="16"/>
        </w:rPr>
        <w:t>.</w:t>
      </w:r>
      <w:r w:rsidRPr="00BB0613">
        <w:t xml:space="preserve"> Alcune porzioni degli xml di esempio potranno essere omesse per semplicità, in tal caso si utilizzerà la notazione seguente:</w:t>
      </w:r>
    </w:p>
    <w:p w14:paraId="7560352A" w14:textId="77777777" w:rsidR="00B73586" w:rsidRPr="00FE7CD5" w:rsidRDefault="00B73586" w:rsidP="00C15FB8">
      <w:pPr>
        <w:widowControl/>
        <w:numPr>
          <w:ilvl w:val="0"/>
          <w:numId w:val="25"/>
        </w:numPr>
        <w:pBdr>
          <w:left w:val="single" w:sz="18" w:space="0" w:color="6CE26C"/>
        </w:pBdr>
        <w:shd w:val="clear" w:color="auto" w:fill="FFFFFF"/>
        <w:spacing w:before="100" w:beforeAutospacing="1" w:line="210" w:lineRule="atLeast"/>
        <w:jc w:val="both"/>
        <w:rPr>
          <w:rFonts w:ascii="Consolas" w:hAnsi="Consolas"/>
          <w:color w:val="5C5C5C"/>
          <w:sz w:val="18"/>
          <w:szCs w:val="18"/>
          <w:lang w:val="fr-FR"/>
          <w:rPrChange w:id="108" w:author="Giorgio Cangioli" w:date="2018-05-04T08:44:00Z">
            <w:rPr>
              <w:rFonts w:ascii="Consolas" w:hAnsi="Consolas"/>
              <w:color w:val="5C5C5C"/>
              <w:sz w:val="18"/>
              <w:szCs w:val="18"/>
            </w:rPr>
          </w:rPrChange>
        </w:rPr>
      </w:pPr>
      <w:r w:rsidRPr="00FE7CD5">
        <w:rPr>
          <w:rFonts w:ascii="Consolas" w:hAnsi="Consolas"/>
          <w:b/>
          <w:bCs/>
          <w:color w:val="006699"/>
          <w:sz w:val="18"/>
          <w:szCs w:val="18"/>
          <w:bdr w:val="none" w:sz="0" w:space="0" w:color="auto" w:frame="1"/>
          <w:lang w:val="fr-FR"/>
          <w:rPrChange w:id="109" w:author="Giorgio Cangioli" w:date="2018-05-04T08:44:00Z">
            <w:rPr>
              <w:rFonts w:ascii="Consolas" w:hAnsi="Consolas"/>
              <w:b/>
              <w:bCs/>
              <w:color w:val="006699"/>
              <w:sz w:val="18"/>
              <w:szCs w:val="18"/>
              <w:bdr w:val="none" w:sz="0" w:space="0" w:color="auto" w:frame="1"/>
            </w:rPr>
          </w:rPrChange>
        </w:rPr>
        <w:t>&lt;ClinicalDocument</w:t>
      </w:r>
      <w:r w:rsidRPr="00FE7CD5">
        <w:rPr>
          <w:rFonts w:ascii="Consolas" w:hAnsi="Consolas"/>
          <w:color w:val="000000"/>
          <w:sz w:val="18"/>
          <w:szCs w:val="18"/>
          <w:bdr w:val="none" w:sz="0" w:space="0" w:color="auto" w:frame="1"/>
          <w:lang w:val="fr-FR"/>
          <w:rPrChange w:id="110" w:author="Giorgio Cangioli" w:date="2018-05-04T08:44:00Z">
            <w:rPr>
              <w:rFonts w:ascii="Consolas" w:hAnsi="Consolas"/>
              <w:color w:val="000000"/>
              <w:sz w:val="18"/>
              <w:szCs w:val="18"/>
              <w:bdr w:val="none" w:sz="0" w:space="0" w:color="auto" w:frame="1"/>
            </w:rPr>
          </w:rPrChange>
        </w:rPr>
        <w:t> </w:t>
      </w:r>
      <w:r w:rsidRPr="00FE7CD5">
        <w:rPr>
          <w:rFonts w:ascii="Consolas" w:hAnsi="Consolas"/>
          <w:color w:val="FF0000"/>
          <w:sz w:val="18"/>
          <w:szCs w:val="18"/>
          <w:bdr w:val="none" w:sz="0" w:space="0" w:color="auto" w:frame="1"/>
          <w:lang w:val="fr-FR"/>
          <w:rPrChange w:id="111" w:author="Giorgio Cangioli" w:date="2018-05-04T08:44:00Z">
            <w:rPr>
              <w:rFonts w:ascii="Consolas" w:hAnsi="Consolas"/>
              <w:color w:val="FF0000"/>
              <w:sz w:val="18"/>
              <w:szCs w:val="18"/>
              <w:bdr w:val="none" w:sz="0" w:space="0" w:color="auto" w:frame="1"/>
            </w:rPr>
          </w:rPrChange>
        </w:rPr>
        <w:t>xmlns</w:t>
      </w:r>
      <w:r w:rsidRPr="00FE7CD5">
        <w:rPr>
          <w:rFonts w:ascii="Consolas" w:hAnsi="Consolas"/>
          <w:color w:val="000000"/>
          <w:sz w:val="18"/>
          <w:szCs w:val="18"/>
          <w:bdr w:val="none" w:sz="0" w:space="0" w:color="auto" w:frame="1"/>
          <w:lang w:val="fr-FR"/>
          <w:rPrChange w:id="112" w:author="Giorgio Cangioli" w:date="2018-05-04T08:44:00Z">
            <w:rPr>
              <w:rFonts w:ascii="Consolas" w:hAnsi="Consolas"/>
              <w:color w:val="000000"/>
              <w:sz w:val="18"/>
              <w:szCs w:val="18"/>
              <w:bdr w:val="none" w:sz="0" w:space="0" w:color="auto" w:frame="1"/>
            </w:rPr>
          </w:rPrChange>
        </w:rPr>
        <w:t>=</w:t>
      </w:r>
      <w:r w:rsidRPr="00FE7CD5">
        <w:rPr>
          <w:rFonts w:ascii="Consolas" w:hAnsi="Consolas"/>
          <w:color w:val="0000FF"/>
          <w:sz w:val="18"/>
          <w:szCs w:val="18"/>
          <w:bdr w:val="none" w:sz="0" w:space="0" w:color="auto" w:frame="1"/>
          <w:lang w:val="fr-FR"/>
          <w:rPrChange w:id="113" w:author="Giorgio Cangioli" w:date="2018-05-04T08:44:00Z">
            <w:rPr>
              <w:rFonts w:ascii="Consolas" w:hAnsi="Consolas"/>
              <w:color w:val="0000FF"/>
              <w:sz w:val="18"/>
              <w:szCs w:val="18"/>
              <w:bdr w:val="none" w:sz="0" w:space="0" w:color="auto" w:frame="1"/>
            </w:rPr>
          </w:rPrChange>
        </w:rPr>
        <w:t>"urn:hl7-org:v3"</w:t>
      </w:r>
      <w:r w:rsidRPr="00FE7CD5">
        <w:rPr>
          <w:rFonts w:ascii="Consolas" w:hAnsi="Consolas"/>
          <w:b/>
          <w:bCs/>
          <w:color w:val="006699"/>
          <w:sz w:val="18"/>
          <w:szCs w:val="18"/>
          <w:bdr w:val="none" w:sz="0" w:space="0" w:color="auto" w:frame="1"/>
          <w:lang w:val="fr-FR"/>
          <w:rPrChange w:id="114" w:author="Giorgio Cangioli" w:date="2018-05-04T08:44:00Z">
            <w:rPr>
              <w:rFonts w:ascii="Consolas" w:hAnsi="Consolas"/>
              <w:b/>
              <w:bCs/>
              <w:color w:val="006699"/>
              <w:sz w:val="18"/>
              <w:szCs w:val="18"/>
              <w:bdr w:val="none" w:sz="0" w:space="0" w:color="auto" w:frame="1"/>
            </w:rPr>
          </w:rPrChange>
        </w:rPr>
        <w:t>&gt;</w:t>
      </w:r>
      <w:r w:rsidRPr="00FE7CD5">
        <w:rPr>
          <w:rFonts w:ascii="Consolas" w:hAnsi="Consolas"/>
          <w:color w:val="000000"/>
          <w:sz w:val="18"/>
          <w:szCs w:val="18"/>
          <w:bdr w:val="none" w:sz="0" w:space="0" w:color="auto" w:frame="1"/>
          <w:lang w:val="fr-FR"/>
          <w:rPrChange w:id="115" w:author="Giorgio Cangioli" w:date="2018-05-04T08:44:00Z">
            <w:rPr>
              <w:rFonts w:ascii="Consolas" w:hAnsi="Consolas"/>
              <w:color w:val="000000"/>
              <w:sz w:val="18"/>
              <w:szCs w:val="18"/>
              <w:bdr w:val="none" w:sz="0" w:space="0" w:color="auto" w:frame="1"/>
            </w:rPr>
          </w:rPrChange>
        </w:rPr>
        <w:t>  </w:t>
      </w:r>
    </w:p>
    <w:p w14:paraId="06E47BE8" w14:textId="77777777" w:rsidR="00B73586" w:rsidRPr="00BB0613" w:rsidRDefault="00B73586" w:rsidP="00C15FB8">
      <w:pPr>
        <w:widowControl/>
        <w:numPr>
          <w:ilvl w:val="0"/>
          <w:numId w:val="25"/>
        </w:numPr>
        <w:pBdr>
          <w:left w:val="single" w:sz="18" w:space="0" w:color="6CE26C"/>
        </w:pBdr>
        <w:shd w:val="clear" w:color="auto" w:fill="F8F8F8"/>
        <w:spacing w:before="100" w:beforeAutospacing="1" w:line="210" w:lineRule="atLeast"/>
        <w:jc w:val="both"/>
        <w:rPr>
          <w:rFonts w:ascii="Consolas" w:hAnsi="Consolas"/>
          <w:color w:val="5C5C5C"/>
          <w:sz w:val="18"/>
          <w:szCs w:val="18"/>
        </w:rPr>
      </w:pPr>
      <w:r w:rsidRPr="00BB0613">
        <w:rPr>
          <w:rFonts w:ascii="Consolas" w:hAnsi="Consolas"/>
          <w:color w:val="000000"/>
          <w:sz w:val="18"/>
          <w:szCs w:val="18"/>
          <w:bdr w:val="none" w:sz="0" w:space="0" w:color="auto" w:frame="1"/>
        </w:rPr>
        <w:t>…  </w:t>
      </w:r>
    </w:p>
    <w:p w14:paraId="06721946" w14:textId="77777777" w:rsidR="00B73586" w:rsidRPr="00BB0613" w:rsidRDefault="00B73586" w:rsidP="00C15FB8">
      <w:pPr>
        <w:widowControl/>
        <w:numPr>
          <w:ilvl w:val="0"/>
          <w:numId w:val="25"/>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&lt;/ClinicalDocument&gt;</w:t>
      </w:r>
    </w:p>
    <w:p w14:paraId="6240496D" w14:textId="77777777" w:rsidR="00B73586" w:rsidRPr="00BB0613" w:rsidRDefault="00B73586" w:rsidP="006754AD">
      <w:pPr>
        <w:spacing w:after="120"/>
        <w:jc w:val="both"/>
      </w:pPr>
      <w:r w:rsidRPr="00BB0613">
        <w:t xml:space="preserve">Nel testo, elementi di strutture XML sono formattati nello stesso stile (ad es.: </w:t>
      </w:r>
      <w:r w:rsidRPr="00795EC1">
        <w:rPr>
          <w:rStyle w:val="XMLCarattere0"/>
          <w:rFonts w:ascii="Consolas" w:eastAsiaTheme="minorHAnsi" w:hAnsi="Consolas"/>
          <w:sz w:val="18"/>
          <w:szCs w:val="18"/>
        </w:rPr>
        <w:t>&lt;typeId&gt;</w:t>
      </w:r>
      <w:r w:rsidRPr="00BB0613">
        <w:t>) usato per il testo nella box per le strutture XML.</w:t>
      </w:r>
    </w:p>
    <w:p w14:paraId="574DC0E0" w14:textId="77777777" w:rsidR="00B73586" w:rsidRPr="00BB0613" w:rsidRDefault="00B73586" w:rsidP="006754AD">
      <w:pPr>
        <w:spacing w:after="120"/>
        <w:jc w:val="both"/>
      </w:pPr>
      <w:r w:rsidRPr="00BB0613">
        <w:t xml:space="preserve">Per quanto riguarda la descrizione del valore degli attributi degli elementi, è </w:t>
      </w:r>
      <w:r w:rsidRPr="00BB0613">
        <w:lastRenderedPageBreak/>
        <w:t xml:space="preserve">utilizzata la notazione </w:t>
      </w:r>
      <w:r w:rsidRPr="00BB0613">
        <w:rPr>
          <w:b/>
        </w:rPr>
        <w:t>[..]</w:t>
      </w:r>
      <w:r w:rsidRPr="00BB0613">
        <w:t xml:space="preserve"> o la notazione</w:t>
      </w:r>
      <w:r w:rsidRPr="00BB0613">
        <w:rPr>
          <w:b/>
        </w:rPr>
        <w:t xml:space="preserve"> [MNEMONIC],</w:t>
      </w:r>
      <w:r w:rsidRPr="00BB0613">
        <w:t xml:space="preserve"> per indicare valori o parti di valori che sono variabili dipendenti dal contesto di utilizzo o generazione, ad esempio i riferimenti ad un’anagrafe regionale </w:t>
      </w:r>
      <w:r w:rsidRPr="00BB0613">
        <w:rPr>
          <w:b/>
        </w:rPr>
        <w:t xml:space="preserve">[ANAG.REG.OPT] </w:t>
      </w:r>
      <w:r w:rsidRPr="00BB0613">
        <w:t xml:space="preserve">dipende dalla regione in cui il CDA viene generato, oppure riferimenti ad istanze del documento che contengono il codice fiscale di un medico o di un paziente </w:t>
      </w:r>
      <w:r w:rsidRPr="00BB0613">
        <w:rPr>
          <w:b/>
        </w:rPr>
        <w:t xml:space="preserve">[CF. MEDICO] </w:t>
      </w:r>
      <w:r w:rsidRPr="00BB0613">
        <w:t>o</w:t>
      </w:r>
      <w:r w:rsidRPr="00BB0613">
        <w:rPr>
          <w:b/>
        </w:rPr>
        <w:t xml:space="preserve"> [CF. PAZIENTE].</w:t>
      </w:r>
    </w:p>
    <w:p w14:paraId="5CED28E4" w14:textId="77777777" w:rsidR="00B73586" w:rsidRPr="00BB0613" w:rsidRDefault="00B73586" w:rsidP="006754AD">
      <w:pPr>
        <w:spacing w:after="120"/>
        <w:jc w:val="both"/>
      </w:pPr>
      <w:r w:rsidRPr="00BB0613">
        <w:t xml:space="preserve">Ad esempio, di seguito </w:t>
      </w:r>
      <w:r w:rsidRPr="00BB0613">
        <w:rPr>
          <w:b/>
        </w:rPr>
        <w:t xml:space="preserve">[ANAG.REG.OPT] </w:t>
      </w:r>
      <w:r w:rsidRPr="00BB0613">
        <w:t xml:space="preserve">è utilizzato per indicare una porzione del codice </w:t>
      </w:r>
      <w:r w:rsidRPr="00BB0613">
        <w:rPr>
          <w:b/>
        </w:rPr>
        <w:t xml:space="preserve">OID </w:t>
      </w:r>
      <w:r w:rsidRPr="00BB0613">
        <w:t xml:space="preserve">assegnato ad una regione e che identifica l'anagrafica regionale degli operatori a cui il codice riportato nell'attributo </w:t>
      </w:r>
      <w:r w:rsidRPr="00967282">
        <w:rPr>
          <w:rFonts w:ascii="Consolas" w:hAnsi="Consolas"/>
          <w:i/>
        </w:rPr>
        <w:t>extension</w:t>
      </w:r>
      <w:r w:rsidRPr="00BB0613">
        <w:t xml:space="preserve"> si riferisce:</w:t>
      </w:r>
    </w:p>
    <w:p w14:paraId="114692AA" w14:textId="77777777" w:rsidR="00B73586" w:rsidRPr="00BB0613" w:rsidRDefault="00B73586" w:rsidP="00F963BA">
      <w:pPr>
        <w:widowControl/>
        <w:numPr>
          <w:ilvl w:val="0"/>
          <w:numId w:val="26"/>
        </w:numPr>
        <w:pBdr>
          <w:left w:val="single" w:sz="18" w:space="0" w:color="6CE26C"/>
        </w:pBdr>
        <w:shd w:val="clear" w:color="auto" w:fill="FFFFFF"/>
        <w:spacing w:beforeAutospacing="1" w:after="120" w:line="210" w:lineRule="atLeast"/>
        <w:jc w:val="both"/>
        <w:rPr>
          <w:rFonts w:ascii="Consolas" w:hAnsi="Consolas"/>
          <w:color w:val="5C5C5C"/>
          <w:sz w:val="18"/>
          <w:szCs w:val="18"/>
          <w:lang w:val="en-US"/>
        </w:rPr>
      </w:pPr>
      <w:bookmarkStart w:id="116" w:name="_Toc220900015"/>
      <w:bookmarkStart w:id="117" w:name="_Toc277930230"/>
      <w:bookmarkStart w:id="118" w:name="_Toc277942601"/>
      <w:bookmarkStart w:id="119" w:name="_Toc283721556"/>
      <w:bookmarkStart w:id="120" w:name="_Toc493863171"/>
      <w:r w:rsidRPr="00795EC1">
        <w:rPr>
          <w:rFonts w:ascii="Consolas" w:hAnsi="Consolas"/>
          <w:b/>
          <w:bCs/>
          <w:color w:val="006699"/>
          <w:sz w:val="18"/>
          <w:szCs w:val="18"/>
          <w:bdr w:val="none" w:sz="0" w:space="0" w:color="auto" w:frame="1"/>
          <w:lang w:val="en-US"/>
        </w:rPr>
        <w:t>&lt;id</w:t>
      </w:r>
      <w:r w:rsidRPr="00795EC1">
        <w:rPr>
          <w:rFonts w:ascii="Consolas" w:hAnsi="Consolas"/>
          <w:color w:val="000000"/>
          <w:sz w:val="18"/>
          <w:szCs w:val="18"/>
          <w:bdr w:val="none" w:sz="0" w:space="0" w:color="auto" w:frame="1"/>
          <w:lang w:val="en-US"/>
        </w:rPr>
        <w:t>  </w:t>
      </w:r>
      <w:r w:rsidRPr="00795EC1">
        <w:rPr>
          <w:rFonts w:ascii="Consolas" w:hAnsi="Consolas"/>
          <w:color w:val="FF0000"/>
          <w:sz w:val="18"/>
          <w:szCs w:val="18"/>
          <w:bdr w:val="none" w:sz="0" w:space="0" w:color="auto" w:frame="1"/>
          <w:lang w:val="en-US"/>
        </w:rPr>
        <w:t>root</w:t>
      </w:r>
      <w:r w:rsidRPr="00795EC1">
        <w:rPr>
          <w:rFonts w:ascii="Consolas" w:hAnsi="Consolas"/>
          <w:color w:val="000000"/>
          <w:sz w:val="18"/>
          <w:szCs w:val="18"/>
          <w:bdr w:val="none" w:sz="0" w:space="0" w:color="auto" w:frame="1"/>
          <w:lang w:val="en-US"/>
        </w:rPr>
        <w:t>=</w:t>
      </w:r>
      <w:r w:rsidRPr="00795EC1">
        <w:rPr>
          <w:rFonts w:ascii="Consolas" w:hAnsi="Consolas"/>
          <w:color w:val="0000FF"/>
          <w:sz w:val="18"/>
          <w:szCs w:val="18"/>
          <w:bdr w:val="none" w:sz="0" w:space="0" w:color="auto" w:frame="1"/>
          <w:lang w:val="en-US"/>
        </w:rPr>
        <w:t>"2.16.840.1.113883.2.9.[ANAG.REG.OPT]"</w:t>
      </w:r>
      <w:r w:rsidRPr="00795EC1">
        <w:rPr>
          <w:rFonts w:ascii="Consolas" w:hAnsi="Consolas"/>
          <w:color w:val="000000"/>
          <w:sz w:val="18"/>
          <w:szCs w:val="18"/>
          <w:bdr w:val="none" w:sz="0" w:space="0" w:color="auto" w:frame="1"/>
          <w:lang w:val="en-US"/>
        </w:rPr>
        <w:t> </w:t>
      </w:r>
      <w:r w:rsidRPr="00795EC1">
        <w:rPr>
          <w:rFonts w:ascii="Consolas" w:hAnsi="Consolas"/>
          <w:color w:val="FF0000"/>
          <w:sz w:val="18"/>
          <w:szCs w:val="18"/>
          <w:bdr w:val="none" w:sz="0" w:space="0" w:color="auto" w:frame="1"/>
          <w:lang w:val="en-US"/>
        </w:rPr>
        <w:t>extension</w:t>
      </w:r>
      <w:r w:rsidRPr="00795EC1">
        <w:rPr>
          <w:rFonts w:ascii="Consolas" w:hAnsi="Consolas"/>
          <w:color w:val="000000"/>
          <w:sz w:val="18"/>
          <w:szCs w:val="18"/>
          <w:bdr w:val="none" w:sz="0" w:space="0" w:color="auto" w:frame="1"/>
          <w:lang w:val="en-US"/>
        </w:rPr>
        <w:t>=</w:t>
      </w:r>
      <w:r w:rsidRPr="00795EC1">
        <w:rPr>
          <w:rFonts w:ascii="Consolas" w:hAnsi="Consolas"/>
          <w:color w:val="0000FF"/>
          <w:sz w:val="18"/>
          <w:szCs w:val="18"/>
          <w:bdr w:val="none" w:sz="0" w:space="0" w:color="auto" w:frame="1"/>
          <w:lang w:val="en-US"/>
        </w:rPr>
        <w:t>"[CODICE REGIONALE]"</w:t>
      </w:r>
      <w:r w:rsidRPr="00795EC1">
        <w:rPr>
          <w:rFonts w:ascii="Consolas" w:hAnsi="Consolas"/>
          <w:b/>
          <w:bCs/>
          <w:color w:val="006699"/>
          <w:sz w:val="18"/>
          <w:szCs w:val="18"/>
          <w:bdr w:val="none" w:sz="0" w:space="0" w:color="auto" w:frame="1"/>
          <w:lang w:val="en-US"/>
        </w:rPr>
        <w:t>/&gt;</w:t>
      </w:r>
      <w:r w:rsidRPr="00BB0613">
        <w:rPr>
          <w:rFonts w:ascii="Consolas" w:hAnsi="Consolas"/>
          <w:color w:val="000000"/>
          <w:sz w:val="18"/>
          <w:szCs w:val="18"/>
          <w:bdr w:val="none" w:sz="0" w:space="0" w:color="auto" w:frame="1"/>
          <w:lang w:val="en-US"/>
        </w:rPr>
        <w:t>  </w:t>
      </w:r>
    </w:p>
    <w:p w14:paraId="5B754372" w14:textId="77777777" w:rsidR="00B73586" w:rsidRPr="00BB0613" w:rsidRDefault="00B73586" w:rsidP="006754AD">
      <w:pPr>
        <w:pStyle w:val="Titolo3"/>
        <w:keepLines/>
        <w:spacing w:before="0"/>
        <w:ind w:left="567" w:hanging="567"/>
        <w:jc w:val="both"/>
      </w:pPr>
      <w:bookmarkStart w:id="121" w:name="_Toc499548621"/>
      <w:bookmarkStart w:id="122" w:name="_Toc511750073"/>
      <w:r w:rsidRPr="00BB0613">
        <w:t>OID di test</w:t>
      </w:r>
      <w:bookmarkEnd w:id="116"/>
      <w:bookmarkEnd w:id="117"/>
      <w:bookmarkEnd w:id="118"/>
      <w:bookmarkEnd w:id="119"/>
      <w:bookmarkEnd w:id="120"/>
      <w:bookmarkEnd w:id="121"/>
      <w:bookmarkEnd w:id="122"/>
    </w:p>
    <w:p w14:paraId="0B9453CC" w14:textId="60CDF6CF" w:rsidR="00B73586" w:rsidRPr="00BB0613" w:rsidRDefault="00B73586" w:rsidP="006754AD">
      <w:pPr>
        <w:spacing w:after="120"/>
        <w:jc w:val="both"/>
      </w:pPr>
      <w:r w:rsidRPr="00BB0613">
        <w:t>Si osserva che tutti gli OID relativi al “ramo” “99” sono OID non permanenti usati solo a titolo esemplificativo per test e/o debugging, non devono pertanto essere utilizzati nella produzione di istanze di documenti CDA.</w:t>
      </w:r>
      <w:bookmarkStart w:id="123" w:name="_Toc494797382"/>
      <w:bookmarkEnd w:id="99"/>
      <w:bookmarkEnd w:id="100"/>
      <w:bookmarkEnd w:id="101"/>
      <w:bookmarkEnd w:id="102"/>
      <w:bookmarkEnd w:id="103"/>
    </w:p>
    <w:p w14:paraId="058897E8" w14:textId="3DC2BB77" w:rsidR="00233AFF" w:rsidRPr="00BB0613" w:rsidRDefault="00233AFF" w:rsidP="006754AD">
      <w:pPr>
        <w:pStyle w:val="Titolo2"/>
        <w:spacing w:after="120"/>
      </w:pPr>
      <w:bookmarkStart w:id="124" w:name="_Toc511750074"/>
      <w:r w:rsidRPr="00BB0613">
        <w:t xml:space="preserve">Header CDA del documento di </w:t>
      </w:r>
      <w:bookmarkEnd w:id="123"/>
      <w:commentRangeStart w:id="125"/>
      <w:r w:rsidR="00B73586" w:rsidRPr="009D08E1">
        <w:rPr>
          <w:highlight w:val="green"/>
        </w:rPr>
        <w:t>RAD</w:t>
      </w:r>
      <w:commentRangeEnd w:id="125"/>
      <w:r w:rsidR="009D08E1">
        <w:rPr>
          <w:rStyle w:val="Rimandocommento"/>
          <w:rFonts w:eastAsia="Times New Roman" w:cs="Times New Roman"/>
          <w:b w:val="0"/>
          <w:bCs w:val="0"/>
          <w:iCs w:val="0"/>
          <w:lang w:eastAsia="it-IT"/>
        </w:rPr>
        <w:commentReference w:id="125"/>
      </w:r>
      <w:bookmarkEnd w:id="124"/>
    </w:p>
    <w:p w14:paraId="5ED75924" w14:textId="33FBF23F" w:rsidR="00233AFF" w:rsidRPr="00BB0613" w:rsidRDefault="00B73586" w:rsidP="006754AD">
      <w:pPr>
        <w:spacing w:after="120"/>
        <w:jc w:val="both"/>
      </w:pPr>
      <w:r w:rsidRPr="00BB0613">
        <w:t>Nell’header del CDA sono riportate le informazioni gestionali del documento, quali ad esempio la data ed ora di emissione, il paziente a cui si riferisce e il medico autore.</w:t>
      </w:r>
    </w:p>
    <w:p w14:paraId="0683987E" w14:textId="77777777" w:rsidR="00233AFF" w:rsidRPr="00BB0613" w:rsidRDefault="00233AFF" w:rsidP="006754AD">
      <w:pPr>
        <w:pStyle w:val="Titolo2"/>
        <w:spacing w:after="120"/>
      </w:pPr>
      <w:bookmarkStart w:id="126" w:name="_Toc385328236"/>
      <w:bookmarkStart w:id="127" w:name="_Toc493863180"/>
      <w:bookmarkStart w:id="128" w:name="_Toc494797383"/>
      <w:bookmarkStart w:id="129" w:name="_Toc511750075"/>
      <w:r w:rsidRPr="00BB0613">
        <w:t xml:space="preserve">Root del documento: </w:t>
      </w:r>
      <w:r w:rsidRPr="00795EC1">
        <w:rPr>
          <w:rFonts w:ascii="Consolas" w:hAnsi="Consolas"/>
        </w:rPr>
        <w:t>&lt;ClinicalDocument&gt;</w:t>
      </w:r>
      <w:bookmarkEnd w:id="126"/>
      <w:bookmarkEnd w:id="127"/>
      <w:bookmarkEnd w:id="128"/>
      <w:bookmarkEnd w:id="129"/>
    </w:p>
    <w:p w14:paraId="293AB3B7" w14:textId="75B8F190" w:rsidR="00B73586" w:rsidRPr="00BB0613" w:rsidRDefault="00B73586" w:rsidP="006754AD">
      <w:pPr>
        <w:spacing w:after="120"/>
        <w:jc w:val="both"/>
      </w:pPr>
      <w:bookmarkStart w:id="130" w:name="_Toc242683914"/>
      <w:bookmarkStart w:id="131" w:name="_Toc242685993"/>
      <w:bookmarkStart w:id="132" w:name="_Toc242686418"/>
      <w:bookmarkStart w:id="133" w:name="_Toc242691475"/>
      <w:bookmarkStart w:id="134" w:name="_Toc242691899"/>
      <w:bookmarkStart w:id="135" w:name="_Toc242683915"/>
      <w:bookmarkStart w:id="136" w:name="_Toc242685994"/>
      <w:bookmarkStart w:id="137" w:name="_Toc242686419"/>
      <w:bookmarkStart w:id="138" w:name="_Toc242691476"/>
      <w:bookmarkStart w:id="139" w:name="_Toc242691900"/>
      <w:bookmarkStart w:id="140" w:name="_Toc244940332"/>
      <w:bookmarkStart w:id="141" w:name="_Toc244944461"/>
      <w:bookmarkStart w:id="142" w:name="_Toc297905697"/>
      <w:bookmarkStart w:id="143" w:name="_Toc385328237"/>
      <w:bookmarkStart w:id="144" w:name="_Toc493863181"/>
      <w:bookmarkStart w:id="145" w:name="_Toc494797384"/>
      <w:bookmarkEnd w:id="130"/>
      <w:bookmarkEnd w:id="131"/>
      <w:bookmarkEnd w:id="132"/>
      <w:bookmarkEnd w:id="133"/>
      <w:bookmarkEnd w:id="134"/>
      <w:bookmarkEnd w:id="135"/>
      <w:bookmarkEnd w:id="136"/>
      <w:bookmarkEnd w:id="137"/>
      <w:bookmarkEnd w:id="138"/>
      <w:bookmarkEnd w:id="139"/>
      <w:r w:rsidRPr="00BB0613">
        <w:t xml:space="preserve">Elemento </w:t>
      </w:r>
      <w:r w:rsidRPr="00967282">
        <w:rPr>
          <w:rFonts w:ascii="Consolas" w:hAnsi="Consolas"/>
          <w:i/>
        </w:rPr>
        <w:t>root</w:t>
      </w:r>
      <w:r w:rsidRPr="00BB0613">
        <w:t xml:space="preserve"> per la struttura XML che rappresenta il documento CDA. Ogni documento CDA </w:t>
      </w:r>
      <w:r w:rsidR="00C908A4" w:rsidRPr="00C908A4">
        <w:rPr>
          <w:b/>
        </w:rPr>
        <w:t>DEVE</w:t>
      </w:r>
      <w:r w:rsidRPr="00BB0613">
        <w:t xml:space="preserve"> iniziare con questo elemento, che comprende gli attributi speciali </w:t>
      </w:r>
      <w:r w:rsidRPr="00BB0613">
        <w:rPr>
          <w:b/>
        </w:rPr>
        <w:t>xsi:schemaLocation</w:t>
      </w:r>
      <w:r w:rsidRPr="00BB0613">
        <w:t>,</w:t>
      </w:r>
      <w:r w:rsidRPr="00BB0613">
        <w:rPr>
          <w:b/>
        </w:rPr>
        <w:t xml:space="preserve"> xmlns</w:t>
      </w:r>
      <w:r w:rsidRPr="00BB0613">
        <w:t xml:space="preserve"> e </w:t>
      </w:r>
      <w:r w:rsidRPr="00BB0613">
        <w:rPr>
          <w:b/>
        </w:rPr>
        <w:t>xmlsn:xsi</w:t>
      </w:r>
      <w:r w:rsidRPr="00BB0613">
        <w:t>, i quali specificano il riferimento ad un namespace esterno, come esemplificato nel codice XML seguente:</w:t>
      </w:r>
    </w:p>
    <w:p w14:paraId="4C0D2A07" w14:textId="77777777" w:rsidR="00B73586" w:rsidRPr="00795EC1" w:rsidRDefault="00B73586" w:rsidP="00C15FB8">
      <w:pPr>
        <w:widowControl/>
        <w:numPr>
          <w:ilvl w:val="0"/>
          <w:numId w:val="27"/>
        </w:numPr>
        <w:pBdr>
          <w:left w:val="single" w:sz="18" w:space="0" w:color="6CE26C"/>
        </w:pBdr>
        <w:shd w:val="clear" w:color="auto" w:fill="FFFFFF"/>
        <w:spacing w:before="100" w:beforeAutospacing="1"/>
        <w:ind w:left="714" w:hanging="357"/>
        <w:jc w:val="both"/>
        <w:rPr>
          <w:rFonts w:ascii="Consolas" w:hAnsi="Consolas"/>
          <w:color w:val="5C5C5C"/>
          <w:sz w:val="18"/>
          <w:szCs w:val="18"/>
          <w:lang w:val="en-US"/>
        </w:rPr>
      </w:pPr>
      <w:r w:rsidRPr="00795EC1">
        <w:rPr>
          <w:rFonts w:ascii="Consolas" w:hAnsi="Consolas"/>
          <w:b/>
          <w:bCs/>
          <w:color w:val="006699"/>
          <w:sz w:val="18"/>
          <w:szCs w:val="18"/>
          <w:bdr w:val="none" w:sz="0" w:space="0" w:color="auto" w:frame="1"/>
          <w:lang w:val="en-US"/>
        </w:rPr>
        <w:t>&lt;ClinicalDocument</w:t>
      </w:r>
      <w:r w:rsidRPr="00795EC1">
        <w:rPr>
          <w:rFonts w:ascii="Consolas" w:hAnsi="Consolas"/>
          <w:color w:val="000000"/>
          <w:sz w:val="18"/>
          <w:szCs w:val="18"/>
          <w:bdr w:val="none" w:sz="0" w:space="0" w:color="auto" w:frame="1"/>
          <w:lang w:val="en-US"/>
        </w:rPr>
        <w:t>    </w:t>
      </w:r>
      <w:r w:rsidRPr="00795EC1">
        <w:rPr>
          <w:rFonts w:ascii="Consolas" w:hAnsi="Consolas"/>
          <w:color w:val="000000"/>
          <w:sz w:val="18"/>
          <w:szCs w:val="18"/>
          <w:bdr w:val="none" w:sz="0" w:space="0" w:color="auto" w:frame="1"/>
          <w:lang w:val="en-US"/>
        </w:rPr>
        <w:tab/>
      </w:r>
      <w:r w:rsidRPr="00795EC1">
        <w:rPr>
          <w:rFonts w:ascii="Consolas" w:hAnsi="Consolas"/>
          <w:color w:val="FF0000"/>
          <w:sz w:val="18"/>
          <w:szCs w:val="18"/>
          <w:bdr w:val="none" w:sz="0" w:space="0" w:color="auto" w:frame="1"/>
          <w:lang w:val="en-US"/>
        </w:rPr>
        <w:t>xsi:schemaLocation</w:t>
      </w:r>
      <w:r w:rsidRPr="00795EC1">
        <w:rPr>
          <w:rFonts w:ascii="Consolas" w:hAnsi="Consolas"/>
          <w:color w:val="000000"/>
          <w:sz w:val="18"/>
          <w:szCs w:val="18"/>
          <w:bdr w:val="none" w:sz="0" w:space="0" w:color="auto" w:frame="1"/>
          <w:lang w:val="en-US"/>
        </w:rPr>
        <w:t>=</w:t>
      </w:r>
      <w:r w:rsidRPr="00795EC1">
        <w:rPr>
          <w:rFonts w:ascii="Consolas" w:hAnsi="Consolas"/>
          <w:color w:val="0000FF"/>
          <w:sz w:val="18"/>
          <w:szCs w:val="18"/>
          <w:bdr w:val="none" w:sz="0" w:space="0" w:color="auto" w:frame="1"/>
          <w:lang w:val="en-US"/>
        </w:rPr>
        <w:t>"urn:hl7-org:v3  CDA.xsd"</w:t>
      </w:r>
      <w:r w:rsidRPr="00795EC1">
        <w:rPr>
          <w:rFonts w:ascii="Consolas" w:hAnsi="Consolas"/>
          <w:color w:val="000000"/>
          <w:sz w:val="18"/>
          <w:szCs w:val="18"/>
          <w:bdr w:val="none" w:sz="0" w:space="0" w:color="auto" w:frame="1"/>
          <w:lang w:val="en-US"/>
        </w:rPr>
        <w:t>  </w:t>
      </w:r>
    </w:p>
    <w:p w14:paraId="30123160" w14:textId="77777777" w:rsidR="00B73586" w:rsidRPr="00795EC1" w:rsidRDefault="00B73586" w:rsidP="00C15FB8">
      <w:pPr>
        <w:widowControl/>
        <w:numPr>
          <w:ilvl w:val="0"/>
          <w:numId w:val="27"/>
        </w:numPr>
        <w:pBdr>
          <w:left w:val="single" w:sz="18" w:space="0" w:color="6CE26C"/>
        </w:pBdr>
        <w:shd w:val="clear" w:color="auto" w:fill="F8F8F8"/>
        <w:spacing w:before="100" w:beforeAutospacing="1"/>
        <w:ind w:left="714" w:hanging="357"/>
        <w:jc w:val="both"/>
        <w:rPr>
          <w:rFonts w:ascii="Consolas" w:hAnsi="Consolas"/>
          <w:color w:val="5C5C5C"/>
          <w:sz w:val="18"/>
          <w:szCs w:val="18"/>
          <w:lang w:val="en-US"/>
        </w:rPr>
      </w:pPr>
      <w:r w:rsidRPr="00795EC1">
        <w:rPr>
          <w:rFonts w:ascii="Consolas" w:hAnsi="Consolas"/>
          <w:color w:val="FF0000"/>
          <w:sz w:val="18"/>
          <w:szCs w:val="18"/>
          <w:bdr w:val="none" w:sz="0" w:space="0" w:color="auto" w:frame="1"/>
          <w:lang w:val="en-US"/>
        </w:rPr>
        <w:t xml:space="preserve"> </w:t>
      </w:r>
      <w:r w:rsidRPr="00795EC1">
        <w:rPr>
          <w:rFonts w:ascii="Consolas" w:hAnsi="Consolas"/>
          <w:color w:val="FF0000"/>
          <w:sz w:val="18"/>
          <w:szCs w:val="18"/>
          <w:bdr w:val="none" w:sz="0" w:space="0" w:color="auto" w:frame="1"/>
          <w:lang w:val="en-US"/>
        </w:rPr>
        <w:tab/>
      </w:r>
      <w:r w:rsidRPr="00795EC1">
        <w:rPr>
          <w:rFonts w:ascii="Consolas" w:hAnsi="Consolas"/>
          <w:color w:val="FF0000"/>
          <w:sz w:val="18"/>
          <w:szCs w:val="18"/>
          <w:bdr w:val="none" w:sz="0" w:space="0" w:color="auto" w:frame="1"/>
          <w:lang w:val="en-US"/>
        </w:rPr>
        <w:tab/>
      </w:r>
      <w:r w:rsidRPr="00795EC1">
        <w:rPr>
          <w:rFonts w:ascii="Consolas" w:hAnsi="Consolas"/>
          <w:color w:val="FF0000"/>
          <w:sz w:val="18"/>
          <w:szCs w:val="18"/>
          <w:bdr w:val="none" w:sz="0" w:space="0" w:color="auto" w:frame="1"/>
          <w:lang w:val="en-US"/>
        </w:rPr>
        <w:tab/>
        <w:t>xmlns</w:t>
      </w:r>
      <w:r w:rsidRPr="00795EC1">
        <w:rPr>
          <w:rFonts w:ascii="Consolas" w:hAnsi="Consolas"/>
          <w:color w:val="000000"/>
          <w:sz w:val="18"/>
          <w:szCs w:val="18"/>
          <w:bdr w:val="none" w:sz="0" w:space="0" w:color="auto" w:frame="1"/>
          <w:lang w:val="en-US"/>
        </w:rPr>
        <w:t>=</w:t>
      </w:r>
      <w:r w:rsidRPr="00795EC1">
        <w:rPr>
          <w:rFonts w:ascii="Consolas" w:hAnsi="Consolas"/>
          <w:color w:val="0000FF"/>
          <w:sz w:val="18"/>
          <w:szCs w:val="18"/>
          <w:bdr w:val="none" w:sz="0" w:space="0" w:color="auto" w:frame="1"/>
          <w:lang w:val="en-US"/>
        </w:rPr>
        <w:t>"urn:hl7-org:v3"</w:t>
      </w:r>
      <w:r w:rsidRPr="00795EC1">
        <w:rPr>
          <w:rFonts w:ascii="Consolas" w:hAnsi="Consolas"/>
          <w:color w:val="000000"/>
          <w:sz w:val="18"/>
          <w:szCs w:val="18"/>
          <w:bdr w:val="none" w:sz="0" w:space="0" w:color="auto" w:frame="1"/>
          <w:lang w:val="en-US"/>
        </w:rPr>
        <w:t>  </w:t>
      </w:r>
    </w:p>
    <w:p w14:paraId="44FCF9C1" w14:textId="77777777" w:rsidR="00B73586" w:rsidRPr="00BB0613" w:rsidRDefault="00B73586" w:rsidP="00C15FB8">
      <w:pPr>
        <w:widowControl/>
        <w:numPr>
          <w:ilvl w:val="0"/>
          <w:numId w:val="27"/>
        </w:numPr>
        <w:pBdr>
          <w:left w:val="single" w:sz="18" w:space="0" w:color="6CE26C"/>
        </w:pBdr>
        <w:shd w:val="clear" w:color="auto" w:fill="FFFFFF"/>
        <w:spacing w:before="100" w:beforeAutospacing="1"/>
        <w:ind w:left="714" w:hanging="357"/>
        <w:jc w:val="both"/>
        <w:rPr>
          <w:rFonts w:ascii="Consolas" w:hAnsi="Consolas"/>
          <w:color w:val="5C5C5C"/>
          <w:sz w:val="18"/>
          <w:szCs w:val="18"/>
          <w:lang w:val="en-US"/>
        </w:rPr>
      </w:pPr>
      <w:r w:rsidRPr="00795EC1">
        <w:rPr>
          <w:rFonts w:ascii="Consolas" w:hAnsi="Consolas"/>
          <w:color w:val="FF0000"/>
          <w:sz w:val="18"/>
          <w:szCs w:val="18"/>
          <w:bdr w:val="none" w:sz="0" w:space="0" w:color="auto" w:frame="1"/>
          <w:lang w:val="en-US"/>
        </w:rPr>
        <w:t xml:space="preserve"> </w:t>
      </w:r>
      <w:r w:rsidRPr="00795EC1">
        <w:rPr>
          <w:rFonts w:ascii="Consolas" w:hAnsi="Consolas"/>
          <w:color w:val="FF0000"/>
          <w:sz w:val="18"/>
          <w:szCs w:val="18"/>
          <w:bdr w:val="none" w:sz="0" w:space="0" w:color="auto" w:frame="1"/>
          <w:lang w:val="en-US"/>
        </w:rPr>
        <w:tab/>
      </w:r>
      <w:r w:rsidRPr="00795EC1">
        <w:rPr>
          <w:rFonts w:ascii="Consolas" w:hAnsi="Consolas"/>
          <w:color w:val="FF0000"/>
          <w:sz w:val="18"/>
          <w:szCs w:val="18"/>
          <w:bdr w:val="none" w:sz="0" w:space="0" w:color="auto" w:frame="1"/>
          <w:lang w:val="en-US"/>
        </w:rPr>
        <w:tab/>
      </w:r>
      <w:r w:rsidRPr="00795EC1">
        <w:rPr>
          <w:rFonts w:ascii="Consolas" w:hAnsi="Consolas"/>
          <w:color w:val="FF0000"/>
          <w:sz w:val="18"/>
          <w:szCs w:val="18"/>
          <w:bdr w:val="none" w:sz="0" w:space="0" w:color="auto" w:frame="1"/>
          <w:lang w:val="en-US"/>
        </w:rPr>
        <w:tab/>
        <w:t>xmlns:xsi</w:t>
      </w:r>
      <w:r w:rsidRPr="00795EC1">
        <w:rPr>
          <w:rFonts w:ascii="Consolas" w:hAnsi="Consolas"/>
          <w:color w:val="000000"/>
          <w:sz w:val="18"/>
          <w:szCs w:val="18"/>
          <w:bdr w:val="none" w:sz="0" w:space="0" w:color="auto" w:frame="1"/>
          <w:lang w:val="en-US"/>
        </w:rPr>
        <w:t>=</w:t>
      </w:r>
      <w:r w:rsidRPr="00795EC1">
        <w:rPr>
          <w:rFonts w:ascii="Consolas" w:hAnsi="Consolas"/>
          <w:color w:val="0000FF"/>
          <w:sz w:val="18"/>
          <w:szCs w:val="18"/>
          <w:bdr w:val="none" w:sz="0" w:space="0" w:color="auto" w:frame="1"/>
          <w:lang w:val="en-US"/>
        </w:rPr>
        <w:t>"http://www.w3.org/2001/XMLSchema-instance"</w:t>
      </w:r>
      <w:r w:rsidRPr="00795EC1">
        <w:rPr>
          <w:rFonts w:ascii="Consolas" w:hAnsi="Consolas"/>
          <w:b/>
          <w:bCs/>
          <w:color w:val="006699"/>
          <w:sz w:val="18"/>
          <w:szCs w:val="18"/>
          <w:bdr w:val="none" w:sz="0" w:space="0" w:color="auto" w:frame="1"/>
          <w:lang w:val="en-US"/>
        </w:rPr>
        <w:t>&gt;</w:t>
      </w:r>
      <w:r w:rsidRPr="00BB0613">
        <w:rPr>
          <w:rFonts w:ascii="Consolas" w:hAnsi="Consolas"/>
          <w:color w:val="000000"/>
          <w:sz w:val="18"/>
          <w:szCs w:val="18"/>
          <w:bdr w:val="none" w:sz="0" w:space="0" w:color="auto" w:frame="1"/>
          <w:lang w:val="en-US"/>
        </w:rPr>
        <w:t>  </w:t>
      </w:r>
    </w:p>
    <w:p w14:paraId="7C9C3724" w14:textId="77777777" w:rsidR="00233AFF" w:rsidRPr="00BB0613" w:rsidRDefault="00233AFF" w:rsidP="006754AD">
      <w:pPr>
        <w:pStyle w:val="Titolo2"/>
        <w:spacing w:after="120"/>
      </w:pPr>
      <w:bookmarkStart w:id="146" w:name="_Toc511750076"/>
      <w:r w:rsidRPr="00BB0613">
        <w:t xml:space="preserve">Dominio: </w:t>
      </w:r>
      <w:r w:rsidRPr="00795EC1">
        <w:rPr>
          <w:rFonts w:ascii="Consolas" w:hAnsi="Consolas"/>
        </w:rPr>
        <w:t>&lt;realmCode&gt;</w:t>
      </w:r>
      <w:bookmarkEnd w:id="140"/>
      <w:bookmarkEnd w:id="141"/>
      <w:bookmarkEnd w:id="142"/>
      <w:bookmarkEnd w:id="143"/>
      <w:bookmarkEnd w:id="144"/>
      <w:bookmarkEnd w:id="145"/>
      <w:bookmarkEnd w:id="146"/>
    </w:p>
    <w:p w14:paraId="5F0E4EBF" w14:textId="77777777" w:rsidR="00AB5FC0" w:rsidRPr="00BB0613" w:rsidRDefault="00AB5FC0" w:rsidP="006754AD">
      <w:pPr>
        <w:spacing w:after="120"/>
        <w:jc w:val="both"/>
      </w:pPr>
      <w:bookmarkStart w:id="147" w:name="_Toc244940333"/>
      <w:bookmarkStart w:id="148" w:name="_Toc244944462"/>
      <w:bookmarkStart w:id="149" w:name="_Toc297905698"/>
      <w:bookmarkStart w:id="150" w:name="_Toc385328238"/>
      <w:bookmarkStart w:id="151" w:name="_Toc493863182"/>
      <w:bookmarkStart w:id="152" w:name="_Toc494797385"/>
      <w:r w:rsidRPr="00BB0613">
        <w:t xml:space="preserve">Elemento </w:t>
      </w:r>
      <w:r w:rsidRPr="00C908A4">
        <w:rPr>
          <w:b/>
        </w:rPr>
        <w:t>OBBLIGATORIO</w:t>
      </w:r>
      <w:r w:rsidRPr="00BB0613">
        <w:t xml:space="preserve"> che indica il dominio di appartenenza del documento.</w:t>
      </w:r>
    </w:p>
    <w:p w14:paraId="42EFD2AC" w14:textId="77777777" w:rsidR="00AB5FC0" w:rsidRPr="00BB0613" w:rsidRDefault="00AB5FC0" w:rsidP="006754AD">
      <w:pPr>
        <w:spacing w:after="120"/>
        <w:jc w:val="both"/>
      </w:pPr>
      <w:r w:rsidRPr="00BB0613">
        <w:t>Più precisamente, indica l'esistenza di una serie di restrizioni applicate per il dominio ITALIANO allo standard HL7–CDA Rel.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1421"/>
        <w:gridCol w:w="2824"/>
        <w:gridCol w:w="3665"/>
      </w:tblGrid>
      <w:tr w:rsidR="00AB5FC0" w:rsidRPr="00BB0613" w14:paraId="075F2B24" w14:textId="77777777" w:rsidTr="00D65B54">
        <w:tc>
          <w:tcPr>
            <w:tcW w:w="1718" w:type="dxa"/>
            <w:shd w:val="clear" w:color="auto" w:fill="FFC000"/>
            <w:vAlign w:val="center"/>
          </w:tcPr>
          <w:p w14:paraId="0571EFCC" w14:textId="77777777" w:rsidR="00AB5FC0" w:rsidRPr="00BB0613" w:rsidRDefault="00AB5FC0" w:rsidP="006754AD">
            <w:pPr>
              <w:spacing w:after="120"/>
              <w:jc w:val="both"/>
              <w:rPr>
                <w:sz w:val="20"/>
              </w:rPr>
            </w:pPr>
            <w:commentRangeStart w:id="153"/>
            <w:r w:rsidRPr="00BB0613">
              <w:rPr>
                <w:sz w:val="20"/>
              </w:rPr>
              <w:t>Attributo</w:t>
            </w:r>
          </w:p>
        </w:tc>
        <w:tc>
          <w:tcPr>
            <w:tcW w:w="1421" w:type="dxa"/>
            <w:shd w:val="clear" w:color="auto" w:fill="FFC000"/>
            <w:vAlign w:val="center"/>
          </w:tcPr>
          <w:p w14:paraId="7F091A61" w14:textId="77777777" w:rsidR="00AB5FC0" w:rsidRPr="00BB0613" w:rsidRDefault="00AB5FC0" w:rsidP="006754AD">
            <w:pPr>
              <w:spacing w:after="120"/>
              <w:jc w:val="both"/>
              <w:rPr>
                <w:sz w:val="20"/>
              </w:rPr>
            </w:pPr>
            <w:r w:rsidRPr="00BB0613">
              <w:rPr>
                <w:sz w:val="20"/>
              </w:rPr>
              <w:t>Tipo</w:t>
            </w:r>
          </w:p>
        </w:tc>
        <w:tc>
          <w:tcPr>
            <w:tcW w:w="2824" w:type="dxa"/>
            <w:shd w:val="clear" w:color="auto" w:fill="FFC000"/>
            <w:vAlign w:val="center"/>
          </w:tcPr>
          <w:p w14:paraId="1B460110" w14:textId="77777777" w:rsidR="00AB5FC0" w:rsidRPr="00BB0613" w:rsidRDefault="00AB5FC0" w:rsidP="006754AD">
            <w:pPr>
              <w:spacing w:after="120"/>
              <w:jc w:val="both"/>
              <w:rPr>
                <w:sz w:val="20"/>
              </w:rPr>
            </w:pPr>
            <w:r w:rsidRPr="00BB0613">
              <w:rPr>
                <w:sz w:val="20"/>
              </w:rPr>
              <w:t>Valore</w:t>
            </w:r>
          </w:p>
        </w:tc>
        <w:tc>
          <w:tcPr>
            <w:tcW w:w="3665" w:type="dxa"/>
            <w:shd w:val="clear" w:color="auto" w:fill="FFC000"/>
            <w:vAlign w:val="center"/>
          </w:tcPr>
          <w:p w14:paraId="67A3862C" w14:textId="77777777" w:rsidR="00AB5FC0" w:rsidRPr="00BB0613" w:rsidRDefault="00AB5FC0" w:rsidP="006754AD">
            <w:pPr>
              <w:spacing w:after="120"/>
              <w:jc w:val="both"/>
              <w:rPr>
                <w:sz w:val="20"/>
              </w:rPr>
            </w:pPr>
            <w:r w:rsidRPr="00BB0613">
              <w:rPr>
                <w:sz w:val="20"/>
              </w:rPr>
              <w:t>Dettagli</w:t>
            </w:r>
            <w:commentRangeEnd w:id="153"/>
            <w:r w:rsidR="00FF7FD1">
              <w:rPr>
                <w:rStyle w:val="Rimandocommento"/>
              </w:rPr>
              <w:commentReference w:id="153"/>
            </w:r>
          </w:p>
        </w:tc>
      </w:tr>
      <w:tr w:rsidR="00AB5FC0" w:rsidRPr="00BB0613" w14:paraId="7486D637" w14:textId="77777777" w:rsidTr="008D721C">
        <w:trPr>
          <w:trHeight w:val="423"/>
        </w:trPr>
        <w:tc>
          <w:tcPr>
            <w:tcW w:w="1718" w:type="dxa"/>
            <w:vAlign w:val="center"/>
          </w:tcPr>
          <w:p w14:paraId="6906BFCB" w14:textId="77777777" w:rsidR="00AB5FC0" w:rsidRPr="00BB0613" w:rsidRDefault="00AB5FC0" w:rsidP="006754AD">
            <w:pPr>
              <w:spacing w:after="120"/>
              <w:jc w:val="both"/>
              <w:rPr>
                <w:sz w:val="20"/>
              </w:rPr>
            </w:pPr>
            <w:r w:rsidRPr="00BB0613">
              <w:rPr>
                <w:sz w:val="20"/>
              </w:rPr>
              <w:t>code</w:t>
            </w:r>
          </w:p>
        </w:tc>
        <w:tc>
          <w:tcPr>
            <w:tcW w:w="1421" w:type="dxa"/>
            <w:vAlign w:val="center"/>
          </w:tcPr>
          <w:p w14:paraId="42F8C608" w14:textId="77777777" w:rsidR="00AB5FC0" w:rsidRPr="00BB0613" w:rsidRDefault="00AB5FC0" w:rsidP="006754AD">
            <w:pPr>
              <w:spacing w:after="120"/>
              <w:jc w:val="both"/>
              <w:rPr>
                <w:sz w:val="20"/>
              </w:rPr>
            </w:pPr>
            <w:r w:rsidRPr="00BB0613">
              <w:rPr>
                <w:sz w:val="20"/>
              </w:rPr>
              <w:t>CE</w:t>
            </w:r>
          </w:p>
        </w:tc>
        <w:tc>
          <w:tcPr>
            <w:tcW w:w="2824" w:type="dxa"/>
            <w:vAlign w:val="center"/>
          </w:tcPr>
          <w:p w14:paraId="5CD20156" w14:textId="77777777" w:rsidR="00AB5FC0" w:rsidRPr="00BB0613" w:rsidRDefault="00AB5FC0" w:rsidP="006754AD">
            <w:pPr>
              <w:spacing w:after="120"/>
              <w:jc w:val="both"/>
              <w:rPr>
                <w:sz w:val="20"/>
              </w:rPr>
            </w:pPr>
            <w:r w:rsidRPr="00BB0613">
              <w:rPr>
                <w:sz w:val="20"/>
              </w:rPr>
              <w:t>"IT"</w:t>
            </w:r>
          </w:p>
        </w:tc>
        <w:tc>
          <w:tcPr>
            <w:tcW w:w="3665" w:type="dxa"/>
            <w:vAlign w:val="center"/>
          </w:tcPr>
          <w:p w14:paraId="7F8A37AD" w14:textId="77777777" w:rsidR="00AB5FC0" w:rsidRPr="00BB0613" w:rsidRDefault="00AB5FC0" w:rsidP="006754AD">
            <w:pPr>
              <w:spacing w:after="120"/>
              <w:jc w:val="both"/>
              <w:rPr>
                <w:sz w:val="20"/>
              </w:rPr>
            </w:pPr>
            <w:r w:rsidRPr="00BB0613">
              <w:rPr>
                <w:sz w:val="20"/>
              </w:rPr>
              <w:t>Definisce l'id di contesto per l'Italia.</w:t>
            </w:r>
          </w:p>
        </w:tc>
      </w:tr>
    </w:tbl>
    <w:p w14:paraId="73D4EB3F" w14:textId="77777777" w:rsidR="00AB5FC0" w:rsidRPr="00BB0613" w:rsidRDefault="00AB5FC0" w:rsidP="006754AD">
      <w:pPr>
        <w:spacing w:after="120"/>
        <w:jc w:val="both"/>
        <w:rPr>
          <w:sz w:val="20"/>
        </w:rPr>
      </w:pPr>
    </w:p>
    <w:p w14:paraId="4A51C60C" w14:textId="77777777" w:rsidR="00AB5FC0" w:rsidRPr="00BB0613" w:rsidRDefault="00AB5FC0" w:rsidP="006754AD">
      <w:pPr>
        <w:spacing w:after="120"/>
        <w:jc w:val="both"/>
      </w:pPr>
      <w:r w:rsidRPr="00BB0613">
        <w:t xml:space="preserve">codice XML corrispondente: </w:t>
      </w:r>
    </w:p>
    <w:p w14:paraId="3E27A56F" w14:textId="77777777" w:rsidR="00AB5FC0" w:rsidRPr="00BB0613" w:rsidRDefault="00AB5FC0" w:rsidP="00F963BA">
      <w:pPr>
        <w:widowControl/>
        <w:numPr>
          <w:ilvl w:val="0"/>
          <w:numId w:val="28"/>
        </w:numPr>
        <w:pBdr>
          <w:left w:val="single" w:sz="18" w:space="0" w:color="6CE26C"/>
        </w:pBdr>
        <w:shd w:val="clear" w:color="auto" w:fill="FFFFFF"/>
        <w:spacing w:beforeAutospacing="1" w:after="120" w:line="210" w:lineRule="atLeast"/>
        <w:jc w:val="both"/>
        <w:rPr>
          <w:rFonts w:ascii="Consolas" w:hAnsi="Consolas"/>
          <w:color w:val="5C5C5C"/>
          <w:sz w:val="18"/>
          <w:szCs w:val="18"/>
        </w:rPr>
      </w:pPr>
      <w:r w:rsidRPr="00795EC1">
        <w:rPr>
          <w:rFonts w:ascii="Consolas" w:hAnsi="Consolas"/>
          <w:b/>
          <w:bCs/>
          <w:color w:val="006699"/>
          <w:sz w:val="18"/>
          <w:szCs w:val="18"/>
          <w:bdr w:val="none" w:sz="0" w:space="0" w:color="auto" w:frame="1"/>
        </w:rPr>
        <w:t>&lt;realmCode</w:t>
      </w: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code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"IT"</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12025C75" w14:textId="77777777" w:rsidR="00AB5FC0" w:rsidRPr="00842B38" w:rsidRDefault="00AB5FC0" w:rsidP="00842B38">
      <w:pPr>
        <w:pStyle w:val="CONF"/>
      </w:pPr>
      <w:r w:rsidRPr="00842B38">
        <w:lastRenderedPageBreak/>
        <w:t xml:space="preserve">Il documento </w:t>
      </w:r>
      <w:r w:rsidRPr="006B5AD0">
        <w:rPr>
          <w:b/>
        </w:rPr>
        <w:t>DEVE</w:t>
      </w:r>
      <w:r w:rsidRPr="00842B38">
        <w:t xml:space="preserve"> contenere un elemento </w:t>
      </w:r>
      <w:r w:rsidRPr="00967282">
        <w:rPr>
          <w:rFonts w:ascii="Consolas" w:hAnsi="Consolas"/>
          <w:i/>
        </w:rPr>
        <w:t>realmCode</w:t>
      </w:r>
      <w:r w:rsidRPr="00842B38">
        <w:t xml:space="preserve"> con valore dell'attributo </w:t>
      </w:r>
      <w:r w:rsidRPr="00967282">
        <w:rPr>
          <w:rFonts w:ascii="Consolas" w:hAnsi="Consolas"/>
          <w:i/>
        </w:rPr>
        <w:t>code</w:t>
      </w:r>
      <w:r w:rsidRPr="00842B38">
        <w:t xml:space="preserve"> uguale a "</w:t>
      </w:r>
      <w:r w:rsidRPr="006B5AD0">
        <w:rPr>
          <w:b/>
          <w:i/>
        </w:rPr>
        <w:t>IT</w:t>
      </w:r>
      <w:r w:rsidRPr="00842B38">
        <w:t>".</w:t>
      </w:r>
    </w:p>
    <w:p w14:paraId="33A3F0E1" w14:textId="77777777" w:rsidR="00233AFF" w:rsidRPr="00BB0613" w:rsidRDefault="00233AFF" w:rsidP="006754AD">
      <w:pPr>
        <w:pStyle w:val="Titolo2"/>
        <w:spacing w:after="120"/>
      </w:pPr>
      <w:bookmarkStart w:id="154" w:name="_Toc511750077"/>
      <w:r w:rsidRPr="00BB0613">
        <w:t xml:space="preserve">Identificativo CDA2: </w:t>
      </w:r>
      <w:r w:rsidRPr="00795EC1">
        <w:rPr>
          <w:rFonts w:ascii="Consolas" w:hAnsi="Consolas"/>
        </w:rPr>
        <w:t>&lt;typeId&gt;</w:t>
      </w:r>
      <w:bookmarkEnd w:id="147"/>
      <w:bookmarkEnd w:id="148"/>
      <w:bookmarkEnd w:id="149"/>
      <w:bookmarkEnd w:id="150"/>
      <w:bookmarkEnd w:id="151"/>
      <w:bookmarkEnd w:id="152"/>
      <w:bookmarkEnd w:id="154"/>
    </w:p>
    <w:p w14:paraId="573F07AA" w14:textId="77777777" w:rsidR="00AB5FC0" w:rsidRPr="00BB0613" w:rsidRDefault="00AB5FC0" w:rsidP="006754AD">
      <w:pPr>
        <w:spacing w:after="120"/>
        <w:jc w:val="both"/>
      </w:pPr>
      <w:r w:rsidRPr="00BB0613">
        <w:t xml:space="preserve">È un elemento </w:t>
      </w:r>
      <w:r w:rsidRPr="00C908A4">
        <w:rPr>
          <w:b/>
        </w:rPr>
        <w:t>OBBLIGATORIO</w:t>
      </w:r>
      <w:r w:rsidRPr="00BB0613">
        <w:t xml:space="preserve"> che indica che il documento è strutturato secondo le specifiche HL7-CDA Rel 2.0.</w:t>
      </w:r>
    </w:p>
    <w:p w14:paraId="2815DC80" w14:textId="77777777" w:rsidR="00AB5FC0" w:rsidRPr="00BB0613" w:rsidRDefault="00AB5FC0" w:rsidP="006754AD">
      <w:pPr>
        <w:spacing w:after="120"/>
        <w:jc w:val="both"/>
      </w:pPr>
      <w:r w:rsidRPr="00BB0613">
        <w:t xml:space="preserve">L'elemento </w:t>
      </w:r>
      <w:r w:rsidRPr="007319DA">
        <w:rPr>
          <w:rFonts w:ascii="Consolas" w:hAnsi="Consolas" w:cstheme="minorHAnsi"/>
          <w:sz w:val="18"/>
        </w:rPr>
        <w:t>&lt;typeId&gt;</w:t>
      </w:r>
      <w:r w:rsidRPr="00BB0613">
        <w:t xml:space="preserve"> rappresenta un identificatore univoco (di tipo HL7 Instance Identifier) ed è composto dagli attributi seguenti.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1407"/>
        <w:gridCol w:w="2878"/>
        <w:gridCol w:w="3632"/>
      </w:tblGrid>
      <w:tr w:rsidR="00AB5FC0" w:rsidRPr="00BB0613" w14:paraId="42E21358" w14:textId="77777777" w:rsidTr="00D65B54">
        <w:tc>
          <w:tcPr>
            <w:tcW w:w="1711" w:type="dxa"/>
            <w:shd w:val="clear" w:color="auto" w:fill="FFC000"/>
            <w:vAlign w:val="center"/>
          </w:tcPr>
          <w:p w14:paraId="69B8E8DF" w14:textId="77777777" w:rsidR="00AB5FC0" w:rsidRPr="00BB0613" w:rsidRDefault="00AB5FC0" w:rsidP="006754AD">
            <w:pPr>
              <w:spacing w:after="120"/>
              <w:jc w:val="both"/>
              <w:rPr>
                <w:sz w:val="20"/>
              </w:rPr>
            </w:pPr>
            <w:r w:rsidRPr="00BB0613">
              <w:rPr>
                <w:sz w:val="20"/>
              </w:rPr>
              <w:t>Attributo</w:t>
            </w:r>
          </w:p>
        </w:tc>
        <w:tc>
          <w:tcPr>
            <w:tcW w:w="1407" w:type="dxa"/>
            <w:shd w:val="clear" w:color="auto" w:fill="FFC000"/>
            <w:vAlign w:val="center"/>
          </w:tcPr>
          <w:p w14:paraId="75CAB310" w14:textId="77777777" w:rsidR="00AB5FC0" w:rsidRPr="00BB0613" w:rsidRDefault="00AB5FC0" w:rsidP="006754AD">
            <w:pPr>
              <w:spacing w:after="120"/>
              <w:jc w:val="both"/>
              <w:rPr>
                <w:sz w:val="20"/>
              </w:rPr>
            </w:pPr>
            <w:r w:rsidRPr="00BB0613">
              <w:rPr>
                <w:sz w:val="20"/>
              </w:rPr>
              <w:t>Tipo</w:t>
            </w:r>
          </w:p>
        </w:tc>
        <w:tc>
          <w:tcPr>
            <w:tcW w:w="2878" w:type="dxa"/>
            <w:shd w:val="clear" w:color="auto" w:fill="FFC000"/>
            <w:vAlign w:val="center"/>
          </w:tcPr>
          <w:p w14:paraId="7C4456E8" w14:textId="77777777" w:rsidR="00AB5FC0" w:rsidRPr="00BB0613" w:rsidRDefault="00AB5FC0" w:rsidP="006754AD">
            <w:pPr>
              <w:spacing w:after="120"/>
              <w:jc w:val="both"/>
              <w:rPr>
                <w:sz w:val="20"/>
              </w:rPr>
            </w:pPr>
            <w:r w:rsidRPr="00BB0613">
              <w:rPr>
                <w:sz w:val="20"/>
              </w:rPr>
              <w:t>Valore</w:t>
            </w:r>
          </w:p>
        </w:tc>
        <w:tc>
          <w:tcPr>
            <w:tcW w:w="3632" w:type="dxa"/>
            <w:shd w:val="clear" w:color="auto" w:fill="FFC000"/>
            <w:vAlign w:val="center"/>
          </w:tcPr>
          <w:p w14:paraId="64C70A46" w14:textId="77777777" w:rsidR="00AB5FC0" w:rsidRPr="00BB0613" w:rsidRDefault="00AB5FC0" w:rsidP="006754AD">
            <w:pPr>
              <w:spacing w:after="120"/>
              <w:jc w:val="both"/>
              <w:rPr>
                <w:sz w:val="20"/>
              </w:rPr>
            </w:pPr>
            <w:r w:rsidRPr="00BB0613">
              <w:rPr>
                <w:sz w:val="20"/>
              </w:rPr>
              <w:t>Dettagli</w:t>
            </w:r>
          </w:p>
        </w:tc>
      </w:tr>
      <w:tr w:rsidR="00AB5FC0" w:rsidRPr="00BB0613" w14:paraId="06CDC338" w14:textId="77777777" w:rsidTr="008D721C">
        <w:trPr>
          <w:trHeight w:val="689"/>
        </w:trPr>
        <w:tc>
          <w:tcPr>
            <w:tcW w:w="1711" w:type="dxa"/>
            <w:vAlign w:val="center"/>
          </w:tcPr>
          <w:p w14:paraId="760CF0BB" w14:textId="77777777" w:rsidR="00AB5FC0" w:rsidRPr="00BB0613" w:rsidRDefault="00AB5FC0" w:rsidP="006754AD">
            <w:pPr>
              <w:spacing w:after="120"/>
              <w:jc w:val="both"/>
              <w:rPr>
                <w:sz w:val="20"/>
              </w:rPr>
            </w:pPr>
            <w:r w:rsidRPr="00BB0613">
              <w:rPr>
                <w:sz w:val="20"/>
              </w:rPr>
              <w:t>root</w:t>
            </w:r>
          </w:p>
        </w:tc>
        <w:tc>
          <w:tcPr>
            <w:tcW w:w="1407" w:type="dxa"/>
            <w:vAlign w:val="center"/>
          </w:tcPr>
          <w:p w14:paraId="697C2700" w14:textId="77777777" w:rsidR="00AB5FC0" w:rsidRPr="00BB0613" w:rsidRDefault="00AB5FC0" w:rsidP="006754AD">
            <w:pPr>
              <w:spacing w:after="120"/>
              <w:jc w:val="both"/>
              <w:rPr>
                <w:sz w:val="20"/>
              </w:rPr>
            </w:pPr>
            <w:r w:rsidRPr="00BB0613">
              <w:rPr>
                <w:sz w:val="20"/>
              </w:rPr>
              <w:t>OID</w:t>
            </w:r>
          </w:p>
        </w:tc>
        <w:tc>
          <w:tcPr>
            <w:tcW w:w="2878" w:type="dxa"/>
            <w:vAlign w:val="center"/>
          </w:tcPr>
          <w:p w14:paraId="5AF10896" w14:textId="77777777" w:rsidR="00AB5FC0" w:rsidRPr="00BB0613" w:rsidRDefault="00AB5FC0" w:rsidP="006754AD">
            <w:pPr>
              <w:spacing w:after="120"/>
              <w:jc w:val="both"/>
              <w:rPr>
                <w:sz w:val="20"/>
              </w:rPr>
            </w:pPr>
            <w:r w:rsidRPr="00BB0613">
              <w:rPr>
                <w:sz w:val="20"/>
              </w:rPr>
              <w:t>"2.16.840.1.113883.1.3"</w:t>
            </w:r>
          </w:p>
        </w:tc>
        <w:tc>
          <w:tcPr>
            <w:tcW w:w="3632" w:type="dxa"/>
            <w:vAlign w:val="center"/>
          </w:tcPr>
          <w:p w14:paraId="6BE3374F" w14:textId="77777777" w:rsidR="00AB5FC0" w:rsidRPr="00BB0613" w:rsidRDefault="00AB5FC0" w:rsidP="006754AD">
            <w:pPr>
              <w:spacing w:after="120"/>
              <w:jc w:val="both"/>
              <w:rPr>
                <w:sz w:val="20"/>
              </w:rPr>
            </w:pPr>
            <w:r w:rsidRPr="00BB0613">
              <w:rPr>
                <w:sz w:val="20"/>
              </w:rPr>
              <w:t>Object Identifier di HL7 per i modelli registrati.</w:t>
            </w:r>
          </w:p>
        </w:tc>
      </w:tr>
      <w:tr w:rsidR="00AB5FC0" w:rsidRPr="00BB0613" w14:paraId="3A648992" w14:textId="77777777" w:rsidTr="008D721C">
        <w:tc>
          <w:tcPr>
            <w:tcW w:w="1711" w:type="dxa"/>
            <w:vAlign w:val="center"/>
          </w:tcPr>
          <w:p w14:paraId="1EC6F604" w14:textId="77777777" w:rsidR="00AB5FC0" w:rsidRPr="00BB0613" w:rsidRDefault="00AB5FC0" w:rsidP="006754AD">
            <w:pPr>
              <w:spacing w:after="120"/>
              <w:jc w:val="both"/>
              <w:rPr>
                <w:sz w:val="20"/>
              </w:rPr>
            </w:pPr>
            <w:r w:rsidRPr="00BB0613">
              <w:rPr>
                <w:sz w:val="20"/>
              </w:rPr>
              <w:t>extension</w:t>
            </w:r>
          </w:p>
        </w:tc>
        <w:tc>
          <w:tcPr>
            <w:tcW w:w="1407" w:type="dxa"/>
            <w:vAlign w:val="center"/>
          </w:tcPr>
          <w:p w14:paraId="51D8B38B" w14:textId="77777777" w:rsidR="00AB5FC0" w:rsidRPr="00BB0613" w:rsidRDefault="00AB5FC0" w:rsidP="006754AD">
            <w:pPr>
              <w:spacing w:after="120"/>
              <w:jc w:val="both"/>
              <w:rPr>
                <w:sz w:val="20"/>
              </w:rPr>
            </w:pPr>
            <w:r w:rsidRPr="00BB0613">
              <w:rPr>
                <w:sz w:val="20"/>
              </w:rPr>
              <w:t>ST</w:t>
            </w:r>
          </w:p>
        </w:tc>
        <w:tc>
          <w:tcPr>
            <w:tcW w:w="2878" w:type="dxa"/>
            <w:vAlign w:val="center"/>
          </w:tcPr>
          <w:p w14:paraId="016CCF44" w14:textId="77777777" w:rsidR="00AB5FC0" w:rsidRPr="00BB0613" w:rsidRDefault="00AB5FC0" w:rsidP="006754AD">
            <w:pPr>
              <w:spacing w:after="120"/>
              <w:jc w:val="both"/>
              <w:rPr>
                <w:sz w:val="20"/>
              </w:rPr>
            </w:pPr>
            <w:r w:rsidRPr="00BB0613">
              <w:rPr>
                <w:sz w:val="20"/>
              </w:rPr>
              <w:t>"POCD_HD000040"</w:t>
            </w:r>
          </w:p>
        </w:tc>
        <w:tc>
          <w:tcPr>
            <w:tcW w:w="3632" w:type="dxa"/>
            <w:vAlign w:val="center"/>
          </w:tcPr>
          <w:p w14:paraId="4658092B" w14:textId="77777777" w:rsidR="00AB5FC0" w:rsidRPr="00BB0613" w:rsidRDefault="00AB5FC0" w:rsidP="006754AD">
            <w:pPr>
              <w:spacing w:after="120"/>
              <w:jc w:val="both"/>
              <w:rPr>
                <w:sz w:val="20"/>
              </w:rPr>
            </w:pPr>
            <w:r w:rsidRPr="00BB0613">
              <w:rPr>
                <w:sz w:val="20"/>
              </w:rPr>
              <w:t>Codifica identificativa del "CDA Release Two Hierarchical Description"</w:t>
            </w:r>
            <w:r w:rsidRPr="00BB0613">
              <w:rPr>
                <w:b/>
                <w:sz w:val="20"/>
              </w:rPr>
              <w:t xml:space="preserve"> </w:t>
            </w:r>
            <w:r w:rsidRPr="00BB0613">
              <w:rPr>
                <w:sz w:val="20"/>
              </w:rPr>
              <w:t>che è lo schema che contiene la gerarchia delle classi di un documento CDA.</w:t>
            </w:r>
          </w:p>
        </w:tc>
      </w:tr>
    </w:tbl>
    <w:p w14:paraId="3DFE67E7" w14:textId="77777777" w:rsidR="00AB5FC0" w:rsidRPr="00BB0613" w:rsidRDefault="00AB5FC0" w:rsidP="006754AD">
      <w:pPr>
        <w:spacing w:after="120"/>
        <w:jc w:val="both"/>
      </w:pPr>
    </w:p>
    <w:p w14:paraId="63E4D5CB" w14:textId="77777777" w:rsidR="00AB5FC0" w:rsidRPr="00BB0613" w:rsidRDefault="00AB5FC0" w:rsidP="006754AD">
      <w:pPr>
        <w:spacing w:after="120"/>
        <w:jc w:val="both"/>
      </w:pPr>
      <w:r w:rsidRPr="00BB0613">
        <w:t>codice XML corrispondente:</w:t>
      </w:r>
    </w:p>
    <w:p w14:paraId="5CEAB485" w14:textId="77777777" w:rsidR="00AB5FC0" w:rsidRPr="00BB0613" w:rsidRDefault="00AB5FC0" w:rsidP="00F963BA">
      <w:pPr>
        <w:widowControl/>
        <w:numPr>
          <w:ilvl w:val="0"/>
          <w:numId w:val="29"/>
        </w:numPr>
        <w:pBdr>
          <w:left w:val="single" w:sz="18" w:space="0" w:color="6CE26C"/>
        </w:pBdr>
        <w:shd w:val="clear" w:color="auto" w:fill="FFFFFF"/>
        <w:spacing w:beforeAutospacing="1" w:after="120" w:line="210" w:lineRule="atLeast"/>
        <w:jc w:val="both"/>
        <w:rPr>
          <w:rFonts w:ascii="Consolas" w:hAnsi="Consolas"/>
          <w:color w:val="5C5C5C"/>
          <w:sz w:val="18"/>
          <w:szCs w:val="18"/>
          <w:lang w:val="en-US"/>
        </w:rPr>
      </w:pPr>
      <w:r w:rsidRPr="00795EC1">
        <w:rPr>
          <w:rFonts w:ascii="Consolas" w:hAnsi="Consolas"/>
          <w:b/>
          <w:bCs/>
          <w:color w:val="006699"/>
          <w:sz w:val="18"/>
          <w:szCs w:val="18"/>
          <w:bdr w:val="none" w:sz="0" w:space="0" w:color="auto" w:frame="1"/>
          <w:lang w:val="en-US"/>
        </w:rPr>
        <w:t>&lt;typeId</w:t>
      </w:r>
      <w:r w:rsidRPr="00795EC1">
        <w:rPr>
          <w:rFonts w:ascii="Consolas" w:hAnsi="Consolas"/>
          <w:color w:val="000000"/>
          <w:sz w:val="18"/>
          <w:szCs w:val="18"/>
          <w:bdr w:val="none" w:sz="0" w:space="0" w:color="auto" w:frame="1"/>
          <w:lang w:val="en-US"/>
        </w:rPr>
        <w:t> </w:t>
      </w:r>
      <w:r w:rsidRPr="00795EC1">
        <w:rPr>
          <w:rFonts w:ascii="Consolas" w:hAnsi="Consolas"/>
          <w:color w:val="FF0000"/>
          <w:sz w:val="18"/>
          <w:szCs w:val="18"/>
          <w:bdr w:val="none" w:sz="0" w:space="0" w:color="auto" w:frame="1"/>
          <w:lang w:val="en-US"/>
        </w:rPr>
        <w:t>root</w:t>
      </w:r>
      <w:r w:rsidRPr="00795EC1">
        <w:rPr>
          <w:rFonts w:ascii="Consolas" w:hAnsi="Consolas"/>
          <w:color w:val="000000"/>
          <w:sz w:val="18"/>
          <w:szCs w:val="18"/>
          <w:bdr w:val="none" w:sz="0" w:space="0" w:color="auto" w:frame="1"/>
          <w:lang w:val="en-US"/>
        </w:rPr>
        <w:t>=</w:t>
      </w:r>
      <w:r w:rsidRPr="00795EC1">
        <w:rPr>
          <w:rFonts w:ascii="Consolas" w:hAnsi="Consolas"/>
          <w:color w:val="0000FF"/>
          <w:sz w:val="18"/>
          <w:szCs w:val="18"/>
          <w:bdr w:val="none" w:sz="0" w:space="0" w:color="auto" w:frame="1"/>
          <w:lang w:val="en-US"/>
        </w:rPr>
        <w:t>"2.16.840.1.113883.1.3"</w:t>
      </w:r>
      <w:r w:rsidRPr="00795EC1">
        <w:rPr>
          <w:rFonts w:ascii="Consolas" w:hAnsi="Consolas"/>
          <w:color w:val="000000"/>
          <w:sz w:val="18"/>
          <w:szCs w:val="18"/>
          <w:bdr w:val="none" w:sz="0" w:space="0" w:color="auto" w:frame="1"/>
          <w:lang w:val="en-US"/>
        </w:rPr>
        <w:t> </w:t>
      </w:r>
      <w:r w:rsidRPr="00795EC1">
        <w:rPr>
          <w:rFonts w:ascii="Consolas" w:hAnsi="Consolas"/>
          <w:color w:val="FF0000"/>
          <w:sz w:val="18"/>
          <w:szCs w:val="18"/>
          <w:bdr w:val="none" w:sz="0" w:space="0" w:color="auto" w:frame="1"/>
          <w:lang w:val="en-US"/>
        </w:rPr>
        <w:t>extension</w:t>
      </w:r>
      <w:r w:rsidRPr="00795EC1">
        <w:rPr>
          <w:rFonts w:ascii="Consolas" w:hAnsi="Consolas"/>
          <w:color w:val="000000"/>
          <w:sz w:val="18"/>
          <w:szCs w:val="18"/>
          <w:bdr w:val="none" w:sz="0" w:space="0" w:color="auto" w:frame="1"/>
          <w:lang w:val="en-US"/>
        </w:rPr>
        <w:t>=</w:t>
      </w:r>
      <w:r w:rsidRPr="00795EC1">
        <w:rPr>
          <w:rFonts w:ascii="Consolas" w:hAnsi="Consolas"/>
          <w:color w:val="0000FF"/>
          <w:sz w:val="18"/>
          <w:szCs w:val="18"/>
          <w:bdr w:val="none" w:sz="0" w:space="0" w:color="auto" w:frame="1"/>
          <w:lang w:val="en-US"/>
        </w:rPr>
        <w:t>"POCD_HD000040"</w:t>
      </w:r>
      <w:r w:rsidRPr="00795EC1">
        <w:rPr>
          <w:rFonts w:ascii="Consolas" w:hAnsi="Consolas"/>
          <w:b/>
          <w:bCs/>
          <w:color w:val="006699"/>
          <w:sz w:val="18"/>
          <w:szCs w:val="18"/>
          <w:bdr w:val="none" w:sz="0" w:space="0" w:color="auto" w:frame="1"/>
          <w:lang w:val="en-US"/>
        </w:rPr>
        <w:t>/&gt;</w:t>
      </w:r>
      <w:r w:rsidRPr="00BB0613">
        <w:rPr>
          <w:rFonts w:ascii="Consolas" w:hAnsi="Consolas"/>
          <w:color w:val="000000"/>
          <w:sz w:val="18"/>
          <w:szCs w:val="18"/>
          <w:bdr w:val="none" w:sz="0" w:space="0" w:color="auto" w:frame="1"/>
          <w:lang w:val="en-US"/>
        </w:rPr>
        <w:t>  </w:t>
      </w:r>
    </w:p>
    <w:p w14:paraId="331C421C" w14:textId="4B1D2DF5" w:rsidR="00AB5FC0" w:rsidRPr="00BB0613" w:rsidRDefault="00AB5FC0" w:rsidP="00842B38">
      <w:pPr>
        <w:pStyle w:val="CONF"/>
      </w:pPr>
      <w:r w:rsidRPr="00BB0613">
        <w:t xml:space="preserve">La componente </w:t>
      </w:r>
      <w:r w:rsidRPr="00967282">
        <w:rPr>
          <w:rFonts w:ascii="Consolas" w:hAnsi="Consolas"/>
          <w:i/>
        </w:rPr>
        <w:t>root</w:t>
      </w:r>
      <w:r w:rsidRPr="00BB0613">
        <w:t xml:space="preserve"> dell’elemento </w:t>
      </w:r>
      <w:r w:rsidR="003441D7">
        <w:rPr>
          <w:rFonts w:ascii="Consolas" w:hAnsi="Consolas"/>
          <w:i/>
        </w:rPr>
        <w:t>&lt;C</w:t>
      </w:r>
      <w:r w:rsidRPr="00967282">
        <w:rPr>
          <w:rFonts w:ascii="Consolas" w:hAnsi="Consolas"/>
          <w:i/>
        </w:rPr>
        <w:t>linicalDocument</w:t>
      </w:r>
      <w:r w:rsidR="003441D7">
        <w:rPr>
          <w:rFonts w:ascii="Consolas" w:hAnsi="Consolas"/>
          <w:i/>
        </w:rPr>
        <w:t>&gt;</w:t>
      </w:r>
      <w:r w:rsidRPr="00967282">
        <w:rPr>
          <w:rFonts w:ascii="Consolas" w:hAnsi="Consolas"/>
          <w:i/>
        </w:rPr>
        <w:t>/</w:t>
      </w:r>
      <w:r w:rsidR="003441D7">
        <w:rPr>
          <w:rFonts w:ascii="Consolas" w:hAnsi="Consolas"/>
          <w:i/>
        </w:rPr>
        <w:t>&lt;</w:t>
      </w:r>
      <w:r w:rsidRPr="00967282">
        <w:rPr>
          <w:rFonts w:ascii="Consolas" w:hAnsi="Consolas"/>
          <w:i/>
        </w:rPr>
        <w:t>typeId</w:t>
      </w:r>
      <w:r w:rsidR="003441D7">
        <w:rPr>
          <w:rFonts w:ascii="Consolas" w:hAnsi="Consolas"/>
          <w:i/>
        </w:rPr>
        <w:t>&gt;</w:t>
      </w:r>
      <w:r w:rsidRPr="00BB0613">
        <w:t xml:space="preserve"> </w:t>
      </w:r>
      <w:r w:rsidRPr="00BB0613">
        <w:rPr>
          <w:b/>
        </w:rPr>
        <w:t>DEVE</w:t>
      </w:r>
      <w:r w:rsidRPr="00BB0613">
        <w:t xml:space="preserve"> assumere il valore costante </w:t>
      </w:r>
      <w:r w:rsidRPr="00BB0613">
        <w:rPr>
          <w:b/>
          <w:i/>
        </w:rPr>
        <w:t>2.16.840.1.113883.1.3</w:t>
      </w:r>
      <w:r w:rsidRPr="00BB0613">
        <w:t>.</w:t>
      </w:r>
    </w:p>
    <w:p w14:paraId="3613D435" w14:textId="1B74AF1B" w:rsidR="00233AFF" w:rsidRPr="00BB0613" w:rsidRDefault="00AB5FC0" w:rsidP="006B5AD0">
      <w:pPr>
        <w:pStyle w:val="CONF"/>
      </w:pPr>
      <w:r w:rsidRPr="00BB0613">
        <w:t xml:space="preserve">La componente </w:t>
      </w:r>
      <w:r w:rsidRPr="00967282">
        <w:rPr>
          <w:rFonts w:ascii="Consolas" w:hAnsi="Consolas"/>
          <w:i/>
        </w:rPr>
        <w:t>extension</w:t>
      </w:r>
      <w:r w:rsidRPr="00BB0613">
        <w:t xml:space="preserve"> dell’elemento </w:t>
      </w:r>
      <w:r w:rsidR="003441D7">
        <w:rPr>
          <w:rFonts w:ascii="Consolas" w:hAnsi="Consolas"/>
          <w:i/>
        </w:rPr>
        <w:t>&lt;C</w:t>
      </w:r>
      <w:r w:rsidR="003441D7" w:rsidRPr="00967282">
        <w:rPr>
          <w:rFonts w:ascii="Consolas" w:hAnsi="Consolas"/>
          <w:i/>
        </w:rPr>
        <w:t>linicalDocument</w:t>
      </w:r>
      <w:r w:rsidR="003441D7">
        <w:rPr>
          <w:rFonts w:ascii="Consolas" w:hAnsi="Consolas"/>
          <w:i/>
        </w:rPr>
        <w:t>&gt;</w:t>
      </w:r>
      <w:r w:rsidR="003441D7" w:rsidRPr="00967282">
        <w:rPr>
          <w:rFonts w:ascii="Consolas" w:hAnsi="Consolas"/>
          <w:i/>
        </w:rPr>
        <w:t>/</w:t>
      </w:r>
      <w:r w:rsidR="003441D7">
        <w:rPr>
          <w:rFonts w:ascii="Consolas" w:hAnsi="Consolas"/>
          <w:i/>
        </w:rPr>
        <w:t>&lt;</w:t>
      </w:r>
      <w:r w:rsidR="003441D7" w:rsidRPr="00967282">
        <w:rPr>
          <w:rFonts w:ascii="Consolas" w:hAnsi="Consolas"/>
          <w:i/>
        </w:rPr>
        <w:t>typeId</w:t>
      </w:r>
      <w:r w:rsidR="003441D7">
        <w:rPr>
          <w:rFonts w:ascii="Consolas" w:hAnsi="Consolas"/>
          <w:i/>
        </w:rPr>
        <w:t xml:space="preserve">&gt; </w:t>
      </w:r>
      <w:r w:rsidRPr="00BB0613">
        <w:rPr>
          <w:b/>
        </w:rPr>
        <w:t>DEVE</w:t>
      </w:r>
      <w:r w:rsidRPr="00BB0613">
        <w:t xml:space="preserve"> assumere il valore costante </w:t>
      </w:r>
      <w:r w:rsidRPr="00BB0613">
        <w:rPr>
          <w:b/>
          <w:i/>
        </w:rPr>
        <w:t>POCD_HD000040</w:t>
      </w:r>
    </w:p>
    <w:p w14:paraId="4ADE9406" w14:textId="5A0B2DA6" w:rsidR="00233AFF" w:rsidRPr="00BB0613" w:rsidRDefault="00233AFF" w:rsidP="006754AD">
      <w:pPr>
        <w:pStyle w:val="Titolo2"/>
        <w:spacing w:after="120"/>
      </w:pPr>
      <w:bookmarkStart w:id="155" w:name="_Toc244940334"/>
      <w:bookmarkStart w:id="156" w:name="_Toc244944463"/>
      <w:bookmarkStart w:id="157" w:name="_Toc297905699"/>
      <w:bookmarkStart w:id="158" w:name="_Toc385328239"/>
      <w:bookmarkStart w:id="159" w:name="_Toc493863183"/>
      <w:bookmarkStart w:id="160" w:name="_Toc494797386"/>
      <w:bookmarkStart w:id="161" w:name="_Toc511750078"/>
      <w:r w:rsidRPr="00BB0613">
        <w:t xml:space="preserve">Identificativo del template HL7: </w:t>
      </w:r>
      <w:r w:rsidRPr="00795EC1">
        <w:rPr>
          <w:rFonts w:ascii="Consolas" w:hAnsi="Consolas"/>
        </w:rPr>
        <w:t>&lt;templateId&gt;</w:t>
      </w:r>
      <w:bookmarkEnd w:id="155"/>
      <w:bookmarkEnd w:id="156"/>
      <w:bookmarkEnd w:id="157"/>
      <w:bookmarkEnd w:id="158"/>
      <w:bookmarkEnd w:id="159"/>
      <w:bookmarkEnd w:id="160"/>
      <w:bookmarkEnd w:id="161"/>
    </w:p>
    <w:p w14:paraId="27586AAA" w14:textId="77777777" w:rsidR="00AB5FC0" w:rsidRPr="00BB0613" w:rsidRDefault="00AB5FC0" w:rsidP="006754AD">
      <w:pPr>
        <w:spacing w:after="120"/>
        <w:jc w:val="both"/>
      </w:pPr>
      <w:r w:rsidRPr="00BB0613">
        <w:t xml:space="preserve">Elemento </w:t>
      </w:r>
      <w:r w:rsidRPr="00C908A4">
        <w:rPr>
          <w:b/>
        </w:rPr>
        <w:t>OBBLIGATORIO</w:t>
      </w:r>
      <w:r w:rsidRPr="00BB0613">
        <w:t xml:space="preserve"> che indica il template di riferimento per il documento CDA.</w:t>
      </w:r>
    </w:p>
    <w:p w14:paraId="0600C69D" w14:textId="77777777" w:rsidR="00AB5FC0" w:rsidRPr="00BB0613" w:rsidRDefault="00AB5FC0" w:rsidP="006754AD">
      <w:pPr>
        <w:spacing w:after="120"/>
        <w:jc w:val="both"/>
      </w:pPr>
      <w:bookmarkStart w:id="162" w:name="OLE_LINK5"/>
      <w:r w:rsidRPr="00BB0613">
        <w:t xml:space="preserve">L'elemento </w:t>
      </w:r>
      <w:r w:rsidRPr="007319DA">
        <w:rPr>
          <w:rFonts w:ascii="Consolas" w:hAnsi="Consolas" w:cstheme="minorHAnsi"/>
          <w:sz w:val="18"/>
        </w:rPr>
        <w:t>&lt;templateId&gt;</w:t>
      </w:r>
      <w:r w:rsidRPr="00BB0613">
        <w:t xml:space="preserve"> (di tipo HL7 Instance Identifier) è composto da un attributo </w:t>
      </w:r>
      <w:r w:rsidRPr="00967282">
        <w:rPr>
          <w:rFonts w:ascii="Consolas" w:hAnsi="Consolas" w:cstheme="minorHAnsi"/>
          <w:i/>
        </w:rPr>
        <w:t>root</w:t>
      </w:r>
      <w:r w:rsidRPr="00BB0613">
        <w:t xml:space="preserve"> che riporta un codice OID, un attributo </w:t>
      </w:r>
      <w:r w:rsidRPr="00967282">
        <w:rPr>
          <w:rFonts w:ascii="Consolas" w:hAnsi="Consolas" w:cstheme="minorHAnsi"/>
          <w:i/>
          <w:sz w:val="18"/>
        </w:rPr>
        <w:t>extension</w:t>
      </w:r>
      <w:r w:rsidRPr="00BB0613">
        <w:t xml:space="preserve"> che riporta un codice specifico</w:t>
      </w:r>
      <w:bookmarkEnd w:id="162"/>
      <w:r w:rsidRPr="00BB0613">
        <w:t>.</w:t>
      </w:r>
    </w:p>
    <w:p w14:paraId="66D03A1E" w14:textId="77777777" w:rsidR="00AB5FC0" w:rsidRPr="00BB0613" w:rsidRDefault="00AB5FC0" w:rsidP="006754AD">
      <w:pPr>
        <w:spacing w:after="120"/>
        <w:jc w:val="both"/>
      </w:pPr>
      <w:r w:rsidRPr="00BB0613">
        <w:t xml:space="preserve">I template possono essere utilizzati per individuare, in relazione alla tipologia di documento espresso dall'elemento </w:t>
      </w:r>
      <w:r w:rsidRPr="007319DA">
        <w:rPr>
          <w:rFonts w:ascii="Consolas" w:hAnsi="Consolas" w:cstheme="minorHAnsi"/>
        </w:rPr>
        <w:t>&lt;code&gt;</w:t>
      </w:r>
      <w:r w:rsidRPr="00BB0613">
        <w:t xml:space="preserve"> un insieme di restrizioni/linee guida da applicare all'intero documento o ad una specifica sezione dello stesso. </w:t>
      </w:r>
    </w:p>
    <w:p w14:paraId="5D527CDE" w14:textId="77777777" w:rsidR="00AB5FC0" w:rsidRPr="00BB0613" w:rsidRDefault="00AB5FC0" w:rsidP="006754AD">
      <w:pPr>
        <w:spacing w:after="120"/>
        <w:jc w:val="both"/>
      </w:pPr>
      <w:r w:rsidRPr="00BB0613">
        <w:t xml:space="preserve">Nel caso specifico, dal momento che l'elemento </w:t>
      </w:r>
      <w:r w:rsidRPr="00795EC1">
        <w:rPr>
          <w:rFonts w:ascii="Consolas" w:hAnsi="Consolas" w:cstheme="minorHAnsi"/>
          <w:sz w:val="18"/>
        </w:rPr>
        <w:t>&lt;code&gt;</w:t>
      </w:r>
      <w:r w:rsidRPr="00BB0613">
        <w:t xml:space="preserve"> indica il codice relativo al documento di "Referto di Radiologia", l'elemento</w:t>
      </w:r>
      <w:r w:rsidRPr="00BB0613">
        <w:rPr>
          <w:rFonts w:cstheme="minorHAnsi"/>
        </w:rPr>
        <w:t xml:space="preserve"> </w:t>
      </w:r>
      <w:r w:rsidRPr="00795EC1">
        <w:rPr>
          <w:rFonts w:ascii="Consolas" w:hAnsi="Consolas" w:cstheme="minorHAnsi"/>
          <w:sz w:val="18"/>
        </w:rPr>
        <w:t>&lt;templateId&gt;</w:t>
      </w:r>
      <w:r w:rsidRPr="00BB0613">
        <w:rPr>
          <w:rFonts w:ascii="Consolas" w:hAnsi="Consolas"/>
          <w:sz w:val="18"/>
        </w:rPr>
        <w:t xml:space="preserve"> </w:t>
      </w:r>
      <w:r w:rsidRPr="00BB0613">
        <w:t xml:space="preserve">identificherà la specifica versione del template che dovrebbe essere utilizzata dal </w:t>
      </w:r>
      <w:r w:rsidRPr="00BB0613">
        <w:rPr>
          <w:i/>
        </w:rPr>
        <w:t>document consumer</w:t>
      </w:r>
      <w:r w:rsidRPr="00BB0613">
        <w:t xml:space="preserve"> per la validazione del documento corrente.</w:t>
      </w:r>
    </w:p>
    <w:p w14:paraId="408D4709" w14:textId="77777777" w:rsidR="00AB5FC0" w:rsidRPr="00BB0613" w:rsidRDefault="00AB5FC0" w:rsidP="006754AD">
      <w:pPr>
        <w:spacing w:after="120"/>
        <w:jc w:val="both"/>
      </w:pPr>
      <w:r w:rsidRPr="00BB0613">
        <w:lastRenderedPageBreak/>
        <w:t xml:space="preserve">L'elemento </w:t>
      </w:r>
      <w:r w:rsidRPr="00795EC1">
        <w:rPr>
          <w:rFonts w:ascii="Consolas" w:hAnsi="Consolas" w:cstheme="minorHAnsi"/>
          <w:sz w:val="18"/>
        </w:rPr>
        <w:t>&lt;templateId&gt;</w:t>
      </w:r>
      <w:r w:rsidRPr="00BB0613">
        <w:t xml:space="preserve"> può, in questo contesto, permettere la progressiva evoluzione dei modelli di documento CDA utilizzati. </w:t>
      </w:r>
    </w:p>
    <w:p w14:paraId="06EAFDD0" w14:textId="497F7885" w:rsidR="00AB5FC0" w:rsidRDefault="00AB5FC0" w:rsidP="006754AD">
      <w:pPr>
        <w:spacing w:after="120"/>
        <w:jc w:val="both"/>
      </w:pPr>
      <w:r w:rsidRPr="00BB0613">
        <w:t xml:space="preserve">L'elemento </w:t>
      </w:r>
      <w:r w:rsidRPr="00795EC1">
        <w:rPr>
          <w:rFonts w:ascii="Consolas" w:hAnsi="Consolas" w:cstheme="minorHAnsi"/>
          <w:sz w:val="18"/>
        </w:rPr>
        <w:t>&lt;templateId&gt;</w:t>
      </w:r>
      <w:r w:rsidRPr="00BB0613">
        <w:t xml:space="preserve"> rappresenta un identificatore univoco ed è composto dagli attributi seguenti.</w:t>
      </w:r>
    </w:p>
    <w:p w14:paraId="3A3F6F24" w14:textId="356AC308" w:rsidR="00913EC5" w:rsidRDefault="00913EC5" w:rsidP="006754AD">
      <w:pPr>
        <w:spacing w:after="120"/>
        <w:jc w:val="both"/>
      </w:pPr>
    </w:p>
    <w:p w14:paraId="5BC8D0A3" w14:textId="77777777" w:rsidR="00913EC5" w:rsidRPr="00BB0613" w:rsidRDefault="00913EC5" w:rsidP="006754AD">
      <w:pPr>
        <w:spacing w:after="120"/>
        <w:jc w:val="both"/>
        <w:rPr>
          <w:b/>
          <w:bCs/>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670"/>
        <w:gridCol w:w="5920"/>
        <w:gridCol w:w="2061"/>
      </w:tblGrid>
      <w:tr w:rsidR="00AB5FC0" w:rsidRPr="00BB0613" w14:paraId="0AFFE1C4" w14:textId="77777777" w:rsidTr="00D65B54">
        <w:tc>
          <w:tcPr>
            <w:tcW w:w="1199" w:type="dxa"/>
            <w:shd w:val="clear" w:color="auto" w:fill="FFC000"/>
            <w:vAlign w:val="center"/>
          </w:tcPr>
          <w:p w14:paraId="0017CA5E" w14:textId="77777777" w:rsidR="00AB5FC0" w:rsidRPr="00BB0613" w:rsidRDefault="00AB5FC0" w:rsidP="006754AD">
            <w:pPr>
              <w:spacing w:after="120"/>
              <w:jc w:val="both"/>
              <w:rPr>
                <w:sz w:val="20"/>
              </w:rPr>
            </w:pPr>
            <w:r w:rsidRPr="00BB0613">
              <w:rPr>
                <w:sz w:val="20"/>
              </w:rPr>
              <w:t>Attributo</w:t>
            </w:r>
          </w:p>
        </w:tc>
        <w:tc>
          <w:tcPr>
            <w:tcW w:w="670" w:type="dxa"/>
            <w:shd w:val="clear" w:color="auto" w:fill="FFC000"/>
            <w:vAlign w:val="center"/>
          </w:tcPr>
          <w:p w14:paraId="2BBB154C" w14:textId="77777777" w:rsidR="00AB5FC0" w:rsidRPr="00BB0613" w:rsidRDefault="00AB5FC0" w:rsidP="006754AD">
            <w:pPr>
              <w:spacing w:after="120"/>
              <w:jc w:val="both"/>
              <w:rPr>
                <w:sz w:val="20"/>
              </w:rPr>
            </w:pPr>
            <w:r w:rsidRPr="00BB0613">
              <w:rPr>
                <w:sz w:val="20"/>
              </w:rPr>
              <w:t>Tipo</w:t>
            </w:r>
          </w:p>
        </w:tc>
        <w:tc>
          <w:tcPr>
            <w:tcW w:w="5920" w:type="dxa"/>
            <w:shd w:val="clear" w:color="auto" w:fill="FFC000"/>
            <w:vAlign w:val="center"/>
          </w:tcPr>
          <w:p w14:paraId="432CD156" w14:textId="77777777" w:rsidR="00AB5FC0" w:rsidRPr="00BB0613" w:rsidRDefault="00AB5FC0" w:rsidP="006754AD">
            <w:pPr>
              <w:spacing w:after="120"/>
              <w:jc w:val="both"/>
              <w:rPr>
                <w:sz w:val="20"/>
              </w:rPr>
            </w:pPr>
            <w:r w:rsidRPr="00BB0613">
              <w:rPr>
                <w:sz w:val="20"/>
              </w:rPr>
              <w:t>Valore</w:t>
            </w:r>
          </w:p>
        </w:tc>
        <w:tc>
          <w:tcPr>
            <w:tcW w:w="2061" w:type="dxa"/>
            <w:shd w:val="clear" w:color="auto" w:fill="FFC000"/>
            <w:vAlign w:val="center"/>
          </w:tcPr>
          <w:p w14:paraId="2967B7B8" w14:textId="77777777" w:rsidR="00AB5FC0" w:rsidRPr="00BB0613" w:rsidRDefault="00AB5FC0" w:rsidP="006754AD">
            <w:pPr>
              <w:spacing w:after="120"/>
              <w:jc w:val="both"/>
              <w:rPr>
                <w:sz w:val="20"/>
              </w:rPr>
            </w:pPr>
            <w:r w:rsidRPr="00BB0613">
              <w:rPr>
                <w:sz w:val="20"/>
              </w:rPr>
              <w:t>Dettagli</w:t>
            </w:r>
          </w:p>
        </w:tc>
      </w:tr>
      <w:tr w:rsidR="00AB5FC0" w:rsidRPr="00BB0613" w14:paraId="0ACD5069" w14:textId="77777777" w:rsidTr="008D721C">
        <w:trPr>
          <w:trHeight w:val="795"/>
        </w:trPr>
        <w:tc>
          <w:tcPr>
            <w:tcW w:w="1199" w:type="dxa"/>
            <w:vAlign w:val="center"/>
          </w:tcPr>
          <w:p w14:paraId="1584E077" w14:textId="77777777" w:rsidR="00AB5FC0" w:rsidRPr="00BB0613" w:rsidRDefault="00AB5FC0" w:rsidP="006754AD">
            <w:pPr>
              <w:spacing w:after="120"/>
              <w:jc w:val="both"/>
              <w:rPr>
                <w:sz w:val="20"/>
              </w:rPr>
            </w:pPr>
            <w:r w:rsidRPr="00BB0613">
              <w:rPr>
                <w:sz w:val="20"/>
              </w:rPr>
              <w:t>Root</w:t>
            </w:r>
          </w:p>
        </w:tc>
        <w:tc>
          <w:tcPr>
            <w:tcW w:w="670" w:type="dxa"/>
            <w:vAlign w:val="center"/>
          </w:tcPr>
          <w:p w14:paraId="25A3FAEA" w14:textId="77777777" w:rsidR="00AB5FC0" w:rsidRPr="00BB0613" w:rsidRDefault="00AB5FC0" w:rsidP="006754AD">
            <w:pPr>
              <w:spacing w:after="120"/>
              <w:jc w:val="both"/>
              <w:rPr>
                <w:sz w:val="20"/>
              </w:rPr>
            </w:pPr>
            <w:r w:rsidRPr="00BB0613">
              <w:rPr>
                <w:sz w:val="20"/>
              </w:rPr>
              <w:t>OID</w:t>
            </w:r>
          </w:p>
        </w:tc>
        <w:tc>
          <w:tcPr>
            <w:tcW w:w="5920" w:type="dxa"/>
            <w:vAlign w:val="center"/>
          </w:tcPr>
          <w:p w14:paraId="1EDDBA00" w14:textId="77777777" w:rsidR="00AB5FC0" w:rsidRPr="00BB0613" w:rsidRDefault="00AB5FC0" w:rsidP="006754AD">
            <w:pPr>
              <w:spacing w:after="120"/>
              <w:jc w:val="both"/>
              <w:rPr>
                <w:sz w:val="20"/>
              </w:rPr>
            </w:pPr>
            <w:r w:rsidRPr="00BB0613">
              <w:rPr>
                <w:rFonts w:ascii="Calibri" w:hAnsi="Calibri" w:cs="Calibri"/>
                <w:sz w:val="20"/>
              </w:rPr>
              <w:t>2.16.840.1.113883.2.9.10.1.7.1</w:t>
            </w:r>
            <w:r w:rsidRPr="00BB0613">
              <w:rPr>
                <w:sz w:val="20"/>
              </w:rPr>
              <w:t xml:space="preserve"> </w:t>
            </w:r>
          </w:p>
        </w:tc>
        <w:tc>
          <w:tcPr>
            <w:tcW w:w="2061" w:type="dxa"/>
            <w:vAlign w:val="center"/>
          </w:tcPr>
          <w:p w14:paraId="3B35676B" w14:textId="77777777" w:rsidR="00AB5FC0" w:rsidRPr="00BB0613" w:rsidRDefault="00AB5FC0" w:rsidP="006754AD">
            <w:pPr>
              <w:spacing w:after="120"/>
              <w:jc w:val="both"/>
              <w:rPr>
                <w:sz w:val="20"/>
              </w:rPr>
            </w:pPr>
            <w:r w:rsidRPr="00BB0613">
              <w:rPr>
                <w:sz w:val="20"/>
              </w:rPr>
              <w:t>Radice del template Referto di Radiologia nel contesto italiano.</w:t>
            </w:r>
          </w:p>
        </w:tc>
      </w:tr>
      <w:tr w:rsidR="00AB5FC0" w:rsidRPr="00BB0613" w14:paraId="5A4EA349" w14:textId="77777777" w:rsidTr="008D721C">
        <w:trPr>
          <w:trHeight w:val="826"/>
        </w:trPr>
        <w:tc>
          <w:tcPr>
            <w:tcW w:w="1199" w:type="dxa"/>
            <w:vAlign w:val="center"/>
          </w:tcPr>
          <w:p w14:paraId="01928C23" w14:textId="77777777" w:rsidR="00AB5FC0" w:rsidRPr="00BB0613" w:rsidRDefault="00AB5FC0" w:rsidP="006754AD">
            <w:pPr>
              <w:spacing w:after="120"/>
              <w:jc w:val="both"/>
              <w:rPr>
                <w:sz w:val="20"/>
              </w:rPr>
            </w:pPr>
            <w:r w:rsidRPr="00BB0613">
              <w:rPr>
                <w:sz w:val="20"/>
              </w:rPr>
              <w:t>extension</w:t>
            </w:r>
          </w:p>
        </w:tc>
        <w:tc>
          <w:tcPr>
            <w:tcW w:w="670" w:type="dxa"/>
            <w:vAlign w:val="center"/>
          </w:tcPr>
          <w:p w14:paraId="6E16D2D5" w14:textId="77777777" w:rsidR="00AB5FC0" w:rsidRPr="00BB0613" w:rsidRDefault="00AB5FC0" w:rsidP="006754AD">
            <w:pPr>
              <w:spacing w:after="120"/>
              <w:jc w:val="both"/>
              <w:rPr>
                <w:sz w:val="20"/>
              </w:rPr>
            </w:pPr>
            <w:r w:rsidRPr="00BB0613">
              <w:rPr>
                <w:sz w:val="20"/>
              </w:rPr>
              <w:t>ST</w:t>
            </w:r>
          </w:p>
        </w:tc>
        <w:tc>
          <w:tcPr>
            <w:tcW w:w="5920" w:type="dxa"/>
            <w:vAlign w:val="center"/>
          </w:tcPr>
          <w:p w14:paraId="7CA33774" w14:textId="77777777" w:rsidR="00AB5FC0" w:rsidRPr="00BB0613" w:rsidRDefault="00AB5FC0" w:rsidP="006754AD">
            <w:pPr>
              <w:spacing w:after="120"/>
              <w:jc w:val="both"/>
              <w:rPr>
                <w:sz w:val="20"/>
              </w:rPr>
            </w:pPr>
            <w:r w:rsidRPr="00BB0613">
              <w:rPr>
                <w:sz w:val="20"/>
              </w:rPr>
              <w:t xml:space="preserve">Versione del Template. </w:t>
            </w:r>
          </w:p>
        </w:tc>
        <w:tc>
          <w:tcPr>
            <w:tcW w:w="2061" w:type="dxa"/>
            <w:vAlign w:val="bottom"/>
          </w:tcPr>
          <w:p w14:paraId="1C934F1C" w14:textId="77777777" w:rsidR="00AB5FC0" w:rsidRPr="00BB0613" w:rsidRDefault="00AB5FC0" w:rsidP="006754AD">
            <w:pPr>
              <w:spacing w:after="120"/>
              <w:jc w:val="both"/>
              <w:rPr>
                <w:sz w:val="20"/>
              </w:rPr>
            </w:pPr>
            <w:r w:rsidRPr="00BB0613">
              <w:rPr>
                <w:sz w:val="20"/>
              </w:rPr>
              <w:t>Identificativo del template descritto nel presente documento.</w:t>
            </w:r>
          </w:p>
        </w:tc>
      </w:tr>
    </w:tbl>
    <w:p w14:paraId="15DB179D" w14:textId="77777777" w:rsidR="00AB5FC0" w:rsidRPr="00BB0613" w:rsidRDefault="00AB5FC0" w:rsidP="006754AD">
      <w:pPr>
        <w:spacing w:after="120"/>
        <w:jc w:val="both"/>
      </w:pPr>
      <w:r w:rsidRPr="00BB0613">
        <w:t xml:space="preserve">Esempio di utilizzo: </w:t>
      </w:r>
    </w:p>
    <w:p w14:paraId="1125B1B0" w14:textId="77777777" w:rsidR="00AB5FC0" w:rsidRPr="00BB0613" w:rsidRDefault="00AB5FC0" w:rsidP="006754AD">
      <w:pPr>
        <w:spacing w:after="120"/>
        <w:jc w:val="both"/>
        <w:rPr>
          <w:rFonts w:ascii="Consolas" w:hAnsi="Consolas"/>
          <w:color w:val="5C5C5C"/>
          <w:sz w:val="18"/>
          <w:szCs w:val="18"/>
        </w:rPr>
      </w:pPr>
      <w:bookmarkStart w:id="163" w:name="_Identificativo_documento:_&lt;id&gt;"/>
      <w:bookmarkEnd w:id="163"/>
      <w:r w:rsidRPr="00795EC1">
        <w:rPr>
          <w:rFonts w:ascii="Consolas" w:hAnsi="Consolas"/>
          <w:b/>
          <w:bCs/>
          <w:color w:val="006699"/>
          <w:sz w:val="18"/>
          <w:szCs w:val="18"/>
          <w:bdr w:val="none" w:sz="0" w:space="0" w:color="auto" w:frame="1"/>
        </w:rPr>
        <w:t>&lt;templateId</w:t>
      </w: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root</w:t>
      </w:r>
      <w:r w:rsidRPr="00795EC1">
        <w:rPr>
          <w:rFonts w:ascii="Consolas" w:hAnsi="Consolas"/>
          <w:color w:val="000000"/>
          <w:sz w:val="18"/>
          <w:szCs w:val="18"/>
          <w:bdr w:val="none" w:sz="0" w:space="0" w:color="auto" w:frame="1"/>
        </w:rPr>
        <w:t>= “</w:t>
      </w:r>
      <w:r w:rsidRPr="00795EC1">
        <w:rPr>
          <w:rFonts w:ascii="Consolas" w:hAnsi="Consolas" w:cs="Calibri"/>
          <w:color w:val="1F497D"/>
        </w:rPr>
        <w:t>2.16.840.1.113883.2.9.10.1.7.1</w:t>
      </w: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extension</w:t>
      </w:r>
      <w:r w:rsidRPr="00795EC1">
        <w:rPr>
          <w:rFonts w:ascii="Consolas" w:hAnsi="Consolas"/>
          <w:color w:val="000000"/>
          <w:sz w:val="18"/>
          <w:szCs w:val="18"/>
          <w:bdr w:val="none" w:sz="0" w:space="0" w:color="auto" w:frame="1"/>
        </w:rPr>
        <w:t>=”1.0”</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6E1E63A2" w14:textId="77777777" w:rsidR="00AB5FC0" w:rsidRPr="00BB0613" w:rsidRDefault="00AB5FC0" w:rsidP="006754AD">
      <w:pPr>
        <w:spacing w:after="120"/>
        <w:jc w:val="both"/>
      </w:pPr>
      <w:r w:rsidRPr="00BB0613">
        <w:t xml:space="preserve">Cambiando la versione del </w:t>
      </w:r>
      <w:r w:rsidRPr="00BB0613">
        <w:rPr>
          <w:i/>
        </w:rPr>
        <w:t>template</w:t>
      </w:r>
      <w:r w:rsidRPr="00BB0613">
        <w:t xml:space="preserve"> viene modificata la cifra dell'attributo </w:t>
      </w:r>
      <w:r w:rsidRPr="00BB0613">
        <w:rPr>
          <w:rFonts w:ascii="Consolas" w:hAnsi="Consolas" w:cstheme="minorHAnsi"/>
          <w:b/>
          <w:sz w:val="18"/>
        </w:rPr>
        <w:t>extension</w:t>
      </w:r>
      <w:r w:rsidRPr="00BB0613">
        <w:rPr>
          <w:rFonts w:ascii="Consolas" w:hAnsi="Consolas"/>
          <w:sz w:val="18"/>
        </w:rPr>
        <w:t xml:space="preserve"> </w:t>
      </w:r>
      <w:r w:rsidRPr="00BB0613">
        <w:t xml:space="preserve">e non dell'attributo </w:t>
      </w:r>
      <w:r w:rsidRPr="00B34F0E">
        <w:rPr>
          <w:rFonts w:ascii="Consolas" w:hAnsi="Consolas" w:cstheme="minorHAnsi"/>
          <w:i/>
          <w:sz w:val="18"/>
        </w:rPr>
        <w:t>root</w:t>
      </w:r>
      <w:r w:rsidRPr="00BB0613">
        <w:t>.</w:t>
      </w:r>
    </w:p>
    <w:p w14:paraId="1EE12E9F" w14:textId="77777777" w:rsidR="00AB5FC0" w:rsidRPr="00BB0613" w:rsidRDefault="00AB5FC0" w:rsidP="006754AD">
      <w:pPr>
        <w:spacing w:after="120"/>
        <w:jc w:val="both"/>
      </w:pPr>
      <w:r w:rsidRPr="00BB0613">
        <w:t xml:space="preserve">L'attributo </w:t>
      </w:r>
      <w:r w:rsidRPr="00BB0613">
        <w:rPr>
          <w:rFonts w:ascii="Consolas" w:hAnsi="Consolas" w:cstheme="minorHAnsi"/>
          <w:b/>
          <w:sz w:val="18"/>
        </w:rPr>
        <w:t>extension</w:t>
      </w:r>
      <w:r w:rsidRPr="00BB0613">
        <w:rPr>
          <w:rFonts w:ascii="Consolas" w:hAnsi="Consolas"/>
          <w:b/>
          <w:sz w:val="18"/>
        </w:rPr>
        <w:t xml:space="preserve"> </w:t>
      </w:r>
      <w:r w:rsidRPr="00BB0613">
        <w:t>è rappresentativo della specifica versione del template di riferimento.</w:t>
      </w:r>
    </w:p>
    <w:p w14:paraId="5165F8C7" w14:textId="00EEE392" w:rsidR="00233AFF" w:rsidRPr="00BB0613" w:rsidRDefault="00AB5FC0" w:rsidP="00842B38">
      <w:pPr>
        <w:pStyle w:val="CONF"/>
      </w:pPr>
      <w:r w:rsidRPr="00BB0613">
        <w:t xml:space="preserve">Il documento </w:t>
      </w:r>
      <w:r w:rsidRPr="00842B38">
        <w:rPr>
          <w:b/>
        </w:rPr>
        <w:t>DEVE</w:t>
      </w:r>
      <w:r w:rsidRPr="00BB0613">
        <w:t xml:space="preserve"> contenere almeno un elemento templateId con valore dell'attributo </w:t>
      </w:r>
      <w:r w:rsidRPr="00967282">
        <w:rPr>
          <w:rFonts w:ascii="Consolas" w:hAnsi="Consolas"/>
          <w:i/>
        </w:rPr>
        <w:t>root</w:t>
      </w:r>
      <w:r w:rsidRPr="00BB0613">
        <w:t xml:space="preserve"> valorizzato con "2.16.840.1.113883.2.9.10.1.7.1 ".</w:t>
      </w:r>
    </w:p>
    <w:p w14:paraId="5005C076" w14:textId="77777777" w:rsidR="00233AFF" w:rsidRPr="00BB0613" w:rsidRDefault="00233AFF" w:rsidP="006754AD">
      <w:pPr>
        <w:pStyle w:val="Titolo2"/>
        <w:spacing w:after="120"/>
      </w:pPr>
      <w:bookmarkStart w:id="164" w:name="_Toc410134764"/>
      <w:bookmarkStart w:id="165" w:name="_Toc410134939"/>
      <w:bookmarkStart w:id="166" w:name="_Toc244940335"/>
      <w:bookmarkStart w:id="167" w:name="_Toc244944464"/>
      <w:bookmarkStart w:id="168" w:name="_Toc297905700"/>
      <w:bookmarkStart w:id="169" w:name="_Toc385328240"/>
      <w:bookmarkStart w:id="170" w:name="_Toc493863184"/>
      <w:bookmarkStart w:id="171" w:name="_Toc494797387"/>
      <w:bookmarkStart w:id="172" w:name="_Toc511750079"/>
      <w:bookmarkEnd w:id="164"/>
      <w:bookmarkEnd w:id="165"/>
      <w:r w:rsidRPr="00BB0613">
        <w:t xml:space="preserve">Identificativo del documento: </w:t>
      </w:r>
      <w:r w:rsidRPr="00795EC1">
        <w:rPr>
          <w:rFonts w:ascii="Consolas" w:hAnsi="Consolas"/>
        </w:rPr>
        <w:t>&lt;id&gt;</w:t>
      </w:r>
      <w:bookmarkEnd w:id="166"/>
      <w:bookmarkEnd w:id="167"/>
      <w:bookmarkEnd w:id="168"/>
      <w:bookmarkEnd w:id="169"/>
      <w:bookmarkEnd w:id="170"/>
      <w:bookmarkEnd w:id="171"/>
      <w:bookmarkEnd w:id="172"/>
      <w:r w:rsidRPr="00BB0613">
        <w:t xml:space="preserve"> </w:t>
      </w:r>
    </w:p>
    <w:p w14:paraId="082DC6EC" w14:textId="431E50BE" w:rsidR="00AB5FC0" w:rsidRDefault="00AB5FC0" w:rsidP="006754AD">
      <w:pPr>
        <w:spacing w:after="120"/>
        <w:jc w:val="both"/>
      </w:pPr>
      <w:bookmarkStart w:id="173" w:name="_Toc410134941"/>
      <w:bookmarkStart w:id="174" w:name="_Ref381978773"/>
      <w:bookmarkStart w:id="175" w:name="_Ref382229043"/>
      <w:bookmarkStart w:id="176" w:name="_Toc385328241"/>
      <w:bookmarkStart w:id="177" w:name="_Toc493863185"/>
      <w:bookmarkStart w:id="178" w:name="_Toc494797388"/>
      <w:bookmarkStart w:id="179" w:name="_Toc244940336"/>
      <w:bookmarkStart w:id="180" w:name="_Toc244944465"/>
      <w:bookmarkStart w:id="181" w:name="_Toc297905701"/>
      <w:bookmarkEnd w:id="173"/>
      <w:r w:rsidRPr="00BB0613">
        <w:t xml:space="preserve">Elemento </w:t>
      </w:r>
      <w:r w:rsidRPr="00C908A4">
        <w:rPr>
          <w:b/>
        </w:rPr>
        <w:t>OBBLIGATORIO</w:t>
      </w:r>
      <w:r w:rsidRPr="00BB0613">
        <w:t xml:space="preserve"> che identifica univocamente l'istanza di ogni documento CDA.</w:t>
      </w:r>
    </w:p>
    <w:p w14:paraId="7D0C4EEE" w14:textId="2C5D7EB2" w:rsidR="00C26B6B" w:rsidRPr="00BB0613" w:rsidRDefault="00C26B6B" w:rsidP="006754AD">
      <w:pPr>
        <w:spacing w:after="120"/>
        <w:jc w:val="both"/>
      </w:pPr>
      <w:r w:rsidRPr="00C26B6B">
        <w:rPr>
          <w:highlight w:val="green"/>
        </w:rPr>
        <w:t>L’identificativo del documento non è il numero del verbale di pronto soccorso.</w:t>
      </w:r>
    </w:p>
    <w:p w14:paraId="5F3511CA" w14:textId="244698A5" w:rsidR="00AB5FC0" w:rsidRPr="00BB0613" w:rsidRDefault="00AB5FC0" w:rsidP="006754AD">
      <w:pPr>
        <w:spacing w:after="120"/>
        <w:jc w:val="both"/>
      </w:pPr>
      <w:r w:rsidRPr="00BB0613">
        <w:t xml:space="preserve">L'elemento </w:t>
      </w:r>
      <w:r w:rsidRPr="00795EC1">
        <w:rPr>
          <w:rFonts w:ascii="Consolas" w:eastAsia="Batang" w:hAnsi="Consolas" w:cstheme="minorHAnsi"/>
          <w:sz w:val="18"/>
          <w:szCs w:val="24"/>
        </w:rPr>
        <w:t>&lt;id&gt;</w:t>
      </w:r>
      <w:r w:rsidRPr="00BB0613">
        <w:t xml:space="preserve"> è un valore del tipo HL7 "Instance Identifier" ed è composto in generale da un attributo </w:t>
      </w:r>
      <w:r w:rsidRPr="00967282">
        <w:rPr>
          <w:rFonts w:ascii="Consolas" w:eastAsia="Batang" w:hAnsi="Consolas" w:cstheme="minorHAnsi"/>
          <w:i/>
          <w:szCs w:val="24"/>
        </w:rPr>
        <w:t>root</w:t>
      </w:r>
      <w:r w:rsidRPr="00BB0613">
        <w:t xml:space="preserve"> che riporta un codice OID, un attributo </w:t>
      </w:r>
      <w:r w:rsidRPr="00967282">
        <w:rPr>
          <w:rFonts w:ascii="Consolas" w:eastAsia="Batang" w:hAnsi="Consolas" w:cstheme="minorHAnsi"/>
          <w:i/>
          <w:sz w:val="18"/>
          <w:szCs w:val="24"/>
        </w:rPr>
        <w:t>extension</w:t>
      </w:r>
      <w:r w:rsidRPr="00BB0613">
        <w:rPr>
          <w:rFonts w:ascii="Consolas" w:hAnsi="Consolas"/>
          <w:sz w:val="18"/>
        </w:rPr>
        <w:t xml:space="preserve"> </w:t>
      </w:r>
      <w:r w:rsidRPr="00BB0613">
        <w:t xml:space="preserve">che riporta un codice specifico ed un attributo </w:t>
      </w:r>
      <w:r w:rsidR="00714719" w:rsidRPr="00714719">
        <w:t xml:space="preserve">@assigningAuthorityName </w:t>
      </w:r>
      <w:r w:rsidRPr="00BB0613">
        <w:t xml:space="preserve">con il nome dell'organizzazione che è responsabile della identificazione posta nel campo </w:t>
      </w:r>
      <w:r w:rsidRPr="00967282">
        <w:rPr>
          <w:rFonts w:ascii="Consolas" w:eastAsia="Batang" w:hAnsi="Consolas" w:cstheme="minorHAnsi"/>
          <w:i/>
          <w:sz w:val="18"/>
          <w:szCs w:val="24"/>
        </w:rPr>
        <w:t>extension</w:t>
      </w:r>
      <w:r w:rsidRPr="00BB0613">
        <w:t>.</w:t>
      </w:r>
    </w:p>
    <w:p w14:paraId="11F86C38" w14:textId="7A54E8F0" w:rsidR="00AB5FC0" w:rsidRPr="00BB0613" w:rsidRDefault="00AB5FC0" w:rsidP="006754AD">
      <w:pPr>
        <w:spacing w:after="120"/>
        <w:jc w:val="both"/>
      </w:pPr>
      <w:r w:rsidRPr="00BB0613">
        <w:t xml:space="preserve">Ogni singola istanza di documento CDA </w:t>
      </w:r>
      <w:r w:rsidR="00C908A4" w:rsidRPr="00C908A4">
        <w:rPr>
          <w:b/>
        </w:rPr>
        <w:t>DEVE</w:t>
      </w:r>
      <w:r w:rsidRPr="00BB0613">
        <w:t xml:space="preserve"> essere dotata di un IDENTIFICATIVO UNIVERSALMENTE UNIVOCO, che andrà specificato nell'elemento </w:t>
      </w:r>
      <w:r w:rsidRPr="00795EC1">
        <w:rPr>
          <w:rFonts w:ascii="Consolas" w:eastAsia="Batang" w:hAnsi="Consolas" w:cstheme="minorHAnsi"/>
          <w:sz w:val="18"/>
          <w:szCs w:val="24"/>
        </w:rPr>
        <w:t>&lt;id&gt;</w:t>
      </w:r>
      <w:r w:rsidRPr="00BB0613">
        <w:t xml:space="preserve"> del documento. </w:t>
      </w:r>
    </w:p>
    <w:p w14:paraId="025C6129" w14:textId="77777777" w:rsidR="00AB5FC0" w:rsidRPr="00BB0613" w:rsidRDefault="00AB5FC0" w:rsidP="006754AD">
      <w:pPr>
        <w:spacing w:after="120"/>
        <w:jc w:val="both"/>
      </w:pPr>
      <w:r w:rsidRPr="00BB0613">
        <w:t xml:space="preserve">L’assegnazione ad ogni entità generatrice di documenti di un nodo OID, a cui riferirsi per generare sequenze univoche di identificatori, garantisce l’unicità dei documenti. </w:t>
      </w:r>
    </w:p>
    <w:p w14:paraId="2D0819F1" w14:textId="77777777" w:rsidR="00AB5FC0" w:rsidRPr="00BB0613" w:rsidRDefault="00AB5FC0" w:rsidP="006754AD">
      <w:pPr>
        <w:spacing w:after="120"/>
        <w:jc w:val="both"/>
        <w:rPr>
          <w:lang w:val="nl-NL"/>
        </w:rPr>
      </w:pPr>
      <w:r w:rsidRPr="00BB0613">
        <w:lastRenderedPageBreak/>
        <w:t xml:space="preserve">L'elemento </w:t>
      </w:r>
      <w:r w:rsidRPr="00795EC1">
        <w:rPr>
          <w:rFonts w:ascii="Consolas" w:eastAsia="Batang" w:hAnsi="Consolas" w:cstheme="minorHAnsi"/>
          <w:sz w:val="18"/>
          <w:szCs w:val="24"/>
        </w:rPr>
        <w:t>&lt;id&gt;</w:t>
      </w:r>
      <w:r w:rsidRPr="00BB0613">
        <w:rPr>
          <w:rFonts w:ascii="Consolas" w:hAnsi="Consolas"/>
          <w:sz w:val="18"/>
        </w:rPr>
        <w:t xml:space="preserve"> </w:t>
      </w:r>
      <w:r w:rsidRPr="00BB0613">
        <w:t>è composto dagli attributi seguenti:</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09"/>
        <w:gridCol w:w="2120"/>
        <w:gridCol w:w="4180"/>
      </w:tblGrid>
      <w:tr w:rsidR="00AB5FC0" w:rsidRPr="00BB0613" w14:paraId="57FDA17F" w14:textId="77777777" w:rsidTr="00D65B54">
        <w:trPr>
          <w:trHeight w:val="141"/>
        </w:trPr>
        <w:tc>
          <w:tcPr>
            <w:tcW w:w="2846" w:type="dxa"/>
            <w:shd w:val="clear" w:color="auto" w:fill="FFC000"/>
            <w:vAlign w:val="center"/>
          </w:tcPr>
          <w:p w14:paraId="2AD8074C" w14:textId="77777777" w:rsidR="00AB5FC0" w:rsidRPr="00BB0613" w:rsidRDefault="00AB5FC0" w:rsidP="006754AD">
            <w:pPr>
              <w:spacing w:after="120"/>
              <w:jc w:val="both"/>
              <w:rPr>
                <w:sz w:val="20"/>
              </w:rPr>
            </w:pPr>
            <w:r w:rsidRPr="00BB0613">
              <w:rPr>
                <w:sz w:val="20"/>
              </w:rPr>
              <w:t>Attributo</w:t>
            </w:r>
          </w:p>
        </w:tc>
        <w:tc>
          <w:tcPr>
            <w:tcW w:w="0" w:type="auto"/>
            <w:shd w:val="clear" w:color="auto" w:fill="FFC000"/>
            <w:vAlign w:val="center"/>
          </w:tcPr>
          <w:p w14:paraId="3C9CC9CC" w14:textId="77777777" w:rsidR="00AB5FC0" w:rsidRPr="00BB0613" w:rsidRDefault="00AB5FC0" w:rsidP="006754AD">
            <w:pPr>
              <w:spacing w:after="120"/>
              <w:jc w:val="both"/>
              <w:rPr>
                <w:sz w:val="20"/>
              </w:rPr>
            </w:pPr>
            <w:r w:rsidRPr="00BB0613">
              <w:rPr>
                <w:sz w:val="20"/>
              </w:rPr>
              <w:t>Tipo</w:t>
            </w:r>
          </w:p>
        </w:tc>
        <w:tc>
          <w:tcPr>
            <w:tcW w:w="0" w:type="auto"/>
            <w:shd w:val="clear" w:color="auto" w:fill="FFC000"/>
            <w:vAlign w:val="center"/>
          </w:tcPr>
          <w:p w14:paraId="65F6731F" w14:textId="77777777" w:rsidR="00AB5FC0" w:rsidRPr="00BB0613" w:rsidRDefault="00AB5FC0" w:rsidP="006754AD">
            <w:pPr>
              <w:spacing w:after="120"/>
              <w:jc w:val="both"/>
              <w:rPr>
                <w:sz w:val="20"/>
              </w:rPr>
            </w:pPr>
            <w:r w:rsidRPr="00BB0613">
              <w:rPr>
                <w:sz w:val="20"/>
              </w:rPr>
              <w:t>Valore</w:t>
            </w:r>
          </w:p>
        </w:tc>
        <w:tc>
          <w:tcPr>
            <w:tcW w:w="0" w:type="auto"/>
            <w:shd w:val="clear" w:color="auto" w:fill="FFC000"/>
            <w:vAlign w:val="center"/>
          </w:tcPr>
          <w:p w14:paraId="3AAB4833" w14:textId="77777777" w:rsidR="00AB5FC0" w:rsidRPr="00BB0613" w:rsidRDefault="00AB5FC0" w:rsidP="006754AD">
            <w:pPr>
              <w:spacing w:after="120"/>
              <w:jc w:val="both"/>
              <w:rPr>
                <w:sz w:val="20"/>
              </w:rPr>
            </w:pPr>
            <w:r w:rsidRPr="00BB0613">
              <w:rPr>
                <w:sz w:val="20"/>
              </w:rPr>
              <w:t>Dettagli</w:t>
            </w:r>
          </w:p>
        </w:tc>
      </w:tr>
      <w:tr w:rsidR="00AB5FC0" w:rsidRPr="00BB0613" w14:paraId="2949051C" w14:textId="77777777" w:rsidTr="008D721C">
        <w:trPr>
          <w:trHeight w:val="1050"/>
        </w:trPr>
        <w:tc>
          <w:tcPr>
            <w:tcW w:w="2846" w:type="dxa"/>
            <w:vAlign w:val="center"/>
          </w:tcPr>
          <w:p w14:paraId="38295E3A" w14:textId="77777777" w:rsidR="00AB5FC0" w:rsidRPr="00BB0613" w:rsidRDefault="00AB5FC0" w:rsidP="006754AD">
            <w:pPr>
              <w:spacing w:after="120"/>
              <w:jc w:val="both"/>
              <w:rPr>
                <w:sz w:val="20"/>
              </w:rPr>
            </w:pPr>
            <w:r w:rsidRPr="00BB0613">
              <w:rPr>
                <w:sz w:val="20"/>
              </w:rPr>
              <w:t>root</w:t>
            </w:r>
          </w:p>
        </w:tc>
        <w:tc>
          <w:tcPr>
            <w:tcW w:w="0" w:type="auto"/>
            <w:vAlign w:val="center"/>
          </w:tcPr>
          <w:p w14:paraId="2610AFCA" w14:textId="77777777" w:rsidR="00AB5FC0" w:rsidRPr="00BB0613" w:rsidRDefault="00AB5FC0" w:rsidP="006754AD">
            <w:pPr>
              <w:spacing w:after="120"/>
              <w:jc w:val="both"/>
              <w:rPr>
                <w:sz w:val="20"/>
              </w:rPr>
            </w:pPr>
            <w:r w:rsidRPr="00BB0613">
              <w:rPr>
                <w:sz w:val="20"/>
              </w:rPr>
              <w:t>OID</w:t>
            </w:r>
          </w:p>
        </w:tc>
        <w:tc>
          <w:tcPr>
            <w:tcW w:w="0" w:type="auto"/>
            <w:vAlign w:val="center"/>
          </w:tcPr>
          <w:p w14:paraId="69348E41" w14:textId="16743437" w:rsidR="00AB5FC0" w:rsidRPr="00BB0613" w:rsidRDefault="00C63E0D" w:rsidP="006754AD">
            <w:pPr>
              <w:spacing w:after="120"/>
              <w:jc w:val="both"/>
              <w:rPr>
                <w:sz w:val="20"/>
              </w:rPr>
            </w:pPr>
            <w:r w:rsidRPr="00E02FD1">
              <w:rPr>
                <w:sz w:val="20"/>
                <w:highlight w:val="magenta"/>
              </w:rPr>
              <w:t>[OID DOMINIO IDENTIFICAZIONE DOCUMENTI]</w:t>
            </w:r>
          </w:p>
        </w:tc>
        <w:tc>
          <w:tcPr>
            <w:tcW w:w="0" w:type="auto"/>
            <w:vAlign w:val="center"/>
          </w:tcPr>
          <w:p w14:paraId="107D83B7" w14:textId="77777777" w:rsidR="00A95B94" w:rsidRPr="007319DA" w:rsidRDefault="00A95B94" w:rsidP="00A95B94">
            <w:pPr>
              <w:spacing w:after="120"/>
              <w:jc w:val="both"/>
              <w:rPr>
                <w:sz w:val="20"/>
                <w:highlight w:val="yellow"/>
              </w:rPr>
            </w:pPr>
            <w:commentRangeStart w:id="182"/>
            <w:r w:rsidRPr="007319DA">
              <w:rPr>
                <w:sz w:val="20"/>
                <w:highlight w:val="yellow"/>
              </w:rPr>
              <w:t>Identificativo univoco del dominio di identificazione.</w:t>
            </w:r>
          </w:p>
          <w:p w14:paraId="20424475" w14:textId="6E4B4746" w:rsidR="00AB5FC0" w:rsidRPr="00BB0613" w:rsidRDefault="00A95B94" w:rsidP="00A95B94">
            <w:pPr>
              <w:spacing w:after="120"/>
              <w:jc w:val="both"/>
              <w:rPr>
                <w:sz w:val="20"/>
              </w:rPr>
            </w:pPr>
            <w:r w:rsidRPr="007319DA">
              <w:rPr>
                <w:sz w:val="20"/>
                <w:highlight w:val="yellow"/>
              </w:rPr>
              <w:t>Tale OID – riconosciuto pubblicamente – è usato per garantire l'univocità dell'identificativo a livello globale.</w:t>
            </w:r>
            <w:commentRangeEnd w:id="182"/>
            <w:r w:rsidR="007319DA">
              <w:rPr>
                <w:rStyle w:val="Rimandocommento"/>
              </w:rPr>
              <w:commentReference w:id="182"/>
            </w:r>
          </w:p>
        </w:tc>
      </w:tr>
      <w:tr w:rsidR="00AB5FC0" w:rsidRPr="00BB0613" w14:paraId="407D6398" w14:textId="77777777" w:rsidTr="008D721C">
        <w:trPr>
          <w:trHeight w:val="1659"/>
        </w:trPr>
        <w:tc>
          <w:tcPr>
            <w:tcW w:w="2846" w:type="dxa"/>
            <w:vAlign w:val="center"/>
          </w:tcPr>
          <w:p w14:paraId="7155DD62" w14:textId="77777777" w:rsidR="00AB5FC0" w:rsidRPr="00BB0613" w:rsidRDefault="00AB5FC0" w:rsidP="006754AD">
            <w:pPr>
              <w:spacing w:after="120"/>
              <w:jc w:val="both"/>
              <w:rPr>
                <w:sz w:val="20"/>
              </w:rPr>
            </w:pPr>
            <w:r w:rsidRPr="00BB0613">
              <w:rPr>
                <w:sz w:val="20"/>
              </w:rPr>
              <w:t>extension</w:t>
            </w:r>
          </w:p>
        </w:tc>
        <w:tc>
          <w:tcPr>
            <w:tcW w:w="0" w:type="auto"/>
            <w:vAlign w:val="center"/>
          </w:tcPr>
          <w:p w14:paraId="061AED1E" w14:textId="77777777" w:rsidR="00AB5FC0" w:rsidRPr="00BB0613" w:rsidRDefault="00AB5FC0" w:rsidP="006754AD">
            <w:pPr>
              <w:spacing w:after="120"/>
              <w:jc w:val="both"/>
              <w:rPr>
                <w:sz w:val="20"/>
              </w:rPr>
            </w:pPr>
            <w:r w:rsidRPr="00BB0613">
              <w:rPr>
                <w:sz w:val="20"/>
              </w:rPr>
              <w:t>ST</w:t>
            </w:r>
          </w:p>
        </w:tc>
        <w:tc>
          <w:tcPr>
            <w:tcW w:w="0" w:type="auto"/>
            <w:vAlign w:val="center"/>
          </w:tcPr>
          <w:p w14:paraId="52075CC2" w14:textId="77777777" w:rsidR="00AB5FC0" w:rsidRPr="00BB0613" w:rsidRDefault="00AB5FC0" w:rsidP="006754AD">
            <w:pPr>
              <w:spacing w:after="120"/>
              <w:jc w:val="both"/>
              <w:rPr>
                <w:bCs/>
                <w:sz w:val="20"/>
              </w:rPr>
            </w:pPr>
            <w:r w:rsidRPr="00BB0613">
              <w:rPr>
                <w:sz w:val="20"/>
                <w:lang w:val="en-GB"/>
              </w:rPr>
              <w:t>[IUD]</w:t>
            </w:r>
          </w:p>
        </w:tc>
        <w:tc>
          <w:tcPr>
            <w:tcW w:w="0" w:type="auto"/>
            <w:vAlign w:val="center"/>
          </w:tcPr>
          <w:p w14:paraId="686145BA" w14:textId="77777777" w:rsidR="00A95B94" w:rsidRPr="007319DA" w:rsidRDefault="00A95B94" w:rsidP="00A95B94">
            <w:pPr>
              <w:spacing w:after="120"/>
              <w:jc w:val="both"/>
              <w:rPr>
                <w:sz w:val="20"/>
                <w:highlight w:val="yellow"/>
              </w:rPr>
            </w:pPr>
            <w:r w:rsidRPr="007319DA">
              <w:rPr>
                <w:sz w:val="20"/>
                <w:highlight w:val="yellow"/>
              </w:rPr>
              <w:t xml:space="preserve">Identificativo dell’istanza CDA del documento. </w:t>
            </w:r>
          </w:p>
          <w:p w14:paraId="76BCDAD1" w14:textId="77777777" w:rsidR="00A95B94" w:rsidRPr="007319DA" w:rsidRDefault="00A95B94" w:rsidP="00A95B94">
            <w:pPr>
              <w:spacing w:after="120"/>
              <w:jc w:val="both"/>
              <w:rPr>
                <w:sz w:val="20"/>
                <w:highlight w:val="yellow"/>
              </w:rPr>
            </w:pPr>
            <w:r w:rsidRPr="007319DA">
              <w:rPr>
                <w:sz w:val="20"/>
                <w:highlight w:val="yellow"/>
              </w:rPr>
              <w:t>Tale identificativo è unico all’interno del dominio di identificazione.</w:t>
            </w:r>
          </w:p>
          <w:p w14:paraId="2CA491E2" w14:textId="690FD75A" w:rsidR="00AB5FC0" w:rsidRPr="00BB0613" w:rsidRDefault="00A95B94" w:rsidP="006754AD">
            <w:pPr>
              <w:spacing w:after="120"/>
              <w:jc w:val="both"/>
              <w:rPr>
                <w:sz w:val="20"/>
              </w:rPr>
            </w:pPr>
            <w:r w:rsidRPr="007319DA">
              <w:rPr>
                <w:sz w:val="20"/>
                <w:highlight w:val="yellow"/>
              </w:rPr>
              <w:t>È tipicamente originato dal sistema che genera il documento, secondo regole condivise all’interno dello spazio di identificazione, in maniera tale da assicurare l'univocità di tale attributo all'interno del medesimo dominio.</w:t>
            </w:r>
          </w:p>
        </w:tc>
      </w:tr>
      <w:tr w:rsidR="00AB5FC0" w:rsidRPr="00BB0613" w14:paraId="5D30AFCD" w14:textId="77777777" w:rsidTr="008D721C">
        <w:trPr>
          <w:trHeight w:val="678"/>
        </w:trPr>
        <w:tc>
          <w:tcPr>
            <w:tcW w:w="2846" w:type="dxa"/>
            <w:vAlign w:val="center"/>
          </w:tcPr>
          <w:p w14:paraId="2562858D" w14:textId="77777777" w:rsidR="00AB5FC0" w:rsidRPr="00BB0613" w:rsidRDefault="00AB5FC0" w:rsidP="006754AD">
            <w:pPr>
              <w:spacing w:after="120"/>
              <w:jc w:val="both"/>
              <w:rPr>
                <w:sz w:val="20"/>
              </w:rPr>
            </w:pPr>
            <w:r w:rsidRPr="00BB0613">
              <w:rPr>
                <w:sz w:val="20"/>
              </w:rPr>
              <w:t>assigningAuthorityName</w:t>
            </w:r>
          </w:p>
        </w:tc>
        <w:tc>
          <w:tcPr>
            <w:tcW w:w="0" w:type="auto"/>
            <w:vAlign w:val="center"/>
          </w:tcPr>
          <w:p w14:paraId="4FAA4910" w14:textId="77777777" w:rsidR="00AB5FC0" w:rsidRPr="00BB0613" w:rsidRDefault="00AB5FC0" w:rsidP="006754AD">
            <w:pPr>
              <w:spacing w:after="120"/>
              <w:jc w:val="both"/>
              <w:rPr>
                <w:sz w:val="20"/>
              </w:rPr>
            </w:pPr>
            <w:r w:rsidRPr="00BB0613">
              <w:rPr>
                <w:sz w:val="20"/>
              </w:rPr>
              <w:t>ST</w:t>
            </w:r>
          </w:p>
        </w:tc>
        <w:tc>
          <w:tcPr>
            <w:tcW w:w="0" w:type="auto"/>
            <w:vAlign w:val="center"/>
          </w:tcPr>
          <w:p w14:paraId="52C1D8A8" w14:textId="1720C31B" w:rsidR="00AB5FC0" w:rsidRPr="00E02FD1" w:rsidRDefault="00C63E0D" w:rsidP="006754AD">
            <w:pPr>
              <w:spacing w:after="120"/>
              <w:jc w:val="both"/>
              <w:rPr>
                <w:sz w:val="20"/>
                <w:highlight w:val="magenta"/>
                <w:lang w:val="en-GB"/>
              </w:rPr>
            </w:pPr>
            <w:r w:rsidRPr="00E02FD1">
              <w:rPr>
                <w:sz w:val="20"/>
                <w:highlight w:val="magenta"/>
                <w:lang w:val="en-GB"/>
              </w:rPr>
              <w:t>[NOME AUTORITA’ DI COMPETENZA]</w:t>
            </w:r>
          </w:p>
        </w:tc>
        <w:tc>
          <w:tcPr>
            <w:tcW w:w="0" w:type="auto"/>
            <w:vAlign w:val="center"/>
          </w:tcPr>
          <w:p w14:paraId="71A189CF" w14:textId="19783E8D" w:rsidR="00AB5FC0" w:rsidRPr="00BB0613" w:rsidRDefault="00A95B94" w:rsidP="006754AD">
            <w:pPr>
              <w:spacing w:after="120"/>
              <w:jc w:val="both"/>
              <w:rPr>
                <w:sz w:val="20"/>
              </w:rPr>
            </w:pPr>
            <w:r w:rsidRPr="007319DA">
              <w:rPr>
                <w:sz w:val="20"/>
                <w:highlight w:val="yellow"/>
              </w:rPr>
              <w:t>Nome dell’organizzazione responsabile per il dominio di identificazione dei documenti.</w:t>
            </w:r>
          </w:p>
        </w:tc>
      </w:tr>
    </w:tbl>
    <w:p w14:paraId="2FD53100" w14:textId="77777777" w:rsidR="00AB5FC0" w:rsidRPr="00BB0613" w:rsidRDefault="00AB5FC0" w:rsidP="006754AD">
      <w:pPr>
        <w:spacing w:after="120"/>
        <w:jc w:val="both"/>
      </w:pPr>
      <w:r w:rsidRPr="00BB0613">
        <w:t xml:space="preserve">Esempio di utilizzo: </w:t>
      </w:r>
    </w:p>
    <w:p w14:paraId="20C5AB90" w14:textId="77777777" w:rsidR="00AB5FC0" w:rsidRPr="00795EC1" w:rsidRDefault="00AB5FC0" w:rsidP="00F963BA">
      <w:pPr>
        <w:widowControl/>
        <w:numPr>
          <w:ilvl w:val="0"/>
          <w:numId w:val="30"/>
        </w:numPr>
        <w:pBdr>
          <w:left w:val="single" w:sz="18" w:space="0" w:color="6CE26C"/>
        </w:pBdr>
        <w:shd w:val="clear" w:color="auto" w:fill="FFFFFF"/>
        <w:spacing w:beforeAutospacing="1" w:line="210" w:lineRule="atLeast"/>
        <w:jc w:val="both"/>
        <w:rPr>
          <w:rFonts w:ascii="Consolas" w:hAnsi="Consolas"/>
          <w:color w:val="5C5C5C"/>
          <w:sz w:val="18"/>
          <w:szCs w:val="18"/>
        </w:rPr>
      </w:pPr>
      <w:r w:rsidRPr="00795EC1">
        <w:rPr>
          <w:rFonts w:ascii="Consolas" w:hAnsi="Consolas"/>
          <w:b/>
          <w:bCs/>
          <w:color w:val="006699"/>
          <w:sz w:val="18"/>
          <w:szCs w:val="18"/>
          <w:bdr w:val="none" w:sz="0" w:space="0" w:color="auto" w:frame="1"/>
        </w:rPr>
        <w:t>&lt;id</w:t>
      </w:r>
      <w:r w:rsidRPr="00795EC1">
        <w:rPr>
          <w:rFonts w:ascii="Consolas" w:hAnsi="Consolas"/>
          <w:color w:val="000000"/>
          <w:sz w:val="18"/>
          <w:szCs w:val="18"/>
          <w:bdr w:val="none" w:sz="0" w:space="0" w:color="auto" w:frame="1"/>
        </w:rPr>
        <w:t>  </w:t>
      </w:r>
      <w:r w:rsidRPr="00795EC1">
        <w:rPr>
          <w:rFonts w:ascii="Consolas" w:hAnsi="Consolas"/>
          <w:color w:val="000000"/>
          <w:sz w:val="18"/>
          <w:szCs w:val="18"/>
          <w:bdr w:val="none" w:sz="0" w:space="0" w:color="auto" w:frame="1"/>
        </w:rPr>
        <w:tab/>
      </w:r>
      <w:r w:rsidRPr="00795EC1">
        <w:rPr>
          <w:rFonts w:ascii="Consolas" w:hAnsi="Consolas"/>
          <w:color w:val="000000"/>
          <w:sz w:val="18"/>
          <w:szCs w:val="18"/>
          <w:bdr w:val="none" w:sz="0" w:space="0" w:color="auto" w:frame="1"/>
        </w:rPr>
        <w:tab/>
      </w:r>
      <w:r w:rsidRPr="00795EC1">
        <w:rPr>
          <w:rFonts w:ascii="Consolas" w:hAnsi="Consolas"/>
          <w:color w:val="FF0000"/>
          <w:sz w:val="18"/>
          <w:szCs w:val="18"/>
          <w:bdr w:val="none" w:sz="0" w:space="0" w:color="auto" w:frame="1"/>
        </w:rPr>
        <w:t>root</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"2.16.840.1.113883.2.9.2.30967"</w:t>
      </w:r>
      <w:r w:rsidRPr="00795EC1">
        <w:rPr>
          <w:rFonts w:ascii="Consolas" w:hAnsi="Consolas"/>
          <w:color w:val="000000"/>
          <w:sz w:val="18"/>
          <w:szCs w:val="18"/>
          <w:bdr w:val="none" w:sz="0" w:space="0" w:color="auto" w:frame="1"/>
        </w:rPr>
        <w:t>  </w:t>
      </w:r>
    </w:p>
    <w:p w14:paraId="5A536FA1" w14:textId="6FD59869" w:rsidR="00AB5FC0" w:rsidRPr="00795EC1" w:rsidRDefault="00AB5FC0" w:rsidP="00F963BA">
      <w:pPr>
        <w:widowControl/>
        <w:numPr>
          <w:ilvl w:val="0"/>
          <w:numId w:val="30"/>
        </w:numPr>
        <w:pBdr>
          <w:left w:val="single" w:sz="18" w:space="0" w:color="6CE26C"/>
        </w:pBdr>
        <w:shd w:val="clear" w:color="auto" w:fill="F8F8F8"/>
        <w:spacing w:beforeAutospacing="1" w:line="210" w:lineRule="atLeast"/>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000000"/>
          <w:sz w:val="18"/>
          <w:szCs w:val="18"/>
          <w:bdr w:val="none" w:sz="0" w:space="0" w:color="auto" w:frame="1"/>
        </w:rPr>
        <w:tab/>
      </w:r>
      <w:r w:rsidRPr="00795EC1">
        <w:rPr>
          <w:rFonts w:ascii="Consolas" w:hAnsi="Consolas"/>
          <w:color w:val="FF0000"/>
          <w:sz w:val="18"/>
          <w:szCs w:val="18"/>
          <w:bdr w:val="none" w:sz="0" w:space="0" w:color="auto" w:frame="1"/>
        </w:rPr>
        <w:t>extension</w:t>
      </w:r>
      <w:r w:rsidRPr="00795EC1">
        <w:rPr>
          <w:rFonts w:ascii="Consolas" w:hAnsi="Consolas"/>
          <w:color w:val="000000"/>
          <w:sz w:val="18"/>
          <w:szCs w:val="18"/>
          <w:bdr w:val="none" w:sz="0" w:space="0" w:color="auto" w:frame="1"/>
        </w:rPr>
        <w:t>=</w:t>
      </w:r>
      <w:r w:rsidR="007244AB">
        <w:rPr>
          <w:rFonts w:ascii="Consolas" w:hAnsi="Consolas"/>
          <w:color w:val="0000FF"/>
          <w:sz w:val="18"/>
          <w:szCs w:val="18"/>
          <w:bdr w:val="none" w:sz="0" w:space="0" w:color="auto" w:frame="1"/>
        </w:rPr>
        <w:t>"HMS.</w:t>
      </w:r>
      <w:r w:rsidRPr="007244AB">
        <w:rPr>
          <w:rFonts w:ascii="Consolas" w:hAnsi="Consolas"/>
          <w:color w:val="0000FF"/>
          <w:sz w:val="18"/>
          <w:szCs w:val="18"/>
          <w:highlight w:val="green"/>
          <w:bdr w:val="none" w:sz="0" w:space="0" w:color="auto" w:frame="1"/>
        </w:rPr>
        <w:t>RAD</w:t>
      </w:r>
      <w:r w:rsidRPr="00795EC1">
        <w:rPr>
          <w:rFonts w:ascii="Consolas" w:hAnsi="Consolas"/>
          <w:color w:val="0000FF"/>
          <w:sz w:val="18"/>
          <w:szCs w:val="18"/>
          <w:bdr w:val="none" w:sz="0" w:space="0" w:color="auto" w:frame="1"/>
        </w:rPr>
        <w:t>.20171018.123456"</w:t>
      </w:r>
      <w:r w:rsidRPr="00795EC1">
        <w:rPr>
          <w:rFonts w:ascii="Consolas" w:hAnsi="Consolas"/>
          <w:color w:val="000000"/>
          <w:sz w:val="18"/>
          <w:szCs w:val="18"/>
          <w:bdr w:val="none" w:sz="0" w:space="0" w:color="auto" w:frame="1"/>
        </w:rPr>
        <w:t>  </w:t>
      </w:r>
    </w:p>
    <w:p w14:paraId="79A86BF6" w14:textId="660A3E0C" w:rsidR="00C15FB8" w:rsidRPr="00BB0613" w:rsidRDefault="00AB5FC0" w:rsidP="00C15FB8">
      <w:pPr>
        <w:widowControl/>
        <w:numPr>
          <w:ilvl w:val="0"/>
          <w:numId w:val="30"/>
        </w:numPr>
        <w:pBdr>
          <w:left w:val="single" w:sz="18" w:space="0" w:color="6CE26C"/>
        </w:pBdr>
        <w:shd w:val="clear" w:color="auto" w:fill="FFFFFF"/>
        <w:spacing w:beforeAutospacing="1" w:line="210" w:lineRule="atLeast"/>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000000"/>
          <w:sz w:val="18"/>
          <w:szCs w:val="18"/>
          <w:bdr w:val="none" w:sz="0" w:space="0" w:color="auto" w:frame="1"/>
        </w:rPr>
        <w:tab/>
      </w:r>
      <w:r w:rsidRPr="00795EC1">
        <w:rPr>
          <w:rFonts w:ascii="Consolas" w:hAnsi="Consolas"/>
          <w:color w:val="FF0000"/>
          <w:sz w:val="18"/>
          <w:szCs w:val="18"/>
          <w:bdr w:val="none" w:sz="0" w:space="0" w:color="auto" w:frame="1"/>
        </w:rPr>
        <w:t>assigningAuthorityName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"A.O. OSP.NIGUARDA CA'GRANDA - MILANO"</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31FB4AEC" w14:textId="77777777" w:rsidR="00C15FB8" w:rsidRPr="00BB0613" w:rsidRDefault="00C15FB8" w:rsidP="00C15FB8">
      <w:pPr>
        <w:pStyle w:val="Nessunaspaziatura1"/>
        <w:rPr>
          <w:lang w:val="it-IT"/>
        </w:rPr>
      </w:pPr>
    </w:p>
    <w:p w14:paraId="4B5E3293" w14:textId="3A7D6B99" w:rsidR="00AB5FC0" w:rsidRPr="00BB0613" w:rsidRDefault="00AB5FC0" w:rsidP="00F963BA">
      <w:pPr>
        <w:pStyle w:val="Paragrafoelenco"/>
        <w:numPr>
          <w:ilvl w:val="0"/>
          <w:numId w:val="7"/>
        </w:numPr>
        <w:shd w:val="pct25" w:color="auto" w:fill="auto"/>
        <w:spacing w:after="120"/>
        <w:jc w:val="both"/>
        <w:rPr>
          <w:rFonts w:eastAsia="Batang"/>
          <w:lang w:val="it-IT"/>
        </w:rPr>
      </w:pPr>
      <w:r w:rsidRPr="00BB0613">
        <w:rPr>
          <w:rFonts w:eastAsia="Batang"/>
          <w:lang w:val="it-IT"/>
        </w:rPr>
        <w:t xml:space="preserve">Il documento </w:t>
      </w:r>
      <w:r w:rsidRPr="00BB0613">
        <w:rPr>
          <w:rFonts w:eastAsia="Batang"/>
          <w:b/>
          <w:lang w:val="it-IT"/>
        </w:rPr>
        <w:t>DEVE</w:t>
      </w:r>
      <w:r w:rsidRPr="00BB0613">
        <w:rPr>
          <w:rFonts w:eastAsia="Batang"/>
          <w:lang w:val="it-IT"/>
        </w:rPr>
        <w:t xml:space="preserve"> contenere uno e non più di un elemento </w:t>
      </w:r>
      <w:r w:rsidR="003441D7">
        <w:rPr>
          <w:rFonts w:ascii="Consolas" w:eastAsia="Batang" w:hAnsi="Consolas"/>
          <w:i/>
          <w:lang w:val="it-IT"/>
        </w:rPr>
        <w:t>&lt;C</w:t>
      </w:r>
      <w:r w:rsidRPr="00967282">
        <w:rPr>
          <w:rFonts w:ascii="Consolas" w:eastAsia="Batang" w:hAnsi="Consolas"/>
          <w:i/>
          <w:lang w:val="it-IT"/>
        </w:rPr>
        <w:t>linicalDocument</w:t>
      </w:r>
      <w:r w:rsidR="003441D7">
        <w:rPr>
          <w:rFonts w:ascii="Consolas" w:eastAsia="Batang" w:hAnsi="Consolas"/>
          <w:i/>
          <w:lang w:val="it-IT"/>
        </w:rPr>
        <w:t>&gt;</w:t>
      </w:r>
      <w:r w:rsidRPr="00967282">
        <w:rPr>
          <w:rFonts w:ascii="Consolas" w:eastAsia="Batang" w:hAnsi="Consolas"/>
          <w:i/>
          <w:lang w:val="it-IT"/>
        </w:rPr>
        <w:t>/</w:t>
      </w:r>
      <w:r w:rsidR="003441D7">
        <w:rPr>
          <w:rFonts w:ascii="Consolas" w:eastAsia="Batang" w:hAnsi="Consolas"/>
          <w:i/>
          <w:lang w:val="it-IT"/>
        </w:rPr>
        <w:t>&lt;</w:t>
      </w:r>
      <w:r w:rsidRPr="00967282">
        <w:rPr>
          <w:rFonts w:ascii="Consolas" w:eastAsia="Batang" w:hAnsi="Consolas"/>
          <w:i/>
          <w:lang w:val="it-IT"/>
        </w:rPr>
        <w:t>id</w:t>
      </w:r>
      <w:r w:rsidR="003441D7">
        <w:rPr>
          <w:rFonts w:ascii="Consolas" w:eastAsia="Batang" w:hAnsi="Consolas"/>
          <w:i/>
          <w:lang w:val="it-IT"/>
        </w:rPr>
        <w:t>&gt;</w:t>
      </w:r>
      <w:r w:rsidRPr="00BB0613">
        <w:rPr>
          <w:rFonts w:eastAsia="Batang"/>
          <w:lang w:val="it-IT"/>
        </w:rPr>
        <w:t>.</w:t>
      </w:r>
    </w:p>
    <w:p w14:paraId="77C70578" w14:textId="585439A4" w:rsidR="00AB5FC0" w:rsidRPr="00BB0613" w:rsidRDefault="00AB5FC0" w:rsidP="00F963BA">
      <w:pPr>
        <w:pStyle w:val="Paragrafoelenco"/>
        <w:numPr>
          <w:ilvl w:val="0"/>
          <w:numId w:val="7"/>
        </w:numPr>
        <w:shd w:val="pct25" w:color="auto" w:fill="auto"/>
        <w:spacing w:after="120"/>
        <w:jc w:val="both"/>
        <w:rPr>
          <w:rFonts w:eastAsia="Batang"/>
          <w:lang w:val="it-IT"/>
        </w:rPr>
      </w:pPr>
      <w:r w:rsidRPr="00BB0613">
        <w:rPr>
          <w:rFonts w:eastAsia="Batang"/>
          <w:lang w:val="it-IT"/>
        </w:rPr>
        <w:t xml:space="preserve">L'elemento </w:t>
      </w:r>
      <w:r w:rsidR="003441D7">
        <w:rPr>
          <w:rFonts w:ascii="Consolas" w:eastAsia="Batang" w:hAnsi="Consolas"/>
          <w:i/>
          <w:lang w:val="it-IT"/>
        </w:rPr>
        <w:t>&lt;C</w:t>
      </w:r>
      <w:r w:rsidR="003441D7" w:rsidRPr="00967282">
        <w:rPr>
          <w:rFonts w:ascii="Consolas" w:eastAsia="Batang" w:hAnsi="Consolas"/>
          <w:i/>
          <w:lang w:val="it-IT"/>
        </w:rPr>
        <w:t>linicalDocument</w:t>
      </w:r>
      <w:r w:rsidR="003441D7">
        <w:rPr>
          <w:rFonts w:ascii="Consolas" w:eastAsia="Batang" w:hAnsi="Consolas"/>
          <w:i/>
          <w:lang w:val="it-IT"/>
        </w:rPr>
        <w:t>&gt;</w:t>
      </w:r>
      <w:r w:rsidR="003441D7" w:rsidRPr="00967282">
        <w:rPr>
          <w:rFonts w:ascii="Consolas" w:eastAsia="Batang" w:hAnsi="Consolas"/>
          <w:i/>
          <w:lang w:val="it-IT"/>
        </w:rPr>
        <w:t>/</w:t>
      </w:r>
      <w:r w:rsidR="003441D7">
        <w:rPr>
          <w:rFonts w:ascii="Consolas" w:eastAsia="Batang" w:hAnsi="Consolas"/>
          <w:i/>
          <w:lang w:val="it-IT"/>
        </w:rPr>
        <w:t>&lt;</w:t>
      </w:r>
      <w:r w:rsidR="003441D7" w:rsidRPr="00967282">
        <w:rPr>
          <w:rFonts w:ascii="Consolas" w:eastAsia="Batang" w:hAnsi="Consolas"/>
          <w:i/>
          <w:lang w:val="it-IT"/>
        </w:rPr>
        <w:t>id</w:t>
      </w:r>
      <w:r w:rsidR="003441D7">
        <w:rPr>
          <w:rFonts w:ascii="Consolas" w:eastAsia="Batang" w:hAnsi="Consolas"/>
          <w:i/>
          <w:lang w:val="it-IT"/>
        </w:rPr>
        <w:t>&gt;</w:t>
      </w:r>
      <w:r w:rsidRPr="00BB0613">
        <w:rPr>
          <w:rFonts w:eastAsia="Batang"/>
          <w:lang w:val="it-IT"/>
        </w:rPr>
        <w:t xml:space="preserve"> </w:t>
      </w:r>
      <w:r w:rsidRPr="00BB0613">
        <w:rPr>
          <w:rFonts w:eastAsia="Batang"/>
          <w:b/>
          <w:lang w:val="it-IT"/>
        </w:rPr>
        <w:t>DEVE</w:t>
      </w:r>
      <w:r w:rsidRPr="00BB0613">
        <w:rPr>
          <w:rFonts w:eastAsia="Batang"/>
          <w:lang w:val="it-IT"/>
        </w:rPr>
        <w:t xml:space="preserve"> riportare l'attributo </w:t>
      </w:r>
      <w:r w:rsidRPr="00967282">
        <w:rPr>
          <w:rFonts w:ascii="Consolas" w:eastAsia="Batang" w:hAnsi="Consolas"/>
          <w:i/>
          <w:lang w:val="it-IT"/>
        </w:rPr>
        <w:t>root</w:t>
      </w:r>
      <w:r w:rsidRPr="00BB0613">
        <w:rPr>
          <w:rFonts w:eastAsia="Batang"/>
          <w:lang w:val="it-IT"/>
        </w:rPr>
        <w:t xml:space="preserve"> valorizzato con un identificativo – riconosciuto pubblicamente – che </w:t>
      </w:r>
      <w:r w:rsidRPr="00BB0613">
        <w:rPr>
          <w:rFonts w:eastAsia="Batang"/>
          <w:b/>
          <w:lang w:val="it-IT"/>
        </w:rPr>
        <w:t>DEVE</w:t>
      </w:r>
      <w:r w:rsidRPr="00BB0613">
        <w:rPr>
          <w:rFonts w:eastAsia="Batang"/>
          <w:lang w:val="it-IT"/>
        </w:rPr>
        <w:t xml:space="preserve"> garantire l'univocità dell'istanza dell'identificativo a livello globale, l'attributo </w:t>
      </w:r>
      <w:r w:rsidRPr="00967282">
        <w:rPr>
          <w:rFonts w:ascii="Consolas" w:eastAsia="Batang" w:hAnsi="Consolas"/>
          <w:i/>
          <w:lang w:val="it-IT"/>
        </w:rPr>
        <w:t>extension</w:t>
      </w:r>
      <w:r w:rsidRPr="00BB0613">
        <w:rPr>
          <w:rFonts w:eastAsia="Batang"/>
          <w:lang w:val="it-IT"/>
        </w:rPr>
        <w:t xml:space="preserve"> che contiene l'identificativo dell'</w:t>
      </w:r>
      <w:r w:rsidRPr="00967282">
        <w:rPr>
          <w:rFonts w:ascii="Consolas" w:eastAsia="Batang" w:hAnsi="Consolas"/>
          <w:i/>
          <w:lang w:val="it-IT"/>
        </w:rPr>
        <w:t>id</w:t>
      </w:r>
      <w:r w:rsidRPr="00BB0613">
        <w:rPr>
          <w:rFonts w:eastAsia="Batang"/>
          <w:lang w:val="it-IT"/>
        </w:rPr>
        <w:t xml:space="preserve"> all'interno del dominio di identificazione.</w:t>
      </w:r>
    </w:p>
    <w:p w14:paraId="2929C528" w14:textId="7DBF878F" w:rsidR="00AB5FC0" w:rsidRPr="00BB0613" w:rsidRDefault="00AB5FC0" w:rsidP="00F963BA">
      <w:pPr>
        <w:pStyle w:val="Paragrafoelenco"/>
        <w:numPr>
          <w:ilvl w:val="0"/>
          <w:numId w:val="7"/>
        </w:numPr>
        <w:shd w:val="pct25" w:color="auto" w:fill="auto"/>
        <w:spacing w:after="120"/>
        <w:jc w:val="both"/>
        <w:rPr>
          <w:rFonts w:eastAsia="Batang"/>
          <w:lang w:val="it-IT" w:eastAsia="it-IT"/>
        </w:rPr>
      </w:pPr>
      <w:r w:rsidRPr="00BB0613">
        <w:rPr>
          <w:rFonts w:eastAsia="Batang"/>
          <w:lang w:val="it-IT"/>
        </w:rPr>
        <w:t xml:space="preserve">L'elemento </w:t>
      </w:r>
      <w:r w:rsidR="003441D7">
        <w:rPr>
          <w:rFonts w:ascii="Consolas" w:eastAsia="Batang" w:hAnsi="Consolas"/>
          <w:i/>
          <w:lang w:val="it-IT"/>
        </w:rPr>
        <w:t>&lt;C</w:t>
      </w:r>
      <w:r w:rsidR="003441D7" w:rsidRPr="00967282">
        <w:rPr>
          <w:rFonts w:ascii="Consolas" w:eastAsia="Batang" w:hAnsi="Consolas"/>
          <w:i/>
          <w:lang w:val="it-IT"/>
        </w:rPr>
        <w:t>linicalDocument</w:t>
      </w:r>
      <w:r w:rsidR="003441D7">
        <w:rPr>
          <w:rFonts w:ascii="Consolas" w:eastAsia="Batang" w:hAnsi="Consolas"/>
          <w:i/>
          <w:lang w:val="it-IT"/>
        </w:rPr>
        <w:t>&gt;</w:t>
      </w:r>
      <w:r w:rsidR="003441D7" w:rsidRPr="00967282">
        <w:rPr>
          <w:rFonts w:ascii="Consolas" w:eastAsia="Batang" w:hAnsi="Consolas"/>
          <w:i/>
          <w:lang w:val="it-IT"/>
        </w:rPr>
        <w:t>/</w:t>
      </w:r>
      <w:r w:rsidR="003441D7">
        <w:rPr>
          <w:rFonts w:ascii="Consolas" w:eastAsia="Batang" w:hAnsi="Consolas"/>
          <w:i/>
          <w:lang w:val="it-IT"/>
        </w:rPr>
        <w:t>&lt;</w:t>
      </w:r>
      <w:r w:rsidR="003441D7" w:rsidRPr="00967282">
        <w:rPr>
          <w:rFonts w:ascii="Consolas" w:eastAsia="Batang" w:hAnsi="Consolas"/>
          <w:i/>
          <w:lang w:val="it-IT"/>
        </w:rPr>
        <w:t>id</w:t>
      </w:r>
      <w:r w:rsidR="003441D7">
        <w:rPr>
          <w:rFonts w:ascii="Consolas" w:eastAsia="Batang" w:hAnsi="Consolas"/>
          <w:i/>
          <w:lang w:val="it-IT"/>
        </w:rPr>
        <w:t>&gt;</w:t>
      </w:r>
      <w:r w:rsidRPr="00BB0613">
        <w:rPr>
          <w:rFonts w:eastAsia="Batang"/>
          <w:b/>
          <w:lang w:val="it-IT"/>
        </w:rPr>
        <w:t xml:space="preserve"> DOVREBBE</w:t>
      </w:r>
      <w:r w:rsidRPr="00BB0613">
        <w:rPr>
          <w:rFonts w:eastAsia="Batang"/>
          <w:lang w:val="it-IT"/>
        </w:rPr>
        <w:t xml:space="preserve"> riportare</w:t>
      </w:r>
      <w:r w:rsidRPr="00BB0613">
        <w:rPr>
          <w:rFonts w:eastAsia="Batang"/>
          <w:b/>
          <w:lang w:val="it-IT"/>
        </w:rPr>
        <w:t xml:space="preserve"> </w:t>
      </w:r>
      <w:r w:rsidRPr="00BB0613">
        <w:rPr>
          <w:rFonts w:eastAsia="Batang"/>
          <w:lang w:val="it-IT"/>
        </w:rPr>
        <w:t xml:space="preserve">l'attributo </w:t>
      </w:r>
      <w:r w:rsidRPr="00967282">
        <w:rPr>
          <w:rFonts w:ascii="Consolas" w:eastAsia="Batang" w:hAnsi="Consolas"/>
          <w:i/>
          <w:lang w:val="it-IT"/>
        </w:rPr>
        <w:t>assigningAuthorityName</w:t>
      </w:r>
      <w:r w:rsidRPr="00BB0613">
        <w:rPr>
          <w:rFonts w:eastAsia="Batang"/>
          <w:lang w:val="it-IT"/>
        </w:rPr>
        <w:t xml:space="preserve"> valorizzato con il nome descrittivo assegnato alla struttura di riferimento del documento a cui l'OID della </w:t>
      </w:r>
      <w:r w:rsidRPr="00967282">
        <w:rPr>
          <w:rFonts w:ascii="Consolas" w:eastAsia="Batang" w:hAnsi="Consolas"/>
          <w:i/>
          <w:lang w:val="it-IT"/>
        </w:rPr>
        <w:t>root</w:t>
      </w:r>
      <w:r w:rsidRPr="00BB0613">
        <w:rPr>
          <w:rFonts w:eastAsia="Batang"/>
          <w:lang w:val="it-IT"/>
        </w:rPr>
        <w:t xml:space="preserve"> fa riferimento.</w:t>
      </w:r>
    </w:p>
    <w:p w14:paraId="6CD654CA" w14:textId="77777777" w:rsidR="00233AFF" w:rsidRPr="00BB0613" w:rsidRDefault="00233AFF" w:rsidP="006754AD">
      <w:pPr>
        <w:pStyle w:val="Titolo2"/>
        <w:spacing w:after="120"/>
      </w:pPr>
      <w:bookmarkStart w:id="183" w:name="_Toc511750080"/>
      <w:r w:rsidRPr="00BB0613">
        <w:t xml:space="preserve">Codice del documento: </w:t>
      </w:r>
      <w:r w:rsidRPr="00795EC1">
        <w:rPr>
          <w:rStyle w:val="tagxmlCarattere"/>
          <w:rFonts w:ascii="Consolas" w:hAnsi="Consolas"/>
          <w:sz w:val="28"/>
          <w:szCs w:val="22"/>
        </w:rPr>
        <w:t>&lt;code&gt;</w:t>
      </w:r>
      <w:bookmarkEnd w:id="174"/>
      <w:bookmarkEnd w:id="175"/>
      <w:bookmarkEnd w:id="176"/>
      <w:bookmarkEnd w:id="177"/>
      <w:bookmarkEnd w:id="178"/>
      <w:bookmarkEnd w:id="183"/>
    </w:p>
    <w:p w14:paraId="1C8F3F3D" w14:textId="77777777" w:rsidR="00AB5FC0" w:rsidRPr="00BB0613" w:rsidRDefault="00AB5FC0" w:rsidP="006754AD">
      <w:pPr>
        <w:spacing w:after="120"/>
        <w:jc w:val="both"/>
      </w:pPr>
      <w:bookmarkStart w:id="184" w:name="_Toc385328242"/>
      <w:bookmarkStart w:id="185" w:name="_Toc493863186"/>
      <w:bookmarkStart w:id="186" w:name="_Toc494797389"/>
      <w:r w:rsidRPr="00BB0613">
        <w:t xml:space="preserve">Elemento </w:t>
      </w:r>
      <w:r w:rsidRPr="00C908A4">
        <w:rPr>
          <w:b/>
        </w:rPr>
        <w:t>OBBLIGATORIO</w:t>
      </w:r>
      <w:r w:rsidRPr="00BB0613">
        <w:t xml:space="preserve"> che indica la tipologia di documento.</w:t>
      </w:r>
    </w:p>
    <w:p w14:paraId="3E79CF51" w14:textId="77777777" w:rsidR="00AB5FC0" w:rsidRPr="00BB0613" w:rsidRDefault="00AB5FC0" w:rsidP="006754AD">
      <w:pPr>
        <w:spacing w:after="120"/>
        <w:jc w:val="both"/>
      </w:pPr>
      <w:r w:rsidRPr="00BB0613">
        <w:t xml:space="preserve">L'elemento </w:t>
      </w:r>
      <w:r w:rsidRPr="00795EC1">
        <w:rPr>
          <w:rFonts w:ascii="Consolas" w:hAnsi="Consolas"/>
          <w:sz w:val="18"/>
        </w:rPr>
        <w:t>&lt;code&gt;</w:t>
      </w:r>
      <w:r w:rsidRPr="00BB0613">
        <w:rPr>
          <w:rFonts w:ascii="Consolas" w:hAnsi="Consolas"/>
          <w:sz w:val="18"/>
        </w:rPr>
        <w:t xml:space="preserve"> </w:t>
      </w:r>
      <w:r w:rsidRPr="00BB0613">
        <w:t>riporta un codice che identifica la tipologia di documento a cui il CDA si riferisce (prescrizione, tipologia referto, lettera di dimissione, patient summary).</w:t>
      </w:r>
    </w:p>
    <w:p w14:paraId="62132D31" w14:textId="61C49CCE" w:rsidR="00AB5FC0" w:rsidRPr="00BB0613" w:rsidRDefault="00AB5FC0" w:rsidP="006754AD">
      <w:pPr>
        <w:spacing w:after="120"/>
        <w:jc w:val="both"/>
      </w:pPr>
      <w:r w:rsidRPr="00BB0613">
        <w:t xml:space="preserve">Il valore </w:t>
      </w:r>
      <w:r w:rsidR="00C908A4" w:rsidRPr="00C908A4">
        <w:rPr>
          <w:b/>
        </w:rPr>
        <w:t>DEVE</w:t>
      </w:r>
      <w:r w:rsidRPr="00BB0613">
        <w:t xml:space="preserve"> fare riferimento al sistema di codifica LOINC o, in assenza di codici </w:t>
      </w:r>
      <w:r w:rsidRPr="00BB0613">
        <w:lastRenderedPageBreak/>
        <w:t>specifici, ad un'ulteriore codifica condivisa.</w:t>
      </w:r>
    </w:p>
    <w:p w14:paraId="14B997AE" w14:textId="6AAFFC16" w:rsidR="00AB5FC0" w:rsidRPr="00BB0613" w:rsidRDefault="00AB5FC0" w:rsidP="006754AD">
      <w:pPr>
        <w:spacing w:after="120"/>
        <w:jc w:val="both"/>
      </w:pPr>
      <w:r w:rsidRPr="00BB0613">
        <w:t>Nel seguito si farà esplicito riferimento al sistema di codifica LOINC. In particolare, si dovrà utilizzare il codice LOINC "</w:t>
      </w:r>
      <w:commentRangeStart w:id="187"/>
      <w:r w:rsidRPr="00BB0613">
        <w:t xml:space="preserve">68604-8 </w:t>
      </w:r>
      <w:commentRangeEnd w:id="187"/>
      <w:r w:rsidR="00CF14E2">
        <w:rPr>
          <w:rStyle w:val="Rimandocommento"/>
        </w:rPr>
        <w:commentReference w:id="187"/>
      </w:r>
      <w:r w:rsidRPr="00BB0613">
        <w:t>– Referto Radiologico” per identificare il documento clinico strut</w:t>
      </w:r>
      <w:r w:rsidR="007244AB">
        <w:t>turato Referto di Radiologia (</w:t>
      </w:r>
      <w:commentRangeStart w:id="188"/>
      <w:r w:rsidRPr="007244AB">
        <w:rPr>
          <w:highlight w:val="green"/>
        </w:rPr>
        <w:t>RAD</w:t>
      </w:r>
      <w:commentRangeEnd w:id="188"/>
      <w:r w:rsidR="007244AB">
        <w:rPr>
          <w:rStyle w:val="Rimandocommento"/>
        </w:rPr>
        <w:commentReference w:id="188"/>
      </w:r>
      <w:r w:rsidRPr="00BB0613">
        <w:t>).</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3"/>
        <w:gridCol w:w="763"/>
        <w:gridCol w:w="3198"/>
        <w:gridCol w:w="3594"/>
      </w:tblGrid>
      <w:tr w:rsidR="00AB5FC0" w:rsidRPr="00BB0613" w14:paraId="63EB388D" w14:textId="77777777" w:rsidTr="00D65B54">
        <w:trPr>
          <w:trHeight w:val="265"/>
        </w:trPr>
        <w:tc>
          <w:tcPr>
            <w:tcW w:w="2243" w:type="dxa"/>
            <w:shd w:val="clear" w:color="auto" w:fill="FFC000"/>
            <w:vAlign w:val="center"/>
          </w:tcPr>
          <w:p w14:paraId="2EFCB0C0" w14:textId="77777777" w:rsidR="00AB5FC0" w:rsidRPr="00BB0613" w:rsidRDefault="00AB5FC0" w:rsidP="006754AD">
            <w:pPr>
              <w:spacing w:after="120"/>
              <w:jc w:val="both"/>
              <w:rPr>
                <w:sz w:val="20"/>
              </w:rPr>
            </w:pPr>
            <w:r w:rsidRPr="00BB0613">
              <w:rPr>
                <w:sz w:val="20"/>
              </w:rPr>
              <w:t>Attributo</w:t>
            </w:r>
          </w:p>
        </w:tc>
        <w:tc>
          <w:tcPr>
            <w:tcW w:w="763" w:type="dxa"/>
            <w:shd w:val="clear" w:color="auto" w:fill="FFC000"/>
            <w:vAlign w:val="center"/>
          </w:tcPr>
          <w:p w14:paraId="2F15749E" w14:textId="77777777" w:rsidR="00AB5FC0" w:rsidRPr="00BB0613" w:rsidRDefault="00AB5FC0" w:rsidP="006754AD">
            <w:pPr>
              <w:spacing w:after="120"/>
              <w:jc w:val="both"/>
              <w:rPr>
                <w:sz w:val="20"/>
              </w:rPr>
            </w:pPr>
            <w:r w:rsidRPr="00BB0613">
              <w:rPr>
                <w:sz w:val="20"/>
              </w:rPr>
              <w:t>Tipo</w:t>
            </w:r>
          </w:p>
        </w:tc>
        <w:tc>
          <w:tcPr>
            <w:tcW w:w="3198" w:type="dxa"/>
            <w:shd w:val="clear" w:color="auto" w:fill="FFC000"/>
            <w:vAlign w:val="center"/>
          </w:tcPr>
          <w:p w14:paraId="65279415" w14:textId="77777777" w:rsidR="00AB5FC0" w:rsidRPr="00BB0613" w:rsidRDefault="00AB5FC0" w:rsidP="006754AD">
            <w:pPr>
              <w:spacing w:after="120"/>
              <w:jc w:val="both"/>
              <w:rPr>
                <w:sz w:val="20"/>
              </w:rPr>
            </w:pPr>
            <w:r w:rsidRPr="00BB0613">
              <w:rPr>
                <w:sz w:val="20"/>
              </w:rPr>
              <w:t>Valore</w:t>
            </w:r>
          </w:p>
        </w:tc>
        <w:tc>
          <w:tcPr>
            <w:tcW w:w="3594" w:type="dxa"/>
            <w:shd w:val="clear" w:color="auto" w:fill="FFC000"/>
            <w:vAlign w:val="center"/>
          </w:tcPr>
          <w:p w14:paraId="3A68DCCB" w14:textId="77777777" w:rsidR="00AB5FC0" w:rsidRPr="00BB0613" w:rsidRDefault="00AB5FC0" w:rsidP="006754AD">
            <w:pPr>
              <w:spacing w:after="120"/>
              <w:jc w:val="both"/>
              <w:rPr>
                <w:sz w:val="20"/>
              </w:rPr>
            </w:pPr>
            <w:r w:rsidRPr="00BB0613">
              <w:rPr>
                <w:sz w:val="20"/>
              </w:rPr>
              <w:t>Dettagli</w:t>
            </w:r>
          </w:p>
        </w:tc>
      </w:tr>
      <w:tr w:rsidR="00AB5FC0" w:rsidRPr="00BB0613" w14:paraId="2D9D532C" w14:textId="77777777" w:rsidTr="008D721C">
        <w:trPr>
          <w:trHeight w:val="716"/>
        </w:trPr>
        <w:tc>
          <w:tcPr>
            <w:tcW w:w="2243" w:type="dxa"/>
            <w:vAlign w:val="center"/>
          </w:tcPr>
          <w:p w14:paraId="51E56D23" w14:textId="77777777" w:rsidR="00AB5FC0" w:rsidRPr="00BB0613" w:rsidRDefault="00AB5FC0" w:rsidP="006754AD">
            <w:pPr>
              <w:spacing w:after="120"/>
              <w:jc w:val="both"/>
              <w:rPr>
                <w:sz w:val="20"/>
              </w:rPr>
            </w:pPr>
            <w:r w:rsidRPr="00BB0613">
              <w:rPr>
                <w:sz w:val="20"/>
              </w:rPr>
              <w:t>codeSystem</w:t>
            </w:r>
          </w:p>
        </w:tc>
        <w:tc>
          <w:tcPr>
            <w:tcW w:w="763" w:type="dxa"/>
            <w:vAlign w:val="center"/>
          </w:tcPr>
          <w:p w14:paraId="6998B17A" w14:textId="77777777" w:rsidR="00AB5FC0" w:rsidRPr="00BB0613" w:rsidRDefault="00AB5FC0" w:rsidP="006754AD">
            <w:pPr>
              <w:spacing w:after="120"/>
              <w:jc w:val="both"/>
              <w:rPr>
                <w:sz w:val="20"/>
              </w:rPr>
            </w:pPr>
            <w:r w:rsidRPr="00BB0613">
              <w:rPr>
                <w:sz w:val="20"/>
              </w:rPr>
              <w:t>OID</w:t>
            </w:r>
          </w:p>
        </w:tc>
        <w:tc>
          <w:tcPr>
            <w:tcW w:w="3198" w:type="dxa"/>
            <w:vAlign w:val="center"/>
          </w:tcPr>
          <w:p w14:paraId="21DD8664" w14:textId="77777777" w:rsidR="00AB5FC0" w:rsidRPr="00BB0613" w:rsidRDefault="00AB5FC0" w:rsidP="006754AD">
            <w:pPr>
              <w:spacing w:after="120"/>
              <w:jc w:val="both"/>
              <w:rPr>
                <w:sz w:val="20"/>
              </w:rPr>
            </w:pPr>
            <w:r w:rsidRPr="00BB0613">
              <w:rPr>
                <w:sz w:val="20"/>
              </w:rPr>
              <w:t>"2.16.840.1.113883.6.1"</w:t>
            </w:r>
          </w:p>
        </w:tc>
        <w:tc>
          <w:tcPr>
            <w:tcW w:w="3594" w:type="dxa"/>
            <w:vAlign w:val="center"/>
          </w:tcPr>
          <w:p w14:paraId="4A79617A" w14:textId="77777777" w:rsidR="00AB5FC0" w:rsidRPr="00BB0613" w:rsidRDefault="00AB5FC0" w:rsidP="006754AD">
            <w:pPr>
              <w:spacing w:after="120"/>
              <w:jc w:val="both"/>
              <w:rPr>
                <w:sz w:val="20"/>
              </w:rPr>
            </w:pPr>
            <w:r w:rsidRPr="00BB0613">
              <w:rPr>
                <w:sz w:val="20"/>
              </w:rPr>
              <w:t>OID del sistema di codifica dei codici di documento LOINC.</w:t>
            </w:r>
          </w:p>
        </w:tc>
      </w:tr>
      <w:tr w:rsidR="00AB5FC0" w:rsidRPr="00BB0613" w14:paraId="00E35903" w14:textId="77777777" w:rsidTr="008D721C">
        <w:trPr>
          <w:trHeight w:val="898"/>
        </w:trPr>
        <w:tc>
          <w:tcPr>
            <w:tcW w:w="2243" w:type="dxa"/>
            <w:vAlign w:val="center"/>
          </w:tcPr>
          <w:p w14:paraId="078C8E43" w14:textId="77777777" w:rsidR="00AB5FC0" w:rsidRPr="00BB0613" w:rsidRDefault="00AB5FC0" w:rsidP="006754AD">
            <w:pPr>
              <w:spacing w:after="120"/>
              <w:jc w:val="both"/>
              <w:rPr>
                <w:bCs/>
                <w:sz w:val="20"/>
              </w:rPr>
            </w:pPr>
            <w:r w:rsidRPr="00BB0613">
              <w:rPr>
                <w:sz w:val="20"/>
              </w:rPr>
              <w:t>code</w:t>
            </w:r>
          </w:p>
        </w:tc>
        <w:tc>
          <w:tcPr>
            <w:tcW w:w="763" w:type="dxa"/>
            <w:vAlign w:val="center"/>
          </w:tcPr>
          <w:p w14:paraId="363A5A8F" w14:textId="77777777" w:rsidR="00AB5FC0" w:rsidRPr="00BB0613" w:rsidRDefault="00AB5FC0" w:rsidP="006754AD">
            <w:pPr>
              <w:spacing w:after="120"/>
              <w:jc w:val="both"/>
              <w:rPr>
                <w:sz w:val="20"/>
              </w:rPr>
            </w:pPr>
            <w:r w:rsidRPr="00BB0613">
              <w:rPr>
                <w:sz w:val="20"/>
              </w:rPr>
              <w:t>CS</w:t>
            </w:r>
          </w:p>
        </w:tc>
        <w:tc>
          <w:tcPr>
            <w:tcW w:w="3198" w:type="dxa"/>
            <w:vAlign w:val="center"/>
          </w:tcPr>
          <w:p w14:paraId="77B0FEF5" w14:textId="39B66B6F" w:rsidR="00AB5FC0" w:rsidRPr="00BD3C44" w:rsidRDefault="00AB5FC0" w:rsidP="006754AD">
            <w:pPr>
              <w:spacing w:after="120"/>
              <w:jc w:val="both"/>
              <w:rPr>
                <w:sz w:val="20"/>
              </w:rPr>
            </w:pPr>
            <w:r w:rsidRPr="00BD3C44">
              <w:rPr>
                <w:sz w:val="20"/>
              </w:rPr>
              <w:t>“68604-8”</w:t>
            </w:r>
          </w:p>
        </w:tc>
        <w:tc>
          <w:tcPr>
            <w:tcW w:w="3594" w:type="dxa"/>
            <w:vAlign w:val="center"/>
          </w:tcPr>
          <w:p w14:paraId="5C31E321" w14:textId="77777777" w:rsidR="00AB5FC0" w:rsidRPr="00BB0613" w:rsidRDefault="00AB5FC0" w:rsidP="006754AD">
            <w:pPr>
              <w:spacing w:after="120"/>
              <w:jc w:val="both"/>
              <w:rPr>
                <w:sz w:val="20"/>
              </w:rPr>
            </w:pPr>
            <w:r w:rsidRPr="00BB0613">
              <w:rPr>
                <w:sz w:val="20"/>
              </w:rPr>
              <w:t>Codice relativo alla tipologia di documento trattata (Referto di Radiologia).</w:t>
            </w:r>
          </w:p>
        </w:tc>
      </w:tr>
      <w:tr w:rsidR="00AB5FC0" w:rsidRPr="00BB0613" w14:paraId="2A60EDDC" w14:textId="77777777" w:rsidTr="008D721C">
        <w:trPr>
          <w:trHeight w:val="489"/>
        </w:trPr>
        <w:tc>
          <w:tcPr>
            <w:tcW w:w="2243" w:type="dxa"/>
            <w:vAlign w:val="center"/>
          </w:tcPr>
          <w:p w14:paraId="2CDA6A69" w14:textId="77777777" w:rsidR="00AB5FC0" w:rsidRPr="00BB0613" w:rsidRDefault="00AB5FC0" w:rsidP="006754AD">
            <w:pPr>
              <w:spacing w:after="120"/>
              <w:jc w:val="both"/>
              <w:rPr>
                <w:bCs/>
                <w:sz w:val="20"/>
              </w:rPr>
            </w:pPr>
            <w:r w:rsidRPr="00BB0613">
              <w:rPr>
                <w:sz w:val="20"/>
              </w:rPr>
              <w:t>codeSystemName</w:t>
            </w:r>
            <w:r w:rsidRPr="00BB0613">
              <w:rPr>
                <w:bCs/>
                <w:sz w:val="20"/>
              </w:rPr>
              <w:t xml:space="preserve"> </w:t>
            </w:r>
          </w:p>
        </w:tc>
        <w:tc>
          <w:tcPr>
            <w:tcW w:w="763" w:type="dxa"/>
            <w:vAlign w:val="center"/>
          </w:tcPr>
          <w:p w14:paraId="5230F8F7" w14:textId="77777777" w:rsidR="00AB5FC0" w:rsidRPr="00BB0613" w:rsidRDefault="00AB5FC0" w:rsidP="006754AD">
            <w:pPr>
              <w:spacing w:after="120"/>
              <w:jc w:val="both"/>
              <w:rPr>
                <w:sz w:val="20"/>
              </w:rPr>
            </w:pPr>
            <w:r w:rsidRPr="00BB0613">
              <w:rPr>
                <w:sz w:val="20"/>
              </w:rPr>
              <w:t>ST</w:t>
            </w:r>
          </w:p>
        </w:tc>
        <w:tc>
          <w:tcPr>
            <w:tcW w:w="3198" w:type="dxa"/>
            <w:vAlign w:val="center"/>
          </w:tcPr>
          <w:p w14:paraId="3BCBF143" w14:textId="77777777" w:rsidR="00AB5FC0" w:rsidRPr="00BB0613" w:rsidRDefault="00AB5FC0" w:rsidP="006754AD">
            <w:pPr>
              <w:spacing w:after="120"/>
              <w:jc w:val="both"/>
              <w:rPr>
                <w:bCs/>
                <w:sz w:val="20"/>
              </w:rPr>
            </w:pPr>
            <w:r w:rsidRPr="00BB0613">
              <w:rPr>
                <w:sz w:val="20"/>
              </w:rPr>
              <w:t>"LOINC"</w:t>
            </w:r>
          </w:p>
        </w:tc>
        <w:tc>
          <w:tcPr>
            <w:tcW w:w="3594" w:type="dxa"/>
            <w:vAlign w:val="center"/>
          </w:tcPr>
          <w:p w14:paraId="19F36B1D" w14:textId="77777777" w:rsidR="00AB5FC0" w:rsidRPr="00BB0613" w:rsidRDefault="00AB5FC0" w:rsidP="006754AD">
            <w:pPr>
              <w:spacing w:after="120"/>
              <w:jc w:val="both"/>
              <w:rPr>
                <w:sz w:val="20"/>
              </w:rPr>
            </w:pPr>
            <w:r w:rsidRPr="00BB0613">
              <w:rPr>
                <w:sz w:val="20"/>
              </w:rPr>
              <w:t>Nome del vocabolario.</w:t>
            </w:r>
          </w:p>
        </w:tc>
      </w:tr>
      <w:tr w:rsidR="00AB5FC0" w:rsidRPr="00BB0613" w14:paraId="03E968F9" w14:textId="77777777" w:rsidTr="008D721C">
        <w:trPr>
          <w:trHeight w:val="489"/>
        </w:trPr>
        <w:tc>
          <w:tcPr>
            <w:tcW w:w="2243" w:type="dxa"/>
            <w:vAlign w:val="center"/>
          </w:tcPr>
          <w:p w14:paraId="6391DED8" w14:textId="77777777" w:rsidR="00AB5FC0" w:rsidRPr="00BB0613" w:rsidRDefault="00AB5FC0" w:rsidP="006754AD">
            <w:pPr>
              <w:spacing w:after="120"/>
              <w:jc w:val="both"/>
              <w:rPr>
                <w:bCs/>
                <w:sz w:val="20"/>
              </w:rPr>
            </w:pPr>
            <w:r w:rsidRPr="00BB0613">
              <w:rPr>
                <w:sz w:val="20"/>
              </w:rPr>
              <w:t>codeSystemVersion</w:t>
            </w:r>
          </w:p>
        </w:tc>
        <w:tc>
          <w:tcPr>
            <w:tcW w:w="763" w:type="dxa"/>
            <w:vAlign w:val="center"/>
          </w:tcPr>
          <w:p w14:paraId="6E1F0112" w14:textId="77777777" w:rsidR="00AB5FC0" w:rsidRPr="00BB0613" w:rsidRDefault="00AB5FC0" w:rsidP="006754AD">
            <w:pPr>
              <w:spacing w:after="120"/>
              <w:jc w:val="both"/>
              <w:rPr>
                <w:sz w:val="20"/>
              </w:rPr>
            </w:pPr>
            <w:r w:rsidRPr="00BB0613">
              <w:rPr>
                <w:sz w:val="20"/>
              </w:rPr>
              <w:t>ST</w:t>
            </w:r>
          </w:p>
        </w:tc>
        <w:tc>
          <w:tcPr>
            <w:tcW w:w="3198" w:type="dxa"/>
            <w:vAlign w:val="center"/>
          </w:tcPr>
          <w:p w14:paraId="3679125D" w14:textId="77777777" w:rsidR="00AB5FC0" w:rsidRPr="00BB0613" w:rsidRDefault="00AB5FC0" w:rsidP="006754AD">
            <w:pPr>
              <w:spacing w:after="120"/>
              <w:jc w:val="both"/>
              <w:rPr>
                <w:sz w:val="20"/>
                <w:lang w:val="de-DE"/>
              </w:rPr>
            </w:pPr>
            <w:r w:rsidRPr="00BB0613">
              <w:rPr>
                <w:sz w:val="20"/>
                <w:lang w:val="de-DE"/>
              </w:rPr>
              <w:t>[Versione Loinc]</w:t>
            </w:r>
          </w:p>
        </w:tc>
        <w:tc>
          <w:tcPr>
            <w:tcW w:w="3594" w:type="dxa"/>
            <w:vAlign w:val="center"/>
          </w:tcPr>
          <w:p w14:paraId="5DC25951" w14:textId="77777777" w:rsidR="00AB5FC0" w:rsidRPr="00BB0613" w:rsidRDefault="00AB5FC0" w:rsidP="006754AD">
            <w:pPr>
              <w:spacing w:after="120"/>
              <w:jc w:val="both"/>
              <w:rPr>
                <w:sz w:val="20"/>
              </w:rPr>
            </w:pPr>
            <w:r w:rsidRPr="00BB0613">
              <w:rPr>
                <w:sz w:val="20"/>
              </w:rPr>
              <w:t>Versione del vocabolario.</w:t>
            </w:r>
          </w:p>
        </w:tc>
      </w:tr>
      <w:tr w:rsidR="00AB5FC0" w:rsidRPr="00BB0613" w14:paraId="34083E9C" w14:textId="77777777" w:rsidTr="008D721C">
        <w:trPr>
          <w:trHeight w:val="1125"/>
        </w:trPr>
        <w:tc>
          <w:tcPr>
            <w:tcW w:w="2243" w:type="dxa"/>
            <w:vAlign w:val="center"/>
          </w:tcPr>
          <w:p w14:paraId="2C6CC531" w14:textId="77777777" w:rsidR="00AB5FC0" w:rsidRPr="00BB0613" w:rsidRDefault="00AB5FC0" w:rsidP="006754AD">
            <w:pPr>
              <w:spacing w:after="120"/>
              <w:jc w:val="both"/>
              <w:rPr>
                <w:bCs/>
                <w:sz w:val="20"/>
              </w:rPr>
            </w:pPr>
            <w:r w:rsidRPr="00BB0613">
              <w:rPr>
                <w:sz w:val="20"/>
              </w:rPr>
              <w:t>displayName</w:t>
            </w:r>
          </w:p>
        </w:tc>
        <w:tc>
          <w:tcPr>
            <w:tcW w:w="763" w:type="dxa"/>
            <w:vAlign w:val="center"/>
          </w:tcPr>
          <w:p w14:paraId="63D5AD22" w14:textId="77777777" w:rsidR="00AB5FC0" w:rsidRPr="00BB0613" w:rsidRDefault="00AB5FC0" w:rsidP="006754AD">
            <w:pPr>
              <w:spacing w:after="120"/>
              <w:jc w:val="both"/>
              <w:rPr>
                <w:sz w:val="20"/>
              </w:rPr>
            </w:pPr>
            <w:r w:rsidRPr="00BB0613">
              <w:rPr>
                <w:sz w:val="20"/>
              </w:rPr>
              <w:t>ST</w:t>
            </w:r>
          </w:p>
        </w:tc>
        <w:tc>
          <w:tcPr>
            <w:tcW w:w="3198" w:type="dxa"/>
            <w:vAlign w:val="center"/>
          </w:tcPr>
          <w:p w14:paraId="175FE45F" w14:textId="77777777" w:rsidR="00AB5FC0" w:rsidRPr="00BB0613" w:rsidRDefault="00AB5FC0" w:rsidP="006754AD">
            <w:pPr>
              <w:spacing w:after="120"/>
              <w:jc w:val="both"/>
              <w:rPr>
                <w:sz w:val="20"/>
              </w:rPr>
            </w:pPr>
            <w:r w:rsidRPr="00BB0613">
              <w:rPr>
                <w:sz w:val="20"/>
              </w:rPr>
              <w:t>"</w:t>
            </w:r>
            <w:r w:rsidRPr="00BB0613">
              <w:t>Referto Radiologico</w:t>
            </w:r>
            <w:r w:rsidRPr="00BB0613">
              <w:rPr>
                <w:sz w:val="20"/>
              </w:rPr>
              <w:t>"</w:t>
            </w:r>
          </w:p>
        </w:tc>
        <w:tc>
          <w:tcPr>
            <w:tcW w:w="3594" w:type="dxa"/>
            <w:vAlign w:val="center"/>
          </w:tcPr>
          <w:p w14:paraId="54C8BD05" w14:textId="77777777" w:rsidR="00AB5FC0" w:rsidRPr="00BB0613" w:rsidRDefault="00AB5FC0" w:rsidP="006754AD">
            <w:pPr>
              <w:spacing w:after="120"/>
              <w:jc w:val="both"/>
              <w:rPr>
                <w:sz w:val="20"/>
              </w:rPr>
            </w:pPr>
            <w:r w:rsidRPr="00BB0613">
              <w:rPr>
                <w:sz w:val="20"/>
              </w:rPr>
              <w:t>Nome o titolo descrittivo del codice con cui è visualizzato dal sistema all'utente.</w:t>
            </w:r>
          </w:p>
        </w:tc>
      </w:tr>
    </w:tbl>
    <w:p w14:paraId="0A0494B0" w14:textId="77777777" w:rsidR="00AB5FC0" w:rsidRPr="00BB0613" w:rsidRDefault="00AB5FC0" w:rsidP="006754AD">
      <w:pPr>
        <w:spacing w:after="120"/>
        <w:jc w:val="both"/>
      </w:pPr>
      <w:r w:rsidRPr="00BB0613">
        <w:t xml:space="preserve">Esempio di utilizzo: </w:t>
      </w:r>
    </w:p>
    <w:p w14:paraId="6CC8DDEE" w14:textId="77777777" w:rsidR="00AB5FC0" w:rsidRPr="00795EC1" w:rsidRDefault="00AB5FC0" w:rsidP="00F963BA">
      <w:pPr>
        <w:widowControl/>
        <w:numPr>
          <w:ilvl w:val="0"/>
          <w:numId w:val="31"/>
        </w:numPr>
        <w:pBdr>
          <w:left w:val="single" w:sz="18" w:space="0" w:color="6CE26C"/>
        </w:pBdr>
        <w:shd w:val="clear" w:color="auto" w:fill="FFFFFF"/>
        <w:spacing w:beforeAutospacing="1" w:line="210" w:lineRule="atLeast"/>
        <w:jc w:val="both"/>
        <w:rPr>
          <w:rFonts w:ascii="Consolas" w:hAnsi="Consolas"/>
          <w:color w:val="5C5C5C"/>
          <w:sz w:val="18"/>
          <w:szCs w:val="18"/>
        </w:rPr>
      </w:pPr>
      <w:r w:rsidRPr="00795EC1">
        <w:rPr>
          <w:rFonts w:ascii="Consolas" w:hAnsi="Consolas"/>
          <w:b/>
          <w:bCs/>
          <w:color w:val="006699"/>
          <w:sz w:val="18"/>
          <w:szCs w:val="18"/>
          <w:bdr w:val="none" w:sz="0" w:space="0" w:color="auto" w:frame="1"/>
        </w:rPr>
        <w:t>&lt;code</w:t>
      </w:r>
      <w:r w:rsidRPr="00795EC1">
        <w:rPr>
          <w:rFonts w:ascii="Consolas" w:hAnsi="Consolas"/>
          <w:color w:val="000000"/>
          <w:sz w:val="18"/>
          <w:szCs w:val="18"/>
          <w:bdr w:val="none" w:sz="0" w:space="0" w:color="auto" w:frame="1"/>
        </w:rPr>
        <w:t>    </w:t>
      </w:r>
      <w:r w:rsidRPr="00795EC1">
        <w:rPr>
          <w:rFonts w:ascii="Consolas" w:hAnsi="Consolas"/>
          <w:color w:val="000000"/>
          <w:sz w:val="18"/>
          <w:szCs w:val="18"/>
          <w:bdr w:val="none" w:sz="0" w:space="0" w:color="auto" w:frame="1"/>
        </w:rPr>
        <w:tab/>
      </w:r>
      <w:r w:rsidRPr="00795EC1">
        <w:rPr>
          <w:rFonts w:ascii="Consolas" w:hAnsi="Consolas"/>
          <w:color w:val="FF0000"/>
          <w:sz w:val="18"/>
          <w:szCs w:val="18"/>
          <w:bdr w:val="none" w:sz="0" w:space="0" w:color="auto" w:frame="1"/>
        </w:rPr>
        <w:t>code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"68604-8”</w:t>
      </w:r>
      <w:r w:rsidRPr="00795EC1">
        <w:rPr>
          <w:rFonts w:ascii="Consolas" w:hAnsi="Consolas"/>
          <w:color w:val="000000"/>
          <w:sz w:val="18"/>
          <w:szCs w:val="18"/>
          <w:bdr w:val="none" w:sz="0" w:space="0" w:color="auto" w:frame="1"/>
        </w:rPr>
        <w:t>  </w:t>
      </w:r>
    </w:p>
    <w:p w14:paraId="70F6E3ED" w14:textId="77777777" w:rsidR="00AB5FC0" w:rsidRPr="00795EC1" w:rsidRDefault="00AB5FC0" w:rsidP="00F963BA">
      <w:pPr>
        <w:widowControl/>
        <w:numPr>
          <w:ilvl w:val="0"/>
          <w:numId w:val="31"/>
        </w:numPr>
        <w:pBdr>
          <w:left w:val="single" w:sz="18" w:space="0" w:color="6CE26C"/>
        </w:pBdr>
        <w:shd w:val="clear" w:color="auto" w:fill="F8F8F8"/>
        <w:spacing w:beforeAutospacing="1" w:line="210" w:lineRule="atLeast"/>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000000"/>
          <w:sz w:val="18"/>
          <w:szCs w:val="18"/>
          <w:bdr w:val="none" w:sz="0" w:space="0" w:color="auto" w:frame="1"/>
        </w:rPr>
        <w:tab/>
      </w:r>
      <w:r w:rsidRPr="00795EC1">
        <w:rPr>
          <w:rFonts w:ascii="Consolas" w:hAnsi="Consolas"/>
          <w:color w:val="000000"/>
          <w:sz w:val="18"/>
          <w:szCs w:val="18"/>
          <w:bdr w:val="none" w:sz="0" w:space="0" w:color="auto" w:frame="1"/>
        </w:rPr>
        <w:tab/>
      </w:r>
      <w:r w:rsidRPr="00795EC1">
        <w:rPr>
          <w:rFonts w:ascii="Consolas" w:hAnsi="Consolas"/>
          <w:color w:val="FF0000"/>
          <w:sz w:val="18"/>
          <w:szCs w:val="18"/>
          <w:bdr w:val="none" w:sz="0" w:space="0" w:color="auto" w:frame="1"/>
        </w:rPr>
        <w:t>codeSystem</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"2.16.840.1.113883.6.1"</w:t>
      </w:r>
      <w:r w:rsidRPr="00795EC1">
        <w:rPr>
          <w:rFonts w:ascii="Consolas" w:hAnsi="Consolas"/>
          <w:color w:val="000000"/>
          <w:sz w:val="18"/>
          <w:szCs w:val="18"/>
          <w:bdr w:val="none" w:sz="0" w:space="0" w:color="auto" w:frame="1"/>
        </w:rPr>
        <w:t>  </w:t>
      </w:r>
    </w:p>
    <w:p w14:paraId="4A92EDAA" w14:textId="77777777" w:rsidR="00AB5FC0" w:rsidRPr="00795EC1" w:rsidRDefault="00AB5FC0" w:rsidP="00F963BA">
      <w:pPr>
        <w:widowControl/>
        <w:numPr>
          <w:ilvl w:val="0"/>
          <w:numId w:val="31"/>
        </w:numPr>
        <w:pBdr>
          <w:left w:val="single" w:sz="18" w:space="0" w:color="6CE26C"/>
        </w:pBdr>
        <w:shd w:val="clear" w:color="auto" w:fill="FFFFFF"/>
        <w:spacing w:beforeAutospacing="1" w:line="210" w:lineRule="atLeast"/>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000000"/>
          <w:sz w:val="18"/>
          <w:szCs w:val="18"/>
          <w:bdr w:val="none" w:sz="0" w:space="0" w:color="auto" w:frame="1"/>
        </w:rPr>
        <w:tab/>
      </w:r>
      <w:r w:rsidRPr="00795EC1">
        <w:rPr>
          <w:rFonts w:ascii="Consolas" w:hAnsi="Consolas"/>
          <w:color w:val="000000"/>
          <w:sz w:val="18"/>
          <w:szCs w:val="18"/>
          <w:bdr w:val="none" w:sz="0" w:space="0" w:color="auto" w:frame="1"/>
        </w:rPr>
        <w:tab/>
      </w:r>
      <w:r w:rsidRPr="00795EC1">
        <w:rPr>
          <w:rFonts w:ascii="Consolas" w:hAnsi="Consolas"/>
          <w:color w:val="FF0000"/>
          <w:sz w:val="18"/>
          <w:szCs w:val="18"/>
          <w:bdr w:val="none" w:sz="0" w:space="0" w:color="auto" w:frame="1"/>
        </w:rPr>
        <w:t>codeSystemName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"LOINC"</w:t>
      </w:r>
      <w:r w:rsidRPr="00795EC1">
        <w:rPr>
          <w:rFonts w:ascii="Consolas" w:hAnsi="Consolas"/>
          <w:color w:val="000000"/>
          <w:sz w:val="18"/>
          <w:szCs w:val="18"/>
          <w:bdr w:val="none" w:sz="0" w:space="0" w:color="auto" w:frame="1"/>
        </w:rPr>
        <w:t>  </w:t>
      </w:r>
    </w:p>
    <w:p w14:paraId="01B46243" w14:textId="77777777" w:rsidR="00AB5FC0" w:rsidRPr="00795EC1" w:rsidRDefault="00AB5FC0" w:rsidP="00F963BA">
      <w:pPr>
        <w:widowControl/>
        <w:numPr>
          <w:ilvl w:val="0"/>
          <w:numId w:val="31"/>
        </w:numPr>
        <w:pBdr>
          <w:left w:val="single" w:sz="18" w:space="0" w:color="6CE26C"/>
        </w:pBdr>
        <w:shd w:val="clear" w:color="auto" w:fill="F8F8F8"/>
        <w:spacing w:beforeAutospacing="1" w:line="210" w:lineRule="atLeast"/>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000000"/>
          <w:sz w:val="18"/>
          <w:szCs w:val="18"/>
          <w:bdr w:val="none" w:sz="0" w:space="0" w:color="auto" w:frame="1"/>
        </w:rPr>
        <w:tab/>
      </w:r>
      <w:r w:rsidRPr="00795EC1">
        <w:rPr>
          <w:rFonts w:ascii="Consolas" w:hAnsi="Consolas"/>
          <w:color w:val="000000"/>
          <w:sz w:val="18"/>
          <w:szCs w:val="18"/>
          <w:bdr w:val="none" w:sz="0" w:space="0" w:color="auto" w:frame="1"/>
        </w:rPr>
        <w:tab/>
      </w:r>
      <w:r w:rsidRPr="00795EC1">
        <w:rPr>
          <w:rFonts w:ascii="Consolas" w:hAnsi="Consolas"/>
          <w:color w:val="FF0000"/>
          <w:sz w:val="18"/>
          <w:szCs w:val="18"/>
          <w:bdr w:val="none" w:sz="0" w:space="0" w:color="auto" w:frame="1"/>
        </w:rPr>
        <w:t>codeSystemVersion</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"2.19"</w:t>
      </w:r>
      <w:r w:rsidRPr="00795EC1">
        <w:rPr>
          <w:rFonts w:ascii="Consolas" w:hAnsi="Consolas"/>
          <w:color w:val="000000"/>
          <w:sz w:val="18"/>
          <w:szCs w:val="18"/>
          <w:bdr w:val="none" w:sz="0" w:space="0" w:color="auto" w:frame="1"/>
        </w:rPr>
        <w:t>  </w:t>
      </w:r>
    </w:p>
    <w:p w14:paraId="002A4D1B" w14:textId="77777777" w:rsidR="00AB5FC0" w:rsidRPr="00BB0613" w:rsidRDefault="00AB5FC0" w:rsidP="00F963BA">
      <w:pPr>
        <w:widowControl/>
        <w:numPr>
          <w:ilvl w:val="0"/>
          <w:numId w:val="31"/>
        </w:numPr>
        <w:pBdr>
          <w:left w:val="single" w:sz="18" w:space="0" w:color="6CE26C"/>
        </w:pBdr>
        <w:shd w:val="clear" w:color="auto" w:fill="FFFFFF"/>
        <w:spacing w:beforeAutospacing="1" w:line="210" w:lineRule="atLeast"/>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000000"/>
          <w:sz w:val="18"/>
          <w:szCs w:val="18"/>
          <w:bdr w:val="none" w:sz="0" w:space="0" w:color="auto" w:frame="1"/>
        </w:rPr>
        <w:tab/>
      </w:r>
      <w:r w:rsidRPr="00795EC1">
        <w:rPr>
          <w:rFonts w:ascii="Consolas" w:hAnsi="Consolas"/>
          <w:color w:val="000000"/>
          <w:sz w:val="18"/>
          <w:szCs w:val="18"/>
          <w:bdr w:val="none" w:sz="0" w:space="0" w:color="auto" w:frame="1"/>
        </w:rPr>
        <w:tab/>
      </w:r>
      <w:r w:rsidRPr="00795EC1">
        <w:rPr>
          <w:rFonts w:ascii="Consolas" w:hAnsi="Consolas"/>
          <w:color w:val="FF0000"/>
          <w:sz w:val="18"/>
          <w:szCs w:val="18"/>
          <w:bdr w:val="none" w:sz="0" w:space="0" w:color="auto" w:frame="1"/>
        </w:rPr>
        <w:t>displayName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"Referto Radiologico"</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24DE63BC" w14:textId="77777777" w:rsidR="00C15FB8" w:rsidRPr="00BB0613" w:rsidRDefault="00C15FB8" w:rsidP="00C15FB8">
      <w:pPr>
        <w:pStyle w:val="Nessunaspaziatura1"/>
      </w:pPr>
    </w:p>
    <w:p w14:paraId="71DCB117" w14:textId="18ED57CB" w:rsidR="00AB5FC0" w:rsidRPr="00BB0613" w:rsidRDefault="00AB5FC0" w:rsidP="00842B38">
      <w:pPr>
        <w:pStyle w:val="CONF"/>
      </w:pPr>
      <w:r w:rsidRPr="00BB0613">
        <w:t xml:space="preserve">Il documento </w:t>
      </w:r>
      <w:r w:rsidRPr="00BB0613">
        <w:rPr>
          <w:b/>
        </w:rPr>
        <w:t>DEVE</w:t>
      </w:r>
      <w:r w:rsidRPr="00BB0613">
        <w:t xml:space="preserve"> contenere uno ed un solo elemento </w:t>
      </w:r>
      <w:r w:rsidR="003441D7">
        <w:rPr>
          <w:rFonts w:ascii="Consolas" w:hAnsi="Consolas"/>
          <w:i/>
        </w:rPr>
        <w:t>&lt;C</w:t>
      </w:r>
      <w:r w:rsidR="003441D7" w:rsidRPr="00967282">
        <w:rPr>
          <w:rFonts w:ascii="Consolas" w:hAnsi="Consolas"/>
          <w:i/>
        </w:rPr>
        <w:t>linicalDocument</w:t>
      </w:r>
      <w:r w:rsidR="003441D7">
        <w:rPr>
          <w:rFonts w:ascii="Consolas" w:hAnsi="Consolas"/>
          <w:i/>
        </w:rPr>
        <w:t>&gt;</w:t>
      </w:r>
      <w:r w:rsidR="003441D7" w:rsidRPr="00967282">
        <w:rPr>
          <w:rFonts w:ascii="Consolas" w:hAnsi="Consolas"/>
          <w:i/>
        </w:rPr>
        <w:t>/</w:t>
      </w:r>
      <w:r w:rsidR="003441D7">
        <w:rPr>
          <w:rFonts w:ascii="Consolas" w:hAnsi="Consolas"/>
          <w:i/>
        </w:rPr>
        <w:t>&lt;code&gt;</w:t>
      </w:r>
      <w:r w:rsidRPr="00BB0613">
        <w:t>.</w:t>
      </w:r>
    </w:p>
    <w:p w14:paraId="3A82BD9B" w14:textId="571381CF" w:rsidR="00AB5FC0" w:rsidRPr="00BB0613" w:rsidRDefault="00AB5FC0" w:rsidP="00842B38">
      <w:pPr>
        <w:pStyle w:val="CONF"/>
      </w:pPr>
      <w:r w:rsidRPr="00BB0613">
        <w:t xml:space="preserve">L'elemento </w:t>
      </w:r>
      <w:r w:rsidR="003441D7">
        <w:rPr>
          <w:rFonts w:ascii="Consolas" w:hAnsi="Consolas"/>
          <w:i/>
        </w:rPr>
        <w:t>&lt;C</w:t>
      </w:r>
      <w:r w:rsidR="003441D7" w:rsidRPr="00967282">
        <w:rPr>
          <w:rFonts w:ascii="Consolas" w:hAnsi="Consolas"/>
          <w:i/>
        </w:rPr>
        <w:t>linicalDocument</w:t>
      </w:r>
      <w:r w:rsidR="003441D7">
        <w:rPr>
          <w:rFonts w:ascii="Consolas" w:hAnsi="Consolas"/>
          <w:i/>
        </w:rPr>
        <w:t>&gt;</w:t>
      </w:r>
      <w:r w:rsidR="003441D7" w:rsidRPr="00967282">
        <w:rPr>
          <w:rFonts w:ascii="Consolas" w:hAnsi="Consolas"/>
          <w:i/>
        </w:rPr>
        <w:t>/</w:t>
      </w:r>
      <w:r w:rsidR="003441D7">
        <w:rPr>
          <w:rFonts w:ascii="Consolas" w:hAnsi="Consolas"/>
          <w:i/>
        </w:rPr>
        <w:t>&lt;code&gt;</w:t>
      </w:r>
      <w:r w:rsidRPr="00BB0613">
        <w:t xml:space="preserve"> </w:t>
      </w:r>
      <w:r w:rsidRPr="00BB0613">
        <w:rPr>
          <w:b/>
        </w:rPr>
        <w:t>DEVE</w:t>
      </w:r>
      <w:r w:rsidRPr="00BB0613">
        <w:t xml:space="preserve"> riportare l'attributo </w:t>
      </w:r>
      <w:r w:rsidRPr="00BB0613">
        <w:rPr>
          <w:b/>
        </w:rPr>
        <w:t xml:space="preserve">code </w:t>
      </w:r>
      <w:r w:rsidRPr="00BB0613">
        <w:t>valorizzato con "68604-8</w:t>
      </w:r>
      <w:r w:rsidRPr="00BB0613">
        <w:rPr>
          <w:b/>
        </w:rPr>
        <w:t>"</w:t>
      </w:r>
      <w:r w:rsidRPr="00BB0613">
        <w:t xml:space="preserve"> </w:t>
      </w:r>
    </w:p>
    <w:p w14:paraId="44B0AF83" w14:textId="118D5854" w:rsidR="00AB5FC0" w:rsidRPr="00BB0613" w:rsidRDefault="00AB5FC0" w:rsidP="00842B38">
      <w:pPr>
        <w:pStyle w:val="CONF"/>
      </w:pPr>
      <w:r w:rsidRPr="00BB0613">
        <w:t xml:space="preserve">L'elemento </w:t>
      </w:r>
      <w:r w:rsidR="003441D7">
        <w:rPr>
          <w:rFonts w:ascii="Consolas" w:hAnsi="Consolas"/>
          <w:i/>
        </w:rPr>
        <w:t>&lt;C</w:t>
      </w:r>
      <w:r w:rsidR="003441D7" w:rsidRPr="00967282">
        <w:rPr>
          <w:rFonts w:ascii="Consolas" w:hAnsi="Consolas"/>
          <w:i/>
        </w:rPr>
        <w:t>linicalDocument</w:t>
      </w:r>
      <w:r w:rsidR="003441D7">
        <w:rPr>
          <w:rFonts w:ascii="Consolas" w:hAnsi="Consolas"/>
          <w:i/>
        </w:rPr>
        <w:t>&gt;</w:t>
      </w:r>
      <w:r w:rsidR="003441D7" w:rsidRPr="00967282">
        <w:rPr>
          <w:rFonts w:ascii="Consolas" w:hAnsi="Consolas"/>
          <w:i/>
        </w:rPr>
        <w:t>/</w:t>
      </w:r>
      <w:r w:rsidR="003441D7">
        <w:rPr>
          <w:rFonts w:ascii="Consolas" w:hAnsi="Consolas"/>
          <w:i/>
        </w:rPr>
        <w:t>&lt;code&gt;</w:t>
      </w:r>
      <w:r w:rsidRPr="00BB0613">
        <w:t xml:space="preserve"> </w:t>
      </w:r>
      <w:r w:rsidRPr="00BB0613">
        <w:rPr>
          <w:b/>
        </w:rPr>
        <w:t>DEVE</w:t>
      </w:r>
      <w:r w:rsidRPr="00BB0613">
        <w:t xml:space="preserve"> riportare l'attributo </w:t>
      </w:r>
      <w:r w:rsidRPr="003441D7">
        <w:rPr>
          <w:rFonts w:ascii="Consolas" w:hAnsi="Consolas"/>
          <w:i/>
        </w:rPr>
        <w:t>codeSystem</w:t>
      </w:r>
      <w:r w:rsidRPr="00BB0613">
        <w:t xml:space="preserve"> valorizzato con "</w:t>
      </w:r>
      <w:r w:rsidRPr="00BB0613">
        <w:rPr>
          <w:b/>
        </w:rPr>
        <w:t>2.16.840.1.113883.6.1</w:t>
      </w:r>
      <w:r w:rsidRPr="00BB0613">
        <w:t>".</w:t>
      </w:r>
    </w:p>
    <w:p w14:paraId="494A0403" w14:textId="3F5A1A3A" w:rsidR="00AB5FC0" w:rsidRPr="00BB0613" w:rsidRDefault="00AB5FC0" w:rsidP="00842B38">
      <w:pPr>
        <w:pStyle w:val="CONF"/>
      </w:pPr>
      <w:r w:rsidRPr="00BB0613">
        <w:t xml:space="preserve">L'elemento </w:t>
      </w:r>
      <w:r w:rsidR="003441D7">
        <w:rPr>
          <w:rFonts w:ascii="Consolas" w:hAnsi="Consolas"/>
          <w:i/>
        </w:rPr>
        <w:t>&lt;C</w:t>
      </w:r>
      <w:r w:rsidR="003441D7" w:rsidRPr="00967282">
        <w:rPr>
          <w:rFonts w:ascii="Consolas" w:hAnsi="Consolas"/>
          <w:i/>
        </w:rPr>
        <w:t>linicalDocument</w:t>
      </w:r>
      <w:r w:rsidR="003441D7">
        <w:rPr>
          <w:rFonts w:ascii="Consolas" w:hAnsi="Consolas"/>
          <w:i/>
        </w:rPr>
        <w:t>&gt;</w:t>
      </w:r>
      <w:r w:rsidR="003441D7" w:rsidRPr="00967282">
        <w:rPr>
          <w:rFonts w:ascii="Consolas" w:hAnsi="Consolas"/>
          <w:i/>
        </w:rPr>
        <w:t>/</w:t>
      </w:r>
      <w:r w:rsidR="003441D7">
        <w:rPr>
          <w:rFonts w:ascii="Consolas" w:hAnsi="Consolas"/>
          <w:i/>
        </w:rPr>
        <w:t>&lt;code&gt;</w:t>
      </w:r>
      <w:r w:rsidRPr="00BB0613">
        <w:t xml:space="preserve"> </w:t>
      </w:r>
      <w:r w:rsidRPr="00BB0613">
        <w:rPr>
          <w:b/>
        </w:rPr>
        <w:t>DEVE</w:t>
      </w:r>
      <w:r w:rsidRPr="00BB0613">
        <w:t xml:space="preserve"> riportare l'attributo codeSystemName valorizzato con "</w:t>
      </w:r>
      <w:r w:rsidRPr="00BB0613">
        <w:rPr>
          <w:b/>
        </w:rPr>
        <w:t>LOINC</w:t>
      </w:r>
      <w:r w:rsidRPr="00BB0613">
        <w:t>".</w:t>
      </w:r>
    </w:p>
    <w:p w14:paraId="3788D59C" w14:textId="3EF76686" w:rsidR="00AB5FC0" w:rsidRPr="00BB0613" w:rsidRDefault="00AB5FC0" w:rsidP="00842B38">
      <w:pPr>
        <w:pStyle w:val="CONF"/>
      </w:pPr>
      <w:r w:rsidRPr="00BB0613">
        <w:t xml:space="preserve">L'elemento </w:t>
      </w:r>
      <w:r w:rsidR="003441D7">
        <w:rPr>
          <w:rFonts w:ascii="Consolas" w:hAnsi="Consolas"/>
          <w:i/>
        </w:rPr>
        <w:t>&lt;C</w:t>
      </w:r>
      <w:r w:rsidR="003441D7" w:rsidRPr="00967282">
        <w:rPr>
          <w:rFonts w:ascii="Consolas" w:hAnsi="Consolas"/>
          <w:i/>
        </w:rPr>
        <w:t>linicalDocument</w:t>
      </w:r>
      <w:r w:rsidR="003441D7">
        <w:rPr>
          <w:rFonts w:ascii="Consolas" w:hAnsi="Consolas"/>
          <w:i/>
        </w:rPr>
        <w:t>&gt;</w:t>
      </w:r>
      <w:r w:rsidR="003441D7" w:rsidRPr="00967282">
        <w:rPr>
          <w:rFonts w:ascii="Consolas" w:hAnsi="Consolas"/>
          <w:i/>
        </w:rPr>
        <w:t>/</w:t>
      </w:r>
      <w:r w:rsidR="003441D7">
        <w:rPr>
          <w:rFonts w:ascii="Consolas" w:hAnsi="Consolas"/>
          <w:i/>
        </w:rPr>
        <w:t>&lt;code&gt;</w:t>
      </w:r>
      <w:r w:rsidRPr="00BB0613">
        <w:t xml:space="preserve"> </w:t>
      </w:r>
      <w:r w:rsidRPr="00BB0613">
        <w:rPr>
          <w:b/>
        </w:rPr>
        <w:t>DOVREBBE</w:t>
      </w:r>
      <w:r w:rsidRPr="00BB0613">
        <w:t xml:space="preserve"> riportare l'attributo</w:t>
      </w:r>
      <w:r w:rsidRPr="00BB0613">
        <w:rPr>
          <w:b/>
        </w:rPr>
        <w:t xml:space="preserve"> </w:t>
      </w:r>
      <w:r w:rsidRPr="003441D7">
        <w:rPr>
          <w:rFonts w:ascii="Consolas" w:hAnsi="Consolas"/>
          <w:i/>
        </w:rPr>
        <w:t>codeSystemVersion</w:t>
      </w:r>
      <w:r w:rsidRPr="00BB0613">
        <w:t xml:space="preserve"> valorizzato con la versione di LOINC usata.</w:t>
      </w:r>
    </w:p>
    <w:p w14:paraId="17779871" w14:textId="5D8D290E" w:rsidR="00AB5FC0" w:rsidRPr="00BB0613" w:rsidRDefault="00AB5FC0" w:rsidP="00842B38">
      <w:pPr>
        <w:pStyle w:val="CONF"/>
      </w:pPr>
      <w:r w:rsidRPr="00BB0613">
        <w:t xml:space="preserve">L'elemento </w:t>
      </w:r>
      <w:r w:rsidR="003441D7">
        <w:rPr>
          <w:rFonts w:ascii="Consolas" w:hAnsi="Consolas"/>
          <w:i/>
        </w:rPr>
        <w:t>&lt;C</w:t>
      </w:r>
      <w:r w:rsidR="003441D7" w:rsidRPr="00967282">
        <w:rPr>
          <w:rFonts w:ascii="Consolas" w:hAnsi="Consolas"/>
          <w:i/>
        </w:rPr>
        <w:t>linicalDocument</w:t>
      </w:r>
      <w:r w:rsidR="003441D7">
        <w:rPr>
          <w:rFonts w:ascii="Consolas" w:hAnsi="Consolas"/>
          <w:i/>
        </w:rPr>
        <w:t>&gt;</w:t>
      </w:r>
      <w:r w:rsidR="003441D7" w:rsidRPr="00967282">
        <w:rPr>
          <w:rFonts w:ascii="Consolas" w:hAnsi="Consolas"/>
          <w:i/>
        </w:rPr>
        <w:t>/</w:t>
      </w:r>
      <w:r w:rsidR="003441D7">
        <w:rPr>
          <w:rFonts w:ascii="Consolas" w:hAnsi="Consolas"/>
          <w:i/>
        </w:rPr>
        <w:t>&lt;code&gt;</w:t>
      </w:r>
      <w:r w:rsidRPr="00BB0613">
        <w:t xml:space="preserve"> </w:t>
      </w:r>
      <w:r w:rsidRPr="00BB0613">
        <w:rPr>
          <w:b/>
        </w:rPr>
        <w:t>DEVE</w:t>
      </w:r>
      <w:r w:rsidRPr="00BB0613">
        <w:t xml:space="preserve"> riportare l'attributo </w:t>
      </w:r>
      <w:r w:rsidRPr="003441D7">
        <w:rPr>
          <w:rFonts w:ascii="Consolas" w:hAnsi="Consolas"/>
          <w:i/>
        </w:rPr>
        <w:t>displayName</w:t>
      </w:r>
      <w:r w:rsidRPr="00BB0613">
        <w:t xml:space="preserve"> valorizzato rispettivamente con "Referto Radiologico".</w:t>
      </w:r>
    </w:p>
    <w:p w14:paraId="3DB1FE49" w14:textId="77777777" w:rsidR="00233AFF" w:rsidRPr="00BB0613" w:rsidRDefault="00233AFF" w:rsidP="006754AD">
      <w:pPr>
        <w:pStyle w:val="Titolo2"/>
        <w:spacing w:after="120"/>
      </w:pPr>
      <w:bookmarkStart w:id="189" w:name="_Toc511750081"/>
      <w:r w:rsidRPr="00BB0613">
        <w:t xml:space="preserve">Data di creazione del documento: </w:t>
      </w:r>
      <w:r w:rsidRPr="00967282">
        <w:rPr>
          <w:rStyle w:val="tagxmlCarattere"/>
          <w:rFonts w:ascii="Consolas" w:hAnsi="Consolas"/>
        </w:rPr>
        <w:t>&lt;</w:t>
      </w:r>
      <w:commentRangeStart w:id="190"/>
      <w:r w:rsidRPr="00967282">
        <w:rPr>
          <w:rStyle w:val="tagxmlCarattere"/>
          <w:rFonts w:ascii="Consolas" w:hAnsi="Consolas"/>
        </w:rPr>
        <w:t>effectiveTime</w:t>
      </w:r>
      <w:commentRangeEnd w:id="190"/>
      <w:r w:rsidR="00A95B94" w:rsidRPr="00967282">
        <w:rPr>
          <w:rStyle w:val="Rimandocommento"/>
          <w:rFonts w:ascii="Consolas" w:eastAsia="Times New Roman" w:hAnsi="Consolas" w:cs="Times New Roman"/>
          <w:b w:val="0"/>
          <w:bCs w:val="0"/>
          <w:i/>
          <w:iCs w:val="0"/>
          <w:lang w:eastAsia="it-IT"/>
        </w:rPr>
        <w:commentReference w:id="190"/>
      </w:r>
      <w:r w:rsidRPr="00967282">
        <w:rPr>
          <w:rStyle w:val="tagxmlCarattere"/>
          <w:rFonts w:ascii="Consolas" w:hAnsi="Consolas"/>
        </w:rPr>
        <w:t>&gt;</w:t>
      </w:r>
      <w:bookmarkEnd w:id="184"/>
      <w:bookmarkEnd w:id="185"/>
      <w:bookmarkEnd w:id="186"/>
      <w:bookmarkEnd w:id="189"/>
    </w:p>
    <w:p w14:paraId="73504A92" w14:textId="0B9D0908" w:rsidR="00AB5FC0" w:rsidRPr="00BB0613" w:rsidRDefault="00A95B94" w:rsidP="006754AD">
      <w:pPr>
        <w:spacing w:after="120"/>
        <w:jc w:val="both"/>
      </w:pPr>
      <w:r w:rsidRPr="0074426D">
        <w:rPr>
          <w:highlight w:val="yellow"/>
        </w:rPr>
        <w:t xml:space="preserve">Elemento </w:t>
      </w:r>
      <w:r w:rsidRPr="0074426D">
        <w:rPr>
          <w:b/>
          <w:highlight w:val="yellow"/>
        </w:rPr>
        <w:t>OBBLIGATORIO</w:t>
      </w:r>
      <w:r w:rsidRPr="0074426D">
        <w:rPr>
          <w:highlight w:val="yellow"/>
        </w:rPr>
        <w:t xml:space="preserve"> che indica la data di creazione del documento CDA. L'elemento </w:t>
      </w:r>
      <w:r w:rsidRPr="0074426D">
        <w:rPr>
          <w:rFonts w:ascii="Consolas" w:hAnsi="Consolas"/>
          <w:highlight w:val="yellow"/>
        </w:rPr>
        <w:t>&lt;effectiveTime&gt;</w:t>
      </w:r>
      <w:r w:rsidRPr="0074426D">
        <w:rPr>
          <w:highlight w:val="yellow"/>
        </w:rPr>
        <w:t xml:space="preserve"> rappresenta un instante temporale (datatype Time Stamp (TS)).</w:t>
      </w:r>
      <w:r w:rsidRPr="00A95B94" w:rsidDel="00A95B94">
        <w:t xml:space="preserve"> </w:t>
      </w:r>
      <w:r w:rsidR="00AB5FC0" w:rsidRPr="00BB0613">
        <w:t xml:space="preserve">Nel caso del Referto di Radiologia, l'elemento </w:t>
      </w:r>
      <w:r w:rsidR="00C908A4" w:rsidRPr="00C908A4">
        <w:rPr>
          <w:b/>
        </w:rPr>
        <w:t>DEVE</w:t>
      </w:r>
      <w:r w:rsidR="00AB5FC0" w:rsidRPr="00BB0613">
        <w:t xml:space="preserve"> essere valorizzato </w:t>
      </w:r>
      <w:r w:rsidR="00AB5FC0" w:rsidRPr="00BB0613">
        <w:lastRenderedPageBreak/>
        <w:t>tramite un tipo Time Stamp (TS) come presentato di seguito:</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901"/>
        <w:gridCol w:w="3276"/>
        <w:gridCol w:w="3432"/>
      </w:tblGrid>
      <w:tr w:rsidR="00AB5FC0" w:rsidRPr="00BB0613" w14:paraId="6F6342BB" w14:textId="77777777" w:rsidTr="00D65B54">
        <w:tc>
          <w:tcPr>
            <w:tcW w:w="2171" w:type="dxa"/>
            <w:shd w:val="clear" w:color="auto" w:fill="FFC000"/>
            <w:vAlign w:val="center"/>
          </w:tcPr>
          <w:p w14:paraId="6A49C4AA" w14:textId="77777777" w:rsidR="00AB5FC0" w:rsidRPr="00BB0613" w:rsidRDefault="00AB5FC0" w:rsidP="006754AD">
            <w:pPr>
              <w:spacing w:after="120"/>
              <w:jc w:val="both"/>
              <w:rPr>
                <w:sz w:val="20"/>
              </w:rPr>
            </w:pPr>
            <w:r w:rsidRPr="00BB0613">
              <w:rPr>
                <w:sz w:val="20"/>
              </w:rPr>
              <w:t>Attributo</w:t>
            </w:r>
          </w:p>
        </w:tc>
        <w:tc>
          <w:tcPr>
            <w:tcW w:w="901" w:type="dxa"/>
            <w:shd w:val="clear" w:color="auto" w:fill="FFC000"/>
            <w:vAlign w:val="center"/>
          </w:tcPr>
          <w:p w14:paraId="2B0A90E4" w14:textId="77777777" w:rsidR="00AB5FC0" w:rsidRPr="00BB0613" w:rsidRDefault="00AB5FC0" w:rsidP="006754AD">
            <w:pPr>
              <w:spacing w:after="120"/>
              <w:jc w:val="both"/>
              <w:rPr>
                <w:sz w:val="20"/>
              </w:rPr>
            </w:pPr>
            <w:r w:rsidRPr="00BB0613">
              <w:rPr>
                <w:sz w:val="20"/>
              </w:rPr>
              <w:t>Tipo</w:t>
            </w:r>
          </w:p>
        </w:tc>
        <w:tc>
          <w:tcPr>
            <w:tcW w:w="3276" w:type="dxa"/>
            <w:shd w:val="clear" w:color="auto" w:fill="FFC000"/>
            <w:vAlign w:val="center"/>
          </w:tcPr>
          <w:p w14:paraId="4F653A38" w14:textId="77777777" w:rsidR="00AB5FC0" w:rsidRPr="00BB0613" w:rsidRDefault="00AB5FC0" w:rsidP="006754AD">
            <w:pPr>
              <w:spacing w:after="120"/>
              <w:jc w:val="both"/>
              <w:rPr>
                <w:sz w:val="20"/>
              </w:rPr>
            </w:pPr>
            <w:r w:rsidRPr="00BB0613">
              <w:rPr>
                <w:sz w:val="20"/>
              </w:rPr>
              <w:t>Valore</w:t>
            </w:r>
          </w:p>
        </w:tc>
        <w:tc>
          <w:tcPr>
            <w:tcW w:w="3432" w:type="dxa"/>
            <w:shd w:val="clear" w:color="auto" w:fill="FFC000"/>
            <w:vAlign w:val="center"/>
          </w:tcPr>
          <w:p w14:paraId="79774371" w14:textId="77777777" w:rsidR="00AB5FC0" w:rsidRPr="00BB0613" w:rsidRDefault="00AB5FC0" w:rsidP="006754AD">
            <w:pPr>
              <w:spacing w:after="120"/>
              <w:jc w:val="both"/>
              <w:rPr>
                <w:sz w:val="20"/>
              </w:rPr>
            </w:pPr>
            <w:r w:rsidRPr="00BB0613">
              <w:rPr>
                <w:sz w:val="20"/>
              </w:rPr>
              <w:t>Dettagli</w:t>
            </w:r>
          </w:p>
        </w:tc>
      </w:tr>
      <w:tr w:rsidR="00AB5FC0" w:rsidRPr="00BB0613" w14:paraId="5D8FC2C7" w14:textId="77777777" w:rsidTr="008D721C">
        <w:tc>
          <w:tcPr>
            <w:tcW w:w="2171" w:type="dxa"/>
            <w:vAlign w:val="center"/>
          </w:tcPr>
          <w:p w14:paraId="4E03E35D" w14:textId="77777777" w:rsidR="00AB5FC0" w:rsidRPr="00BB0613" w:rsidRDefault="00AB5FC0" w:rsidP="006754AD">
            <w:pPr>
              <w:spacing w:after="120"/>
              <w:jc w:val="both"/>
              <w:rPr>
                <w:sz w:val="20"/>
              </w:rPr>
            </w:pPr>
            <w:r w:rsidRPr="00BB0613">
              <w:rPr>
                <w:sz w:val="20"/>
              </w:rPr>
              <w:t>value</w:t>
            </w:r>
          </w:p>
        </w:tc>
        <w:tc>
          <w:tcPr>
            <w:tcW w:w="901" w:type="dxa"/>
            <w:vAlign w:val="center"/>
          </w:tcPr>
          <w:p w14:paraId="06364220" w14:textId="77777777" w:rsidR="00AB5FC0" w:rsidRPr="00BB0613" w:rsidRDefault="00AB5FC0" w:rsidP="006754AD">
            <w:pPr>
              <w:spacing w:after="120"/>
              <w:jc w:val="both"/>
              <w:rPr>
                <w:sz w:val="20"/>
              </w:rPr>
            </w:pPr>
            <w:r w:rsidRPr="00BB0613">
              <w:rPr>
                <w:sz w:val="20"/>
              </w:rPr>
              <w:t>TS</w:t>
            </w:r>
          </w:p>
        </w:tc>
        <w:tc>
          <w:tcPr>
            <w:tcW w:w="3276" w:type="dxa"/>
            <w:vAlign w:val="center"/>
          </w:tcPr>
          <w:p w14:paraId="6A938935" w14:textId="77777777" w:rsidR="00AB5FC0" w:rsidRPr="00BB0613" w:rsidRDefault="00AB5FC0" w:rsidP="006754AD">
            <w:pPr>
              <w:spacing w:after="120"/>
              <w:jc w:val="both"/>
              <w:rPr>
                <w:bCs/>
                <w:sz w:val="20"/>
              </w:rPr>
            </w:pPr>
            <w:r w:rsidRPr="00BB0613">
              <w:rPr>
                <w:sz w:val="20"/>
              </w:rPr>
              <w:t>[YYYYMMDDHHMMSS+|-ZZZZ]</w:t>
            </w:r>
          </w:p>
        </w:tc>
        <w:tc>
          <w:tcPr>
            <w:tcW w:w="3432" w:type="dxa"/>
            <w:vAlign w:val="center"/>
          </w:tcPr>
          <w:p w14:paraId="3903B050" w14:textId="77777777" w:rsidR="00AB5FC0" w:rsidRPr="00BB0613" w:rsidRDefault="00AB5FC0" w:rsidP="006754AD">
            <w:pPr>
              <w:spacing w:after="120"/>
              <w:jc w:val="both"/>
              <w:rPr>
                <w:sz w:val="20"/>
              </w:rPr>
            </w:pPr>
            <w:r w:rsidRPr="00BB0613">
              <w:rPr>
                <w:sz w:val="20"/>
              </w:rPr>
              <w:t>Anno, mese, giorno, ora, minuti, secondi. Le ore devono essere riportate nell'intervallo 00:00:00 - 23:59:59. ZZZZ rappresenta l'offset rispetto al tempo di Greenwich (GMT – Greenwich Mean Time). Il valore dell'offset dipenderà dalle impostazioni di ora legale; per l'Italia potrà variare fra ZZZZ valorizzato con +0100 oppure +0200 (nel caso di ora legale).</w:t>
            </w:r>
          </w:p>
        </w:tc>
      </w:tr>
    </w:tbl>
    <w:p w14:paraId="6F3044B3" w14:textId="77777777" w:rsidR="00AB5FC0" w:rsidRPr="00BB0613" w:rsidRDefault="00AB5FC0" w:rsidP="006754AD">
      <w:pPr>
        <w:spacing w:after="120"/>
        <w:jc w:val="both"/>
      </w:pPr>
      <w:r w:rsidRPr="00BB0613">
        <w:t>Esempio di utilizzo:</w:t>
      </w:r>
    </w:p>
    <w:p w14:paraId="29C88343" w14:textId="77777777" w:rsidR="00AB5FC0" w:rsidRPr="00BB0613" w:rsidRDefault="00AB5FC0" w:rsidP="00F963BA">
      <w:pPr>
        <w:widowControl/>
        <w:numPr>
          <w:ilvl w:val="0"/>
          <w:numId w:val="32"/>
        </w:numPr>
        <w:pBdr>
          <w:left w:val="single" w:sz="18" w:space="0" w:color="6CE26C"/>
        </w:pBdr>
        <w:shd w:val="clear" w:color="auto" w:fill="FFFFFF"/>
        <w:spacing w:beforeAutospacing="1" w:after="120" w:line="210" w:lineRule="atLeast"/>
        <w:jc w:val="both"/>
        <w:rPr>
          <w:rFonts w:ascii="Consolas" w:hAnsi="Consolas"/>
          <w:color w:val="5C5C5C"/>
          <w:sz w:val="18"/>
          <w:szCs w:val="18"/>
        </w:rPr>
      </w:pPr>
      <w:r w:rsidRPr="00795EC1">
        <w:rPr>
          <w:rFonts w:ascii="Consolas" w:hAnsi="Consolas"/>
          <w:b/>
          <w:bCs/>
          <w:color w:val="006699"/>
          <w:sz w:val="18"/>
          <w:szCs w:val="18"/>
          <w:bdr w:val="none" w:sz="0" w:space="0" w:color="auto" w:frame="1"/>
        </w:rPr>
        <w:t>&lt;effectiveTime</w:t>
      </w: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value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"20050729183023+0100"</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0C605B1D" w14:textId="30186A66" w:rsidR="00AB5FC0" w:rsidRPr="00BB0613" w:rsidRDefault="00AB5FC0" w:rsidP="00842B38">
      <w:pPr>
        <w:pStyle w:val="CONF"/>
      </w:pPr>
      <w:r w:rsidRPr="00BB0613">
        <w:t xml:space="preserve">Il documento </w:t>
      </w:r>
      <w:r w:rsidRPr="00BB0613">
        <w:rPr>
          <w:b/>
        </w:rPr>
        <w:t>DEVE</w:t>
      </w:r>
      <w:r w:rsidRPr="00BB0613">
        <w:t xml:space="preserve"> contenere uno ed un solo elemento </w:t>
      </w:r>
      <w:r w:rsidR="006F7E25">
        <w:rPr>
          <w:rFonts w:ascii="Consolas" w:hAnsi="Consolas"/>
          <w:i/>
        </w:rPr>
        <w:t>&lt;C</w:t>
      </w:r>
      <w:r w:rsidR="006F7E25" w:rsidRPr="00967282">
        <w:rPr>
          <w:rFonts w:ascii="Consolas" w:hAnsi="Consolas"/>
          <w:i/>
        </w:rPr>
        <w:t>linicalDocument</w:t>
      </w:r>
      <w:r w:rsidR="006F7E25">
        <w:rPr>
          <w:rFonts w:ascii="Consolas" w:hAnsi="Consolas"/>
          <w:i/>
        </w:rPr>
        <w:t>&gt;</w:t>
      </w:r>
      <w:r w:rsidR="006F7E25" w:rsidRPr="00967282">
        <w:rPr>
          <w:rFonts w:ascii="Consolas" w:hAnsi="Consolas"/>
          <w:i/>
        </w:rPr>
        <w:t>/</w:t>
      </w:r>
      <w:r w:rsidR="006F7E25">
        <w:rPr>
          <w:rFonts w:ascii="Consolas" w:hAnsi="Consolas"/>
          <w:i/>
        </w:rPr>
        <w:t>&lt;</w:t>
      </w:r>
      <w:r w:rsidR="006F7E25" w:rsidRPr="00967282">
        <w:rPr>
          <w:rFonts w:ascii="Consolas" w:hAnsi="Consolas"/>
          <w:i/>
        </w:rPr>
        <w:t>effectiveTime</w:t>
      </w:r>
      <w:r w:rsidR="006F7E25">
        <w:rPr>
          <w:rFonts w:ascii="Consolas" w:hAnsi="Consolas"/>
          <w:i/>
        </w:rPr>
        <w:t>&gt;</w:t>
      </w:r>
      <w:r w:rsidRPr="00BB0613">
        <w:t>.</w:t>
      </w:r>
    </w:p>
    <w:p w14:paraId="259270F6" w14:textId="25958F4E" w:rsidR="00233AFF" w:rsidRPr="00BB0613" w:rsidRDefault="006F7E25" w:rsidP="00842B38">
      <w:pPr>
        <w:pStyle w:val="CONF"/>
      </w:pPr>
      <w:r>
        <w:t xml:space="preserve">L'elemento </w:t>
      </w:r>
      <w:r>
        <w:rPr>
          <w:rFonts w:ascii="Consolas" w:hAnsi="Consolas"/>
          <w:i/>
        </w:rPr>
        <w:t>&lt;C</w:t>
      </w:r>
      <w:r w:rsidRPr="00967282">
        <w:rPr>
          <w:rFonts w:ascii="Consolas" w:hAnsi="Consolas"/>
          <w:i/>
        </w:rPr>
        <w:t>linicalDocument</w:t>
      </w:r>
      <w:r>
        <w:rPr>
          <w:rFonts w:ascii="Consolas" w:hAnsi="Consolas"/>
          <w:i/>
        </w:rPr>
        <w:t>&gt;</w:t>
      </w:r>
      <w:r w:rsidRPr="00967282">
        <w:rPr>
          <w:rFonts w:ascii="Consolas" w:hAnsi="Consolas"/>
          <w:i/>
        </w:rPr>
        <w:t>/</w:t>
      </w:r>
      <w:r>
        <w:rPr>
          <w:rFonts w:ascii="Consolas" w:hAnsi="Consolas"/>
          <w:i/>
        </w:rPr>
        <w:t>&lt;</w:t>
      </w:r>
      <w:r w:rsidRPr="00967282">
        <w:rPr>
          <w:rFonts w:ascii="Consolas" w:hAnsi="Consolas"/>
          <w:i/>
        </w:rPr>
        <w:t>effectiveTime</w:t>
      </w:r>
      <w:r>
        <w:rPr>
          <w:rFonts w:ascii="Consolas" w:hAnsi="Consolas"/>
          <w:i/>
        </w:rPr>
        <w:t>&gt;</w:t>
      </w:r>
      <w:r>
        <w:t xml:space="preserve"> </w:t>
      </w:r>
      <w:r w:rsidR="00AB5FC0" w:rsidRPr="00BB0613">
        <w:rPr>
          <w:b/>
        </w:rPr>
        <w:t>DEVE</w:t>
      </w:r>
      <w:r w:rsidR="00AB5FC0" w:rsidRPr="00BB0613">
        <w:t xml:space="preserve"> riportare l'attributo </w:t>
      </w:r>
      <w:r w:rsidR="00AB5FC0" w:rsidRPr="00967282">
        <w:rPr>
          <w:rFonts w:ascii="Consolas" w:hAnsi="Consolas"/>
          <w:i/>
        </w:rPr>
        <w:t>value</w:t>
      </w:r>
      <w:r w:rsidR="00AB5FC0" w:rsidRPr="00BB0613">
        <w:rPr>
          <w:b/>
        </w:rPr>
        <w:t xml:space="preserve"> </w:t>
      </w:r>
      <w:r w:rsidR="00AB5FC0" w:rsidRPr="00BB0613">
        <w:t>valorizzato nel formato</w:t>
      </w:r>
      <w:r w:rsidR="00AB5FC0" w:rsidRPr="00BB0613">
        <w:rPr>
          <w:b/>
        </w:rPr>
        <w:t xml:space="preserve"> </w:t>
      </w:r>
      <w:r w:rsidR="00AB5FC0" w:rsidRPr="00BB0613">
        <w:t>[YYYYMMDDHHMMSS+|-ZZZZ]</w:t>
      </w:r>
      <w:r w:rsidR="00AB5FC0" w:rsidRPr="00BB0613">
        <w:rPr>
          <w:b/>
        </w:rPr>
        <w:t xml:space="preserve"> </w:t>
      </w:r>
      <w:r w:rsidR="00AB5FC0" w:rsidRPr="00BB0613">
        <w:t xml:space="preserve">ed una lunghezza uguale a </w:t>
      </w:r>
      <w:r w:rsidR="00AB5FC0" w:rsidRPr="00BB0613">
        <w:rPr>
          <w:b/>
        </w:rPr>
        <w:t>19</w:t>
      </w:r>
      <w:r w:rsidR="00AB5FC0" w:rsidRPr="00BB0613">
        <w:t>.</w:t>
      </w:r>
    </w:p>
    <w:p w14:paraId="7E045080" w14:textId="77777777" w:rsidR="00233AFF" w:rsidRPr="00BB0613" w:rsidRDefault="00233AFF" w:rsidP="006754AD">
      <w:pPr>
        <w:pStyle w:val="Titolo2"/>
        <w:spacing w:after="120"/>
      </w:pPr>
      <w:bookmarkStart w:id="191" w:name="_Toc242683961"/>
      <w:bookmarkStart w:id="192" w:name="_Toc242686040"/>
      <w:bookmarkStart w:id="193" w:name="_Toc242686465"/>
      <w:bookmarkStart w:id="194" w:name="_Toc242691522"/>
      <w:bookmarkStart w:id="195" w:name="_Toc242691946"/>
      <w:bookmarkStart w:id="196" w:name="_Toc242693710"/>
      <w:bookmarkStart w:id="197" w:name="_Toc242693919"/>
      <w:bookmarkStart w:id="198" w:name="_Toc242695794"/>
      <w:bookmarkStart w:id="199" w:name="_Toc242697090"/>
      <w:bookmarkStart w:id="200" w:name="_Toc242697475"/>
      <w:bookmarkStart w:id="201" w:name="_Toc242698777"/>
      <w:bookmarkStart w:id="202" w:name="_Toc242699024"/>
      <w:bookmarkStart w:id="203" w:name="_Toc242704969"/>
      <w:bookmarkStart w:id="204" w:name="_Toc242754009"/>
      <w:bookmarkStart w:id="205" w:name="_Toc242754194"/>
      <w:bookmarkStart w:id="206" w:name="_Toc243031410"/>
      <w:bookmarkStart w:id="207" w:name="_Toc243031595"/>
      <w:bookmarkStart w:id="208" w:name="_Toc244940338"/>
      <w:bookmarkStart w:id="209" w:name="_Toc244944467"/>
      <w:bookmarkStart w:id="210" w:name="_Toc297905703"/>
      <w:bookmarkStart w:id="211" w:name="_Toc385328243"/>
      <w:bookmarkStart w:id="212" w:name="_Toc493863187"/>
      <w:bookmarkStart w:id="213" w:name="_Toc494797390"/>
      <w:bookmarkStart w:id="214" w:name="_Toc511750082"/>
      <w:bookmarkEnd w:id="179"/>
      <w:bookmarkEnd w:id="180"/>
      <w:bookmarkEnd w:id="181"/>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BB0613">
        <w:t xml:space="preserve">Riservatezza del documento: </w:t>
      </w:r>
      <w:r w:rsidRPr="00795EC1">
        <w:rPr>
          <w:rFonts w:ascii="Consolas" w:hAnsi="Consolas"/>
        </w:rPr>
        <w:t>&lt;confidentialityCode&gt;</w:t>
      </w:r>
      <w:bookmarkEnd w:id="208"/>
      <w:bookmarkEnd w:id="209"/>
      <w:bookmarkEnd w:id="210"/>
      <w:bookmarkEnd w:id="211"/>
      <w:bookmarkEnd w:id="212"/>
      <w:bookmarkEnd w:id="213"/>
      <w:bookmarkEnd w:id="214"/>
    </w:p>
    <w:p w14:paraId="0138431D" w14:textId="77777777" w:rsidR="00AB5FC0" w:rsidRPr="00BB0613" w:rsidRDefault="00AB5FC0" w:rsidP="006754AD">
      <w:pPr>
        <w:spacing w:after="120"/>
        <w:jc w:val="both"/>
      </w:pPr>
      <w:bookmarkStart w:id="215" w:name="_Toc385328244"/>
      <w:bookmarkStart w:id="216" w:name="_Toc493863188"/>
      <w:bookmarkStart w:id="217" w:name="_Toc494797391"/>
      <w:bookmarkStart w:id="218" w:name="_Toc244940339"/>
      <w:bookmarkStart w:id="219" w:name="_Toc244944468"/>
      <w:bookmarkStart w:id="220" w:name="_Toc297905704"/>
      <w:r w:rsidRPr="00BB0613">
        <w:t xml:space="preserve">Elemento </w:t>
      </w:r>
      <w:r w:rsidRPr="00C908A4">
        <w:rPr>
          <w:b/>
        </w:rPr>
        <w:t>OBBLIGATORIO</w:t>
      </w:r>
      <w:r w:rsidRPr="00BB0613">
        <w:t xml:space="preserve"> che specifica il livello di riservatezza del documento.</w:t>
      </w:r>
    </w:p>
    <w:p w14:paraId="66736452" w14:textId="77777777" w:rsidR="00AB5FC0" w:rsidRPr="00BB0613" w:rsidRDefault="00AB5FC0" w:rsidP="006754AD">
      <w:pPr>
        <w:spacing w:after="120"/>
        <w:jc w:val="both"/>
      </w:pPr>
      <w:r w:rsidRPr="00BB0613">
        <w:t xml:space="preserve">L'elemento </w:t>
      </w:r>
      <w:r w:rsidRPr="00795EC1">
        <w:rPr>
          <w:rFonts w:ascii="Consolas" w:hAnsi="Consolas"/>
          <w:sz w:val="18"/>
        </w:rPr>
        <w:t>&lt;confidentialityCode&gt;</w:t>
      </w:r>
      <w:r w:rsidRPr="00BB0613">
        <w:t xml:space="preserve"> riporta un codice che identifica il livello di confidenzialità del documento CDA secondo la codifica di "Confidentiality" di HL7 definito dal seguente vocabolario: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8"/>
        <w:gridCol w:w="6860"/>
      </w:tblGrid>
      <w:tr w:rsidR="00AB5FC0" w:rsidRPr="00BB0613" w14:paraId="36B23A5B" w14:textId="77777777" w:rsidTr="00D65B54">
        <w:tc>
          <w:tcPr>
            <w:tcW w:w="2768" w:type="dxa"/>
            <w:shd w:val="clear" w:color="auto" w:fill="FFC000"/>
          </w:tcPr>
          <w:p w14:paraId="73DC897F" w14:textId="77777777" w:rsidR="00AB5FC0" w:rsidRPr="00BB0613" w:rsidRDefault="00AB5FC0" w:rsidP="006754AD">
            <w:pPr>
              <w:spacing w:after="120"/>
              <w:jc w:val="both"/>
              <w:rPr>
                <w:sz w:val="20"/>
              </w:rPr>
            </w:pPr>
            <w:r w:rsidRPr="00BB0613">
              <w:rPr>
                <w:sz w:val="20"/>
              </w:rPr>
              <w:t>Codice</w:t>
            </w:r>
          </w:p>
        </w:tc>
        <w:tc>
          <w:tcPr>
            <w:tcW w:w="6860" w:type="dxa"/>
            <w:shd w:val="clear" w:color="auto" w:fill="FFC000"/>
          </w:tcPr>
          <w:p w14:paraId="6E93C9D1" w14:textId="77777777" w:rsidR="00AB5FC0" w:rsidRPr="00BB0613" w:rsidRDefault="00AB5FC0" w:rsidP="006754AD">
            <w:pPr>
              <w:spacing w:after="120"/>
              <w:jc w:val="both"/>
              <w:rPr>
                <w:sz w:val="20"/>
              </w:rPr>
            </w:pPr>
            <w:r w:rsidRPr="00BB0613">
              <w:rPr>
                <w:sz w:val="20"/>
              </w:rPr>
              <w:t>Definizione</w:t>
            </w:r>
          </w:p>
        </w:tc>
      </w:tr>
      <w:tr w:rsidR="00AB5FC0" w:rsidRPr="00BB0613" w14:paraId="5BAA29A2" w14:textId="77777777" w:rsidTr="008D721C">
        <w:tc>
          <w:tcPr>
            <w:tcW w:w="2768" w:type="dxa"/>
          </w:tcPr>
          <w:p w14:paraId="6E759065" w14:textId="77777777" w:rsidR="00AB5FC0" w:rsidRPr="00BB0613" w:rsidRDefault="00AB5FC0" w:rsidP="006754AD">
            <w:pPr>
              <w:spacing w:after="120"/>
              <w:jc w:val="both"/>
              <w:rPr>
                <w:sz w:val="20"/>
              </w:rPr>
            </w:pPr>
            <w:r w:rsidRPr="00BB0613">
              <w:rPr>
                <w:sz w:val="20"/>
              </w:rPr>
              <w:t>N (normal)</w:t>
            </w:r>
          </w:p>
          <w:p w14:paraId="2F315CA4" w14:textId="77777777" w:rsidR="00AB5FC0" w:rsidRPr="00BB0613" w:rsidRDefault="00AB5FC0" w:rsidP="006754AD">
            <w:pPr>
              <w:spacing w:after="120"/>
              <w:jc w:val="both"/>
              <w:rPr>
                <w:sz w:val="20"/>
              </w:rPr>
            </w:pPr>
            <w:r w:rsidRPr="00BB0613">
              <w:rPr>
                <w:sz w:val="20"/>
              </w:rPr>
              <w:t xml:space="preserve"> </w:t>
            </w:r>
          </w:p>
        </w:tc>
        <w:tc>
          <w:tcPr>
            <w:tcW w:w="6860" w:type="dxa"/>
          </w:tcPr>
          <w:p w14:paraId="13BBD36D" w14:textId="77777777" w:rsidR="00AB5FC0" w:rsidRPr="00BB0613" w:rsidRDefault="00AB5FC0" w:rsidP="006754AD">
            <w:pPr>
              <w:spacing w:after="120"/>
              <w:jc w:val="both"/>
              <w:rPr>
                <w:sz w:val="20"/>
              </w:rPr>
            </w:pPr>
            <w:r w:rsidRPr="00BB0613">
              <w:rPr>
                <w:sz w:val="20"/>
              </w:rPr>
              <w:t>Regole normali di confidenzialità (secondo le buone e corrette pratiche mediche).</w:t>
            </w:r>
          </w:p>
          <w:p w14:paraId="27AAB9E4" w14:textId="77777777" w:rsidR="00AB5FC0" w:rsidRPr="00BB0613" w:rsidRDefault="00AB5FC0" w:rsidP="006754AD">
            <w:pPr>
              <w:spacing w:after="120"/>
              <w:jc w:val="both"/>
              <w:rPr>
                <w:sz w:val="20"/>
              </w:rPr>
            </w:pPr>
            <w:r w:rsidRPr="00BB0613">
              <w:rPr>
                <w:sz w:val="20"/>
              </w:rPr>
              <w:t xml:space="preserve">Ad esempio: Il paziente o suoi tutori/delegati possono sempre accedere al documento, o solo gli operatori autorizzati per scopi medici o sanitari, all’interno di un mandato assistenziale o di un consenso specifico, possono accedere al documento. </w:t>
            </w:r>
          </w:p>
        </w:tc>
      </w:tr>
      <w:tr w:rsidR="00AB5FC0" w:rsidRPr="00BB0613" w14:paraId="7BED2756" w14:textId="77777777" w:rsidTr="008D721C">
        <w:tc>
          <w:tcPr>
            <w:tcW w:w="2768" w:type="dxa"/>
          </w:tcPr>
          <w:p w14:paraId="2A0C0278" w14:textId="77777777" w:rsidR="00AB5FC0" w:rsidRPr="00BB0613" w:rsidRDefault="00AB5FC0" w:rsidP="006754AD">
            <w:pPr>
              <w:spacing w:after="120"/>
              <w:jc w:val="both"/>
              <w:rPr>
                <w:sz w:val="20"/>
              </w:rPr>
            </w:pPr>
            <w:r w:rsidRPr="00BB0613">
              <w:rPr>
                <w:sz w:val="20"/>
              </w:rPr>
              <w:t>R (restricted)</w:t>
            </w:r>
          </w:p>
          <w:p w14:paraId="29C78E89" w14:textId="77777777" w:rsidR="00AB5FC0" w:rsidRPr="00BB0613" w:rsidRDefault="00AB5FC0" w:rsidP="006754AD">
            <w:pPr>
              <w:spacing w:after="120"/>
              <w:jc w:val="both"/>
              <w:rPr>
                <w:sz w:val="20"/>
              </w:rPr>
            </w:pPr>
            <w:r w:rsidRPr="00BB0613">
              <w:rPr>
                <w:sz w:val="20"/>
              </w:rPr>
              <w:t xml:space="preserve"> </w:t>
            </w:r>
          </w:p>
        </w:tc>
        <w:tc>
          <w:tcPr>
            <w:tcW w:w="6860" w:type="dxa"/>
          </w:tcPr>
          <w:p w14:paraId="67B3E88C" w14:textId="77777777" w:rsidR="00AB5FC0" w:rsidRPr="00BB0613" w:rsidRDefault="00AB5FC0" w:rsidP="006754AD">
            <w:pPr>
              <w:spacing w:after="120"/>
              <w:jc w:val="both"/>
              <w:rPr>
                <w:sz w:val="20"/>
              </w:rPr>
            </w:pPr>
            <w:r w:rsidRPr="00BB0613">
              <w:rPr>
                <w:sz w:val="20"/>
              </w:rPr>
              <w:t>Accesso ristretto soltanto al personale medico o sanitario che ha un mandato di cura attivo in relazione al documento (es. un referto di una indagine richiesta per un percorso diagnostico può essere visualizzato dal medico richiedente o curante)</w:t>
            </w:r>
          </w:p>
        </w:tc>
      </w:tr>
      <w:tr w:rsidR="00AB5FC0" w:rsidRPr="00BB0613" w14:paraId="5656176F" w14:textId="77777777" w:rsidTr="008D721C">
        <w:tc>
          <w:tcPr>
            <w:tcW w:w="2768" w:type="dxa"/>
          </w:tcPr>
          <w:p w14:paraId="540AFE56" w14:textId="77777777" w:rsidR="00AB5FC0" w:rsidRPr="00BB0613" w:rsidRDefault="00AB5FC0" w:rsidP="006754AD">
            <w:pPr>
              <w:spacing w:after="120"/>
              <w:jc w:val="both"/>
              <w:rPr>
                <w:sz w:val="20"/>
              </w:rPr>
            </w:pPr>
            <w:r w:rsidRPr="00BB0613">
              <w:rPr>
                <w:sz w:val="20"/>
              </w:rPr>
              <w:t>V (very restricted)</w:t>
            </w:r>
          </w:p>
          <w:p w14:paraId="44CBF8E4" w14:textId="77777777" w:rsidR="00AB5FC0" w:rsidRPr="00BB0613" w:rsidRDefault="00AB5FC0" w:rsidP="006754AD">
            <w:pPr>
              <w:spacing w:after="120"/>
              <w:jc w:val="both"/>
              <w:rPr>
                <w:sz w:val="20"/>
              </w:rPr>
            </w:pPr>
            <w:r w:rsidRPr="00BB0613">
              <w:rPr>
                <w:sz w:val="20"/>
              </w:rPr>
              <w:t xml:space="preserve"> </w:t>
            </w:r>
          </w:p>
        </w:tc>
        <w:tc>
          <w:tcPr>
            <w:tcW w:w="6860" w:type="dxa"/>
          </w:tcPr>
          <w:p w14:paraId="60181FE3" w14:textId="77777777" w:rsidR="00AB5FC0" w:rsidRPr="00BB0613" w:rsidRDefault="00AB5FC0" w:rsidP="006754AD">
            <w:pPr>
              <w:spacing w:after="120"/>
              <w:jc w:val="both"/>
              <w:rPr>
                <w:sz w:val="20"/>
              </w:rPr>
            </w:pPr>
            <w:r w:rsidRPr="00BB0613">
              <w:rPr>
                <w:sz w:val="20"/>
              </w:rPr>
              <w:t xml:space="preserve">Accesso molto ristretto, come dichiarato dal Referente Privacy dell’erogatore del servizio sanitario. </w:t>
            </w:r>
          </w:p>
          <w:p w14:paraId="188C383C" w14:textId="77777777" w:rsidR="00AB5FC0" w:rsidRPr="00BB0613" w:rsidRDefault="00AB5FC0" w:rsidP="006754AD">
            <w:pPr>
              <w:spacing w:after="120"/>
              <w:jc w:val="both"/>
              <w:rPr>
                <w:sz w:val="20"/>
              </w:rPr>
            </w:pPr>
            <w:r w:rsidRPr="00BB0613">
              <w:rPr>
                <w:sz w:val="20"/>
              </w:rPr>
              <w:t>Questa voce è in corso di definizione, si può interpretare come accessibile solo al paziente e suoi tutori/delegati e dal medico autore del referto.</w:t>
            </w:r>
          </w:p>
        </w:tc>
      </w:tr>
    </w:tbl>
    <w:p w14:paraId="3FCDDBA9" w14:textId="205BAE47" w:rsidR="00AB5FC0" w:rsidRPr="00BB0613" w:rsidRDefault="00AB5FC0" w:rsidP="006754AD">
      <w:pPr>
        <w:spacing w:after="120"/>
        <w:jc w:val="both"/>
      </w:pPr>
      <w:r w:rsidRPr="00BB0613">
        <w:t xml:space="preserve">Nel caso del Referto di Radiologia, l'elemento </w:t>
      </w:r>
      <w:r w:rsidR="00C908A4" w:rsidRPr="00C908A4">
        <w:rPr>
          <w:b/>
        </w:rPr>
        <w:t>DEVE</w:t>
      </w:r>
      <w:r w:rsidRPr="00BB0613">
        <w:t xml:space="preserve"> essere valoriz</w:t>
      </w:r>
      <w:r w:rsidR="00485A3A">
        <w:t xml:space="preserve">zato nel modo </w:t>
      </w:r>
      <w:r w:rsidR="00485A3A">
        <w:lastRenderedPageBreak/>
        <w:t>seguente.</w:t>
      </w:r>
      <w:r w:rsidR="00485A3A" w:rsidRPr="00485A3A">
        <w:rPr>
          <w:szCs w:val="24"/>
        </w:rPr>
        <w:t xml:space="preserve"> </w:t>
      </w:r>
      <w:r w:rsidR="00485A3A" w:rsidRPr="00485A3A">
        <w:rPr>
          <w:szCs w:val="24"/>
          <w:highlight w:val="green"/>
        </w:rPr>
        <w:t>Si suggerisce che nel contesto italiano, il valore di default sia pari a “N”.</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843"/>
        <w:gridCol w:w="3075"/>
        <w:gridCol w:w="2442"/>
      </w:tblGrid>
      <w:tr w:rsidR="00AB5FC0" w:rsidRPr="00BB0613" w14:paraId="7972AD58" w14:textId="77777777" w:rsidTr="00D65B54">
        <w:tc>
          <w:tcPr>
            <w:tcW w:w="3420" w:type="dxa"/>
            <w:shd w:val="clear" w:color="auto" w:fill="FFC000"/>
            <w:vAlign w:val="center"/>
          </w:tcPr>
          <w:p w14:paraId="5770B02B" w14:textId="77777777" w:rsidR="00AB5FC0" w:rsidRPr="00BB0613" w:rsidRDefault="00AB5FC0" w:rsidP="006754AD">
            <w:pPr>
              <w:spacing w:after="120"/>
              <w:jc w:val="both"/>
              <w:rPr>
                <w:sz w:val="20"/>
              </w:rPr>
            </w:pPr>
            <w:r w:rsidRPr="00BB0613">
              <w:rPr>
                <w:sz w:val="20"/>
              </w:rPr>
              <w:t>Attributo</w:t>
            </w:r>
          </w:p>
        </w:tc>
        <w:tc>
          <w:tcPr>
            <w:tcW w:w="843" w:type="dxa"/>
            <w:shd w:val="clear" w:color="auto" w:fill="FFC000"/>
            <w:vAlign w:val="center"/>
          </w:tcPr>
          <w:p w14:paraId="1923504B" w14:textId="77777777" w:rsidR="00AB5FC0" w:rsidRPr="00BB0613" w:rsidRDefault="00AB5FC0" w:rsidP="006754AD">
            <w:pPr>
              <w:spacing w:after="120"/>
              <w:jc w:val="both"/>
              <w:rPr>
                <w:sz w:val="20"/>
              </w:rPr>
            </w:pPr>
            <w:r w:rsidRPr="00BB0613">
              <w:rPr>
                <w:sz w:val="20"/>
              </w:rPr>
              <w:t>Tipo</w:t>
            </w:r>
          </w:p>
        </w:tc>
        <w:tc>
          <w:tcPr>
            <w:tcW w:w="3075" w:type="dxa"/>
            <w:shd w:val="clear" w:color="auto" w:fill="FFC000"/>
            <w:vAlign w:val="center"/>
          </w:tcPr>
          <w:p w14:paraId="7ACC0B95" w14:textId="77777777" w:rsidR="00AB5FC0" w:rsidRPr="00BB0613" w:rsidRDefault="00AB5FC0" w:rsidP="006754AD">
            <w:pPr>
              <w:spacing w:after="120"/>
              <w:jc w:val="both"/>
              <w:rPr>
                <w:sz w:val="20"/>
              </w:rPr>
            </w:pPr>
            <w:r w:rsidRPr="00BB0613">
              <w:rPr>
                <w:sz w:val="20"/>
              </w:rPr>
              <w:t>Valore</w:t>
            </w:r>
          </w:p>
        </w:tc>
        <w:tc>
          <w:tcPr>
            <w:tcW w:w="2442" w:type="dxa"/>
            <w:shd w:val="clear" w:color="auto" w:fill="FFC000"/>
            <w:vAlign w:val="center"/>
          </w:tcPr>
          <w:p w14:paraId="00E55821" w14:textId="77777777" w:rsidR="00AB5FC0" w:rsidRPr="00BB0613" w:rsidRDefault="00AB5FC0" w:rsidP="006754AD">
            <w:pPr>
              <w:spacing w:after="120"/>
              <w:jc w:val="both"/>
              <w:rPr>
                <w:sz w:val="20"/>
              </w:rPr>
            </w:pPr>
            <w:r w:rsidRPr="00BB0613">
              <w:rPr>
                <w:sz w:val="20"/>
              </w:rPr>
              <w:t>Dettagli</w:t>
            </w:r>
          </w:p>
        </w:tc>
      </w:tr>
      <w:tr w:rsidR="00AB5FC0" w:rsidRPr="00BB0613" w14:paraId="269A874F" w14:textId="77777777" w:rsidTr="008D721C">
        <w:trPr>
          <w:trHeight w:val="399"/>
        </w:trPr>
        <w:tc>
          <w:tcPr>
            <w:tcW w:w="3420" w:type="dxa"/>
            <w:vAlign w:val="center"/>
          </w:tcPr>
          <w:p w14:paraId="3F71147D" w14:textId="77777777" w:rsidR="00AB5FC0" w:rsidRPr="00BB0613" w:rsidRDefault="00AB5FC0" w:rsidP="006754AD">
            <w:pPr>
              <w:spacing w:after="120"/>
              <w:jc w:val="both"/>
              <w:rPr>
                <w:sz w:val="20"/>
              </w:rPr>
            </w:pPr>
            <w:r w:rsidRPr="00BB0613">
              <w:rPr>
                <w:sz w:val="20"/>
              </w:rPr>
              <w:t>codeSystem</w:t>
            </w:r>
          </w:p>
        </w:tc>
        <w:tc>
          <w:tcPr>
            <w:tcW w:w="843" w:type="dxa"/>
            <w:vAlign w:val="center"/>
          </w:tcPr>
          <w:p w14:paraId="702BC6AA" w14:textId="77777777" w:rsidR="00AB5FC0" w:rsidRPr="00BB0613" w:rsidRDefault="00AB5FC0" w:rsidP="006754AD">
            <w:pPr>
              <w:spacing w:after="120"/>
              <w:jc w:val="both"/>
              <w:rPr>
                <w:sz w:val="20"/>
              </w:rPr>
            </w:pPr>
            <w:r w:rsidRPr="00BB0613">
              <w:rPr>
                <w:sz w:val="20"/>
              </w:rPr>
              <w:t>OID</w:t>
            </w:r>
          </w:p>
        </w:tc>
        <w:tc>
          <w:tcPr>
            <w:tcW w:w="3075" w:type="dxa"/>
            <w:vAlign w:val="center"/>
          </w:tcPr>
          <w:p w14:paraId="5A715DFE" w14:textId="77777777" w:rsidR="00AB5FC0" w:rsidRPr="00BB0613" w:rsidRDefault="00AB5FC0" w:rsidP="006754AD">
            <w:pPr>
              <w:spacing w:after="120"/>
              <w:jc w:val="both"/>
              <w:rPr>
                <w:bCs/>
                <w:sz w:val="20"/>
              </w:rPr>
            </w:pPr>
            <w:r w:rsidRPr="00BB0613">
              <w:rPr>
                <w:sz w:val="20"/>
              </w:rPr>
              <w:t>"2.16.840.1.113883.5.25"</w:t>
            </w:r>
          </w:p>
        </w:tc>
        <w:tc>
          <w:tcPr>
            <w:tcW w:w="2442" w:type="dxa"/>
            <w:vAlign w:val="center"/>
          </w:tcPr>
          <w:p w14:paraId="4A2FCB64" w14:textId="77777777" w:rsidR="00AB5FC0" w:rsidRPr="00BB0613" w:rsidRDefault="00AB5FC0" w:rsidP="006754AD">
            <w:pPr>
              <w:spacing w:after="120"/>
              <w:jc w:val="both"/>
              <w:rPr>
                <w:sz w:val="20"/>
              </w:rPr>
            </w:pPr>
            <w:r w:rsidRPr="00BB0613">
              <w:rPr>
                <w:sz w:val="20"/>
              </w:rPr>
              <w:t xml:space="preserve">OID codifica. </w:t>
            </w:r>
          </w:p>
        </w:tc>
      </w:tr>
      <w:tr w:rsidR="00AB5FC0" w:rsidRPr="00BB0613" w14:paraId="1C574846" w14:textId="77777777" w:rsidTr="008D721C">
        <w:tc>
          <w:tcPr>
            <w:tcW w:w="3420" w:type="dxa"/>
            <w:vAlign w:val="center"/>
          </w:tcPr>
          <w:p w14:paraId="11459C39" w14:textId="77777777" w:rsidR="00AB5FC0" w:rsidRPr="00BB0613" w:rsidRDefault="00AB5FC0" w:rsidP="006754AD">
            <w:pPr>
              <w:spacing w:after="120"/>
              <w:jc w:val="both"/>
              <w:rPr>
                <w:bCs/>
                <w:sz w:val="20"/>
              </w:rPr>
            </w:pPr>
            <w:r w:rsidRPr="00BB0613">
              <w:rPr>
                <w:sz w:val="20"/>
              </w:rPr>
              <w:t>code</w:t>
            </w:r>
          </w:p>
        </w:tc>
        <w:tc>
          <w:tcPr>
            <w:tcW w:w="843" w:type="dxa"/>
            <w:vAlign w:val="center"/>
          </w:tcPr>
          <w:p w14:paraId="3686E4DD" w14:textId="77777777" w:rsidR="00AB5FC0" w:rsidRPr="00BB0613" w:rsidRDefault="00AB5FC0" w:rsidP="006754AD">
            <w:pPr>
              <w:spacing w:after="120"/>
              <w:jc w:val="both"/>
              <w:rPr>
                <w:sz w:val="20"/>
              </w:rPr>
            </w:pPr>
            <w:r w:rsidRPr="00BB0613">
              <w:rPr>
                <w:sz w:val="20"/>
              </w:rPr>
              <w:t>ST</w:t>
            </w:r>
          </w:p>
        </w:tc>
        <w:tc>
          <w:tcPr>
            <w:tcW w:w="3075" w:type="dxa"/>
            <w:vAlign w:val="center"/>
          </w:tcPr>
          <w:p w14:paraId="7006C7ED" w14:textId="77777777" w:rsidR="00AB5FC0" w:rsidRPr="00BB0613" w:rsidRDefault="00AB5FC0" w:rsidP="006754AD">
            <w:pPr>
              <w:spacing w:after="120"/>
              <w:jc w:val="both"/>
              <w:rPr>
                <w:bCs/>
                <w:sz w:val="20"/>
              </w:rPr>
            </w:pPr>
            <w:r w:rsidRPr="00BB0613">
              <w:rPr>
                <w:sz w:val="20"/>
              </w:rPr>
              <w:t>"N", "R", "V"</w:t>
            </w:r>
          </w:p>
        </w:tc>
        <w:tc>
          <w:tcPr>
            <w:tcW w:w="2442" w:type="dxa"/>
            <w:vAlign w:val="center"/>
          </w:tcPr>
          <w:p w14:paraId="4F30C08A" w14:textId="77777777" w:rsidR="00AB5FC0" w:rsidRPr="00BB0613" w:rsidRDefault="00AB5FC0" w:rsidP="006754AD">
            <w:pPr>
              <w:spacing w:after="120"/>
              <w:jc w:val="both"/>
              <w:rPr>
                <w:sz w:val="20"/>
              </w:rPr>
            </w:pPr>
            <w:r w:rsidRPr="00BB0613">
              <w:rPr>
                <w:sz w:val="20"/>
              </w:rPr>
              <w:t>Regole di riservatezza.</w:t>
            </w:r>
          </w:p>
        </w:tc>
      </w:tr>
      <w:tr w:rsidR="00AB5FC0" w:rsidRPr="00BB0613" w14:paraId="78DB7E26" w14:textId="77777777" w:rsidTr="008D721C">
        <w:trPr>
          <w:trHeight w:val="425"/>
        </w:trPr>
        <w:tc>
          <w:tcPr>
            <w:tcW w:w="3420" w:type="dxa"/>
            <w:vAlign w:val="center"/>
          </w:tcPr>
          <w:p w14:paraId="5B7C6C9C" w14:textId="77777777" w:rsidR="00AB5FC0" w:rsidRPr="00BB0613" w:rsidRDefault="00AB5FC0" w:rsidP="006754AD">
            <w:pPr>
              <w:spacing w:after="120"/>
              <w:jc w:val="both"/>
              <w:rPr>
                <w:bCs/>
                <w:sz w:val="20"/>
              </w:rPr>
            </w:pPr>
            <w:r w:rsidRPr="00BB0613">
              <w:rPr>
                <w:sz w:val="20"/>
              </w:rPr>
              <w:t>codeSystemName</w:t>
            </w:r>
            <w:r w:rsidRPr="00BB0613">
              <w:rPr>
                <w:bCs/>
                <w:sz w:val="20"/>
              </w:rPr>
              <w:t xml:space="preserve"> </w:t>
            </w:r>
          </w:p>
        </w:tc>
        <w:tc>
          <w:tcPr>
            <w:tcW w:w="843" w:type="dxa"/>
            <w:vAlign w:val="center"/>
          </w:tcPr>
          <w:p w14:paraId="4F5F8BF1" w14:textId="77777777" w:rsidR="00AB5FC0" w:rsidRPr="00BB0613" w:rsidRDefault="00AB5FC0" w:rsidP="006754AD">
            <w:pPr>
              <w:spacing w:after="120"/>
              <w:jc w:val="both"/>
              <w:rPr>
                <w:sz w:val="20"/>
              </w:rPr>
            </w:pPr>
            <w:r w:rsidRPr="00BB0613">
              <w:rPr>
                <w:sz w:val="20"/>
              </w:rPr>
              <w:t>ST</w:t>
            </w:r>
          </w:p>
        </w:tc>
        <w:tc>
          <w:tcPr>
            <w:tcW w:w="3075" w:type="dxa"/>
            <w:vAlign w:val="center"/>
          </w:tcPr>
          <w:p w14:paraId="1F886C47" w14:textId="77777777" w:rsidR="00AB5FC0" w:rsidRPr="00BB0613" w:rsidRDefault="00AB5FC0" w:rsidP="006754AD">
            <w:pPr>
              <w:spacing w:after="120"/>
              <w:jc w:val="both"/>
              <w:rPr>
                <w:bCs/>
                <w:sz w:val="20"/>
              </w:rPr>
            </w:pPr>
            <w:r w:rsidRPr="00BB0613">
              <w:rPr>
                <w:sz w:val="20"/>
              </w:rPr>
              <w:t>"Confidentiality"</w:t>
            </w:r>
          </w:p>
        </w:tc>
        <w:tc>
          <w:tcPr>
            <w:tcW w:w="2442" w:type="dxa"/>
            <w:vAlign w:val="center"/>
          </w:tcPr>
          <w:p w14:paraId="4FAE9D75" w14:textId="77777777" w:rsidR="00AB5FC0" w:rsidRPr="00BB0613" w:rsidRDefault="00AB5FC0" w:rsidP="006754AD">
            <w:pPr>
              <w:spacing w:after="120"/>
              <w:jc w:val="both"/>
              <w:rPr>
                <w:sz w:val="20"/>
              </w:rPr>
            </w:pPr>
            <w:r w:rsidRPr="00BB0613">
              <w:rPr>
                <w:sz w:val="20"/>
              </w:rPr>
              <w:t>Nome della codifica.</w:t>
            </w:r>
          </w:p>
        </w:tc>
      </w:tr>
    </w:tbl>
    <w:p w14:paraId="1783602F" w14:textId="77777777" w:rsidR="00AB5FC0" w:rsidRPr="00BB0613" w:rsidRDefault="00AB5FC0" w:rsidP="006754AD">
      <w:pPr>
        <w:spacing w:after="120"/>
        <w:jc w:val="both"/>
      </w:pPr>
      <w:r w:rsidRPr="00BB0613">
        <w:t xml:space="preserve">Esempio di utilizzo: </w:t>
      </w:r>
    </w:p>
    <w:p w14:paraId="260D9F9A" w14:textId="77777777" w:rsidR="00AB5FC0" w:rsidRPr="00795EC1" w:rsidRDefault="00AB5FC0" w:rsidP="00C15FB8">
      <w:pPr>
        <w:widowControl/>
        <w:numPr>
          <w:ilvl w:val="0"/>
          <w:numId w:val="33"/>
        </w:numPr>
        <w:pBdr>
          <w:left w:val="single" w:sz="18" w:space="0" w:color="6CE26C"/>
        </w:pBdr>
        <w:shd w:val="clear" w:color="auto" w:fill="FFFFFF"/>
        <w:spacing w:before="100" w:beforeAutospacing="1"/>
        <w:ind w:left="714" w:hanging="357"/>
        <w:jc w:val="both"/>
        <w:rPr>
          <w:rFonts w:ascii="Consolas" w:hAnsi="Consolas"/>
          <w:color w:val="5C5C5C"/>
          <w:sz w:val="18"/>
          <w:szCs w:val="18"/>
        </w:rPr>
      </w:pPr>
      <w:bookmarkStart w:id="221" w:name="_Data_di_creazione"/>
      <w:bookmarkEnd w:id="221"/>
      <w:r w:rsidRPr="00795EC1">
        <w:rPr>
          <w:rFonts w:ascii="Consolas" w:hAnsi="Consolas"/>
          <w:b/>
          <w:bCs/>
          <w:color w:val="006699"/>
          <w:sz w:val="18"/>
          <w:szCs w:val="18"/>
          <w:bdr w:val="none" w:sz="0" w:space="0" w:color="auto" w:frame="1"/>
        </w:rPr>
        <w:t>&lt;confidentialityCode</w:t>
      </w:r>
      <w:r w:rsidRPr="00795EC1">
        <w:rPr>
          <w:rFonts w:ascii="Consolas" w:hAnsi="Consolas"/>
          <w:color w:val="000000"/>
          <w:sz w:val="18"/>
          <w:szCs w:val="18"/>
          <w:bdr w:val="none" w:sz="0" w:space="0" w:color="auto" w:frame="1"/>
        </w:rPr>
        <w:t> </w:t>
      </w:r>
      <w:r w:rsidRPr="00795EC1">
        <w:rPr>
          <w:rFonts w:ascii="Consolas" w:hAnsi="Consolas"/>
          <w:color w:val="000000"/>
          <w:sz w:val="18"/>
          <w:szCs w:val="18"/>
          <w:bdr w:val="none" w:sz="0" w:space="0" w:color="auto" w:frame="1"/>
        </w:rPr>
        <w:tab/>
      </w:r>
      <w:r w:rsidRPr="00795EC1">
        <w:rPr>
          <w:rFonts w:ascii="Consolas" w:hAnsi="Consolas"/>
          <w:color w:val="000000"/>
          <w:sz w:val="18"/>
          <w:szCs w:val="18"/>
          <w:bdr w:val="none" w:sz="0" w:space="0" w:color="auto" w:frame="1"/>
        </w:rPr>
        <w:tab/>
      </w:r>
      <w:r w:rsidRPr="00795EC1">
        <w:rPr>
          <w:rFonts w:ascii="Consolas" w:hAnsi="Consolas"/>
          <w:color w:val="FF0000"/>
          <w:sz w:val="18"/>
          <w:szCs w:val="18"/>
          <w:bdr w:val="none" w:sz="0" w:space="0" w:color="auto" w:frame="1"/>
        </w:rPr>
        <w:t>code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"N"</w:t>
      </w:r>
      <w:r w:rsidRPr="00795EC1">
        <w:rPr>
          <w:rFonts w:ascii="Consolas" w:hAnsi="Consolas"/>
          <w:color w:val="000000"/>
          <w:sz w:val="18"/>
          <w:szCs w:val="18"/>
          <w:bdr w:val="none" w:sz="0" w:space="0" w:color="auto" w:frame="1"/>
        </w:rPr>
        <w:t>  </w:t>
      </w:r>
    </w:p>
    <w:p w14:paraId="73B09715" w14:textId="77777777" w:rsidR="00AB5FC0" w:rsidRPr="00795EC1" w:rsidRDefault="00AB5FC0" w:rsidP="00C15FB8">
      <w:pPr>
        <w:widowControl/>
        <w:numPr>
          <w:ilvl w:val="0"/>
          <w:numId w:val="33"/>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000000"/>
          <w:sz w:val="18"/>
          <w:szCs w:val="18"/>
          <w:bdr w:val="none" w:sz="0" w:space="0" w:color="auto" w:frame="1"/>
        </w:rPr>
        <w:tab/>
      </w:r>
      <w:r w:rsidRPr="00795EC1">
        <w:rPr>
          <w:rFonts w:ascii="Consolas" w:hAnsi="Consolas"/>
          <w:color w:val="FF0000"/>
          <w:sz w:val="18"/>
          <w:szCs w:val="18"/>
          <w:bdr w:val="none" w:sz="0" w:space="0" w:color="auto" w:frame="1"/>
        </w:rPr>
        <w:t>codeSystem</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"2.16.840.1.113883.5.25"</w:t>
      </w:r>
      <w:r w:rsidRPr="00795EC1">
        <w:rPr>
          <w:rFonts w:ascii="Consolas" w:hAnsi="Consolas"/>
          <w:color w:val="000000"/>
          <w:sz w:val="18"/>
          <w:szCs w:val="18"/>
          <w:bdr w:val="none" w:sz="0" w:space="0" w:color="auto" w:frame="1"/>
        </w:rPr>
        <w:t>  </w:t>
      </w:r>
    </w:p>
    <w:p w14:paraId="58A0ED0D" w14:textId="77777777" w:rsidR="00AB5FC0" w:rsidRPr="00BB0613" w:rsidRDefault="00AB5FC0" w:rsidP="00C15FB8">
      <w:pPr>
        <w:widowControl/>
        <w:numPr>
          <w:ilvl w:val="0"/>
          <w:numId w:val="33"/>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000000"/>
          <w:sz w:val="18"/>
          <w:szCs w:val="18"/>
          <w:bdr w:val="none" w:sz="0" w:space="0" w:color="auto" w:frame="1"/>
        </w:rPr>
        <w:tab/>
      </w:r>
      <w:r w:rsidRPr="00795EC1">
        <w:rPr>
          <w:rFonts w:ascii="Consolas" w:hAnsi="Consolas"/>
          <w:color w:val="FF0000"/>
          <w:sz w:val="18"/>
          <w:szCs w:val="18"/>
          <w:bdr w:val="none" w:sz="0" w:space="0" w:color="auto" w:frame="1"/>
        </w:rPr>
        <w:t>codeSystemName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"Confidentiality"</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5D41BDE4" w14:textId="77777777" w:rsidR="00C15FB8" w:rsidRPr="00BB0613" w:rsidRDefault="00C15FB8" w:rsidP="00C15FB8">
      <w:pPr>
        <w:pStyle w:val="Nessunaspaziatura1"/>
      </w:pPr>
    </w:p>
    <w:p w14:paraId="30B2DF45" w14:textId="3222DA1B" w:rsidR="00AB5FC0" w:rsidRPr="00BB0613" w:rsidRDefault="00AB5FC0" w:rsidP="00842B38">
      <w:pPr>
        <w:pStyle w:val="CONF"/>
      </w:pPr>
      <w:r w:rsidRPr="00BB0613">
        <w:t xml:space="preserve">Il documento </w:t>
      </w:r>
      <w:r w:rsidRPr="00BB0613">
        <w:rPr>
          <w:b/>
        </w:rPr>
        <w:t>DEVE</w:t>
      </w:r>
      <w:r w:rsidRPr="00BB0613">
        <w:t xml:space="preserve"> contenere uno ed un solo elemento </w:t>
      </w:r>
      <w:r w:rsidR="006F7E25">
        <w:rPr>
          <w:rFonts w:ascii="Consolas" w:hAnsi="Consolas"/>
          <w:i/>
        </w:rPr>
        <w:t>&lt;C</w:t>
      </w:r>
      <w:r w:rsidR="006F7E25" w:rsidRPr="00967282">
        <w:rPr>
          <w:rFonts w:ascii="Consolas" w:hAnsi="Consolas"/>
          <w:i/>
        </w:rPr>
        <w:t>linicalDocument</w:t>
      </w:r>
      <w:r w:rsidR="006F7E25">
        <w:rPr>
          <w:rFonts w:ascii="Consolas" w:hAnsi="Consolas"/>
          <w:i/>
        </w:rPr>
        <w:t>&gt;</w:t>
      </w:r>
      <w:r w:rsidR="006F7E25" w:rsidRPr="00967282">
        <w:rPr>
          <w:rFonts w:ascii="Consolas" w:hAnsi="Consolas"/>
          <w:i/>
        </w:rPr>
        <w:t>/</w:t>
      </w:r>
      <w:r w:rsidR="006F7E25">
        <w:rPr>
          <w:rFonts w:ascii="Consolas" w:hAnsi="Consolas"/>
          <w:i/>
        </w:rPr>
        <w:t>&lt;</w:t>
      </w:r>
      <w:r w:rsidR="006F7E25" w:rsidRPr="00967282">
        <w:rPr>
          <w:rFonts w:ascii="Consolas" w:hAnsi="Consolas"/>
          <w:i/>
        </w:rPr>
        <w:t>confidentialityCode</w:t>
      </w:r>
      <w:r w:rsidR="006F7E25">
        <w:rPr>
          <w:rFonts w:ascii="Consolas" w:hAnsi="Consolas"/>
          <w:i/>
        </w:rPr>
        <w:t>&gt;</w:t>
      </w:r>
      <w:r w:rsidRPr="00BB0613">
        <w:t>.</w:t>
      </w:r>
    </w:p>
    <w:p w14:paraId="592C21D9" w14:textId="4E949704" w:rsidR="00AB5FC0" w:rsidRPr="00BB0613" w:rsidRDefault="00AB5FC0" w:rsidP="00842B38">
      <w:pPr>
        <w:pStyle w:val="CONF"/>
      </w:pPr>
      <w:r w:rsidRPr="00BB0613">
        <w:t xml:space="preserve">L'elemento </w:t>
      </w:r>
      <w:r w:rsidR="006F7E25">
        <w:rPr>
          <w:rFonts w:ascii="Consolas" w:hAnsi="Consolas"/>
          <w:i/>
        </w:rPr>
        <w:t>&lt;C</w:t>
      </w:r>
      <w:r w:rsidR="006F7E25" w:rsidRPr="00967282">
        <w:rPr>
          <w:rFonts w:ascii="Consolas" w:hAnsi="Consolas"/>
          <w:i/>
        </w:rPr>
        <w:t>linicalDocument</w:t>
      </w:r>
      <w:r w:rsidR="006F7E25">
        <w:rPr>
          <w:rFonts w:ascii="Consolas" w:hAnsi="Consolas"/>
          <w:i/>
        </w:rPr>
        <w:t>&gt;</w:t>
      </w:r>
      <w:r w:rsidR="006F7E25" w:rsidRPr="00967282">
        <w:rPr>
          <w:rFonts w:ascii="Consolas" w:hAnsi="Consolas"/>
          <w:i/>
        </w:rPr>
        <w:t>/</w:t>
      </w:r>
      <w:r w:rsidR="006F7E25">
        <w:rPr>
          <w:rFonts w:ascii="Consolas" w:hAnsi="Consolas"/>
          <w:i/>
        </w:rPr>
        <w:t>&lt;</w:t>
      </w:r>
      <w:r w:rsidR="006F7E25" w:rsidRPr="00967282">
        <w:rPr>
          <w:rFonts w:ascii="Consolas" w:hAnsi="Consolas"/>
          <w:i/>
        </w:rPr>
        <w:t>confidentialityCode</w:t>
      </w:r>
      <w:r w:rsidR="006F7E25">
        <w:rPr>
          <w:rFonts w:ascii="Consolas" w:hAnsi="Consolas"/>
          <w:i/>
        </w:rPr>
        <w:t>&gt;</w:t>
      </w:r>
      <w:r w:rsidRPr="00BB0613">
        <w:t xml:space="preserve"> </w:t>
      </w:r>
      <w:r w:rsidRPr="00BB0613">
        <w:rPr>
          <w:b/>
        </w:rPr>
        <w:t>DEVE</w:t>
      </w:r>
      <w:r w:rsidRPr="00BB0613">
        <w:t xml:space="preserve"> riportare l'attributo </w:t>
      </w:r>
      <w:r w:rsidRPr="00967282">
        <w:rPr>
          <w:rFonts w:ascii="Consolas" w:hAnsi="Consolas"/>
          <w:i/>
        </w:rPr>
        <w:t>code</w:t>
      </w:r>
      <w:r w:rsidRPr="00BB0613">
        <w:t xml:space="preserve"> valorizzato con uno dei valori "</w:t>
      </w:r>
      <w:r w:rsidRPr="00BB0613">
        <w:rPr>
          <w:b/>
        </w:rPr>
        <w:t>N</w:t>
      </w:r>
      <w:r w:rsidRPr="00BB0613">
        <w:t>" or "</w:t>
      </w:r>
      <w:r w:rsidRPr="00BB0613">
        <w:rPr>
          <w:b/>
        </w:rPr>
        <w:t>R</w:t>
      </w:r>
      <w:r w:rsidRPr="00BB0613">
        <w:t>" or "</w:t>
      </w:r>
      <w:r w:rsidRPr="00BB0613">
        <w:rPr>
          <w:b/>
        </w:rPr>
        <w:t>V</w:t>
      </w:r>
      <w:r w:rsidRPr="00BB0613">
        <w:t xml:space="preserve">", l'attributo </w:t>
      </w:r>
      <w:r w:rsidRPr="00967282">
        <w:rPr>
          <w:rFonts w:ascii="Consolas" w:hAnsi="Consolas"/>
          <w:i/>
        </w:rPr>
        <w:t>codeSystem</w:t>
      </w:r>
      <w:r w:rsidRPr="00BB0613">
        <w:t xml:space="preserve"> valorizzato con "</w:t>
      </w:r>
      <w:r w:rsidRPr="00BB0613">
        <w:rPr>
          <w:b/>
        </w:rPr>
        <w:t>2.16.840.1.113883.5.25</w:t>
      </w:r>
      <w:r w:rsidRPr="00BB0613">
        <w:t xml:space="preserve">", l'attributo </w:t>
      </w:r>
      <w:r w:rsidRPr="00967282">
        <w:rPr>
          <w:rFonts w:ascii="Consolas" w:hAnsi="Consolas"/>
          <w:i/>
        </w:rPr>
        <w:t>codeSystemName</w:t>
      </w:r>
      <w:r w:rsidRPr="00BB0613">
        <w:t xml:space="preserve"> valorizzato con "</w:t>
      </w:r>
      <w:r w:rsidRPr="00BB0613">
        <w:rPr>
          <w:b/>
        </w:rPr>
        <w:t>Confidentiality</w:t>
      </w:r>
      <w:r w:rsidRPr="00BB0613">
        <w:t>".</w:t>
      </w:r>
    </w:p>
    <w:p w14:paraId="7A31D549" w14:textId="77777777" w:rsidR="00233AFF" w:rsidRPr="00BB0613" w:rsidRDefault="00233AFF" w:rsidP="006754AD">
      <w:pPr>
        <w:pStyle w:val="Titolo2"/>
        <w:spacing w:after="120"/>
      </w:pPr>
      <w:bookmarkStart w:id="222" w:name="_Toc511750083"/>
      <w:r w:rsidRPr="00BB0613">
        <w:t xml:space="preserve">Lingua e dominio: </w:t>
      </w:r>
      <w:r w:rsidRPr="00795EC1">
        <w:rPr>
          <w:rStyle w:val="tagxmlCarattere"/>
          <w:rFonts w:ascii="Consolas" w:hAnsi="Consolas"/>
          <w:sz w:val="28"/>
        </w:rPr>
        <w:t>&lt;languageCode&gt;</w:t>
      </w:r>
      <w:bookmarkEnd w:id="215"/>
      <w:bookmarkEnd w:id="216"/>
      <w:bookmarkEnd w:id="217"/>
      <w:bookmarkEnd w:id="222"/>
    </w:p>
    <w:p w14:paraId="1EA61450" w14:textId="77777777" w:rsidR="00AB5FC0" w:rsidRPr="00BB0613" w:rsidRDefault="00AB5FC0" w:rsidP="006754AD">
      <w:pPr>
        <w:spacing w:after="120"/>
        <w:jc w:val="both"/>
      </w:pPr>
      <w:bookmarkStart w:id="223" w:name="_Toc409434539"/>
      <w:bookmarkStart w:id="224" w:name="_Toc385328245"/>
      <w:bookmarkStart w:id="225" w:name="_Toc493863189"/>
      <w:bookmarkStart w:id="226" w:name="_Toc494797392"/>
      <w:bookmarkEnd w:id="223"/>
      <w:r w:rsidRPr="00BB0613">
        <w:t xml:space="preserve">Elemento </w:t>
      </w:r>
      <w:r w:rsidRPr="00C908A4">
        <w:rPr>
          <w:b/>
        </w:rPr>
        <w:t>OBBLIGATORIO</w:t>
      </w:r>
      <w:r w:rsidRPr="00BB0613">
        <w:t xml:space="preserve"> che indica la lingua in cui è redatto il documento.</w:t>
      </w:r>
    </w:p>
    <w:p w14:paraId="64660206" w14:textId="77777777" w:rsidR="00AB5FC0" w:rsidRPr="00BB0613" w:rsidRDefault="00AB5FC0" w:rsidP="006754AD">
      <w:pPr>
        <w:spacing w:after="120"/>
        <w:jc w:val="both"/>
        <w:rPr>
          <w:b/>
          <w:i/>
        </w:rPr>
      </w:pPr>
      <w:r w:rsidRPr="00BB0613">
        <w:t>L'elemento</w:t>
      </w:r>
      <w:r w:rsidRPr="00BB0613">
        <w:rPr>
          <w:rFonts w:ascii="Consolas" w:hAnsi="Consolas"/>
          <w:sz w:val="18"/>
        </w:rPr>
        <w:t xml:space="preserve"> </w:t>
      </w:r>
      <w:r w:rsidRPr="00795EC1">
        <w:rPr>
          <w:rFonts w:ascii="Consolas" w:hAnsi="Consolas"/>
          <w:sz w:val="18"/>
        </w:rPr>
        <w:t>&lt;languageCode&gt;</w:t>
      </w:r>
      <w:r w:rsidRPr="00BB0613">
        <w:t xml:space="preserve"> rappresenta un codice conforme alle specifiche dell'</w:t>
      </w:r>
      <w:hyperlink r:id="rId14" w:tgtFrame="_blank" w:history="1">
        <w:r w:rsidRPr="00BB0613">
          <w:rPr>
            <w:rStyle w:val="Collegamentoipertestuale"/>
            <w:b/>
            <w:i/>
          </w:rPr>
          <w:t>IETF (Internet Engineering Task Force) RFC 3066</w:t>
        </w:r>
      </w:hyperlink>
      <w:r w:rsidRPr="00BB0613">
        <w:rPr>
          <w:b/>
          <w:i/>
        </w:rPr>
        <w:t xml:space="preserve"> (OID:2.16.840.1.113883.6.121).</w:t>
      </w:r>
    </w:p>
    <w:p w14:paraId="38688C87" w14:textId="66184C4E" w:rsidR="00AB5FC0" w:rsidRPr="00BB0613" w:rsidRDefault="00AB5FC0" w:rsidP="006754AD">
      <w:pPr>
        <w:spacing w:after="120"/>
        <w:jc w:val="both"/>
      </w:pPr>
      <w:r w:rsidRPr="00BB0613">
        <w:t xml:space="preserve">Nel caso del Referto di Radiologia, l'elemento </w:t>
      </w:r>
      <w:r w:rsidR="00C908A4" w:rsidRPr="00C908A4">
        <w:rPr>
          <w:b/>
        </w:rPr>
        <w:t>DEVE</w:t>
      </w:r>
      <w:r w:rsidRPr="00BB0613">
        <w:t xml:space="preserve"> essere così valorizzato:</w:t>
      </w:r>
    </w:p>
    <w:p w14:paraId="1DE3E38C" w14:textId="77777777" w:rsidR="00AB5FC0" w:rsidRPr="00BB0613" w:rsidRDefault="00AB5FC0" w:rsidP="006754AD">
      <w:pPr>
        <w:spacing w:after="120"/>
        <w:jc w:val="both"/>
      </w:pPr>
      <w:r w:rsidRPr="00BB0613">
        <w:t xml:space="preserve">Composizione di </w:t>
      </w:r>
      <w:r w:rsidRPr="00795EC1">
        <w:rPr>
          <w:rFonts w:ascii="Consolas" w:hAnsi="Consolas"/>
          <w:sz w:val="18"/>
        </w:rPr>
        <w:t>&lt;languageCode&gt;</w:t>
      </w:r>
      <w:r w:rsidRPr="00BB0613">
        <w:rPr>
          <w:rFonts w:ascii="Consolas" w:hAnsi="Consolas"/>
          <w:sz w:val="18"/>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785"/>
        <w:gridCol w:w="2459"/>
        <w:gridCol w:w="4045"/>
      </w:tblGrid>
      <w:tr w:rsidR="00AB5FC0" w:rsidRPr="00BB0613" w14:paraId="32C968E3" w14:textId="77777777" w:rsidTr="00D65B54">
        <w:tc>
          <w:tcPr>
            <w:tcW w:w="2491" w:type="dxa"/>
            <w:shd w:val="clear" w:color="auto" w:fill="FFC000"/>
            <w:vAlign w:val="center"/>
          </w:tcPr>
          <w:p w14:paraId="4A9D36CB" w14:textId="77777777" w:rsidR="00AB5FC0" w:rsidRPr="00BB0613" w:rsidRDefault="00AB5FC0" w:rsidP="006754AD">
            <w:pPr>
              <w:spacing w:after="120"/>
              <w:jc w:val="both"/>
              <w:rPr>
                <w:sz w:val="20"/>
              </w:rPr>
            </w:pPr>
            <w:r w:rsidRPr="00BB0613">
              <w:rPr>
                <w:sz w:val="20"/>
              </w:rPr>
              <w:t>Attributo</w:t>
            </w:r>
          </w:p>
        </w:tc>
        <w:tc>
          <w:tcPr>
            <w:tcW w:w="785" w:type="dxa"/>
            <w:shd w:val="clear" w:color="auto" w:fill="FFC000"/>
            <w:vAlign w:val="center"/>
          </w:tcPr>
          <w:p w14:paraId="0C4BE7C9" w14:textId="77777777" w:rsidR="00AB5FC0" w:rsidRPr="00BB0613" w:rsidRDefault="00AB5FC0" w:rsidP="006754AD">
            <w:pPr>
              <w:spacing w:after="120"/>
              <w:jc w:val="both"/>
              <w:rPr>
                <w:sz w:val="20"/>
              </w:rPr>
            </w:pPr>
            <w:r w:rsidRPr="00BB0613">
              <w:rPr>
                <w:sz w:val="20"/>
              </w:rPr>
              <w:t>Tipo</w:t>
            </w:r>
          </w:p>
        </w:tc>
        <w:tc>
          <w:tcPr>
            <w:tcW w:w="2459" w:type="dxa"/>
            <w:shd w:val="clear" w:color="auto" w:fill="FFC000"/>
            <w:vAlign w:val="center"/>
          </w:tcPr>
          <w:p w14:paraId="5707BBEC" w14:textId="77777777" w:rsidR="00AB5FC0" w:rsidRPr="00BB0613" w:rsidRDefault="00AB5FC0" w:rsidP="006754AD">
            <w:pPr>
              <w:spacing w:after="120"/>
              <w:jc w:val="both"/>
              <w:rPr>
                <w:sz w:val="20"/>
              </w:rPr>
            </w:pPr>
            <w:r w:rsidRPr="00BB0613">
              <w:rPr>
                <w:sz w:val="20"/>
              </w:rPr>
              <w:t>Valore</w:t>
            </w:r>
          </w:p>
        </w:tc>
        <w:tc>
          <w:tcPr>
            <w:tcW w:w="4045" w:type="dxa"/>
            <w:shd w:val="clear" w:color="auto" w:fill="FFC000"/>
            <w:vAlign w:val="center"/>
          </w:tcPr>
          <w:p w14:paraId="5EC12586" w14:textId="77777777" w:rsidR="00AB5FC0" w:rsidRPr="00BB0613" w:rsidRDefault="00AB5FC0" w:rsidP="006754AD">
            <w:pPr>
              <w:spacing w:after="120"/>
              <w:jc w:val="both"/>
              <w:rPr>
                <w:sz w:val="20"/>
              </w:rPr>
            </w:pPr>
            <w:r w:rsidRPr="00BB0613">
              <w:rPr>
                <w:sz w:val="20"/>
              </w:rPr>
              <w:t>Dettagli</w:t>
            </w:r>
          </w:p>
        </w:tc>
      </w:tr>
      <w:tr w:rsidR="00AB5FC0" w:rsidRPr="00BB0613" w14:paraId="2BD08E39" w14:textId="77777777" w:rsidTr="008D721C">
        <w:trPr>
          <w:trHeight w:val="420"/>
        </w:trPr>
        <w:tc>
          <w:tcPr>
            <w:tcW w:w="2491" w:type="dxa"/>
            <w:vAlign w:val="center"/>
          </w:tcPr>
          <w:p w14:paraId="73C992D2" w14:textId="77777777" w:rsidR="00AB5FC0" w:rsidRPr="00BB0613" w:rsidRDefault="00AB5FC0" w:rsidP="006754AD">
            <w:pPr>
              <w:spacing w:after="120"/>
              <w:jc w:val="both"/>
              <w:rPr>
                <w:sz w:val="20"/>
              </w:rPr>
            </w:pPr>
            <w:r w:rsidRPr="00BB0613">
              <w:rPr>
                <w:sz w:val="20"/>
              </w:rPr>
              <w:t>code</w:t>
            </w:r>
          </w:p>
        </w:tc>
        <w:tc>
          <w:tcPr>
            <w:tcW w:w="785" w:type="dxa"/>
            <w:vAlign w:val="center"/>
          </w:tcPr>
          <w:p w14:paraId="171271A3" w14:textId="77777777" w:rsidR="00AB5FC0" w:rsidRPr="00BB0613" w:rsidRDefault="00AB5FC0" w:rsidP="006754AD">
            <w:pPr>
              <w:spacing w:after="120"/>
              <w:jc w:val="both"/>
              <w:rPr>
                <w:sz w:val="20"/>
              </w:rPr>
            </w:pPr>
            <w:r w:rsidRPr="00BB0613">
              <w:rPr>
                <w:sz w:val="20"/>
              </w:rPr>
              <w:t>ST</w:t>
            </w:r>
          </w:p>
        </w:tc>
        <w:tc>
          <w:tcPr>
            <w:tcW w:w="2459" w:type="dxa"/>
            <w:vAlign w:val="center"/>
          </w:tcPr>
          <w:p w14:paraId="399E2AB2" w14:textId="77777777" w:rsidR="00AB5FC0" w:rsidRPr="00BB0613" w:rsidRDefault="00AB5FC0" w:rsidP="006754AD">
            <w:pPr>
              <w:spacing w:after="120"/>
              <w:jc w:val="both"/>
              <w:rPr>
                <w:sz w:val="20"/>
              </w:rPr>
            </w:pPr>
            <w:r w:rsidRPr="00BB0613">
              <w:rPr>
                <w:sz w:val="20"/>
              </w:rPr>
              <w:t>"it-IT"</w:t>
            </w:r>
          </w:p>
        </w:tc>
        <w:tc>
          <w:tcPr>
            <w:tcW w:w="4045" w:type="dxa"/>
            <w:vAlign w:val="center"/>
          </w:tcPr>
          <w:p w14:paraId="03D8B626" w14:textId="77777777" w:rsidR="00AB5FC0" w:rsidRPr="00BB0613" w:rsidRDefault="00AB5FC0" w:rsidP="006754AD">
            <w:pPr>
              <w:spacing w:after="120"/>
              <w:jc w:val="both"/>
              <w:rPr>
                <w:bCs/>
                <w:sz w:val="20"/>
              </w:rPr>
            </w:pPr>
            <w:r w:rsidRPr="00BB0613">
              <w:rPr>
                <w:sz w:val="20"/>
              </w:rPr>
              <w:t>Identificativo del nome della lingua.</w:t>
            </w:r>
          </w:p>
        </w:tc>
      </w:tr>
    </w:tbl>
    <w:p w14:paraId="7AECDFF1" w14:textId="77777777" w:rsidR="00AB5FC0" w:rsidRPr="00BB0613" w:rsidRDefault="00AB5FC0" w:rsidP="006754AD">
      <w:pPr>
        <w:spacing w:after="120"/>
        <w:jc w:val="both"/>
      </w:pPr>
      <w:r w:rsidRPr="00BB0613">
        <w:t xml:space="preserve">Esempio di utilizzo: </w:t>
      </w:r>
    </w:p>
    <w:p w14:paraId="6C582C71" w14:textId="77777777" w:rsidR="00AB5FC0" w:rsidRPr="00BB0613" w:rsidRDefault="00AB5FC0" w:rsidP="00F963BA">
      <w:pPr>
        <w:widowControl/>
        <w:numPr>
          <w:ilvl w:val="0"/>
          <w:numId w:val="34"/>
        </w:numPr>
        <w:pBdr>
          <w:left w:val="single" w:sz="18" w:space="0" w:color="6CE26C"/>
        </w:pBdr>
        <w:shd w:val="clear" w:color="auto" w:fill="FFFFFF"/>
        <w:spacing w:beforeAutospacing="1" w:after="120" w:line="210" w:lineRule="atLeast"/>
        <w:jc w:val="both"/>
        <w:rPr>
          <w:rFonts w:ascii="Consolas" w:hAnsi="Consolas"/>
          <w:color w:val="5C5C5C"/>
          <w:sz w:val="18"/>
          <w:szCs w:val="18"/>
        </w:rPr>
      </w:pPr>
      <w:r w:rsidRPr="00795EC1">
        <w:rPr>
          <w:rFonts w:ascii="Consolas" w:hAnsi="Consolas"/>
          <w:b/>
          <w:bCs/>
          <w:color w:val="006699"/>
          <w:sz w:val="18"/>
          <w:szCs w:val="18"/>
          <w:bdr w:val="none" w:sz="0" w:space="0" w:color="auto" w:frame="1"/>
        </w:rPr>
        <w:t>&lt;languageCode</w:t>
      </w: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code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"it-IT"</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0DADC9B0" w14:textId="6263FFE2" w:rsidR="00AB5FC0" w:rsidRPr="00BB0613" w:rsidRDefault="00AB5FC0" w:rsidP="00842B38">
      <w:pPr>
        <w:pStyle w:val="CONF"/>
      </w:pPr>
      <w:r w:rsidRPr="00BB0613">
        <w:t xml:space="preserve">Il documento </w:t>
      </w:r>
      <w:r w:rsidRPr="00BB0613">
        <w:rPr>
          <w:b/>
        </w:rPr>
        <w:t>DEVE</w:t>
      </w:r>
      <w:r w:rsidRPr="00BB0613">
        <w:t xml:space="preserve"> contenere uno e non più di un elemento </w:t>
      </w:r>
      <w:r w:rsidR="006F7E25">
        <w:rPr>
          <w:rFonts w:ascii="Consolas" w:hAnsi="Consolas"/>
          <w:i/>
        </w:rPr>
        <w:t>&lt;C</w:t>
      </w:r>
      <w:r w:rsidR="006F7E25" w:rsidRPr="00967282">
        <w:rPr>
          <w:rFonts w:ascii="Consolas" w:hAnsi="Consolas"/>
          <w:i/>
        </w:rPr>
        <w:t>linicalDocument</w:t>
      </w:r>
      <w:r w:rsidR="006F7E25">
        <w:rPr>
          <w:rFonts w:ascii="Consolas" w:hAnsi="Consolas"/>
          <w:i/>
        </w:rPr>
        <w:t>&gt;</w:t>
      </w:r>
      <w:r w:rsidR="006F7E25" w:rsidRPr="00967282">
        <w:rPr>
          <w:rFonts w:ascii="Consolas" w:hAnsi="Consolas"/>
          <w:i/>
        </w:rPr>
        <w:t>/</w:t>
      </w:r>
      <w:r w:rsidR="006F7E25">
        <w:rPr>
          <w:rFonts w:ascii="Consolas" w:hAnsi="Consolas"/>
          <w:i/>
        </w:rPr>
        <w:t>&lt;</w:t>
      </w:r>
      <w:r w:rsidR="006F7E25" w:rsidRPr="00967282">
        <w:rPr>
          <w:rFonts w:ascii="Consolas" w:hAnsi="Consolas"/>
          <w:i/>
        </w:rPr>
        <w:t>languageCode</w:t>
      </w:r>
      <w:r w:rsidR="006F7E25">
        <w:rPr>
          <w:rFonts w:ascii="Consolas" w:hAnsi="Consolas"/>
          <w:i/>
        </w:rPr>
        <w:t>&gt;</w:t>
      </w:r>
      <w:r w:rsidRPr="00BB0613">
        <w:t>.</w:t>
      </w:r>
    </w:p>
    <w:p w14:paraId="5F1F284C" w14:textId="43AEDAF6" w:rsidR="00AB5FC0" w:rsidRPr="00BB0613" w:rsidRDefault="00AB5FC0" w:rsidP="00842B38">
      <w:pPr>
        <w:pStyle w:val="CONF"/>
      </w:pPr>
      <w:r w:rsidRPr="00BB0613">
        <w:t xml:space="preserve">L'elemento </w:t>
      </w:r>
      <w:r w:rsidR="006F7E25">
        <w:rPr>
          <w:rFonts w:ascii="Consolas" w:hAnsi="Consolas"/>
          <w:i/>
        </w:rPr>
        <w:t>&lt;C</w:t>
      </w:r>
      <w:r w:rsidR="006F7E25" w:rsidRPr="00967282">
        <w:rPr>
          <w:rFonts w:ascii="Consolas" w:hAnsi="Consolas"/>
          <w:i/>
        </w:rPr>
        <w:t>linicalDocument</w:t>
      </w:r>
      <w:r w:rsidR="006F7E25">
        <w:rPr>
          <w:rFonts w:ascii="Consolas" w:hAnsi="Consolas"/>
          <w:i/>
        </w:rPr>
        <w:t>&gt;</w:t>
      </w:r>
      <w:r w:rsidR="006F7E25" w:rsidRPr="00967282">
        <w:rPr>
          <w:rFonts w:ascii="Consolas" w:hAnsi="Consolas"/>
          <w:i/>
        </w:rPr>
        <w:t>/</w:t>
      </w:r>
      <w:r w:rsidR="006F7E25">
        <w:rPr>
          <w:rFonts w:ascii="Consolas" w:hAnsi="Consolas"/>
          <w:i/>
        </w:rPr>
        <w:t>&lt;</w:t>
      </w:r>
      <w:r w:rsidR="006F7E25" w:rsidRPr="00967282">
        <w:rPr>
          <w:rFonts w:ascii="Consolas" w:hAnsi="Consolas"/>
          <w:i/>
        </w:rPr>
        <w:t>languageCode</w:t>
      </w:r>
      <w:r w:rsidR="006F7E25">
        <w:rPr>
          <w:rFonts w:ascii="Consolas" w:hAnsi="Consolas"/>
          <w:i/>
        </w:rPr>
        <w:t>&gt;</w:t>
      </w:r>
      <w:r w:rsidRPr="00BB0613">
        <w:t xml:space="preserve"> </w:t>
      </w:r>
      <w:r w:rsidRPr="00BB0613">
        <w:rPr>
          <w:b/>
        </w:rPr>
        <w:t>DEVE</w:t>
      </w:r>
      <w:r w:rsidRPr="00BB0613">
        <w:t xml:space="preserve"> riportare l'attributo code valorizzato con "it-IT".</w:t>
      </w:r>
    </w:p>
    <w:p w14:paraId="6D273B81" w14:textId="77777777" w:rsidR="00233AFF" w:rsidRPr="00BB0613" w:rsidRDefault="00233AFF" w:rsidP="006754AD">
      <w:pPr>
        <w:pStyle w:val="Titolo2"/>
        <w:spacing w:after="120"/>
      </w:pPr>
      <w:bookmarkStart w:id="227" w:name="_Toc511750084"/>
      <w:r w:rsidRPr="00BB0613">
        <w:t xml:space="preserve">Versione del documento: </w:t>
      </w:r>
      <w:r w:rsidRPr="00795EC1">
        <w:rPr>
          <w:rStyle w:val="tagxmlCarattere"/>
          <w:rFonts w:ascii="Consolas" w:hAnsi="Consolas"/>
          <w:sz w:val="28"/>
        </w:rPr>
        <w:t>&lt;setId&gt;</w:t>
      </w:r>
      <w:r w:rsidRPr="00BB0613">
        <w:rPr>
          <w:rStyle w:val="tagxmlCarattere"/>
        </w:rPr>
        <w:t xml:space="preserve"> e </w:t>
      </w:r>
      <w:r w:rsidRPr="00795EC1">
        <w:rPr>
          <w:rStyle w:val="tagxmlCarattere"/>
          <w:rFonts w:ascii="Consolas" w:hAnsi="Consolas"/>
          <w:sz w:val="28"/>
        </w:rPr>
        <w:t>&lt;versionNumber&gt;</w:t>
      </w:r>
      <w:bookmarkEnd w:id="224"/>
      <w:bookmarkEnd w:id="225"/>
      <w:bookmarkEnd w:id="226"/>
      <w:bookmarkEnd w:id="227"/>
    </w:p>
    <w:p w14:paraId="091A7B05" w14:textId="672E9EA5" w:rsidR="00AB5FC0" w:rsidRPr="00BB0613" w:rsidRDefault="00AB5FC0" w:rsidP="006754AD">
      <w:pPr>
        <w:spacing w:after="120"/>
        <w:jc w:val="both"/>
      </w:pPr>
      <w:bookmarkStart w:id="228" w:name="_Toc244940341"/>
      <w:bookmarkStart w:id="229" w:name="_Toc244944470"/>
      <w:bookmarkStart w:id="230" w:name="_Toc297905706"/>
      <w:bookmarkStart w:id="231" w:name="_Toc385328246"/>
      <w:bookmarkEnd w:id="218"/>
      <w:bookmarkEnd w:id="219"/>
      <w:bookmarkEnd w:id="220"/>
      <w:r w:rsidRPr="00BB0613">
        <w:t xml:space="preserve">Elementi </w:t>
      </w:r>
      <w:r w:rsidRPr="00C908A4">
        <w:rPr>
          <w:b/>
        </w:rPr>
        <w:t>OBBLIGATORI</w:t>
      </w:r>
      <w:r w:rsidRPr="00C908A4">
        <w:rPr>
          <w:b/>
          <w:bCs/>
          <w:vertAlign w:val="superscript"/>
        </w:rPr>
        <w:footnoteReference w:id="3"/>
      </w:r>
      <w:r w:rsidRPr="00BB0613">
        <w:t xml:space="preserve"> che consentono di gestire le revisioni del documento</w:t>
      </w:r>
      <w:commentRangeStart w:id="232"/>
      <w:r w:rsidRPr="00BB0613">
        <w:t xml:space="preserve">, o </w:t>
      </w:r>
      <w:ins w:id="233" w:author="Giorgio Cangioli" w:date="2018-05-04T08:44:00Z">
        <w:r w:rsidR="00FE7CD5">
          <w:t xml:space="preserve">di </w:t>
        </w:r>
        <w:r w:rsidR="00FE7CD5">
          <w:lastRenderedPageBreak/>
          <w:t xml:space="preserve">suoi </w:t>
        </w:r>
      </w:ins>
      <w:r w:rsidRPr="00BB0613">
        <w:t>eventuali addendum integrativi</w:t>
      </w:r>
      <w:commentRangeEnd w:id="232"/>
      <w:r w:rsidR="00FE7CD5">
        <w:rPr>
          <w:rStyle w:val="Rimandocommento"/>
        </w:rPr>
        <w:commentReference w:id="232"/>
      </w:r>
      <w:r w:rsidRPr="00BB0613">
        <w:t xml:space="preserve">. </w:t>
      </w:r>
    </w:p>
    <w:p w14:paraId="57EE2D75" w14:textId="77777777" w:rsidR="00AB5FC0" w:rsidRPr="00BB0613" w:rsidRDefault="00AB5FC0" w:rsidP="006754AD">
      <w:pPr>
        <w:spacing w:after="120"/>
        <w:jc w:val="both"/>
      </w:pPr>
      <w:r w:rsidRPr="00BB0613">
        <w:t xml:space="preserve">Nel caso di sostituzione del documento, l'elemento </w:t>
      </w:r>
      <w:r w:rsidRPr="00795EC1">
        <w:rPr>
          <w:rFonts w:ascii="Consolas" w:hAnsi="Consolas"/>
          <w:sz w:val="18"/>
        </w:rPr>
        <w:t>&lt;setId&gt;</w:t>
      </w:r>
      <w:r w:rsidRPr="00BB0613">
        <w:t xml:space="preserve"> ha un valore costante tra le diverse versioni del medesimo documento, mentre l'elemento </w:t>
      </w:r>
      <w:r w:rsidRPr="00795EC1">
        <w:rPr>
          <w:rFonts w:ascii="Consolas" w:hAnsi="Consolas"/>
          <w:sz w:val="18"/>
        </w:rPr>
        <w:t>&lt;versionNumber&gt;</w:t>
      </w:r>
      <w:r w:rsidRPr="00BB0613">
        <w:rPr>
          <w:b/>
        </w:rPr>
        <w:t xml:space="preserve"> </w:t>
      </w:r>
      <w:r w:rsidRPr="00BB0613">
        <w:t>cambia al variare della revisione.</w:t>
      </w:r>
    </w:p>
    <w:p w14:paraId="6752B5A5" w14:textId="77777777" w:rsidR="00AB5FC0" w:rsidRPr="00BB0613" w:rsidRDefault="00AB5FC0" w:rsidP="006754AD">
      <w:pPr>
        <w:spacing w:after="120"/>
        <w:jc w:val="both"/>
      </w:pPr>
      <w:r w:rsidRPr="00BB0613">
        <w:t xml:space="preserve">Tutte le nuove versioni del documento devono avere un </w:t>
      </w:r>
      <w:r w:rsidRPr="00795EC1">
        <w:rPr>
          <w:rFonts w:ascii="Consolas" w:hAnsi="Consolas"/>
          <w:sz w:val="18"/>
        </w:rPr>
        <w:t>&lt;id&gt;</w:t>
      </w:r>
      <w:r w:rsidRPr="00BB0613">
        <w:t xml:space="preserve"> univoco e diverso da quello delle versioni precedenti ed un </w:t>
      </w:r>
      <w:r w:rsidRPr="00795EC1">
        <w:rPr>
          <w:rFonts w:ascii="Consolas" w:hAnsi="Consolas"/>
          <w:sz w:val="18"/>
        </w:rPr>
        <w:t>&lt;setId&gt;</w:t>
      </w:r>
      <w:r w:rsidRPr="00BB0613">
        <w:t xml:space="preserve"> uguale a quello definito nel primo documento pubblicato.</w:t>
      </w:r>
    </w:p>
    <w:p w14:paraId="7CC1956A" w14:textId="6E74A7EE" w:rsidR="00C26B6B" w:rsidRDefault="00C26B6B" w:rsidP="006754AD">
      <w:pPr>
        <w:spacing w:after="120"/>
        <w:jc w:val="both"/>
      </w:pPr>
      <w:r w:rsidRPr="00C26B6B">
        <w:rPr>
          <w:highlight w:val="green"/>
        </w:rPr>
        <w:t xml:space="preserve">Il nuovo documento </w:t>
      </w:r>
      <w:del w:id="234" w:author="Giorgio Cangioli" w:date="2018-05-04T08:45:00Z">
        <w:r w:rsidRPr="00C26B6B" w:rsidDel="00FE7CD5">
          <w:rPr>
            <w:highlight w:val="green"/>
          </w:rPr>
          <w:delText>creato tramite il replace</w:delText>
        </w:r>
      </w:del>
      <w:ins w:id="235" w:author="Giorgio Cangioli" w:date="2018-05-04T08:45:00Z">
        <w:r w:rsidR="00FE7CD5">
          <w:rPr>
            <w:highlight w:val="green"/>
          </w:rPr>
          <w:t>sostitutivo</w:t>
        </w:r>
      </w:ins>
      <w:r w:rsidRPr="00C26B6B">
        <w:rPr>
          <w:highlight w:val="green"/>
        </w:rPr>
        <w:t xml:space="preserve"> </w:t>
      </w:r>
      <w:r w:rsidRPr="00C26B6B">
        <w:rPr>
          <w:b/>
          <w:highlight w:val="green"/>
        </w:rPr>
        <w:t>DEVE</w:t>
      </w:r>
      <w:r w:rsidRPr="00C26B6B">
        <w:rPr>
          <w:highlight w:val="green"/>
        </w:rPr>
        <w:t xml:space="preserve"> comprendere un elemento </w:t>
      </w:r>
      <w:r w:rsidRPr="00C26B6B">
        <w:rPr>
          <w:rFonts w:ascii="Consolas" w:hAnsi="Consolas"/>
          <w:sz w:val="18"/>
          <w:highlight w:val="green"/>
        </w:rPr>
        <w:t>&lt;relatedDocument&gt;</w:t>
      </w:r>
      <w:r w:rsidRPr="00C26B6B">
        <w:rPr>
          <w:highlight w:val="green"/>
        </w:rPr>
        <w:t xml:space="preserve"> che punta al documento sostituito.</w:t>
      </w:r>
    </w:p>
    <w:p w14:paraId="4BDA2D47" w14:textId="15230D4A" w:rsidR="00AB5FC0" w:rsidRPr="00BB0613" w:rsidRDefault="00AB5FC0" w:rsidP="006754AD">
      <w:pPr>
        <w:spacing w:after="120"/>
        <w:jc w:val="both"/>
        <w:rPr>
          <w:i/>
        </w:rPr>
      </w:pPr>
      <w:r w:rsidRPr="00BB0613">
        <w:t xml:space="preserve">Anche l'elemento </w:t>
      </w:r>
      <w:r w:rsidRPr="00795EC1">
        <w:rPr>
          <w:rFonts w:ascii="Consolas" w:hAnsi="Consolas"/>
          <w:sz w:val="18"/>
        </w:rPr>
        <w:t>&lt;setId&gt;</w:t>
      </w:r>
      <w:r w:rsidRPr="00BB0613">
        <w:t xml:space="preserve">, come l'elemento </w:t>
      </w:r>
      <w:r w:rsidRPr="00795EC1">
        <w:rPr>
          <w:rFonts w:ascii="Consolas" w:hAnsi="Consolas"/>
          <w:sz w:val="18"/>
        </w:rPr>
        <w:t>&lt;id&gt;</w:t>
      </w:r>
      <w:r w:rsidRPr="00BB0613">
        <w:t xml:space="preserve">, </w:t>
      </w:r>
      <w:r w:rsidR="00C908A4" w:rsidRPr="00C908A4">
        <w:rPr>
          <w:b/>
        </w:rPr>
        <w:t>DEVE</w:t>
      </w:r>
      <w:r w:rsidRPr="00BB0613">
        <w:t xml:space="preserve"> essere globalmente unico. È </w:t>
      </w:r>
      <w:r w:rsidRPr="00C26B6B">
        <w:rPr>
          <w:b/>
        </w:rPr>
        <w:t>CONSIGLIATO</w:t>
      </w:r>
      <w:r w:rsidRPr="00BB0613">
        <w:t>, pertanto, valorizzare, alla prima creazione del documento, i campi</w:t>
      </w:r>
      <w:r w:rsidRPr="00BB0613">
        <w:rPr>
          <w:rFonts w:ascii="Consolas" w:hAnsi="Consolas"/>
          <w:sz w:val="18"/>
        </w:rPr>
        <w:t xml:space="preserve"> </w:t>
      </w:r>
      <w:r w:rsidRPr="00795EC1">
        <w:rPr>
          <w:rFonts w:ascii="Consolas" w:hAnsi="Consolas"/>
          <w:sz w:val="18"/>
        </w:rPr>
        <w:t>&lt;setId&gt;</w:t>
      </w:r>
      <w:r w:rsidRPr="00BB0613">
        <w:t xml:space="preserve"> e </w:t>
      </w:r>
      <w:r w:rsidRPr="00795EC1">
        <w:rPr>
          <w:rFonts w:ascii="Consolas" w:hAnsi="Consolas"/>
          <w:sz w:val="18"/>
        </w:rPr>
        <w:t>&lt;id&gt;</w:t>
      </w:r>
      <w:r w:rsidRPr="00BB0613">
        <w:t xml:space="preserve"> allo stesso modo, modificando successivamente nelle diverse revisioni solo l'elemento </w:t>
      </w:r>
      <w:r w:rsidRPr="00795EC1">
        <w:rPr>
          <w:rFonts w:ascii="Consolas" w:hAnsi="Consolas"/>
          <w:sz w:val="18"/>
        </w:rPr>
        <w:t>&lt;id&gt;</w:t>
      </w:r>
      <w:r w:rsidRPr="00BB0613">
        <w:t xml:space="preserve"> con un nuovo IUD e lasciando costante il valore dell'elemento </w:t>
      </w:r>
      <w:r w:rsidRPr="00795EC1">
        <w:rPr>
          <w:rFonts w:ascii="Consolas" w:hAnsi="Consolas"/>
          <w:sz w:val="18"/>
        </w:rPr>
        <w:t>&lt;setId&gt;</w:t>
      </w:r>
      <w:r w:rsidRPr="00BB0613">
        <w:rPr>
          <w:i/>
        </w:rPr>
        <w:t>.</w:t>
      </w:r>
    </w:p>
    <w:p w14:paraId="0C07D4FD" w14:textId="4CB7D4CE" w:rsidR="00AB5FC0" w:rsidRPr="00BB0613" w:rsidRDefault="00AB5FC0" w:rsidP="006754AD">
      <w:pPr>
        <w:spacing w:after="120"/>
        <w:jc w:val="both"/>
      </w:pPr>
      <w:r w:rsidRPr="00967282">
        <w:t xml:space="preserve">Nel caso di addendum integrativo al documento, </w:t>
      </w:r>
      <w:r w:rsidRPr="00BB0613">
        <w:t xml:space="preserve">questo </w:t>
      </w:r>
      <w:r w:rsidR="00C908A4" w:rsidRPr="00C908A4">
        <w:rPr>
          <w:b/>
        </w:rPr>
        <w:t>DEVE</w:t>
      </w:r>
      <w:r w:rsidRPr="00BB0613">
        <w:t xml:space="preserve"> avere un</w:t>
      </w:r>
      <w:r w:rsidRPr="00BB0613">
        <w:rPr>
          <w:rFonts w:ascii="Consolas" w:hAnsi="Consolas"/>
          <w:sz w:val="18"/>
        </w:rPr>
        <w:t xml:space="preserve"> </w:t>
      </w:r>
      <w:r w:rsidRPr="00795EC1">
        <w:rPr>
          <w:rFonts w:ascii="Consolas" w:hAnsi="Consolas"/>
          <w:sz w:val="18"/>
        </w:rPr>
        <w:t>&lt;id&gt;</w:t>
      </w:r>
      <w:r w:rsidRPr="00BB0613">
        <w:t xml:space="preserve"> univoco e diverso da quello dei documenti precedenti associati, </w:t>
      </w:r>
      <w:r w:rsidRPr="00967282">
        <w:t xml:space="preserve">l’elemento </w:t>
      </w:r>
      <w:r w:rsidRPr="00795EC1">
        <w:rPr>
          <w:rFonts w:ascii="Consolas" w:hAnsi="Consolas"/>
          <w:sz w:val="18"/>
        </w:rPr>
        <w:t>&lt;setId&gt;</w:t>
      </w:r>
      <w:r w:rsidRPr="00BB0613">
        <w:t xml:space="preserve"> assume un nuovo valore rispetto al documento iniziale, mentre l'elemento</w:t>
      </w:r>
      <w:r w:rsidRPr="00BB0613">
        <w:rPr>
          <w:rFonts w:ascii="Consolas" w:hAnsi="Consolas"/>
          <w:sz w:val="18"/>
        </w:rPr>
        <w:t xml:space="preserve"> </w:t>
      </w:r>
      <w:r w:rsidRPr="00795EC1">
        <w:rPr>
          <w:rFonts w:ascii="Consolas" w:hAnsi="Consolas"/>
          <w:sz w:val="18"/>
        </w:rPr>
        <w:t>&lt;versionNumber&gt;</w:t>
      </w:r>
      <w:r w:rsidRPr="00BB0613">
        <w:rPr>
          <w:b/>
        </w:rPr>
        <w:t xml:space="preserve"> </w:t>
      </w:r>
      <w:r w:rsidRPr="00BB0613">
        <w:t>riparte per ciascun addendum.</w:t>
      </w:r>
    </w:p>
    <w:p w14:paraId="1C43F541" w14:textId="77777777" w:rsidR="00C26B6B" w:rsidRDefault="00C26B6B" w:rsidP="006754AD">
      <w:pPr>
        <w:spacing w:after="120"/>
        <w:jc w:val="both"/>
      </w:pPr>
      <w:r w:rsidRPr="00C26B6B">
        <w:rPr>
          <w:highlight w:val="green"/>
        </w:rPr>
        <w:t xml:space="preserve">Il nuovo documento addendum </w:t>
      </w:r>
      <w:r w:rsidRPr="00C26B6B">
        <w:rPr>
          <w:b/>
          <w:highlight w:val="green"/>
        </w:rPr>
        <w:t>DEVE</w:t>
      </w:r>
      <w:r w:rsidRPr="00C26B6B">
        <w:rPr>
          <w:highlight w:val="green"/>
        </w:rPr>
        <w:t xml:space="preserve"> comprendere un elemento </w:t>
      </w:r>
      <w:r w:rsidRPr="00C26B6B">
        <w:rPr>
          <w:rFonts w:ascii="Consolas" w:hAnsi="Consolas"/>
          <w:sz w:val="18"/>
          <w:highlight w:val="green"/>
        </w:rPr>
        <w:t>&lt;relatedDocument&gt;</w:t>
      </w:r>
      <w:r w:rsidRPr="00C26B6B">
        <w:rPr>
          <w:highlight w:val="green"/>
        </w:rPr>
        <w:t xml:space="preserve"> che punta al documento iniziale.</w:t>
      </w:r>
    </w:p>
    <w:p w14:paraId="64429279" w14:textId="09CD18FA" w:rsidR="00AB5FC0" w:rsidRPr="00BB0613" w:rsidRDefault="00AB5FC0" w:rsidP="006754AD">
      <w:pPr>
        <w:spacing w:after="120"/>
        <w:jc w:val="both"/>
      </w:pPr>
      <w:r w:rsidRPr="00BB0613">
        <w:t xml:space="preserve">L'elemento </w:t>
      </w:r>
      <w:r w:rsidRPr="00795EC1">
        <w:rPr>
          <w:rFonts w:ascii="Consolas" w:hAnsi="Consolas"/>
          <w:sz w:val="18"/>
        </w:rPr>
        <w:t>&lt;setId&gt;</w:t>
      </w:r>
      <w:r w:rsidRPr="00BB0613">
        <w:t xml:space="preserve"> è composto dagli attributi seguenti:</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08"/>
        <w:gridCol w:w="2468"/>
        <w:gridCol w:w="3860"/>
      </w:tblGrid>
      <w:tr w:rsidR="00AB5FC0" w:rsidRPr="00BB0613" w14:paraId="1177EA64" w14:textId="77777777" w:rsidTr="00D65B54">
        <w:trPr>
          <w:tblHeader/>
        </w:trPr>
        <w:tc>
          <w:tcPr>
            <w:tcW w:w="2802" w:type="dxa"/>
            <w:shd w:val="clear" w:color="auto" w:fill="FFC000"/>
            <w:vAlign w:val="center"/>
          </w:tcPr>
          <w:p w14:paraId="68FA184D" w14:textId="77777777" w:rsidR="00AB5FC0" w:rsidRPr="00BB0613" w:rsidRDefault="00AB5FC0" w:rsidP="006754AD">
            <w:pPr>
              <w:spacing w:after="120"/>
              <w:jc w:val="both"/>
              <w:rPr>
                <w:sz w:val="20"/>
              </w:rPr>
            </w:pPr>
            <w:r w:rsidRPr="00BB0613">
              <w:rPr>
                <w:sz w:val="20"/>
              </w:rPr>
              <w:t>Attributo</w:t>
            </w:r>
          </w:p>
        </w:tc>
        <w:tc>
          <w:tcPr>
            <w:tcW w:w="708" w:type="dxa"/>
            <w:shd w:val="clear" w:color="auto" w:fill="FFC000"/>
            <w:vAlign w:val="center"/>
          </w:tcPr>
          <w:p w14:paraId="5D8334D6" w14:textId="77777777" w:rsidR="00AB5FC0" w:rsidRPr="00BB0613" w:rsidRDefault="00AB5FC0" w:rsidP="006754AD">
            <w:pPr>
              <w:spacing w:after="120"/>
              <w:jc w:val="both"/>
              <w:rPr>
                <w:sz w:val="20"/>
              </w:rPr>
            </w:pPr>
            <w:r w:rsidRPr="00BB0613">
              <w:rPr>
                <w:sz w:val="20"/>
              </w:rPr>
              <w:t>Tipo</w:t>
            </w:r>
          </w:p>
        </w:tc>
        <w:tc>
          <w:tcPr>
            <w:tcW w:w="2468" w:type="dxa"/>
            <w:shd w:val="clear" w:color="auto" w:fill="FFC000"/>
            <w:vAlign w:val="center"/>
          </w:tcPr>
          <w:p w14:paraId="0D8EE10B" w14:textId="77777777" w:rsidR="00AB5FC0" w:rsidRPr="00BB0613" w:rsidRDefault="00AB5FC0" w:rsidP="006754AD">
            <w:pPr>
              <w:spacing w:after="120"/>
              <w:jc w:val="both"/>
              <w:rPr>
                <w:sz w:val="20"/>
              </w:rPr>
            </w:pPr>
            <w:r w:rsidRPr="00BB0613">
              <w:rPr>
                <w:sz w:val="20"/>
              </w:rPr>
              <w:t>Valore</w:t>
            </w:r>
          </w:p>
        </w:tc>
        <w:tc>
          <w:tcPr>
            <w:tcW w:w="3860" w:type="dxa"/>
            <w:shd w:val="clear" w:color="auto" w:fill="FFC000"/>
            <w:vAlign w:val="center"/>
          </w:tcPr>
          <w:p w14:paraId="3D5C1AAB" w14:textId="77777777" w:rsidR="00AB5FC0" w:rsidRPr="00BB0613" w:rsidRDefault="00AB5FC0" w:rsidP="006754AD">
            <w:pPr>
              <w:spacing w:after="120"/>
              <w:jc w:val="both"/>
              <w:rPr>
                <w:sz w:val="20"/>
              </w:rPr>
            </w:pPr>
            <w:r w:rsidRPr="00BB0613">
              <w:rPr>
                <w:sz w:val="20"/>
              </w:rPr>
              <w:t>Dettagli</w:t>
            </w:r>
          </w:p>
        </w:tc>
      </w:tr>
      <w:tr w:rsidR="00AB5FC0" w:rsidRPr="00BB0613" w14:paraId="565B3006" w14:textId="77777777" w:rsidTr="008D721C">
        <w:trPr>
          <w:trHeight w:val="946"/>
        </w:trPr>
        <w:tc>
          <w:tcPr>
            <w:tcW w:w="2802" w:type="dxa"/>
            <w:vAlign w:val="center"/>
          </w:tcPr>
          <w:p w14:paraId="4067B0C1" w14:textId="77777777" w:rsidR="00AB5FC0" w:rsidRPr="00BB0613" w:rsidRDefault="00AB5FC0" w:rsidP="006754AD">
            <w:pPr>
              <w:spacing w:after="120"/>
              <w:jc w:val="both"/>
              <w:rPr>
                <w:sz w:val="20"/>
              </w:rPr>
            </w:pPr>
            <w:r w:rsidRPr="00BB0613">
              <w:rPr>
                <w:sz w:val="20"/>
              </w:rPr>
              <w:t>root</w:t>
            </w:r>
          </w:p>
        </w:tc>
        <w:tc>
          <w:tcPr>
            <w:tcW w:w="708" w:type="dxa"/>
            <w:vAlign w:val="center"/>
          </w:tcPr>
          <w:p w14:paraId="64F4BF51" w14:textId="77777777" w:rsidR="00AB5FC0" w:rsidRPr="00BB0613" w:rsidRDefault="00AB5FC0" w:rsidP="006754AD">
            <w:pPr>
              <w:spacing w:after="120"/>
              <w:jc w:val="both"/>
              <w:rPr>
                <w:sz w:val="20"/>
              </w:rPr>
            </w:pPr>
            <w:r w:rsidRPr="00BB0613">
              <w:rPr>
                <w:sz w:val="20"/>
              </w:rPr>
              <w:t>OID</w:t>
            </w:r>
          </w:p>
        </w:tc>
        <w:tc>
          <w:tcPr>
            <w:tcW w:w="2468" w:type="dxa"/>
            <w:vAlign w:val="center"/>
          </w:tcPr>
          <w:p w14:paraId="1C5C7326" w14:textId="77777777" w:rsidR="00AB5FC0" w:rsidRPr="00BB0613" w:rsidRDefault="00AB5FC0" w:rsidP="006754AD">
            <w:pPr>
              <w:spacing w:after="120"/>
              <w:jc w:val="both"/>
              <w:rPr>
                <w:sz w:val="20"/>
              </w:rPr>
            </w:pPr>
            <w:r w:rsidRPr="00BB0613">
              <w:rPr>
                <w:sz w:val="20"/>
              </w:rPr>
              <w:t>[OID DOMINIO IDENTIFICAZIONE DOCUMENTI]</w:t>
            </w:r>
          </w:p>
        </w:tc>
        <w:tc>
          <w:tcPr>
            <w:tcW w:w="3860" w:type="dxa"/>
            <w:vAlign w:val="center"/>
          </w:tcPr>
          <w:p w14:paraId="21BA41C9" w14:textId="77777777" w:rsidR="00AB5FC0" w:rsidRPr="00BB0613" w:rsidRDefault="00AB5FC0" w:rsidP="006754AD">
            <w:pPr>
              <w:spacing w:after="120"/>
              <w:jc w:val="both"/>
              <w:rPr>
                <w:sz w:val="20"/>
              </w:rPr>
            </w:pPr>
            <w:r w:rsidRPr="00BB0613">
              <w:rPr>
                <w:sz w:val="20"/>
              </w:rPr>
              <w:t>Identificativo univoco del dominio di identificazione dei documenti.</w:t>
            </w:r>
          </w:p>
          <w:p w14:paraId="017A92B7" w14:textId="77777777" w:rsidR="00AB5FC0" w:rsidRPr="00BB0613" w:rsidRDefault="00AB5FC0" w:rsidP="006754AD">
            <w:pPr>
              <w:spacing w:after="120"/>
              <w:jc w:val="both"/>
              <w:rPr>
                <w:sz w:val="20"/>
              </w:rPr>
            </w:pPr>
            <w:r w:rsidRPr="00BB0613">
              <w:rPr>
                <w:sz w:val="20"/>
              </w:rPr>
              <w:t>Tale identificativo – riconosciuto pubblicamente - garantisce l'univocità dell'istanza dell'identificativo a livello globale.</w:t>
            </w:r>
          </w:p>
        </w:tc>
      </w:tr>
      <w:tr w:rsidR="00AB5FC0" w:rsidRPr="00BB0613" w14:paraId="49831B77" w14:textId="77777777" w:rsidTr="008D721C">
        <w:trPr>
          <w:trHeight w:val="380"/>
        </w:trPr>
        <w:tc>
          <w:tcPr>
            <w:tcW w:w="2802" w:type="dxa"/>
            <w:vAlign w:val="center"/>
          </w:tcPr>
          <w:p w14:paraId="034E4335" w14:textId="77777777" w:rsidR="00AB5FC0" w:rsidRPr="00BB0613" w:rsidRDefault="00AB5FC0" w:rsidP="006754AD">
            <w:pPr>
              <w:spacing w:after="120"/>
              <w:jc w:val="both"/>
              <w:rPr>
                <w:sz w:val="20"/>
              </w:rPr>
            </w:pPr>
            <w:r w:rsidRPr="00BB0613">
              <w:rPr>
                <w:sz w:val="20"/>
              </w:rPr>
              <w:t>extension</w:t>
            </w:r>
          </w:p>
        </w:tc>
        <w:tc>
          <w:tcPr>
            <w:tcW w:w="708" w:type="dxa"/>
            <w:vAlign w:val="center"/>
          </w:tcPr>
          <w:p w14:paraId="6C74EBD8" w14:textId="77777777" w:rsidR="00AB5FC0" w:rsidRPr="00BB0613" w:rsidRDefault="00AB5FC0" w:rsidP="006754AD">
            <w:pPr>
              <w:spacing w:after="120"/>
              <w:jc w:val="both"/>
              <w:rPr>
                <w:sz w:val="20"/>
              </w:rPr>
            </w:pPr>
            <w:r w:rsidRPr="00BB0613">
              <w:rPr>
                <w:sz w:val="20"/>
              </w:rPr>
              <w:t>ST</w:t>
            </w:r>
          </w:p>
        </w:tc>
        <w:tc>
          <w:tcPr>
            <w:tcW w:w="2468" w:type="dxa"/>
            <w:vAlign w:val="center"/>
          </w:tcPr>
          <w:p w14:paraId="5C88A206" w14:textId="77777777" w:rsidR="00AB5FC0" w:rsidRPr="00BB0613" w:rsidRDefault="00AB5FC0" w:rsidP="006754AD">
            <w:pPr>
              <w:spacing w:after="120"/>
              <w:jc w:val="both"/>
              <w:rPr>
                <w:sz w:val="20"/>
              </w:rPr>
            </w:pPr>
            <w:r w:rsidRPr="00BB0613">
              <w:rPr>
                <w:sz w:val="20"/>
              </w:rPr>
              <w:t>[IURD]</w:t>
            </w:r>
          </w:p>
        </w:tc>
        <w:tc>
          <w:tcPr>
            <w:tcW w:w="3860" w:type="dxa"/>
            <w:vAlign w:val="center"/>
          </w:tcPr>
          <w:p w14:paraId="7605226C" w14:textId="77777777" w:rsidR="00A95B94" w:rsidRPr="0074426D" w:rsidRDefault="00A95B94" w:rsidP="00A95B94">
            <w:pPr>
              <w:spacing w:after="120"/>
              <w:jc w:val="both"/>
              <w:rPr>
                <w:sz w:val="20"/>
                <w:highlight w:val="yellow"/>
              </w:rPr>
            </w:pPr>
            <w:commentRangeStart w:id="236"/>
            <w:r w:rsidRPr="0074426D">
              <w:rPr>
                <w:sz w:val="20"/>
                <w:highlight w:val="yellow"/>
              </w:rPr>
              <w:t xml:space="preserve">Identificativo dell’insieme di istanze che definiscono le diverse versioni di questo documento. </w:t>
            </w:r>
          </w:p>
          <w:p w14:paraId="3E0672A9" w14:textId="77777777" w:rsidR="00A95B94" w:rsidRPr="0074426D" w:rsidRDefault="00A95B94" w:rsidP="00A95B94">
            <w:pPr>
              <w:spacing w:after="120"/>
              <w:jc w:val="both"/>
              <w:rPr>
                <w:sz w:val="20"/>
                <w:highlight w:val="yellow"/>
              </w:rPr>
            </w:pPr>
            <w:r w:rsidRPr="0074426D">
              <w:rPr>
                <w:sz w:val="20"/>
                <w:highlight w:val="yellow"/>
              </w:rPr>
              <w:t>Tale identificativo è unico all’interno del dominio di identificazione.</w:t>
            </w:r>
          </w:p>
          <w:p w14:paraId="60842B6F" w14:textId="3B8EFD8B" w:rsidR="00AB5FC0" w:rsidRPr="0074426D" w:rsidRDefault="00A95B94" w:rsidP="006754AD">
            <w:pPr>
              <w:spacing w:after="120"/>
              <w:jc w:val="both"/>
              <w:rPr>
                <w:sz w:val="20"/>
                <w:highlight w:val="yellow"/>
              </w:rPr>
            </w:pPr>
            <w:r w:rsidRPr="0074426D">
              <w:rPr>
                <w:sz w:val="20"/>
                <w:highlight w:val="yellow"/>
              </w:rPr>
              <w:t>È tipicamente originato dal sistema che genera il documento, secondo regole condivise all’interno dello spazio di identificazione, in maniera tale da assicurare l'univocità di tale attributo all'interno del medesimo dominio.</w:t>
            </w:r>
            <w:commentRangeEnd w:id="236"/>
            <w:r w:rsidR="0074426D" w:rsidRPr="0074426D">
              <w:rPr>
                <w:rStyle w:val="Rimandocommento"/>
                <w:highlight w:val="yellow"/>
              </w:rPr>
              <w:commentReference w:id="236"/>
            </w:r>
          </w:p>
        </w:tc>
      </w:tr>
      <w:tr w:rsidR="00AB5FC0" w:rsidRPr="00BB0613" w14:paraId="6BF4B5F8" w14:textId="77777777" w:rsidTr="008D721C">
        <w:tc>
          <w:tcPr>
            <w:tcW w:w="2802" w:type="dxa"/>
            <w:vAlign w:val="center"/>
          </w:tcPr>
          <w:p w14:paraId="45C176E0" w14:textId="77777777" w:rsidR="00AB5FC0" w:rsidRPr="00BB0613" w:rsidRDefault="00AB5FC0" w:rsidP="006754AD">
            <w:pPr>
              <w:spacing w:after="120"/>
              <w:jc w:val="both"/>
              <w:rPr>
                <w:sz w:val="20"/>
              </w:rPr>
            </w:pPr>
            <w:r w:rsidRPr="00BB0613">
              <w:rPr>
                <w:sz w:val="20"/>
              </w:rPr>
              <w:t>assigningAuthorityName</w:t>
            </w:r>
          </w:p>
        </w:tc>
        <w:tc>
          <w:tcPr>
            <w:tcW w:w="708" w:type="dxa"/>
            <w:vAlign w:val="center"/>
          </w:tcPr>
          <w:p w14:paraId="29FA56A1" w14:textId="77777777" w:rsidR="00AB5FC0" w:rsidRPr="00BB0613" w:rsidRDefault="00AB5FC0" w:rsidP="006754AD">
            <w:pPr>
              <w:spacing w:after="120"/>
              <w:jc w:val="both"/>
              <w:rPr>
                <w:sz w:val="20"/>
              </w:rPr>
            </w:pPr>
            <w:r w:rsidRPr="00BB0613">
              <w:rPr>
                <w:sz w:val="20"/>
              </w:rPr>
              <w:t>ST</w:t>
            </w:r>
          </w:p>
        </w:tc>
        <w:tc>
          <w:tcPr>
            <w:tcW w:w="2468" w:type="dxa"/>
            <w:vAlign w:val="center"/>
          </w:tcPr>
          <w:p w14:paraId="03DA1D82" w14:textId="7D5C2AF9" w:rsidR="00AB5FC0" w:rsidRPr="00BB0613" w:rsidRDefault="00C63E0D" w:rsidP="006754AD">
            <w:pPr>
              <w:spacing w:after="120"/>
              <w:jc w:val="both"/>
              <w:rPr>
                <w:sz w:val="20"/>
              </w:rPr>
            </w:pPr>
            <w:r w:rsidRPr="00E02FD1">
              <w:rPr>
                <w:sz w:val="20"/>
                <w:highlight w:val="magenta"/>
                <w:lang w:val="en-GB"/>
              </w:rPr>
              <w:t>[NOME AUTORITA’ DI COMPETENZA]</w:t>
            </w:r>
          </w:p>
        </w:tc>
        <w:tc>
          <w:tcPr>
            <w:tcW w:w="3860" w:type="dxa"/>
            <w:vAlign w:val="center"/>
          </w:tcPr>
          <w:p w14:paraId="61AAAE7C" w14:textId="7850236F" w:rsidR="00AB5FC0" w:rsidRPr="0074426D" w:rsidRDefault="00A95B94" w:rsidP="006754AD">
            <w:pPr>
              <w:spacing w:after="120"/>
              <w:jc w:val="both"/>
              <w:rPr>
                <w:sz w:val="20"/>
                <w:highlight w:val="yellow"/>
              </w:rPr>
            </w:pPr>
            <w:r w:rsidRPr="0074426D">
              <w:rPr>
                <w:sz w:val="20"/>
                <w:highlight w:val="yellow"/>
              </w:rPr>
              <w:t xml:space="preserve">Nome dell’organizzazione responsabile per il dominio di </w:t>
            </w:r>
            <w:r w:rsidRPr="0074426D">
              <w:rPr>
                <w:sz w:val="20"/>
                <w:highlight w:val="yellow"/>
              </w:rPr>
              <w:lastRenderedPageBreak/>
              <w:t>identificazione dei documenti.</w:t>
            </w:r>
          </w:p>
        </w:tc>
      </w:tr>
    </w:tbl>
    <w:p w14:paraId="25F5CCA7" w14:textId="77777777" w:rsidR="00AB5FC0" w:rsidRPr="00BB0613" w:rsidRDefault="00AB5FC0" w:rsidP="006754AD">
      <w:pPr>
        <w:spacing w:after="120"/>
        <w:jc w:val="both"/>
      </w:pPr>
      <w:r w:rsidRPr="00795EC1">
        <w:rPr>
          <w:rFonts w:ascii="Consolas" w:hAnsi="Consolas"/>
          <w:sz w:val="18"/>
        </w:rPr>
        <w:lastRenderedPageBreak/>
        <w:t>&lt;versionNumber&gt;</w:t>
      </w:r>
      <w:r w:rsidRPr="00BB0613">
        <w:t xml:space="preserve"> è composto dagli attributi seguenti: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6"/>
        <w:gridCol w:w="702"/>
        <w:gridCol w:w="2574"/>
        <w:gridCol w:w="3584"/>
      </w:tblGrid>
      <w:tr w:rsidR="00AB5FC0" w:rsidRPr="00BB0613" w14:paraId="365B645E" w14:textId="77777777" w:rsidTr="00D65B54">
        <w:tc>
          <w:tcPr>
            <w:tcW w:w="2916" w:type="dxa"/>
            <w:shd w:val="clear" w:color="auto" w:fill="FFC000"/>
            <w:vAlign w:val="center"/>
          </w:tcPr>
          <w:p w14:paraId="61B8E953" w14:textId="77777777" w:rsidR="00AB5FC0" w:rsidRPr="00BB0613" w:rsidRDefault="00AB5FC0" w:rsidP="006754AD">
            <w:pPr>
              <w:spacing w:after="120"/>
              <w:jc w:val="both"/>
              <w:rPr>
                <w:sz w:val="20"/>
              </w:rPr>
            </w:pPr>
            <w:r w:rsidRPr="00BB0613">
              <w:rPr>
                <w:sz w:val="20"/>
              </w:rPr>
              <w:t>Attributo</w:t>
            </w:r>
          </w:p>
        </w:tc>
        <w:tc>
          <w:tcPr>
            <w:tcW w:w="702" w:type="dxa"/>
            <w:shd w:val="clear" w:color="auto" w:fill="FFC000"/>
            <w:vAlign w:val="center"/>
          </w:tcPr>
          <w:p w14:paraId="0DDBFA02" w14:textId="77777777" w:rsidR="00AB5FC0" w:rsidRPr="00BB0613" w:rsidRDefault="00AB5FC0" w:rsidP="006754AD">
            <w:pPr>
              <w:spacing w:after="120"/>
              <w:jc w:val="both"/>
              <w:rPr>
                <w:sz w:val="20"/>
              </w:rPr>
            </w:pPr>
            <w:r w:rsidRPr="00BB0613">
              <w:rPr>
                <w:sz w:val="20"/>
              </w:rPr>
              <w:t>Tipo</w:t>
            </w:r>
          </w:p>
        </w:tc>
        <w:tc>
          <w:tcPr>
            <w:tcW w:w="2574" w:type="dxa"/>
            <w:shd w:val="clear" w:color="auto" w:fill="FFC000"/>
            <w:vAlign w:val="center"/>
          </w:tcPr>
          <w:p w14:paraId="4B12E4EF" w14:textId="77777777" w:rsidR="00AB5FC0" w:rsidRPr="00BB0613" w:rsidRDefault="00AB5FC0" w:rsidP="006754AD">
            <w:pPr>
              <w:spacing w:after="120"/>
              <w:jc w:val="both"/>
              <w:rPr>
                <w:sz w:val="20"/>
              </w:rPr>
            </w:pPr>
            <w:r w:rsidRPr="00BB0613">
              <w:rPr>
                <w:sz w:val="20"/>
              </w:rPr>
              <w:t>Valore</w:t>
            </w:r>
          </w:p>
        </w:tc>
        <w:tc>
          <w:tcPr>
            <w:tcW w:w="3584" w:type="dxa"/>
            <w:shd w:val="clear" w:color="auto" w:fill="FFC000"/>
            <w:vAlign w:val="center"/>
          </w:tcPr>
          <w:p w14:paraId="2EE5863B" w14:textId="77777777" w:rsidR="00AB5FC0" w:rsidRPr="00BB0613" w:rsidRDefault="00AB5FC0" w:rsidP="006754AD">
            <w:pPr>
              <w:spacing w:after="120"/>
              <w:jc w:val="both"/>
              <w:rPr>
                <w:sz w:val="20"/>
              </w:rPr>
            </w:pPr>
            <w:r w:rsidRPr="00BB0613">
              <w:rPr>
                <w:sz w:val="20"/>
              </w:rPr>
              <w:t>Dettagli</w:t>
            </w:r>
          </w:p>
        </w:tc>
      </w:tr>
      <w:tr w:rsidR="00AB5FC0" w:rsidRPr="00BB0613" w14:paraId="7AEEC056" w14:textId="77777777" w:rsidTr="008D721C">
        <w:tc>
          <w:tcPr>
            <w:tcW w:w="2916" w:type="dxa"/>
            <w:vAlign w:val="center"/>
          </w:tcPr>
          <w:p w14:paraId="6B26494E" w14:textId="77777777" w:rsidR="00AB5FC0" w:rsidRPr="00BB0613" w:rsidRDefault="00AB5FC0" w:rsidP="006754AD">
            <w:pPr>
              <w:spacing w:after="120"/>
              <w:jc w:val="both"/>
              <w:rPr>
                <w:sz w:val="20"/>
              </w:rPr>
            </w:pPr>
            <w:r w:rsidRPr="00BB0613">
              <w:rPr>
                <w:sz w:val="20"/>
              </w:rPr>
              <w:t>value</w:t>
            </w:r>
          </w:p>
        </w:tc>
        <w:tc>
          <w:tcPr>
            <w:tcW w:w="702" w:type="dxa"/>
            <w:vAlign w:val="center"/>
          </w:tcPr>
          <w:p w14:paraId="36D72967" w14:textId="77777777" w:rsidR="00AB5FC0" w:rsidRPr="00BB0613" w:rsidRDefault="00AB5FC0" w:rsidP="006754AD">
            <w:pPr>
              <w:spacing w:after="120"/>
              <w:jc w:val="both"/>
              <w:rPr>
                <w:sz w:val="20"/>
              </w:rPr>
            </w:pPr>
            <w:r w:rsidRPr="00BB0613">
              <w:rPr>
                <w:sz w:val="20"/>
              </w:rPr>
              <w:t>INT</w:t>
            </w:r>
          </w:p>
        </w:tc>
        <w:tc>
          <w:tcPr>
            <w:tcW w:w="2574" w:type="dxa"/>
            <w:vAlign w:val="center"/>
          </w:tcPr>
          <w:p w14:paraId="775C15D4" w14:textId="77777777" w:rsidR="00AB5FC0" w:rsidRPr="00BB0613" w:rsidRDefault="00AB5FC0" w:rsidP="006754AD">
            <w:pPr>
              <w:spacing w:after="120"/>
              <w:jc w:val="both"/>
              <w:rPr>
                <w:sz w:val="20"/>
              </w:rPr>
            </w:pPr>
            <w:r w:rsidRPr="00BB0613">
              <w:rPr>
                <w:sz w:val="20"/>
              </w:rPr>
              <w:t>[VERSIONE DOCUMENTO]</w:t>
            </w:r>
          </w:p>
        </w:tc>
        <w:tc>
          <w:tcPr>
            <w:tcW w:w="3584" w:type="dxa"/>
            <w:vAlign w:val="center"/>
          </w:tcPr>
          <w:p w14:paraId="22BE55D0" w14:textId="755AC350" w:rsidR="00AB5FC0" w:rsidRPr="00BB0613" w:rsidRDefault="00AB5FC0" w:rsidP="006754AD">
            <w:pPr>
              <w:spacing w:after="120"/>
              <w:jc w:val="both"/>
              <w:rPr>
                <w:sz w:val="20"/>
              </w:rPr>
            </w:pPr>
            <w:r w:rsidRPr="00BB0613">
              <w:rPr>
                <w:sz w:val="20"/>
              </w:rPr>
              <w:t xml:space="preserve">Ad ogni successiva versione del documento, in caso di sostituzione, tale numero </w:t>
            </w:r>
            <w:r w:rsidR="00C908A4" w:rsidRPr="00C908A4">
              <w:rPr>
                <w:b/>
                <w:sz w:val="20"/>
              </w:rPr>
              <w:t>DEVE</w:t>
            </w:r>
            <w:r w:rsidRPr="00BB0613">
              <w:rPr>
                <w:sz w:val="20"/>
              </w:rPr>
              <w:t xml:space="preserve"> essere incrementato di una unità (partendo da 1).</w:t>
            </w:r>
          </w:p>
        </w:tc>
      </w:tr>
    </w:tbl>
    <w:p w14:paraId="345590CA" w14:textId="77777777" w:rsidR="00AB5FC0" w:rsidRPr="00BB0613" w:rsidRDefault="00AB5FC0" w:rsidP="006754AD">
      <w:pPr>
        <w:spacing w:after="120"/>
        <w:jc w:val="both"/>
      </w:pPr>
      <w:r w:rsidRPr="00BB0613">
        <w:t>Esempio di utilizzo:</w:t>
      </w:r>
    </w:p>
    <w:p w14:paraId="51A05E70" w14:textId="77777777" w:rsidR="00AB5FC0" w:rsidRPr="00795EC1" w:rsidRDefault="00AB5FC0" w:rsidP="00C15FB8">
      <w:pPr>
        <w:widowControl/>
        <w:numPr>
          <w:ilvl w:val="0"/>
          <w:numId w:val="35"/>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&lt;setId</w:t>
      </w: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root</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"2.16.840.1.113883.2.9.2.99.4.4"</w:t>
      </w:r>
      <w:r w:rsidRPr="00795EC1">
        <w:rPr>
          <w:rFonts w:ascii="Consolas" w:hAnsi="Consolas"/>
          <w:color w:val="000000"/>
          <w:sz w:val="18"/>
          <w:szCs w:val="18"/>
          <w:bdr w:val="none" w:sz="0" w:space="0" w:color="auto" w:frame="1"/>
        </w:rPr>
        <w:t>  </w:t>
      </w:r>
    </w:p>
    <w:p w14:paraId="1053CC5A" w14:textId="77777777" w:rsidR="00AB5FC0" w:rsidRPr="00795EC1" w:rsidRDefault="00AB5FC0" w:rsidP="00C15FB8">
      <w:pPr>
        <w:widowControl/>
        <w:numPr>
          <w:ilvl w:val="0"/>
          <w:numId w:val="35"/>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extension</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"204.1234.20070327120000.DW322"</w:t>
      </w:r>
      <w:r w:rsidRPr="00795EC1">
        <w:rPr>
          <w:rFonts w:ascii="Consolas" w:hAnsi="Consolas"/>
          <w:color w:val="000000"/>
          <w:sz w:val="18"/>
          <w:szCs w:val="18"/>
          <w:bdr w:val="none" w:sz="0" w:space="0" w:color="auto" w:frame="1"/>
        </w:rPr>
        <w:t>   </w:t>
      </w:r>
    </w:p>
    <w:p w14:paraId="79D34E1E" w14:textId="77777777" w:rsidR="00AB5FC0" w:rsidRPr="00BB0613" w:rsidRDefault="00AB5FC0" w:rsidP="00C15FB8">
      <w:pPr>
        <w:widowControl/>
        <w:numPr>
          <w:ilvl w:val="0"/>
          <w:numId w:val="35"/>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assigningAuthorityName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"[NOME STRUTTURA]"</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3A68C24B" w14:textId="77777777" w:rsidR="00AB5FC0" w:rsidRPr="00BB0613" w:rsidRDefault="00AB5FC0" w:rsidP="00C15FB8">
      <w:pPr>
        <w:widowControl/>
        <w:numPr>
          <w:ilvl w:val="0"/>
          <w:numId w:val="35"/>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&lt;versionNumber</w:t>
      </w: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value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"1"</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44C4A8B7" w14:textId="77777777" w:rsidR="00C15FB8" w:rsidRPr="00BB0613" w:rsidRDefault="00C15FB8" w:rsidP="00C15FB8">
      <w:pPr>
        <w:pStyle w:val="Nessunaspaziatura1"/>
      </w:pPr>
    </w:p>
    <w:p w14:paraId="5FF29894" w14:textId="77E376FA" w:rsidR="00AB5FC0" w:rsidRPr="00BB0613" w:rsidRDefault="00AB5FC0" w:rsidP="00842B38">
      <w:pPr>
        <w:pStyle w:val="CONF"/>
      </w:pPr>
      <w:r w:rsidRPr="00BB0613">
        <w:t xml:space="preserve">Il documento </w:t>
      </w:r>
      <w:r w:rsidRPr="00BB0613">
        <w:rPr>
          <w:b/>
        </w:rPr>
        <w:t>DEVE</w:t>
      </w:r>
      <w:r w:rsidRPr="00BB0613">
        <w:t xml:space="preserve"> contenere uno ed un solo elemento </w:t>
      </w:r>
      <w:r w:rsidR="006F7E25">
        <w:rPr>
          <w:rFonts w:ascii="Consolas" w:hAnsi="Consolas"/>
          <w:i/>
        </w:rPr>
        <w:t>&lt;C</w:t>
      </w:r>
      <w:r w:rsidR="006F7E25" w:rsidRPr="00967282">
        <w:rPr>
          <w:rFonts w:ascii="Consolas" w:hAnsi="Consolas"/>
          <w:i/>
        </w:rPr>
        <w:t>linicalDocument</w:t>
      </w:r>
      <w:r w:rsidR="006F7E25">
        <w:rPr>
          <w:rFonts w:ascii="Consolas" w:hAnsi="Consolas"/>
          <w:i/>
        </w:rPr>
        <w:t>&gt;</w:t>
      </w:r>
      <w:r w:rsidR="006F7E25" w:rsidRPr="00967282">
        <w:rPr>
          <w:rFonts w:ascii="Consolas" w:hAnsi="Consolas"/>
          <w:i/>
        </w:rPr>
        <w:t>/</w:t>
      </w:r>
      <w:r w:rsidR="006F7E25">
        <w:rPr>
          <w:rFonts w:ascii="Consolas" w:hAnsi="Consolas"/>
          <w:i/>
        </w:rPr>
        <w:t>&lt;</w:t>
      </w:r>
      <w:r w:rsidR="006F7E25" w:rsidRPr="00967282">
        <w:rPr>
          <w:rFonts w:ascii="Consolas" w:hAnsi="Consolas"/>
          <w:i/>
        </w:rPr>
        <w:t>setId</w:t>
      </w:r>
      <w:r w:rsidR="006F7E25">
        <w:rPr>
          <w:rFonts w:ascii="Consolas" w:hAnsi="Consolas"/>
          <w:i/>
        </w:rPr>
        <w:t>&gt;</w:t>
      </w:r>
      <w:r w:rsidRPr="00BB0613">
        <w:t>.</w:t>
      </w:r>
    </w:p>
    <w:p w14:paraId="340A8E1D" w14:textId="68770346" w:rsidR="00C63E0D" w:rsidRPr="005438AD" w:rsidRDefault="00AB5FC0" w:rsidP="00C930BA">
      <w:pPr>
        <w:pStyle w:val="CONF"/>
        <w:rPr>
          <w:highlight w:val="magenta"/>
        </w:rPr>
      </w:pPr>
      <w:commentRangeStart w:id="237"/>
      <w:r w:rsidRPr="005438AD">
        <w:rPr>
          <w:highlight w:val="magenta"/>
        </w:rPr>
        <w:t>L'</w:t>
      </w:r>
      <w:r w:rsidR="00C930BA" w:rsidRPr="005438AD">
        <w:rPr>
          <w:highlight w:val="magenta"/>
        </w:rPr>
        <w:t>elemento</w:t>
      </w:r>
      <w:commentRangeEnd w:id="237"/>
      <w:r w:rsidR="00C930BA" w:rsidRPr="005438AD">
        <w:rPr>
          <w:rStyle w:val="Rimandocommento"/>
          <w:rFonts w:eastAsia="Times New Roman"/>
          <w:highlight w:val="magenta"/>
        </w:rPr>
        <w:commentReference w:id="237"/>
      </w:r>
      <w:r w:rsidR="00C930BA" w:rsidRPr="005438AD">
        <w:rPr>
          <w:highlight w:val="magenta"/>
        </w:rPr>
        <w:t xml:space="preserve"> </w:t>
      </w:r>
      <w:r w:rsidR="00582205">
        <w:rPr>
          <w:rFonts w:ascii="Consolas" w:hAnsi="Consolas"/>
          <w:i/>
          <w:highlight w:val="magenta"/>
        </w:rPr>
        <w:t>&lt;C</w:t>
      </w:r>
      <w:r w:rsidR="00C930BA" w:rsidRPr="005438AD">
        <w:rPr>
          <w:rFonts w:ascii="Consolas" w:hAnsi="Consolas"/>
          <w:i/>
          <w:highlight w:val="magenta"/>
        </w:rPr>
        <w:t>linicalDocument</w:t>
      </w:r>
      <w:r w:rsidR="00582205">
        <w:rPr>
          <w:rFonts w:ascii="Consolas" w:hAnsi="Consolas"/>
          <w:i/>
          <w:highlight w:val="magenta"/>
        </w:rPr>
        <w:t>&gt;</w:t>
      </w:r>
      <w:r w:rsidR="00C930BA" w:rsidRPr="005438AD">
        <w:rPr>
          <w:rFonts w:ascii="Consolas" w:hAnsi="Consolas"/>
          <w:i/>
          <w:highlight w:val="magenta"/>
        </w:rPr>
        <w:t>/</w:t>
      </w:r>
      <w:r w:rsidR="00582205">
        <w:rPr>
          <w:rFonts w:ascii="Consolas" w:hAnsi="Consolas"/>
          <w:i/>
          <w:highlight w:val="magenta"/>
        </w:rPr>
        <w:t>&lt;</w:t>
      </w:r>
      <w:r w:rsidR="00C930BA" w:rsidRPr="005438AD">
        <w:rPr>
          <w:rFonts w:ascii="Consolas" w:hAnsi="Consolas"/>
          <w:i/>
          <w:highlight w:val="magenta"/>
        </w:rPr>
        <w:t>setId</w:t>
      </w:r>
      <w:r w:rsidR="00582205">
        <w:rPr>
          <w:rFonts w:ascii="Consolas" w:hAnsi="Consolas"/>
          <w:i/>
          <w:highlight w:val="magenta"/>
        </w:rPr>
        <w:t>&gt;</w:t>
      </w:r>
      <w:r w:rsidR="00C930BA" w:rsidRPr="005438AD">
        <w:rPr>
          <w:highlight w:val="magenta"/>
        </w:rPr>
        <w:t xml:space="preserve"> </w:t>
      </w:r>
      <w:r w:rsidR="00C930BA" w:rsidRPr="005438AD">
        <w:rPr>
          <w:b/>
          <w:highlight w:val="magenta"/>
        </w:rPr>
        <w:t>DEVE</w:t>
      </w:r>
      <w:r w:rsidR="00C930BA" w:rsidRPr="005438AD">
        <w:rPr>
          <w:highlight w:val="magenta"/>
        </w:rPr>
        <w:t xml:space="preserve"> riportare</w:t>
      </w:r>
      <w:r w:rsidR="00C63E0D" w:rsidRPr="005438AD">
        <w:rPr>
          <w:highlight w:val="magenta"/>
        </w:rPr>
        <w:t>:</w:t>
      </w:r>
    </w:p>
    <w:p w14:paraId="33305BED" w14:textId="109E504B" w:rsidR="00C63E0D" w:rsidRPr="005438AD" w:rsidRDefault="00C930BA" w:rsidP="00E02FD1">
      <w:pPr>
        <w:pStyle w:val="CONF"/>
        <w:numPr>
          <w:ilvl w:val="1"/>
          <w:numId w:val="7"/>
        </w:numPr>
        <w:rPr>
          <w:highlight w:val="magenta"/>
        </w:rPr>
      </w:pPr>
      <w:r w:rsidRPr="005438AD">
        <w:rPr>
          <w:highlight w:val="magenta"/>
        </w:rPr>
        <w:t xml:space="preserve"> l'attributo </w:t>
      </w:r>
      <w:r w:rsidRPr="005438AD">
        <w:rPr>
          <w:rFonts w:ascii="Consolas" w:hAnsi="Consolas"/>
          <w:i/>
          <w:highlight w:val="magenta"/>
        </w:rPr>
        <w:t>root</w:t>
      </w:r>
      <w:r w:rsidRPr="005438AD">
        <w:rPr>
          <w:highlight w:val="magenta"/>
        </w:rPr>
        <w:t xml:space="preserve"> valorizzato con un identificativo – riconosciuto pubblicamente – che garanti</w:t>
      </w:r>
      <w:r w:rsidR="00C63E0D" w:rsidRPr="005438AD">
        <w:rPr>
          <w:highlight w:val="magenta"/>
        </w:rPr>
        <w:t>sce</w:t>
      </w:r>
      <w:r w:rsidRPr="005438AD">
        <w:rPr>
          <w:highlight w:val="magenta"/>
        </w:rPr>
        <w:t xml:space="preserve"> l'univocità dell'istanza dell'identificativo a livello globale</w:t>
      </w:r>
      <w:r w:rsidR="00C63E0D" w:rsidRPr="005438AD">
        <w:rPr>
          <w:highlight w:val="magenta"/>
        </w:rPr>
        <w:t>;</w:t>
      </w:r>
      <w:r w:rsidRPr="005438AD">
        <w:rPr>
          <w:highlight w:val="magenta"/>
        </w:rPr>
        <w:t xml:space="preserve"> </w:t>
      </w:r>
    </w:p>
    <w:p w14:paraId="78D43DBA" w14:textId="3C3A1FA5" w:rsidR="00AB5FC0" w:rsidRPr="005438AD" w:rsidRDefault="00C930BA" w:rsidP="00E02FD1">
      <w:pPr>
        <w:pStyle w:val="CONF"/>
        <w:numPr>
          <w:ilvl w:val="1"/>
          <w:numId w:val="7"/>
        </w:numPr>
        <w:rPr>
          <w:highlight w:val="magenta"/>
        </w:rPr>
      </w:pPr>
      <w:r w:rsidRPr="005438AD">
        <w:rPr>
          <w:highlight w:val="magenta"/>
        </w:rPr>
        <w:t xml:space="preserve">l'attributo </w:t>
      </w:r>
      <w:r w:rsidRPr="005438AD">
        <w:rPr>
          <w:rFonts w:ascii="Consolas" w:hAnsi="Consolas"/>
          <w:i/>
          <w:highlight w:val="magenta"/>
        </w:rPr>
        <w:t>extension</w:t>
      </w:r>
      <w:r w:rsidRPr="005438AD">
        <w:rPr>
          <w:highlight w:val="magenta"/>
        </w:rPr>
        <w:t xml:space="preserve"> valorizzato con un identificativo unico all'interno del dominio di identificazione</w:t>
      </w:r>
      <w:r w:rsidR="00AB5FC0" w:rsidRPr="005438AD">
        <w:rPr>
          <w:highlight w:val="magenta"/>
        </w:rPr>
        <w:t>.</w:t>
      </w:r>
    </w:p>
    <w:p w14:paraId="01511238" w14:textId="24D8AC77" w:rsidR="00AB5FC0" w:rsidRPr="00BB0613" w:rsidRDefault="00AB5FC0" w:rsidP="00842B38">
      <w:pPr>
        <w:pStyle w:val="CONF"/>
      </w:pPr>
      <w:r w:rsidRPr="00BB0613">
        <w:t xml:space="preserve">L'elemento </w:t>
      </w:r>
      <w:r w:rsidR="006F7E25">
        <w:rPr>
          <w:rFonts w:ascii="Consolas" w:hAnsi="Consolas"/>
          <w:i/>
        </w:rPr>
        <w:t>&lt;C</w:t>
      </w:r>
      <w:r w:rsidR="006F7E25" w:rsidRPr="00967282">
        <w:rPr>
          <w:rFonts w:ascii="Consolas" w:hAnsi="Consolas"/>
          <w:i/>
        </w:rPr>
        <w:t>linicalDocument</w:t>
      </w:r>
      <w:r w:rsidR="006F7E25">
        <w:rPr>
          <w:rFonts w:ascii="Consolas" w:hAnsi="Consolas"/>
          <w:i/>
        </w:rPr>
        <w:t>&gt;</w:t>
      </w:r>
      <w:r w:rsidR="006F7E25" w:rsidRPr="00967282">
        <w:rPr>
          <w:rFonts w:ascii="Consolas" w:hAnsi="Consolas"/>
          <w:i/>
        </w:rPr>
        <w:t>/</w:t>
      </w:r>
      <w:r w:rsidR="006F7E25">
        <w:rPr>
          <w:rFonts w:ascii="Consolas" w:hAnsi="Consolas"/>
          <w:i/>
        </w:rPr>
        <w:t>&lt;</w:t>
      </w:r>
      <w:r w:rsidR="006F7E25" w:rsidRPr="00967282">
        <w:rPr>
          <w:rFonts w:ascii="Consolas" w:hAnsi="Consolas"/>
          <w:i/>
        </w:rPr>
        <w:t>setId</w:t>
      </w:r>
      <w:r w:rsidR="006F7E25">
        <w:rPr>
          <w:rFonts w:ascii="Consolas" w:hAnsi="Consolas"/>
          <w:i/>
        </w:rPr>
        <w:t>&gt;</w:t>
      </w:r>
      <w:r w:rsidRPr="00BB0613">
        <w:t xml:space="preserve"> </w:t>
      </w:r>
      <w:r w:rsidRPr="00BB0613">
        <w:rPr>
          <w:b/>
        </w:rPr>
        <w:t>DOVREBBE</w:t>
      </w:r>
      <w:r w:rsidRPr="00BB0613">
        <w:t xml:space="preserve"> riportare l'attributo </w:t>
      </w:r>
      <w:r w:rsidRPr="00967282">
        <w:rPr>
          <w:rFonts w:ascii="Consolas" w:hAnsi="Consolas"/>
          <w:i/>
        </w:rPr>
        <w:t>assigningAuthorityName</w:t>
      </w:r>
      <w:r w:rsidRPr="00BB0613">
        <w:t xml:space="preserve"> valorizzato con il nome descrittivo assegnato alla struttura di riferimento del documento a cui l'OID della </w:t>
      </w:r>
      <w:r w:rsidRPr="00967282">
        <w:rPr>
          <w:rFonts w:ascii="Consolas" w:hAnsi="Consolas"/>
          <w:i/>
        </w:rPr>
        <w:t>root</w:t>
      </w:r>
      <w:r w:rsidRPr="00BB0613">
        <w:t xml:space="preserve"> fa riferimento.</w:t>
      </w:r>
    </w:p>
    <w:p w14:paraId="1E349562" w14:textId="5B902A1A" w:rsidR="00AB5FC0" w:rsidRPr="00BB0613" w:rsidRDefault="00AB5FC0" w:rsidP="006F7E25">
      <w:pPr>
        <w:pStyle w:val="CONF"/>
      </w:pPr>
      <w:r w:rsidRPr="00BB0613">
        <w:t xml:space="preserve">Se l'elemento </w:t>
      </w:r>
      <w:r w:rsidR="006F7E25">
        <w:rPr>
          <w:rFonts w:ascii="Consolas" w:hAnsi="Consolas"/>
          <w:i/>
        </w:rPr>
        <w:t>&lt;C</w:t>
      </w:r>
      <w:r w:rsidR="006F7E25" w:rsidRPr="00967282">
        <w:rPr>
          <w:rFonts w:ascii="Consolas" w:hAnsi="Consolas"/>
          <w:i/>
        </w:rPr>
        <w:t>linicalDocument</w:t>
      </w:r>
      <w:r w:rsidR="006F7E25">
        <w:rPr>
          <w:rFonts w:ascii="Consolas" w:hAnsi="Consolas"/>
          <w:i/>
        </w:rPr>
        <w:t>&gt;</w:t>
      </w:r>
      <w:r w:rsidR="006F7E25" w:rsidRPr="00967282">
        <w:rPr>
          <w:rFonts w:ascii="Consolas" w:hAnsi="Consolas"/>
          <w:i/>
        </w:rPr>
        <w:t>/</w:t>
      </w:r>
      <w:r w:rsidR="006F7E25">
        <w:rPr>
          <w:rFonts w:ascii="Consolas" w:hAnsi="Consolas"/>
          <w:i/>
        </w:rPr>
        <w:t>&lt;relatedDocument&gt;</w:t>
      </w:r>
      <w:r w:rsidRPr="00BB0613">
        <w:t xml:space="preserve"> manca, l'elemento </w:t>
      </w:r>
      <w:r w:rsidR="006F7E25">
        <w:rPr>
          <w:rFonts w:ascii="Consolas" w:hAnsi="Consolas"/>
          <w:i/>
        </w:rPr>
        <w:t>&lt;C</w:t>
      </w:r>
      <w:r w:rsidR="006F7E25" w:rsidRPr="00967282">
        <w:rPr>
          <w:rFonts w:ascii="Consolas" w:hAnsi="Consolas"/>
          <w:i/>
        </w:rPr>
        <w:t>linicalDocument</w:t>
      </w:r>
      <w:r w:rsidR="006F7E25">
        <w:rPr>
          <w:rFonts w:ascii="Consolas" w:hAnsi="Consolas"/>
          <w:i/>
        </w:rPr>
        <w:t>&gt;</w:t>
      </w:r>
      <w:r w:rsidR="006F7E25" w:rsidRPr="00967282">
        <w:rPr>
          <w:rFonts w:ascii="Consolas" w:hAnsi="Consolas"/>
          <w:i/>
        </w:rPr>
        <w:t>/</w:t>
      </w:r>
      <w:r w:rsidR="006F7E25">
        <w:rPr>
          <w:rFonts w:ascii="Consolas" w:hAnsi="Consolas"/>
          <w:i/>
        </w:rPr>
        <w:t>&lt;</w:t>
      </w:r>
      <w:r w:rsidR="006F7E25" w:rsidRPr="00967282">
        <w:rPr>
          <w:rFonts w:ascii="Consolas" w:hAnsi="Consolas"/>
          <w:i/>
        </w:rPr>
        <w:t>setId</w:t>
      </w:r>
      <w:r w:rsidR="006F7E25">
        <w:rPr>
          <w:rFonts w:ascii="Consolas" w:hAnsi="Consolas"/>
          <w:i/>
        </w:rPr>
        <w:t>&gt;</w:t>
      </w:r>
      <w:r w:rsidRPr="00BB0613">
        <w:t xml:space="preserve"> </w:t>
      </w:r>
      <w:r w:rsidRPr="00BB0613">
        <w:rPr>
          <w:b/>
        </w:rPr>
        <w:t>DEVE</w:t>
      </w:r>
      <w:r w:rsidRPr="00BB0613">
        <w:t xml:space="preserve"> riportare l'attributo </w:t>
      </w:r>
      <w:r w:rsidRPr="00967282">
        <w:rPr>
          <w:rFonts w:ascii="Consolas" w:hAnsi="Consolas"/>
          <w:i/>
        </w:rPr>
        <w:t>root</w:t>
      </w:r>
      <w:r w:rsidRPr="00BB0613">
        <w:t xml:space="preserve"> valorizzato come </w:t>
      </w:r>
      <w:r w:rsidR="006F7E25">
        <w:rPr>
          <w:rFonts w:ascii="Consolas" w:hAnsi="Consolas"/>
          <w:i/>
        </w:rPr>
        <w:t>&lt;C</w:t>
      </w:r>
      <w:r w:rsidR="006F7E25" w:rsidRPr="00967282">
        <w:rPr>
          <w:rFonts w:ascii="Consolas" w:hAnsi="Consolas"/>
          <w:i/>
        </w:rPr>
        <w:t>linicalDocument</w:t>
      </w:r>
      <w:r w:rsidR="006F7E25">
        <w:rPr>
          <w:rFonts w:ascii="Consolas" w:hAnsi="Consolas"/>
          <w:i/>
        </w:rPr>
        <w:t>&gt;</w:t>
      </w:r>
      <w:r w:rsidR="006F7E25" w:rsidRPr="00967282">
        <w:rPr>
          <w:rFonts w:ascii="Consolas" w:hAnsi="Consolas"/>
          <w:i/>
        </w:rPr>
        <w:t>/</w:t>
      </w:r>
      <w:r w:rsidR="006F7E25">
        <w:rPr>
          <w:rFonts w:ascii="Consolas" w:hAnsi="Consolas"/>
          <w:i/>
        </w:rPr>
        <w:t>&lt;i</w:t>
      </w:r>
      <w:r w:rsidR="006F7E25" w:rsidRPr="00967282">
        <w:rPr>
          <w:rFonts w:ascii="Consolas" w:hAnsi="Consolas"/>
          <w:i/>
        </w:rPr>
        <w:t>d</w:t>
      </w:r>
      <w:r w:rsidR="006F7E25">
        <w:rPr>
          <w:rFonts w:ascii="Consolas" w:hAnsi="Consolas"/>
          <w:i/>
        </w:rPr>
        <w:t>&gt;</w:t>
      </w:r>
      <w:r w:rsidRPr="00967282">
        <w:rPr>
          <w:rFonts w:ascii="Consolas" w:hAnsi="Consolas"/>
          <w:i/>
        </w:rPr>
        <w:t>[@root]</w:t>
      </w:r>
      <w:r w:rsidRPr="00BB0613">
        <w:t xml:space="preserve">, l'attributo </w:t>
      </w:r>
      <w:r w:rsidRPr="00967282">
        <w:rPr>
          <w:rFonts w:ascii="Consolas" w:hAnsi="Consolas"/>
          <w:i/>
        </w:rPr>
        <w:t>extension</w:t>
      </w:r>
      <w:r w:rsidRPr="00BB0613">
        <w:t xml:space="preserve"> valorizzato come </w:t>
      </w:r>
      <w:r w:rsidR="006F7E25">
        <w:rPr>
          <w:rFonts w:ascii="Consolas" w:hAnsi="Consolas"/>
          <w:i/>
        </w:rPr>
        <w:t>&lt;C</w:t>
      </w:r>
      <w:r w:rsidR="006F7E25" w:rsidRPr="00967282">
        <w:rPr>
          <w:rFonts w:ascii="Consolas" w:hAnsi="Consolas"/>
          <w:i/>
        </w:rPr>
        <w:t>linicalDocument</w:t>
      </w:r>
      <w:r w:rsidR="006F7E25">
        <w:rPr>
          <w:rFonts w:ascii="Consolas" w:hAnsi="Consolas"/>
          <w:i/>
        </w:rPr>
        <w:t>&gt;</w:t>
      </w:r>
      <w:r w:rsidR="006F7E25" w:rsidRPr="00967282">
        <w:rPr>
          <w:rFonts w:ascii="Consolas" w:hAnsi="Consolas"/>
          <w:i/>
        </w:rPr>
        <w:t>/</w:t>
      </w:r>
      <w:r w:rsidR="006F7E25">
        <w:rPr>
          <w:rFonts w:ascii="Consolas" w:hAnsi="Consolas"/>
          <w:i/>
        </w:rPr>
        <w:t>&lt;i</w:t>
      </w:r>
      <w:r w:rsidR="006F7E25" w:rsidRPr="00967282">
        <w:rPr>
          <w:rFonts w:ascii="Consolas" w:hAnsi="Consolas"/>
          <w:i/>
        </w:rPr>
        <w:t>d</w:t>
      </w:r>
      <w:r w:rsidR="006F7E25">
        <w:rPr>
          <w:rFonts w:ascii="Consolas" w:hAnsi="Consolas"/>
          <w:i/>
        </w:rPr>
        <w:t>&gt;</w:t>
      </w:r>
      <w:r w:rsidRPr="00967282">
        <w:rPr>
          <w:rFonts w:ascii="Consolas" w:hAnsi="Consolas"/>
          <w:i/>
        </w:rPr>
        <w:t>[@extension],</w:t>
      </w:r>
      <w:r w:rsidRPr="00BB0613">
        <w:t xml:space="preserve"> l'attributo </w:t>
      </w:r>
      <w:r w:rsidRPr="00967282">
        <w:rPr>
          <w:rFonts w:ascii="Consolas" w:hAnsi="Consolas"/>
          <w:i/>
        </w:rPr>
        <w:t>assigningAuthorityName</w:t>
      </w:r>
      <w:r w:rsidRPr="00BB0613">
        <w:t xml:space="preserve"> valorizzato come </w:t>
      </w:r>
      <w:r w:rsidR="006F7E25">
        <w:rPr>
          <w:rFonts w:ascii="Consolas" w:hAnsi="Consolas"/>
          <w:i/>
        </w:rPr>
        <w:t>&lt;C</w:t>
      </w:r>
      <w:r w:rsidR="006F7E25" w:rsidRPr="00967282">
        <w:rPr>
          <w:rFonts w:ascii="Consolas" w:hAnsi="Consolas"/>
          <w:i/>
        </w:rPr>
        <w:t>linicalDocument</w:t>
      </w:r>
      <w:r w:rsidR="006F7E25">
        <w:rPr>
          <w:rFonts w:ascii="Consolas" w:hAnsi="Consolas"/>
          <w:i/>
        </w:rPr>
        <w:t>&gt;</w:t>
      </w:r>
      <w:r w:rsidR="006F7E25" w:rsidRPr="00967282">
        <w:rPr>
          <w:rFonts w:ascii="Consolas" w:hAnsi="Consolas"/>
          <w:i/>
        </w:rPr>
        <w:t>/</w:t>
      </w:r>
      <w:r w:rsidR="006F7E25">
        <w:rPr>
          <w:rFonts w:ascii="Consolas" w:hAnsi="Consolas"/>
          <w:i/>
        </w:rPr>
        <w:t>&lt;i</w:t>
      </w:r>
      <w:r w:rsidR="006F7E25" w:rsidRPr="00967282">
        <w:rPr>
          <w:rFonts w:ascii="Consolas" w:hAnsi="Consolas"/>
          <w:i/>
        </w:rPr>
        <w:t>d</w:t>
      </w:r>
      <w:r w:rsidR="006F7E25">
        <w:rPr>
          <w:rFonts w:ascii="Consolas" w:hAnsi="Consolas"/>
          <w:i/>
        </w:rPr>
        <w:t>&gt;</w:t>
      </w:r>
      <w:r w:rsidRPr="00967282">
        <w:rPr>
          <w:rFonts w:ascii="Consolas" w:hAnsi="Consolas"/>
          <w:i/>
        </w:rPr>
        <w:t>[@assigningAuthorityName]</w:t>
      </w:r>
      <w:r w:rsidRPr="00BB0613">
        <w:t>.</w:t>
      </w:r>
    </w:p>
    <w:p w14:paraId="62539C6E" w14:textId="24B4921A" w:rsidR="00AB5FC0" w:rsidRPr="00BB0613" w:rsidRDefault="00AB5FC0" w:rsidP="00842B38">
      <w:pPr>
        <w:pStyle w:val="CONF"/>
      </w:pPr>
      <w:r w:rsidRPr="00BB0613">
        <w:t xml:space="preserve">Il documento </w:t>
      </w:r>
      <w:r w:rsidRPr="00BB0613">
        <w:rPr>
          <w:b/>
        </w:rPr>
        <w:t>DEVE</w:t>
      </w:r>
      <w:r w:rsidRPr="00BB0613">
        <w:t xml:space="preserve"> contenere uno ed un solo elemento </w:t>
      </w:r>
      <w:r w:rsidR="006F7E25">
        <w:rPr>
          <w:rFonts w:ascii="Consolas" w:hAnsi="Consolas"/>
          <w:i/>
        </w:rPr>
        <w:t>&lt;C</w:t>
      </w:r>
      <w:r w:rsidR="006F7E25" w:rsidRPr="00967282">
        <w:rPr>
          <w:rFonts w:ascii="Consolas" w:hAnsi="Consolas"/>
          <w:i/>
        </w:rPr>
        <w:t>linicalDocument</w:t>
      </w:r>
      <w:r w:rsidR="006F7E25">
        <w:rPr>
          <w:rFonts w:ascii="Consolas" w:hAnsi="Consolas"/>
          <w:i/>
        </w:rPr>
        <w:t>&gt;</w:t>
      </w:r>
      <w:r w:rsidR="006F7E25" w:rsidRPr="00967282">
        <w:rPr>
          <w:rFonts w:ascii="Consolas" w:hAnsi="Consolas"/>
          <w:i/>
        </w:rPr>
        <w:t>/</w:t>
      </w:r>
      <w:r w:rsidR="006F7E25">
        <w:rPr>
          <w:rFonts w:ascii="Consolas" w:hAnsi="Consolas"/>
          <w:i/>
        </w:rPr>
        <w:t>&lt;</w:t>
      </w:r>
      <w:r w:rsidR="006F7E25" w:rsidRPr="00967282">
        <w:rPr>
          <w:rFonts w:ascii="Consolas" w:hAnsi="Consolas"/>
          <w:i/>
        </w:rPr>
        <w:t>versionNumber</w:t>
      </w:r>
      <w:r w:rsidR="006F7E25">
        <w:rPr>
          <w:rFonts w:ascii="Consolas" w:hAnsi="Consolas"/>
          <w:i/>
        </w:rPr>
        <w:t>&gt;</w:t>
      </w:r>
      <w:r w:rsidRPr="00BB0613">
        <w:t xml:space="preserve"> valorizzato con un intero positivo a partire dal numero </w:t>
      </w:r>
      <w:r w:rsidRPr="00BB0613">
        <w:rPr>
          <w:b/>
        </w:rPr>
        <w:t>1</w:t>
      </w:r>
      <w:r w:rsidRPr="00BB0613">
        <w:t>. La progressione delle versioni incrementerà il numero di versione di 1 (sequenza delle versioni densa).</w:t>
      </w:r>
    </w:p>
    <w:p w14:paraId="3CA50669" w14:textId="77777777" w:rsidR="00AB5FC0" w:rsidRPr="00BB0613" w:rsidRDefault="00AB5FC0" w:rsidP="006754AD">
      <w:pPr>
        <w:keepNext/>
        <w:spacing w:after="120"/>
        <w:jc w:val="center"/>
      </w:pPr>
      <w:r w:rsidRPr="00BB0613">
        <w:rPr>
          <w:noProof/>
          <w:lang w:val="en-GB" w:eastAsia="en-GB"/>
        </w:rPr>
        <w:lastRenderedPageBreak/>
        <w:drawing>
          <wp:inline distT="0" distB="0" distL="0" distR="0" wp14:anchorId="1C96300B" wp14:editId="48BDE605">
            <wp:extent cx="4546600" cy="4527550"/>
            <wp:effectExtent l="0" t="0" r="6350" b="6350"/>
            <wp:docPr id="5" name="Immagine 5" descr="sc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chem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46600" cy="4527550"/>
                    </a:xfrm>
                    <a:prstGeom prst="rect">
                      <a:avLst/>
                    </a:prstGeom>
                    <a:noFill/>
                    <a:ln>
                      <a:noFill/>
                    </a:ln>
                  </pic:spPr>
                </pic:pic>
              </a:graphicData>
            </a:graphic>
          </wp:inline>
        </w:drawing>
      </w:r>
    </w:p>
    <w:p w14:paraId="21F3AF3B" w14:textId="77777777" w:rsidR="00AB5FC0" w:rsidRPr="00BB0613" w:rsidRDefault="00AB5FC0" w:rsidP="006754AD">
      <w:pPr>
        <w:pStyle w:val="Didascalia"/>
        <w:spacing w:after="120"/>
        <w:jc w:val="center"/>
        <w:rPr>
          <w:sz w:val="18"/>
        </w:rPr>
      </w:pPr>
      <w:r w:rsidRPr="00BB0613">
        <w:rPr>
          <w:sz w:val="18"/>
        </w:rPr>
        <w:t xml:space="preserve">Figura </w:t>
      </w:r>
      <w:r w:rsidRPr="00BB0613">
        <w:rPr>
          <w:sz w:val="18"/>
        </w:rPr>
        <w:fldChar w:fldCharType="begin"/>
      </w:r>
      <w:r w:rsidRPr="00BB0613">
        <w:rPr>
          <w:sz w:val="18"/>
        </w:rPr>
        <w:instrText xml:space="preserve"> SEQ Figura \* ARABIC </w:instrText>
      </w:r>
      <w:r w:rsidRPr="00BB0613">
        <w:rPr>
          <w:sz w:val="18"/>
        </w:rPr>
        <w:fldChar w:fldCharType="separate"/>
      </w:r>
      <w:r w:rsidRPr="00BB0613">
        <w:rPr>
          <w:noProof/>
          <w:sz w:val="18"/>
        </w:rPr>
        <w:t>1</w:t>
      </w:r>
      <w:r w:rsidRPr="00BB0613">
        <w:rPr>
          <w:noProof/>
          <w:sz w:val="18"/>
        </w:rPr>
        <w:fldChar w:fldCharType="end"/>
      </w:r>
      <w:r w:rsidRPr="00BB0613">
        <w:rPr>
          <w:sz w:val="18"/>
        </w:rPr>
        <w:t>: Schema di Versionamento del documento usando le funzioni Replace e Append</w:t>
      </w:r>
    </w:p>
    <w:p w14:paraId="2B8BADA0" w14:textId="77777777" w:rsidR="00801985" w:rsidRPr="00BB0613" w:rsidRDefault="00233AFF" w:rsidP="006754AD">
      <w:pPr>
        <w:pStyle w:val="Titolo2"/>
        <w:spacing w:after="120"/>
      </w:pPr>
      <w:r w:rsidRPr="00BB0613">
        <w:t xml:space="preserve"> </w:t>
      </w:r>
      <w:bookmarkStart w:id="238" w:name="_Toc493863190"/>
      <w:bookmarkStart w:id="239" w:name="_Toc494185718"/>
      <w:bookmarkStart w:id="240" w:name="_Toc499548634"/>
      <w:bookmarkStart w:id="241" w:name="_Toc511750085"/>
      <w:bookmarkStart w:id="242" w:name="_Toc297905726"/>
      <w:bookmarkStart w:id="243" w:name="_Toc385328267"/>
      <w:bookmarkStart w:id="244" w:name="_Toc493863206"/>
      <w:bookmarkStart w:id="245" w:name="_Toc494797411"/>
      <w:bookmarkEnd w:id="228"/>
      <w:bookmarkEnd w:id="229"/>
      <w:bookmarkEnd w:id="230"/>
      <w:bookmarkEnd w:id="231"/>
      <w:r w:rsidR="00801985" w:rsidRPr="00BB0613">
        <w:t xml:space="preserve">Paziente del documento: </w:t>
      </w:r>
      <w:r w:rsidR="00801985" w:rsidRPr="00795EC1">
        <w:rPr>
          <w:rFonts w:ascii="Consolas" w:hAnsi="Consolas"/>
        </w:rPr>
        <w:t>&lt;recordTarget&gt;</w:t>
      </w:r>
      <w:bookmarkEnd w:id="238"/>
      <w:bookmarkEnd w:id="239"/>
      <w:bookmarkEnd w:id="240"/>
      <w:bookmarkEnd w:id="241"/>
      <w:r w:rsidR="00801985" w:rsidRPr="00BB0613">
        <w:rPr>
          <w:rFonts w:asciiTheme="minorHAnsi" w:hAnsiTheme="minorHAnsi"/>
        </w:rPr>
        <w:t xml:space="preserve"> </w:t>
      </w:r>
    </w:p>
    <w:p w14:paraId="2890A89F" w14:textId="665099E8" w:rsidR="00801985" w:rsidRPr="00BB0613" w:rsidRDefault="00801985" w:rsidP="006754AD">
      <w:pPr>
        <w:spacing w:after="120"/>
        <w:jc w:val="both"/>
      </w:pPr>
      <w:r w:rsidRPr="00BB0613">
        <w:t xml:space="preserve">Elemento </w:t>
      </w:r>
      <w:r w:rsidRPr="00C908A4">
        <w:rPr>
          <w:b/>
        </w:rPr>
        <w:t>OBBLIGATORIO</w:t>
      </w:r>
      <w:r w:rsidRPr="00BB0613">
        <w:t xml:space="preserve"> che identifica il soggetto della prestazione, ovvero il paziente a cui il Referto si riferisce.</w:t>
      </w:r>
    </w:p>
    <w:p w14:paraId="50A198E7" w14:textId="77777777" w:rsidR="00801985" w:rsidRPr="00BB0613" w:rsidRDefault="00801985" w:rsidP="006754AD">
      <w:pPr>
        <w:spacing w:after="120"/>
        <w:jc w:val="both"/>
      </w:pPr>
      <w:r w:rsidRPr="00795EC1">
        <w:rPr>
          <w:rFonts w:ascii="Consolas" w:hAnsi="Consolas"/>
          <w:sz w:val="18"/>
        </w:rPr>
        <w:t>&lt;recordTarget&gt;</w:t>
      </w:r>
      <w:r w:rsidRPr="00BB0613">
        <w:rPr>
          <w:rFonts w:ascii="Consolas" w:hAnsi="Consolas"/>
          <w:sz w:val="18"/>
        </w:rPr>
        <w:t xml:space="preserve"> </w:t>
      </w:r>
      <w:r w:rsidRPr="00BB0613">
        <w:t xml:space="preserve">è un elemento composto da un ruolo </w:t>
      </w:r>
      <w:r w:rsidRPr="00795EC1">
        <w:rPr>
          <w:rFonts w:ascii="Consolas" w:hAnsi="Consolas"/>
          <w:sz w:val="18"/>
        </w:rPr>
        <w:t>&lt;patientRole&gt;</w:t>
      </w:r>
      <w:r w:rsidRPr="00BB0613">
        <w:rPr>
          <w:rFonts w:ascii="Consolas" w:hAnsi="Consolas"/>
          <w:sz w:val="18"/>
        </w:rPr>
        <w:t xml:space="preserve"> </w:t>
      </w:r>
      <w:r w:rsidRPr="00BB0613">
        <w:t>svolto da un'entità identificata dall'elemento</w:t>
      </w:r>
      <w:r w:rsidRPr="00BB0613">
        <w:rPr>
          <w:rFonts w:ascii="Consolas" w:hAnsi="Consolas"/>
          <w:sz w:val="18"/>
        </w:rPr>
        <w:t xml:space="preserve"> </w:t>
      </w:r>
      <w:r w:rsidRPr="00795EC1">
        <w:rPr>
          <w:rFonts w:ascii="Consolas" w:hAnsi="Consolas"/>
          <w:sz w:val="18"/>
        </w:rPr>
        <w:t>&lt;patient&gt;</w:t>
      </w:r>
      <w:r w:rsidRPr="00BB0613">
        <w:t>.</w:t>
      </w:r>
    </w:p>
    <w:p w14:paraId="6273B826" w14:textId="77777777" w:rsidR="00801985" w:rsidRPr="00BB0613" w:rsidRDefault="00801985" w:rsidP="006754AD">
      <w:pPr>
        <w:spacing w:after="120"/>
        <w:jc w:val="both"/>
      </w:pPr>
      <w:r w:rsidRPr="00BB0613">
        <w:t>Per il Referto di Radiologia l'elemento deve pertanto essere strutturato come mostrato di seguito.</w:t>
      </w:r>
    </w:p>
    <w:p w14:paraId="0C6C68AB" w14:textId="77777777" w:rsidR="00801985" w:rsidRPr="00BB0613" w:rsidRDefault="00801985" w:rsidP="006E31BB">
      <w:pPr>
        <w:widowControl/>
        <w:numPr>
          <w:ilvl w:val="0"/>
          <w:numId w:val="43"/>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&lt;recordTarget&gt;</w:t>
      </w:r>
      <w:r w:rsidRPr="00BB0613">
        <w:rPr>
          <w:rFonts w:ascii="Consolas" w:hAnsi="Consolas"/>
          <w:color w:val="000000"/>
          <w:sz w:val="18"/>
          <w:szCs w:val="18"/>
          <w:bdr w:val="none" w:sz="0" w:space="0" w:color="auto" w:frame="1"/>
        </w:rPr>
        <w:t>  </w:t>
      </w:r>
    </w:p>
    <w:p w14:paraId="35F819F3" w14:textId="77777777" w:rsidR="00801985" w:rsidRPr="00BB0613" w:rsidRDefault="00801985" w:rsidP="006E31BB">
      <w:pPr>
        <w:widowControl/>
        <w:numPr>
          <w:ilvl w:val="0"/>
          <w:numId w:val="43"/>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xml:space="preserve">     </w:t>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&lt;patientRole&gt;</w:t>
      </w:r>
      <w:r w:rsidRPr="00BB0613">
        <w:rPr>
          <w:rFonts w:ascii="Consolas" w:hAnsi="Consolas"/>
          <w:color w:val="000000"/>
          <w:sz w:val="18"/>
          <w:szCs w:val="18"/>
          <w:bdr w:val="none" w:sz="0" w:space="0" w:color="auto" w:frame="1"/>
        </w:rPr>
        <w:t>  </w:t>
      </w:r>
    </w:p>
    <w:p w14:paraId="0A08511A" w14:textId="77777777" w:rsidR="00801985" w:rsidRPr="00BB0613" w:rsidRDefault="00801985" w:rsidP="006E31BB">
      <w:pPr>
        <w:widowControl/>
        <w:numPr>
          <w:ilvl w:val="0"/>
          <w:numId w:val="43"/>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&lt;patient&gt;</w:t>
      </w:r>
      <w:r w:rsidRPr="00BB0613">
        <w:rPr>
          <w:rFonts w:ascii="Consolas" w:hAnsi="Consolas"/>
          <w:color w:val="000000"/>
          <w:sz w:val="18"/>
          <w:szCs w:val="18"/>
          <w:bdr w:val="none" w:sz="0" w:space="0" w:color="auto" w:frame="1"/>
        </w:rPr>
        <w:t>  </w:t>
      </w:r>
    </w:p>
    <w:p w14:paraId="7C1C1368" w14:textId="77777777" w:rsidR="00801985" w:rsidRPr="00BB0613" w:rsidRDefault="00801985" w:rsidP="006E31BB">
      <w:pPr>
        <w:widowControl/>
        <w:numPr>
          <w:ilvl w:val="0"/>
          <w:numId w:val="43"/>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xml:space="preserve"> </w:t>
      </w:r>
      <w:r w:rsidRPr="00BB0613">
        <w:rPr>
          <w:rFonts w:ascii="Consolas" w:hAnsi="Consolas"/>
          <w:color w:val="000000"/>
          <w:sz w:val="18"/>
          <w:szCs w:val="18"/>
          <w:bdr w:val="none" w:sz="0" w:space="0" w:color="auto" w:frame="1"/>
        </w:rPr>
        <w:tab/>
      </w:r>
      <w:r w:rsidRPr="00BB0613">
        <w:rPr>
          <w:rFonts w:ascii="Consolas" w:hAnsi="Consolas"/>
          <w:color w:val="000000"/>
          <w:sz w:val="18"/>
          <w:szCs w:val="18"/>
          <w:bdr w:val="none" w:sz="0" w:space="0" w:color="auto" w:frame="1"/>
        </w:rPr>
        <w:tab/>
      </w:r>
      <w:r w:rsidRPr="00BB0613">
        <w:rPr>
          <w:rFonts w:ascii="Consolas" w:hAnsi="Consolas"/>
          <w:color w:val="000000"/>
          <w:sz w:val="18"/>
          <w:szCs w:val="18"/>
          <w:bdr w:val="none" w:sz="0" w:space="0" w:color="auto" w:frame="1"/>
        </w:rPr>
        <w:tab/>
        <w:t>...  </w:t>
      </w:r>
    </w:p>
    <w:p w14:paraId="5C216920" w14:textId="77777777" w:rsidR="00801985" w:rsidRPr="00BB0613" w:rsidRDefault="00801985" w:rsidP="006E31BB">
      <w:pPr>
        <w:widowControl/>
        <w:numPr>
          <w:ilvl w:val="0"/>
          <w:numId w:val="43"/>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b/>
          <w:bCs/>
          <w:color w:val="006699"/>
          <w:sz w:val="18"/>
          <w:szCs w:val="18"/>
          <w:bdr w:val="none" w:sz="0" w:space="0" w:color="auto" w:frame="1"/>
        </w:rPr>
        <w:t xml:space="preserve"> </w:t>
      </w:r>
      <w:r w:rsidRPr="00BB0613">
        <w:rPr>
          <w:rFonts w:ascii="Consolas" w:hAnsi="Consolas"/>
          <w:b/>
          <w:bCs/>
          <w:color w:val="006699"/>
          <w:sz w:val="18"/>
          <w:szCs w:val="18"/>
          <w:bdr w:val="none" w:sz="0" w:space="0" w:color="auto" w:frame="1"/>
        </w:rPr>
        <w:tab/>
      </w:r>
      <w:r w:rsidRPr="00BB0613">
        <w:rPr>
          <w:rFonts w:ascii="Consolas" w:hAnsi="Consolas"/>
          <w:b/>
          <w:bCs/>
          <w:color w:val="006699"/>
          <w:sz w:val="18"/>
          <w:szCs w:val="18"/>
          <w:bdr w:val="none" w:sz="0" w:space="0" w:color="auto" w:frame="1"/>
        </w:rPr>
        <w:tab/>
      </w:r>
      <w:r w:rsidRPr="00795EC1">
        <w:rPr>
          <w:rFonts w:ascii="Consolas" w:hAnsi="Consolas"/>
          <w:b/>
          <w:bCs/>
          <w:color w:val="006699"/>
          <w:sz w:val="18"/>
          <w:szCs w:val="18"/>
          <w:bdr w:val="none" w:sz="0" w:space="0" w:color="auto" w:frame="1"/>
        </w:rPr>
        <w:t>&lt;/patient&gt;</w:t>
      </w:r>
      <w:r w:rsidRPr="00BB0613">
        <w:rPr>
          <w:rFonts w:ascii="Consolas" w:hAnsi="Consolas"/>
          <w:color w:val="000000"/>
          <w:sz w:val="18"/>
          <w:szCs w:val="18"/>
          <w:bdr w:val="none" w:sz="0" w:space="0" w:color="auto" w:frame="1"/>
        </w:rPr>
        <w:t>  </w:t>
      </w:r>
    </w:p>
    <w:p w14:paraId="08CAE3A5" w14:textId="77777777" w:rsidR="00801985" w:rsidRPr="00BB0613" w:rsidRDefault="00801985" w:rsidP="006E31BB">
      <w:pPr>
        <w:widowControl/>
        <w:numPr>
          <w:ilvl w:val="0"/>
          <w:numId w:val="43"/>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b/>
          <w:bCs/>
          <w:color w:val="006699"/>
          <w:sz w:val="18"/>
          <w:szCs w:val="18"/>
          <w:bdr w:val="none" w:sz="0" w:space="0" w:color="auto" w:frame="1"/>
        </w:rPr>
        <w:t xml:space="preserve"> </w:t>
      </w:r>
      <w:r w:rsidRPr="00BB0613">
        <w:rPr>
          <w:rFonts w:ascii="Consolas" w:hAnsi="Consolas"/>
          <w:b/>
          <w:bCs/>
          <w:color w:val="006699"/>
          <w:sz w:val="18"/>
          <w:szCs w:val="18"/>
          <w:bdr w:val="none" w:sz="0" w:space="0" w:color="auto" w:frame="1"/>
        </w:rPr>
        <w:tab/>
      </w:r>
      <w:r w:rsidRPr="00795EC1">
        <w:rPr>
          <w:rFonts w:ascii="Consolas" w:hAnsi="Consolas"/>
          <w:b/>
          <w:bCs/>
          <w:color w:val="006699"/>
          <w:sz w:val="18"/>
          <w:szCs w:val="18"/>
          <w:bdr w:val="none" w:sz="0" w:space="0" w:color="auto" w:frame="1"/>
        </w:rPr>
        <w:t>&lt;/patientRole&gt;</w:t>
      </w:r>
      <w:r w:rsidRPr="00BB0613">
        <w:rPr>
          <w:rFonts w:ascii="Consolas" w:hAnsi="Consolas"/>
          <w:color w:val="000000"/>
          <w:sz w:val="18"/>
          <w:szCs w:val="18"/>
          <w:bdr w:val="none" w:sz="0" w:space="0" w:color="auto" w:frame="1"/>
        </w:rPr>
        <w:t>  </w:t>
      </w:r>
    </w:p>
    <w:p w14:paraId="6A8BDD72" w14:textId="77777777" w:rsidR="00801985" w:rsidRPr="00BB0613" w:rsidRDefault="00801985" w:rsidP="006E31BB">
      <w:pPr>
        <w:widowControl/>
        <w:numPr>
          <w:ilvl w:val="0"/>
          <w:numId w:val="43"/>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&lt;/recordTarget&gt;</w:t>
      </w:r>
      <w:r w:rsidRPr="00BB0613">
        <w:rPr>
          <w:rFonts w:ascii="Consolas" w:hAnsi="Consolas"/>
          <w:color w:val="000000"/>
          <w:sz w:val="18"/>
          <w:szCs w:val="18"/>
          <w:bdr w:val="none" w:sz="0" w:space="0" w:color="auto" w:frame="1"/>
        </w:rPr>
        <w:t>  </w:t>
      </w:r>
    </w:p>
    <w:p w14:paraId="760A7879" w14:textId="77777777" w:rsidR="00C15FB8" w:rsidRPr="00BB0613" w:rsidRDefault="00C15FB8" w:rsidP="00C15FB8">
      <w:pPr>
        <w:pStyle w:val="Nessunaspaziatura1"/>
      </w:pPr>
    </w:p>
    <w:p w14:paraId="12BB5A93" w14:textId="755CA4CB" w:rsidR="00801985" w:rsidRPr="00BB0613" w:rsidRDefault="00801985" w:rsidP="006F7E25">
      <w:pPr>
        <w:pStyle w:val="CONF"/>
        <w:rPr>
          <w:lang w:val="nl-NL"/>
        </w:rPr>
      </w:pPr>
      <w:r w:rsidRPr="00BB0613">
        <w:t xml:space="preserve">Il documento </w:t>
      </w:r>
      <w:r w:rsidRPr="00BB0613">
        <w:rPr>
          <w:b/>
        </w:rPr>
        <w:t>DEVE</w:t>
      </w:r>
      <w:r w:rsidRPr="00BB0613">
        <w:t xml:space="preserve"> contenere uno ed un solo elemento </w:t>
      </w:r>
      <w:r w:rsidR="006F7E25">
        <w:rPr>
          <w:rFonts w:ascii="Consolas" w:hAnsi="Consolas"/>
          <w:i/>
        </w:rPr>
        <w:t>&lt;C</w:t>
      </w:r>
      <w:r w:rsidR="006F7E25" w:rsidRPr="00967282">
        <w:rPr>
          <w:rFonts w:ascii="Consolas" w:hAnsi="Consolas"/>
          <w:i/>
        </w:rPr>
        <w:t>linicalDocument</w:t>
      </w:r>
      <w:r w:rsidR="006F7E25">
        <w:rPr>
          <w:rFonts w:ascii="Consolas" w:hAnsi="Consolas"/>
          <w:i/>
        </w:rPr>
        <w:t>&gt;</w:t>
      </w:r>
      <w:r w:rsidR="006F7E25" w:rsidRPr="00967282">
        <w:rPr>
          <w:rFonts w:ascii="Consolas" w:hAnsi="Consolas"/>
          <w:i/>
        </w:rPr>
        <w:t>/</w:t>
      </w:r>
      <w:r w:rsidR="006F7E25">
        <w:rPr>
          <w:rFonts w:ascii="Consolas" w:hAnsi="Consolas"/>
          <w:i/>
        </w:rPr>
        <w:t>&lt;</w:t>
      </w:r>
      <w:r w:rsidR="006F7E25" w:rsidRPr="006F7E25">
        <w:rPr>
          <w:rFonts w:ascii="Consolas" w:hAnsi="Consolas"/>
          <w:i/>
        </w:rPr>
        <w:t>recordTarget</w:t>
      </w:r>
      <w:r w:rsidR="006F7E25">
        <w:rPr>
          <w:rFonts w:ascii="Consolas" w:hAnsi="Consolas"/>
          <w:i/>
        </w:rPr>
        <w:t>&gt;</w:t>
      </w:r>
    </w:p>
    <w:p w14:paraId="388E6C0E" w14:textId="77777777" w:rsidR="00801985" w:rsidRPr="00BB0613" w:rsidRDefault="00801985" w:rsidP="006754AD">
      <w:pPr>
        <w:pStyle w:val="Titolo3"/>
        <w:keepLines/>
        <w:spacing w:before="0"/>
        <w:ind w:left="567" w:hanging="567"/>
        <w:jc w:val="both"/>
      </w:pPr>
      <w:bookmarkStart w:id="246" w:name="_Toc499548635"/>
      <w:bookmarkStart w:id="247" w:name="_Toc511750086"/>
      <w:r w:rsidRPr="00BB0613">
        <w:lastRenderedPageBreak/>
        <w:t xml:space="preserve">Paziente soggetto del Referto: </w:t>
      </w:r>
      <w:r w:rsidRPr="00795EC1">
        <w:rPr>
          <w:rFonts w:ascii="Consolas" w:hAnsi="Consolas"/>
          <w:sz w:val="28"/>
        </w:rPr>
        <w:t>&lt;patientRole&gt;</w:t>
      </w:r>
      <w:bookmarkEnd w:id="246"/>
      <w:bookmarkEnd w:id="247"/>
      <w:r w:rsidRPr="00BB0613">
        <w:t xml:space="preserve"> </w:t>
      </w:r>
    </w:p>
    <w:p w14:paraId="4AD426D5" w14:textId="0AC922E6" w:rsidR="00801985" w:rsidRPr="00BB0613" w:rsidRDefault="00801985" w:rsidP="006754AD">
      <w:pPr>
        <w:spacing w:after="120"/>
        <w:jc w:val="both"/>
      </w:pPr>
      <w:r w:rsidRPr="00BB0613">
        <w:t xml:space="preserve">L'elemento </w:t>
      </w:r>
      <w:r w:rsidRPr="00795EC1">
        <w:rPr>
          <w:rFonts w:ascii="Consolas" w:hAnsi="Consolas"/>
          <w:sz w:val="18"/>
        </w:rPr>
        <w:t>&lt;patientRole&gt;</w:t>
      </w:r>
      <w:r w:rsidRPr="00BB0613">
        <w:rPr>
          <w:rFonts w:ascii="Consolas" w:hAnsi="Consolas"/>
          <w:sz w:val="18"/>
        </w:rPr>
        <w:t xml:space="preserve"> </w:t>
      </w:r>
      <w:r w:rsidR="00C908A4" w:rsidRPr="00C908A4">
        <w:rPr>
          <w:b/>
        </w:rPr>
        <w:t>DEVE</w:t>
      </w:r>
      <w:r w:rsidRPr="00BB0613">
        <w:t xml:space="preserve"> prevedere al suo interno almeno due elementi di tipo </w:t>
      </w:r>
      <w:r w:rsidRPr="00795EC1">
        <w:rPr>
          <w:rFonts w:ascii="Consolas" w:hAnsi="Consolas"/>
          <w:sz w:val="18"/>
        </w:rPr>
        <w:t>&lt;id&gt;</w:t>
      </w:r>
      <w:r w:rsidRPr="00BB0613">
        <w:t xml:space="preserve">, destinati ad accogliere la chiave identificativa del paziente, secondo gli schemi assegnati da ogni singola organizzazione, ed eventualmente ulteriori elementi di tipo </w:t>
      </w:r>
      <w:r w:rsidRPr="00795EC1">
        <w:rPr>
          <w:rFonts w:ascii="Consolas" w:hAnsi="Consolas"/>
          <w:sz w:val="18"/>
        </w:rPr>
        <w:t>&lt;id&gt;</w:t>
      </w:r>
      <w:r w:rsidRPr="00BB0613">
        <w:t>, destinati ad accogliere le informazioni relative ad altri identificativi (regionali, europei, temporanei, ecc).</w:t>
      </w:r>
    </w:p>
    <w:p w14:paraId="47E299BD" w14:textId="3F25E765" w:rsidR="00801985" w:rsidRPr="00BB0613" w:rsidRDefault="006F7E25" w:rsidP="00842B38">
      <w:pPr>
        <w:pStyle w:val="CONF"/>
      </w:pPr>
      <w:r>
        <w:rPr>
          <w:rFonts w:ascii="Consolas" w:hAnsi="Consolas"/>
          <w:i/>
        </w:rPr>
        <w:t>&lt;C</w:t>
      </w:r>
      <w:r w:rsidRPr="00967282">
        <w:rPr>
          <w:rFonts w:ascii="Consolas" w:hAnsi="Consolas"/>
          <w:i/>
        </w:rPr>
        <w:t>linicalDocument</w:t>
      </w:r>
      <w:r>
        <w:rPr>
          <w:rFonts w:ascii="Consolas" w:hAnsi="Consolas"/>
          <w:i/>
        </w:rPr>
        <w:t>&gt;</w:t>
      </w:r>
      <w:r w:rsidRPr="00967282">
        <w:rPr>
          <w:rFonts w:ascii="Consolas" w:hAnsi="Consolas"/>
          <w:i/>
        </w:rPr>
        <w:t>/</w:t>
      </w:r>
      <w:r>
        <w:rPr>
          <w:rFonts w:ascii="Consolas" w:hAnsi="Consolas"/>
          <w:i/>
        </w:rPr>
        <w:t>&lt;</w:t>
      </w:r>
      <w:r w:rsidRPr="006F7E25">
        <w:rPr>
          <w:rFonts w:ascii="Consolas" w:hAnsi="Consolas"/>
          <w:i/>
        </w:rPr>
        <w:t>recordTarget</w:t>
      </w:r>
      <w:r>
        <w:rPr>
          <w:rFonts w:ascii="Consolas" w:hAnsi="Consolas"/>
          <w:i/>
        </w:rPr>
        <w:t xml:space="preserve">&gt; </w:t>
      </w:r>
      <w:r w:rsidR="00801985" w:rsidRPr="00BB0613">
        <w:rPr>
          <w:b/>
        </w:rPr>
        <w:t>DEVE</w:t>
      </w:r>
      <w:r w:rsidR="00801985" w:rsidRPr="00BB0613">
        <w:t xml:space="preserve"> contenere uno ed un solo elemento patientRole.</w:t>
      </w:r>
    </w:p>
    <w:p w14:paraId="5B30B1C3" w14:textId="77777777" w:rsidR="00801985" w:rsidRPr="00BB0613" w:rsidRDefault="00801985" w:rsidP="006754AD">
      <w:pPr>
        <w:spacing w:after="120"/>
        <w:jc w:val="both"/>
      </w:pPr>
      <w:r w:rsidRPr="00BB0613">
        <w:t>Diverse sono le casistiche possibili e le relative eccezioni, che dipendono dalla tipologia di soggetto in esame; tali casistiche possono essere così sintetizzate:</w:t>
      </w:r>
    </w:p>
    <w:p w14:paraId="76207854" w14:textId="77777777" w:rsidR="00801985" w:rsidRPr="00BB0613" w:rsidRDefault="00801985" w:rsidP="006E31BB">
      <w:pPr>
        <w:pStyle w:val="Paragrafoelenco"/>
        <w:numPr>
          <w:ilvl w:val="0"/>
          <w:numId w:val="96"/>
        </w:numPr>
        <w:spacing w:after="120" w:line="259" w:lineRule="auto"/>
        <w:ind w:left="567" w:hanging="426"/>
        <w:jc w:val="both"/>
        <w:rPr>
          <w:lang w:val="it-IT" w:eastAsia="it-IT"/>
        </w:rPr>
      </w:pPr>
      <w:r w:rsidRPr="00BB0613">
        <w:rPr>
          <w:lang w:val="it-IT" w:eastAsia="it-IT"/>
        </w:rPr>
        <w:t>Cittadino italiano o straniero residente (iscritto SSN);</w:t>
      </w:r>
    </w:p>
    <w:p w14:paraId="56B51D55" w14:textId="77777777" w:rsidR="00801985" w:rsidRPr="00BB0613" w:rsidRDefault="00801985" w:rsidP="006E31BB">
      <w:pPr>
        <w:pStyle w:val="Paragrafoelenco"/>
        <w:numPr>
          <w:ilvl w:val="0"/>
          <w:numId w:val="96"/>
        </w:numPr>
        <w:spacing w:after="120" w:line="259" w:lineRule="auto"/>
        <w:ind w:left="567" w:hanging="426"/>
        <w:jc w:val="both"/>
        <w:rPr>
          <w:lang w:val="it-IT" w:eastAsia="it-IT"/>
        </w:rPr>
      </w:pPr>
      <w:r w:rsidRPr="00BB0613">
        <w:rPr>
          <w:lang w:val="it-IT" w:eastAsia="it-IT"/>
        </w:rPr>
        <w:t>Soggetti assicurati da istituzioni estere;</w:t>
      </w:r>
    </w:p>
    <w:p w14:paraId="7D333897" w14:textId="77777777" w:rsidR="00801985" w:rsidRPr="00BB0613" w:rsidRDefault="00801985" w:rsidP="006E31BB">
      <w:pPr>
        <w:pStyle w:val="Paragrafoelenco"/>
        <w:numPr>
          <w:ilvl w:val="0"/>
          <w:numId w:val="96"/>
        </w:numPr>
        <w:spacing w:after="120" w:line="259" w:lineRule="auto"/>
        <w:ind w:left="567" w:hanging="426"/>
        <w:jc w:val="both"/>
        <w:rPr>
          <w:lang w:val="it-IT" w:eastAsia="it-IT"/>
        </w:rPr>
      </w:pPr>
      <w:r w:rsidRPr="00BB0613">
        <w:rPr>
          <w:lang w:val="it-IT" w:eastAsia="it-IT"/>
        </w:rPr>
        <w:t>Europei Non Iscritti (ENI) al SSN;</w:t>
      </w:r>
    </w:p>
    <w:p w14:paraId="310EFC95" w14:textId="77777777" w:rsidR="00801985" w:rsidRPr="00BB0613" w:rsidRDefault="00801985" w:rsidP="006E31BB">
      <w:pPr>
        <w:pStyle w:val="Paragrafoelenco"/>
        <w:numPr>
          <w:ilvl w:val="0"/>
          <w:numId w:val="96"/>
        </w:numPr>
        <w:spacing w:after="120" w:line="259" w:lineRule="auto"/>
        <w:ind w:left="567" w:hanging="426"/>
        <w:jc w:val="both"/>
        <w:rPr>
          <w:lang w:eastAsia="it-IT"/>
        </w:rPr>
      </w:pPr>
      <w:r w:rsidRPr="00BB0613">
        <w:rPr>
          <w:lang w:eastAsia="it-IT"/>
        </w:rPr>
        <w:t>Stranieri Temporaneamente Presenti (STP).</w:t>
      </w:r>
    </w:p>
    <w:p w14:paraId="26FCA032" w14:textId="77777777" w:rsidR="00801985" w:rsidRPr="007319DA" w:rsidRDefault="00801985" w:rsidP="00F87948">
      <w:pPr>
        <w:pStyle w:val="Titolo4"/>
        <w:rPr>
          <w:lang w:val="it-IT"/>
        </w:rPr>
      </w:pPr>
      <w:r w:rsidRPr="007319DA">
        <w:rPr>
          <w:lang w:val="it-IT"/>
        </w:rPr>
        <w:t>Cittadino italiano o straniero residente (iscritto SSN)</w:t>
      </w:r>
    </w:p>
    <w:p w14:paraId="449A5D41" w14:textId="745E8F36" w:rsidR="00801985" w:rsidRPr="00BB0613" w:rsidRDefault="00801985" w:rsidP="006754AD">
      <w:pPr>
        <w:spacing w:after="120"/>
        <w:jc w:val="both"/>
      </w:pPr>
      <w:bookmarkStart w:id="248" w:name="OLE_LINK64"/>
      <w:bookmarkStart w:id="249" w:name="OLE_LINK65"/>
      <w:bookmarkStart w:id="250" w:name="OLE_LINK314"/>
      <w:bookmarkStart w:id="251" w:name="OLE_LINK315"/>
      <w:r w:rsidRPr="00795EC1">
        <w:rPr>
          <w:rStyle w:val="tagxmlCarattere"/>
          <w:rFonts w:ascii="Consolas" w:hAnsi="Consolas" w:cs="Times New Roman"/>
          <w:i w:val="0"/>
          <w:sz w:val="18"/>
        </w:rPr>
        <w:t>&lt;patientRole&gt;</w:t>
      </w:r>
      <w:r w:rsidRPr="00BB0613">
        <w:t xml:space="preserve"> </w:t>
      </w:r>
      <w:r w:rsidR="00C908A4" w:rsidRPr="00C908A4">
        <w:rPr>
          <w:b/>
        </w:rPr>
        <w:t>DEVE</w:t>
      </w:r>
      <w:r w:rsidRPr="00BB0613">
        <w:t xml:space="preserve"> riportare un elemento di tipo </w:t>
      </w:r>
      <w:r w:rsidRPr="00795EC1">
        <w:rPr>
          <w:rStyle w:val="tagxmlCarattere"/>
          <w:rFonts w:ascii="Consolas" w:hAnsi="Consolas" w:cs="Times New Roman"/>
          <w:i w:val="0"/>
          <w:sz w:val="18"/>
        </w:rPr>
        <w:t>&lt;id&gt;</w:t>
      </w:r>
      <w:r w:rsidRPr="00BB0613">
        <w:rPr>
          <w:rStyle w:val="tagxmlCarattere"/>
          <w:rFonts w:ascii="Consolas" w:hAnsi="Consolas" w:cs="Times New Roman"/>
          <w:sz w:val="18"/>
        </w:rPr>
        <w:t xml:space="preserve"> </w:t>
      </w:r>
      <w:r w:rsidRPr="00BB0613">
        <w:t>contenente il Codice Fiscale (</w:t>
      </w:r>
      <w:r w:rsidRPr="00C908A4">
        <w:rPr>
          <w:b/>
        </w:rPr>
        <w:t>OBBLIGATORIO</w:t>
      </w:r>
      <w:r w:rsidRPr="00BB0613">
        <w:t>) e</w:t>
      </w:r>
      <w:r w:rsidRPr="00BB0613">
        <w:rPr>
          <w:lang w:val="nl-NL"/>
        </w:rPr>
        <w:t xml:space="preserve"> un ulteriore elemento </w:t>
      </w:r>
      <w:r w:rsidRPr="00795EC1">
        <w:rPr>
          <w:rFonts w:ascii="Consolas" w:hAnsi="Consolas"/>
          <w:sz w:val="18"/>
          <w:lang w:val="nl-NL"/>
        </w:rPr>
        <w:t>&lt;id&gt;</w:t>
      </w:r>
      <w:r w:rsidRPr="00BB0613">
        <w:rPr>
          <w:rFonts w:ascii="Consolas" w:hAnsi="Consolas"/>
          <w:sz w:val="18"/>
          <w:lang w:val="nl-NL"/>
        </w:rPr>
        <w:t xml:space="preserve"> </w:t>
      </w:r>
      <w:r w:rsidRPr="00BB0613">
        <w:rPr>
          <w:lang w:val="nl-NL"/>
        </w:rPr>
        <w:t>(</w:t>
      </w:r>
      <w:commentRangeStart w:id="252"/>
      <w:r w:rsidRPr="00C908A4">
        <w:rPr>
          <w:b/>
          <w:lang w:val="nl-NL"/>
        </w:rPr>
        <w:t>OBBLIGATORIO</w:t>
      </w:r>
      <w:commentRangeEnd w:id="252"/>
      <w:r w:rsidR="00FE4C23">
        <w:rPr>
          <w:rStyle w:val="Rimandocommento"/>
        </w:rPr>
        <w:commentReference w:id="252"/>
      </w:r>
      <w:r w:rsidRPr="00BB0613">
        <w:rPr>
          <w:lang w:val="nl-NL"/>
        </w:rPr>
        <w:t>) contenente i</w:t>
      </w:r>
      <w:r w:rsidRPr="00BB0613">
        <w:t>l numero di identificazione dell’assistito nel sistema PACS in cui sono custodite le immagini.</w:t>
      </w:r>
    </w:p>
    <w:p w14:paraId="70F85E34" w14:textId="77777777" w:rsidR="00801985" w:rsidRPr="00BB0613" w:rsidRDefault="00801985" w:rsidP="006754AD">
      <w:pPr>
        <w:spacing w:after="120"/>
        <w:jc w:val="both"/>
        <w:rPr>
          <w:b/>
        </w:rPr>
      </w:pPr>
      <w:r w:rsidRPr="00BB0613">
        <w:rPr>
          <w:b/>
        </w:rPr>
        <w:t xml:space="preserve">Primo </w:t>
      </w:r>
      <w:r w:rsidRPr="00795EC1">
        <w:rPr>
          <w:rFonts w:ascii="Consolas" w:hAnsi="Consolas"/>
        </w:rPr>
        <w:t>&lt;id&gt;</w:t>
      </w:r>
      <w:r w:rsidRPr="00BB0613">
        <w:rPr>
          <w:rFonts w:ascii="Consolas" w:hAnsi="Consolas"/>
          <w:b/>
          <w:sz w:val="18"/>
        </w:rPr>
        <w:t>:</w:t>
      </w:r>
    </w:p>
    <w:p w14:paraId="0342D7B2" w14:textId="77777777" w:rsidR="00801985" w:rsidRPr="00BB0613" w:rsidRDefault="00801985" w:rsidP="006754AD">
      <w:pPr>
        <w:spacing w:after="120"/>
        <w:jc w:val="both"/>
        <w:rPr>
          <w:bCs/>
        </w:rPr>
      </w:pPr>
      <w:r w:rsidRPr="00BB0613">
        <w:t>Codice Fiscale del paziente</w:t>
      </w:r>
      <w:r w:rsidRPr="00BB0613">
        <w:rPr>
          <w:bCs/>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08"/>
        <w:gridCol w:w="3544"/>
        <w:gridCol w:w="2726"/>
      </w:tblGrid>
      <w:tr w:rsidR="00801985" w:rsidRPr="00BB0613" w14:paraId="60B92B5F" w14:textId="77777777" w:rsidTr="00D65B54">
        <w:tc>
          <w:tcPr>
            <w:tcW w:w="2802" w:type="dxa"/>
            <w:shd w:val="clear" w:color="auto" w:fill="FFC000"/>
            <w:vAlign w:val="center"/>
          </w:tcPr>
          <w:p w14:paraId="3659833C" w14:textId="77777777" w:rsidR="00801985" w:rsidRPr="00BB0613" w:rsidRDefault="00801985" w:rsidP="006754AD">
            <w:pPr>
              <w:spacing w:after="120"/>
              <w:jc w:val="both"/>
              <w:rPr>
                <w:sz w:val="20"/>
              </w:rPr>
            </w:pPr>
            <w:r w:rsidRPr="00BB0613">
              <w:rPr>
                <w:sz w:val="20"/>
              </w:rPr>
              <w:t>Attributo</w:t>
            </w:r>
          </w:p>
        </w:tc>
        <w:tc>
          <w:tcPr>
            <w:tcW w:w="708" w:type="dxa"/>
            <w:shd w:val="clear" w:color="auto" w:fill="FFC000"/>
            <w:vAlign w:val="center"/>
          </w:tcPr>
          <w:p w14:paraId="230C57CA" w14:textId="77777777" w:rsidR="00801985" w:rsidRPr="00BB0613" w:rsidRDefault="00801985" w:rsidP="006754AD">
            <w:pPr>
              <w:spacing w:after="120"/>
              <w:jc w:val="both"/>
              <w:rPr>
                <w:sz w:val="20"/>
              </w:rPr>
            </w:pPr>
            <w:r w:rsidRPr="00BB0613">
              <w:rPr>
                <w:sz w:val="20"/>
              </w:rPr>
              <w:t>Tipo</w:t>
            </w:r>
          </w:p>
        </w:tc>
        <w:tc>
          <w:tcPr>
            <w:tcW w:w="3544" w:type="dxa"/>
            <w:shd w:val="clear" w:color="auto" w:fill="FFC000"/>
            <w:vAlign w:val="center"/>
          </w:tcPr>
          <w:p w14:paraId="2B909356" w14:textId="77777777" w:rsidR="00801985" w:rsidRPr="00BB0613" w:rsidRDefault="00801985" w:rsidP="006754AD">
            <w:pPr>
              <w:spacing w:after="120"/>
              <w:jc w:val="both"/>
              <w:rPr>
                <w:sz w:val="20"/>
              </w:rPr>
            </w:pPr>
            <w:r w:rsidRPr="00BB0613">
              <w:rPr>
                <w:sz w:val="20"/>
              </w:rPr>
              <w:t>Valore</w:t>
            </w:r>
          </w:p>
        </w:tc>
        <w:tc>
          <w:tcPr>
            <w:tcW w:w="2726" w:type="dxa"/>
            <w:shd w:val="clear" w:color="auto" w:fill="FFC000"/>
            <w:vAlign w:val="center"/>
          </w:tcPr>
          <w:p w14:paraId="6471117F" w14:textId="77777777" w:rsidR="00801985" w:rsidRPr="00BB0613" w:rsidRDefault="00801985" w:rsidP="006754AD">
            <w:pPr>
              <w:spacing w:after="120"/>
              <w:jc w:val="both"/>
              <w:rPr>
                <w:sz w:val="20"/>
              </w:rPr>
            </w:pPr>
            <w:r w:rsidRPr="00BB0613">
              <w:rPr>
                <w:sz w:val="20"/>
              </w:rPr>
              <w:t>Dettagli</w:t>
            </w:r>
          </w:p>
        </w:tc>
      </w:tr>
      <w:tr w:rsidR="00801985" w:rsidRPr="00BB0613" w14:paraId="26FF77FE" w14:textId="77777777" w:rsidTr="008D721C">
        <w:trPr>
          <w:trHeight w:val="553"/>
        </w:trPr>
        <w:tc>
          <w:tcPr>
            <w:tcW w:w="2802" w:type="dxa"/>
            <w:vAlign w:val="center"/>
          </w:tcPr>
          <w:p w14:paraId="3AC1CD7A" w14:textId="77777777" w:rsidR="00801985" w:rsidRPr="00BB0613" w:rsidRDefault="00801985" w:rsidP="006754AD">
            <w:pPr>
              <w:spacing w:after="120"/>
              <w:jc w:val="both"/>
              <w:rPr>
                <w:sz w:val="20"/>
              </w:rPr>
            </w:pPr>
            <w:r w:rsidRPr="00BB0613">
              <w:rPr>
                <w:sz w:val="20"/>
              </w:rPr>
              <w:t>Root</w:t>
            </w:r>
          </w:p>
        </w:tc>
        <w:tc>
          <w:tcPr>
            <w:tcW w:w="708" w:type="dxa"/>
            <w:vAlign w:val="center"/>
          </w:tcPr>
          <w:p w14:paraId="37F4A5BA" w14:textId="77777777" w:rsidR="00801985" w:rsidRPr="00BB0613" w:rsidRDefault="00801985" w:rsidP="006754AD">
            <w:pPr>
              <w:spacing w:after="120"/>
              <w:jc w:val="both"/>
              <w:rPr>
                <w:sz w:val="20"/>
              </w:rPr>
            </w:pPr>
            <w:r w:rsidRPr="00BB0613">
              <w:rPr>
                <w:sz w:val="20"/>
              </w:rPr>
              <w:t>OID</w:t>
            </w:r>
          </w:p>
        </w:tc>
        <w:tc>
          <w:tcPr>
            <w:tcW w:w="3544" w:type="dxa"/>
            <w:vAlign w:val="center"/>
          </w:tcPr>
          <w:p w14:paraId="3F869355" w14:textId="77777777" w:rsidR="00801985" w:rsidRPr="00BB0613" w:rsidRDefault="00801985" w:rsidP="006754AD">
            <w:pPr>
              <w:spacing w:after="120"/>
              <w:jc w:val="both"/>
              <w:rPr>
                <w:sz w:val="20"/>
              </w:rPr>
            </w:pPr>
            <w:r w:rsidRPr="00BB0613">
              <w:rPr>
                <w:sz w:val="20"/>
              </w:rPr>
              <w:t>"2.16.840.1.113883.2.9.4.3.2"</w:t>
            </w:r>
          </w:p>
        </w:tc>
        <w:tc>
          <w:tcPr>
            <w:tcW w:w="2726" w:type="dxa"/>
            <w:vAlign w:val="bottom"/>
          </w:tcPr>
          <w:p w14:paraId="28CEF7A7" w14:textId="77777777" w:rsidR="00801985" w:rsidRPr="00BB0613" w:rsidRDefault="00801985" w:rsidP="006754AD">
            <w:pPr>
              <w:spacing w:after="120"/>
              <w:jc w:val="both"/>
              <w:rPr>
                <w:sz w:val="20"/>
              </w:rPr>
            </w:pPr>
            <w:r w:rsidRPr="00BB0613">
              <w:rPr>
                <w:sz w:val="20"/>
              </w:rPr>
              <w:t>OID del Ministero dell'Economia e delle Finanze.</w:t>
            </w:r>
          </w:p>
        </w:tc>
      </w:tr>
      <w:tr w:rsidR="00801985" w:rsidRPr="00BB0613" w14:paraId="553682C7" w14:textId="77777777" w:rsidTr="008D721C">
        <w:trPr>
          <w:trHeight w:val="547"/>
        </w:trPr>
        <w:tc>
          <w:tcPr>
            <w:tcW w:w="2802" w:type="dxa"/>
            <w:vAlign w:val="center"/>
          </w:tcPr>
          <w:p w14:paraId="31AB1933" w14:textId="77777777" w:rsidR="00801985" w:rsidRPr="00BB0613" w:rsidRDefault="00801985" w:rsidP="006754AD">
            <w:pPr>
              <w:spacing w:after="120"/>
              <w:jc w:val="both"/>
              <w:rPr>
                <w:sz w:val="20"/>
              </w:rPr>
            </w:pPr>
            <w:r w:rsidRPr="00BB0613">
              <w:rPr>
                <w:sz w:val="20"/>
              </w:rPr>
              <w:t>Extension</w:t>
            </w:r>
          </w:p>
        </w:tc>
        <w:tc>
          <w:tcPr>
            <w:tcW w:w="708" w:type="dxa"/>
            <w:vAlign w:val="center"/>
          </w:tcPr>
          <w:p w14:paraId="0BF28FC6" w14:textId="77777777" w:rsidR="00801985" w:rsidRPr="00BB0613" w:rsidRDefault="00801985" w:rsidP="006754AD">
            <w:pPr>
              <w:spacing w:after="120"/>
              <w:jc w:val="both"/>
              <w:rPr>
                <w:sz w:val="20"/>
              </w:rPr>
            </w:pPr>
            <w:r w:rsidRPr="00BB0613">
              <w:rPr>
                <w:sz w:val="20"/>
              </w:rPr>
              <w:t>ST</w:t>
            </w:r>
          </w:p>
        </w:tc>
        <w:tc>
          <w:tcPr>
            <w:tcW w:w="3544" w:type="dxa"/>
            <w:vAlign w:val="center"/>
          </w:tcPr>
          <w:p w14:paraId="73825506" w14:textId="77777777" w:rsidR="00801985" w:rsidRPr="00BB0613" w:rsidRDefault="00801985" w:rsidP="006754AD">
            <w:pPr>
              <w:spacing w:after="120"/>
              <w:jc w:val="both"/>
              <w:rPr>
                <w:sz w:val="20"/>
              </w:rPr>
            </w:pPr>
            <w:r w:rsidRPr="00BB0613">
              <w:rPr>
                <w:sz w:val="20"/>
              </w:rPr>
              <w:t>[CODICE FISCALE]</w:t>
            </w:r>
          </w:p>
        </w:tc>
        <w:tc>
          <w:tcPr>
            <w:tcW w:w="2726" w:type="dxa"/>
            <w:vAlign w:val="center"/>
          </w:tcPr>
          <w:p w14:paraId="6A04CCED" w14:textId="77777777" w:rsidR="00801985" w:rsidRPr="00BB0613" w:rsidRDefault="00801985" w:rsidP="006754AD">
            <w:pPr>
              <w:spacing w:after="120"/>
              <w:jc w:val="both"/>
              <w:rPr>
                <w:sz w:val="20"/>
              </w:rPr>
            </w:pPr>
            <w:r w:rsidRPr="00BB0613">
              <w:rPr>
                <w:sz w:val="20"/>
              </w:rPr>
              <w:t>Codice fiscale del paziente.</w:t>
            </w:r>
          </w:p>
        </w:tc>
      </w:tr>
      <w:tr w:rsidR="00801985" w:rsidRPr="00BB0613" w14:paraId="729FAEE4" w14:textId="77777777" w:rsidTr="008D721C">
        <w:tc>
          <w:tcPr>
            <w:tcW w:w="2802" w:type="dxa"/>
            <w:vAlign w:val="center"/>
          </w:tcPr>
          <w:p w14:paraId="2743EE9A" w14:textId="77777777" w:rsidR="00801985" w:rsidRPr="00BB0613" w:rsidRDefault="00801985" w:rsidP="006754AD">
            <w:pPr>
              <w:spacing w:after="120"/>
              <w:jc w:val="both"/>
              <w:rPr>
                <w:sz w:val="20"/>
              </w:rPr>
            </w:pPr>
            <w:r w:rsidRPr="00BB0613">
              <w:rPr>
                <w:sz w:val="20"/>
              </w:rPr>
              <w:t>assigningAuthorityName</w:t>
            </w:r>
          </w:p>
        </w:tc>
        <w:tc>
          <w:tcPr>
            <w:tcW w:w="708" w:type="dxa"/>
            <w:vAlign w:val="center"/>
          </w:tcPr>
          <w:p w14:paraId="74254968" w14:textId="77777777" w:rsidR="00801985" w:rsidRPr="00BB0613" w:rsidRDefault="00801985" w:rsidP="006754AD">
            <w:pPr>
              <w:spacing w:after="120"/>
              <w:jc w:val="both"/>
              <w:rPr>
                <w:sz w:val="20"/>
              </w:rPr>
            </w:pPr>
            <w:r w:rsidRPr="00BB0613">
              <w:rPr>
                <w:sz w:val="20"/>
              </w:rPr>
              <w:t>ST</w:t>
            </w:r>
          </w:p>
        </w:tc>
        <w:tc>
          <w:tcPr>
            <w:tcW w:w="3544" w:type="dxa"/>
            <w:vAlign w:val="center"/>
          </w:tcPr>
          <w:p w14:paraId="557E1537" w14:textId="77777777" w:rsidR="00801985" w:rsidRPr="00BB0613" w:rsidRDefault="00801985" w:rsidP="006754AD">
            <w:pPr>
              <w:spacing w:after="120"/>
              <w:jc w:val="both"/>
              <w:rPr>
                <w:bCs/>
                <w:sz w:val="20"/>
              </w:rPr>
            </w:pPr>
            <w:r w:rsidRPr="00BB0613">
              <w:rPr>
                <w:bCs/>
                <w:sz w:val="20"/>
              </w:rPr>
              <w:t>"</w:t>
            </w:r>
            <w:r w:rsidRPr="00BB0613">
              <w:rPr>
                <w:sz w:val="20"/>
              </w:rPr>
              <w:t>Ministero Economia e Finanze</w:t>
            </w:r>
            <w:r w:rsidRPr="00BB0613">
              <w:rPr>
                <w:bCs/>
                <w:sz w:val="20"/>
              </w:rPr>
              <w:t>"</w:t>
            </w:r>
          </w:p>
        </w:tc>
        <w:tc>
          <w:tcPr>
            <w:tcW w:w="2726" w:type="dxa"/>
            <w:vAlign w:val="center"/>
          </w:tcPr>
          <w:p w14:paraId="6100B153" w14:textId="77777777" w:rsidR="00801985" w:rsidRPr="00BB0613" w:rsidRDefault="00801985" w:rsidP="006754AD">
            <w:pPr>
              <w:spacing w:after="120"/>
              <w:jc w:val="both"/>
              <w:rPr>
                <w:sz w:val="20"/>
              </w:rPr>
            </w:pPr>
            <w:r w:rsidRPr="00BB0613">
              <w:rPr>
                <w:sz w:val="20"/>
              </w:rPr>
              <w:t>Ministero dell'Economia e delle Finanze.</w:t>
            </w:r>
          </w:p>
        </w:tc>
      </w:tr>
      <w:bookmarkEnd w:id="248"/>
      <w:bookmarkEnd w:id="249"/>
    </w:tbl>
    <w:p w14:paraId="7F50978A" w14:textId="77777777" w:rsidR="00FE4C23" w:rsidRDefault="00FE4C23" w:rsidP="006754AD">
      <w:pPr>
        <w:spacing w:after="120"/>
        <w:jc w:val="both"/>
        <w:rPr>
          <w:ins w:id="253" w:author="Giorgio Cangioli" w:date="2018-05-04T08:49:00Z"/>
          <w:b/>
        </w:rPr>
      </w:pPr>
    </w:p>
    <w:p w14:paraId="730556B0" w14:textId="77777777" w:rsidR="00801985" w:rsidRPr="00BB0613" w:rsidRDefault="00801985" w:rsidP="006754AD">
      <w:pPr>
        <w:spacing w:after="120"/>
        <w:jc w:val="both"/>
        <w:rPr>
          <w:b/>
        </w:rPr>
      </w:pPr>
      <w:r w:rsidRPr="00BB0613">
        <w:rPr>
          <w:b/>
        </w:rPr>
        <w:t xml:space="preserve">Secondo </w:t>
      </w:r>
      <w:r w:rsidRPr="00795EC1">
        <w:rPr>
          <w:rFonts w:ascii="Consolas" w:hAnsi="Consolas"/>
        </w:rPr>
        <w:t>&lt;id&gt;</w:t>
      </w:r>
      <w:r w:rsidRPr="00BB0613">
        <w:rPr>
          <w:rFonts w:ascii="Consolas" w:hAnsi="Consolas"/>
          <w:b/>
          <w:sz w:val="18"/>
        </w:rPr>
        <w:t>:</w:t>
      </w:r>
    </w:p>
    <w:p w14:paraId="2EDB9380" w14:textId="60BA115E" w:rsidR="00801985" w:rsidRPr="00BB0613" w:rsidRDefault="00801985" w:rsidP="006754AD">
      <w:pPr>
        <w:spacing w:after="120"/>
        <w:jc w:val="both"/>
        <w:rPr>
          <w:b/>
          <w:bCs/>
        </w:rPr>
      </w:pPr>
      <w:r w:rsidRPr="00BB0613">
        <w:rPr>
          <w:lang w:val="nl-NL"/>
        </w:rPr>
        <w:t xml:space="preserve">Numero di identificazione </w:t>
      </w:r>
      <w:ins w:id="254" w:author="Giorgio Cangioli" w:date="2018-05-04T08:52:00Z">
        <w:r w:rsidR="00FE4C23" w:rsidRPr="00BB0613">
          <w:t xml:space="preserve">dell’assistito </w:t>
        </w:r>
      </w:ins>
      <w:r w:rsidRPr="00BB0613">
        <w:rPr>
          <w:lang w:val="nl-NL"/>
        </w:rPr>
        <w:t>nel sistema PACS in cui sono custodite le immagini associate al referto.</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701"/>
        <w:gridCol w:w="3955"/>
        <w:gridCol w:w="2555"/>
      </w:tblGrid>
      <w:tr w:rsidR="00801985" w:rsidRPr="00BB0613" w14:paraId="052F8724" w14:textId="77777777" w:rsidTr="0081125E">
        <w:tc>
          <w:tcPr>
            <w:tcW w:w="2569"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8B66F31" w14:textId="77777777" w:rsidR="00801985" w:rsidRPr="00BB0613" w:rsidRDefault="00801985" w:rsidP="006754AD">
            <w:pPr>
              <w:spacing w:after="120"/>
              <w:jc w:val="both"/>
              <w:rPr>
                <w:sz w:val="20"/>
              </w:rPr>
            </w:pPr>
            <w:commentRangeStart w:id="255"/>
            <w:r w:rsidRPr="00BB0613">
              <w:rPr>
                <w:sz w:val="20"/>
              </w:rPr>
              <w:t>Attributo</w:t>
            </w:r>
          </w:p>
        </w:tc>
        <w:tc>
          <w:tcPr>
            <w:tcW w:w="70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9D46E89" w14:textId="77777777" w:rsidR="00801985" w:rsidRPr="00BB0613" w:rsidRDefault="00801985" w:rsidP="006754AD">
            <w:pPr>
              <w:spacing w:after="120"/>
              <w:jc w:val="both"/>
              <w:rPr>
                <w:sz w:val="20"/>
              </w:rPr>
            </w:pPr>
            <w:r w:rsidRPr="00BB0613">
              <w:rPr>
                <w:sz w:val="20"/>
              </w:rPr>
              <w:t>Tipo</w:t>
            </w:r>
          </w:p>
        </w:tc>
        <w:tc>
          <w:tcPr>
            <w:tcW w:w="3955"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5A15F66" w14:textId="77777777" w:rsidR="00801985" w:rsidRPr="00BB0613" w:rsidRDefault="00801985" w:rsidP="006754AD">
            <w:pPr>
              <w:spacing w:after="120"/>
              <w:jc w:val="both"/>
              <w:rPr>
                <w:sz w:val="20"/>
              </w:rPr>
            </w:pPr>
            <w:r w:rsidRPr="00BB0613">
              <w:rPr>
                <w:sz w:val="20"/>
              </w:rPr>
              <w:t>Valore</w:t>
            </w:r>
          </w:p>
        </w:tc>
        <w:tc>
          <w:tcPr>
            <w:tcW w:w="2555"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AD5BFE5" w14:textId="77777777" w:rsidR="00801985" w:rsidRPr="00BB0613" w:rsidRDefault="00801985" w:rsidP="006754AD">
            <w:pPr>
              <w:spacing w:after="120"/>
              <w:jc w:val="both"/>
              <w:rPr>
                <w:sz w:val="20"/>
              </w:rPr>
            </w:pPr>
            <w:r w:rsidRPr="00BB0613">
              <w:rPr>
                <w:sz w:val="20"/>
              </w:rPr>
              <w:t>Dettagli</w:t>
            </w:r>
          </w:p>
        </w:tc>
      </w:tr>
      <w:tr w:rsidR="00801985" w:rsidRPr="00BB0613" w14:paraId="23605E06" w14:textId="77777777" w:rsidTr="0081125E">
        <w:trPr>
          <w:trHeight w:val="573"/>
        </w:trPr>
        <w:tc>
          <w:tcPr>
            <w:tcW w:w="2569" w:type="dxa"/>
            <w:tcBorders>
              <w:top w:val="single" w:sz="4" w:space="0" w:color="auto"/>
              <w:left w:val="single" w:sz="4" w:space="0" w:color="auto"/>
              <w:bottom w:val="single" w:sz="4" w:space="0" w:color="auto"/>
              <w:right w:val="single" w:sz="4" w:space="0" w:color="auto"/>
            </w:tcBorders>
            <w:vAlign w:val="center"/>
            <w:hideMark/>
          </w:tcPr>
          <w:p w14:paraId="0B60267B" w14:textId="77777777" w:rsidR="00801985" w:rsidRPr="00BB0613" w:rsidRDefault="00801985" w:rsidP="006754AD">
            <w:pPr>
              <w:spacing w:after="120"/>
              <w:jc w:val="both"/>
              <w:rPr>
                <w:sz w:val="20"/>
              </w:rPr>
            </w:pPr>
            <w:r w:rsidRPr="00BB0613">
              <w:rPr>
                <w:sz w:val="20"/>
              </w:rPr>
              <w:t>root</w:t>
            </w:r>
          </w:p>
        </w:tc>
        <w:tc>
          <w:tcPr>
            <w:tcW w:w="701" w:type="dxa"/>
            <w:tcBorders>
              <w:top w:val="single" w:sz="4" w:space="0" w:color="auto"/>
              <w:left w:val="single" w:sz="4" w:space="0" w:color="auto"/>
              <w:bottom w:val="single" w:sz="4" w:space="0" w:color="auto"/>
              <w:right w:val="single" w:sz="4" w:space="0" w:color="auto"/>
            </w:tcBorders>
            <w:vAlign w:val="center"/>
            <w:hideMark/>
          </w:tcPr>
          <w:p w14:paraId="02B0EB38" w14:textId="77777777" w:rsidR="00801985" w:rsidRPr="00BB0613" w:rsidRDefault="00801985" w:rsidP="006754AD">
            <w:pPr>
              <w:spacing w:after="120"/>
              <w:jc w:val="both"/>
              <w:rPr>
                <w:sz w:val="20"/>
              </w:rPr>
            </w:pPr>
            <w:r w:rsidRPr="00BB0613">
              <w:rPr>
                <w:sz w:val="20"/>
              </w:rPr>
              <w:t>OID</w:t>
            </w:r>
          </w:p>
        </w:tc>
        <w:tc>
          <w:tcPr>
            <w:tcW w:w="3955" w:type="dxa"/>
            <w:tcBorders>
              <w:top w:val="single" w:sz="4" w:space="0" w:color="auto"/>
              <w:left w:val="single" w:sz="4" w:space="0" w:color="auto"/>
              <w:bottom w:val="single" w:sz="4" w:space="0" w:color="auto"/>
              <w:right w:val="single" w:sz="4" w:space="0" w:color="auto"/>
            </w:tcBorders>
            <w:vAlign w:val="center"/>
          </w:tcPr>
          <w:p w14:paraId="583C6F1A" w14:textId="184D8664" w:rsidR="00801985" w:rsidRPr="000E6051" w:rsidRDefault="000E6051" w:rsidP="006754AD">
            <w:pPr>
              <w:spacing w:after="120"/>
              <w:jc w:val="both"/>
              <w:rPr>
                <w:sz w:val="20"/>
                <w:highlight w:val="magenta"/>
              </w:rPr>
            </w:pPr>
            <w:r w:rsidRPr="000E6051">
              <w:rPr>
                <w:sz w:val="20"/>
                <w:highlight w:val="magenta"/>
              </w:rPr>
              <w:t xml:space="preserve">[OID DELLO SPAZIO DI IDENTIFICAZIONE USATO NELL’AZIENZA CHE CUSTODISCE </w:t>
            </w:r>
            <w:r w:rsidR="0081125E">
              <w:rPr>
                <w:sz w:val="20"/>
                <w:highlight w:val="magenta"/>
              </w:rPr>
              <w:t>IL</w:t>
            </w:r>
            <w:r w:rsidRPr="000E6051">
              <w:rPr>
                <w:sz w:val="20"/>
                <w:highlight w:val="magenta"/>
              </w:rPr>
              <w:t xml:space="preserve"> PACS]</w:t>
            </w:r>
          </w:p>
        </w:tc>
        <w:tc>
          <w:tcPr>
            <w:tcW w:w="2555" w:type="dxa"/>
            <w:tcBorders>
              <w:top w:val="single" w:sz="4" w:space="0" w:color="auto"/>
              <w:left w:val="single" w:sz="4" w:space="0" w:color="auto"/>
              <w:bottom w:val="single" w:sz="4" w:space="0" w:color="auto"/>
              <w:right w:val="single" w:sz="4" w:space="0" w:color="auto"/>
            </w:tcBorders>
            <w:vAlign w:val="center"/>
          </w:tcPr>
          <w:p w14:paraId="217F1549" w14:textId="4EBE7CDC" w:rsidR="00801985" w:rsidRPr="000E6051" w:rsidRDefault="000E6051" w:rsidP="000E6051">
            <w:pPr>
              <w:spacing w:after="120"/>
              <w:jc w:val="both"/>
              <w:rPr>
                <w:sz w:val="20"/>
                <w:highlight w:val="magenta"/>
              </w:rPr>
            </w:pPr>
            <w:r w:rsidRPr="000E6051">
              <w:rPr>
                <w:sz w:val="20"/>
                <w:highlight w:val="magenta"/>
              </w:rPr>
              <w:t xml:space="preserve">OID dello spazio di identificazione usato nell’Azienza che custodisce il PACS nel quale sono contenute </w:t>
            </w:r>
            <w:r w:rsidRPr="000E6051">
              <w:rPr>
                <w:sz w:val="20"/>
                <w:highlight w:val="magenta"/>
              </w:rPr>
              <w:lastRenderedPageBreak/>
              <w:t>le immagini.</w:t>
            </w:r>
          </w:p>
        </w:tc>
      </w:tr>
      <w:tr w:rsidR="00801985" w:rsidRPr="00BB0613" w14:paraId="69E463D4" w14:textId="77777777" w:rsidTr="0081125E">
        <w:trPr>
          <w:trHeight w:val="412"/>
        </w:trPr>
        <w:tc>
          <w:tcPr>
            <w:tcW w:w="2569" w:type="dxa"/>
            <w:tcBorders>
              <w:top w:val="single" w:sz="4" w:space="0" w:color="auto"/>
              <w:left w:val="single" w:sz="4" w:space="0" w:color="auto"/>
              <w:bottom w:val="single" w:sz="4" w:space="0" w:color="auto"/>
              <w:right w:val="single" w:sz="4" w:space="0" w:color="auto"/>
            </w:tcBorders>
            <w:vAlign w:val="center"/>
            <w:hideMark/>
          </w:tcPr>
          <w:p w14:paraId="4303D11D" w14:textId="77777777" w:rsidR="00801985" w:rsidRPr="00BB0613" w:rsidRDefault="00801985" w:rsidP="006754AD">
            <w:pPr>
              <w:spacing w:after="120"/>
              <w:jc w:val="both"/>
              <w:rPr>
                <w:sz w:val="20"/>
              </w:rPr>
            </w:pPr>
            <w:r w:rsidRPr="00BB0613">
              <w:rPr>
                <w:sz w:val="20"/>
              </w:rPr>
              <w:lastRenderedPageBreak/>
              <w:t>extension</w:t>
            </w:r>
          </w:p>
        </w:tc>
        <w:tc>
          <w:tcPr>
            <w:tcW w:w="701" w:type="dxa"/>
            <w:tcBorders>
              <w:top w:val="single" w:sz="4" w:space="0" w:color="auto"/>
              <w:left w:val="single" w:sz="4" w:space="0" w:color="auto"/>
              <w:bottom w:val="single" w:sz="4" w:space="0" w:color="auto"/>
              <w:right w:val="single" w:sz="4" w:space="0" w:color="auto"/>
            </w:tcBorders>
            <w:vAlign w:val="center"/>
            <w:hideMark/>
          </w:tcPr>
          <w:p w14:paraId="047A2393" w14:textId="77777777" w:rsidR="00801985" w:rsidRPr="00BB0613" w:rsidRDefault="00801985" w:rsidP="006754AD">
            <w:pPr>
              <w:spacing w:after="120"/>
              <w:jc w:val="both"/>
              <w:rPr>
                <w:sz w:val="20"/>
              </w:rPr>
            </w:pPr>
            <w:r w:rsidRPr="00BB0613">
              <w:rPr>
                <w:sz w:val="20"/>
              </w:rPr>
              <w:t>ST</w:t>
            </w:r>
          </w:p>
        </w:tc>
        <w:tc>
          <w:tcPr>
            <w:tcW w:w="3955" w:type="dxa"/>
            <w:tcBorders>
              <w:top w:val="single" w:sz="4" w:space="0" w:color="auto"/>
              <w:left w:val="single" w:sz="4" w:space="0" w:color="auto"/>
              <w:bottom w:val="single" w:sz="4" w:space="0" w:color="auto"/>
              <w:right w:val="single" w:sz="4" w:space="0" w:color="auto"/>
            </w:tcBorders>
            <w:vAlign w:val="center"/>
          </w:tcPr>
          <w:p w14:paraId="5CB3704E" w14:textId="77777777" w:rsidR="00801985" w:rsidRPr="00BB0613" w:rsidRDefault="00801985" w:rsidP="006754AD">
            <w:pPr>
              <w:spacing w:after="120"/>
              <w:jc w:val="both"/>
              <w:rPr>
                <w:sz w:val="20"/>
              </w:rPr>
            </w:pPr>
            <w:r w:rsidRPr="00BB0613">
              <w:rPr>
                <w:sz w:val="20"/>
              </w:rPr>
              <w:t>[NUMERO IDENTIFICATIVO PERSONALE]</w:t>
            </w:r>
          </w:p>
        </w:tc>
        <w:tc>
          <w:tcPr>
            <w:tcW w:w="2555" w:type="dxa"/>
            <w:tcBorders>
              <w:top w:val="single" w:sz="4" w:space="0" w:color="auto"/>
              <w:left w:val="single" w:sz="4" w:space="0" w:color="auto"/>
              <w:bottom w:val="single" w:sz="4" w:space="0" w:color="auto"/>
              <w:right w:val="single" w:sz="4" w:space="0" w:color="auto"/>
            </w:tcBorders>
            <w:vAlign w:val="center"/>
          </w:tcPr>
          <w:p w14:paraId="6AE83920" w14:textId="77777777" w:rsidR="00801985" w:rsidRPr="00BB0613" w:rsidRDefault="00801985" w:rsidP="006754AD">
            <w:pPr>
              <w:spacing w:after="120"/>
              <w:jc w:val="both"/>
              <w:rPr>
                <w:sz w:val="20"/>
              </w:rPr>
            </w:pPr>
            <w:r w:rsidRPr="00BB0613">
              <w:rPr>
                <w:sz w:val="20"/>
              </w:rPr>
              <w:t>Il numero di identificazione dell’assistito nel sistema PACS in cui sono custodite le immagini.</w:t>
            </w:r>
          </w:p>
        </w:tc>
      </w:tr>
      <w:tr w:rsidR="00801985" w:rsidRPr="00BB0613" w14:paraId="02909843" w14:textId="77777777" w:rsidTr="0081125E">
        <w:trPr>
          <w:trHeight w:val="412"/>
        </w:trPr>
        <w:tc>
          <w:tcPr>
            <w:tcW w:w="2569" w:type="dxa"/>
            <w:tcBorders>
              <w:top w:val="single" w:sz="4" w:space="0" w:color="auto"/>
              <w:left w:val="single" w:sz="4" w:space="0" w:color="auto"/>
              <w:bottom w:val="single" w:sz="4" w:space="0" w:color="auto"/>
              <w:right w:val="single" w:sz="4" w:space="0" w:color="auto"/>
            </w:tcBorders>
            <w:vAlign w:val="center"/>
          </w:tcPr>
          <w:p w14:paraId="79D6A8BC" w14:textId="77777777" w:rsidR="00801985" w:rsidRPr="00BB0613" w:rsidRDefault="00801985" w:rsidP="006754AD">
            <w:pPr>
              <w:spacing w:after="120"/>
              <w:jc w:val="both"/>
              <w:rPr>
                <w:sz w:val="20"/>
              </w:rPr>
            </w:pPr>
            <w:r w:rsidRPr="00BB0613">
              <w:rPr>
                <w:sz w:val="20"/>
              </w:rPr>
              <w:t>assigningAuthorityName</w:t>
            </w:r>
          </w:p>
        </w:tc>
        <w:tc>
          <w:tcPr>
            <w:tcW w:w="701" w:type="dxa"/>
            <w:tcBorders>
              <w:top w:val="single" w:sz="4" w:space="0" w:color="auto"/>
              <w:left w:val="single" w:sz="4" w:space="0" w:color="auto"/>
              <w:bottom w:val="single" w:sz="4" w:space="0" w:color="auto"/>
              <w:right w:val="single" w:sz="4" w:space="0" w:color="auto"/>
            </w:tcBorders>
            <w:vAlign w:val="center"/>
          </w:tcPr>
          <w:p w14:paraId="3B1423A4" w14:textId="77777777" w:rsidR="00801985" w:rsidRPr="00BB0613" w:rsidRDefault="00801985" w:rsidP="006754AD">
            <w:pPr>
              <w:spacing w:after="120"/>
              <w:jc w:val="both"/>
              <w:rPr>
                <w:sz w:val="20"/>
              </w:rPr>
            </w:pPr>
            <w:r w:rsidRPr="00BB0613">
              <w:rPr>
                <w:sz w:val="20"/>
              </w:rPr>
              <w:t>ST</w:t>
            </w:r>
          </w:p>
        </w:tc>
        <w:tc>
          <w:tcPr>
            <w:tcW w:w="3955" w:type="dxa"/>
            <w:tcBorders>
              <w:top w:val="single" w:sz="4" w:space="0" w:color="auto"/>
              <w:left w:val="single" w:sz="4" w:space="0" w:color="auto"/>
              <w:bottom w:val="single" w:sz="4" w:space="0" w:color="auto"/>
              <w:right w:val="single" w:sz="4" w:space="0" w:color="auto"/>
            </w:tcBorders>
            <w:vAlign w:val="center"/>
          </w:tcPr>
          <w:p w14:paraId="0EA8216C" w14:textId="37BA667B" w:rsidR="00801985" w:rsidRPr="000E6051" w:rsidRDefault="000E6051" w:rsidP="006754AD">
            <w:pPr>
              <w:spacing w:after="120"/>
              <w:jc w:val="both"/>
              <w:rPr>
                <w:sz w:val="20"/>
                <w:highlight w:val="magenta"/>
              </w:rPr>
            </w:pPr>
            <w:r w:rsidRPr="000E6051">
              <w:rPr>
                <w:sz w:val="20"/>
                <w:highlight w:val="magenta"/>
              </w:rPr>
              <w:t>[NOME DELLO SPAZIO DI IDENTIFICAZIONE USATO NELL’AZIENZA CUSTODE DEL PACS]</w:t>
            </w:r>
          </w:p>
        </w:tc>
        <w:tc>
          <w:tcPr>
            <w:tcW w:w="2555" w:type="dxa"/>
            <w:tcBorders>
              <w:top w:val="single" w:sz="4" w:space="0" w:color="auto"/>
              <w:left w:val="single" w:sz="4" w:space="0" w:color="auto"/>
              <w:bottom w:val="single" w:sz="4" w:space="0" w:color="auto"/>
              <w:right w:val="single" w:sz="4" w:space="0" w:color="auto"/>
            </w:tcBorders>
            <w:vAlign w:val="center"/>
          </w:tcPr>
          <w:p w14:paraId="6316F3B7" w14:textId="129712CE" w:rsidR="00801985" w:rsidRPr="000E6051" w:rsidRDefault="00801985" w:rsidP="006754AD">
            <w:pPr>
              <w:spacing w:after="120"/>
              <w:jc w:val="both"/>
              <w:rPr>
                <w:sz w:val="20"/>
                <w:highlight w:val="magenta"/>
              </w:rPr>
            </w:pPr>
            <w:r w:rsidRPr="000E6051">
              <w:rPr>
                <w:sz w:val="20"/>
                <w:highlight w:val="magenta"/>
              </w:rPr>
              <w:t xml:space="preserve">Nome </w:t>
            </w:r>
            <w:r w:rsidR="000E6051" w:rsidRPr="000E6051">
              <w:rPr>
                <w:sz w:val="20"/>
                <w:highlight w:val="magenta"/>
              </w:rPr>
              <w:t>dello spazio di identificazione usato nell’Azienza</w:t>
            </w:r>
            <w:r w:rsidRPr="000E6051">
              <w:rPr>
                <w:sz w:val="20"/>
                <w:highlight w:val="magenta"/>
              </w:rPr>
              <w:t xml:space="preserve"> che custodisce il PACS nel quale sono contenute le immagini.                       </w:t>
            </w:r>
            <w:commentRangeEnd w:id="255"/>
            <w:r w:rsidR="00FE4C23">
              <w:rPr>
                <w:rStyle w:val="Rimandocommento"/>
              </w:rPr>
              <w:commentReference w:id="255"/>
            </w:r>
          </w:p>
        </w:tc>
      </w:tr>
    </w:tbl>
    <w:p w14:paraId="002E0195" w14:textId="77777777" w:rsidR="00801985" w:rsidRPr="00BB0613" w:rsidRDefault="00801985" w:rsidP="006754AD">
      <w:pPr>
        <w:spacing w:after="120"/>
        <w:jc w:val="both"/>
      </w:pPr>
      <w:r w:rsidRPr="00BB0613">
        <w:t>Esempio di utilizzo:</w:t>
      </w:r>
    </w:p>
    <w:bookmarkEnd w:id="250"/>
    <w:bookmarkEnd w:id="251"/>
    <w:p w14:paraId="7FFF704B" w14:textId="77777777" w:rsidR="00801985" w:rsidRPr="00BB0613" w:rsidRDefault="00801985" w:rsidP="006E31BB">
      <w:pPr>
        <w:widowControl/>
        <w:numPr>
          <w:ilvl w:val="0"/>
          <w:numId w:val="47"/>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&lt;recordTarget&gt;</w:t>
      </w:r>
      <w:r w:rsidRPr="00BB0613">
        <w:rPr>
          <w:rFonts w:ascii="Consolas" w:hAnsi="Consolas"/>
          <w:color w:val="000000"/>
          <w:sz w:val="18"/>
          <w:szCs w:val="18"/>
          <w:bdr w:val="none" w:sz="0" w:space="0" w:color="auto" w:frame="1"/>
        </w:rPr>
        <w:t>  </w:t>
      </w:r>
    </w:p>
    <w:p w14:paraId="0583E2CF" w14:textId="77777777" w:rsidR="00801985" w:rsidRPr="00BB0613" w:rsidRDefault="00801985" w:rsidP="006E31BB">
      <w:pPr>
        <w:widowControl/>
        <w:numPr>
          <w:ilvl w:val="0"/>
          <w:numId w:val="47"/>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b/>
          <w:bCs/>
          <w:color w:val="006699"/>
          <w:sz w:val="18"/>
          <w:szCs w:val="18"/>
          <w:bdr w:val="none" w:sz="0" w:space="0" w:color="auto" w:frame="1"/>
        </w:rPr>
        <w:t xml:space="preserve"> </w:t>
      </w:r>
      <w:r w:rsidRPr="00BB0613">
        <w:rPr>
          <w:rFonts w:ascii="Consolas" w:hAnsi="Consolas"/>
          <w:b/>
          <w:bCs/>
          <w:color w:val="006699"/>
          <w:sz w:val="18"/>
          <w:szCs w:val="18"/>
          <w:bdr w:val="none" w:sz="0" w:space="0" w:color="auto" w:frame="1"/>
        </w:rPr>
        <w:tab/>
      </w:r>
      <w:r w:rsidRPr="00795EC1">
        <w:rPr>
          <w:rFonts w:ascii="Consolas" w:hAnsi="Consolas"/>
          <w:b/>
          <w:bCs/>
          <w:color w:val="006699"/>
          <w:sz w:val="18"/>
          <w:szCs w:val="18"/>
          <w:bdr w:val="none" w:sz="0" w:space="0" w:color="auto" w:frame="1"/>
        </w:rPr>
        <w:t>&lt;patientRole&gt;</w:t>
      </w:r>
      <w:r w:rsidRPr="00BB0613">
        <w:rPr>
          <w:rFonts w:ascii="Consolas" w:hAnsi="Consolas"/>
          <w:color w:val="000000"/>
          <w:sz w:val="18"/>
          <w:szCs w:val="18"/>
          <w:bdr w:val="none" w:sz="0" w:space="0" w:color="auto" w:frame="1"/>
        </w:rPr>
        <w:t>   </w:t>
      </w:r>
    </w:p>
    <w:p w14:paraId="2FA0C258" w14:textId="77777777" w:rsidR="00801985" w:rsidRPr="00795EC1" w:rsidRDefault="00801985" w:rsidP="006E31BB">
      <w:pPr>
        <w:widowControl/>
        <w:numPr>
          <w:ilvl w:val="0"/>
          <w:numId w:val="47"/>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xml:space="preserve"> </w:t>
      </w:r>
      <w:r w:rsidRPr="00BB0613">
        <w:rPr>
          <w:rFonts w:ascii="Consolas" w:hAnsi="Consolas"/>
          <w:color w:val="000000"/>
          <w:sz w:val="18"/>
          <w:szCs w:val="18"/>
          <w:bdr w:val="none" w:sz="0" w:space="0" w:color="auto" w:frame="1"/>
        </w:rPr>
        <w:tab/>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&lt;id</w:t>
      </w:r>
      <w:r w:rsidRPr="00795EC1">
        <w:rPr>
          <w:rFonts w:ascii="Consolas" w:hAnsi="Consolas"/>
          <w:color w:val="000000"/>
          <w:sz w:val="18"/>
          <w:szCs w:val="18"/>
          <w:bdr w:val="none" w:sz="0" w:space="0" w:color="auto" w:frame="1"/>
        </w:rPr>
        <w:t>  </w:t>
      </w:r>
      <w:r w:rsidRPr="00795EC1">
        <w:rPr>
          <w:rFonts w:ascii="Consolas" w:hAnsi="Consolas"/>
          <w:color w:val="000000"/>
          <w:sz w:val="18"/>
          <w:szCs w:val="18"/>
          <w:bdr w:val="none" w:sz="0" w:space="0" w:color="auto" w:frame="1"/>
        </w:rPr>
        <w:tab/>
      </w:r>
      <w:r w:rsidRPr="00795EC1">
        <w:rPr>
          <w:rFonts w:ascii="Consolas" w:hAnsi="Consolas"/>
          <w:color w:val="FF0000"/>
          <w:sz w:val="18"/>
          <w:szCs w:val="18"/>
          <w:bdr w:val="none" w:sz="0" w:space="0" w:color="auto" w:frame="1"/>
        </w:rPr>
        <w:t>root</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"2.16.840.1.113883.2.9.2.4.3.2"</w:t>
      </w:r>
      <w:r w:rsidRPr="00795EC1">
        <w:rPr>
          <w:rFonts w:ascii="Consolas" w:hAnsi="Consolas"/>
          <w:color w:val="000000"/>
          <w:sz w:val="18"/>
          <w:szCs w:val="18"/>
          <w:bdr w:val="none" w:sz="0" w:space="0" w:color="auto" w:frame="1"/>
        </w:rPr>
        <w:t>  </w:t>
      </w:r>
    </w:p>
    <w:p w14:paraId="454C64B6" w14:textId="77777777" w:rsidR="00801985" w:rsidRPr="00795EC1" w:rsidRDefault="00801985" w:rsidP="006E31BB">
      <w:pPr>
        <w:widowControl/>
        <w:numPr>
          <w:ilvl w:val="0"/>
          <w:numId w:val="47"/>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color w:val="FF0000"/>
          <w:sz w:val="18"/>
          <w:szCs w:val="18"/>
          <w:bdr w:val="none" w:sz="0" w:space="0" w:color="auto" w:frame="1"/>
        </w:rPr>
        <w:t xml:space="preserve"> </w:t>
      </w:r>
      <w:r w:rsidRPr="00795EC1">
        <w:rPr>
          <w:rFonts w:ascii="Consolas" w:hAnsi="Consolas"/>
          <w:color w:val="FF0000"/>
          <w:sz w:val="18"/>
          <w:szCs w:val="18"/>
          <w:bdr w:val="none" w:sz="0" w:space="0" w:color="auto" w:frame="1"/>
        </w:rPr>
        <w:tab/>
      </w:r>
      <w:r w:rsidRPr="00795EC1">
        <w:rPr>
          <w:rFonts w:ascii="Consolas" w:hAnsi="Consolas"/>
          <w:color w:val="FF0000"/>
          <w:sz w:val="18"/>
          <w:szCs w:val="18"/>
          <w:bdr w:val="none" w:sz="0" w:space="0" w:color="auto" w:frame="1"/>
        </w:rPr>
        <w:tab/>
      </w:r>
      <w:r w:rsidRPr="00795EC1">
        <w:rPr>
          <w:rFonts w:ascii="Consolas" w:hAnsi="Consolas"/>
          <w:color w:val="FF0000"/>
          <w:sz w:val="18"/>
          <w:szCs w:val="18"/>
          <w:bdr w:val="none" w:sz="0" w:space="0" w:color="auto" w:frame="1"/>
        </w:rPr>
        <w:tab/>
        <w:t>extension</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"XYILNI99M22G999T"</w:t>
      </w:r>
      <w:r w:rsidRPr="00795EC1">
        <w:rPr>
          <w:rFonts w:ascii="Consolas" w:hAnsi="Consolas"/>
          <w:color w:val="000000"/>
          <w:sz w:val="18"/>
          <w:szCs w:val="18"/>
          <w:bdr w:val="none" w:sz="0" w:space="0" w:color="auto" w:frame="1"/>
        </w:rPr>
        <w:t>   </w:t>
      </w:r>
    </w:p>
    <w:p w14:paraId="1EC0838B" w14:textId="77777777" w:rsidR="00801985" w:rsidRPr="00BB0613" w:rsidRDefault="00801985" w:rsidP="006E31BB">
      <w:pPr>
        <w:widowControl/>
        <w:numPr>
          <w:ilvl w:val="0"/>
          <w:numId w:val="47"/>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color w:val="FF0000"/>
          <w:sz w:val="18"/>
          <w:szCs w:val="18"/>
          <w:bdr w:val="none" w:sz="0" w:space="0" w:color="auto" w:frame="1"/>
        </w:rPr>
        <w:t xml:space="preserve"> </w:t>
      </w:r>
      <w:r w:rsidRPr="00795EC1">
        <w:rPr>
          <w:rFonts w:ascii="Consolas" w:hAnsi="Consolas"/>
          <w:color w:val="FF0000"/>
          <w:sz w:val="18"/>
          <w:szCs w:val="18"/>
          <w:bdr w:val="none" w:sz="0" w:space="0" w:color="auto" w:frame="1"/>
        </w:rPr>
        <w:tab/>
      </w:r>
      <w:r w:rsidRPr="00795EC1">
        <w:rPr>
          <w:rFonts w:ascii="Consolas" w:hAnsi="Consolas"/>
          <w:color w:val="FF0000"/>
          <w:sz w:val="18"/>
          <w:szCs w:val="18"/>
          <w:bdr w:val="none" w:sz="0" w:space="0" w:color="auto" w:frame="1"/>
        </w:rPr>
        <w:tab/>
      </w:r>
      <w:r w:rsidRPr="00795EC1">
        <w:rPr>
          <w:rFonts w:ascii="Consolas" w:hAnsi="Consolas"/>
          <w:color w:val="FF0000"/>
          <w:sz w:val="18"/>
          <w:szCs w:val="18"/>
          <w:bdr w:val="none" w:sz="0" w:space="0" w:color="auto" w:frame="1"/>
        </w:rPr>
        <w:tab/>
        <w:t>assigningAuthorityName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"Ministero Economia e Finanze"</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5A8334C6" w14:textId="77777777" w:rsidR="00801985" w:rsidRPr="00BB0613" w:rsidRDefault="00801985" w:rsidP="006E31BB">
      <w:pPr>
        <w:widowControl/>
        <w:numPr>
          <w:ilvl w:val="0"/>
          <w:numId w:val="47"/>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p>
    <w:p w14:paraId="768C827E" w14:textId="3FFD5DA4" w:rsidR="00801985" w:rsidRPr="00795EC1" w:rsidRDefault="00801985" w:rsidP="000E6051">
      <w:pPr>
        <w:widowControl/>
        <w:numPr>
          <w:ilvl w:val="0"/>
          <w:numId w:val="47"/>
        </w:numPr>
        <w:pBdr>
          <w:left w:val="single" w:sz="18" w:space="0" w:color="6CE26C"/>
        </w:pBdr>
        <w:shd w:val="clear" w:color="auto" w:fill="FFFFFF"/>
        <w:spacing w:before="100" w:beforeAutospacing="1"/>
        <w:jc w:val="both"/>
        <w:rPr>
          <w:rFonts w:ascii="Consolas" w:hAnsi="Consolas"/>
          <w:color w:val="5C5C5C"/>
          <w:sz w:val="18"/>
          <w:szCs w:val="18"/>
        </w:rPr>
      </w:pPr>
      <w:r w:rsidRPr="00BB0613">
        <w:rPr>
          <w:rFonts w:ascii="Consolas" w:hAnsi="Consolas"/>
          <w:b/>
          <w:bCs/>
          <w:color w:val="006699"/>
          <w:sz w:val="18"/>
          <w:szCs w:val="18"/>
          <w:bdr w:val="none" w:sz="0" w:space="0" w:color="auto" w:frame="1"/>
        </w:rPr>
        <w:t xml:space="preserve"> </w:t>
      </w:r>
      <w:r w:rsidRPr="00BB0613">
        <w:rPr>
          <w:rFonts w:ascii="Consolas" w:hAnsi="Consolas"/>
          <w:b/>
          <w:bCs/>
          <w:color w:val="006699"/>
          <w:sz w:val="18"/>
          <w:szCs w:val="18"/>
          <w:bdr w:val="none" w:sz="0" w:space="0" w:color="auto" w:frame="1"/>
        </w:rPr>
        <w:tab/>
      </w:r>
      <w:r w:rsidRPr="00BB0613">
        <w:rPr>
          <w:rFonts w:ascii="Consolas" w:hAnsi="Consolas"/>
          <w:b/>
          <w:bCs/>
          <w:color w:val="006699"/>
          <w:sz w:val="18"/>
          <w:szCs w:val="18"/>
          <w:bdr w:val="none" w:sz="0" w:space="0" w:color="auto" w:frame="1"/>
        </w:rPr>
        <w:tab/>
      </w:r>
      <w:r w:rsidRPr="00795EC1">
        <w:rPr>
          <w:rFonts w:ascii="Consolas" w:hAnsi="Consolas"/>
          <w:b/>
          <w:bCs/>
          <w:color w:val="006699"/>
          <w:sz w:val="18"/>
          <w:szCs w:val="18"/>
          <w:bdr w:val="none" w:sz="0" w:space="0" w:color="auto" w:frame="1"/>
        </w:rPr>
        <w:t>&lt;id</w:t>
      </w:r>
      <w:r w:rsidRPr="00795EC1">
        <w:rPr>
          <w:rFonts w:ascii="Consolas" w:hAnsi="Consolas"/>
          <w:color w:val="000000"/>
          <w:sz w:val="18"/>
          <w:szCs w:val="18"/>
          <w:bdr w:val="none" w:sz="0" w:space="0" w:color="auto" w:frame="1"/>
        </w:rPr>
        <w:t>  </w:t>
      </w:r>
      <w:r w:rsidRPr="00795EC1">
        <w:rPr>
          <w:rFonts w:ascii="Consolas" w:hAnsi="Consolas"/>
          <w:color w:val="000000"/>
          <w:sz w:val="18"/>
          <w:szCs w:val="18"/>
          <w:bdr w:val="none" w:sz="0" w:space="0" w:color="auto" w:frame="1"/>
        </w:rPr>
        <w:tab/>
      </w:r>
      <w:r w:rsidRPr="00795EC1">
        <w:rPr>
          <w:rFonts w:ascii="Consolas" w:hAnsi="Consolas"/>
          <w:color w:val="FF0000"/>
          <w:sz w:val="18"/>
          <w:szCs w:val="18"/>
          <w:bdr w:val="none" w:sz="0" w:space="0" w:color="auto" w:frame="1"/>
        </w:rPr>
        <w:t>root</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w:t>
      </w:r>
      <w:r w:rsidR="000E6051" w:rsidRPr="000E6051">
        <w:rPr>
          <w:rFonts w:ascii="Consolas" w:hAnsi="Consolas"/>
          <w:color w:val="0000FF"/>
          <w:sz w:val="18"/>
          <w:szCs w:val="18"/>
          <w:bdr w:val="none" w:sz="0" w:space="0" w:color="auto" w:frame="1"/>
        </w:rPr>
        <w:t>[OID DELLO SPAZIO DI IDENTIFICAZIONE USATO NELL’AZIENZA CHE CUSTODISCE CUSTODE DEL PACS]</w:t>
      </w:r>
      <w:r w:rsidRPr="00795EC1">
        <w:rPr>
          <w:rFonts w:ascii="Consolas" w:hAnsi="Consolas"/>
          <w:color w:val="0000FF"/>
          <w:sz w:val="18"/>
          <w:szCs w:val="18"/>
          <w:bdr w:val="none" w:sz="0" w:space="0" w:color="auto" w:frame="1"/>
        </w:rPr>
        <w:t>"</w:t>
      </w:r>
      <w:r w:rsidRPr="00795EC1">
        <w:rPr>
          <w:rFonts w:ascii="Consolas" w:hAnsi="Consolas"/>
          <w:color w:val="000000"/>
          <w:sz w:val="18"/>
          <w:szCs w:val="18"/>
          <w:bdr w:val="none" w:sz="0" w:space="0" w:color="auto" w:frame="1"/>
        </w:rPr>
        <w:t>  </w:t>
      </w:r>
    </w:p>
    <w:p w14:paraId="07771191" w14:textId="77777777" w:rsidR="00801985" w:rsidRPr="00795EC1" w:rsidRDefault="00801985" w:rsidP="006E31BB">
      <w:pPr>
        <w:widowControl/>
        <w:numPr>
          <w:ilvl w:val="0"/>
          <w:numId w:val="47"/>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000000"/>
          <w:sz w:val="18"/>
          <w:szCs w:val="18"/>
          <w:bdr w:val="none" w:sz="0" w:space="0" w:color="auto" w:frame="1"/>
        </w:rPr>
        <w:tab/>
      </w:r>
      <w:r w:rsidRPr="00795EC1">
        <w:rPr>
          <w:rFonts w:ascii="Consolas" w:hAnsi="Consolas"/>
          <w:color w:val="000000"/>
          <w:sz w:val="18"/>
          <w:szCs w:val="18"/>
          <w:bdr w:val="none" w:sz="0" w:space="0" w:color="auto" w:frame="1"/>
        </w:rPr>
        <w:tab/>
      </w:r>
      <w:r w:rsidRPr="00795EC1">
        <w:rPr>
          <w:rFonts w:ascii="Consolas" w:hAnsi="Consolas"/>
          <w:color w:val="000000"/>
          <w:sz w:val="18"/>
          <w:szCs w:val="18"/>
          <w:bdr w:val="none" w:sz="0" w:space="0" w:color="auto" w:frame="1"/>
        </w:rPr>
        <w:tab/>
      </w:r>
      <w:r w:rsidRPr="00795EC1">
        <w:rPr>
          <w:rFonts w:ascii="Consolas" w:hAnsi="Consolas"/>
          <w:color w:val="FF0000"/>
          <w:sz w:val="18"/>
          <w:szCs w:val="18"/>
          <w:bdr w:val="none" w:sz="0" w:space="0" w:color="auto" w:frame="1"/>
        </w:rPr>
        <w:t>extension</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"[NUMERO IDENTIFICATIVO PERSONALE]"</w:t>
      </w:r>
      <w:r w:rsidRPr="00795EC1">
        <w:rPr>
          <w:rFonts w:ascii="Consolas" w:hAnsi="Consolas"/>
          <w:color w:val="000000"/>
          <w:sz w:val="18"/>
          <w:szCs w:val="18"/>
          <w:bdr w:val="none" w:sz="0" w:space="0" w:color="auto" w:frame="1"/>
        </w:rPr>
        <w:t>  </w:t>
      </w:r>
    </w:p>
    <w:p w14:paraId="7DE98977" w14:textId="466A343A" w:rsidR="00801985" w:rsidRPr="00BB0613" w:rsidRDefault="00801985" w:rsidP="000E6051">
      <w:pPr>
        <w:widowControl/>
        <w:numPr>
          <w:ilvl w:val="0"/>
          <w:numId w:val="47"/>
        </w:numPr>
        <w:pBdr>
          <w:left w:val="single" w:sz="18" w:space="0" w:color="6CE26C"/>
        </w:pBdr>
        <w:shd w:val="clear" w:color="auto" w:fill="FFFFFF"/>
        <w:spacing w:before="100" w:beforeAutospacing="1"/>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000000"/>
          <w:sz w:val="18"/>
          <w:szCs w:val="18"/>
          <w:bdr w:val="none" w:sz="0" w:space="0" w:color="auto" w:frame="1"/>
        </w:rPr>
        <w:tab/>
      </w:r>
      <w:r w:rsidRPr="00795EC1">
        <w:rPr>
          <w:rFonts w:ascii="Consolas" w:hAnsi="Consolas"/>
          <w:color w:val="000000"/>
          <w:sz w:val="18"/>
          <w:szCs w:val="18"/>
          <w:bdr w:val="none" w:sz="0" w:space="0" w:color="auto" w:frame="1"/>
        </w:rPr>
        <w:tab/>
      </w:r>
      <w:r w:rsidRPr="00795EC1">
        <w:rPr>
          <w:rFonts w:ascii="Consolas" w:hAnsi="Consolas"/>
          <w:color w:val="000000"/>
          <w:sz w:val="18"/>
          <w:szCs w:val="18"/>
          <w:bdr w:val="none" w:sz="0" w:space="0" w:color="auto" w:frame="1"/>
        </w:rPr>
        <w:tab/>
      </w:r>
      <w:r w:rsidRPr="00795EC1">
        <w:rPr>
          <w:rFonts w:ascii="Consolas" w:hAnsi="Consolas"/>
          <w:color w:val="FF0000"/>
          <w:sz w:val="18"/>
          <w:szCs w:val="18"/>
          <w:bdr w:val="none" w:sz="0" w:space="0" w:color="auto" w:frame="1"/>
        </w:rPr>
        <w:t>assigningAuthorityName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w:t>
      </w:r>
      <w:r w:rsidR="000E6051" w:rsidRPr="000E6051">
        <w:rPr>
          <w:rFonts w:ascii="Consolas" w:hAnsi="Consolas"/>
          <w:color w:val="0000FF"/>
          <w:sz w:val="18"/>
          <w:szCs w:val="18"/>
          <w:bdr w:val="none" w:sz="0" w:space="0" w:color="auto" w:frame="1"/>
        </w:rPr>
        <w:t>[NOME DELLO SPAZIO DI IDENTIFICAZIONE USATO NELL’AZIENZA CUSTODE DEL PACS]</w:t>
      </w:r>
      <w:r w:rsidRPr="00795EC1">
        <w:rPr>
          <w:rFonts w:ascii="Consolas" w:hAnsi="Consolas"/>
          <w:color w:val="0000FF"/>
          <w:sz w:val="18"/>
          <w:szCs w:val="18"/>
          <w:bdr w:val="none" w:sz="0" w:space="0" w:color="auto" w:frame="1"/>
        </w:rPr>
        <w:t>"</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034B975D" w14:textId="77777777" w:rsidR="00801985" w:rsidRPr="00BB0613" w:rsidRDefault="00801985" w:rsidP="006E31BB">
      <w:pPr>
        <w:widowControl/>
        <w:numPr>
          <w:ilvl w:val="0"/>
          <w:numId w:val="47"/>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b/>
          <w:bCs/>
          <w:color w:val="006699"/>
          <w:sz w:val="18"/>
          <w:szCs w:val="18"/>
          <w:bdr w:val="none" w:sz="0" w:space="0" w:color="auto" w:frame="1"/>
        </w:rPr>
        <w:t xml:space="preserve"> </w:t>
      </w:r>
      <w:r w:rsidRPr="00BB0613">
        <w:rPr>
          <w:rFonts w:ascii="Consolas" w:hAnsi="Consolas"/>
          <w:b/>
          <w:bCs/>
          <w:color w:val="006699"/>
          <w:sz w:val="18"/>
          <w:szCs w:val="18"/>
          <w:bdr w:val="none" w:sz="0" w:space="0" w:color="auto" w:frame="1"/>
        </w:rPr>
        <w:tab/>
      </w:r>
      <w:r w:rsidRPr="00BB0613">
        <w:rPr>
          <w:rFonts w:ascii="Consolas" w:hAnsi="Consolas"/>
          <w:b/>
          <w:bCs/>
          <w:color w:val="006699"/>
          <w:sz w:val="18"/>
          <w:szCs w:val="18"/>
          <w:bdr w:val="none" w:sz="0" w:space="0" w:color="auto" w:frame="1"/>
        </w:rPr>
        <w:tab/>
      </w:r>
      <w:r w:rsidRPr="00795EC1">
        <w:rPr>
          <w:rFonts w:ascii="Consolas" w:hAnsi="Consolas"/>
          <w:b/>
          <w:bCs/>
          <w:color w:val="006699"/>
          <w:sz w:val="18"/>
          <w:szCs w:val="18"/>
          <w:bdr w:val="none" w:sz="0" w:space="0" w:color="auto" w:frame="1"/>
        </w:rPr>
        <w:t>&lt;patient&gt;</w:t>
      </w:r>
      <w:r w:rsidRPr="00BB0613">
        <w:rPr>
          <w:rFonts w:ascii="Consolas" w:hAnsi="Consolas"/>
          <w:color w:val="000000"/>
          <w:sz w:val="18"/>
          <w:szCs w:val="18"/>
          <w:bdr w:val="none" w:sz="0" w:space="0" w:color="auto" w:frame="1"/>
        </w:rPr>
        <w:t>  </w:t>
      </w:r>
    </w:p>
    <w:p w14:paraId="05FA8B74" w14:textId="77777777" w:rsidR="00801985" w:rsidRPr="00BB0613" w:rsidRDefault="00801985" w:rsidP="006E31BB">
      <w:pPr>
        <w:widowControl/>
        <w:numPr>
          <w:ilvl w:val="0"/>
          <w:numId w:val="47"/>
        </w:numPr>
        <w:pBdr>
          <w:left w:val="single" w:sz="18" w:space="0" w:color="6CE26C"/>
        </w:pBdr>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xml:space="preserve"> </w:t>
      </w:r>
      <w:r w:rsidRPr="00BB0613">
        <w:rPr>
          <w:rFonts w:ascii="Consolas" w:hAnsi="Consolas"/>
          <w:color w:val="000000"/>
          <w:sz w:val="18"/>
          <w:szCs w:val="18"/>
          <w:bdr w:val="none" w:sz="0" w:space="0" w:color="auto" w:frame="1"/>
        </w:rPr>
        <w:tab/>
      </w:r>
      <w:r w:rsidRPr="00BB0613">
        <w:rPr>
          <w:rFonts w:ascii="Consolas" w:hAnsi="Consolas"/>
          <w:color w:val="000000"/>
          <w:sz w:val="18"/>
          <w:szCs w:val="18"/>
          <w:bdr w:val="none" w:sz="0" w:space="0" w:color="auto" w:frame="1"/>
        </w:rPr>
        <w:tab/>
      </w:r>
      <w:r w:rsidRPr="00BB0613">
        <w:rPr>
          <w:rFonts w:ascii="Consolas" w:hAnsi="Consolas"/>
          <w:color w:val="000000"/>
          <w:sz w:val="18"/>
          <w:szCs w:val="18"/>
          <w:bdr w:val="none" w:sz="0" w:space="0" w:color="auto" w:frame="1"/>
        </w:rPr>
        <w:tab/>
        <w:t>...  </w:t>
      </w:r>
    </w:p>
    <w:p w14:paraId="77C48B40" w14:textId="77777777" w:rsidR="00801985" w:rsidRPr="00BB0613" w:rsidRDefault="00801985" w:rsidP="006E31BB">
      <w:pPr>
        <w:widowControl/>
        <w:numPr>
          <w:ilvl w:val="0"/>
          <w:numId w:val="47"/>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b/>
          <w:bCs/>
          <w:color w:val="006699"/>
          <w:sz w:val="18"/>
          <w:szCs w:val="18"/>
          <w:bdr w:val="none" w:sz="0" w:space="0" w:color="auto" w:frame="1"/>
        </w:rPr>
        <w:t xml:space="preserve"> </w:t>
      </w:r>
      <w:r w:rsidRPr="00BB0613">
        <w:rPr>
          <w:rFonts w:ascii="Consolas" w:hAnsi="Consolas"/>
          <w:b/>
          <w:bCs/>
          <w:color w:val="006699"/>
          <w:sz w:val="18"/>
          <w:szCs w:val="18"/>
          <w:bdr w:val="none" w:sz="0" w:space="0" w:color="auto" w:frame="1"/>
        </w:rPr>
        <w:tab/>
      </w:r>
      <w:r w:rsidRPr="00BB0613">
        <w:rPr>
          <w:rFonts w:ascii="Consolas" w:hAnsi="Consolas"/>
          <w:b/>
          <w:bCs/>
          <w:color w:val="006699"/>
          <w:sz w:val="18"/>
          <w:szCs w:val="18"/>
          <w:bdr w:val="none" w:sz="0" w:space="0" w:color="auto" w:frame="1"/>
        </w:rPr>
        <w:tab/>
      </w:r>
      <w:r w:rsidRPr="00795EC1">
        <w:rPr>
          <w:rFonts w:ascii="Consolas" w:hAnsi="Consolas"/>
          <w:b/>
          <w:bCs/>
          <w:color w:val="006699"/>
          <w:sz w:val="18"/>
          <w:szCs w:val="18"/>
          <w:bdr w:val="none" w:sz="0" w:space="0" w:color="auto" w:frame="1"/>
        </w:rPr>
        <w:t>&lt;/patient&gt;</w:t>
      </w:r>
      <w:r w:rsidRPr="00BB0613">
        <w:rPr>
          <w:rFonts w:ascii="Consolas" w:hAnsi="Consolas"/>
          <w:color w:val="000000"/>
          <w:sz w:val="18"/>
          <w:szCs w:val="18"/>
          <w:bdr w:val="none" w:sz="0" w:space="0" w:color="auto" w:frame="1"/>
        </w:rPr>
        <w:t>  </w:t>
      </w:r>
    </w:p>
    <w:p w14:paraId="4A1F0A3B" w14:textId="77777777" w:rsidR="00801985" w:rsidRPr="00BB0613" w:rsidRDefault="00801985" w:rsidP="006E31BB">
      <w:pPr>
        <w:widowControl/>
        <w:numPr>
          <w:ilvl w:val="0"/>
          <w:numId w:val="47"/>
        </w:numPr>
        <w:pBdr>
          <w:left w:val="single" w:sz="18" w:space="0" w:color="6CE26C"/>
        </w:pBdr>
        <w:spacing w:before="100" w:beforeAutospacing="1"/>
        <w:ind w:left="714" w:hanging="357"/>
        <w:jc w:val="both"/>
        <w:rPr>
          <w:rFonts w:ascii="Consolas" w:hAnsi="Consolas"/>
          <w:color w:val="5C5C5C"/>
          <w:sz w:val="18"/>
          <w:szCs w:val="18"/>
        </w:rPr>
      </w:pPr>
      <w:r w:rsidRPr="00BB0613">
        <w:rPr>
          <w:rFonts w:ascii="Consolas" w:hAnsi="Consolas"/>
          <w:b/>
          <w:bCs/>
          <w:color w:val="006699"/>
          <w:sz w:val="18"/>
          <w:szCs w:val="18"/>
          <w:bdr w:val="none" w:sz="0" w:space="0" w:color="auto" w:frame="1"/>
        </w:rPr>
        <w:t xml:space="preserve"> </w:t>
      </w:r>
      <w:r w:rsidRPr="00BB0613">
        <w:rPr>
          <w:rFonts w:ascii="Consolas" w:hAnsi="Consolas"/>
          <w:b/>
          <w:bCs/>
          <w:color w:val="006699"/>
          <w:sz w:val="18"/>
          <w:szCs w:val="18"/>
          <w:bdr w:val="none" w:sz="0" w:space="0" w:color="auto" w:frame="1"/>
        </w:rPr>
        <w:tab/>
      </w:r>
      <w:r w:rsidRPr="00795EC1">
        <w:rPr>
          <w:rFonts w:ascii="Consolas" w:hAnsi="Consolas"/>
          <w:b/>
          <w:bCs/>
          <w:color w:val="006699"/>
          <w:sz w:val="18"/>
          <w:szCs w:val="18"/>
          <w:bdr w:val="none" w:sz="0" w:space="0" w:color="auto" w:frame="1"/>
        </w:rPr>
        <w:t>&lt;/patientRole&gt;</w:t>
      </w:r>
      <w:r w:rsidRPr="00BB0613">
        <w:rPr>
          <w:rFonts w:ascii="Consolas" w:hAnsi="Consolas"/>
          <w:color w:val="000000"/>
          <w:sz w:val="18"/>
          <w:szCs w:val="18"/>
          <w:bdr w:val="none" w:sz="0" w:space="0" w:color="auto" w:frame="1"/>
        </w:rPr>
        <w:t>  </w:t>
      </w:r>
    </w:p>
    <w:p w14:paraId="3C32392D" w14:textId="378A8313" w:rsidR="00C15FB8" w:rsidRPr="00BB0613" w:rsidRDefault="00801985" w:rsidP="006E31BB">
      <w:pPr>
        <w:widowControl/>
        <w:numPr>
          <w:ilvl w:val="0"/>
          <w:numId w:val="47"/>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&lt;/recordTarget&gt;</w:t>
      </w:r>
      <w:r w:rsidRPr="00BB0613">
        <w:rPr>
          <w:rFonts w:ascii="Consolas" w:hAnsi="Consolas"/>
          <w:color w:val="000000"/>
          <w:sz w:val="18"/>
          <w:szCs w:val="18"/>
          <w:bdr w:val="none" w:sz="0" w:space="0" w:color="auto" w:frame="1"/>
        </w:rPr>
        <w:t>  </w:t>
      </w:r>
    </w:p>
    <w:p w14:paraId="57D33AC1" w14:textId="77777777" w:rsidR="00C15FB8" w:rsidRPr="00BB0613" w:rsidRDefault="00C15FB8" w:rsidP="00C15FB8">
      <w:pPr>
        <w:pStyle w:val="Nessunaspaziatura1"/>
      </w:pPr>
    </w:p>
    <w:p w14:paraId="3BC34454" w14:textId="77777777" w:rsidR="00801985" w:rsidRPr="00BB0613" w:rsidRDefault="00801985" w:rsidP="00F87948">
      <w:pPr>
        <w:pStyle w:val="Titolo4"/>
      </w:pPr>
      <w:r w:rsidRPr="00BB0613">
        <w:t>Soggetti assicurati da istituzioni estere</w:t>
      </w:r>
    </w:p>
    <w:p w14:paraId="4D211CDD" w14:textId="38DB3D98" w:rsidR="00801985" w:rsidRPr="00BB0613" w:rsidRDefault="00801985" w:rsidP="006754AD">
      <w:pPr>
        <w:spacing w:after="120"/>
        <w:jc w:val="both"/>
      </w:pPr>
      <w:r w:rsidRPr="00795EC1">
        <w:rPr>
          <w:rStyle w:val="tagxmlCarattere"/>
          <w:rFonts w:ascii="Consolas" w:hAnsi="Consolas" w:cstheme="minorHAnsi"/>
          <w:i w:val="0"/>
          <w:sz w:val="18"/>
        </w:rPr>
        <w:t>&lt;patientRole&gt;</w:t>
      </w:r>
      <w:r w:rsidRPr="00BB0613">
        <w:t xml:space="preserve"> </w:t>
      </w:r>
      <w:r w:rsidR="00C908A4" w:rsidRPr="00C908A4">
        <w:rPr>
          <w:b/>
        </w:rPr>
        <w:t>DEVE</w:t>
      </w:r>
      <w:r w:rsidRPr="00BB0613">
        <w:t xml:space="preserve"> riportare tre elementi di tipo </w:t>
      </w:r>
      <w:r w:rsidRPr="00795EC1">
        <w:rPr>
          <w:rStyle w:val="tagxmlCarattere"/>
          <w:rFonts w:ascii="Consolas" w:hAnsi="Consolas" w:cstheme="minorHAnsi"/>
          <w:i w:val="0"/>
          <w:sz w:val="18"/>
        </w:rPr>
        <w:t>&lt;id&gt;</w:t>
      </w:r>
      <w:r w:rsidRPr="00BB0613">
        <w:t xml:space="preserve"> contenenti:</w:t>
      </w:r>
    </w:p>
    <w:p w14:paraId="0A5D15AB" w14:textId="77777777" w:rsidR="00801985" w:rsidRPr="00BB0613" w:rsidRDefault="00801985" w:rsidP="006E31BB">
      <w:pPr>
        <w:pStyle w:val="Paragrafoelenco"/>
        <w:numPr>
          <w:ilvl w:val="0"/>
          <w:numId w:val="38"/>
        </w:numPr>
        <w:spacing w:after="120"/>
        <w:jc w:val="both"/>
        <w:rPr>
          <w:lang w:val="it-IT"/>
        </w:rPr>
      </w:pPr>
      <w:r w:rsidRPr="00BB0613">
        <w:rPr>
          <w:lang w:val="it-IT"/>
        </w:rPr>
        <w:t>Il numero di identificazione della Tessera TEAM (Tessera Europea di Assicurazione Malattia).</w:t>
      </w:r>
    </w:p>
    <w:p w14:paraId="3014EA42" w14:textId="77777777" w:rsidR="00801985" w:rsidRPr="00BB0613" w:rsidRDefault="00801985" w:rsidP="006E31BB">
      <w:pPr>
        <w:pStyle w:val="Paragrafoelenco"/>
        <w:numPr>
          <w:ilvl w:val="0"/>
          <w:numId w:val="38"/>
        </w:numPr>
        <w:spacing w:after="120"/>
        <w:jc w:val="both"/>
        <w:rPr>
          <w:lang w:val="it-IT"/>
        </w:rPr>
      </w:pPr>
      <w:r w:rsidRPr="00BB0613">
        <w:rPr>
          <w:lang w:val="it-IT"/>
        </w:rPr>
        <w:t>Il numero di identificazione Personale TEAM;</w:t>
      </w:r>
    </w:p>
    <w:p w14:paraId="2D6BB51A" w14:textId="77777777" w:rsidR="00801985" w:rsidRPr="00BB0613" w:rsidRDefault="00801985" w:rsidP="006E31BB">
      <w:pPr>
        <w:pStyle w:val="Paragrafoelenco"/>
        <w:numPr>
          <w:ilvl w:val="0"/>
          <w:numId w:val="38"/>
        </w:numPr>
        <w:spacing w:after="120"/>
        <w:jc w:val="both"/>
        <w:rPr>
          <w:lang w:val="it-IT"/>
        </w:rPr>
      </w:pPr>
      <w:r w:rsidRPr="00BB0613">
        <w:rPr>
          <w:lang w:val="nl-NL"/>
        </w:rPr>
        <w:t>i</w:t>
      </w:r>
      <w:r w:rsidRPr="00BB0613">
        <w:rPr>
          <w:lang w:val="it-IT"/>
        </w:rPr>
        <w:t>l numero di identificazione dell’assistito nel sistema PACS in cui sono custodite le immagini.</w:t>
      </w:r>
    </w:p>
    <w:p w14:paraId="180F7918" w14:textId="77777777" w:rsidR="00801985" w:rsidRPr="00BB0613" w:rsidRDefault="00801985" w:rsidP="006754AD">
      <w:pPr>
        <w:spacing w:after="120"/>
        <w:jc w:val="both"/>
        <w:rPr>
          <w:b/>
        </w:rPr>
      </w:pPr>
      <w:r w:rsidRPr="00BB0613">
        <w:rPr>
          <w:b/>
        </w:rPr>
        <w:t xml:space="preserve">Primo </w:t>
      </w:r>
      <w:r w:rsidRPr="00795EC1">
        <w:rPr>
          <w:rFonts w:ascii="Consolas" w:hAnsi="Consolas"/>
        </w:rPr>
        <w:t>&lt;id&gt;</w:t>
      </w:r>
      <w:r w:rsidRPr="00BB0613">
        <w:rPr>
          <w:b/>
        </w:rPr>
        <w:t>:</w:t>
      </w:r>
    </w:p>
    <w:p w14:paraId="24A54E9C" w14:textId="77777777" w:rsidR="00801985" w:rsidRPr="00BB0613" w:rsidRDefault="00801985" w:rsidP="006754AD">
      <w:pPr>
        <w:spacing w:after="120"/>
        <w:jc w:val="both"/>
      </w:pPr>
      <w:r w:rsidRPr="00BB0613">
        <w:t>Numero della tessera TEAM (Tessera Europea di Assicurazione Malattia) per i soggetti assicurati da istituzioni estere.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683"/>
        <w:gridCol w:w="3031"/>
        <w:gridCol w:w="3221"/>
      </w:tblGrid>
      <w:tr w:rsidR="00801985" w:rsidRPr="00BB0613" w14:paraId="47B6D08C" w14:textId="77777777" w:rsidTr="00D65B54">
        <w:tc>
          <w:tcPr>
            <w:tcW w:w="2915" w:type="dxa"/>
            <w:shd w:val="clear" w:color="auto" w:fill="FFC000"/>
            <w:vAlign w:val="center"/>
          </w:tcPr>
          <w:p w14:paraId="74C575AF" w14:textId="77777777" w:rsidR="00801985" w:rsidRPr="00BB0613" w:rsidRDefault="00801985" w:rsidP="006754AD">
            <w:pPr>
              <w:spacing w:after="120"/>
              <w:jc w:val="both"/>
              <w:rPr>
                <w:sz w:val="20"/>
              </w:rPr>
            </w:pPr>
            <w:r w:rsidRPr="00BB0613">
              <w:rPr>
                <w:sz w:val="20"/>
              </w:rPr>
              <w:t>Attributo</w:t>
            </w:r>
          </w:p>
        </w:tc>
        <w:tc>
          <w:tcPr>
            <w:tcW w:w="683" w:type="dxa"/>
            <w:shd w:val="clear" w:color="auto" w:fill="FFC000"/>
            <w:vAlign w:val="center"/>
          </w:tcPr>
          <w:p w14:paraId="5640B18F" w14:textId="77777777" w:rsidR="00801985" w:rsidRPr="00BB0613" w:rsidRDefault="00801985" w:rsidP="006754AD">
            <w:pPr>
              <w:spacing w:after="120"/>
              <w:jc w:val="both"/>
              <w:rPr>
                <w:sz w:val="20"/>
              </w:rPr>
            </w:pPr>
            <w:r w:rsidRPr="00BB0613">
              <w:rPr>
                <w:sz w:val="20"/>
              </w:rPr>
              <w:t>Tipo</w:t>
            </w:r>
          </w:p>
        </w:tc>
        <w:tc>
          <w:tcPr>
            <w:tcW w:w="3031" w:type="dxa"/>
            <w:shd w:val="clear" w:color="auto" w:fill="FFC000"/>
            <w:vAlign w:val="center"/>
          </w:tcPr>
          <w:p w14:paraId="0AE8A5E0" w14:textId="77777777" w:rsidR="00801985" w:rsidRPr="00BB0613" w:rsidRDefault="00801985" w:rsidP="006754AD">
            <w:pPr>
              <w:spacing w:after="120"/>
              <w:jc w:val="both"/>
              <w:rPr>
                <w:sz w:val="20"/>
              </w:rPr>
            </w:pPr>
            <w:r w:rsidRPr="00BB0613">
              <w:rPr>
                <w:sz w:val="20"/>
              </w:rPr>
              <w:t>Valore</w:t>
            </w:r>
          </w:p>
        </w:tc>
        <w:tc>
          <w:tcPr>
            <w:tcW w:w="3221" w:type="dxa"/>
            <w:shd w:val="clear" w:color="auto" w:fill="FFC000"/>
            <w:vAlign w:val="center"/>
          </w:tcPr>
          <w:p w14:paraId="1A303D92" w14:textId="77777777" w:rsidR="00801985" w:rsidRPr="00BB0613" w:rsidRDefault="00801985" w:rsidP="006754AD">
            <w:pPr>
              <w:spacing w:after="120"/>
              <w:jc w:val="both"/>
              <w:rPr>
                <w:sz w:val="20"/>
              </w:rPr>
            </w:pPr>
            <w:r w:rsidRPr="00BB0613">
              <w:rPr>
                <w:sz w:val="20"/>
              </w:rPr>
              <w:t>Note</w:t>
            </w:r>
          </w:p>
        </w:tc>
      </w:tr>
      <w:tr w:rsidR="00801985" w:rsidRPr="00BB0613" w14:paraId="1DEA7A30" w14:textId="77777777" w:rsidTr="008D721C">
        <w:tc>
          <w:tcPr>
            <w:tcW w:w="2915" w:type="dxa"/>
            <w:vAlign w:val="center"/>
          </w:tcPr>
          <w:p w14:paraId="4B6B61C7" w14:textId="77777777" w:rsidR="00801985" w:rsidRPr="00BB0613" w:rsidRDefault="00801985" w:rsidP="006754AD">
            <w:pPr>
              <w:spacing w:after="120"/>
              <w:jc w:val="both"/>
              <w:rPr>
                <w:sz w:val="20"/>
              </w:rPr>
            </w:pPr>
            <w:r w:rsidRPr="00BB0613">
              <w:rPr>
                <w:sz w:val="20"/>
              </w:rPr>
              <w:t>Root</w:t>
            </w:r>
          </w:p>
        </w:tc>
        <w:tc>
          <w:tcPr>
            <w:tcW w:w="683" w:type="dxa"/>
            <w:vAlign w:val="center"/>
          </w:tcPr>
          <w:p w14:paraId="7192DDBD" w14:textId="77777777" w:rsidR="00801985" w:rsidRPr="00BB0613" w:rsidRDefault="00801985" w:rsidP="006754AD">
            <w:pPr>
              <w:spacing w:after="120"/>
              <w:jc w:val="both"/>
              <w:rPr>
                <w:sz w:val="20"/>
              </w:rPr>
            </w:pPr>
            <w:r w:rsidRPr="00BB0613">
              <w:rPr>
                <w:sz w:val="20"/>
              </w:rPr>
              <w:t>OID</w:t>
            </w:r>
          </w:p>
        </w:tc>
        <w:tc>
          <w:tcPr>
            <w:tcW w:w="3031" w:type="dxa"/>
            <w:vAlign w:val="center"/>
          </w:tcPr>
          <w:p w14:paraId="2A51A2AF" w14:textId="77777777" w:rsidR="00801985" w:rsidRPr="00BB0613" w:rsidRDefault="00801985" w:rsidP="006754AD">
            <w:pPr>
              <w:spacing w:after="120"/>
              <w:jc w:val="both"/>
              <w:rPr>
                <w:sz w:val="20"/>
              </w:rPr>
            </w:pPr>
            <w:r w:rsidRPr="00BB0613">
              <w:rPr>
                <w:sz w:val="20"/>
              </w:rPr>
              <w:t>"2.16.840.1.113883.2.9.4.3.7"</w:t>
            </w:r>
          </w:p>
        </w:tc>
        <w:tc>
          <w:tcPr>
            <w:tcW w:w="3221" w:type="dxa"/>
          </w:tcPr>
          <w:p w14:paraId="18DAD357" w14:textId="77777777" w:rsidR="00801985" w:rsidRPr="00BB0613" w:rsidRDefault="00801985" w:rsidP="006754AD">
            <w:pPr>
              <w:spacing w:after="120"/>
              <w:jc w:val="both"/>
              <w:rPr>
                <w:sz w:val="20"/>
              </w:rPr>
            </w:pPr>
            <w:r w:rsidRPr="00BB0613">
              <w:rPr>
                <w:sz w:val="20"/>
              </w:rPr>
              <w:t>HL7 OID numero di tessera TEAM estera.</w:t>
            </w:r>
          </w:p>
        </w:tc>
      </w:tr>
      <w:tr w:rsidR="00801985" w:rsidRPr="00BB0613" w14:paraId="79F721D8" w14:textId="77777777" w:rsidTr="008D721C">
        <w:tc>
          <w:tcPr>
            <w:tcW w:w="2915" w:type="dxa"/>
            <w:vAlign w:val="center"/>
          </w:tcPr>
          <w:p w14:paraId="475E4526" w14:textId="77777777" w:rsidR="00801985" w:rsidRPr="00BB0613" w:rsidRDefault="00801985" w:rsidP="006754AD">
            <w:pPr>
              <w:spacing w:after="120"/>
              <w:jc w:val="both"/>
              <w:rPr>
                <w:sz w:val="20"/>
              </w:rPr>
            </w:pPr>
            <w:r w:rsidRPr="00BB0613">
              <w:rPr>
                <w:sz w:val="20"/>
              </w:rPr>
              <w:t>Extension</w:t>
            </w:r>
          </w:p>
        </w:tc>
        <w:tc>
          <w:tcPr>
            <w:tcW w:w="683" w:type="dxa"/>
            <w:vAlign w:val="center"/>
          </w:tcPr>
          <w:p w14:paraId="068FA81D" w14:textId="77777777" w:rsidR="00801985" w:rsidRPr="00BB0613" w:rsidRDefault="00801985" w:rsidP="006754AD">
            <w:pPr>
              <w:spacing w:after="120"/>
              <w:jc w:val="both"/>
              <w:rPr>
                <w:sz w:val="20"/>
              </w:rPr>
            </w:pPr>
            <w:r w:rsidRPr="00BB0613">
              <w:rPr>
                <w:sz w:val="20"/>
              </w:rPr>
              <w:t>ST</w:t>
            </w:r>
          </w:p>
        </w:tc>
        <w:tc>
          <w:tcPr>
            <w:tcW w:w="3031" w:type="dxa"/>
            <w:vAlign w:val="center"/>
          </w:tcPr>
          <w:p w14:paraId="503103D3" w14:textId="77777777" w:rsidR="00801985" w:rsidRPr="00BB0613" w:rsidRDefault="00801985" w:rsidP="006754AD">
            <w:pPr>
              <w:spacing w:after="120"/>
              <w:jc w:val="both"/>
              <w:rPr>
                <w:sz w:val="20"/>
              </w:rPr>
            </w:pPr>
            <w:r w:rsidRPr="00BB0613">
              <w:rPr>
                <w:sz w:val="20"/>
              </w:rPr>
              <w:t>[STATO ESTERO] + "." + [NUMERO SERIALE]</w:t>
            </w:r>
          </w:p>
        </w:tc>
        <w:tc>
          <w:tcPr>
            <w:tcW w:w="3221" w:type="dxa"/>
          </w:tcPr>
          <w:p w14:paraId="036CA4B3" w14:textId="77777777" w:rsidR="00801985" w:rsidRPr="00BB0613" w:rsidRDefault="00801985" w:rsidP="006754AD">
            <w:pPr>
              <w:spacing w:after="120"/>
              <w:jc w:val="both"/>
              <w:rPr>
                <w:sz w:val="20"/>
              </w:rPr>
            </w:pPr>
            <w:r w:rsidRPr="00BB0613">
              <w:rPr>
                <w:sz w:val="20"/>
              </w:rPr>
              <w:t xml:space="preserve">Sigla di identificazione dello stato che rilascia la tessera secondo il codice ISO 3166-1 a </w:t>
            </w:r>
            <w:r w:rsidRPr="00BB0613">
              <w:rPr>
                <w:sz w:val="20"/>
              </w:rPr>
              <w:lastRenderedPageBreak/>
              <w:t>3 caratteri (ad es. FRA) + "." + numero seriale carta.</w:t>
            </w:r>
          </w:p>
        </w:tc>
      </w:tr>
      <w:tr w:rsidR="00801985" w:rsidRPr="00BB0613" w14:paraId="3A69D756" w14:textId="77777777" w:rsidTr="008D721C">
        <w:tc>
          <w:tcPr>
            <w:tcW w:w="2915" w:type="dxa"/>
            <w:vAlign w:val="center"/>
          </w:tcPr>
          <w:p w14:paraId="18DA4BDD" w14:textId="77777777" w:rsidR="00801985" w:rsidRPr="00BB0613" w:rsidRDefault="00801985" w:rsidP="006754AD">
            <w:pPr>
              <w:spacing w:after="120"/>
              <w:jc w:val="both"/>
              <w:rPr>
                <w:sz w:val="20"/>
              </w:rPr>
            </w:pPr>
            <w:r w:rsidRPr="00BB0613">
              <w:rPr>
                <w:sz w:val="20"/>
              </w:rPr>
              <w:lastRenderedPageBreak/>
              <w:t>assigningAuthorityName</w:t>
            </w:r>
          </w:p>
        </w:tc>
        <w:tc>
          <w:tcPr>
            <w:tcW w:w="683" w:type="dxa"/>
            <w:vAlign w:val="center"/>
          </w:tcPr>
          <w:p w14:paraId="099D2273" w14:textId="77777777" w:rsidR="00801985" w:rsidRPr="00BB0613" w:rsidRDefault="00801985" w:rsidP="006754AD">
            <w:pPr>
              <w:spacing w:after="120"/>
              <w:jc w:val="both"/>
              <w:rPr>
                <w:sz w:val="20"/>
              </w:rPr>
            </w:pPr>
            <w:r w:rsidRPr="00BB0613">
              <w:rPr>
                <w:sz w:val="20"/>
              </w:rPr>
              <w:t>ST</w:t>
            </w:r>
          </w:p>
        </w:tc>
        <w:tc>
          <w:tcPr>
            <w:tcW w:w="3031" w:type="dxa"/>
            <w:vAlign w:val="center"/>
          </w:tcPr>
          <w:p w14:paraId="6C3F3BFD" w14:textId="77777777" w:rsidR="00801985" w:rsidRPr="00BB0613" w:rsidRDefault="00801985" w:rsidP="006754AD">
            <w:pPr>
              <w:spacing w:after="120"/>
              <w:jc w:val="both"/>
              <w:rPr>
                <w:sz w:val="20"/>
              </w:rPr>
            </w:pPr>
            <w:r w:rsidRPr="00BB0613">
              <w:rPr>
                <w:sz w:val="20"/>
              </w:rPr>
              <w:t>[ISTITUZIONE ESTERA]</w:t>
            </w:r>
          </w:p>
        </w:tc>
        <w:tc>
          <w:tcPr>
            <w:tcW w:w="3221" w:type="dxa"/>
          </w:tcPr>
          <w:p w14:paraId="50ED4B2D" w14:textId="77777777" w:rsidR="00801985" w:rsidRPr="00BB0613" w:rsidRDefault="00801985" w:rsidP="006754AD">
            <w:pPr>
              <w:spacing w:after="120"/>
              <w:jc w:val="both"/>
              <w:rPr>
                <w:sz w:val="20"/>
              </w:rPr>
            </w:pPr>
            <w:r w:rsidRPr="00BB0613">
              <w:rPr>
                <w:sz w:val="20"/>
              </w:rPr>
              <w:t>Nome Ente che gestisce gli identificativi.</w:t>
            </w:r>
          </w:p>
        </w:tc>
      </w:tr>
    </w:tbl>
    <w:p w14:paraId="0976DDDB" w14:textId="77777777" w:rsidR="00801985" w:rsidRPr="00BB0613" w:rsidRDefault="00801985" w:rsidP="006754AD">
      <w:pPr>
        <w:spacing w:after="120"/>
        <w:jc w:val="both"/>
        <w:rPr>
          <w:b/>
        </w:rPr>
      </w:pPr>
      <w:r w:rsidRPr="00BB0613">
        <w:rPr>
          <w:b/>
        </w:rPr>
        <w:t xml:space="preserve">Secondo </w:t>
      </w:r>
      <w:r w:rsidRPr="00795EC1">
        <w:rPr>
          <w:rFonts w:ascii="Consolas" w:hAnsi="Consolas"/>
        </w:rPr>
        <w:t>&lt;id&gt;</w:t>
      </w:r>
      <w:r w:rsidRPr="00BB0613">
        <w:rPr>
          <w:b/>
        </w:rPr>
        <w:t>:</w:t>
      </w:r>
    </w:p>
    <w:p w14:paraId="3029C558" w14:textId="77777777" w:rsidR="00801985" w:rsidRPr="00BB0613" w:rsidRDefault="00801985" w:rsidP="006754AD">
      <w:pPr>
        <w:spacing w:after="120"/>
        <w:jc w:val="both"/>
      </w:pPr>
      <w:r w:rsidRPr="00BB0613">
        <w:t>Numero di Identificazione Personale TEAM per i soggetti assicurati da istituzioni estere.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666"/>
        <w:gridCol w:w="2922"/>
        <w:gridCol w:w="3346"/>
      </w:tblGrid>
      <w:tr w:rsidR="00801985" w:rsidRPr="00BB0613" w14:paraId="2C25FE31" w14:textId="77777777" w:rsidTr="00D65B54">
        <w:trPr>
          <w:tblHeader/>
        </w:trPr>
        <w:tc>
          <w:tcPr>
            <w:tcW w:w="2916" w:type="dxa"/>
            <w:shd w:val="clear" w:color="auto" w:fill="FFC000"/>
            <w:vAlign w:val="center"/>
          </w:tcPr>
          <w:p w14:paraId="4D848FF1" w14:textId="77777777" w:rsidR="00801985" w:rsidRPr="00BB0613" w:rsidRDefault="00801985" w:rsidP="006754AD">
            <w:pPr>
              <w:spacing w:after="120"/>
              <w:jc w:val="both"/>
              <w:rPr>
                <w:sz w:val="20"/>
              </w:rPr>
            </w:pPr>
            <w:r w:rsidRPr="00BB0613">
              <w:rPr>
                <w:sz w:val="20"/>
              </w:rPr>
              <w:t>Attributo</w:t>
            </w:r>
          </w:p>
        </w:tc>
        <w:tc>
          <w:tcPr>
            <w:tcW w:w="666" w:type="dxa"/>
            <w:shd w:val="clear" w:color="auto" w:fill="FFC000"/>
            <w:vAlign w:val="center"/>
          </w:tcPr>
          <w:p w14:paraId="7192FB9F" w14:textId="77777777" w:rsidR="00801985" w:rsidRPr="00BB0613" w:rsidRDefault="00801985" w:rsidP="006754AD">
            <w:pPr>
              <w:spacing w:after="120"/>
              <w:jc w:val="both"/>
              <w:rPr>
                <w:sz w:val="20"/>
              </w:rPr>
            </w:pPr>
            <w:r w:rsidRPr="00BB0613">
              <w:rPr>
                <w:sz w:val="20"/>
              </w:rPr>
              <w:t>Tipo</w:t>
            </w:r>
          </w:p>
        </w:tc>
        <w:tc>
          <w:tcPr>
            <w:tcW w:w="2922" w:type="dxa"/>
            <w:shd w:val="clear" w:color="auto" w:fill="FFC000"/>
            <w:vAlign w:val="center"/>
          </w:tcPr>
          <w:p w14:paraId="2ECBF242" w14:textId="77777777" w:rsidR="00801985" w:rsidRPr="00BB0613" w:rsidRDefault="00801985" w:rsidP="006754AD">
            <w:pPr>
              <w:spacing w:after="120"/>
              <w:jc w:val="both"/>
              <w:rPr>
                <w:sz w:val="20"/>
              </w:rPr>
            </w:pPr>
            <w:r w:rsidRPr="00BB0613">
              <w:rPr>
                <w:sz w:val="20"/>
              </w:rPr>
              <w:t>Valore</w:t>
            </w:r>
          </w:p>
        </w:tc>
        <w:tc>
          <w:tcPr>
            <w:tcW w:w="3346" w:type="dxa"/>
            <w:shd w:val="clear" w:color="auto" w:fill="FFC000"/>
            <w:vAlign w:val="center"/>
          </w:tcPr>
          <w:p w14:paraId="61198C3E" w14:textId="77777777" w:rsidR="00801985" w:rsidRPr="00BB0613" w:rsidRDefault="00801985" w:rsidP="006754AD">
            <w:pPr>
              <w:spacing w:after="120"/>
              <w:jc w:val="both"/>
              <w:rPr>
                <w:sz w:val="20"/>
              </w:rPr>
            </w:pPr>
            <w:r w:rsidRPr="00BB0613">
              <w:rPr>
                <w:sz w:val="20"/>
              </w:rPr>
              <w:t>Note</w:t>
            </w:r>
          </w:p>
        </w:tc>
      </w:tr>
      <w:tr w:rsidR="00801985" w:rsidRPr="00BB0613" w14:paraId="4D6F02D1" w14:textId="77777777" w:rsidTr="008D721C">
        <w:tc>
          <w:tcPr>
            <w:tcW w:w="2916" w:type="dxa"/>
            <w:vAlign w:val="center"/>
          </w:tcPr>
          <w:p w14:paraId="48956535" w14:textId="77777777" w:rsidR="00801985" w:rsidRPr="00BB0613" w:rsidRDefault="00801985" w:rsidP="006754AD">
            <w:pPr>
              <w:spacing w:after="120"/>
              <w:jc w:val="both"/>
              <w:rPr>
                <w:sz w:val="20"/>
              </w:rPr>
            </w:pPr>
            <w:r w:rsidRPr="00BB0613">
              <w:rPr>
                <w:sz w:val="20"/>
              </w:rPr>
              <w:t>Root</w:t>
            </w:r>
          </w:p>
        </w:tc>
        <w:tc>
          <w:tcPr>
            <w:tcW w:w="666" w:type="dxa"/>
            <w:vAlign w:val="center"/>
          </w:tcPr>
          <w:p w14:paraId="26588011" w14:textId="77777777" w:rsidR="00801985" w:rsidRPr="00BB0613" w:rsidRDefault="00801985" w:rsidP="006754AD">
            <w:pPr>
              <w:spacing w:after="120"/>
              <w:jc w:val="both"/>
              <w:rPr>
                <w:sz w:val="20"/>
              </w:rPr>
            </w:pPr>
            <w:r w:rsidRPr="00BB0613">
              <w:rPr>
                <w:sz w:val="20"/>
              </w:rPr>
              <w:t>OID</w:t>
            </w:r>
          </w:p>
        </w:tc>
        <w:tc>
          <w:tcPr>
            <w:tcW w:w="2922" w:type="dxa"/>
            <w:vAlign w:val="center"/>
          </w:tcPr>
          <w:p w14:paraId="2C35CF8A" w14:textId="77777777" w:rsidR="00801985" w:rsidRPr="00BB0613" w:rsidRDefault="00801985" w:rsidP="006754AD">
            <w:pPr>
              <w:spacing w:after="120"/>
              <w:jc w:val="both"/>
              <w:rPr>
                <w:sz w:val="20"/>
              </w:rPr>
            </w:pPr>
            <w:r w:rsidRPr="00BB0613">
              <w:rPr>
                <w:sz w:val="20"/>
              </w:rPr>
              <w:t>"</w:t>
            </w:r>
            <w:r w:rsidRPr="00BB0613">
              <w:rPr>
                <w:b/>
                <w:sz w:val="20"/>
              </w:rPr>
              <w:t>2.16.840.1.113883.2.9.4.3.3</w:t>
            </w:r>
            <w:r w:rsidRPr="00BB0613">
              <w:rPr>
                <w:sz w:val="20"/>
              </w:rPr>
              <w:t>"</w:t>
            </w:r>
          </w:p>
        </w:tc>
        <w:tc>
          <w:tcPr>
            <w:tcW w:w="3346" w:type="dxa"/>
          </w:tcPr>
          <w:p w14:paraId="27679FED" w14:textId="77777777" w:rsidR="00801985" w:rsidRPr="00BB0613" w:rsidRDefault="00801985" w:rsidP="006754AD">
            <w:pPr>
              <w:spacing w:after="120"/>
              <w:jc w:val="both"/>
              <w:rPr>
                <w:sz w:val="20"/>
              </w:rPr>
            </w:pPr>
            <w:r w:rsidRPr="00BB0613">
              <w:rPr>
                <w:sz w:val="20"/>
              </w:rPr>
              <w:t xml:space="preserve">HL7 OID per l'identificazione personale TEAM per gli Stati esteri </w:t>
            </w:r>
          </w:p>
        </w:tc>
      </w:tr>
      <w:tr w:rsidR="00801985" w:rsidRPr="00BB0613" w14:paraId="4BF8A2CD" w14:textId="77777777" w:rsidTr="008D721C">
        <w:tc>
          <w:tcPr>
            <w:tcW w:w="2916" w:type="dxa"/>
            <w:vAlign w:val="center"/>
          </w:tcPr>
          <w:p w14:paraId="36CBDCD9" w14:textId="77777777" w:rsidR="00801985" w:rsidRPr="00BB0613" w:rsidRDefault="00801985" w:rsidP="006754AD">
            <w:pPr>
              <w:spacing w:after="120"/>
              <w:jc w:val="both"/>
              <w:rPr>
                <w:sz w:val="20"/>
              </w:rPr>
            </w:pPr>
            <w:r w:rsidRPr="00BB0613">
              <w:rPr>
                <w:sz w:val="20"/>
              </w:rPr>
              <w:t>Extension</w:t>
            </w:r>
          </w:p>
        </w:tc>
        <w:tc>
          <w:tcPr>
            <w:tcW w:w="666" w:type="dxa"/>
            <w:vAlign w:val="center"/>
          </w:tcPr>
          <w:p w14:paraId="45E45144" w14:textId="77777777" w:rsidR="00801985" w:rsidRPr="00BB0613" w:rsidRDefault="00801985" w:rsidP="006754AD">
            <w:pPr>
              <w:spacing w:after="120"/>
              <w:jc w:val="both"/>
              <w:rPr>
                <w:sz w:val="20"/>
              </w:rPr>
            </w:pPr>
            <w:r w:rsidRPr="00BB0613">
              <w:rPr>
                <w:sz w:val="20"/>
              </w:rPr>
              <w:t>ST</w:t>
            </w:r>
          </w:p>
        </w:tc>
        <w:tc>
          <w:tcPr>
            <w:tcW w:w="2922" w:type="dxa"/>
            <w:vAlign w:val="center"/>
          </w:tcPr>
          <w:p w14:paraId="630E6EC6" w14:textId="77777777" w:rsidR="00801985" w:rsidRPr="00BB0613" w:rsidRDefault="00801985" w:rsidP="006754AD">
            <w:pPr>
              <w:spacing w:after="120"/>
              <w:jc w:val="both"/>
              <w:rPr>
                <w:sz w:val="20"/>
              </w:rPr>
            </w:pPr>
            <w:r w:rsidRPr="00BB0613">
              <w:rPr>
                <w:sz w:val="20"/>
              </w:rPr>
              <w:t>[STATO ESTERO] + "." + [NUMERO IDENTIFICAZIONE PERSONALE]</w:t>
            </w:r>
          </w:p>
        </w:tc>
        <w:tc>
          <w:tcPr>
            <w:tcW w:w="3346" w:type="dxa"/>
          </w:tcPr>
          <w:p w14:paraId="3BBC904D" w14:textId="77777777" w:rsidR="00801985" w:rsidRPr="00BB0613" w:rsidRDefault="00801985" w:rsidP="006754AD">
            <w:pPr>
              <w:spacing w:after="120"/>
              <w:jc w:val="both"/>
              <w:rPr>
                <w:sz w:val="20"/>
              </w:rPr>
            </w:pPr>
            <w:r w:rsidRPr="00BB0613">
              <w:rPr>
                <w:sz w:val="20"/>
              </w:rPr>
              <w:t>Sigla di identificazione dello Stato che rilascia la tessera secondo il codice ISO 3166-1 a 3 caratteri (ad es. "FRA")  + "." + numero di identificazione personale.</w:t>
            </w:r>
          </w:p>
        </w:tc>
      </w:tr>
      <w:tr w:rsidR="00801985" w:rsidRPr="00BB0613" w14:paraId="2B59D8CF" w14:textId="77777777" w:rsidTr="008D721C">
        <w:tc>
          <w:tcPr>
            <w:tcW w:w="2916" w:type="dxa"/>
            <w:vAlign w:val="center"/>
          </w:tcPr>
          <w:p w14:paraId="1C8A8198" w14:textId="77777777" w:rsidR="00801985" w:rsidRPr="00BB0613" w:rsidRDefault="00801985" w:rsidP="006754AD">
            <w:pPr>
              <w:spacing w:after="120"/>
              <w:jc w:val="both"/>
              <w:rPr>
                <w:sz w:val="20"/>
              </w:rPr>
            </w:pPr>
            <w:r w:rsidRPr="00BB0613">
              <w:rPr>
                <w:sz w:val="20"/>
              </w:rPr>
              <w:t>assigningAuthorityName</w:t>
            </w:r>
          </w:p>
        </w:tc>
        <w:tc>
          <w:tcPr>
            <w:tcW w:w="666" w:type="dxa"/>
            <w:vAlign w:val="center"/>
          </w:tcPr>
          <w:p w14:paraId="089A6602" w14:textId="77777777" w:rsidR="00801985" w:rsidRPr="00BB0613" w:rsidRDefault="00801985" w:rsidP="006754AD">
            <w:pPr>
              <w:spacing w:after="120"/>
              <w:jc w:val="both"/>
              <w:rPr>
                <w:sz w:val="20"/>
              </w:rPr>
            </w:pPr>
            <w:r w:rsidRPr="00BB0613">
              <w:rPr>
                <w:sz w:val="20"/>
              </w:rPr>
              <w:t>ST</w:t>
            </w:r>
          </w:p>
        </w:tc>
        <w:tc>
          <w:tcPr>
            <w:tcW w:w="2922" w:type="dxa"/>
            <w:vAlign w:val="center"/>
          </w:tcPr>
          <w:p w14:paraId="264820A3" w14:textId="77777777" w:rsidR="00801985" w:rsidRPr="00BB0613" w:rsidRDefault="00801985" w:rsidP="006754AD">
            <w:pPr>
              <w:spacing w:after="120"/>
              <w:jc w:val="both"/>
              <w:rPr>
                <w:sz w:val="20"/>
              </w:rPr>
            </w:pPr>
            <w:r w:rsidRPr="00BB0613">
              <w:rPr>
                <w:sz w:val="20"/>
              </w:rPr>
              <w:t>[ISTITUZIONE ESTERA]</w:t>
            </w:r>
          </w:p>
        </w:tc>
        <w:tc>
          <w:tcPr>
            <w:tcW w:w="3346" w:type="dxa"/>
          </w:tcPr>
          <w:p w14:paraId="3818D2C0" w14:textId="77777777" w:rsidR="00801985" w:rsidRPr="00BB0613" w:rsidRDefault="00801985" w:rsidP="006754AD">
            <w:pPr>
              <w:spacing w:after="120"/>
              <w:jc w:val="both"/>
              <w:rPr>
                <w:sz w:val="20"/>
              </w:rPr>
            </w:pPr>
            <w:r w:rsidRPr="00BB0613">
              <w:rPr>
                <w:sz w:val="20"/>
              </w:rPr>
              <w:t>Nome dell'Ente che gestisce gli identificativi.</w:t>
            </w:r>
          </w:p>
        </w:tc>
      </w:tr>
    </w:tbl>
    <w:p w14:paraId="30DF347F" w14:textId="77777777" w:rsidR="00801985" w:rsidRPr="00BB0613" w:rsidRDefault="00801985" w:rsidP="006754AD">
      <w:pPr>
        <w:spacing w:after="120"/>
        <w:jc w:val="both"/>
        <w:rPr>
          <w:b/>
        </w:rPr>
      </w:pPr>
      <w:r w:rsidRPr="00BB0613">
        <w:rPr>
          <w:b/>
        </w:rPr>
        <w:t xml:space="preserve">Terzo </w:t>
      </w:r>
      <w:r w:rsidRPr="00795EC1">
        <w:rPr>
          <w:rFonts w:ascii="Consolas" w:hAnsi="Consolas"/>
        </w:rPr>
        <w:t>&lt;id&gt;</w:t>
      </w:r>
      <w:r w:rsidRPr="00BB0613">
        <w:rPr>
          <w:b/>
        </w:rPr>
        <w:t>:</w:t>
      </w:r>
    </w:p>
    <w:p w14:paraId="7DEDC7EC" w14:textId="7F5C1FAD" w:rsidR="00801985" w:rsidRPr="00BB0613" w:rsidRDefault="00801985" w:rsidP="006754AD">
      <w:pPr>
        <w:spacing w:after="120"/>
        <w:jc w:val="both"/>
        <w:rPr>
          <w:b/>
          <w:bCs/>
        </w:rPr>
      </w:pPr>
      <w:r w:rsidRPr="00BB0613">
        <w:rPr>
          <w:lang w:val="nl-NL"/>
        </w:rPr>
        <w:t xml:space="preserve">Numero di identificazione </w:t>
      </w:r>
      <w:ins w:id="256" w:author="Giorgio Cangioli" w:date="2018-05-04T08:52:00Z">
        <w:r w:rsidR="00FE4C23" w:rsidRPr="00BB0613">
          <w:t xml:space="preserve">dell’assistito </w:t>
        </w:r>
      </w:ins>
      <w:r w:rsidRPr="00BB0613">
        <w:rPr>
          <w:lang w:val="nl-NL"/>
        </w:rPr>
        <w:t>nel sistema PACS in cui sono custodite le immagini associate al referto.</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701"/>
        <w:gridCol w:w="3798"/>
        <w:gridCol w:w="2712"/>
      </w:tblGrid>
      <w:tr w:rsidR="00801985" w:rsidRPr="00BB0613" w14:paraId="742EA104" w14:textId="77777777" w:rsidTr="00D65B54">
        <w:tc>
          <w:tcPr>
            <w:tcW w:w="2526"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61B9622" w14:textId="77777777" w:rsidR="00801985" w:rsidRPr="00BB0613" w:rsidRDefault="00801985" w:rsidP="006754AD">
            <w:pPr>
              <w:spacing w:after="120"/>
              <w:jc w:val="both"/>
              <w:rPr>
                <w:sz w:val="20"/>
              </w:rPr>
            </w:pPr>
            <w:r w:rsidRPr="00BB0613">
              <w:rPr>
                <w:sz w:val="20"/>
              </w:rPr>
              <w:t>Attributo</w:t>
            </w:r>
          </w:p>
        </w:tc>
        <w:tc>
          <w:tcPr>
            <w:tcW w:w="702"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B5B5153" w14:textId="77777777" w:rsidR="00801985" w:rsidRPr="00BB0613" w:rsidRDefault="00801985" w:rsidP="006754AD">
            <w:pPr>
              <w:spacing w:after="120"/>
              <w:jc w:val="both"/>
              <w:rPr>
                <w:sz w:val="20"/>
              </w:rPr>
            </w:pPr>
            <w:r w:rsidRPr="00BB0613">
              <w:rPr>
                <w:sz w:val="20"/>
              </w:rPr>
              <w:t>Tipo</w:t>
            </w:r>
          </w:p>
        </w:tc>
        <w:tc>
          <w:tcPr>
            <w:tcW w:w="3826"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94B8EC1" w14:textId="77777777" w:rsidR="00801985" w:rsidRPr="00BB0613" w:rsidRDefault="00801985" w:rsidP="006754AD">
            <w:pPr>
              <w:spacing w:after="120"/>
              <w:jc w:val="both"/>
              <w:rPr>
                <w:sz w:val="20"/>
              </w:rPr>
            </w:pPr>
            <w:r w:rsidRPr="00BB0613">
              <w:rPr>
                <w:sz w:val="20"/>
              </w:rPr>
              <w:t>Valore</w:t>
            </w:r>
          </w:p>
        </w:tc>
        <w:tc>
          <w:tcPr>
            <w:tcW w:w="2726"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2B06564" w14:textId="77777777" w:rsidR="00801985" w:rsidRPr="00BB0613" w:rsidRDefault="00801985" w:rsidP="006754AD">
            <w:pPr>
              <w:spacing w:after="120"/>
              <w:jc w:val="both"/>
              <w:rPr>
                <w:sz w:val="20"/>
              </w:rPr>
            </w:pPr>
            <w:r w:rsidRPr="00BB0613">
              <w:rPr>
                <w:sz w:val="20"/>
              </w:rPr>
              <w:t>Dettagli</w:t>
            </w:r>
          </w:p>
        </w:tc>
      </w:tr>
      <w:tr w:rsidR="00801985" w:rsidRPr="00BB0613" w14:paraId="770926BC" w14:textId="77777777" w:rsidTr="008D721C">
        <w:trPr>
          <w:trHeight w:val="573"/>
        </w:trPr>
        <w:tc>
          <w:tcPr>
            <w:tcW w:w="2526" w:type="dxa"/>
            <w:tcBorders>
              <w:top w:val="single" w:sz="4" w:space="0" w:color="auto"/>
              <w:left w:val="single" w:sz="4" w:space="0" w:color="auto"/>
              <w:bottom w:val="single" w:sz="4" w:space="0" w:color="auto"/>
              <w:right w:val="single" w:sz="4" w:space="0" w:color="auto"/>
            </w:tcBorders>
            <w:vAlign w:val="center"/>
            <w:hideMark/>
          </w:tcPr>
          <w:p w14:paraId="3BE401AD" w14:textId="77777777" w:rsidR="00801985" w:rsidRPr="00BB0613" w:rsidRDefault="00801985" w:rsidP="006754AD">
            <w:pPr>
              <w:spacing w:after="120"/>
              <w:jc w:val="both"/>
              <w:rPr>
                <w:sz w:val="20"/>
              </w:rPr>
            </w:pPr>
            <w:r w:rsidRPr="00BB0613">
              <w:rPr>
                <w:sz w:val="20"/>
              </w:rPr>
              <w:t>root</w:t>
            </w:r>
          </w:p>
        </w:tc>
        <w:tc>
          <w:tcPr>
            <w:tcW w:w="702" w:type="dxa"/>
            <w:tcBorders>
              <w:top w:val="single" w:sz="4" w:space="0" w:color="auto"/>
              <w:left w:val="single" w:sz="4" w:space="0" w:color="auto"/>
              <w:bottom w:val="single" w:sz="4" w:space="0" w:color="auto"/>
              <w:right w:val="single" w:sz="4" w:space="0" w:color="auto"/>
            </w:tcBorders>
            <w:vAlign w:val="center"/>
            <w:hideMark/>
          </w:tcPr>
          <w:p w14:paraId="352120FE" w14:textId="77777777" w:rsidR="00801985" w:rsidRPr="00BB0613" w:rsidRDefault="00801985" w:rsidP="006754AD">
            <w:pPr>
              <w:spacing w:after="120"/>
              <w:jc w:val="both"/>
              <w:rPr>
                <w:sz w:val="20"/>
              </w:rPr>
            </w:pPr>
            <w:r w:rsidRPr="00BB0613">
              <w:rPr>
                <w:sz w:val="20"/>
              </w:rPr>
              <w:t>OID</w:t>
            </w:r>
          </w:p>
        </w:tc>
        <w:tc>
          <w:tcPr>
            <w:tcW w:w="3826" w:type="dxa"/>
            <w:tcBorders>
              <w:top w:val="single" w:sz="4" w:space="0" w:color="auto"/>
              <w:left w:val="single" w:sz="4" w:space="0" w:color="auto"/>
              <w:bottom w:val="single" w:sz="4" w:space="0" w:color="auto"/>
              <w:right w:val="single" w:sz="4" w:space="0" w:color="auto"/>
            </w:tcBorders>
            <w:vAlign w:val="center"/>
          </w:tcPr>
          <w:p w14:paraId="52FB6D44" w14:textId="77777777" w:rsidR="00801985" w:rsidRPr="00BB0613" w:rsidRDefault="00801985" w:rsidP="006754AD">
            <w:pPr>
              <w:spacing w:after="120"/>
              <w:jc w:val="both"/>
              <w:rPr>
                <w:sz w:val="20"/>
              </w:rPr>
            </w:pPr>
            <w:r w:rsidRPr="00BB0613">
              <w:rPr>
                <w:sz w:val="20"/>
              </w:rPr>
              <w:t>[OID DELL’AZIENDA CUSTODE DEL PACS]</w:t>
            </w:r>
          </w:p>
        </w:tc>
        <w:tc>
          <w:tcPr>
            <w:tcW w:w="2726" w:type="dxa"/>
            <w:tcBorders>
              <w:top w:val="single" w:sz="4" w:space="0" w:color="auto"/>
              <w:left w:val="single" w:sz="4" w:space="0" w:color="auto"/>
              <w:bottom w:val="single" w:sz="4" w:space="0" w:color="auto"/>
              <w:right w:val="single" w:sz="4" w:space="0" w:color="auto"/>
            </w:tcBorders>
            <w:vAlign w:val="center"/>
          </w:tcPr>
          <w:p w14:paraId="129B9E00" w14:textId="77777777" w:rsidR="00801985" w:rsidRPr="00BB0613" w:rsidRDefault="00801985" w:rsidP="006754AD">
            <w:pPr>
              <w:spacing w:after="120"/>
              <w:jc w:val="both"/>
              <w:rPr>
                <w:sz w:val="20"/>
              </w:rPr>
            </w:pPr>
            <w:r w:rsidRPr="00BB0613">
              <w:rPr>
                <w:sz w:val="20"/>
              </w:rPr>
              <w:t>OID dell’azienda che custodisce il PACS nel quale sono contenute le immagini.</w:t>
            </w:r>
          </w:p>
        </w:tc>
      </w:tr>
      <w:tr w:rsidR="00801985" w:rsidRPr="00BB0613" w14:paraId="1C6AB598" w14:textId="77777777" w:rsidTr="008D721C">
        <w:trPr>
          <w:trHeight w:val="412"/>
        </w:trPr>
        <w:tc>
          <w:tcPr>
            <w:tcW w:w="2526" w:type="dxa"/>
            <w:tcBorders>
              <w:top w:val="single" w:sz="4" w:space="0" w:color="auto"/>
              <w:left w:val="single" w:sz="4" w:space="0" w:color="auto"/>
              <w:bottom w:val="single" w:sz="4" w:space="0" w:color="auto"/>
              <w:right w:val="single" w:sz="4" w:space="0" w:color="auto"/>
            </w:tcBorders>
            <w:vAlign w:val="center"/>
            <w:hideMark/>
          </w:tcPr>
          <w:p w14:paraId="351FF81A" w14:textId="77777777" w:rsidR="00801985" w:rsidRPr="00BB0613" w:rsidRDefault="00801985" w:rsidP="006754AD">
            <w:pPr>
              <w:spacing w:after="120"/>
              <w:jc w:val="both"/>
              <w:rPr>
                <w:sz w:val="20"/>
              </w:rPr>
            </w:pPr>
            <w:r w:rsidRPr="00BB0613">
              <w:rPr>
                <w:sz w:val="20"/>
              </w:rPr>
              <w:t>extension</w:t>
            </w:r>
          </w:p>
        </w:tc>
        <w:tc>
          <w:tcPr>
            <w:tcW w:w="702" w:type="dxa"/>
            <w:tcBorders>
              <w:top w:val="single" w:sz="4" w:space="0" w:color="auto"/>
              <w:left w:val="single" w:sz="4" w:space="0" w:color="auto"/>
              <w:bottom w:val="single" w:sz="4" w:space="0" w:color="auto"/>
              <w:right w:val="single" w:sz="4" w:space="0" w:color="auto"/>
            </w:tcBorders>
            <w:vAlign w:val="center"/>
            <w:hideMark/>
          </w:tcPr>
          <w:p w14:paraId="267DD663" w14:textId="77777777" w:rsidR="00801985" w:rsidRPr="00BB0613" w:rsidRDefault="00801985" w:rsidP="006754AD">
            <w:pPr>
              <w:spacing w:after="120"/>
              <w:jc w:val="both"/>
              <w:rPr>
                <w:sz w:val="20"/>
              </w:rPr>
            </w:pPr>
            <w:r w:rsidRPr="00BB0613">
              <w:rPr>
                <w:sz w:val="20"/>
              </w:rPr>
              <w:t>ST</w:t>
            </w:r>
          </w:p>
        </w:tc>
        <w:tc>
          <w:tcPr>
            <w:tcW w:w="3826" w:type="dxa"/>
            <w:tcBorders>
              <w:top w:val="single" w:sz="4" w:space="0" w:color="auto"/>
              <w:left w:val="single" w:sz="4" w:space="0" w:color="auto"/>
              <w:bottom w:val="single" w:sz="4" w:space="0" w:color="auto"/>
              <w:right w:val="single" w:sz="4" w:space="0" w:color="auto"/>
            </w:tcBorders>
            <w:vAlign w:val="center"/>
          </w:tcPr>
          <w:p w14:paraId="44965EBE" w14:textId="77777777" w:rsidR="00801985" w:rsidRPr="00BB0613" w:rsidRDefault="00801985" w:rsidP="006754AD">
            <w:pPr>
              <w:spacing w:after="120"/>
              <w:jc w:val="both"/>
              <w:rPr>
                <w:sz w:val="20"/>
              </w:rPr>
            </w:pPr>
            <w:r w:rsidRPr="00BB0613">
              <w:rPr>
                <w:sz w:val="20"/>
              </w:rPr>
              <w:t>[NUMERO IDENTIFICATIVO PERSONALE]</w:t>
            </w:r>
          </w:p>
        </w:tc>
        <w:tc>
          <w:tcPr>
            <w:tcW w:w="2726" w:type="dxa"/>
            <w:tcBorders>
              <w:top w:val="single" w:sz="4" w:space="0" w:color="auto"/>
              <w:left w:val="single" w:sz="4" w:space="0" w:color="auto"/>
              <w:bottom w:val="single" w:sz="4" w:space="0" w:color="auto"/>
              <w:right w:val="single" w:sz="4" w:space="0" w:color="auto"/>
            </w:tcBorders>
            <w:vAlign w:val="center"/>
          </w:tcPr>
          <w:p w14:paraId="57BD8380" w14:textId="77777777" w:rsidR="00801985" w:rsidRPr="00BB0613" w:rsidRDefault="00801985" w:rsidP="006754AD">
            <w:pPr>
              <w:spacing w:after="120"/>
              <w:jc w:val="both"/>
              <w:rPr>
                <w:sz w:val="20"/>
              </w:rPr>
            </w:pPr>
            <w:r w:rsidRPr="00BB0613">
              <w:rPr>
                <w:sz w:val="20"/>
              </w:rPr>
              <w:t>Il numero di identificazione dell’assistito nel sistema PACS in cui sono custodite le immagini.</w:t>
            </w:r>
          </w:p>
        </w:tc>
      </w:tr>
      <w:tr w:rsidR="00801985" w:rsidRPr="00BB0613" w14:paraId="5BDAFBC2" w14:textId="77777777" w:rsidTr="008D721C">
        <w:trPr>
          <w:trHeight w:val="412"/>
        </w:trPr>
        <w:tc>
          <w:tcPr>
            <w:tcW w:w="2526" w:type="dxa"/>
            <w:tcBorders>
              <w:top w:val="single" w:sz="4" w:space="0" w:color="auto"/>
              <w:left w:val="single" w:sz="4" w:space="0" w:color="auto"/>
              <w:bottom w:val="single" w:sz="4" w:space="0" w:color="auto"/>
              <w:right w:val="single" w:sz="4" w:space="0" w:color="auto"/>
            </w:tcBorders>
            <w:vAlign w:val="center"/>
          </w:tcPr>
          <w:p w14:paraId="44C557DE" w14:textId="77777777" w:rsidR="00801985" w:rsidRPr="00BB0613" w:rsidRDefault="00801985" w:rsidP="006754AD">
            <w:pPr>
              <w:spacing w:after="120"/>
              <w:jc w:val="both"/>
              <w:rPr>
                <w:sz w:val="20"/>
              </w:rPr>
            </w:pPr>
            <w:r w:rsidRPr="00BB0613">
              <w:rPr>
                <w:sz w:val="20"/>
              </w:rPr>
              <w:t>assigningAuthorityName</w:t>
            </w:r>
          </w:p>
        </w:tc>
        <w:tc>
          <w:tcPr>
            <w:tcW w:w="702" w:type="dxa"/>
            <w:tcBorders>
              <w:top w:val="single" w:sz="4" w:space="0" w:color="auto"/>
              <w:left w:val="single" w:sz="4" w:space="0" w:color="auto"/>
              <w:bottom w:val="single" w:sz="4" w:space="0" w:color="auto"/>
              <w:right w:val="single" w:sz="4" w:space="0" w:color="auto"/>
            </w:tcBorders>
            <w:vAlign w:val="center"/>
          </w:tcPr>
          <w:p w14:paraId="61C8BCB5" w14:textId="77777777" w:rsidR="00801985" w:rsidRPr="00BB0613" w:rsidRDefault="00801985" w:rsidP="006754AD">
            <w:pPr>
              <w:spacing w:after="120"/>
              <w:jc w:val="both"/>
              <w:rPr>
                <w:sz w:val="20"/>
              </w:rPr>
            </w:pPr>
            <w:r w:rsidRPr="00BB0613">
              <w:rPr>
                <w:sz w:val="20"/>
              </w:rPr>
              <w:t>ST</w:t>
            </w:r>
          </w:p>
        </w:tc>
        <w:tc>
          <w:tcPr>
            <w:tcW w:w="3826" w:type="dxa"/>
            <w:tcBorders>
              <w:top w:val="single" w:sz="4" w:space="0" w:color="auto"/>
              <w:left w:val="single" w:sz="4" w:space="0" w:color="auto"/>
              <w:bottom w:val="single" w:sz="4" w:space="0" w:color="auto"/>
              <w:right w:val="single" w:sz="4" w:space="0" w:color="auto"/>
            </w:tcBorders>
            <w:vAlign w:val="center"/>
          </w:tcPr>
          <w:p w14:paraId="6CFC5C85" w14:textId="77777777" w:rsidR="00801985" w:rsidRPr="00BB0613" w:rsidRDefault="00801985" w:rsidP="006754AD">
            <w:pPr>
              <w:spacing w:after="120"/>
              <w:jc w:val="both"/>
              <w:rPr>
                <w:sz w:val="20"/>
              </w:rPr>
            </w:pPr>
            <w:r w:rsidRPr="00BB0613">
              <w:rPr>
                <w:sz w:val="20"/>
              </w:rPr>
              <w:t>[NOME AZIENDA CUSTODE DEL PACS]</w:t>
            </w:r>
          </w:p>
        </w:tc>
        <w:tc>
          <w:tcPr>
            <w:tcW w:w="2726" w:type="dxa"/>
            <w:tcBorders>
              <w:top w:val="single" w:sz="4" w:space="0" w:color="auto"/>
              <w:left w:val="single" w:sz="4" w:space="0" w:color="auto"/>
              <w:bottom w:val="single" w:sz="4" w:space="0" w:color="auto"/>
              <w:right w:val="single" w:sz="4" w:space="0" w:color="auto"/>
            </w:tcBorders>
            <w:vAlign w:val="center"/>
          </w:tcPr>
          <w:p w14:paraId="28764252" w14:textId="77777777" w:rsidR="00801985" w:rsidRPr="00BB0613" w:rsidRDefault="00801985" w:rsidP="006754AD">
            <w:pPr>
              <w:spacing w:after="120"/>
              <w:jc w:val="both"/>
              <w:rPr>
                <w:sz w:val="20"/>
              </w:rPr>
            </w:pPr>
            <w:r w:rsidRPr="00BB0613">
              <w:rPr>
                <w:sz w:val="20"/>
              </w:rPr>
              <w:t>Nome dell’azienda che custodisce il PACS nel quale sono contenute le immagini.</w:t>
            </w:r>
          </w:p>
        </w:tc>
      </w:tr>
    </w:tbl>
    <w:p w14:paraId="7AF9359D" w14:textId="77777777" w:rsidR="00801985" w:rsidRPr="00BB0613" w:rsidRDefault="00801985" w:rsidP="006754AD">
      <w:pPr>
        <w:spacing w:after="120"/>
        <w:jc w:val="both"/>
        <w:rPr>
          <w:lang w:val="en-US"/>
        </w:rPr>
      </w:pPr>
      <w:r w:rsidRPr="00BB0613">
        <w:rPr>
          <w:lang w:val="en-US"/>
        </w:rPr>
        <w:t>Esempio di utilizzo:</w:t>
      </w:r>
    </w:p>
    <w:p w14:paraId="458AB6B4" w14:textId="77777777" w:rsidR="00801985" w:rsidRPr="00795EC1" w:rsidRDefault="00801985" w:rsidP="006E31BB">
      <w:pPr>
        <w:widowControl/>
        <w:numPr>
          <w:ilvl w:val="0"/>
          <w:numId w:val="44"/>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&lt;id</w:t>
      </w:r>
      <w:r w:rsidRPr="00795EC1">
        <w:rPr>
          <w:rFonts w:ascii="Consolas" w:hAnsi="Consolas"/>
          <w:color w:val="000000"/>
          <w:sz w:val="18"/>
          <w:szCs w:val="18"/>
          <w:bdr w:val="none" w:sz="0" w:space="0" w:color="auto" w:frame="1"/>
        </w:rPr>
        <w:t xml:space="preserve">   </w:t>
      </w:r>
      <w:r w:rsidRPr="00795EC1">
        <w:rPr>
          <w:rFonts w:ascii="Consolas" w:hAnsi="Consolas"/>
          <w:color w:val="000000"/>
          <w:sz w:val="18"/>
          <w:szCs w:val="18"/>
          <w:bdr w:val="none" w:sz="0" w:space="0" w:color="auto" w:frame="1"/>
        </w:rPr>
        <w:tab/>
      </w:r>
      <w:r w:rsidRPr="00795EC1">
        <w:rPr>
          <w:rFonts w:ascii="Consolas" w:hAnsi="Consolas"/>
          <w:color w:val="FF0000"/>
          <w:sz w:val="18"/>
          <w:szCs w:val="18"/>
          <w:bdr w:val="none" w:sz="0" w:space="0" w:color="auto" w:frame="1"/>
        </w:rPr>
        <w:t>root</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"2.16.840.1.113883.2.9.4.3.7"</w:t>
      </w:r>
      <w:r w:rsidRPr="00795EC1">
        <w:rPr>
          <w:rFonts w:ascii="Consolas" w:hAnsi="Consolas"/>
          <w:color w:val="000000"/>
          <w:sz w:val="18"/>
          <w:szCs w:val="18"/>
          <w:bdr w:val="none" w:sz="0" w:space="0" w:color="auto" w:frame="1"/>
        </w:rPr>
        <w:t>  </w:t>
      </w:r>
    </w:p>
    <w:p w14:paraId="758FFC2B" w14:textId="77777777" w:rsidR="00801985" w:rsidRPr="00795EC1" w:rsidRDefault="00801985" w:rsidP="006E31BB">
      <w:pPr>
        <w:widowControl/>
        <w:numPr>
          <w:ilvl w:val="0"/>
          <w:numId w:val="4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000000"/>
          <w:sz w:val="18"/>
          <w:szCs w:val="18"/>
          <w:bdr w:val="none" w:sz="0" w:space="0" w:color="auto" w:frame="1"/>
        </w:rPr>
        <w:tab/>
      </w:r>
      <w:r w:rsidRPr="00795EC1">
        <w:rPr>
          <w:rFonts w:ascii="Consolas" w:hAnsi="Consolas"/>
          <w:color w:val="FF0000"/>
          <w:sz w:val="18"/>
          <w:szCs w:val="18"/>
          <w:bdr w:val="none" w:sz="0" w:space="0" w:color="auto" w:frame="1"/>
        </w:rPr>
        <w:t>extension</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"NLD.096074309.80528070070000000001"</w:t>
      </w:r>
      <w:r w:rsidRPr="00795EC1">
        <w:rPr>
          <w:rFonts w:ascii="Consolas" w:hAnsi="Consolas"/>
          <w:color w:val="000000"/>
          <w:sz w:val="18"/>
          <w:szCs w:val="18"/>
          <w:bdr w:val="none" w:sz="0" w:space="0" w:color="auto" w:frame="1"/>
        </w:rPr>
        <w:t>  </w:t>
      </w:r>
    </w:p>
    <w:p w14:paraId="2FC9E33A" w14:textId="77777777" w:rsidR="00801985" w:rsidRPr="00BB0613" w:rsidRDefault="00801985" w:rsidP="006E31BB">
      <w:pPr>
        <w:widowControl/>
        <w:numPr>
          <w:ilvl w:val="0"/>
          <w:numId w:val="44"/>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000000"/>
          <w:sz w:val="18"/>
          <w:szCs w:val="18"/>
          <w:bdr w:val="none" w:sz="0" w:space="0" w:color="auto" w:frame="1"/>
        </w:rPr>
        <w:tab/>
      </w:r>
      <w:r w:rsidRPr="00795EC1">
        <w:rPr>
          <w:rFonts w:ascii="Consolas" w:hAnsi="Consolas"/>
          <w:color w:val="FF0000"/>
          <w:sz w:val="18"/>
          <w:szCs w:val="18"/>
          <w:bdr w:val="none" w:sz="0" w:space="0" w:color="auto" w:frame="1"/>
        </w:rPr>
        <w:t>assigningAuthorityName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"AGIS-7007"</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6F1EE73B" w14:textId="77777777" w:rsidR="00801985" w:rsidRPr="00BB0613" w:rsidRDefault="00801985" w:rsidP="006E31BB">
      <w:pPr>
        <w:widowControl/>
        <w:numPr>
          <w:ilvl w:val="0"/>
          <w:numId w:val="4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p>
    <w:p w14:paraId="0F99C75C" w14:textId="77777777" w:rsidR="00801985" w:rsidRPr="00795EC1" w:rsidRDefault="00801985" w:rsidP="006E31BB">
      <w:pPr>
        <w:widowControl/>
        <w:numPr>
          <w:ilvl w:val="0"/>
          <w:numId w:val="44"/>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&lt;id</w:t>
      </w:r>
      <w:r w:rsidRPr="00795EC1">
        <w:rPr>
          <w:rFonts w:ascii="Consolas" w:hAnsi="Consolas"/>
          <w:color w:val="000000"/>
          <w:sz w:val="18"/>
          <w:szCs w:val="18"/>
          <w:bdr w:val="none" w:sz="0" w:space="0" w:color="auto" w:frame="1"/>
        </w:rPr>
        <w:t>  </w:t>
      </w:r>
      <w:r w:rsidRPr="00795EC1">
        <w:rPr>
          <w:rFonts w:ascii="Consolas" w:hAnsi="Consolas"/>
          <w:color w:val="000000"/>
          <w:sz w:val="18"/>
          <w:szCs w:val="18"/>
          <w:bdr w:val="none" w:sz="0" w:space="0" w:color="auto" w:frame="1"/>
        </w:rPr>
        <w:tab/>
      </w:r>
      <w:r w:rsidRPr="00795EC1">
        <w:rPr>
          <w:rFonts w:ascii="Consolas" w:hAnsi="Consolas"/>
          <w:color w:val="FF0000"/>
          <w:sz w:val="18"/>
          <w:szCs w:val="18"/>
          <w:bdr w:val="none" w:sz="0" w:space="0" w:color="auto" w:frame="1"/>
        </w:rPr>
        <w:t>root</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"2.16.840.1.113883.2.9.4.3.3"</w:t>
      </w:r>
      <w:r w:rsidRPr="00795EC1">
        <w:rPr>
          <w:rFonts w:ascii="Consolas" w:hAnsi="Consolas"/>
          <w:color w:val="000000"/>
          <w:sz w:val="18"/>
          <w:szCs w:val="18"/>
          <w:bdr w:val="none" w:sz="0" w:space="0" w:color="auto" w:frame="1"/>
        </w:rPr>
        <w:t>  </w:t>
      </w:r>
    </w:p>
    <w:p w14:paraId="1981D0E4" w14:textId="77777777" w:rsidR="00801985" w:rsidRPr="00795EC1" w:rsidRDefault="00801985" w:rsidP="006E31BB">
      <w:pPr>
        <w:widowControl/>
        <w:numPr>
          <w:ilvl w:val="0"/>
          <w:numId w:val="4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000000"/>
          <w:sz w:val="18"/>
          <w:szCs w:val="18"/>
          <w:bdr w:val="none" w:sz="0" w:space="0" w:color="auto" w:frame="1"/>
        </w:rPr>
        <w:tab/>
      </w:r>
      <w:r w:rsidRPr="00795EC1">
        <w:rPr>
          <w:rFonts w:ascii="Consolas" w:hAnsi="Consolas"/>
          <w:color w:val="FF0000"/>
          <w:sz w:val="18"/>
          <w:szCs w:val="18"/>
          <w:bdr w:val="none" w:sz="0" w:space="0" w:color="auto" w:frame="1"/>
        </w:rPr>
        <w:t>extension</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"NLD.4637465980125364"</w:t>
      </w:r>
      <w:r w:rsidRPr="00795EC1">
        <w:rPr>
          <w:rFonts w:ascii="Consolas" w:hAnsi="Consolas"/>
          <w:color w:val="000000"/>
          <w:sz w:val="18"/>
          <w:szCs w:val="18"/>
          <w:bdr w:val="none" w:sz="0" w:space="0" w:color="auto" w:frame="1"/>
        </w:rPr>
        <w:t>  </w:t>
      </w:r>
    </w:p>
    <w:p w14:paraId="243784B6" w14:textId="77777777" w:rsidR="00801985" w:rsidRPr="00BB0613" w:rsidRDefault="00801985" w:rsidP="006E31BB">
      <w:pPr>
        <w:widowControl/>
        <w:numPr>
          <w:ilvl w:val="0"/>
          <w:numId w:val="44"/>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000000"/>
          <w:sz w:val="18"/>
          <w:szCs w:val="18"/>
          <w:bdr w:val="none" w:sz="0" w:space="0" w:color="auto" w:frame="1"/>
        </w:rPr>
        <w:tab/>
      </w:r>
      <w:r w:rsidRPr="00795EC1">
        <w:rPr>
          <w:rFonts w:ascii="Consolas" w:hAnsi="Consolas"/>
          <w:color w:val="FF0000"/>
          <w:sz w:val="18"/>
          <w:szCs w:val="18"/>
          <w:bdr w:val="none" w:sz="0" w:space="0" w:color="auto" w:frame="1"/>
        </w:rPr>
        <w:t>assigningAuthorityName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"AGIS-7007"</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00EAF158" w14:textId="77777777" w:rsidR="00801985" w:rsidRPr="00BB0613" w:rsidRDefault="00801985" w:rsidP="006E31BB">
      <w:pPr>
        <w:widowControl/>
        <w:numPr>
          <w:ilvl w:val="0"/>
          <w:numId w:val="4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p>
    <w:p w14:paraId="50396B6C" w14:textId="77777777" w:rsidR="00801985" w:rsidRPr="00795EC1" w:rsidRDefault="00801985" w:rsidP="006E31BB">
      <w:pPr>
        <w:widowControl/>
        <w:numPr>
          <w:ilvl w:val="0"/>
          <w:numId w:val="44"/>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lastRenderedPageBreak/>
        <w:t>&lt;id</w:t>
      </w:r>
      <w:r w:rsidRPr="00795EC1">
        <w:rPr>
          <w:rFonts w:ascii="Consolas" w:hAnsi="Consolas"/>
          <w:color w:val="000000"/>
          <w:sz w:val="18"/>
          <w:szCs w:val="18"/>
          <w:bdr w:val="none" w:sz="0" w:space="0" w:color="auto" w:frame="1"/>
        </w:rPr>
        <w:t>  </w:t>
      </w:r>
      <w:r w:rsidRPr="00795EC1">
        <w:rPr>
          <w:rFonts w:ascii="Consolas" w:hAnsi="Consolas"/>
          <w:color w:val="000000"/>
          <w:sz w:val="18"/>
          <w:szCs w:val="18"/>
          <w:bdr w:val="none" w:sz="0" w:space="0" w:color="auto" w:frame="1"/>
        </w:rPr>
        <w:tab/>
      </w:r>
      <w:r w:rsidRPr="00795EC1">
        <w:rPr>
          <w:rFonts w:ascii="Consolas" w:hAnsi="Consolas"/>
          <w:color w:val="FF0000"/>
          <w:sz w:val="18"/>
          <w:szCs w:val="18"/>
          <w:bdr w:val="none" w:sz="0" w:space="0" w:color="auto" w:frame="1"/>
        </w:rPr>
        <w:t>root</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"[OID DELL’AZIENDA CUSTODE DEL PACS]"</w:t>
      </w:r>
      <w:r w:rsidRPr="00795EC1">
        <w:rPr>
          <w:rFonts w:ascii="Consolas" w:hAnsi="Consolas"/>
          <w:color w:val="000000"/>
          <w:sz w:val="18"/>
          <w:szCs w:val="18"/>
          <w:bdr w:val="none" w:sz="0" w:space="0" w:color="auto" w:frame="1"/>
        </w:rPr>
        <w:t>  </w:t>
      </w:r>
    </w:p>
    <w:p w14:paraId="45DAFFC0" w14:textId="77777777" w:rsidR="00801985" w:rsidRPr="00795EC1" w:rsidRDefault="00801985" w:rsidP="006E31BB">
      <w:pPr>
        <w:widowControl/>
        <w:numPr>
          <w:ilvl w:val="0"/>
          <w:numId w:val="4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000000"/>
          <w:sz w:val="18"/>
          <w:szCs w:val="18"/>
          <w:bdr w:val="none" w:sz="0" w:space="0" w:color="auto" w:frame="1"/>
        </w:rPr>
        <w:tab/>
      </w:r>
      <w:r w:rsidRPr="00795EC1">
        <w:rPr>
          <w:rFonts w:ascii="Consolas" w:hAnsi="Consolas"/>
          <w:color w:val="FF0000"/>
          <w:sz w:val="18"/>
          <w:szCs w:val="18"/>
          <w:bdr w:val="none" w:sz="0" w:space="0" w:color="auto" w:frame="1"/>
        </w:rPr>
        <w:t>extension</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"[NUMERO IDENTIFICATIVO PERSONALE]"</w:t>
      </w:r>
      <w:r w:rsidRPr="00795EC1">
        <w:rPr>
          <w:rFonts w:ascii="Consolas" w:hAnsi="Consolas"/>
          <w:color w:val="000000"/>
          <w:sz w:val="18"/>
          <w:szCs w:val="18"/>
          <w:bdr w:val="none" w:sz="0" w:space="0" w:color="auto" w:frame="1"/>
        </w:rPr>
        <w:t>  </w:t>
      </w:r>
    </w:p>
    <w:p w14:paraId="7D92552B" w14:textId="77777777" w:rsidR="00801985" w:rsidRPr="00BB0613" w:rsidRDefault="00801985" w:rsidP="006E31BB">
      <w:pPr>
        <w:widowControl/>
        <w:numPr>
          <w:ilvl w:val="0"/>
          <w:numId w:val="44"/>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000000"/>
          <w:sz w:val="18"/>
          <w:szCs w:val="18"/>
          <w:bdr w:val="none" w:sz="0" w:space="0" w:color="auto" w:frame="1"/>
        </w:rPr>
        <w:tab/>
      </w:r>
      <w:r w:rsidRPr="00795EC1">
        <w:rPr>
          <w:rFonts w:ascii="Consolas" w:hAnsi="Consolas"/>
          <w:color w:val="FF0000"/>
          <w:sz w:val="18"/>
          <w:szCs w:val="18"/>
          <w:bdr w:val="none" w:sz="0" w:space="0" w:color="auto" w:frame="1"/>
        </w:rPr>
        <w:t>assigningAuthorityName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"[NOME AZIENDA CUSTODE DEL PACS]"</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235E7C9E" w14:textId="77777777" w:rsidR="00C15FB8" w:rsidRPr="00BB0613" w:rsidRDefault="00C15FB8" w:rsidP="00C15FB8">
      <w:pPr>
        <w:pStyle w:val="Nessunaspaziatura1"/>
        <w:rPr>
          <w:lang w:val="it-IT"/>
        </w:rPr>
      </w:pPr>
    </w:p>
    <w:p w14:paraId="71DA4C74" w14:textId="77777777" w:rsidR="00801985" w:rsidRPr="007319DA" w:rsidRDefault="00801985" w:rsidP="00F87948">
      <w:pPr>
        <w:pStyle w:val="Titolo4"/>
        <w:rPr>
          <w:lang w:val="it-IT"/>
        </w:rPr>
      </w:pPr>
      <w:r w:rsidRPr="007319DA">
        <w:rPr>
          <w:lang w:val="it-IT"/>
        </w:rPr>
        <w:t>Europei Non Iscritti (ENI) al SSN</w:t>
      </w:r>
    </w:p>
    <w:p w14:paraId="5EB3E577" w14:textId="77777777" w:rsidR="00801985" w:rsidRPr="00BB0613" w:rsidRDefault="00801985" w:rsidP="006754AD">
      <w:pPr>
        <w:spacing w:after="120"/>
        <w:jc w:val="both"/>
      </w:pPr>
      <w:r w:rsidRPr="00BB0613">
        <w:t xml:space="preserve">I cittadini comunitari privi dei requisiti per l'iscrizione al SSN e non in possesso di TEAM o titolo equipollente accedono alle prestazioni sanitarie indifferibili ed urgenti. L'identificazione del paziente avviene attraverso un codice ENI (Europeo Non Iscritto) assegnato dalla ASL, della lunghezza di 16 caratteri e da trascriversi nell'attributo </w:t>
      </w:r>
      <w:r w:rsidRPr="00967282">
        <w:rPr>
          <w:rStyle w:val="tagxmlCarattere"/>
          <w:rFonts w:ascii="Consolas" w:hAnsi="Consolas" w:cstheme="minorHAnsi"/>
          <w:sz w:val="18"/>
        </w:rPr>
        <w:t>extension</w:t>
      </w:r>
      <w:r w:rsidRPr="00BB0613">
        <w:t>.</w:t>
      </w:r>
    </w:p>
    <w:p w14:paraId="3676F2A7" w14:textId="69352167" w:rsidR="00801985" w:rsidRPr="00BB0613" w:rsidRDefault="00801985" w:rsidP="006754AD">
      <w:pPr>
        <w:spacing w:after="120"/>
        <w:jc w:val="both"/>
      </w:pPr>
      <w:r w:rsidRPr="00795EC1">
        <w:rPr>
          <w:rStyle w:val="tagxmlCarattere"/>
          <w:rFonts w:ascii="Consolas" w:hAnsi="Consolas" w:cs="Times New Roman"/>
          <w:i w:val="0"/>
          <w:sz w:val="18"/>
        </w:rPr>
        <w:t>&lt;patientRole&gt;</w:t>
      </w:r>
      <w:r w:rsidRPr="00BB0613">
        <w:t xml:space="preserve"> </w:t>
      </w:r>
      <w:r w:rsidR="00C908A4" w:rsidRPr="00C908A4">
        <w:rPr>
          <w:b/>
        </w:rPr>
        <w:t>DEVE</w:t>
      </w:r>
      <w:r w:rsidRPr="00BB0613">
        <w:t xml:space="preserve"> riportare un elemento di tipo</w:t>
      </w:r>
      <w:r w:rsidRPr="00BB0613">
        <w:rPr>
          <w:rFonts w:ascii="Consolas" w:hAnsi="Consolas"/>
          <w:sz w:val="18"/>
        </w:rPr>
        <w:t xml:space="preserve"> </w:t>
      </w:r>
      <w:r w:rsidRPr="00795EC1">
        <w:rPr>
          <w:rStyle w:val="tagxmlCarattere"/>
          <w:rFonts w:ascii="Consolas" w:hAnsi="Consolas" w:cs="Times New Roman"/>
          <w:i w:val="0"/>
          <w:sz w:val="18"/>
        </w:rPr>
        <w:t>&lt;id&gt;</w:t>
      </w:r>
      <w:r w:rsidRPr="00BB0613">
        <w:t xml:space="preserve"> contenente il codice identificativo ENI (</w:t>
      </w:r>
      <w:r w:rsidRPr="00C908A4">
        <w:rPr>
          <w:b/>
        </w:rPr>
        <w:t>OBBLIGATORIO</w:t>
      </w:r>
      <w:r w:rsidRPr="00BB0613">
        <w:t>) e</w:t>
      </w:r>
      <w:r w:rsidRPr="00BB0613">
        <w:rPr>
          <w:lang w:val="nl-NL"/>
        </w:rPr>
        <w:t xml:space="preserve"> un ulteriore elemento </w:t>
      </w:r>
      <w:r w:rsidRPr="00795EC1">
        <w:rPr>
          <w:rFonts w:ascii="Consolas" w:hAnsi="Consolas"/>
          <w:sz w:val="18"/>
          <w:lang w:val="nl-NL"/>
        </w:rPr>
        <w:t>&lt;id&gt;</w:t>
      </w:r>
      <w:r w:rsidRPr="00BB0613">
        <w:rPr>
          <w:lang w:val="nl-NL"/>
        </w:rPr>
        <w:t xml:space="preserve"> (</w:t>
      </w:r>
      <w:r w:rsidRPr="00C908A4">
        <w:rPr>
          <w:b/>
          <w:lang w:val="nl-NL"/>
        </w:rPr>
        <w:t>OBBLIGATORIO</w:t>
      </w:r>
      <w:r w:rsidRPr="00BB0613">
        <w:rPr>
          <w:lang w:val="nl-NL"/>
        </w:rPr>
        <w:t>) contenente i</w:t>
      </w:r>
      <w:r w:rsidRPr="00BB0613">
        <w:t>l numero di identificazione dell’assistito nel sistema PACS in cui sono custodite le immagini.</w:t>
      </w:r>
    </w:p>
    <w:p w14:paraId="0C47C424" w14:textId="77777777" w:rsidR="00801985" w:rsidRPr="00BB0613" w:rsidRDefault="00801985" w:rsidP="006754AD">
      <w:pPr>
        <w:spacing w:after="120"/>
        <w:jc w:val="both"/>
        <w:rPr>
          <w:b/>
        </w:rPr>
      </w:pPr>
      <w:r w:rsidRPr="00BB0613">
        <w:rPr>
          <w:b/>
        </w:rPr>
        <w:t xml:space="preserve">Primo </w:t>
      </w:r>
      <w:r w:rsidRPr="00795EC1">
        <w:rPr>
          <w:rFonts w:ascii="Consolas" w:hAnsi="Consolas"/>
        </w:rPr>
        <w:t>&lt;id&gt;</w:t>
      </w:r>
      <w:r w:rsidRPr="00BB0613">
        <w:rPr>
          <w:b/>
        </w:rPr>
        <w:t>:</w:t>
      </w:r>
    </w:p>
    <w:p w14:paraId="383C59E4" w14:textId="77777777" w:rsidR="00801985" w:rsidRPr="00BB0613" w:rsidRDefault="00801985" w:rsidP="006754AD">
      <w:pPr>
        <w:spacing w:after="120"/>
        <w:jc w:val="both"/>
      </w:pPr>
      <w:r w:rsidRPr="00BB0613">
        <w:t>Codice identificativo 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683"/>
        <w:gridCol w:w="3031"/>
        <w:gridCol w:w="3221"/>
      </w:tblGrid>
      <w:tr w:rsidR="00801985" w:rsidRPr="00BB0613" w14:paraId="114C0BB5" w14:textId="77777777" w:rsidTr="00D65B54">
        <w:tc>
          <w:tcPr>
            <w:tcW w:w="2852" w:type="dxa"/>
            <w:shd w:val="clear" w:color="auto" w:fill="FFC000"/>
            <w:vAlign w:val="center"/>
          </w:tcPr>
          <w:p w14:paraId="7E515E3C" w14:textId="77777777" w:rsidR="00801985" w:rsidRPr="00BB0613" w:rsidRDefault="00801985" w:rsidP="006754AD">
            <w:pPr>
              <w:spacing w:after="120"/>
              <w:jc w:val="both"/>
              <w:rPr>
                <w:sz w:val="20"/>
              </w:rPr>
            </w:pPr>
            <w:r w:rsidRPr="00BB0613">
              <w:rPr>
                <w:sz w:val="20"/>
              </w:rPr>
              <w:t>Attributo</w:t>
            </w:r>
          </w:p>
        </w:tc>
        <w:tc>
          <w:tcPr>
            <w:tcW w:w="683" w:type="dxa"/>
            <w:shd w:val="clear" w:color="auto" w:fill="FFC000"/>
            <w:vAlign w:val="center"/>
          </w:tcPr>
          <w:p w14:paraId="12991EE8" w14:textId="77777777" w:rsidR="00801985" w:rsidRPr="00BB0613" w:rsidRDefault="00801985" w:rsidP="006754AD">
            <w:pPr>
              <w:spacing w:after="120"/>
              <w:jc w:val="both"/>
              <w:rPr>
                <w:sz w:val="20"/>
              </w:rPr>
            </w:pPr>
            <w:r w:rsidRPr="00BB0613">
              <w:rPr>
                <w:sz w:val="20"/>
              </w:rPr>
              <w:t>Tipo</w:t>
            </w:r>
          </w:p>
        </w:tc>
        <w:tc>
          <w:tcPr>
            <w:tcW w:w="2958" w:type="dxa"/>
            <w:shd w:val="clear" w:color="auto" w:fill="FFC000"/>
            <w:vAlign w:val="center"/>
          </w:tcPr>
          <w:p w14:paraId="17436E8B" w14:textId="77777777" w:rsidR="00801985" w:rsidRPr="00BB0613" w:rsidRDefault="00801985" w:rsidP="006754AD">
            <w:pPr>
              <w:spacing w:after="120"/>
              <w:jc w:val="both"/>
              <w:rPr>
                <w:sz w:val="20"/>
              </w:rPr>
            </w:pPr>
            <w:r w:rsidRPr="00BB0613">
              <w:rPr>
                <w:sz w:val="20"/>
              </w:rPr>
              <w:t>Valore</w:t>
            </w:r>
          </w:p>
        </w:tc>
        <w:tc>
          <w:tcPr>
            <w:tcW w:w="3135" w:type="dxa"/>
            <w:shd w:val="clear" w:color="auto" w:fill="FFC000"/>
            <w:vAlign w:val="center"/>
          </w:tcPr>
          <w:p w14:paraId="10F4902F" w14:textId="77777777" w:rsidR="00801985" w:rsidRPr="00BB0613" w:rsidRDefault="00801985" w:rsidP="006754AD">
            <w:pPr>
              <w:spacing w:after="120"/>
              <w:jc w:val="both"/>
              <w:rPr>
                <w:sz w:val="20"/>
              </w:rPr>
            </w:pPr>
            <w:r w:rsidRPr="00BB0613">
              <w:rPr>
                <w:sz w:val="20"/>
              </w:rPr>
              <w:t>Note</w:t>
            </w:r>
          </w:p>
        </w:tc>
      </w:tr>
      <w:tr w:rsidR="00801985" w:rsidRPr="00BB0613" w14:paraId="2D1D0B19" w14:textId="77777777" w:rsidTr="008D721C">
        <w:tc>
          <w:tcPr>
            <w:tcW w:w="2915" w:type="dxa"/>
            <w:vAlign w:val="center"/>
          </w:tcPr>
          <w:p w14:paraId="2D69CDCF" w14:textId="77777777" w:rsidR="00801985" w:rsidRPr="00BB0613" w:rsidRDefault="00801985" w:rsidP="006754AD">
            <w:pPr>
              <w:spacing w:after="120"/>
              <w:jc w:val="both"/>
              <w:rPr>
                <w:sz w:val="20"/>
              </w:rPr>
            </w:pPr>
            <w:r w:rsidRPr="00BB0613">
              <w:rPr>
                <w:sz w:val="20"/>
              </w:rPr>
              <w:t>root</w:t>
            </w:r>
          </w:p>
        </w:tc>
        <w:tc>
          <w:tcPr>
            <w:tcW w:w="683" w:type="dxa"/>
            <w:vAlign w:val="center"/>
          </w:tcPr>
          <w:p w14:paraId="4F095ABC" w14:textId="77777777" w:rsidR="00801985" w:rsidRPr="00BB0613" w:rsidRDefault="00801985" w:rsidP="006754AD">
            <w:pPr>
              <w:spacing w:after="120"/>
              <w:jc w:val="both"/>
              <w:rPr>
                <w:sz w:val="20"/>
              </w:rPr>
            </w:pPr>
            <w:r w:rsidRPr="00BB0613">
              <w:rPr>
                <w:sz w:val="20"/>
              </w:rPr>
              <w:t>OID</w:t>
            </w:r>
          </w:p>
        </w:tc>
        <w:tc>
          <w:tcPr>
            <w:tcW w:w="3031" w:type="dxa"/>
            <w:vAlign w:val="center"/>
          </w:tcPr>
          <w:p w14:paraId="34EAC4A6" w14:textId="77777777" w:rsidR="00801985" w:rsidRPr="00BB0613" w:rsidRDefault="00801985" w:rsidP="006754AD">
            <w:pPr>
              <w:spacing w:after="120"/>
              <w:jc w:val="both"/>
              <w:rPr>
                <w:sz w:val="20"/>
              </w:rPr>
            </w:pPr>
            <w:r w:rsidRPr="00BB0613">
              <w:rPr>
                <w:sz w:val="20"/>
              </w:rPr>
              <w:t>[OID ROOT ENI REGIONALI]</w:t>
            </w:r>
          </w:p>
        </w:tc>
        <w:tc>
          <w:tcPr>
            <w:tcW w:w="3221" w:type="dxa"/>
          </w:tcPr>
          <w:p w14:paraId="2D86F2CA" w14:textId="77777777" w:rsidR="00801985" w:rsidRPr="00BB0613" w:rsidRDefault="00801985" w:rsidP="006754AD">
            <w:pPr>
              <w:spacing w:after="120"/>
              <w:jc w:val="both"/>
              <w:rPr>
                <w:sz w:val="20"/>
              </w:rPr>
            </w:pPr>
            <w:r w:rsidRPr="00BB0613">
              <w:rPr>
                <w:sz w:val="20"/>
              </w:rPr>
              <w:t>OID dello schema di identificazione regionale delle persone. Il codice ENI può essere assegnato dalla ASL.</w:t>
            </w:r>
          </w:p>
        </w:tc>
      </w:tr>
      <w:tr w:rsidR="00801985" w:rsidRPr="00BB0613" w14:paraId="43C0C362" w14:textId="77777777" w:rsidTr="008D721C">
        <w:tc>
          <w:tcPr>
            <w:tcW w:w="2852" w:type="dxa"/>
            <w:vAlign w:val="center"/>
          </w:tcPr>
          <w:p w14:paraId="4E3F7E25" w14:textId="77777777" w:rsidR="00801985" w:rsidRPr="00BB0613" w:rsidRDefault="00801985" w:rsidP="006754AD">
            <w:pPr>
              <w:spacing w:after="120"/>
              <w:jc w:val="both"/>
              <w:rPr>
                <w:sz w:val="20"/>
              </w:rPr>
            </w:pPr>
            <w:r w:rsidRPr="00BB0613">
              <w:rPr>
                <w:sz w:val="20"/>
              </w:rPr>
              <w:t>extension</w:t>
            </w:r>
          </w:p>
        </w:tc>
        <w:tc>
          <w:tcPr>
            <w:tcW w:w="683" w:type="dxa"/>
            <w:vAlign w:val="center"/>
          </w:tcPr>
          <w:p w14:paraId="74D736E4" w14:textId="77777777" w:rsidR="00801985" w:rsidRPr="00BB0613" w:rsidRDefault="00801985" w:rsidP="006754AD">
            <w:pPr>
              <w:spacing w:after="120"/>
              <w:jc w:val="both"/>
              <w:rPr>
                <w:sz w:val="20"/>
              </w:rPr>
            </w:pPr>
            <w:r w:rsidRPr="00BB0613">
              <w:rPr>
                <w:sz w:val="20"/>
              </w:rPr>
              <w:t>ST</w:t>
            </w:r>
          </w:p>
        </w:tc>
        <w:tc>
          <w:tcPr>
            <w:tcW w:w="2958" w:type="dxa"/>
            <w:vAlign w:val="center"/>
          </w:tcPr>
          <w:p w14:paraId="7F61C6C7" w14:textId="77777777" w:rsidR="00801985" w:rsidRPr="00BB0613" w:rsidRDefault="00801985" w:rsidP="006754AD">
            <w:pPr>
              <w:spacing w:after="120"/>
              <w:jc w:val="both"/>
              <w:rPr>
                <w:sz w:val="20"/>
              </w:rPr>
            </w:pPr>
            <w:r w:rsidRPr="00BB0613">
              <w:rPr>
                <w:sz w:val="20"/>
              </w:rPr>
              <w:t>[CODICE IDENTIFICATIVO ENI ASSEGNATO]</w:t>
            </w:r>
          </w:p>
        </w:tc>
        <w:tc>
          <w:tcPr>
            <w:tcW w:w="3135" w:type="dxa"/>
          </w:tcPr>
          <w:p w14:paraId="6513CD88" w14:textId="33D1B764" w:rsidR="00801985" w:rsidRPr="00BB0613" w:rsidRDefault="00801985" w:rsidP="006754AD">
            <w:pPr>
              <w:spacing w:after="120"/>
              <w:jc w:val="both"/>
              <w:rPr>
                <w:sz w:val="20"/>
              </w:rPr>
            </w:pPr>
            <w:r w:rsidRPr="00BB0613">
              <w:rPr>
                <w:sz w:val="20"/>
              </w:rPr>
              <w:t xml:space="preserve">Valore cifrato secondo le specifiche MEF. Codice ENI di 16 caratteri assegnato al cittadino europeo non iscritto al SSN e non provvisto di TEAM. </w:t>
            </w:r>
            <w:r w:rsidR="00C908A4" w:rsidRPr="00C908A4">
              <w:rPr>
                <w:b/>
                <w:sz w:val="20"/>
              </w:rPr>
              <w:t>DEVE</w:t>
            </w:r>
            <w:r w:rsidRPr="00BB0613">
              <w:rPr>
                <w:sz w:val="20"/>
              </w:rPr>
              <w:t xml:space="preserve"> iniziare con la stringa "ENI".</w:t>
            </w:r>
          </w:p>
        </w:tc>
      </w:tr>
      <w:tr w:rsidR="00801985" w:rsidRPr="00BB0613" w14:paraId="3DA3E26E" w14:textId="77777777" w:rsidTr="008D721C">
        <w:tc>
          <w:tcPr>
            <w:tcW w:w="2852" w:type="dxa"/>
            <w:vAlign w:val="center"/>
          </w:tcPr>
          <w:p w14:paraId="55144C6F" w14:textId="77777777" w:rsidR="00801985" w:rsidRPr="00BB0613" w:rsidRDefault="00801985" w:rsidP="006754AD">
            <w:pPr>
              <w:spacing w:after="120"/>
              <w:jc w:val="both"/>
              <w:rPr>
                <w:sz w:val="20"/>
              </w:rPr>
            </w:pPr>
            <w:r w:rsidRPr="00BB0613">
              <w:rPr>
                <w:sz w:val="20"/>
              </w:rPr>
              <w:t>assigningAuthorityName</w:t>
            </w:r>
          </w:p>
        </w:tc>
        <w:tc>
          <w:tcPr>
            <w:tcW w:w="683" w:type="dxa"/>
            <w:vAlign w:val="center"/>
          </w:tcPr>
          <w:p w14:paraId="06C52342" w14:textId="77777777" w:rsidR="00801985" w:rsidRPr="00BB0613" w:rsidRDefault="00801985" w:rsidP="006754AD">
            <w:pPr>
              <w:spacing w:after="120"/>
              <w:jc w:val="both"/>
              <w:rPr>
                <w:sz w:val="20"/>
              </w:rPr>
            </w:pPr>
            <w:r w:rsidRPr="00BB0613">
              <w:rPr>
                <w:sz w:val="20"/>
              </w:rPr>
              <w:t>ST</w:t>
            </w:r>
          </w:p>
        </w:tc>
        <w:tc>
          <w:tcPr>
            <w:tcW w:w="2958" w:type="dxa"/>
            <w:vAlign w:val="center"/>
          </w:tcPr>
          <w:p w14:paraId="53E641CA" w14:textId="77777777" w:rsidR="00801985" w:rsidRPr="00BB0613" w:rsidRDefault="00801985" w:rsidP="006754AD">
            <w:pPr>
              <w:spacing w:after="120"/>
              <w:jc w:val="both"/>
              <w:rPr>
                <w:sz w:val="20"/>
              </w:rPr>
            </w:pPr>
            <w:r w:rsidRPr="00BB0613">
              <w:rPr>
                <w:sz w:val="20"/>
              </w:rPr>
              <w:t>[NOME_REGIONE/ASL]</w:t>
            </w:r>
          </w:p>
        </w:tc>
        <w:tc>
          <w:tcPr>
            <w:tcW w:w="3135" w:type="dxa"/>
          </w:tcPr>
          <w:p w14:paraId="4376BFAB" w14:textId="77777777" w:rsidR="00801985" w:rsidRPr="00BB0613" w:rsidRDefault="00801985" w:rsidP="006754AD">
            <w:pPr>
              <w:spacing w:after="120"/>
              <w:jc w:val="both"/>
              <w:rPr>
                <w:sz w:val="20"/>
              </w:rPr>
            </w:pPr>
            <w:r w:rsidRPr="00BB0613">
              <w:rPr>
                <w:sz w:val="20"/>
              </w:rPr>
              <w:t>Nome Regione, Nome ASL.</w:t>
            </w:r>
          </w:p>
        </w:tc>
      </w:tr>
    </w:tbl>
    <w:p w14:paraId="53327199" w14:textId="77777777" w:rsidR="00801985" w:rsidRPr="00BB0613" w:rsidRDefault="00801985" w:rsidP="006754AD">
      <w:pPr>
        <w:spacing w:after="120"/>
        <w:jc w:val="both"/>
        <w:rPr>
          <w:b/>
        </w:rPr>
      </w:pPr>
      <w:r w:rsidRPr="00BB0613">
        <w:rPr>
          <w:b/>
        </w:rPr>
        <w:t xml:space="preserve">Secondo </w:t>
      </w:r>
      <w:r w:rsidRPr="00795EC1">
        <w:rPr>
          <w:rFonts w:ascii="Consolas" w:hAnsi="Consolas"/>
        </w:rPr>
        <w:t>&lt;id&gt;</w:t>
      </w:r>
      <w:r w:rsidRPr="00BB0613">
        <w:rPr>
          <w:b/>
        </w:rPr>
        <w:t>:</w:t>
      </w:r>
    </w:p>
    <w:p w14:paraId="513CDA0A" w14:textId="77777777" w:rsidR="00801985" w:rsidRPr="00BB0613" w:rsidRDefault="00801985" w:rsidP="006754AD">
      <w:pPr>
        <w:spacing w:after="120"/>
        <w:jc w:val="both"/>
        <w:rPr>
          <w:b/>
          <w:bCs/>
        </w:rPr>
      </w:pPr>
      <w:r w:rsidRPr="00BB0613">
        <w:rPr>
          <w:lang w:val="nl-NL"/>
        </w:rPr>
        <w:t>Numero di identificazione nel sistema PACS in cui sono custodite le immagini associate al referto.</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701"/>
        <w:gridCol w:w="3798"/>
        <w:gridCol w:w="2712"/>
      </w:tblGrid>
      <w:tr w:rsidR="00801985" w:rsidRPr="00BB0613" w14:paraId="420C66D8" w14:textId="77777777" w:rsidTr="00D65B54">
        <w:tc>
          <w:tcPr>
            <w:tcW w:w="2526"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6859B35" w14:textId="77777777" w:rsidR="00801985" w:rsidRPr="00BB0613" w:rsidRDefault="00801985" w:rsidP="006754AD">
            <w:pPr>
              <w:spacing w:after="120"/>
              <w:jc w:val="both"/>
              <w:rPr>
                <w:sz w:val="20"/>
              </w:rPr>
            </w:pPr>
            <w:r w:rsidRPr="00BB0613">
              <w:rPr>
                <w:sz w:val="20"/>
              </w:rPr>
              <w:t>Attributo</w:t>
            </w:r>
          </w:p>
        </w:tc>
        <w:tc>
          <w:tcPr>
            <w:tcW w:w="702"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EA01778" w14:textId="77777777" w:rsidR="00801985" w:rsidRPr="00BB0613" w:rsidRDefault="00801985" w:rsidP="006754AD">
            <w:pPr>
              <w:spacing w:after="120"/>
              <w:jc w:val="both"/>
              <w:rPr>
                <w:sz w:val="20"/>
              </w:rPr>
            </w:pPr>
            <w:r w:rsidRPr="00BB0613">
              <w:rPr>
                <w:sz w:val="20"/>
              </w:rPr>
              <w:t>Tipo</w:t>
            </w:r>
          </w:p>
        </w:tc>
        <w:tc>
          <w:tcPr>
            <w:tcW w:w="3826"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B140EC" w14:textId="77777777" w:rsidR="00801985" w:rsidRPr="00BB0613" w:rsidRDefault="00801985" w:rsidP="006754AD">
            <w:pPr>
              <w:spacing w:after="120"/>
              <w:jc w:val="both"/>
              <w:rPr>
                <w:sz w:val="20"/>
              </w:rPr>
            </w:pPr>
            <w:r w:rsidRPr="00BB0613">
              <w:rPr>
                <w:sz w:val="20"/>
              </w:rPr>
              <w:t>Valore</w:t>
            </w:r>
          </w:p>
        </w:tc>
        <w:tc>
          <w:tcPr>
            <w:tcW w:w="2726"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114479F" w14:textId="77777777" w:rsidR="00801985" w:rsidRPr="00BB0613" w:rsidRDefault="00801985" w:rsidP="006754AD">
            <w:pPr>
              <w:spacing w:after="120"/>
              <w:jc w:val="both"/>
              <w:rPr>
                <w:sz w:val="20"/>
              </w:rPr>
            </w:pPr>
            <w:r w:rsidRPr="00BB0613">
              <w:rPr>
                <w:sz w:val="20"/>
              </w:rPr>
              <w:t>Dettagli</w:t>
            </w:r>
          </w:p>
        </w:tc>
      </w:tr>
      <w:tr w:rsidR="00801985" w:rsidRPr="00BB0613" w14:paraId="3778C2E6" w14:textId="77777777" w:rsidTr="008D721C">
        <w:trPr>
          <w:trHeight w:val="573"/>
        </w:trPr>
        <w:tc>
          <w:tcPr>
            <w:tcW w:w="2526" w:type="dxa"/>
            <w:tcBorders>
              <w:top w:val="single" w:sz="4" w:space="0" w:color="auto"/>
              <w:left w:val="single" w:sz="4" w:space="0" w:color="auto"/>
              <w:bottom w:val="single" w:sz="4" w:space="0" w:color="auto"/>
              <w:right w:val="single" w:sz="4" w:space="0" w:color="auto"/>
            </w:tcBorders>
            <w:vAlign w:val="center"/>
            <w:hideMark/>
          </w:tcPr>
          <w:p w14:paraId="70D23C44" w14:textId="77777777" w:rsidR="00801985" w:rsidRPr="00BB0613" w:rsidRDefault="00801985" w:rsidP="006754AD">
            <w:pPr>
              <w:spacing w:after="120"/>
              <w:jc w:val="both"/>
              <w:rPr>
                <w:sz w:val="20"/>
              </w:rPr>
            </w:pPr>
            <w:r w:rsidRPr="00BB0613">
              <w:rPr>
                <w:sz w:val="20"/>
              </w:rPr>
              <w:t>root</w:t>
            </w:r>
          </w:p>
        </w:tc>
        <w:tc>
          <w:tcPr>
            <w:tcW w:w="702" w:type="dxa"/>
            <w:tcBorders>
              <w:top w:val="single" w:sz="4" w:space="0" w:color="auto"/>
              <w:left w:val="single" w:sz="4" w:space="0" w:color="auto"/>
              <w:bottom w:val="single" w:sz="4" w:space="0" w:color="auto"/>
              <w:right w:val="single" w:sz="4" w:space="0" w:color="auto"/>
            </w:tcBorders>
            <w:vAlign w:val="center"/>
            <w:hideMark/>
          </w:tcPr>
          <w:p w14:paraId="4C5EE7B3" w14:textId="77777777" w:rsidR="00801985" w:rsidRPr="00BB0613" w:rsidRDefault="00801985" w:rsidP="006754AD">
            <w:pPr>
              <w:spacing w:after="120"/>
              <w:jc w:val="both"/>
              <w:rPr>
                <w:sz w:val="20"/>
              </w:rPr>
            </w:pPr>
            <w:r w:rsidRPr="00BB0613">
              <w:rPr>
                <w:sz w:val="20"/>
              </w:rPr>
              <w:t>OID</w:t>
            </w:r>
          </w:p>
        </w:tc>
        <w:tc>
          <w:tcPr>
            <w:tcW w:w="3826" w:type="dxa"/>
            <w:tcBorders>
              <w:top w:val="single" w:sz="4" w:space="0" w:color="auto"/>
              <w:left w:val="single" w:sz="4" w:space="0" w:color="auto"/>
              <w:bottom w:val="single" w:sz="4" w:space="0" w:color="auto"/>
              <w:right w:val="single" w:sz="4" w:space="0" w:color="auto"/>
            </w:tcBorders>
            <w:vAlign w:val="center"/>
          </w:tcPr>
          <w:p w14:paraId="6FEBA68D" w14:textId="77777777" w:rsidR="00801985" w:rsidRPr="00BB0613" w:rsidRDefault="00801985" w:rsidP="006754AD">
            <w:pPr>
              <w:spacing w:after="120"/>
              <w:jc w:val="both"/>
              <w:rPr>
                <w:sz w:val="20"/>
              </w:rPr>
            </w:pPr>
            <w:r w:rsidRPr="00BB0613">
              <w:rPr>
                <w:sz w:val="20"/>
              </w:rPr>
              <w:t>[OID DELL’AZIENDA CUSTODE DEL PACS]</w:t>
            </w:r>
          </w:p>
        </w:tc>
        <w:tc>
          <w:tcPr>
            <w:tcW w:w="2726" w:type="dxa"/>
            <w:tcBorders>
              <w:top w:val="single" w:sz="4" w:space="0" w:color="auto"/>
              <w:left w:val="single" w:sz="4" w:space="0" w:color="auto"/>
              <w:bottom w:val="single" w:sz="4" w:space="0" w:color="auto"/>
              <w:right w:val="single" w:sz="4" w:space="0" w:color="auto"/>
            </w:tcBorders>
            <w:vAlign w:val="center"/>
          </w:tcPr>
          <w:p w14:paraId="3E6157F9" w14:textId="77777777" w:rsidR="00801985" w:rsidRPr="00BB0613" w:rsidRDefault="00801985" w:rsidP="006754AD">
            <w:pPr>
              <w:spacing w:after="120"/>
              <w:jc w:val="both"/>
              <w:rPr>
                <w:sz w:val="20"/>
              </w:rPr>
            </w:pPr>
            <w:r w:rsidRPr="00BB0613">
              <w:rPr>
                <w:sz w:val="20"/>
              </w:rPr>
              <w:t>OID dell’azienda che custodisce il PACS nel quale sono contenute le immagini.</w:t>
            </w:r>
          </w:p>
        </w:tc>
      </w:tr>
      <w:tr w:rsidR="00801985" w:rsidRPr="00BB0613" w14:paraId="41EE0F5C" w14:textId="77777777" w:rsidTr="008D721C">
        <w:trPr>
          <w:trHeight w:val="412"/>
        </w:trPr>
        <w:tc>
          <w:tcPr>
            <w:tcW w:w="2526" w:type="dxa"/>
            <w:tcBorders>
              <w:top w:val="single" w:sz="4" w:space="0" w:color="auto"/>
              <w:left w:val="single" w:sz="4" w:space="0" w:color="auto"/>
              <w:bottom w:val="single" w:sz="4" w:space="0" w:color="auto"/>
              <w:right w:val="single" w:sz="4" w:space="0" w:color="auto"/>
            </w:tcBorders>
            <w:vAlign w:val="center"/>
            <w:hideMark/>
          </w:tcPr>
          <w:p w14:paraId="2ED9CA6C" w14:textId="77777777" w:rsidR="00801985" w:rsidRPr="00BB0613" w:rsidRDefault="00801985" w:rsidP="006754AD">
            <w:pPr>
              <w:spacing w:after="120"/>
              <w:jc w:val="both"/>
              <w:rPr>
                <w:sz w:val="20"/>
              </w:rPr>
            </w:pPr>
            <w:r w:rsidRPr="00BB0613">
              <w:rPr>
                <w:sz w:val="20"/>
              </w:rPr>
              <w:t>extension</w:t>
            </w:r>
          </w:p>
        </w:tc>
        <w:tc>
          <w:tcPr>
            <w:tcW w:w="702" w:type="dxa"/>
            <w:tcBorders>
              <w:top w:val="single" w:sz="4" w:space="0" w:color="auto"/>
              <w:left w:val="single" w:sz="4" w:space="0" w:color="auto"/>
              <w:bottom w:val="single" w:sz="4" w:space="0" w:color="auto"/>
              <w:right w:val="single" w:sz="4" w:space="0" w:color="auto"/>
            </w:tcBorders>
            <w:vAlign w:val="center"/>
            <w:hideMark/>
          </w:tcPr>
          <w:p w14:paraId="7437550B" w14:textId="77777777" w:rsidR="00801985" w:rsidRPr="00BB0613" w:rsidRDefault="00801985" w:rsidP="006754AD">
            <w:pPr>
              <w:spacing w:after="120"/>
              <w:jc w:val="both"/>
              <w:rPr>
                <w:sz w:val="20"/>
              </w:rPr>
            </w:pPr>
            <w:r w:rsidRPr="00BB0613">
              <w:rPr>
                <w:sz w:val="20"/>
              </w:rPr>
              <w:t>ST</w:t>
            </w:r>
          </w:p>
        </w:tc>
        <w:tc>
          <w:tcPr>
            <w:tcW w:w="3826" w:type="dxa"/>
            <w:tcBorders>
              <w:top w:val="single" w:sz="4" w:space="0" w:color="auto"/>
              <w:left w:val="single" w:sz="4" w:space="0" w:color="auto"/>
              <w:bottom w:val="single" w:sz="4" w:space="0" w:color="auto"/>
              <w:right w:val="single" w:sz="4" w:space="0" w:color="auto"/>
            </w:tcBorders>
            <w:vAlign w:val="center"/>
          </w:tcPr>
          <w:p w14:paraId="09C66F9A" w14:textId="77777777" w:rsidR="00801985" w:rsidRPr="00BB0613" w:rsidRDefault="00801985" w:rsidP="006754AD">
            <w:pPr>
              <w:spacing w:after="120"/>
              <w:jc w:val="both"/>
              <w:rPr>
                <w:sz w:val="20"/>
              </w:rPr>
            </w:pPr>
            <w:r w:rsidRPr="00BB0613">
              <w:rPr>
                <w:sz w:val="20"/>
              </w:rPr>
              <w:t>[NUMERO IDENTIFICATIVO PERSONALE]</w:t>
            </w:r>
          </w:p>
        </w:tc>
        <w:tc>
          <w:tcPr>
            <w:tcW w:w="2726" w:type="dxa"/>
            <w:tcBorders>
              <w:top w:val="single" w:sz="4" w:space="0" w:color="auto"/>
              <w:left w:val="single" w:sz="4" w:space="0" w:color="auto"/>
              <w:bottom w:val="single" w:sz="4" w:space="0" w:color="auto"/>
              <w:right w:val="single" w:sz="4" w:space="0" w:color="auto"/>
            </w:tcBorders>
            <w:vAlign w:val="center"/>
          </w:tcPr>
          <w:p w14:paraId="1CB409F0" w14:textId="77777777" w:rsidR="00801985" w:rsidRPr="00BB0613" w:rsidRDefault="00801985" w:rsidP="006754AD">
            <w:pPr>
              <w:spacing w:after="120"/>
              <w:jc w:val="both"/>
              <w:rPr>
                <w:sz w:val="20"/>
              </w:rPr>
            </w:pPr>
            <w:r w:rsidRPr="00BB0613">
              <w:rPr>
                <w:sz w:val="20"/>
              </w:rPr>
              <w:t>Il numero di identificazione dell’assistito nel sistema PACS in cui sono custodite le immagini.</w:t>
            </w:r>
          </w:p>
        </w:tc>
      </w:tr>
      <w:tr w:rsidR="00801985" w:rsidRPr="00BB0613" w14:paraId="53283AF6" w14:textId="77777777" w:rsidTr="008D721C">
        <w:trPr>
          <w:trHeight w:val="412"/>
        </w:trPr>
        <w:tc>
          <w:tcPr>
            <w:tcW w:w="2526" w:type="dxa"/>
            <w:tcBorders>
              <w:top w:val="single" w:sz="4" w:space="0" w:color="auto"/>
              <w:left w:val="single" w:sz="4" w:space="0" w:color="auto"/>
              <w:bottom w:val="single" w:sz="4" w:space="0" w:color="auto"/>
              <w:right w:val="single" w:sz="4" w:space="0" w:color="auto"/>
            </w:tcBorders>
            <w:vAlign w:val="center"/>
          </w:tcPr>
          <w:p w14:paraId="64D007B9" w14:textId="77777777" w:rsidR="00801985" w:rsidRPr="00BB0613" w:rsidRDefault="00801985" w:rsidP="006754AD">
            <w:pPr>
              <w:spacing w:after="120"/>
              <w:jc w:val="both"/>
              <w:rPr>
                <w:sz w:val="20"/>
              </w:rPr>
            </w:pPr>
            <w:r w:rsidRPr="00BB0613">
              <w:rPr>
                <w:sz w:val="20"/>
              </w:rPr>
              <w:t>assigningAuthorityName</w:t>
            </w:r>
          </w:p>
        </w:tc>
        <w:tc>
          <w:tcPr>
            <w:tcW w:w="702" w:type="dxa"/>
            <w:tcBorders>
              <w:top w:val="single" w:sz="4" w:space="0" w:color="auto"/>
              <w:left w:val="single" w:sz="4" w:space="0" w:color="auto"/>
              <w:bottom w:val="single" w:sz="4" w:space="0" w:color="auto"/>
              <w:right w:val="single" w:sz="4" w:space="0" w:color="auto"/>
            </w:tcBorders>
            <w:vAlign w:val="center"/>
          </w:tcPr>
          <w:p w14:paraId="1BC5331A" w14:textId="77777777" w:rsidR="00801985" w:rsidRPr="00BB0613" w:rsidRDefault="00801985" w:rsidP="006754AD">
            <w:pPr>
              <w:spacing w:after="120"/>
              <w:jc w:val="both"/>
              <w:rPr>
                <w:sz w:val="20"/>
              </w:rPr>
            </w:pPr>
            <w:r w:rsidRPr="00BB0613">
              <w:rPr>
                <w:sz w:val="20"/>
              </w:rPr>
              <w:t>ST</w:t>
            </w:r>
          </w:p>
        </w:tc>
        <w:tc>
          <w:tcPr>
            <w:tcW w:w="3826" w:type="dxa"/>
            <w:tcBorders>
              <w:top w:val="single" w:sz="4" w:space="0" w:color="auto"/>
              <w:left w:val="single" w:sz="4" w:space="0" w:color="auto"/>
              <w:bottom w:val="single" w:sz="4" w:space="0" w:color="auto"/>
              <w:right w:val="single" w:sz="4" w:space="0" w:color="auto"/>
            </w:tcBorders>
            <w:vAlign w:val="center"/>
          </w:tcPr>
          <w:p w14:paraId="77463FB0" w14:textId="77777777" w:rsidR="00801985" w:rsidRPr="00BB0613" w:rsidRDefault="00801985" w:rsidP="006754AD">
            <w:pPr>
              <w:spacing w:after="120"/>
              <w:jc w:val="both"/>
              <w:rPr>
                <w:sz w:val="20"/>
              </w:rPr>
            </w:pPr>
            <w:r w:rsidRPr="00BB0613">
              <w:rPr>
                <w:sz w:val="20"/>
              </w:rPr>
              <w:t xml:space="preserve">[NOME AZIENDA CUSTODE DEL </w:t>
            </w:r>
            <w:r w:rsidRPr="00BB0613">
              <w:rPr>
                <w:sz w:val="20"/>
              </w:rPr>
              <w:lastRenderedPageBreak/>
              <w:t>PACS]</w:t>
            </w:r>
          </w:p>
        </w:tc>
        <w:tc>
          <w:tcPr>
            <w:tcW w:w="2726" w:type="dxa"/>
            <w:tcBorders>
              <w:top w:val="single" w:sz="4" w:space="0" w:color="auto"/>
              <w:left w:val="single" w:sz="4" w:space="0" w:color="auto"/>
              <w:bottom w:val="single" w:sz="4" w:space="0" w:color="auto"/>
              <w:right w:val="single" w:sz="4" w:space="0" w:color="auto"/>
            </w:tcBorders>
            <w:vAlign w:val="center"/>
          </w:tcPr>
          <w:p w14:paraId="5D063B92" w14:textId="77777777" w:rsidR="00801985" w:rsidRPr="00BB0613" w:rsidRDefault="00801985" w:rsidP="006754AD">
            <w:pPr>
              <w:spacing w:after="120"/>
              <w:jc w:val="both"/>
              <w:rPr>
                <w:sz w:val="20"/>
              </w:rPr>
            </w:pPr>
            <w:r w:rsidRPr="00BB0613">
              <w:rPr>
                <w:sz w:val="20"/>
              </w:rPr>
              <w:lastRenderedPageBreak/>
              <w:t xml:space="preserve">Nome dell’azienda che </w:t>
            </w:r>
            <w:r w:rsidRPr="00BB0613">
              <w:rPr>
                <w:sz w:val="20"/>
              </w:rPr>
              <w:lastRenderedPageBreak/>
              <w:t>custodisce il PACS nel quale sono contenute le immagini.</w:t>
            </w:r>
          </w:p>
        </w:tc>
      </w:tr>
    </w:tbl>
    <w:p w14:paraId="496AD0EC" w14:textId="77777777" w:rsidR="00801985" w:rsidRPr="00BB0613" w:rsidRDefault="00801985" w:rsidP="006754AD">
      <w:pPr>
        <w:spacing w:after="120"/>
        <w:jc w:val="both"/>
      </w:pPr>
      <w:r w:rsidRPr="00BB0613">
        <w:lastRenderedPageBreak/>
        <w:t>Esempio di utilizzo:</w:t>
      </w:r>
    </w:p>
    <w:p w14:paraId="21DDDA9B" w14:textId="77777777" w:rsidR="00801985" w:rsidRPr="00795EC1" w:rsidRDefault="00801985" w:rsidP="006E31BB">
      <w:pPr>
        <w:widowControl/>
        <w:numPr>
          <w:ilvl w:val="0"/>
          <w:numId w:val="45"/>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&lt;id</w:t>
      </w:r>
      <w:r w:rsidRPr="00795EC1">
        <w:rPr>
          <w:rFonts w:ascii="Consolas" w:hAnsi="Consolas"/>
          <w:color w:val="000000"/>
          <w:sz w:val="18"/>
          <w:szCs w:val="18"/>
          <w:bdr w:val="none" w:sz="0" w:space="0" w:color="auto" w:frame="1"/>
        </w:rPr>
        <w:t>  </w:t>
      </w:r>
      <w:r w:rsidRPr="00795EC1">
        <w:rPr>
          <w:rFonts w:ascii="Consolas" w:hAnsi="Consolas"/>
          <w:color w:val="000000"/>
          <w:sz w:val="18"/>
          <w:szCs w:val="18"/>
          <w:bdr w:val="none" w:sz="0" w:space="0" w:color="auto" w:frame="1"/>
        </w:rPr>
        <w:tab/>
      </w:r>
      <w:r w:rsidRPr="00795EC1">
        <w:rPr>
          <w:rFonts w:ascii="Consolas" w:hAnsi="Consolas"/>
          <w:color w:val="FF0000"/>
          <w:sz w:val="18"/>
          <w:szCs w:val="18"/>
          <w:bdr w:val="none" w:sz="0" w:space="0" w:color="auto" w:frame="1"/>
        </w:rPr>
        <w:t>root</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"2.16.840.1.113883.2.9.2.170105.4.1"</w:t>
      </w:r>
      <w:r w:rsidRPr="00795EC1">
        <w:rPr>
          <w:rFonts w:ascii="Consolas" w:hAnsi="Consolas"/>
          <w:color w:val="000000"/>
          <w:sz w:val="18"/>
          <w:szCs w:val="18"/>
          <w:bdr w:val="none" w:sz="0" w:space="0" w:color="auto" w:frame="1"/>
        </w:rPr>
        <w:t>  </w:t>
      </w:r>
    </w:p>
    <w:p w14:paraId="57184339" w14:textId="77777777" w:rsidR="00801985" w:rsidRPr="00795EC1" w:rsidRDefault="00801985" w:rsidP="006E31BB">
      <w:pPr>
        <w:widowControl/>
        <w:numPr>
          <w:ilvl w:val="0"/>
          <w:numId w:val="45"/>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extension</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"ENI5412369875149"</w:t>
      </w:r>
      <w:r w:rsidRPr="00795EC1">
        <w:rPr>
          <w:rFonts w:ascii="Consolas" w:hAnsi="Consolas"/>
          <w:color w:val="000000"/>
          <w:sz w:val="18"/>
          <w:szCs w:val="18"/>
          <w:bdr w:val="none" w:sz="0" w:space="0" w:color="auto" w:frame="1"/>
        </w:rPr>
        <w:t>  </w:t>
      </w:r>
    </w:p>
    <w:p w14:paraId="58D7D685" w14:textId="77777777" w:rsidR="00801985" w:rsidRPr="00BB0613" w:rsidRDefault="00801985" w:rsidP="006E31BB">
      <w:pPr>
        <w:widowControl/>
        <w:numPr>
          <w:ilvl w:val="0"/>
          <w:numId w:val="45"/>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assigningAuthorityName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"ASL 3 Genovese"</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6B4D8CF9" w14:textId="77777777" w:rsidR="00801985" w:rsidRPr="00BB0613" w:rsidRDefault="00801985" w:rsidP="006E31BB">
      <w:pPr>
        <w:widowControl/>
        <w:numPr>
          <w:ilvl w:val="0"/>
          <w:numId w:val="45"/>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p>
    <w:p w14:paraId="19261270" w14:textId="77777777" w:rsidR="00801985" w:rsidRPr="00795EC1" w:rsidRDefault="00801985" w:rsidP="006E31BB">
      <w:pPr>
        <w:widowControl/>
        <w:numPr>
          <w:ilvl w:val="0"/>
          <w:numId w:val="45"/>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&lt;id</w:t>
      </w:r>
      <w:r w:rsidRPr="00795EC1">
        <w:rPr>
          <w:rFonts w:ascii="Consolas" w:hAnsi="Consolas"/>
          <w:color w:val="000000"/>
          <w:sz w:val="18"/>
          <w:szCs w:val="18"/>
          <w:bdr w:val="none" w:sz="0" w:space="0" w:color="auto" w:frame="1"/>
        </w:rPr>
        <w:t>  </w:t>
      </w:r>
      <w:r w:rsidRPr="00795EC1">
        <w:rPr>
          <w:rFonts w:ascii="Consolas" w:hAnsi="Consolas"/>
          <w:color w:val="000000"/>
          <w:sz w:val="18"/>
          <w:szCs w:val="18"/>
          <w:bdr w:val="none" w:sz="0" w:space="0" w:color="auto" w:frame="1"/>
        </w:rPr>
        <w:tab/>
      </w:r>
      <w:r w:rsidRPr="00795EC1">
        <w:rPr>
          <w:rFonts w:ascii="Consolas" w:hAnsi="Consolas"/>
          <w:color w:val="FF0000"/>
          <w:sz w:val="18"/>
          <w:szCs w:val="18"/>
          <w:bdr w:val="none" w:sz="0" w:space="0" w:color="auto" w:frame="1"/>
        </w:rPr>
        <w:t>root</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"[OID DELL’AZIENDA CUSTODE DEL PACS]"</w:t>
      </w:r>
      <w:r w:rsidRPr="00795EC1">
        <w:rPr>
          <w:rFonts w:ascii="Consolas" w:hAnsi="Consolas"/>
          <w:color w:val="000000"/>
          <w:sz w:val="18"/>
          <w:szCs w:val="18"/>
          <w:bdr w:val="none" w:sz="0" w:space="0" w:color="auto" w:frame="1"/>
        </w:rPr>
        <w:t>  </w:t>
      </w:r>
    </w:p>
    <w:p w14:paraId="649E0E67" w14:textId="77777777" w:rsidR="00801985" w:rsidRPr="00795EC1" w:rsidRDefault="00801985" w:rsidP="006E31BB">
      <w:pPr>
        <w:widowControl/>
        <w:numPr>
          <w:ilvl w:val="0"/>
          <w:numId w:val="45"/>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000000"/>
          <w:sz w:val="18"/>
          <w:szCs w:val="18"/>
          <w:bdr w:val="none" w:sz="0" w:space="0" w:color="auto" w:frame="1"/>
        </w:rPr>
        <w:tab/>
      </w:r>
      <w:r w:rsidRPr="00795EC1">
        <w:rPr>
          <w:rFonts w:ascii="Consolas" w:hAnsi="Consolas"/>
          <w:color w:val="FF0000"/>
          <w:sz w:val="18"/>
          <w:szCs w:val="18"/>
          <w:bdr w:val="none" w:sz="0" w:space="0" w:color="auto" w:frame="1"/>
        </w:rPr>
        <w:t>extension</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"[NUMERO IDENTIFICATIVO PERSONALE]"</w:t>
      </w:r>
      <w:r w:rsidRPr="00795EC1">
        <w:rPr>
          <w:rFonts w:ascii="Consolas" w:hAnsi="Consolas"/>
          <w:color w:val="000000"/>
          <w:sz w:val="18"/>
          <w:szCs w:val="18"/>
          <w:bdr w:val="none" w:sz="0" w:space="0" w:color="auto" w:frame="1"/>
        </w:rPr>
        <w:t>  </w:t>
      </w:r>
    </w:p>
    <w:p w14:paraId="1E9B7CB5" w14:textId="77777777" w:rsidR="00801985" w:rsidRPr="00BB0613" w:rsidRDefault="00801985" w:rsidP="006E31BB">
      <w:pPr>
        <w:widowControl/>
        <w:numPr>
          <w:ilvl w:val="0"/>
          <w:numId w:val="45"/>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000000"/>
          <w:sz w:val="18"/>
          <w:szCs w:val="18"/>
          <w:bdr w:val="none" w:sz="0" w:space="0" w:color="auto" w:frame="1"/>
        </w:rPr>
        <w:tab/>
      </w:r>
      <w:r w:rsidRPr="00795EC1">
        <w:rPr>
          <w:rFonts w:ascii="Consolas" w:hAnsi="Consolas"/>
          <w:color w:val="FF0000"/>
          <w:sz w:val="18"/>
          <w:szCs w:val="18"/>
          <w:bdr w:val="none" w:sz="0" w:space="0" w:color="auto" w:frame="1"/>
        </w:rPr>
        <w:t>assigningAuthorityName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"[NOME AZIENDA CUSTODE DEL PACS]"</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323F5E31" w14:textId="77777777" w:rsidR="00C15FB8" w:rsidRPr="00BB0613" w:rsidRDefault="00C15FB8" w:rsidP="00C15FB8">
      <w:pPr>
        <w:pStyle w:val="Nessunaspaziatura1"/>
        <w:rPr>
          <w:lang w:val="it-IT"/>
        </w:rPr>
      </w:pPr>
    </w:p>
    <w:p w14:paraId="4E0BE5D3" w14:textId="77777777" w:rsidR="00801985" w:rsidRPr="00BB0613" w:rsidRDefault="00801985" w:rsidP="00F87948">
      <w:pPr>
        <w:pStyle w:val="Titolo4"/>
      </w:pPr>
      <w:r w:rsidRPr="00BB0613">
        <w:t>Stranieri Temporaneamente Presenti (STP)</w:t>
      </w:r>
    </w:p>
    <w:p w14:paraId="397CA0BA" w14:textId="03E246B8" w:rsidR="00801985" w:rsidRPr="00BB0613" w:rsidRDefault="00801985" w:rsidP="006754AD">
      <w:pPr>
        <w:spacing w:after="120"/>
        <w:jc w:val="both"/>
      </w:pPr>
      <w:r w:rsidRPr="00795EC1">
        <w:rPr>
          <w:rStyle w:val="tagxmlCarattere"/>
          <w:rFonts w:ascii="Consolas" w:hAnsi="Consolas" w:cs="Times New Roman"/>
          <w:i w:val="0"/>
          <w:sz w:val="18"/>
        </w:rPr>
        <w:t>&lt;patientRole&gt;</w:t>
      </w:r>
      <w:r w:rsidRPr="00BB0613">
        <w:t xml:space="preserve"> </w:t>
      </w:r>
      <w:r w:rsidR="00C908A4" w:rsidRPr="00C908A4">
        <w:rPr>
          <w:b/>
        </w:rPr>
        <w:t>DEVE</w:t>
      </w:r>
      <w:r w:rsidRPr="00BB0613">
        <w:t xml:space="preserve"> riportare un elemento di tipo </w:t>
      </w:r>
      <w:r w:rsidRPr="00795EC1">
        <w:rPr>
          <w:rStyle w:val="tagxmlCarattere"/>
          <w:rFonts w:ascii="Consolas" w:hAnsi="Consolas" w:cs="Times New Roman"/>
          <w:i w:val="0"/>
          <w:sz w:val="18"/>
        </w:rPr>
        <w:t>&lt;id&gt;</w:t>
      </w:r>
      <w:r w:rsidRPr="00BB0613">
        <w:rPr>
          <w:rStyle w:val="tagxmlCarattere"/>
          <w:rFonts w:cs="Times New Roman"/>
        </w:rPr>
        <w:t xml:space="preserve"> </w:t>
      </w:r>
      <w:r w:rsidRPr="00BB0613">
        <w:t>contenente il codice identificativo STP (</w:t>
      </w:r>
      <w:r w:rsidRPr="00C908A4">
        <w:rPr>
          <w:b/>
        </w:rPr>
        <w:t>OBBLIGATORIO</w:t>
      </w:r>
      <w:r w:rsidRPr="00BB0613">
        <w:t>) e</w:t>
      </w:r>
      <w:r w:rsidRPr="00BB0613">
        <w:rPr>
          <w:lang w:val="nl-NL"/>
        </w:rPr>
        <w:t xml:space="preserve"> un ulteriore elemento </w:t>
      </w:r>
      <w:r w:rsidRPr="00795EC1">
        <w:rPr>
          <w:rFonts w:ascii="Consolas" w:hAnsi="Consolas"/>
          <w:sz w:val="18"/>
          <w:lang w:val="nl-NL"/>
        </w:rPr>
        <w:t>&lt;id&gt;</w:t>
      </w:r>
      <w:r w:rsidRPr="00BB0613">
        <w:rPr>
          <w:lang w:val="nl-NL"/>
        </w:rPr>
        <w:t xml:space="preserve"> (</w:t>
      </w:r>
      <w:r w:rsidRPr="00C908A4">
        <w:rPr>
          <w:b/>
          <w:lang w:val="nl-NL"/>
        </w:rPr>
        <w:t>OBBLIGATORIO</w:t>
      </w:r>
      <w:r w:rsidRPr="00BB0613">
        <w:rPr>
          <w:lang w:val="nl-NL"/>
        </w:rPr>
        <w:t>) contenente i</w:t>
      </w:r>
      <w:r w:rsidRPr="00BB0613">
        <w:t>l numero di identificazione dell’assistito nel sistema PACS in cui sono custodite le immagini.</w:t>
      </w:r>
    </w:p>
    <w:p w14:paraId="7D2EC793" w14:textId="77777777" w:rsidR="00801985" w:rsidRPr="00BB0613" w:rsidRDefault="00801985" w:rsidP="006754AD">
      <w:pPr>
        <w:spacing w:after="120"/>
        <w:jc w:val="both"/>
        <w:rPr>
          <w:b/>
        </w:rPr>
      </w:pPr>
      <w:bookmarkStart w:id="257" w:name="OLE_LINK66"/>
      <w:bookmarkStart w:id="258" w:name="OLE_LINK67"/>
      <w:r w:rsidRPr="00BB0613">
        <w:rPr>
          <w:b/>
        </w:rPr>
        <w:t xml:space="preserve">Primo </w:t>
      </w:r>
      <w:r w:rsidRPr="00795EC1">
        <w:rPr>
          <w:rFonts w:ascii="Consolas" w:hAnsi="Consolas"/>
        </w:rPr>
        <w:t>&lt;id&gt;</w:t>
      </w:r>
      <w:r w:rsidRPr="00BB0613">
        <w:rPr>
          <w:b/>
        </w:rPr>
        <w:t>:</w:t>
      </w:r>
    </w:p>
    <w:p w14:paraId="06AB419A" w14:textId="77777777" w:rsidR="00801985" w:rsidRPr="00BB0613" w:rsidRDefault="00801985" w:rsidP="006754AD">
      <w:pPr>
        <w:spacing w:after="120"/>
        <w:jc w:val="both"/>
      </w:pPr>
      <w:r w:rsidRPr="00BB0613">
        <w:t>Codice identificativo STP.</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51"/>
        <w:gridCol w:w="3118"/>
        <w:gridCol w:w="3975"/>
      </w:tblGrid>
      <w:tr w:rsidR="00801985" w:rsidRPr="00BB0613" w14:paraId="04DDA265" w14:textId="77777777" w:rsidTr="00D65B54">
        <w:trPr>
          <w:trHeight w:val="229"/>
        </w:trPr>
        <w:tc>
          <w:tcPr>
            <w:tcW w:w="1809" w:type="dxa"/>
            <w:shd w:val="clear" w:color="auto" w:fill="FFC000"/>
            <w:vAlign w:val="center"/>
          </w:tcPr>
          <w:bookmarkEnd w:id="257"/>
          <w:bookmarkEnd w:id="258"/>
          <w:p w14:paraId="73005356" w14:textId="77777777" w:rsidR="00801985" w:rsidRPr="00BB0613" w:rsidRDefault="00801985" w:rsidP="006754AD">
            <w:pPr>
              <w:spacing w:after="120"/>
              <w:jc w:val="both"/>
              <w:rPr>
                <w:sz w:val="20"/>
              </w:rPr>
            </w:pPr>
            <w:r w:rsidRPr="00BB0613">
              <w:rPr>
                <w:sz w:val="20"/>
              </w:rPr>
              <w:t>Attributo</w:t>
            </w:r>
          </w:p>
        </w:tc>
        <w:tc>
          <w:tcPr>
            <w:tcW w:w="851" w:type="dxa"/>
            <w:shd w:val="clear" w:color="auto" w:fill="FFC000"/>
            <w:vAlign w:val="center"/>
          </w:tcPr>
          <w:p w14:paraId="6E89F264" w14:textId="77777777" w:rsidR="00801985" w:rsidRPr="00BB0613" w:rsidRDefault="00801985" w:rsidP="006754AD">
            <w:pPr>
              <w:spacing w:after="120"/>
              <w:jc w:val="both"/>
              <w:rPr>
                <w:sz w:val="20"/>
              </w:rPr>
            </w:pPr>
            <w:r w:rsidRPr="00BB0613">
              <w:rPr>
                <w:sz w:val="20"/>
              </w:rPr>
              <w:t>Tipo</w:t>
            </w:r>
          </w:p>
        </w:tc>
        <w:tc>
          <w:tcPr>
            <w:tcW w:w="3118" w:type="dxa"/>
            <w:shd w:val="clear" w:color="auto" w:fill="FFC000"/>
            <w:vAlign w:val="center"/>
          </w:tcPr>
          <w:p w14:paraId="3D24D2C0" w14:textId="77777777" w:rsidR="00801985" w:rsidRPr="00BB0613" w:rsidRDefault="00801985" w:rsidP="006754AD">
            <w:pPr>
              <w:spacing w:after="120"/>
              <w:jc w:val="both"/>
              <w:rPr>
                <w:sz w:val="20"/>
              </w:rPr>
            </w:pPr>
            <w:r w:rsidRPr="00BB0613">
              <w:rPr>
                <w:sz w:val="20"/>
              </w:rPr>
              <w:t>Valore</w:t>
            </w:r>
          </w:p>
        </w:tc>
        <w:tc>
          <w:tcPr>
            <w:tcW w:w="3975" w:type="dxa"/>
            <w:shd w:val="clear" w:color="auto" w:fill="FFC000"/>
            <w:vAlign w:val="center"/>
          </w:tcPr>
          <w:p w14:paraId="48B5E34B" w14:textId="77777777" w:rsidR="00801985" w:rsidRPr="00BB0613" w:rsidRDefault="00801985" w:rsidP="006754AD">
            <w:pPr>
              <w:spacing w:after="120"/>
              <w:jc w:val="both"/>
              <w:rPr>
                <w:sz w:val="20"/>
              </w:rPr>
            </w:pPr>
            <w:r w:rsidRPr="00BB0613">
              <w:rPr>
                <w:sz w:val="20"/>
              </w:rPr>
              <w:t>Note</w:t>
            </w:r>
          </w:p>
        </w:tc>
      </w:tr>
      <w:tr w:rsidR="00801985" w:rsidRPr="00BB0613" w14:paraId="60057B04" w14:textId="77777777" w:rsidTr="008D721C">
        <w:trPr>
          <w:trHeight w:val="735"/>
        </w:trPr>
        <w:tc>
          <w:tcPr>
            <w:tcW w:w="1809" w:type="dxa"/>
            <w:vAlign w:val="center"/>
          </w:tcPr>
          <w:p w14:paraId="45ABB09E" w14:textId="77777777" w:rsidR="00801985" w:rsidRPr="00BB0613" w:rsidRDefault="00801985" w:rsidP="006754AD">
            <w:pPr>
              <w:spacing w:after="120"/>
              <w:jc w:val="both"/>
              <w:rPr>
                <w:sz w:val="20"/>
              </w:rPr>
            </w:pPr>
            <w:r w:rsidRPr="00BB0613">
              <w:rPr>
                <w:sz w:val="20"/>
              </w:rPr>
              <w:t>Root</w:t>
            </w:r>
          </w:p>
        </w:tc>
        <w:tc>
          <w:tcPr>
            <w:tcW w:w="851" w:type="dxa"/>
            <w:vAlign w:val="center"/>
          </w:tcPr>
          <w:p w14:paraId="66A37284" w14:textId="77777777" w:rsidR="00801985" w:rsidRPr="00BB0613" w:rsidRDefault="00801985" w:rsidP="006754AD">
            <w:pPr>
              <w:spacing w:after="120"/>
              <w:jc w:val="both"/>
              <w:rPr>
                <w:sz w:val="20"/>
              </w:rPr>
            </w:pPr>
            <w:r w:rsidRPr="00BB0613">
              <w:rPr>
                <w:sz w:val="20"/>
              </w:rPr>
              <w:t>OID</w:t>
            </w:r>
          </w:p>
        </w:tc>
        <w:tc>
          <w:tcPr>
            <w:tcW w:w="3118" w:type="dxa"/>
            <w:vAlign w:val="center"/>
          </w:tcPr>
          <w:p w14:paraId="276D18FB" w14:textId="77777777" w:rsidR="00801985" w:rsidRPr="00BB0613" w:rsidRDefault="00801985" w:rsidP="006754AD">
            <w:pPr>
              <w:spacing w:after="120"/>
              <w:jc w:val="both"/>
              <w:rPr>
                <w:sz w:val="20"/>
              </w:rPr>
            </w:pPr>
            <w:r w:rsidRPr="00BB0613">
              <w:rPr>
                <w:sz w:val="20"/>
              </w:rPr>
              <w:t>[OID ROOT STP REGIONALI]</w:t>
            </w:r>
          </w:p>
        </w:tc>
        <w:tc>
          <w:tcPr>
            <w:tcW w:w="3975" w:type="dxa"/>
          </w:tcPr>
          <w:p w14:paraId="1F6425A9" w14:textId="77777777" w:rsidR="00801985" w:rsidRPr="00BB0613" w:rsidRDefault="00801985" w:rsidP="006754AD">
            <w:pPr>
              <w:spacing w:after="120"/>
              <w:jc w:val="both"/>
              <w:rPr>
                <w:sz w:val="20"/>
              </w:rPr>
            </w:pPr>
            <w:r w:rsidRPr="00BB0613">
              <w:rPr>
                <w:sz w:val="20"/>
              </w:rPr>
              <w:t xml:space="preserve">OID dello schema di identificazione regionale delle persone. </w:t>
            </w:r>
          </w:p>
        </w:tc>
      </w:tr>
      <w:tr w:rsidR="00801985" w:rsidRPr="00BB0613" w14:paraId="3FCCAC86" w14:textId="77777777" w:rsidTr="008D721C">
        <w:trPr>
          <w:trHeight w:val="673"/>
        </w:trPr>
        <w:tc>
          <w:tcPr>
            <w:tcW w:w="1809" w:type="dxa"/>
            <w:vAlign w:val="center"/>
          </w:tcPr>
          <w:p w14:paraId="4D4D3240" w14:textId="77777777" w:rsidR="00801985" w:rsidRPr="00BB0613" w:rsidRDefault="00801985" w:rsidP="006754AD">
            <w:pPr>
              <w:spacing w:after="120"/>
              <w:jc w:val="both"/>
              <w:rPr>
                <w:sz w:val="20"/>
              </w:rPr>
            </w:pPr>
            <w:r w:rsidRPr="00BB0613">
              <w:rPr>
                <w:sz w:val="20"/>
              </w:rPr>
              <w:t>Extension</w:t>
            </w:r>
          </w:p>
        </w:tc>
        <w:tc>
          <w:tcPr>
            <w:tcW w:w="851" w:type="dxa"/>
            <w:vAlign w:val="center"/>
          </w:tcPr>
          <w:p w14:paraId="258DAD60" w14:textId="77777777" w:rsidR="00801985" w:rsidRPr="00BB0613" w:rsidRDefault="00801985" w:rsidP="006754AD">
            <w:pPr>
              <w:spacing w:after="120"/>
              <w:jc w:val="both"/>
              <w:rPr>
                <w:sz w:val="20"/>
              </w:rPr>
            </w:pPr>
            <w:r w:rsidRPr="00BB0613">
              <w:rPr>
                <w:sz w:val="20"/>
              </w:rPr>
              <w:t>ST</w:t>
            </w:r>
          </w:p>
        </w:tc>
        <w:tc>
          <w:tcPr>
            <w:tcW w:w="3118" w:type="dxa"/>
            <w:vAlign w:val="center"/>
          </w:tcPr>
          <w:p w14:paraId="4740F379" w14:textId="77777777" w:rsidR="00801985" w:rsidRPr="00BB0613" w:rsidRDefault="00801985" w:rsidP="006754AD">
            <w:pPr>
              <w:spacing w:after="120"/>
              <w:jc w:val="both"/>
              <w:rPr>
                <w:sz w:val="20"/>
              </w:rPr>
            </w:pPr>
            <w:r w:rsidRPr="00BB0613">
              <w:rPr>
                <w:sz w:val="20"/>
              </w:rPr>
              <w:t>[CODICE IDENTIFICATIVO STP ASSEGNATO]</w:t>
            </w:r>
          </w:p>
        </w:tc>
        <w:tc>
          <w:tcPr>
            <w:tcW w:w="3975" w:type="dxa"/>
          </w:tcPr>
          <w:p w14:paraId="21C93A42" w14:textId="18575DDE" w:rsidR="00801985" w:rsidRPr="00BB0613" w:rsidRDefault="00801985" w:rsidP="006754AD">
            <w:pPr>
              <w:spacing w:after="120"/>
              <w:jc w:val="both"/>
              <w:rPr>
                <w:sz w:val="20"/>
              </w:rPr>
            </w:pPr>
            <w:r w:rsidRPr="00BB0613">
              <w:rPr>
                <w:sz w:val="20"/>
              </w:rPr>
              <w:t xml:space="preserve">Codice STP di 16 caratteri assegnato allo straniero temporaneamente presente. </w:t>
            </w:r>
            <w:r w:rsidR="00C908A4" w:rsidRPr="00C908A4">
              <w:rPr>
                <w:b/>
                <w:sz w:val="20"/>
              </w:rPr>
              <w:t>DEVE</w:t>
            </w:r>
            <w:r w:rsidRPr="00BB0613">
              <w:rPr>
                <w:sz w:val="20"/>
              </w:rPr>
              <w:t xml:space="preserve"> iniziare con la stringa "STP". Il codice STP può essere assegnato anche dalla ASL.</w:t>
            </w:r>
          </w:p>
        </w:tc>
      </w:tr>
      <w:tr w:rsidR="00801985" w:rsidRPr="00BB0613" w14:paraId="737EBC8E" w14:textId="77777777" w:rsidTr="008D721C">
        <w:trPr>
          <w:trHeight w:val="494"/>
        </w:trPr>
        <w:tc>
          <w:tcPr>
            <w:tcW w:w="1809" w:type="dxa"/>
            <w:vAlign w:val="center"/>
          </w:tcPr>
          <w:p w14:paraId="2A037383" w14:textId="77777777" w:rsidR="00801985" w:rsidRPr="00BB0613" w:rsidRDefault="00801985" w:rsidP="006754AD">
            <w:pPr>
              <w:spacing w:after="120"/>
              <w:jc w:val="both"/>
              <w:rPr>
                <w:sz w:val="20"/>
              </w:rPr>
            </w:pPr>
            <w:r w:rsidRPr="00BB0613">
              <w:rPr>
                <w:sz w:val="20"/>
              </w:rPr>
              <w:t>assigningAuthorityName</w:t>
            </w:r>
          </w:p>
        </w:tc>
        <w:tc>
          <w:tcPr>
            <w:tcW w:w="851" w:type="dxa"/>
            <w:vAlign w:val="center"/>
          </w:tcPr>
          <w:p w14:paraId="61733278" w14:textId="77777777" w:rsidR="00801985" w:rsidRPr="00BB0613" w:rsidRDefault="00801985" w:rsidP="006754AD">
            <w:pPr>
              <w:spacing w:after="120"/>
              <w:jc w:val="both"/>
              <w:rPr>
                <w:sz w:val="20"/>
              </w:rPr>
            </w:pPr>
            <w:r w:rsidRPr="00BB0613">
              <w:rPr>
                <w:sz w:val="20"/>
              </w:rPr>
              <w:t>ST</w:t>
            </w:r>
          </w:p>
        </w:tc>
        <w:tc>
          <w:tcPr>
            <w:tcW w:w="3118" w:type="dxa"/>
            <w:vAlign w:val="center"/>
          </w:tcPr>
          <w:p w14:paraId="1B64032F" w14:textId="77777777" w:rsidR="00801985" w:rsidRPr="00BB0613" w:rsidRDefault="00801985" w:rsidP="006754AD">
            <w:pPr>
              <w:spacing w:after="120"/>
              <w:jc w:val="both"/>
              <w:rPr>
                <w:sz w:val="20"/>
              </w:rPr>
            </w:pPr>
            <w:r w:rsidRPr="00BB0613">
              <w:rPr>
                <w:sz w:val="20"/>
              </w:rPr>
              <w:t>[NOME_REGIONE/ASL]</w:t>
            </w:r>
          </w:p>
        </w:tc>
        <w:tc>
          <w:tcPr>
            <w:tcW w:w="3975" w:type="dxa"/>
          </w:tcPr>
          <w:p w14:paraId="66DAD087" w14:textId="77777777" w:rsidR="00801985" w:rsidRPr="00BB0613" w:rsidRDefault="00801985" w:rsidP="006754AD">
            <w:pPr>
              <w:spacing w:after="120"/>
              <w:jc w:val="both"/>
              <w:rPr>
                <w:sz w:val="20"/>
              </w:rPr>
            </w:pPr>
            <w:r w:rsidRPr="00BB0613">
              <w:rPr>
                <w:sz w:val="20"/>
              </w:rPr>
              <w:t>Nome Regione, Nome ASL.</w:t>
            </w:r>
          </w:p>
        </w:tc>
      </w:tr>
    </w:tbl>
    <w:p w14:paraId="60149AE8" w14:textId="77777777" w:rsidR="00801985" w:rsidRPr="00BB0613" w:rsidRDefault="00801985" w:rsidP="006754AD">
      <w:pPr>
        <w:spacing w:after="120"/>
        <w:jc w:val="both"/>
        <w:rPr>
          <w:b/>
        </w:rPr>
      </w:pPr>
      <w:r w:rsidRPr="00BB0613">
        <w:rPr>
          <w:b/>
        </w:rPr>
        <w:t xml:space="preserve">Secondo </w:t>
      </w:r>
      <w:r w:rsidRPr="00795EC1">
        <w:rPr>
          <w:rFonts w:ascii="Consolas" w:hAnsi="Consolas"/>
        </w:rPr>
        <w:t>&lt;id&gt;</w:t>
      </w:r>
      <w:r w:rsidRPr="00BB0613">
        <w:rPr>
          <w:b/>
        </w:rPr>
        <w:t>:</w:t>
      </w:r>
    </w:p>
    <w:p w14:paraId="118791EC" w14:textId="77777777" w:rsidR="00801985" w:rsidRPr="00BB0613" w:rsidRDefault="00801985" w:rsidP="006754AD">
      <w:pPr>
        <w:spacing w:after="120"/>
        <w:jc w:val="both"/>
        <w:rPr>
          <w:b/>
          <w:bCs/>
        </w:rPr>
      </w:pPr>
      <w:r w:rsidRPr="00BB0613">
        <w:rPr>
          <w:lang w:val="nl-NL"/>
        </w:rPr>
        <w:t>Numero di identificazione nel sistema PACS in cui sono custodite le immagini associate al referto.</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701"/>
        <w:gridCol w:w="3798"/>
        <w:gridCol w:w="2712"/>
      </w:tblGrid>
      <w:tr w:rsidR="00801985" w:rsidRPr="00BB0613" w14:paraId="435B6B75" w14:textId="77777777" w:rsidTr="00D65B54">
        <w:tc>
          <w:tcPr>
            <w:tcW w:w="2526"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8F5C3D5" w14:textId="77777777" w:rsidR="00801985" w:rsidRPr="00BB0613" w:rsidRDefault="00801985" w:rsidP="006754AD">
            <w:pPr>
              <w:spacing w:after="120"/>
              <w:jc w:val="both"/>
              <w:rPr>
                <w:sz w:val="20"/>
              </w:rPr>
            </w:pPr>
            <w:r w:rsidRPr="00BB0613">
              <w:rPr>
                <w:sz w:val="20"/>
              </w:rPr>
              <w:t>Attributo</w:t>
            </w:r>
          </w:p>
        </w:tc>
        <w:tc>
          <w:tcPr>
            <w:tcW w:w="702"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7668597" w14:textId="77777777" w:rsidR="00801985" w:rsidRPr="00BB0613" w:rsidRDefault="00801985" w:rsidP="006754AD">
            <w:pPr>
              <w:spacing w:after="120"/>
              <w:jc w:val="both"/>
              <w:rPr>
                <w:sz w:val="20"/>
              </w:rPr>
            </w:pPr>
            <w:r w:rsidRPr="00BB0613">
              <w:rPr>
                <w:sz w:val="20"/>
              </w:rPr>
              <w:t>Tipo</w:t>
            </w:r>
          </w:p>
        </w:tc>
        <w:tc>
          <w:tcPr>
            <w:tcW w:w="3826"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31FC913" w14:textId="77777777" w:rsidR="00801985" w:rsidRPr="00BB0613" w:rsidRDefault="00801985" w:rsidP="006754AD">
            <w:pPr>
              <w:spacing w:after="120"/>
              <w:jc w:val="both"/>
              <w:rPr>
                <w:sz w:val="20"/>
              </w:rPr>
            </w:pPr>
            <w:r w:rsidRPr="00BB0613">
              <w:rPr>
                <w:sz w:val="20"/>
              </w:rPr>
              <w:t>Valore</w:t>
            </w:r>
          </w:p>
        </w:tc>
        <w:tc>
          <w:tcPr>
            <w:tcW w:w="2726"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571A1DD" w14:textId="77777777" w:rsidR="00801985" w:rsidRPr="00BB0613" w:rsidRDefault="00801985" w:rsidP="006754AD">
            <w:pPr>
              <w:spacing w:after="120"/>
              <w:jc w:val="both"/>
              <w:rPr>
                <w:sz w:val="20"/>
              </w:rPr>
            </w:pPr>
            <w:r w:rsidRPr="00BB0613">
              <w:rPr>
                <w:sz w:val="20"/>
              </w:rPr>
              <w:t>Dettagli</w:t>
            </w:r>
          </w:p>
        </w:tc>
      </w:tr>
      <w:tr w:rsidR="00801985" w:rsidRPr="00BB0613" w14:paraId="23432CDA" w14:textId="77777777" w:rsidTr="008D721C">
        <w:trPr>
          <w:trHeight w:val="573"/>
        </w:trPr>
        <w:tc>
          <w:tcPr>
            <w:tcW w:w="2526" w:type="dxa"/>
            <w:tcBorders>
              <w:top w:val="single" w:sz="4" w:space="0" w:color="auto"/>
              <w:left w:val="single" w:sz="4" w:space="0" w:color="auto"/>
              <w:bottom w:val="single" w:sz="4" w:space="0" w:color="auto"/>
              <w:right w:val="single" w:sz="4" w:space="0" w:color="auto"/>
            </w:tcBorders>
            <w:vAlign w:val="center"/>
            <w:hideMark/>
          </w:tcPr>
          <w:p w14:paraId="25364EFB" w14:textId="77777777" w:rsidR="00801985" w:rsidRPr="00BB0613" w:rsidRDefault="00801985" w:rsidP="006754AD">
            <w:pPr>
              <w:spacing w:after="120"/>
              <w:jc w:val="both"/>
              <w:rPr>
                <w:sz w:val="20"/>
              </w:rPr>
            </w:pPr>
            <w:r w:rsidRPr="00BB0613">
              <w:rPr>
                <w:sz w:val="20"/>
              </w:rPr>
              <w:t>root</w:t>
            </w:r>
          </w:p>
        </w:tc>
        <w:tc>
          <w:tcPr>
            <w:tcW w:w="702" w:type="dxa"/>
            <w:tcBorders>
              <w:top w:val="single" w:sz="4" w:space="0" w:color="auto"/>
              <w:left w:val="single" w:sz="4" w:space="0" w:color="auto"/>
              <w:bottom w:val="single" w:sz="4" w:space="0" w:color="auto"/>
              <w:right w:val="single" w:sz="4" w:space="0" w:color="auto"/>
            </w:tcBorders>
            <w:vAlign w:val="center"/>
            <w:hideMark/>
          </w:tcPr>
          <w:p w14:paraId="2F80C71B" w14:textId="77777777" w:rsidR="00801985" w:rsidRPr="00BB0613" w:rsidRDefault="00801985" w:rsidP="006754AD">
            <w:pPr>
              <w:spacing w:after="120"/>
              <w:jc w:val="both"/>
              <w:rPr>
                <w:sz w:val="20"/>
              </w:rPr>
            </w:pPr>
            <w:r w:rsidRPr="00BB0613">
              <w:rPr>
                <w:sz w:val="20"/>
              </w:rPr>
              <w:t>OID</w:t>
            </w:r>
          </w:p>
        </w:tc>
        <w:tc>
          <w:tcPr>
            <w:tcW w:w="3826" w:type="dxa"/>
            <w:tcBorders>
              <w:top w:val="single" w:sz="4" w:space="0" w:color="auto"/>
              <w:left w:val="single" w:sz="4" w:space="0" w:color="auto"/>
              <w:bottom w:val="single" w:sz="4" w:space="0" w:color="auto"/>
              <w:right w:val="single" w:sz="4" w:space="0" w:color="auto"/>
            </w:tcBorders>
            <w:vAlign w:val="center"/>
          </w:tcPr>
          <w:p w14:paraId="7A631B11" w14:textId="77777777" w:rsidR="00801985" w:rsidRPr="00BB0613" w:rsidRDefault="00801985" w:rsidP="006754AD">
            <w:pPr>
              <w:spacing w:after="120"/>
              <w:jc w:val="both"/>
              <w:rPr>
                <w:sz w:val="20"/>
              </w:rPr>
            </w:pPr>
            <w:r w:rsidRPr="00BB0613">
              <w:rPr>
                <w:sz w:val="20"/>
              </w:rPr>
              <w:t>[OID DELL’AZIENDA CUSTODE DEL PACS]</w:t>
            </w:r>
          </w:p>
        </w:tc>
        <w:tc>
          <w:tcPr>
            <w:tcW w:w="2726" w:type="dxa"/>
            <w:tcBorders>
              <w:top w:val="single" w:sz="4" w:space="0" w:color="auto"/>
              <w:left w:val="single" w:sz="4" w:space="0" w:color="auto"/>
              <w:bottom w:val="single" w:sz="4" w:space="0" w:color="auto"/>
              <w:right w:val="single" w:sz="4" w:space="0" w:color="auto"/>
            </w:tcBorders>
            <w:vAlign w:val="center"/>
          </w:tcPr>
          <w:p w14:paraId="47124739" w14:textId="77777777" w:rsidR="00801985" w:rsidRPr="00BB0613" w:rsidRDefault="00801985" w:rsidP="006754AD">
            <w:pPr>
              <w:spacing w:after="120"/>
              <w:jc w:val="both"/>
              <w:rPr>
                <w:sz w:val="20"/>
              </w:rPr>
            </w:pPr>
            <w:r w:rsidRPr="00BB0613">
              <w:rPr>
                <w:sz w:val="20"/>
              </w:rPr>
              <w:t>OID dell’azienda che custodisce il PACS nel quale sono contenute le immagini.</w:t>
            </w:r>
          </w:p>
        </w:tc>
      </w:tr>
      <w:tr w:rsidR="00801985" w:rsidRPr="00BB0613" w14:paraId="084060FC" w14:textId="77777777" w:rsidTr="008D721C">
        <w:trPr>
          <w:trHeight w:val="412"/>
        </w:trPr>
        <w:tc>
          <w:tcPr>
            <w:tcW w:w="2526" w:type="dxa"/>
            <w:tcBorders>
              <w:top w:val="single" w:sz="4" w:space="0" w:color="auto"/>
              <w:left w:val="single" w:sz="4" w:space="0" w:color="auto"/>
              <w:bottom w:val="single" w:sz="4" w:space="0" w:color="auto"/>
              <w:right w:val="single" w:sz="4" w:space="0" w:color="auto"/>
            </w:tcBorders>
            <w:vAlign w:val="center"/>
            <w:hideMark/>
          </w:tcPr>
          <w:p w14:paraId="631C642F" w14:textId="77777777" w:rsidR="00801985" w:rsidRPr="00BB0613" w:rsidRDefault="00801985" w:rsidP="006754AD">
            <w:pPr>
              <w:spacing w:after="120"/>
              <w:jc w:val="both"/>
              <w:rPr>
                <w:sz w:val="20"/>
              </w:rPr>
            </w:pPr>
            <w:r w:rsidRPr="00BB0613">
              <w:rPr>
                <w:sz w:val="20"/>
              </w:rPr>
              <w:t>extension</w:t>
            </w:r>
          </w:p>
        </w:tc>
        <w:tc>
          <w:tcPr>
            <w:tcW w:w="702" w:type="dxa"/>
            <w:tcBorders>
              <w:top w:val="single" w:sz="4" w:space="0" w:color="auto"/>
              <w:left w:val="single" w:sz="4" w:space="0" w:color="auto"/>
              <w:bottom w:val="single" w:sz="4" w:space="0" w:color="auto"/>
              <w:right w:val="single" w:sz="4" w:space="0" w:color="auto"/>
            </w:tcBorders>
            <w:vAlign w:val="center"/>
            <w:hideMark/>
          </w:tcPr>
          <w:p w14:paraId="533C59BB" w14:textId="77777777" w:rsidR="00801985" w:rsidRPr="00BB0613" w:rsidRDefault="00801985" w:rsidP="006754AD">
            <w:pPr>
              <w:spacing w:after="120"/>
              <w:jc w:val="both"/>
              <w:rPr>
                <w:sz w:val="20"/>
              </w:rPr>
            </w:pPr>
            <w:r w:rsidRPr="00BB0613">
              <w:rPr>
                <w:sz w:val="20"/>
              </w:rPr>
              <w:t>ST</w:t>
            </w:r>
          </w:p>
        </w:tc>
        <w:tc>
          <w:tcPr>
            <w:tcW w:w="3826" w:type="dxa"/>
            <w:tcBorders>
              <w:top w:val="single" w:sz="4" w:space="0" w:color="auto"/>
              <w:left w:val="single" w:sz="4" w:space="0" w:color="auto"/>
              <w:bottom w:val="single" w:sz="4" w:space="0" w:color="auto"/>
              <w:right w:val="single" w:sz="4" w:space="0" w:color="auto"/>
            </w:tcBorders>
            <w:vAlign w:val="center"/>
          </w:tcPr>
          <w:p w14:paraId="4D4B4209" w14:textId="77777777" w:rsidR="00801985" w:rsidRPr="00BB0613" w:rsidRDefault="00801985" w:rsidP="006754AD">
            <w:pPr>
              <w:spacing w:after="120"/>
              <w:jc w:val="both"/>
              <w:rPr>
                <w:sz w:val="20"/>
              </w:rPr>
            </w:pPr>
            <w:r w:rsidRPr="00BB0613">
              <w:rPr>
                <w:sz w:val="20"/>
              </w:rPr>
              <w:t>[NUMERO IDENTIFICATIVO PERSONALE]</w:t>
            </w:r>
          </w:p>
        </w:tc>
        <w:tc>
          <w:tcPr>
            <w:tcW w:w="2726" w:type="dxa"/>
            <w:tcBorders>
              <w:top w:val="single" w:sz="4" w:space="0" w:color="auto"/>
              <w:left w:val="single" w:sz="4" w:space="0" w:color="auto"/>
              <w:bottom w:val="single" w:sz="4" w:space="0" w:color="auto"/>
              <w:right w:val="single" w:sz="4" w:space="0" w:color="auto"/>
            </w:tcBorders>
            <w:vAlign w:val="center"/>
          </w:tcPr>
          <w:p w14:paraId="5B312AB6" w14:textId="77777777" w:rsidR="00801985" w:rsidRPr="00BB0613" w:rsidRDefault="00801985" w:rsidP="006754AD">
            <w:pPr>
              <w:spacing w:after="120"/>
              <w:jc w:val="both"/>
              <w:rPr>
                <w:sz w:val="20"/>
              </w:rPr>
            </w:pPr>
            <w:r w:rsidRPr="00BB0613">
              <w:rPr>
                <w:sz w:val="20"/>
              </w:rPr>
              <w:t>Il numero di identificazione dell’assistito nel sistema PACS in cui sono custodite le immagini.</w:t>
            </w:r>
          </w:p>
        </w:tc>
      </w:tr>
      <w:tr w:rsidR="00801985" w:rsidRPr="00BB0613" w14:paraId="653B2B09" w14:textId="77777777" w:rsidTr="008D721C">
        <w:trPr>
          <w:trHeight w:val="412"/>
        </w:trPr>
        <w:tc>
          <w:tcPr>
            <w:tcW w:w="2526" w:type="dxa"/>
            <w:tcBorders>
              <w:top w:val="single" w:sz="4" w:space="0" w:color="auto"/>
              <w:left w:val="single" w:sz="4" w:space="0" w:color="auto"/>
              <w:bottom w:val="single" w:sz="4" w:space="0" w:color="auto"/>
              <w:right w:val="single" w:sz="4" w:space="0" w:color="auto"/>
            </w:tcBorders>
            <w:vAlign w:val="center"/>
          </w:tcPr>
          <w:p w14:paraId="28D5675C" w14:textId="77777777" w:rsidR="00801985" w:rsidRPr="00BB0613" w:rsidRDefault="00801985" w:rsidP="006754AD">
            <w:pPr>
              <w:spacing w:after="120"/>
              <w:jc w:val="both"/>
              <w:rPr>
                <w:sz w:val="20"/>
              </w:rPr>
            </w:pPr>
            <w:r w:rsidRPr="00BB0613">
              <w:rPr>
                <w:sz w:val="20"/>
              </w:rPr>
              <w:lastRenderedPageBreak/>
              <w:t>assigningAuthorityName</w:t>
            </w:r>
          </w:p>
        </w:tc>
        <w:tc>
          <w:tcPr>
            <w:tcW w:w="702" w:type="dxa"/>
            <w:tcBorders>
              <w:top w:val="single" w:sz="4" w:space="0" w:color="auto"/>
              <w:left w:val="single" w:sz="4" w:space="0" w:color="auto"/>
              <w:bottom w:val="single" w:sz="4" w:space="0" w:color="auto"/>
              <w:right w:val="single" w:sz="4" w:space="0" w:color="auto"/>
            </w:tcBorders>
            <w:vAlign w:val="center"/>
          </w:tcPr>
          <w:p w14:paraId="1DEAF6A9" w14:textId="77777777" w:rsidR="00801985" w:rsidRPr="00BB0613" w:rsidRDefault="00801985" w:rsidP="006754AD">
            <w:pPr>
              <w:spacing w:after="120"/>
              <w:jc w:val="both"/>
              <w:rPr>
                <w:sz w:val="20"/>
              </w:rPr>
            </w:pPr>
            <w:r w:rsidRPr="00BB0613">
              <w:rPr>
                <w:sz w:val="20"/>
              </w:rPr>
              <w:t>ST</w:t>
            </w:r>
          </w:p>
        </w:tc>
        <w:tc>
          <w:tcPr>
            <w:tcW w:w="3826" w:type="dxa"/>
            <w:tcBorders>
              <w:top w:val="single" w:sz="4" w:space="0" w:color="auto"/>
              <w:left w:val="single" w:sz="4" w:space="0" w:color="auto"/>
              <w:bottom w:val="single" w:sz="4" w:space="0" w:color="auto"/>
              <w:right w:val="single" w:sz="4" w:space="0" w:color="auto"/>
            </w:tcBorders>
            <w:vAlign w:val="center"/>
          </w:tcPr>
          <w:p w14:paraId="5A057AC0" w14:textId="77777777" w:rsidR="00801985" w:rsidRPr="00BB0613" w:rsidRDefault="00801985" w:rsidP="006754AD">
            <w:pPr>
              <w:spacing w:after="120"/>
              <w:jc w:val="both"/>
              <w:rPr>
                <w:sz w:val="20"/>
              </w:rPr>
            </w:pPr>
            <w:r w:rsidRPr="00BB0613">
              <w:rPr>
                <w:sz w:val="20"/>
              </w:rPr>
              <w:t>[NOME AZIENDA CUSTODE DEL PACS]</w:t>
            </w:r>
          </w:p>
        </w:tc>
        <w:tc>
          <w:tcPr>
            <w:tcW w:w="2726" w:type="dxa"/>
            <w:tcBorders>
              <w:top w:val="single" w:sz="4" w:space="0" w:color="auto"/>
              <w:left w:val="single" w:sz="4" w:space="0" w:color="auto"/>
              <w:bottom w:val="single" w:sz="4" w:space="0" w:color="auto"/>
              <w:right w:val="single" w:sz="4" w:space="0" w:color="auto"/>
            </w:tcBorders>
            <w:vAlign w:val="center"/>
          </w:tcPr>
          <w:p w14:paraId="1F42EAEC" w14:textId="77777777" w:rsidR="00801985" w:rsidRPr="00BB0613" w:rsidRDefault="00801985" w:rsidP="006754AD">
            <w:pPr>
              <w:spacing w:after="120"/>
              <w:jc w:val="both"/>
              <w:rPr>
                <w:sz w:val="20"/>
              </w:rPr>
            </w:pPr>
            <w:r w:rsidRPr="00BB0613">
              <w:rPr>
                <w:sz w:val="20"/>
              </w:rPr>
              <w:t>Nome dell’azienda che custodisce il PACS nel quale sono contenute le immagini.</w:t>
            </w:r>
          </w:p>
        </w:tc>
      </w:tr>
    </w:tbl>
    <w:p w14:paraId="29EEE72A" w14:textId="77777777" w:rsidR="00801985" w:rsidRPr="00BB0613" w:rsidRDefault="00801985" w:rsidP="006754AD">
      <w:pPr>
        <w:spacing w:after="120"/>
        <w:jc w:val="both"/>
      </w:pPr>
      <w:r w:rsidRPr="00BB0613">
        <w:t>Esempio di utilizzo:</w:t>
      </w:r>
    </w:p>
    <w:p w14:paraId="4D270981" w14:textId="77777777" w:rsidR="00801985" w:rsidRPr="00795EC1" w:rsidRDefault="00801985" w:rsidP="006E31BB">
      <w:pPr>
        <w:widowControl/>
        <w:numPr>
          <w:ilvl w:val="0"/>
          <w:numId w:val="46"/>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&lt;id</w:t>
      </w:r>
      <w:r w:rsidRPr="00795EC1">
        <w:rPr>
          <w:rFonts w:ascii="Consolas" w:hAnsi="Consolas"/>
          <w:color w:val="000000"/>
          <w:sz w:val="18"/>
          <w:szCs w:val="18"/>
          <w:bdr w:val="none" w:sz="0" w:space="0" w:color="auto" w:frame="1"/>
        </w:rPr>
        <w:t>  </w:t>
      </w:r>
      <w:r w:rsidRPr="00795EC1">
        <w:rPr>
          <w:rFonts w:ascii="Consolas" w:hAnsi="Consolas"/>
          <w:color w:val="000000"/>
          <w:sz w:val="18"/>
          <w:szCs w:val="18"/>
          <w:bdr w:val="none" w:sz="0" w:space="0" w:color="auto" w:frame="1"/>
        </w:rPr>
        <w:tab/>
      </w:r>
      <w:r w:rsidRPr="00795EC1">
        <w:rPr>
          <w:rFonts w:ascii="Consolas" w:hAnsi="Consolas"/>
          <w:color w:val="FF0000"/>
          <w:sz w:val="18"/>
          <w:szCs w:val="18"/>
          <w:bdr w:val="none" w:sz="0" w:space="0" w:color="auto" w:frame="1"/>
        </w:rPr>
        <w:t>root</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"2.16.840.1.113883.2.9.2.170105.4.1"</w:t>
      </w:r>
      <w:r w:rsidRPr="00795EC1">
        <w:rPr>
          <w:rFonts w:ascii="Consolas" w:hAnsi="Consolas"/>
          <w:color w:val="000000"/>
          <w:sz w:val="18"/>
          <w:szCs w:val="18"/>
          <w:bdr w:val="none" w:sz="0" w:space="0" w:color="auto" w:frame="1"/>
        </w:rPr>
        <w:t>  </w:t>
      </w:r>
    </w:p>
    <w:p w14:paraId="6DA46C22" w14:textId="77777777" w:rsidR="00801985" w:rsidRPr="00795EC1" w:rsidRDefault="00801985" w:rsidP="006E31BB">
      <w:pPr>
        <w:widowControl/>
        <w:numPr>
          <w:ilvl w:val="0"/>
          <w:numId w:val="46"/>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extension</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"STP1701051234567"</w:t>
      </w:r>
      <w:r w:rsidRPr="00795EC1">
        <w:rPr>
          <w:rFonts w:ascii="Consolas" w:hAnsi="Consolas"/>
          <w:color w:val="000000"/>
          <w:sz w:val="18"/>
          <w:szCs w:val="18"/>
          <w:bdr w:val="none" w:sz="0" w:space="0" w:color="auto" w:frame="1"/>
        </w:rPr>
        <w:t>  </w:t>
      </w:r>
    </w:p>
    <w:p w14:paraId="57D53F20" w14:textId="77777777" w:rsidR="00801985" w:rsidRPr="00BB0613" w:rsidRDefault="00801985" w:rsidP="006E31BB">
      <w:pPr>
        <w:widowControl/>
        <w:numPr>
          <w:ilvl w:val="0"/>
          <w:numId w:val="46"/>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assigningAuthorityName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"ASL 3 Genovese"</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2AE38252" w14:textId="77777777" w:rsidR="00801985" w:rsidRPr="00BB0613" w:rsidRDefault="00801985" w:rsidP="006E31BB">
      <w:pPr>
        <w:widowControl/>
        <w:numPr>
          <w:ilvl w:val="0"/>
          <w:numId w:val="46"/>
        </w:numPr>
        <w:pBdr>
          <w:left w:val="single" w:sz="18" w:space="0" w:color="6CE26C"/>
        </w:pBdr>
        <w:shd w:val="clear" w:color="auto" w:fill="F8F8F8"/>
        <w:spacing w:before="100" w:beforeAutospacing="1"/>
        <w:ind w:left="714" w:hanging="357"/>
        <w:jc w:val="both"/>
        <w:rPr>
          <w:rFonts w:ascii="Consolas" w:hAnsi="Consolas"/>
          <w:color w:val="5C5C5C"/>
          <w:sz w:val="18"/>
          <w:szCs w:val="18"/>
        </w:rPr>
      </w:pPr>
    </w:p>
    <w:p w14:paraId="750B5981" w14:textId="77777777" w:rsidR="00801985" w:rsidRPr="00795EC1" w:rsidRDefault="00801985" w:rsidP="006E31BB">
      <w:pPr>
        <w:widowControl/>
        <w:numPr>
          <w:ilvl w:val="0"/>
          <w:numId w:val="46"/>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&lt;id</w:t>
      </w:r>
      <w:r w:rsidRPr="00795EC1">
        <w:rPr>
          <w:rFonts w:ascii="Consolas" w:hAnsi="Consolas"/>
          <w:color w:val="000000"/>
          <w:sz w:val="18"/>
          <w:szCs w:val="18"/>
          <w:bdr w:val="none" w:sz="0" w:space="0" w:color="auto" w:frame="1"/>
        </w:rPr>
        <w:t>  </w:t>
      </w:r>
      <w:r w:rsidRPr="00795EC1">
        <w:rPr>
          <w:rFonts w:ascii="Consolas" w:hAnsi="Consolas"/>
          <w:color w:val="000000"/>
          <w:sz w:val="18"/>
          <w:szCs w:val="18"/>
          <w:bdr w:val="none" w:sz="0" w:space="0" w:color="auto" w:frame="1"/>
        </w:rPr>
        <w:tab/>
      </w:r>
      <w:r w:rsidRPr="00795EC1">
        <w:rPr>
          <w:rFonts w:ascii="Consolas" w:hAnsi="Consolas"/>
          <w:color w:val="FF0000"/>
          <w:sz w:val="18"/>
          <w:szCs w:val="18"/>
          <w:bdr w:val="none" w:sz="0" w:space="0" w:color="auto" w:frame="1"/>
        </w:rPr>
        <w:t>root</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"[OID DELL’AZIENDA CUSTODE DEL PACS]"</w:t>
      </w:r>
      <w:r w:rsidRPr="00795EC1">
        <w:rPr>
          <w:rFonts w:ascii="Consolas" w:hAnsi="Consolas"/>
          <w:color w:val="000000"/>
          <w:sz w:val="18"/>
          <w:szCs w:val="18"/>
          <w:bdr w:val="none" w:sz="0" w:space="0" w:color="auto" w:frame="1"/>
        </w:rPr>
        <w:t>  </w:t>
      </w:r>
    </w:p>
    <w:p w14:paraId="4F75A246" w14:textId="77777777" w:rsidR="00801985" w:rsidRPr="00795EC1" w:rsidRDefault="00801985" w:rsidP="006E31BB">
      <w:pPr>
        <w:widowControl/>
        <w:numPr>
          <w:ilvl w:val="0"/>
          <w:numId w:val="46"/>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000000"/>
          <w:sz w:val="18"/>
          <w:szCs w:val="18"/>
          <w:bdr w:val="none" w:sz="0" w:space="0" w:color="auto" w:frame="1"/>
        </w:rPr>
        <w:tab/>
      </w:r>
      <w:r w:rsidRPr="00795EC1">
        <w:rPr>
          <w:rFonts w:ascii="Consolas" w:hAnsi="Consolas"/>
          <w:color w:val="FF0000"/>
          <w:sz w:val="18"/>
          <w:szCs w:val="18"/>
          <w:bdr w:val="none" w:sz="0" w:space="0" w:color="auto" w:frame="1"/>
        </w:rPr>
        <w:t>extension</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"[NUMERO IDENTIFICATIVO PERSONALE]"</w:t>
      </w:r>
      <w:r w:rsidRPr="00795EC1">
        <w:rPr>
          <w:rFonts w:ascii="Consolas" w:hAnsi="Consolas"/>
          <w:color w:val="000000"/>
          <w:sz w:val="18"/>
          <w:szCs w:val="18"/>
          <w:bdr w:val="none" w:sz="0" w:space="0" w:color="auto" w:frame="1"/>
        </w:rPr>
        <w:t>  </w:t>
      </w:r>
    </w:p>
    <w:p w14:paraId="6EDF2D5F" w14:textId="77777777" w:rsidR="00801985" w:rsidRPr="00BB0613" w:rsidRDefault="00801985" w:rsidP="006E31BB">
      <w:pPr>
        <w:widowControl/>
        <w:numPr>
          <w:ilvl w:val="0"/>
          <w:numId w:val="46"/>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000000"/>
          <w:sz w:val="18"/>
          <w:szCs w:val="18"/>
          <w:bdr w:val="none" w:sz="0" w:space="0" w:color="auto" w:frame="1"/>
        </w:rPr>
        <w:tab/>
      </w:r>
      <w:r w:rsidRPr="00795EC1">
        <w:rPr>
          <w:rFonts w:ascii="Consolas" w:hAnsi="Consolas"/>
          <w:color w:val="FF0000"/>
          <w:sz w:val="18"/>
          <w:szCs w:val="18"/>
          <w:bdr w:val="none" w:sz="0" w:space="0" w:color="auto" w:frame="1"/>
        </w:rPr>
        <w:t>assigningAuthorityName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"[NOME AZIENDA CUSTODE DEL PACS]"</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3A07EE89" w14:textId="77777777" w:rsidR="00C15FB8" w:rsidRPr="00BB0613" w:rsidRDefault="00C15FB8" w:rsidP="00C15FB8">
      <w:pPr>
        <w:pStyle w:val="Nessunaspaziatura1"/>
        <w:rPr>
          <w:lang w:val="it-IT"/>
        </w:rPr>
      </w:pPr>
    </w:p>
    <w:p w14:paraId="02DC7C78" w14:textId="77777777" w:rsidR="00801985" w:rsidRPr="00BB0613" w:rsidRDefault="00801985" w:rsidP="006754AD">
      <w:pPr>
        <w:pStyle w:val="Titolo3"/>
        <w:keepLines/>
        <w:spacing w:before="0"/>
        <w:ind w:left="567" w:hanging="567"/>
        <w:jc w:val="both"/>
        <w:rPr>
          <w:lang w:val="en-GB"/>
        </w:rPr>
      </w:pPr>
      <w:bookmarkStart w:id="259" w:name="_Toc297905712"/>
      <w:bookmarkStart w:id="260" w:name="_Toc385328252"/>
      <w:bookmarkStart w:id="261" w:name="_Toc493863192"/>
      <w:bookmarkStart w:id="262" w:name="_Toc499548636"/>
      <w:bookmarkStart w:id="263" w:name="_Toc511750087"/>
      <w:r w:rsidRPr="00795EC1">
        <w:rPr>
          <w:rFonts w:ascii="Consolas" w:hAnsi="Consolas"/>
          <w:lang w:val="en-GB"/>
        </w:rPr>
        <w:t>&lt;</w:t>
      </w:r>
      <w:commentRangeStart w:id="264"/>
      <w:r w:rsidRPr="00795EC1">
        <w:rPr>
          <w:rFonts w:ascii="Consolas" w:hAnsi="Consolas"/>
        </w:rPr>
        <w:t>patient</w:t>
      </w:r>
      <w:commentRangeEnd w:id="264"/>
      <w:r w:rsidR="001B1DFD" w:rsidRPr="00795EC1">
        <w:rPr>
          <w:rStyle w:val="Rimandocommento"/>
          <w:rFonts w:ascii="Consolas" w:eastAsia="Times New Roman" w:hAnsi="Consolas" w:cs="Times New Roman"/>
          <w:b w:val="0"/>
          <w:bCs w:val="0"/>
          <w:iCs w:val="0"/>
          <w:lang w:eastAsia="it-IT"/>
        </w:rPr>
        <w:commentReference w:id="264"/>
      </w:r>
      <w:r w:rsidRPr="00795EC1">
        <w:rPr>
          <w:rFonts w:ascii="Consolas" w:hAnsi="Consolas"/>
          <w:lang w:val="en-GB"/>
        </w:rPr>
        <w:t>&gt;</w:t>
      </w:r>
      <w:bookmarkEnd w:id="259"/>
      <w:bookmarkEnd w:id="260"/>
      <w:bookmarkEnd w:id="261"/>
      <w:bookmarkEnd w:id="262"/>
      <w:bookmarkEnd w:id="263"/>
    </w:p>
    <w:p w14:paraId="1B5E1524" w14:textId="3583E394" w:rsidR="001B1DFD" w:rsidRPr="0074426D" w:rsidRDefault="00801985" w:rsidP="001B1DFD">
      <w:pPr>
        <w:spacing w:after="120"/>
        <w:jc w:val="both"/>
        <w:rPr>
          <w:highlight w:val="yellow"/>
        </w:rPr>
      </w:pPr>
      <w:r w:rsidRPr="0074426D">
        <w:rPr>
          <w:highlight w:val="yellow"/>
        </w:rPr>
        <w:t xml:space="preserve">L'elemento </w:t>
      </w:r>
      <w:r w:rsidR="001B1DFD" w:rsidRPr="0074426D">
        <w:rPr>
          <w:rFonts w:ascii="Consolas" w:hAnsi="Consolas"/>
          <w:highlight w:val="yellow"/>
        </w:rPr>
        <w:t>&lt;patient&gt;</w:t>
      </w:r>
      <w:r w:rsidR="001B1DFD" w:rsidRPr="0074426D">
        <w:rPr>
          <w:highlight w:val="yellow"/>
        </w:rPr>
        <w:t xml:space="preserve"> contiene i dettagli anagrafici relativi al paziente.</w:t>
      </w:r>
    </w:p>
    <w:p w14:paraId="035DC34C" w14:textId="606BC7DB" w:rsidR="001B1DFD" w:rsidRPr="0074426D" w:rsidRDefault="001B1DFD" w:rsidP="001B1DFD">
      <w:pPr>
        <w:spacing w:after="120"/>
        <w:jc w:val="both"/>
        <w:rPr>
          <w:highlight w:val="yellow"/>
        </w:rPr>
      </w:pPr>
      <w:r w:rsidRPr="0074426D">
        <w:rPr>
          <w:highlight w:val="yellow"/>
        </w:rPr>
        <w:t xml:space="preserve">Riporta alcuni sotto-elementi </w:t>
      </w:r>
      <w:r w:rsidRPr="0074426D">
        <w:rPr>
          <w:b/>
          <w:highlight w:val="yellow"/>
        </w:rPr>
        <w:t xml:space="preserve">OBBLIGATORI </w:t>
      </w:r>
      <w:r w:rsidRPr="0074426D">
        <w:rPr>
          <w:highlight w:val="yellow"/>
        </w:rPr>
        <w:t>con l'indicazione dei dati anagrafici, eventualmente valorizzati con un NullFlavour, quali:</w:t>
      </w:r>
    </w:p>
    <w:p w14:paraId="3F19FD72" w14:textId="43116AD5" w:rsidR="001B1DFD" w:rsidRPr="0074426D" w:rsidRDefault="001B1DFD" w:rsidP="006E31BB">
      <w:pPr>
        <w:pStyle w:val="Paragrafoelenco"/>
        <w:numPr>
          <w:ilvl w:val="0"/>
          <w:numId w:val="96"/>
        </w:numPr>
        <w:spacing w:after="120"/>
        <w:jc w:val="both"/>
        <w:rPr>
          <w:highlight w:val="yellow"/>
          <w:lang w:val="it-IT"/>
        </w:rPr>
      </w:pPr>
      <w:r w:rsidRPr="0074426D">
        <w:rPr>
          <w:highlight w:val="yellow"/>
          <w:lang w:val="it-IT"/>
        </w:rPr>
        <w:t xml:space="preserve">il nominativo del paziente, attraverso l'elemento </w:t>
      </w:r>
      <w:r w:rsidRPr="0074426D">
        <w:rPr>
          <w:rFonts w:ascii="Consolas" w:hAnsi="Consolas"/>
          <w:highlight w:val="yellow"/>
          <w:lang w:val="it-IT"/>
        </w:rPr>
        <w:t>&lt;name&gt;</w:t>
      </w:r>
      <w:r w:rsidRPr="0074426D">
        <w:rPr>
          <w:highlight w:val="yellow"/>
          <w:lang w:val="it-IT"/>
        </w:rPr>
        <w:t xml:space="preserve"> (ed i sotto-elementi </w:t>
      </w:r>
      <w:r w:rsidRPr="0074426D">
        <w:rPr>
          <w:rFonts w:ascii="Consolas" w:hAnsi="Consolas"/>
          <w:highlight w:val="yellow"/>
          <w:lang w:val="it-IT"/>
        </w:rPr>
        <w:t>&lt;family&gt;</w:t>
      </w:r>
      <w:r w:rsidRPr="0074426D">
        <w:rPr>
          <w:highlight w:val="yellow"/>
          <w:lang w:val="it-IT"/>
        </w:rPr>
        <w:t xml:space="preserve"> e </w:t>
      </w:r>
      <w:r w:rsidRPr="0074426D">
        <w:rPr>
          <w:rFonts w:ascii="Consolas" w:hAnsi="Consolas"/>
          <w:highlight w:val="yellow"/>
          <w:lang w:val="it-IT"/>
        </w:rPr>
        <w:t>&lt;given&gt;</w:t>
      </w:r>
      <w:r w:rsidRPr="0074426D">
        <w:rPr>
          <w:highlight w:val="yellow"/>
          <w:lang w:val="it-IT"/>
        </w:rPr>
        <w:t xml:space="preserve">), </w:t>
      </w:r>
    </w:p>
    <w:p w14:paraId="631CD927" w14:textId="4ED638D2" w:rsidR="001B1DFD" w:rsidRPr="0074426D" w:rsidRDefault="001B1DFD" w:rsidP="006E31BB">
      <w:pPr>
        <w:pStyle w:val="Paragrafoelenco"/>
        <w:numPr>
          <w:ilvl w:val="0"/>
          <w:numId w:val="96"/>
        </w:numPr>
        <w:spacing w:after="120"/>
        <w:jc w:val="both"/>
        <w:rPr>
          <w:highlight w:val="yellow"/>
          <w:lang w:val="it-IT"/>
        </w:rPr>
      </w:pPr>
      <w:r w:rsidRPr="0074426D">
        <w:rPr>
          <w:highlight w:val="yellow"/>
          <w:lang w:val="it-IT"/>
        </w:rPr>
        <w:t xml:space="preserve">il sesso, attraverso l'elemento </w:t>
      </w:r>
      <w:r w:rsidRPr="0074426D">
        <w:rPr>
          <w:rFonts w:ascii="Consolas" w:hAnsi="Consolas"/>
          <w:highlight w:val="yellow"/>
          <w:lang w:val="it-IT"/>
        </w:rPr>
        <w:t>&lt;administrativeGenderCode&gt;</w:t>
      </w:r>
      <w:r w:rsidRPr="0074426D">
        <w:rPr>
          <w:highlight w:val="yellow"/>
          <w:lang w:val="it-IT"/>
        </w:rPr>
        <w:t xml:space="preserve">, e </w:t>
      </w:r>
    </w:p>
    <w:p w14:paraId="64C385BB" w14:textId="4C36DC83" w:rsidR="001B1DFD" w:rsidRPr="0074426D" w:rsidRDefault="001B1DFD" w:rsidP="006E31BB">
      <w:pPr>
        <w:pStyle w:val="Paragrafoelenco"/>
        <w:numPr>
          <w:ilvl w:val="0"/>
          <w:numId w:val="96"/>
        </w:numPr>
        <w:spacing w:after="120"/>
        <w:jc w:val="both"/>
        <w:rPr>
          <w:highlight w:val="yellow"/>
          <w:lang w:val="it-IT"/>
        </w:rPr>
      </w:pPr>
      <w:r w:rsidRPr="0074426D">
        <w:rPr>
          <w:highlight w:val="yellow"/>
          <w:lang w:val="it-IT"/>
        </w:rPr>
        <w:t xml:space="preserve">la data di nascita in </w:t>
      </w:r>
      <w:r w:rsidRPr="0074426D">
        <w:rPr>
          <w:rFonts w:ascii="Consolas" w:hAnsi="Consolas"/>
          <w:highlight w:val="yellow"/>
          <w:lang w:val="it-IT"/>
        </w:rPr>
        <w:t>&lt;birthTime&gt;</w:t>
      </w:r>
      <w:r w:rsidRPr="0074426D">
        <w:rPr>
          <w:highlight w:val="yellow"/>
          <w:lang w:val="it-IT"/>
        </w:rPr>
        <w:t xml:space="preserve">. </w:t>
      </w:r>
    </w:p>
    <w:p w14:paraId="0B6B8F27" w14:textId="0088EBC7" w:rsidR="00801985" w:rsidRPr="00BB0613" w:rsidRDefault="001B1DFD" w:rsidP="001B1DFD">
      <w:pPr>
        <w:spacing w:after="120"/>
        <w:jc w:val="both"/>
      </w:pPr>
      <w:r w:rsidRPr="0074426D">
        <w:rPr>
          <w:highlight w:val="yellow"/>
        </w:rPr>
        <w:t xml:space="preserve">È inoltre </w:t>
      </w:r>
      <w:r w:rsidRPr="0074426D">
        <w:rPr>
          <w:b/>
          <w:highlight w:val="yellow"/>
        </w:rPr>
        <w:t>FACOLTATIVO</w:t>
      </w:r>
      <w:r w:rsidRPr="0074426D">
        <w:rPr>
          <w:highlight w:val="yellow"/>
        </w:rPr>
        <w:t xml:space="preserve"> inserire il luogo di nascita (comune) nell'elemento </w:t>
      </w:r>
      <w:r w:rsidRPr="0074426D">
        <w:rPr>
          <w:rFonts w:ascii="Consolas" w:hAnsi="Consolas"/>
          <w:highlight w:val="yellow"/>
        </w:rPr>
        <w:t>&lt;birthplace&gt;/&lt;addr&gt;/&lt;city&gt;</w:t>
      </w:r>
      <w:r w:rsidRPr="0074426D" w:rsidDel="001B1DFD">
        <w:rPr>
          <w:rFonts w:ascii="Consolas" w:hAnsi="Consolas"/>
          <w:i/>
          <w:sz w:val="18"/>
          <w:highlight w:val="yellow"/>
        </w:rPr>
        <w:t xml:space="preserve"> </w:t>
      </w:r>
      <w:r w:rsidR="00801985" w:rsidRPr="0074426D">
        <w:rPr>
          <w:i/>
          <w:highlight w:val="yellow"/>
        </w:rPr>
        <w:t>.</w:t>
      </w:r>
    </w:p>
    <w:p w14:paraId="385F76A1" w14:textId="77777777" w:rsidR="00801985" w:rsidRPr="00BB0613" w:rsidRDefault="00801985" w:rsidP="006754AD">
      <w:pPr>
        <w:spacing w:after="120"/>
        <w:jc w:val="both"/>
        <w:rPr>
          <w:lang w:val="en-US"/>
        </w:rPr>
      </w:pPr>
      <w:r w:rsidRPr="00BB0613">
        <w:rPr>
          <w:lang w:val="en-US"/>
        </w:rPr>
        <w:t>Esempio di utilizzo:</w:t>
      </w:r>
    </w:p>
    <w:p w14:paraId="4156BF74" w14:textId="77777777" w:rsidR="00801985" w:rsidRPr="00BB0613" w:rsidRDefault="00801985" w:rsidP="006E31BB">
      <w:pPr>
        <w:widowControl/>
        <w:numPr>
          <w:ilvl w:val="0"/>
          <w:numId w:val="48"/>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&lt;recordTarget&gt;</w:t>
      </w:r>
      <w:r w:rsidRPr="00BB0613">
        <w:rPr>
          <w:rFonts w:ascii="Consolas" w:hAnsi="Consolas"/>
          <w:color w:val="000000"/>
          <w:sz w:val="18"/>
          <w:szCs w:val="18"/>
          <w:bdr w:val="none" w:sz="0" w:space="0" w:color="auto" w:frame="1"/>
        </w:rPr>
        <w:t>  </w:t>
      </w:r>
    </w:p>
    <w:p w14:paraId="37FB8B20" w14:textId="77777777" w:rsidR="00801985" w:rsidRPr="00BB0613" w:rsidRDefault="00801985" w:rsidP="006E31BB">
      <w:pPr>
        <w:widowControl/>
        <w:numPr>
          <w:ilvl w:val="0"/>
          <w:numId w:val="48"/>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&lt;patientRole&gt;</w:t>
      </w:r>
      <w:r w:rsidRPr="00BB0613">
        <w:rPr>
          <w:rFonts w:ascii="Consolas" w:hAnsi="Consolas"/>
          <w:color w:val="000000"/>
          <w:sz w:val="18"/>
          <w:szCs w:val="18"/>
          <w:bdr w:val="none" w:sz="0" w:space="0" w:color="auto" w:frame="1"/>
        </w:rPr>
        <w:t>  </w:t>
      </w:r>
    </w:p>
    <w:p w14:paraId="48151720" w14:textId="77777777" w:rsidR="00801985" w:rsidRPr="00795EC1" w:rsidRDefault="00801985" w:rsidP="006E31BB">
      <w:pPr>
        <w:widowControl/>
        <w:numPr>
          <w:ilvl w:val="0"/>
          <w:numId w:val="48"/>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&lt;id</w:t>
      </w:r>
      <w:r w:rsidRPr="00795EC1">
        <w:rPr>
          <w:rFonts w:ascii="Consolas" w:hAnsi="Consolas"/>
          <w:color w:val="000000"/>
          <w:sz w:val="18"/>
          <w:szCs w:val="18"/>
          <w:bdr w:val="none" w:sz="0" w:space="0" w:color="auto" w:frame="1"/>
        </w:rPr>
        <w:tab/>
      </w:r>
      <w:r w:rsidRPr="00795EC1">
        <w:rPr>
          <w:rFonts w:ascii="Consolas" w:hAnsi="Consolas"/>
          <w:color w:val="000000"/>
          <w:sz w:val="18"/>
          <w:szCs w:val="18"/>
          <w:bdr w:val="none" w:sz="0" w:space="0" w:color="auto" w:frame="1"/>
        </w:rPr>
        <w:tab/>
      </w:r>
      <w:r w:rsidRPr="00795EC1">
        <w:rPr>
          <w:rFonts w:ascii="Consolas" w:hAnsi="Consolas"/>
          <w:color w:val="FF0000"/>
          <w:sz w:val="18"/>
          <w:szCs w:val="18"/>
          <w:bdr w:val="none" w:sz="0" w:space="0" w:color="auto" w:frame="1"/>
        </w:rPr>
        <w:t>root</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"2.16.840.1.113883.2.9.2.90.4.1"</w:t>
      </w:r>
      <w:r w:rsidRPr="00795EC1">
        <w:rPr>
          <w:rFonts w:ascii="Consolas" w:hAnsi="Consolas"/>
          <w:color w:val="000000"/>
          <w:sz w:val="18"/>
          <w:szCs w:val="18"/>
          <w:bdr w:val="none" w:sz="0" w:space="0" w:color="auto" w:frame="1"/>
        </w:rPr>
        <w:t>  </w:t>
      </w:r>
    </w:p>
    <w:p w14:paraId="6C2511EC" w14:textId="77777777" w:rsidR="00801985" w:rsidRPr="00795EC1" w:rsidRDefault="00801985" w:rsidP="006E31BB">
      <w:pPr>
        <w:widowControl/>
        <w:numPr>
          <w:ilvl w:val="0"/>
          <w:numId w:val="48"/>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000000"/>
          <w:sz w:val="18"/>
          <w:szCs w:val="18"/>
          <w:bdr w:val="none" w:sz="0" w:space="0" w:color="auto" w:frame="1"/>
        </w:rPr>
        <w:tab/>
      </w:r>
      <w:r w:rsidRPr="00795EC1">
        <w:rPr>
          <w:rFonts w:ascii="Consolas" w:hAnsi="Consolas"/>
          <w:color w:val="000000"/>
          <w:sz w:val="18"/>
          <w:szCs w:val="18"/>
          <w:bdr w:val="none" w:sz="0" w:space="0" w:color="auto" w:frame="1"/>
        </w:rPr>
        <w:tab/>
      </w:r>
      <w:r w:rsidRPr="00795EC1">
        <w:rPr>
          <w:rFonts w:ascii="Consolas" w:hAnsi="Consolas"/>
          <w:color w:val="FF0000"/>
          <w:sz w:val="18"/>
          <w:szCs w:val="18"/>
          <w:bdr w:val="none" w:sz="0" w:space="0" w:color="auto" w:frame="1"/>
        </w:rPr>
        <w:t>extension</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"STP.12383741345"</w:t>
      </w:r>
      <w:r w:rsidRPr="00795EC1">
        <w:rPr>
          <w:rFonts w:ascii="Consolas" w:hAnsi="Consolas"/>
          <w:color w:val="000000"/>
          <w:sz w:val="18"/>
          <w:szCs w:val="18"/>
          <w:bdr w:val="none" w:sz="0" w:space="0" w:color="auto" w:frame="1"/>
        </w:rPr>
        <w:t>  </w:t>
      </w:r>
    </w:p>
    <w:p w14:paraId="652D68C4" w14:textId="77777777" w:rsidR="00801985" w:rsidRPr="00BB0613" w:rsidRDefault="00801985" w:rsidP="006E31BB">
      <w:pPr>
        <w:widowControl/>
        <w:numPr>
          <w:ilvl w:val="0"/>
          <w:numId w:val="48"/>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000000"/>
          <w:sz w:val="18"/>
          <w:szCs w:val="18"/>
          <w:bdr w:val="none" w:sz="0" w:space="0" w:color="auto" w:frame="1"/>
        </w:rPr>
        <w:tab/>
      </w:r>
      <w:r w:rsidRPr="00795EC1">
        <w:rPr>
          <w:rFonts w:ascii="Consolas" w:hAnsi="Consolas"/>
          <w:color w:val="000000"/>
          <w:sz w:val="18"/>
          <w:szCs w:val="18"/>
          <w:bdr w:val="none" w:sz="0" w:space="0" w:color="auto" w:frame="1"/>
        </w:rPr>
        <w:tab/>
      </w:r>
      <w:r w:rsidRPr="00795EC1">
        <w:rPr>
          <w:rFonts w:ascii="Consolas" w:hAnsi="Consolas"/>
          <w:color w:val="FF0000"/>
          <w:sz w:val="18"/>
          <w:szCs w:val="18"/>
          <w:bdr w:val="none" w:sz="0" w:space="0" w:color="auto" w:frame="1"/>
        </w:rPr>
        <w:t>assigningAuthorityName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"Regione Lombardia"</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1A1925E9" w14:textId="77777777" w:rsidR="00801985" w:rsidRPr="00795EC1" w:rsidRDefault="00801985" w:rsidP="006E31BB">
      <w:pPr>
        <w:widowControl/>
        <w:numPr>
          <w:ilvl w:val="0"/>
          <w:numId w:val="48"/>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&lt;id</w:t>
      </w: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root</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"2.16.840.1.113883.2.9.4.3.2"</w:t>
      </w:r>
      <w:r w:rsidRPr="00795EC1">
        <w:rPr>
          <w:rFonts w:ascii="Consolas" w:hAnsi="Consolas"/>
          <w:color w:val="000000"/>
          <w:sz w:val="18"/>
          <w:szCs w:val="18"/>
          <w:bdr w:val="none" w:sz="0" w:space="0" w:color="auto" w:frame="1"/>
        </w:rPr>
        <w:t>  </w:t>
      </w:r>
    </w:p>
    <w:p w14:paraId="51D0150A" w14:textId="77777777" w:rsidR="00801985" w:rsidRPr="00795EC1" w:rsidRDefault="00801985" w:rsidP="006E31BB">
      <w:pPr>
        <w:widowControl/>
        <w:numPr>
          <w:ilvl w:val="0"/>
          <w:numId w:val="48"/>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000000"/>
          <w:sz w:val="18"/>
          <w:szCs w:val="18"/>
          <w:bdr w:val="none" w:sz="0" w:space="0" w:color="auto" w:frame="1"/>
        </w:rPr>
        <w:tab/>
      </w:r>
      <w:r w:rsidRPr="00795EC1">
        <w:rPr>
          <w:rFonts w:ascii="Consolas" w:hAnsi="Consolas"/>
          <w:color w:val="000000"/>
          <w:sz w:val="18"/>
          <w:szCs w:val="18"/>
          <w:bdr w:val="none" w:sz="0" w:space="0" w:color="auto" w:frame="1"/>
        </w:rPr>
        <w:tab/>
      </w:r>
      <w:r w:rsidRPr="00795EC1">
        <w:rPr>
          <w:rFonts w:ascii="Consolas" w:hAnsi="Consolas"/>
          <w:color w:val="FF0000"/>
          <w:sz w:val="18"/>
          <w:szCs w:val="18"/>
          <w:bdr w:val="none" w:sz="0" w:space="0" w:color="auto" w:frame="1"/>
        </w:rPr>
        <w:t>extension</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"XYILNI99M22G999T"</w:t>
      </w:r>
      <w:r w:rsidRPr="00795EC1">
        <w:rPr>
          <w:rFonts w:ascii="Consolas" w:hAnsi="Consolas"/>
          <w:color w:val="000000"/>
          <w:sz w:val="18"/>
          <w:szCs w:val="18"/>
          <w:bdr w:val="none" w:sz="0" w:space="0" w:color="auto" w:frame="1"/>
        </w:rPr>
        <w:t>  </w:t>
      </w:r>
    </w:p>
    <w:p w14:paraId="36C3FFB8" w14:textId="77777777" w:rsidR="00801985" w:rsidRPr="00BB0613" w:rsidRDefault="00801985" w:rsidP="006E31BB">
      <w:pPr>
        <w:widowControl/>
        <w:numPr>
          <w:ilvl w:val="0"/>
          <w:numId w:val="48"/>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000000"/>
          <w:sz w:val="18"/>
          <w:szCs w:val="18"/>
          <w:bdr w:val="none" w:sz="0" w:space="0" w:color="auto" w:frame="1"/>
        </w:rPr>
        <w:tab/>
      </w:r>
      <w:r w:rsidRPr="00795EC1">
        <w:rPr>
          <w:rFonts w:ascii="Consolas" w:hAnsi="Consolas"/>
          <w:color w:val="000000"/>
          <w:sz w:val="18"/>
          <w:szCs w:val="18"/>
          <w:bdr w:val="none" w:sz="0" w:space="0" w:color="auto" w:frame="1"/>
        </w:rPr>
        <w:tab/>
      </w:r>
      <w:r w:rsidRPr="00795EC1">
        <w:rPr>
          <w:rFonts w:ascii="Consolas" w:hAnsi="Consolas"/>
          <w:color w:val="FF0000"/>
          <w:sz w:val="18"/>
          <w:szCs w:val="18"/>
          <w:bdr w:val="none" w:sz="0" w:space="0" w:color="auto" w:frame="1"/>
        </w:rPr>
        <w:t>assigningAuthorityName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"Ministero Economia e Finanze"</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1835FC94" w14:textId="77777777" w:rsidR="00801985" w:rsidRPr="00BB0613" w:rsidRDefault="00801985" w:rsidP="006E31BB">
      <w:pPr>
        <w:widowControl/>
        <w:numPr>
          <w:ilvl w:val="0"/>
          <w:numId w:val="48"/>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&lt;patient&gt;</w:t>
      </w:r>
      <w:r w:rsidRPr="00BB0613">
        <w:rPr>
          <w:rFonts w:ascii="Consolas" w:hAnsi="Consolas"/>
          <w:color w:val="000000"/>
          <w:sz w:val="18"/>
          <w:szCs w:val="18"/>
          <w:bdr w:val="none" w:sz="0" w:space="0" w:color="auto" w:frame="1"/>
        </w:rPr>
        <w:t>  </w:t>
      </w:r>
    </w:p>
    <w:p w14:paraId="6A277F39" w14:textId="77777777" w:rsidR="00801985" w:rsidRPr="00BB0613" w:rsidRDefault="00801985" w:rsidP="006E31BB">
      <w:pPr>
        <w:widowControl/>
        <w:numPr>
          <w:ilvl w:val="0"/>
          <w:numId w:val="48"/>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&lt;name&gt;</w:t>
      </w:r>
      <w:r w:rsidRPr="00BB0613">
        <w:rPr>
          <w:rFonts w:ascii="Consolas" w:hAnsi="Consolas"/>
          <w:color w:val="000000"/>
          <w:sz w:val="18"/>
          <w:szCs w:val="18"/>
          <w:bdr w:val="none" w:sz="0" w:space="0" w:color="auto" w:frame="1"/>
        </w:rPr>
        <w:t>  </w:t>
      </w:r>
    </w:p>
    <w:p w14:paraId="08489629" w14:textId="77777777" w:rsidR="00801985" w:rsidRPr="00BB0613" w:rsidRDefault="00801985" w:rsidP="006E31BB">
      <w:pPr>
        <w:widowControl/>
        <w:numPr>
          <w:ilvl w:val="0"/>
          <w:numId w:val="48"/>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&lt;family&gt;</w:t>
      </w:r>
      <w:r w:rsidRPr="00BB0613">
        <w:rPr>
          <w:rFonts w:ascii="Consolas" w:hAnsi="Consolas"/>
          <w:color w:val="000000"/>
          <w:sz w:val="18"/>
          <w:szCs w:val="18"/>
          <w:bdr w:val="none" w:sz="0" w:space="0" w:color="auto" w:frame="1"/>
        </w:rPr>
        <w:t>Guido</w:t>
      </w:r>
      <w:r w:rsidRPr="00795EC1">
        <w:rPr>
          <w:rFonts w:ascii="Consolas" w:hAnsi="Consolas"/>
          <w:b/>
          <w:bCs/>
          <w:color w:val="006699"/>
          <w:sz w:val="18"/>
          <w:szCs w:val="18"/>
          <w:bdr w:val="none" w:sz="0" w:space="0" w:color="auto" w:frame="1"/>
        </w:rPr>
        <w:t>&lt;/family&gt;</w:t>
      </w:r>
      <w:r w:rsidRPr="00BB0613">
        <w:rPr>
          <w:rFonts w:ascii="Consolas" w:hAnsi="Consolas"/>
          <w:color w:val="000000"/>
          <w:sz w:val="18"/>
          <w:szCs w:val="18"/>
          <w:bdr w:val="none" w:sz="0" w:space="0" w:color="auto" w:frame="1"/>
        </w:rPr>
        <w:t>  </w:t>
      </w:r>
    </w:p>
    <w:p w14:paraId="63B55E50" w14:textId="77777777" w:rsidR="00801985" w:rsidRPr="00BB0613" w:rsidRDefault="00801985" w:rsidP="006E31BB">
      <w:pPr>
        <w:widowControl/>
        <w:numPr>
          <w:ilvl w:val="0"/>
          <w:numId w:val="48"/>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&lt;given&gt;</w:t>
      </w:r>
      <w:r w:rsidRPr="00BB0613">
        <w:rPr>
          <w:rFonts w:ascii="Consolas" w:hAnsi="Consolas"/>
          <w:color w:val="000000"/>
          <w:sz w:val="18"/>
          <w:szCs w:val="18"/>
          <w:bdr w:val="none" w:sz="0" w:space="0" w:color="auto" w:frame="1"/>
        </w:rPr>
        <w:t>Rossi</w:t>
      </w:r>
      <w:r w:rsidRPr="00795EC1">
        <w:rPr>
          <w:rFonts w:ascii="Consolas" w:hAnsi="Consolas"/>
          <w:b/>
          <w:bCs/>
          <w:color w:val="006699"/>
          <w:sz w:val="18"/>
          <w:szCs w:val="18"/>
          <w:bdr w:val="none" w:sz="0" w:space="0" w:color="auto" w:frame="1"/>
        </w:rPr>
        <w:t>&lt;/given&gt;</w:t>
      </w:r>
      <w:r w:rsidRPr="00BB0613">
        <w:rPr>
          <w:rFonts w:ascii="Consolas" w:hAnsi="Consolas"/>
          <w:color w:val="000000"/>
          <w:sz w:val="18"/>
          <w:szCs w:val="18"/>
          <w:bdr w:val="none" w:sz="0" w:space="0" w:color="auto" w:frame="1"/>
        </w:rPr>
        <w:t>  </w:t>
      </w:r>
    </w:p>
    <w:p w14:paraId="3FEFFE7A" w14:textId="77777777" w:rsidR="00801985" w:rsidRPr="00BB0613" w:rsidRDefault="00801985" w:rsidP="006E31BB">
      <w:pPr>
        <w:widowControl/>
        <w:numPr>
          <w:ilvl w:val="0"/>
          <w:numId w:val="48"/>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&lt;/name&gt;</w:t>
      </w:r>
      <w:r w:rsidRPr="00BB0613">
        <w:rPr>
          <w:rFonts w:ascii="Consolas" w:hAnsi="Consolas"/>
          <w:color w:val="000000"/>
          <w:sz w:val="18"/>
          <w:szCs w:val="18"/>
          <w:bdr w:val="none" w:sz="0" w:space="0" w:color="auto" w:frame="1"/>
        </w:rPr>
        <w:t>  </w:t>
      </w:r>
    </w:p>
    <w:p w14:paraId="750258DF" w14:textId="77777777" w:rsidR="00801985" w:rsidRPr="00795EC1" w:rsidRDefault="00801985" w:rsidP="006E31BB">
      <w:pPr>
        <w:widowControl/>
        <w:numPr>
          <w:ilvl w:val="0"/>
          <w:numId w:val="48"/>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&lt;administrativeGenderCode</w:t>
      </w: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code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"M"</w:t>
      </w:r>
      <w:r w:rsidRPr="00795EC1">
        <w:rPr>
          <w:rFonts w:ascii="Consolas" w:hAnsi="Consolas"/>
          <w:color w:val="000000"/>
          <w:sz w:val="18"/>
          <w:szCs w:val="18"/>
          <w:bdr w:val="none" w:sz="0" w:space="0" w:color="auto" w:frame="1"/>
        </w:rPr>
        <w:t>  </w:t>
      </w:r>
    </w:p>
    <w:p w14:paraId="761858F2" w14:textId="77777777" w:rsidR="00801985" w:rsidRPr="00BB0613" w:rsidRDefault="00801985" w:rsidP="006E31BB">
      <w:pPr>
        <w:widowControl/>
        <w:numPr>
          <w:ilvl w:val="0"/>
          <w:numId w:val="48"/>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000000"/>
          <w:sz w:val="18"/>
          <w:szCs w:val="18"/>
          <w:bdr w:val="none" w:sz="0" w:space="0" w:color="auto" w:frame="1"/>
        </w:rPr>
        <w:tab/>
      </w:r>
      <w:r w:rsidRPr="00795EC1">
        <w:rPr>
          <w:rFonts w:ascii="Consolas" w:hAnsi="Consolas"/>
          <w:color w:val="000000"/>
          <w:sz w:val="18"/>
          <w:szCs w:val="18"/>
          <w:bdr w:val="none" w:sz="0" w:space="0" w:color="auto" w:frame="1"/>
        </w:rPr>
        <w:tab/>
      </w:r>
      <w:r w:rsidRPr="00795EC1">
        <w:rPr>
          <w:rFonts w:ascii="Consolas" w:hAnsi="Consolas"/>
          <w:color w:val="000000"/>
          <w:sz w:val="18"/>
          <w:szCs w:val="18"/>
          <w:bdr w:val="none" w:sz="0" w:space="0" w:color="auto" w:frame="1"/>
        </w:rPr>
        <w:tab/>
      </w:r>
      <w:r w:rsidRPr="00795EC1">
        <w:rPr>
          <w:rFonts w:ascii="Consolas" w:hAnsi="Consolas"/>
          <w:color w:val="000000"/>
          <w:sz w:val="18"/>
          <w:szCs w:val="18"/>
          <w:bdr w:val="none" w:sz="0" w:space="0" w:color="auto" w:frame="1"/>
        </w:rPr>
        <w:tab/>
      </w:r>
      <w:r w:rsidRPr="00795EC1">
        <w:rPr>
          <w:rFonts w:ascii="Consolas" w:hAnsi="Consolas"/>
          <w:color w:val="FF0000"/>
          <w:sz w:val="18"/>
          <w:szCs w:val="18"/>
          <w:bdr w:val="none" w:sz="0" w:space="0" w:color="auto" w:frame="1"/>
        </w:rPr>
        <w:t>codeSystem</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"2.16.840.1.113883.5.1"</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1F193886" w14:textId="77777777" w:rsidR="00801985" w:rsidRPr="00BB0613" w:rsidRDefault="00801985" w:rsidP="006E31BB">
      <w:pPr>
        <w:widowControl/>
        <w:numPr>
          <w:ilvl w:val="0"/>
          <w:numId w:val="48"/>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&lt;birthTime</w:t>
      </w: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value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"20080329"</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259A22DB" w14:textId="77777777" w:rsidR="00801985" w:rsidRPr="00BB0613" w:rsidRDefault="00801985" w:rsidP="006E31BB">
      <w:pPr>
        <w:widowControl/>
        <w:numPr>
          <w:ilvl w:val="0"/>
          <w:numId w:val="48"/>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&lt;birthplace&gt;</w:t>
      </w:r>
      <w:r w:rsidRPr="00BB0613">
        <w:rPr>
          <w:rFonts w:ascii="Consolas" w:hAnsi="Consolas"/>
          <w:color w:val="000000"/>
          <w:sz w:val="18"/>
          <w:szCs w:val="18"/>
          <w:bdr w:val="none" w:sz="0" w:space="0" w:color="auto" w:frame="1"/>
        </w:rPr>
        <w:t>  </w:t>
      </w:r>
    </w:p>
    <w:p w14:paraId="2537EB8D" w14:textId="77777777" w:rsidR="00801985" w:rsidRPr="00BB0613" w:rsidRDefault="00801985" w:rsidP="006E31BB">
      <w:pPr>
        <w:widowControl/>
        <w:numPr>
          <w:ilvl w:val="0"/>
          <w:numId w:val="48"/>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&lt;place&gt;</w:t>
      </w:r>
      <w:r w:rsidRPr="00BB0613">
        <w:rPr>
          <w:rFonts w:ascii="Consolas" w:hAnsi="Consolas"/>
          <w:color w:val="000000"/>
          <w:sz w:val="18"/>
          <w:szCs w:val="18"/>
          <w:bdr w:val="none" w:sz="0" w:space="0" w:color="auto" w:frame="1"/>
        </w:rPr>
        <w:t>  </w:t>
      </w:r>
    </w:p>
    <w:p w14:paraId="6D543857" w14:textId="77777777" w:rsidR="00801985" w:rsidRPr="00BB0613" w:rsidRDefault="00801985" w:rsidP="006E31BB">
      <w:pPr>
        <w:widowControl/>
        <w:numPr>
          <w:ilvl w:val="0"/>
          <w:numId w:val="48"/>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&lt;addr&gt;</w:t>
      </w:r>
      <w:r w:rsidRPr="00BB0613">
        <w:rPr>
          <w:rFonts w:ascii="Consolas" w:hAnsi="Consolas"/>
          <w:color w:val="000000"/>
          <w:sz w:val="18"/>
          <w:szCs w:val="18"/>
          <w:bdr w:val="none" w:sz="0" w:space="0" w:color="auto" w:frame="1"/>
        </w:rPr>
        <w:t>  </w:t>
      </w:r>
    </w:p>
    <w:p w14:paraId="530263AE" w14:textId="77777777" w:rsidR="00801985" w:rsidRPr="00BB0613" w:rsidRDefault="00801985" w:rsidP="006E31BB">
      <w:pPr>
        <w:widowControl/>
        <w:numPr>
          <w:ilvl w:val="0"/>
          <w:numId w:val="48"/>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&lt;city&gt;</w:t>
      </w:r>
      <w:r w:rsidRPr="00BB0613">
        <w:rPr>
          <w:rFonts w:ascii="Consolas" w:hAnsi="Consolas"/>
          <w:color w:val="000000"/>
          <w:sz w:val="18"/>
          <w:szCs w:val="18"/>
          <w:bdr w:val="none" w:sz="0" w:space="0" w:color="auto" w:frame="1"/>
        </w:rPr>
        <w:t>Cirie'</w:t>
      </w:r>
      <w:r w:rsidRPr="00795EC1">
        <w:rPr>
          <w:rFonts w:ascii="Consolas" w:hAnsi="Consolas"/>
          <w:b/>
          <w:bCs/>
          <w:color w:val="006699"/>
          <w:sz w:val="18"/>
          <w:szCs w:val="18"/>
          <w:bdr w:val="none" w:sz="0" w:space="0" w:color="auto" w:frame="1"/>
        </w:rPr>
        <w:t>&lt;/city&gt;</w:t>
      </w:r>
      <w:r w:rsidRPr="00BB0613">
        <w:rPr>
          <w:rFonts w:ascii="Consolas" w:hAnsi="Consolas"/>
          <w:color w:val="000000"/>
          <w:sz w:val="18"/>
          <w:szCs w:val="18"/>
          <w:bdr w:val="none" w:sz="0" w:space="0" w:color="auto" w:frame="1"/>
        </w:rPr>
        <w:t>  </w:t>
      </w:r>
    </w:p>
    <w:p w14:paraId="1DB6F0A4" w14:textId="77777777" w:rsidR="00801985" w:rsidRPr="00BB0613" w:rsidRDefault="00801985" w:rsidP="006E31BB">
      <w:pPr>
        <w:widowControl/>
        <w:numPr>
          <w:ilvl w:val="0"/>
          <w:numId w:val="48"/>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&lt;censusTract&gt;</w:t>
      </w:r>
      <w:r w:rsidRPr="00BB0613">
        <w:rPr>
          <w:rFonts w:ascii="Consolas" w:hAnsi="Consolas"/>
          <w:color w:val="000000"/>
          <w:sz w:val="18"/>
          <w:szCs w:val="18"/>
          <w:bdr w:val="none" w:sz="0" w:space="0" w:color="auto" w:frame="1"/>
        </w:rPr>
        <w:t>001086</w:t>
      </w:r>
      <w:r w:rsidRPr="00795EC1">
        <w:rPr>
          <w:rFonts w:ascii="Consolas" w:hAnsi="Consolas"/>
          <w:b/>
          <w:bCs/>
          <w:color w:val="006699"/>
          <w:sz w:val="18"/>
          <w:szCs w:val="18"/>
          <w:bdr w:val="none" w:sz="0" w:space="0" w:color="auto" w:frame="1"/>
        </w:rPr>
        <w:t>&lt;/censusTract&gt;</w:t>
      </w:r>
      <w:r w:rsidRPr="00BB0613">
        <w:rPr>
          <w:rFonts w:ascii="Consolas" w:hAnsi="Consolas"/>
          <w:color w:val="000000"/>
          <w:sz w:val="18"/>
          <w:szCs w:val="18"/>
          <w:bdr w:val="none" w:sz="0" w:space="0" w:color="auto" w:frame="1"/>
        </w:rPr>
        <w:t>  </w:t>
      </w:r>
    </w:p>
    <w:p w14:paraId="0E3A82AC" w14:textId="77777777" w:rsidR="00801985" w:rsidRPr="00BB0613" w:rsidRDefault="00801985" w:rsidP="006E31BB">
      <w:pPr>
        <w:widowControl/>
        <w:numPr>
          <w:ilvl w:val="0"/>
          <w:numId w:val="48"/>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&lt;/addr&gt;</w:t>
      </w:r>
      <w:r w:rsidRPr="00BB0613">
        <w:rPr>
          <w:rFonts w:ascii="Consolas" w:hAnsi="Consolas"/>
          <w:color w:val="000000"/>
          <w:sz w:val="18"/>
          <w:szCs w:val="18"/>
          <w:bdr w:val="none" w:sz="0" w:space="0" w:color="auto" w:frame="1"/>
        </w:rPr>
        <w:t>  </w:t>
      </w:r>
    </w:p>
    <w:p w14:paraId="75B3B1B6" w14:textId="77777777" w:rsidR="00801985" w:rsidRPr="00BB0613" w:rsidRDefault="00801985" w:rsidP="006E31BB">
      <w:pPr>
        <w:widowControl/>
        <w:numPr>
          <w:ilvl w:val="0"/>
          <w:numId w:val="48"/>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&lt;/place&gt;</w:t>
      </w:r>
      <w:r w:rsidRPr="00BB0613">
        <w:rPr>
          <w:rFonts w:ascii="Consolas" w:hAnsi="Consolas"/>
          <w:color w:val="000000"/>
          <w:sz w:val="18"/>
          <w:szCs w:val="18"/>
          <w:bdr w:val="none" w:sz="0" w:space="0" w:color="auto" w:frame="1"/>
        </w:rPr>
        <w:t>  </w:t>
      </w:r>
    </w:p>
    <w:p w14:paraId="09B579EC" w14:textId="77777777" w:rsidR="00801985" w:rsidRPr="00BB0613" w:rsidRDefault="00801985" w:rsidP="006E31BB">
      <w:pPr>
        <w:widowControl/>
        <w:numPr>
          <w:ilvl w:val="0"/>
          <w:numId w:val="48"/>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&lt;/birthplace&gt;</w:t>
      </w:r>
      <w:r w:rsidRPr="00BB0613">
        <w:rPr>
          <w:rFonts w:ascii="Consolas" w:hAnsi="Consolas"/>
          <w:color w:val="000000"/>
          <w:sz w:val="18"/>
          <w:szCs w:val="18"/>
          <w:bdr w:val="none" w:sz="0" w:space="0" w:color="auto" w:frame="1"/>
        </w:rPr>
        <w:t>  </w:t>
      </w:r>
    </w:p>
    <w:p w14:paraId="12130E4E" w14:textId="77777777" w:rsidR="00801985" w:rsidRPr="00BB0613" w:rsidRDefault="00801985" w:rsidP="006E31BB">
      <w:pPr>
        <w:widowControl/>
        <w:numPr>
          <w:ilvl w:val="0"/>
          <w:numId w:val="48"/>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&lt;/patient&gt;</w:t>
      </w:r>
      <w:r w:rsidRPr="00BB0613">
        <w:rPr>
          <w:rFonts w:ascii="Consolas" w:hAnsi="Consolas"/>
          <w:color w:val="000000"/>
          <w:sz w:val="18"/>
          <w:szCs w:val="18"/>
          <w:bdr w:val="none" w:sz="0" w:space="0" w:color="auto" w:frame="1"/>
        </w:rPr>
        <w:t>  </w:t>
      </w:r>
    </w:p>
    <w:p w14:paraId="00188953" w14:textId="77777777" w:rsidR="00801985" w:rsidRPr="00BB0613" w:rsidRDefault="00801985" w:rsidP="006E31BB">
      <w:pPr>
        <w:widowControl/>
        <w:numPr>
          <w:ilvl w:val="0"/>
          <w:numId w:val="48"/>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&lt;/patientRole&gt;</w:t>
      </w:r>
      <w:r w:rsidRPr="00BB0613">
        <w:rPr>
          <w:rFonts w:ascii="Consolas" w:hAnsi="Consolas"/>
          <w:color w:val="000000"/>
          <w:sz w:val="18"/>
          <w:szCs w:val="18"/>
          <w:bdr w:val="none" w:sz="0" w:space="0" w:color="auto" w:frame="1"/>
        </w:rPr>
        <w:t>  </w:t>
      </w:r>
    </w:p>
    <w:p w14:paraId="4858F777" w14:textId="77777777" w:rsidR="00801985" w:rsidRPr="00BB0613" w:rsidRDefault="00801985" w:rsidP="006E31BB">
      <w:pPr>
        <w:widowControl/>
        <w:numPr>
          <w:ilvl w:val="0"/>
          <w:numId w:val="48"/>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lastRenderedPageBreak/>
        <w:t>&lt;/recordTarget&gt;</w:t>
      </w:r>
      <w:r w:rsidRPr="00BB0613">
        <w:rPr>
          <w:rFonts w:ascii="Consolas" w:hAnsi="Consolas"/>
          <w:color w:val="000000"/>
          <w:sz w:val="18"/>
          <w:szCs w:val="18"/>
          <w:bdr w:val="none" w:sz="0" w:space="0" w:color="auto" w:frame="1"/>
        </w:rPr>
        <w:t>  </w:t>
      </w:r>
    </w:p>
    <w:p w14:paraId="181A608F" w14:textId="77777777" w:rsidR="00801985" w:rsidRPr="00BB0613" w:rsidRDefault="00801985" w:rsidP="006754AD">
      <w:pPr>
        <w:spacing w:after="120"/>
        <w:jc w:val="both"/>
      </w:pPr>
      <w:r w:rsidRPr="00BB0613">
        <w:t xml:space="preserve">Nel caso di documenti per i quali sia prevista la possibilità di anonimato, in ottemperanza a quanto previsto dall'art. 87 nella nuova disciplina sulla Privacy (D.Lgs. 30 giugno 2003 n. 196), gli elementi anagrafici </w:t>
      </w:r>
      <w:r w:rsidRPr="00795EC1">
        <w:rPr>
          <w:rFonts w:ascii="Consolas" w:hAnsi="Consolas"/>
          <w:sz w:val="18"/>
        </w:rPr>
        <w:t>&lt;name&gt;</w:t>
      </w:r>
      <w:r w:rsidRPr="00BB0613">
        <w:rPr>
          <w:rFonts w:ascii="Consolas" w:hAnsi="Consolas"/>
          <w:sz w:val="18"/>
        </w:rPr>
        <w:t xml:space="preserve"> </w:t>
      </w:r>
      <w:r w:rsidRPr="00BB0613">
        <w:t xml:space="preserve">e </w:t>
      </w:r>
      <w:r w:rsidRPr="00795EC1">
        <w:rPr>
          <w:rFonts w:ascii="Consolas" w:hAnsi="Consolas"/>
          <w:sz w:val="18"/>
        </w:rPr>
        <w:t>&lt;birthplace&gt;</w:t>
      </w:r>
      <w:r w:rsidRPr="00BB0613">
        <w:rPr>
          <w:i/>
        </w:rPr>
        <w:t>,</w:t>
      </w:r>
      <w:r w:rsidRPr="00BB0613">
        <w:t xml:space="preserve"> qualora presenti, vanno riportati sprovvisti di valori, ma devono ambedue essere valorizzati con l'attributo </w:t>
      </w:r>
      <w:r w:rsidRPr="00BB0613">
        <w:rPr>
          <w:b/>
        </w:rPr>
        <w:t>nullFlavor="MSK"</w:t>
      </w:r>
      <w:r w:rsidRPr="00BB0613">
        <w:t xml:space="preserve"> per permetterne la comprensione al </w:t>
      </w:r>
      <w:r w:rsidRPr="00BB0613">
        <w:rPr>
          <w:i/>
        </w:rPr>
        <w:t>document consumer</w:t>
      </w:r>
      <w:r w:rsidRPr="00BB0613">
        <w:t xml:space="preserve">. </w:t>
      </w:r>
    </w:p>
    <w:p w14:paraId="46F70446" w14:textId="77777777" w:rsidR="00801985" w:rsidRPr="00BB0613" w:rsidRDefault="00801985" w:rsidP="006754AD">
      <w:pPr>
        <w:spacing w:after="120"/>
        <w:jc w:val="both"/>
      </w:pPr>
      <w:r w:rsidRPr="00BB0613">
        <w:t xml:space="preserve">Per ulteriori dettagli sui dati anagrafici fare riferimento alla specifica di HL7 Italia sull’Header, “Person Topic”. </w:t>
      </w:r>
    </w:p>
    <w:p w14:paraId="0D6BBF5C" w14:textId="1C8DAC3D" w:rsidR="00801985" w:rsidRPr="00BB0613" w:rsidRDefault="00801985" w:rsidP="006754AD">
      <w:pPr>
        <w:pStyle w:val="Titolo3"/>
        <w:keepLines/>
        <w:spacing w:before="0"/>
        <w:ind w:left="567" w:hanging="567"/>
        <w:jc w:val="both"/>
      </w:pPr>
      <w:bookmarkStart w:id="265" w:name="_Toc499548637"/>
      <w:bookmarkStart w:id="266" w:name="_Toc511750088"/>
      <w:r w:rsidRPr="00795EC1">
        <w:rPr>
          <w:rFonts w:ascii="Consolas" w:hAnsi="Consolas"/>
        </w:rPr>
        <w:t>&lt;</w:t>
      </w:r>
      <w:commentRangeStart w:id="267"/>
      <w:r w:rsidRPr="00795EC1">
        <w:rPr>
          <w:rFonts w:ascii="Consolas" w:hAnsi="Consolas"/>
        </w:rPr>
        <w:t>addr</w:t>
      </w:r>
      <w:commentRangeEnd w:id="267"/>
      <w:r w:rsidR="001B1DFD" w:rsidRPr="00795EC1">
        <w:rPr>
          <w:rStyle w:val="Rimandocommento"/>
          <w:rFonts w:ascii="Consolas" w:eastAsia="Times New Roman" w:hAnsi="Consolas" w:cs="Times New Roman"/>
          <w:b w:val="0"/>
          <w:bCs w:val="0"/>
          <w:iCs w:val="0"/>
          <w:lang w:eastAsia="it-IT"/>
        </w:rPr>
        <w:commentReference w:id="267"/>
      </w:r>
      <w:r w:rsidRPr="00795EC1">
        <w:rPr>
          <w:rFonts w:ascii="Consolas" w:hAnsi="Consolas"/>
        </w:rPr>
        <w:t>&gt;</w:t>
      </w:r>
      <w:bookmarkEnd w:id="265"/>
      <w:bookmarkEnd w:id="266"/>
    </w:p>
    <w:p w14:paraId="7998DC4C" w14:textId="04E16C61" w:rsidR="00801985" w:rsidRPr="00BB0613" w:rsidRDefault="00C63E0D" w:rsidP="006754AD">
      <w:pPr>
        <w:spacing w:after="120"/>
        <w:jc w:val="both"/>
        <w:rPr>
          <w:szCs w:val="24"/>
          <w:lang w:bidi="en-US"/>
        </w:rPr>
      </w:pPr>
      <w:r>
        <w:rPr>
          <w:szCs w:val="24"/>
          <w:highlight w:val="yellow"/>
          <w:lang w:bidi="en-US"/>
        </w:rPr>
        <w:t>L’elemento</w:t>
      </w:r>
      <w:r w:rsidR="00801985" w:rsidRPr="0074426D">
        <w:rPr>
          <w:szCs w:val="24"/>
          <w:highlight w:val="yellow"/>
          <w:lang w:bidi="en-US"/>
        </w:rPr>
        <w:t xml:space="preserve"> </w:t>
      </w:r>
      <w:r w:rsidR="00801985" w:rsidRPr="0074426D">
        <w:rPr>
          <w:rFonts w:ascii="Consolas" w:hAnsi="Consolas"/>
          <w:color w:val="000000" w:themeColor="text1"/>
          <w:sz w:val="18"/>
          <w:szCs w:val="24"/>
          <w:highlight w:val="yellow"/>
          <w:lang w:bidi="en-US"/>
        </w:rPr>
        <w:t>&lt;addr&gt;</w:t>
      </w:r>
      <w:r w:rsidR="00801985" w:rsidRPr="0074426D">
        <w:rPr>
          <w:color w:val="000000" w:themeColor="text1"/>
          <w:szCs w:val="24"/>
          <w:highlight w:val="yellow"/>
          <w:lang w:bidi="en-US"/>
        </w:rPr>
        <w:t xml:space="preserve">, OPZIONALE, </w:t>
      </w:r>
      <w:r w:rsidR="00801985" w:rsidRPr="0074426D">
        <w:rPr>
          <w:szCs w:val="24"/>
          <w:highlight w:val="yellow"/>
          <w:lang w:bidi="en-US"/>
        </w:rPr>
        <w:t>è utilizzato per codificare l’indirizzo del Paziente. Possono esistere più occorrenze del</w:t>
      </w:r>
      <w:r>
        <w:rPr>
          <w:szCs w:val="24"/>
          <w:highlight w:val="yellow"/>
          <w:lang w:bidi="en-US"/>
        </w:rPr>
        <w:t>l’elemento</w:t>
      </w:r>
      <w:r w:rsidR="00801985" w:rsidRPr="0074426D">
        <w:rPr>
          <w:szCs w:val="24"/>
          <w:highlight w:val="yellow"/>
          <w:lang w:bidi="en-US"/>
        </w:rPr>
        <w:t xml:space="preserve"> per specificare i dati di residenza ed i dati di domicilio.</w:t>
      </w:r>
      <w:r w:rsidR="00801985" w:rsidRPr="00BB0613">
        <w:rPr>
          <w:szCs w:val="24"/>
          <w:lang w:bidi="en-US"/>
        </w:rPr>
        <w:t xml:space="preserve"> </w:t>
      </w:r>
    </w:p>
    <w:p w14:paraId="7848526E" w14:textId="77777777" w:rsidR="00801985" w:rsidRPr="00BB0613" w:rsidRDefault="00801985" w:rsidP="006754AD">
      <w:pPr>
        <w:spacing w:after="120"/>
        <w:jc w:val="both"/>
        <w:rPr>
          <w:szCs w:val="24"/>
          <w:lang w:bidi="en-US"/>
        </w:rPr>
      </w:pPr>
      <w:r w:rsidRPr="00BB0613">
        <w:rPr>
          <w:szCs w:val="24"/>
          <w:lang w:bidi="en-US"/>
        </w:rPr>
        <w:t xml:space="preserve">La differenziazione del tipo di indirizzo è realizzata attraverso l’attributo </w:t>
      </w:r>
      <w:r w:rsidRPr="00D8605E">
        <w:rPr>
          <w:rFonts w:ascii="Consolas" w:eastAsia="Batang" w:hAnsi="Consolas"/>
          <w:i/>
          <w:szCs w:val="24"/>
        </w:rPr>
        <w:t>use</w:t>
      </w:r>
      <w:r w:rsidRPr="00BB0613">
        <w:rPr>
          <w:color w:val="000000" w:themeColor="text1"/>
          <w:szCs w:val="24"/>
          <w:lang w:bidi="en-US"/>
        </w:rPr>
        <w:t xml:space="preserve"> </w:t>
      </w:r>
      <w:r w:rsidRPr="00BB0613">
        <w:rPr>
          <w:szCs w:val="24"/>
          <w:lang w:bidi="en-US"/>
        </w:rPr>
        <w:t>come riportato nella seguente tabella:</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4059"/>
        <w:gridCol w:w="2892"/>
      </w:tblGrid>
      <w:tr w:rsidR="00801985" w:rsidRPr="00BB0613" w14:paraId="2A56A3B9" w14:textId="77777777" w:rsidTr="00D65B54">
        <w:trPr>
          <w:trHeight w:val="363"/>
        </w:trPr>
        <w:tc>
          <w:tcPr>
            <w:tcW w:w="2680"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98F4BDD" w14:textId="77777777" w:rsidR="00801985" w:rsidRPr="00BB0613" w:rsidRDefault="00801985" w:rsidP="006754AD">
            <w:pPr>
              <w:spacing w:after="120"/>
              <w:jc w:val="both"/>
              <w:rPr>
                <w:sz w:val="20"/>
                <w:lang w:bidi="en-US"/>
              </w:rPr>
            </w:pPr>
            <w:r w:rsidRPr="00BB0613">
              <w:rPr>
                <w:sz w:val="20"/>
                <w:lang w:bidi="en-US"/>
              </w:rPr>
              <w:t>Attributo</w:t>
            </w:r>
          </w:p>
        </w:tc>
        <w:tc>
          <w:tcPr>
            <w:tcW w:w="4059"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95E012D" w14:textId="77777777" w:rsidR="00801985" w:rsidRPr="00BB0613" w:rsidRDefault="00801985" w:rsidP="006754AD">
            <w:pPr>
              <w:spacing w:after="120"/>
              <w:jc w:val="both"/>
              <w:rPr>
                <w:sz w:val="20"/>
                <w:lang w:bidi="en-US"/>
              </w:rPr>
            </w:pPr>
            <w:r w:rsidRPr="00BB0613">
              <w:rPr>
                <w:sz w:val="20"/>
                <w:lang w:bidi="en-US"/>
              </w:rPr>
              <w:t>Valore</w:t>
            </w:r>
          </w:p>
        </w:tc>
        <w:tc>
          <w:tcPr>
            <w:tcW w:w="2892"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65FF56A" w14:textId="77777777" w:rsidR="00801985" w:rsidRPr="00BB0613" w:rsidRDefault="00801985" w:rsidP="006754AD">
            <w:pPr>
              <w:spacing w:after="120"/>
              <w:jc w:val="both"/>
              <w:rPr>
                <w:sz w:val="20"/>
                <w:lang w:bidi="en-US"/>
              </w:rPr>
            </w:pPr>
            <w:r w:rsidRPr="00BB0613">
              <w:rPr>
                <w:sz w:val="20"/>
                <w:lang w:bidi="en-US"/>
              </w:rPr>
              <w:t>Dettagli</w:t>
            </w:r>
          </w:p>
        </w:tc>
      </w:tr>
      <w:tr w:rsidR="00801985" w:rsidRPr="00BB0613" w14:paraId="55973A65" w14:textId="77777777" w:rsidTr="008D721C">
        <w:trPr>
          <w:trHeight w:val="607"/>
        </w:trPr>
        <w:tc>
          <w:tcPr>
            <w:tcW w:w="2680" w:type="dxa"/>
            <w:tcBorders>
              <w:top w:val="single" w:sz="4" w:space="0" w:color="auto"/>
              <w:left w:val="single" w:sz="4" w:space="0" w:color="auto"/>
              <w:bottom w:val="single" w:sz="4" w:space="0" w:color="auto"/>
              <w:right w:val="single" w:sz="4" w:space="0" w:color="auto"/>
            </w:tcBorders>
            <w:vAlign w:val="center"/>
            <w:hideMark/>
          </w:tcPr>
          <w:p w14:paraId="58D3BD3B" w14:textId="77777777" w:rsidR="00801985" w:rsidRPr="00BB0613" w:rsidRDefault="00801985" w:rsidP="006754AD">
            <w:pPr>
              <w:spacing w:after="120"/>
              <w:jc w:val="both"/>
              <w:rPr>
                <w:sz w:val="20"/>
                <w:lang w:bidi="en-US"/>
              </w:rPr>
            </w:pPr>
            <w:r w:rsidRPr="00BB0613">
              <w:rPr>
                <w:sz w:val="20"/>
              </w:rPr>
              <w:t>use</w:t>
            </w:r>
          </w:p>
        </w:tc>
        <w:tc>
          <w:tcPr>
            <w:tcW w:w="4059" w:type="dxa"/>
            <w:tcBorders>
              <w:top w:val="single" w:sz="4" w:space="0" w:color="auto"/>
              <w:left w:val="single" w:sz="4" w:space="0" w:color="auto"/>
              <w:bottom w:val="single" w:sz="4" w:space="0" w:color="auto"/>
              <w:right w:val="single" w:sz="4" w:space="0" w:color="auto"/>
            </w:tcBorders>
            <w:vAlign w:val="center"/>
          </w:tcPr>
          <w:p w14:paraId="4E0F7625" w14:textId="77777777" w:rsidR="00801985" w:rsidRPr="00BB0613" w:rsidRDefault="00801985" w:rsidP="006E31BB">
            <w:pPr>
              <w:widowControl/>
              <w:numPr>
                <w:ilvl w:val="0"/>
                <w:numId w:val="39"/>
              </w:numPr>
              <w:spacing w:after="120"/>
              <w:jc w:val="both"/>
              <w:rPr>
                <w:sz w:val="20"/>
                <w:lang w:bidi="en-US"/>
              </w:rPr>
            </w:pPr>
            <w:r w:rsidRPr="00BB0613">
              <w:rPr>
                <w:sz w:val="20"/>
              </w:rPr>
              <w:t>H (home) per la residenza</w:t>
            </w:r>
          </w:p>
          <w:p w14:paraId="423450FE" w14:textId="77777777" w:rsidR="00801985" w:rsidRPr="00BB0613" w:rsidRDefault="00801985" w:rsidP="006E31BB">
            <w:pPr>
              <w:widowControl/>
              <w:numPr>
                <w:ilvl w:val="0"/>
                <w:numId w:val="39"/>
              </w:numPr>
              <w:spacing w:after="120"/>
              <w:jc w:val="both"/>
              <w:rPr>
                <w:sz w:val="20"/>
                <w:lang w:bidi="en-US"/>
              </w:rPr>
            </w:pPr>
            <w:r w:rsidRPr="00BB0613">
              <w:rPr>
                <w:sz w:val="20"/>
              </w:rPr>
              <w:t>HP (primary home) per il domicilio</w:t>
            </w:r>
          </w:p>
        </w:tc>
        <w:tc>
          <w:tcPr>
            <w:tcW w:w="2892" w:type="dxa"/>
            <w:tcBorders>
              <w:top w:val="single" w:sz="4" w:space="0" w:color="auto"/>
              <w:left w:val="single" w:sz="4" w:space="0" w:color="auto"/>
              <w:bottom w:val="single" w:sz="4" w:space="0" w:color="auto"/>
              <w:right w:val="single" w:sz="4" w:space="0" w:color="auto"/>
            </w:tcBorders>
            <w:vAlign w:val="center"/>
          </w:tcPr>
          <w:p w14:paraId="6C13FB29" w14:textId="77777777" w:rsidR="00801985" w:rsidRPr="00BB0613" w:rsidRDefault="00801985" w:rsidP="006754AD">
            <w:pPr>
              <w:spacing w:after="120"/>
              <w:jc w:val="both"/>
              <w:rPr>
                <w:sz w:val="20"/>
                <w:lang w:bidi="en-US"/>
              </w:rPr>
            </w:pPr>
            <w:r w:rsidRPr="00BB0613">
              <w:rPr>
                <w:sz w:val="20"/>
              </w:rPr>
              <w:t>viene usato per specificare il tipo di indirizzo.</w:t>
            </w:r>
          </w:p>
        </w:tc>
      </w:tr>
    </w:tbl>
    <w:p w14:paraId="25A8211D" w14:textId="277EDB35" w:rsidR="00801985" w:rsidRPr="00BB0613" w:rsidRDefault="00801985" w:rsidP="006754AD">
      <w:pPr>
        <w:spacing w:after="120"/>
        <w:jc w:val="both"/>
        <w:rPr>
          <w:szCs w:val="24"/>
          <w:lang w:bidi="en-US"/>
        </w:rPr>
      </w:pPr>
      <w:r w:rsidRPr="00BB0613">
        <w:rPr>
          <w:szCs w:val="24"/>
          <w:lang w:bidi="en-US"/>
        </w:rPr>
        <w:t>Di seguito esempi di utilizzo del</w:t>
      </w:r>
      <w:r w:rsidR="00C63E0D">
        <w:rPr>
          <w:szCs w:val="24"/>
          <w:lang w:bidi="en-US"/>
        </w:rPr>
        <w:t>l’elemento</w:t>
      </w:r>
      <w:r w:rsidRPr="00BB0613">
        <w:rPr>
          <w:szCs w:val="24"/>
          <w:lang w:bidi="en-US"/>
        </w:rPr>
        <w:t xml:space="preserve"> </w:t>
      </w:r>
      <w:r w:rsidRPr="00795EC1">
        <w:rPr>
          <w:rFonts w:ascii="Consolas" w:hAnsi="Consolas"/>
          <w:color w:val="000000" w:themeColor="text1"/>
          <w:sz w:val="18"/>
          <w:szCs w:val="24"/>
          <w:lang w:bidi="en-US"/>
        </w:rPr>
        <w:t>&lt;addr&gt;</w:t>
      </w:r>
      <w:r w:rsidRPr="00BB0613">
        <w:rPr>
          <w:szCs w:val="24"/>
          <w:lang w:bidi="en-US"/>
        </w:rPr>
        <w:t>:</w:t>
      </w:r>
    </w:p>
    <w:p w14:paraId="3E0B2901" w14:textId="77777777" w:rsidR="00801985" w:rsidRPr="00BB0613" w:rsidRDefault="00801985" w:rsidP="006E31BB">
      <w:pPr>
        <w:pStyle w:val="Paragrafoelenco"/>
        <w:numPr>
          <w:ilvl w:val="0"/>
          <w:numId w:val="41"/>
        </w:numPr>
        <w:spacing w:after="120"/>
        <w:jc w:val="both"/>
        <w:rPr>
          <w:lang w:val="it-IT" w:bidi="en-US"/>
        </w:rPr>
      </w:pPr>
      <w:r w:rsidRPr="00BB0613">
        <w:rPr>
          <w:lang w:val="it-IT" w:bidi="en-US"/>
        </w:rPr>
        <w:t>specifica di entrambi gli indirizzi:</w:t>
      </w:r>
    </w:p>
    <w:p w14:paraId="4D30F28A" w14:textId="77777777" w:rsidR="00801985" w:rsidRPr="00BB0613" w:rsidRDefault="00801985" w:rsidP="006E31BB">
      <w:pPr>
        <w:widowControl/>
        <w:numPr>
          <w:ilvl w:val="0"/>
          <w:numId w:val="42"/>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&lt;patientRole</w:t>
      </w: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classCode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"PAT"</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69D5768A" w14:textId="77777777" w:rsidR="00801985" w:rsidRPr="00BB0613" w:rsidRDefault="00801985" w:rsidP="006E31BB">
      <w:pPr>
        <w:widowControl/>
        <w:numPr>
          <w:ilvl w:val="0"/>
          <w:numId w:val="42"/>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&lt;id</w:t>
      </w:r>
      <w:r w:rsidRPr="00795EC1">
        <w:rPr>
          <w:rFonts w:ascii="Consolas" w:hAnsi="Consolas"/>
          <w:color w:val="000000"/>
          <w:sz w:val="18"/>
          <w:szCs w:val="18"/>
          <w:bdr w:val="none" w:sz="0" w:space="0" w:color="auto" w:frame="1"/>
        </w:rPr>
        <w:t> … </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3D31873E" w14:textId="77777777" w:rsidR="00801985" w:rsidRPr="00BB0613" w:rsidRDefault="00801985" w:rsidP="006E31BB">
      <w:pPr>
        <w:widowControl/>
        <w:numPr>
          <w:ilvl w:val="0"/>
          <w:numId w:val="42"/>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&lt;addr</w:t>
      </w: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use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"H"</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301E19B6" w14:textId="77777777" w:rsidR="00801985" w:rsidRPr="00BB0613" w:rsidRDefault="00801985" w:rsidP="006E31BB">
      <w:pPr>
        <w:widowControl/>
        <w:numPr>
          <w:ilvl w:val="0"/>
          <w:numId w:val="42"/>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p>
    <w:p w14:paraId="0DCD19D6" w14:textId="77777777" w:rsidR="00801985" w:rsidRPr="00BB0613" w:rsidRDefault="00801985" w:rsidP="006E31BB">
      <w:pPr>
        <w:widowControl/>
        <w:numPr>
          <w:ilvl w:val="0"/>
          <w:numId w:val="42"/>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&lt;/addr&gt;</w:t>
      </w:r>
      <w:r w:rsidRPr="00BB0613">
        <w:rPr>
          <w:rFonts w:ascii="Consolas" w:hAnsi="Consolas"/>
          <w:color w:val="000000"/>
          <w:sz w:val="18"/>
          <w:szCs w:val="18"/>
          <w:bdr w:val="none" w:sz="0" w:space="0" w:color="auto" w:frame="1"/>
        </w:rPr>
        <w:t>  </w:t>
      </w:r>
    </w:p>
    <w:p w14:paraId="1064DB7F" w14:textId="77777777" w:rsidR="00801985" w:rsidRPr="00BB0613" w:rsidRDefault="00801985" w:rsidP="006E31BB">
      <w:pPr>
        <w:widowControl/>
        <w:numPr>
          <w:ilvl w:val="0"/>
          <w:numId w:val="42"/>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&lt;addr</w:t>
      </w: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use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"HP"</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084545D2" w14:textId="77777777" w:rsidR="00801985" w:rsidRPr="00BB0613" w:rsidRDefault="00801985" w:rsidP="006E31BB">
      <w:pPr>
        <w:widowControl/>
        <w:numPr>
          <w:ilvl w:val="0"/>
          <w:numId w:val="42"/>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  </w:t>
      </w:r>
    </w:p>
    <w:p w14:paraId="649442FB" w14:textId="77777777" w:rsidR="00801985" w:rsidRPr="00BB0613" w:rsidRDefault="00801985" w:rsidP="006E31BB">
      <w:pPr>
        <w:widowControl/>
        <w:numPr>
          <w:ilvl w:val="0"/>
          <w:numId w:val="42"/>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&lt;/addr&gt;</w:t>
      </w:r>
      <w:r w:rsidRPr="00BB0613">
        <w:rPr>
          <w:rFonts w:ascii="Consolas" w:hAnsi="Consolas"/>
          <w:color w:val="000000"/>
          <w:sz w:val="18"/>
          <w:szCs w:val="18"/>
          <w:bdr w:val="none" w:sz="0" w:space="0" w:color="auto" w:frame="1"/>
        </w:rPr>
        <w:t>  </w:t>
      </w:r>
    </w:p>
    <w:p w14:paraId="26DA9225" w14:textId="77777777" w:rsidR="00801985" w:rsidRPr="00BB0613" w:rsidRDefault="00801985" w:rsidP="006E31BB">
      <w:pPr>
        <w:widowControl/>
        <w:numPr>
          <w:ilvl w:val="0"/>
          <w:numId w:val="42"/>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  </w:t>
      </w:r>
    </w:p>
    <w:p w14:paraId="2A254BB1" w14:textId="77777777" w:rsidR="00801985" w:rsidRPr="00BB0613" w:rsidRDefault="00801985" w:rsidP="006E31BB">
      <w:pPr>
        <w:widowControl/>
        <w:numPr>
          <w:ilvl w:val="0"/>
          <w:numId w:val="42"/>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&lt;/patientRole&gt;</w:t>
      </w:r>
      <w:r w:rsidRPr="00BB0613">
        <w:rPr>
          <w:rFonts w:ascii="Consolas" w:hAnsi="Consolas"/>
          <w:color w:val="000000"/>
          <w:sz w:val="18"/>
          <w:szCs w:val="18"/>
          <w:bdr w:val="none" w:sz="0" w:space="0" w:color="auto" w:frame="1"/>
        </w:rPr>
        <w:t>  </w:t>
      </w:r>
    </w:p>
    <w:p w14:paraId="1E06C534" w14:textId="77777777" w:rsidR="00C15FB8" w:rsidRPr="00BB0613" w:rsidRDefault="00C15FB8" w:rsidP="00C15FB8"/>
    <w:p w14:paraId="73D58C41" w14:textId="77777777" w:rsidR="00801985" w:rsidRPr="00BB0613" w:rsidRDefault="00801985" w:rsidP="006E31BB">
      <w:pPr>
        <w:pStyle w:val="Paragrafoelenco"/>
        <w:numPr>
          <w:ilvl w:val="0"/>
          <w:numId w:val="41"/>
        </w:numPr>
        <w:spacing w:after="120"/>
        <w:jc w:val="both"/>
        <w:rPr>
          <w:lang w:val="it-IT" w:bidi="en-US"/>
        </w:rPr>
      </w:pPr>
      <w:r w:rsidRPr="00BB0613">
        <w:rPr>
          <w:lang w:val="it-IT" w:bidi="en-US"/>
        </w:rPr>
        <w:t>specifica del solo indirizzo di domicilio:</w:t>
      </w:r>
    </w:p>
    <w:p w14:paraId="62729A57" w14:textId="77777777" w:rsidR="00801985" w:rsidRPr="00BB0613" w:rsidRDefault="00801985" w:rsidP="006E31BB">
      <w:pPr>
        <w:widowControl/>
        <w:numPr>
          <w:ilvl w:val="0"/>
          <w:numId w:val="49"/>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&lt;patientRole</w:t>
      </w: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classCode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"PAT"</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6197D7D7" w14:textId="77777777" w:rsidR="00801985" w:rsidRPr="00BB0613" w:rsidRDefault="00801985" w:rsidP="006E31BB">
      <w:pPr>
        <w:widowControl/>
        <w:numPr>
          <w:ilvl w:val="0"/>
          <w:numId w:val="49"/>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b/>
          <w:bCs/>
          <w:color w:val="006699"/>
          <w:sz w:val="18"/>
          <w:szCs w:val="18"/>
          <w:bdr w:val="none" w:sz="0" w:space="0" w:color="auto" w:frame="1"/>
        </w:rPr>
        <w:t xml:space="preserve"> </w:t>
      </w:r>
      <w:r w:rsidRPr="00BB0613">
        <w:rPr>
          <w:rFonts w:ascii="Consolas" w:hAnsi="Consolas"/>
          <w:b/>
          <w:bCs/>
          <w:color w:val="006699"/>
          <w:sz w:val="18"/>
          <w:szCs w:val="18"/>
          <w:bdr w:val="none" w:sz="0" w:space="0" w:color="auto" w:frame="1"/>
        </w:rPr>
        <w:tab/>
      </w:r>
      <w:r w:rsidRPr="00795EC1">
        <w:rPr>
          <w:rFonts w:ascii="Consolas" w:hAnsi="Consolas"/>
          <w:b/>
          <w:bCs/>
          <w:color w:val="006699"/>
          <w:sz w:val="18"/>
          <w:szCs w:val="18"/>
          <w:bdr w:val="none" w:sz="0" w:space="0" w:color="auto" w:frame="1"/>
        </w:rPr>
        <w:t>&lt;id</w:t>
      </w:r>
      <w:r w:rsidRPr="00795EC1">
        <w:rPr>
          <w:rFonts w:ascii="Consolas" w:hAnsi="Consolas"/>
          <w:color w:val="000000"/>
          <w:sz w:val="18"/>
          <w:szCs w:val="18"/>
          <w:bdr w:val="none" w:sz="0" w:space="0" w:color="auto" w:frame="1"/>
        </w:rPr>
        <w:t> … </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194043F3" w14:textId="77777777" w:rsidR="00801985" w:rsidRPr="00BB0613" w:rsidRDefault="00801985" w:rsidP="006E31BB">
      <w:pPr>
        <w:widowControl/>
        <w:numPr>
          <w:ilvl w:val="0"/>
          <w:numId w:val="49"/>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b/>
          <w:bCs/>
          <w:color w:val="006699"/>
          <w:sz w:val="18"/>
          <w:szCs w:val="18"/>
          <w:bdr w:val="none" w:sz="0" w:space="0" w:color="auto" w:frame="1"/>
        </w:rPr>
        <w:t xml:space="preserve"> </w:t>
      </w:r>
      <w:r w:rsidRPr="00BB0613">
        <w:rPr>
          <w:rFonts w:ascii="Consolas" w:hAnsi="Consolas"/>
          <w:b/>
          <w:bCs/>
          <w:color w:val="006699"/>
          <w:sz w:val="18"/>
          <w:szCs w:val="18"/>
          <w:bdr w:val="none" w:sz="0" w:space="0" w:color="auto" w:frame="1"/>
        </w:rPr>
        <w:tab/>
      </w:r>
      <w:r w:rsidRPr="00795EC1">
        <w:rPr>
          <w:rFonts w:ascii="Consolas" w:hAnsi="Consolas"/>
          <w:b/>
          <w:bCs/>
          <w:color w:val="006699"/>
          <w:sz w:val="18"/>
          <w:szCs w:val="18"/>
          <w:bdr w:val="none" w:sz="0" w:space="0" w:color="auto" w:frame="1"/>
        </w:rPr>
        <w:t>&lt;addr</w:t>
      </w: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use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"H"</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517B89E2" w14:textId="77777777" w:rsidR="00801985" w:rsidRPr="00BB0613" w:rsidRDefault="00801985" w:rsidP="006E31BB">
      <w:pPr>
        <w:widowControl/>
        <w:numPr>
          <w:ilvl w:val="0"/>
          <w:numId w:val="49"/>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xml:space="preserve"> </w:t>
      </w:r>
      <w:r w:rsidRPr="00BB0613">
        <w:rPr>
          <w:rFonts w:ascii="Consolas" w:hAnsi="Consolas"/>
          <w:color w:val="000000"/>
          <w:sz w:val="18"/>
          <w:szCs w:val="18"/>
          <w:bdr w:val="none" w:sz="0" w:space="0" w:color="auto" w:frame="1"/>
        </w:rPr>
        <w:tab/>
      </w:r>
      <w:r w:rsidRPr="00BB0613">
        <w:rPr>
          <w:rFonts w:ascii="Consolas" w:hAnsi="Consolas"/>
          <w:color w:val="000000"/>
          <w:sz w:val="18"/>
          <w:szCs w:val="18"/>
          <w:bdr w:val="none" w:sz="0" w:space="0" w:color="auto" w:frame="1"/>
        </w:rPr>
        <w:tab/>
        <w:t>…  </w:t>
      </w:r>
    </w:p>
    <w:p w14:paraId="0B657D52" w14:textId="77777777" w:rsidR="00801985" w:rsidRPr="00BB0613" w:rsidRDefault="00801985" w:rsidP="006E31BB">
      <w:pPr>
        <w:widowControl/>
        <w:numPr>
          <w:ilvl w:val="0"/>
          <w:numId w:val="49"/>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&lt;/addr&gt;</w:t>
      </w:r>
      <w:r w:rsidRPr="00BB0613">
        <w:rPr>
          <w:rFonts w:ascii="Consolas" w:hAnsi="Consolas"/>
          <w:color w:val="000000"/>
          <w:sz w:val="18"/>
          <w:szCs w:val="18"/>
          <w:bdr w:val="none" w:sz="0" w:space="0" w:color="auto" w:frame="1"/>
        </w:rPr>
        <w:t>  </w:t>
      </w:r>
    </w:p>
    <w:p w14:paraId="4F855A93" w14:textId="77777777" w:rsidR="00801985" w:rsidRPr="00BB0613" w:rsidRDefault="00801985" w:rsidP="006E31BB">
      <w:pPr>
        <w:widowControl/>
        <w:numPr>
          <w:ilvl w:val="0"/>
          <w:numId w:val="49"/>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  </w:t>
      </w:r>
    </w:p>
    <w:p w14:paraId="49F0A48D" w14:textId="77777777" w:rsidR="00801985" w:rsidRPr="00BB0613" w:rsidRDefault="00801985" w:rsidP="006E31BB">
      <w:pPr>
        <w:widowControl/>
        <w:numPr>
          <w:ilvl w:val="0"/>
          <w:numId w:val="49"/>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&lt;/patientRole&gt;</w:t>
      </w:r>
      <w:r w:rsidRPr="00BB0613">
        <w:rPr>
          <w:rFonts w:ascii="Consolas" w:hAnsi="Consolas"/>
          <w:color w:val="000000"/>
          <w:sz w:val="18"/>
          <w:szCs w:val="18"/>
          <w:bdr w:val="none" w:sz="0" w:space="0" w:color="auto" w:frame="1"/>
        </w:rPr>
        <w:t>  </w:t>
      </w:r>
    </w:p>
    <w:p w14:paraId="04C820C1" w14:textId="77777777" w:rsidR="00C15FB8" w:rsidRPr="00BB0613" w:rsidRDefault="00C15FB8" w:rsidP="00C15FB8">
      <w:pPr>
        <w:pStyle w:val="Nessunaspaziatura1"/>
      </w:pPr>
    </w:p>
    <w:p w14:paraId="2FE58553" w14:textId="7250E364" w:rsidR="00801985" w:rsidRPr="00BB0613" w:rsidRDefault="00801985" w:rsidP="006754AD">
      <w:pPr>
        <w:spacing w:after="120"/>
        <w:jc w:val="both"/>
        <w:rPr>
          <w:color w:val="000000" w:themeColor="text1"/>
          <w:szCs w:val="24"/>
          <w:lang w:bidi="en-US"/>
        </w:rPr>
      </w:pPr>
      <w:r w:rsidRPr="00BB0613">
        <w:rPr>
          <w:color w:val="000000" w:themeColor="text1"/>
          <w:szCs w:val="24"/>
          <w:lang w:bidi="en-US"/>
        </w:rPr>
        <w:t>La struttura del</w:t>
      </w:r>
      <w:r w:rsidR="00C63E0D">
        <w:rPr>
          <w:color w:val="000000" w:themeColor="text1"/>
          <w:szCs w:val="24"/>
          <w:lang w:bidi="en-US"/>
        </w:rPr>
        <w:t>l’elemento</w:t>
      </w:r>
      <w:r w:rsidRPr="00BB0613">
        <w:rPr>
          <w:color w:val="000000" w:themeColor="text1"/>
          <w:szCs w:val="24"/>
          <w:lang w:bidi="en-US"/>
        </w:rPr>
        <w:t xml:space="preserve"> </w:t>
      </w:r>
      <w:r w:rsidRPr="00795EC1">
        <w:rPr>
          <w:rFonts w:ascii="Consolas" w:hAnsi="Consolas"/>
          <w:color w:val="000000" w:themeColor="text1"/>
          <w:sz w:val="18"/>
          <w:szCs w:val="24"/>
          <w:lang w:bidi="en-US"/>
        </w:rPr>
        <w:t>&lt;addr&gt;</w:t>
      </w:r>
      <w:r w:rsidRPr="00BB0613">
        <w:rPr>
          <w:rFonts w:ascii="Consolas" w:hAnsi="Consolas"/>
          <w:color w:val="000000" w:themeColor="text1"/>
          <w:sz w:val="18"/>
          <w:szCs w:val="24"/>
          <w:lang w:bidi="en-US"/>
        </w:rPr>
        <w:t xml:space="preserve"> </w:t>
      </w:r>
      <w:r w:rsidRPr="00BB0613">
        <w:rPr>
          <w:color w:val="000000" w:themeColor="text1"/>
          <w:szCs w:val="24"/>
          <w:lang w:bidi="en-US"/>
        </w:rPr>
        <w:t>può prevedere:</w:t>
      </w:r>
    </w:p>
    <w:p w14:paraId="13387B4D" w14:textId="7943A71B" w:rsidR="00801985" w:rsidRPr="00BB0613" w:rsidRDefault="00801985" w:rsidP="006E31BB">
      <w:pPr>
        <w:pStyle w:val="Paragrafoelenco"/>
        <w:numPr>
          <w:ilvl w:val="0"/>
          <w:numId w:val="40"/>
        </w:numPr>
        <w:spacing w:after="120"/>
        <w:jc w:val="both"/>
        <w:rPr>
          <w:color w:val="000000" w:themeColor="text1"/>
          <w:lang w:val="it-IT" w:bidi="en-US"/>
        </w:rPr>
      </w:pPr>
      <w:r w:rsidRPr="00BB0613">
        <w:rPr>
          <w:color w:val="000000" w:themeColor="text1"/>
          <w:lang w:val="it-IT" w:bidi="en-US"/>
        </w:rPr>
        <w:t xml:space="preserve">un </w:t>
      </w:r>
      <w:r w:rsidR="00C63E0D">
        <w:rPr>
          <w:color w:val="000000" w:themeColor="text1"/>
          <w:lang w:val="it-IT" w:bidi="en-US"/>
        </w:rPr>
        <w:t>elemento</w:t>
      </w:r>
      <w:r w:rsidR="00C63E0D" w:rsidRPr="00BB0613">
        <w:rPr>
          <w:color w:val="000000" w:themeColor="text1"/>
          <w:lang w:val="it-IT" w:bidi="en-US"/>
        </w:rPr>
        <w:t xml:space="preserve"> </w:t>
      </w:r>
      <w:r w:rsidRPr="00795EC1">
        <w:rPr>
          <w:rFonts w:ascii="Consolas" w:hAnsi="Consolas"/>
          <w:color w:val="000000" w:themeColor="text1"/>
          <w:sz w:val="18"/>
          <w:lang w:val="it-IT" w:bidi="en-US"/>
        </w:rPr>
        <w:t>&lt;country&gt;</w:t>
      </w:r>
      <w:r w:rsidRPr="00BB0613">
        <w:rPr>
          <w:rFonts w:ascii="Consolas" w:hAnsi="Consolas"/>
          <w:color w:val="000000" w:themeColor="text1"/>
          <w:sz w:val="18"/>
          <w:lang w:val="it-IT" w:bidi="en-US"/>
        </w:rPr>
        <w:t xml:space="preserve"> </w:t>
      </w:r>
      <w:r w:rsidRPr="00BB0613">
        <w:rPr>
          <w:color w:val="000000" w:themeColor="text1"/>
          <w:lang w:val="it-IT" w:bidi="en-US"/>
        </w:rPr>
        <w:t xml:space="preserve">identifica il codice ISO dello stato di residenza o domicilio; </w:t>
      </w:r>
    </w:p>
    <w:p w14:paraId="78DEEAA6" w14:textId="41830817" w:rsidR="00801985" w:rsidRPr="00BB0613" w:rsidRDefault="00801985" w:rsidP="006E31BB">
      <w:pPr>
        <w:pStyle w:val="Paragrafoelenco"/>
        <w:numPr>
          <w:ilvl w:val="0"/>
          <w:numId w:val="40"/>
        </w:numPr>
        <w:spacing w:after="120"/>
        <w:jc w:val="both"/>
        <w:rPr>
          <w:color w:val="000000" w:themeColor="text1"/>
          <w:lang w:val="it-IT" w:bidi="en-US"/>
        </w:rPr>
      </w:pPr>
      <w:r w:rsidRPr="00BB0613">
        <w:rPr>
          <w:color w:val="000000" w:themeColor="text1"/>
          <w:lang w:val="it-IT" w:bidi="en-US"/>
        </w:rPr>
        <w:lastRenderedPageBreak/>
        <w:t xml:space="preserve">un </w:t>
      </w:r>
      <w:r w:rsidR="00C63E0D">
        <w:rPr>
          <w:color w:val="000000" w:themeColor="text1"/>
          <w:lang w:val="it-IT" w:bidi="en-US"/>
        </w:rPr>
        <w:t>elemento</w:t>
      </w:r>
      <w:r w:rsidR="00C63E0D" w:rsidRPr="00BB0613">
        <w:rPr>
          <w:rFonts w:ascii="Consolas" w:hAnsi="Consolas"/>
          <w:color w:val="000000" w:themeColor="text1"/>
          <w:sz w:val="18"/>
          <w:lang w:val="it-IT" w:bidi="en-US"/>
        </w:rPr>
        <w:t xml:space="preserve"> </w:t>
      </w:r>
      <w:r w:rsidRPr="00795EC1">
        <w:rPr>
          <w:rFonts w:ascii="Consolas" w:hAnsi="Consolas"/>
          <w:color w:val="000000" w:themeColor="text1"/>
          <w:sz w:val="18"/>
          <w:lang w:val="it-IT" w:bidi="en-US"/>
        </w:rPr>
        <w:t>&lt;county&gt;</w:t>
      </w:r>
      <w:r w:rsidRPr="00BB0613">
        <w:rPr>
          <w:rFonts w:ascii="Consolas" w:hAnsi="Consolas"/>
          <w:color w:val="000000" w:themeColor="text1"/>
          <w:sz w:val="18"/>
          <w:lang w:val="it-IT" w:bidi="en-US"/>
        </w:rPr>
        <w:t xml:space="preserve"> </w:t>
      </w:r>
      <w:r w:rsidRPr="00BB0613">
        <w:rPr>
          <w:color w:val="000000" w:themeColor="text1"/>
          <w:lang w:val="it-IT" w:bidi="en-US"/>
        </w:rPr>
        <w:t>identifica la sigla della provincia di residenza o domicilio.</w:t>
      </w:r>
    </w:p>
    <w:p w14:paraId="1ADCCC8E" w14:textId="1756894C" w:rsidR="00801985" w:rsidRPr="00BB0613" w:rsidRDefault="00801985" w:rsidP="006E31BB">
      <w:pPr>
        <w:pStyle w:val="Paragrafoelenco"/>
        <w:numPr>
          <w:ilvl w:val="0"/>
          <w:numId w:val="40"/>
        </w:numPr>
        <w:spacing w:after="120"/>
        <w:jc w:val="both"/>
        <w:rPr>
          <w:color w:val="000000" w:themeColor="text1"/>
          <w:lang w:val="it-IT" w:bidi="en-US"/>
        </w:rPr>
      </w:pPr>
      <w:r w:rsidRPr="00BB0613">
        <w:rPr>
          <w:color w:val="000000" w:themeColor="text1"/>
          <w:lang w:val="it-IT" w:bidi="en-US"/>
        </w:rPr>
        <w:t xml:space="preserve">un </w:t>
      </w:r>
      <w:r w:rsidR="00C63E0D">
        <w:rPr>
          <w:color w:val="000000" w:themeColor="text1"/>
          <w:lang w:val="it-IT" w:bidi="en-US"/>
        </w:rPr>
        <w:t>elemento</w:t>
      </w:r>
      <w:r w:rsidR="00C63E0D" w:rsidRPr="00BB0613">
        <w:rPr>
          <w:color w:val="000000" w:themeColor="text1"/>
          <w:lang w:val="it-IT" w:bidi="en-US"/>
        </w:rPr>
        <w:t xml:space="preserve"> </w:t>
      </w:r>
      <w:r w:rsidRPr="00795EC1">
        <w:rPr>
          <w:rFonts w:ascii="Consolas" w:hAnsi="Consolas"/>
          <w:color w:val="000000" w:themeColor="text1"/>
          <w:sz w:val="18"/>
          <w:lang w:val="it-IT" w:bidi="en-US"/>
        </w:rPr>
        <w:t>&lt;city&gt;</w:t>
      </w:r>
      <w:r w:rsidRPr="00BB0613">
        <w:rPr>
          <w:rFonts w:ascii="Consolas" w:hAnsi="Consolas"/>
          <w:color w:val="000000" w:themeColor="text1"/>
          <w:sz w:val="18"/>
          <w:lang w:val="it-IT" w:bidi="en-US"/>
        </w:rPr>
        <w:t xml:space="preserve"> </w:t>
      </w:r>
      <w:r w:rsidRPr="00BB0613">
        <w:rPr>
          <w:color w:val="000000" w:themeColor="text1"/>
          <w:lang w:val="it-IT" w:bidi="en-US"/>
        </w:rPr>
        <w:t xml:space="preserve">identifica la descrizione del comune di residenza o domicilio; </w:t>
      </w:r>
    </w:p>
    <w:p w14:paraId="23A02CF1" w14:textId="3C9722C1" w:rsidR="00801985" w:rsidRPr="00BB0613" w:rsidRDefault="00801985" w:rsidP="006E31BB">
      <w:pPr>
        <w:pStyle w:val="Paragrafoelenco"/>
        <w:numPr>
          <w:ilvl w:val="0"/>
          <w:numId w:val="40"/>
        </w:numPr>
        <w:spacing w:after="120"/>
        <w:jc w:val="both"/>
        <w:rPr>
          <w:color w:val="000000" w:themeColor="text1"/>
          <w:lang w:val="it-IT" w:bidi="en-US"/>
        </w:rPr>
      </w:pPr>
      <w:r w:rsidRPr="00BB0613">
        <w:rPr>
          <w:color w:val="000000" w:themeColor="text1"/>
          <w:lang w:val="it-IT" w:bidi="en-US"/>
        </w:rPr>
        <w:t xml:space="preserve">un </w:t>
      </w:r>
      <w:r w:rsidR="00C63E0D">
        <w:rPr>
          <w:color w:val="000000" w:themeColor="text1"/>
          <w:lang w:val="it-IT" w:bidi="en-US"/>
        </w:rPr>
        <w:t>elemento</w:t>
      </w:r>
      <w:r w:rsidR="00C63E0D" w:rsidRPr="00BB0613">
        <w:rPr>
          <w:color w:val="000000" w:themeColor="text1"/>
          <w:lang w:val="it-IT" w:bidi="en-US"/>
        </w:rPr>
        <w:t xml:space="preserve"> </w:t>
      </w:r>
      <w:r w:rsidRPr="00795EC1">
        <w:rPr>
          <w:rFonts w:ascii="Consolas" w:hAnsi="Consolas"/>
          <w:color w:val="000000" w:themeColor="text1"/>
          <w:sz w:val="18"/>
          <w:lang w:val="it-IT" w:bidi="en-US"/>
        </w:rPr>
        <w:t>&lt;censusTract&gt;</w:t>
      </w:r>
      <w:r w:rsidRPr="00BB0613">
        <w:rPr>
          <w:rFonts w:ascii="Consolas" w:hAnsi="Consolas"/>
          <w:color w:val="000000" w:themeColor="text1"/>
          <w:sz w:val="18"/>
          <w:lang w:val="it-IT" w:bidi="en-US"/>
        </w:rPr>
        <w:t xml:space="preserve"> </w:t>
      </w:r>
      <w:r w:rsidRPr="00BB0613">
        <w:rPr>
          <w:color w:val="000000" w:themeColor="text1"/>
          <w:lang w:val="it-IT" w:bidi="en-US"/>
        </w:rPr>
        <w:t>identifica il codice ISTAT del comune di residenza o domicilio;</w:t>
      </w:r>
    </w:p>
    <w:p w14:paraId="52E8ECB8" w14:textId="6A7199CB" w:rsidR="00801985" w:rsidRPr="00BB0613" w:rsidRDefault="00801985" w:rsidP="006E31BB">
      <w:pPr>
        <w:pStyle w:val="Paragrafoelenco"/>
        <w:numPr>
          <w:ilvl w:val="0"/>
          <w:numId w:val="40"/>
        </w:numPr>
        <w:spacing w:after="120"/>
        <w:jc w:val="both"/>
        <w:rPr>
          <w:color w:val="000000" w:themeColor="text1"/>
          <w:lang w:val="it-IT" w:bidi="en-US"/>
        </w:rPr>
      </w:pPr>
      <w:r w:rsidRPr="00BB0613">
        <w:rPr>
          <w:color w:val="000000" w:themeColor="text1"/>
          <w:lang w:val="it-IT" w:bidi="en-US"/>
        </w:rPr>
        <w:t xml:space="preserve">un </w:t>
      </w:r>
      <w:r w:rsidR="00C63E0D">
        <w:rPr>
          <w:color w:val="000000" w:themeColor="text1"/>
          <w:lang w:val="it-IT" w:bidi="en-US"/>
        </w:rPr>
        <w:t>elemento</w:t>
      </w:r>
      <w:r w:rsidR="00C63E0D" w:rsidRPr="00BB0613">
        <w:rPr>
          <w:rFonts w:ascii="Consolas" w:hAnsi="Consolas"/>
          <w:color w:val="000000" w:themeColor="text1"/>
          <w:sz w:val="18"/>
          <w:lang w:val="it-IT" w:bidi="en-US"/>
        </w:rPr>
        <w:t xml:space="preserve"> </w:t>
      </w:r>
      <w:r w:rsidRPr="00795EC1">
        <w:rPr>
          <w:rFonts w:ascii="Consolas" w:hAnsi="Consolas"/>
          <w:color w:val="000000" w:themeColor="text1"/>
          <w:sz w:val="18"/>
          <w:lang w:val="it-IT" w:bidi="en-US"/>
        </w:rPr>
        <w:t>&lt;postalCode&gt;</w:t>
      </w:r>
      <w:r w:rsidRPr="00BB0613">
        <w:rPr>
          <w:rFonts w:ascii="Consolas" w:hAnsi="Consolas"/>
          <w:color w:val="000000" w:themeColor="text1"/>
          <w:sz w:val="18"/>
          <w:lang w:val="it-IT" w:bidi="en-US"/>
        </w:rPr>
        <w:t xml:space="preserve"> </w:t>
      </w:r>
      <w:r w:rsidRPr="00BB0613">
        <w:rPr>
          <w:color w:val="000000" w:themeColor="text1"/>
          <w:lang w:val="it-IT" w:bidi="en-US"/>
        </w:rPr>
        <w:t>identifica il CAP di residenza o domicilio;</w:t>
      </w:r>
    </w:p>
    <w:p w14:paraId="4CCE4082" w14:textId="32C86881" w:rsidR="00801985" w:rsidRPr="00BB0613" w:rsidRDefault="00801985" w:rsidP="006E31BB">
      <w:pPr>
        <w:pStyle w:val="Paragrafoelenco"/>
        <w:numPr>
          <w:ilvl w:val="0"/>
          <w:numId w:val="40"/>
        </w:numPr>
        <w:spacing w:after="120"/>
        <w:jc w:val="both"/>
        <w:rPr>
          <w:color w:val="000000" w:themeColor="text1"/>
          <w:lang w:val="it-IT" w:bidi="en-US"/>
        </w:rPr>
      </w:pPr>
      <w:r w:rsidRPr="00BB0613">
        <w:rPr>
          <w:color w:val="000000" w:themeColor="text1"/>
          <w:lang w:val="it-IT" w:bidi="en-US"/>
        </w:rPr>
        <w:t xml:space="preserve">un </w:t>
      </w:r>
      <w:r w:rsidR="00C63E0D">
        <w:rPr>
          <w:color w:val="000000" w:themeColor="text1"/>
          <w:lang w:val="it-IT" w:bidi="en-US"/>
        </w:rPr>
        <w:t>elemento</w:t>
      </w:r>
      <w:r w:rsidR="00C63E0D" w:rsidRPr="00BB0613">
        <w:rPr>
          <w:color w:val="000000" w:themeColor="text1"/>
          <w:lang w:val="it-IT" w:bidi="en-US"/>
        </w:rPr>
        <w:t xml:space="preserve"> </w:t>
      </w:r>
      <w:r w:rsidRPr="00795EC1">
        <w:rPr>
          <w:rFonts w:ascii="Consolas" w:hAnsi="Consolas"/>
          <w:color w:val="000000" w:themeColor="text1"/>
          <w:sz w:val="18"/>
          <w:lang w:val="it-IT" w:bidi="en-US"/>
        </w:rPr>
        <w:t>&lt;streetAddressLine&gt;</w:t>
      </w:r>
      <w:r w:rsidRPr="00BB0613">
        <w:rPr>
          <w:rFonts w:ascii="Consolas" w:hAnsi="Consolas"/>
          <w:color w:val="000000" w:themeColor="text1"/>
          <w:sz w:val="18"/>
          <w:lang w:val="it-IT" w:bidi="en-US"/>
        </w:rPr>
        <w:t xml:space="preserve"> </w:t>
      </w:r>
      <w:r w:rsidRPr="00BB0613">
        <w:rPr>
          <w:color w:val="000000" w:themeColor="text1"/>
          <w:lang w:val="it-IT" w:bidi="en-US"/>
        </w:rPr>
        <w:t>identifica l’indirizzo di residenza o domicilio;</w:t>
      </w:r>
    </w:p>
    <w:p w14:paraId="1F8DAA1F" w14:textId="18CA78F4" w:rsidR="00801985" w:rsidRPr="00BB0613" w:rsidRDefault="00801985" w:rsidP="006754AD">
      <w:pPr>
        <w:pStyle w:val="Titolo3"/>
        <w:keepLines/>
        <w:spacing w:before="0"/>
        <w:ind w:left="567" w:hanging="567"/>
        <w:jc w:val="both"/>
      </w:pPr>
      <w:bookmarkStart w:id="268" w:name="_Toc499548638"/>
      <w:bookmarkStart w:id="269" w:name="_Toc511750089"/>
      <w:r w:rsidRPr="00795EC1">
        <w:rPr>
          <w:rFonts w:ascii="Consolas" w:hAnsi="Consolas"/>
        </w:rPr>
        <w:t>&lt;telecom&gt;</w:t>
      </w:r>
      <w:bookmarkEnd w:id="268"/>
      <w:bookmarkEnd w:id="269"/>
    </w:p>
    <w:p w14:paraId="18C43A83" w14:textId="35E11D53" w:rsidR="00801985" w:rsidRPr="00BB0613" w:rsidRDefault="00C63E0D" w:rsidP="006754AD">
      <w:pPr>
        <w:spacing w:after="120"/>
        <w:jc w:val="both"/>
      </w:pPr>
      <w:r>
        <w:t>L’elemento</w:t>
      </w:r>
      <w:r w:rsidR="00801985" w:rsidRPr="00BB0613">
        <w:t xml:space="preserve"> </w:t>
      </w:r>
      <w:r w:rsidR="00801985" w:rsidRPr="00795EC1">
        <w:rPr>
          <w:rFonts w:ascii="Consolas" w:hAnsi="Consolas"/>
          <w:sz w:val="18"/>
        </w:rPr>
        <w:t>&lt;telecom&gt;</w:t>
      </w:r>
      <w:r w:rsidR="00801985" w:rsidRPr="00BB0613">
        <w:t xml:space="preserve">, OPZIONALE, è utilizzato per codificare un numero telefonico (fisso e/o mobile) e/o un indirizzo di posta elettronica (E-mail e/o PEC) </w:t>
      </w:r>
    </w:p>
    <w:p w14:paraId="3B055F80" w14:textId="77777777" w:rsidR="00801985" w:rsidRPr="00BB0613" w:rsidRDefault="00801985" w:rsidP="006754AD">
      <w:pPr>
        <w:spacing w:after="120"/>
        <w:jc w:val="both"/>
      </w:pPr>
      <w:r w:rsidRPr="00BB0613">
        <w:t>L'indirizzo viene specificato tramite un Universal Resource Locator URL.</w:t>
      </w:r>
    </w:p>
    <w:p w14:paraId="582D75E9" w14:textId="2B61EEAE" w:rsidR="00801985" w:rsidRPr="00BB0613" w:rsidRDefault="00801985" w:rsidP="006754AD">
      <w:pPr>
        <w:spacing w:after="120"/>
        <w:jc w:val="both"/>
      </w:pPr>
      <w:r w:rsidRPr="00BB0613">
        <w:t>In modo analogo al</w:t>
      </w:r>
      <w:r w:rsidR="00C63E0D">
        <w:t>l’elemento</w:t>
      </w:r>
      <w:r w:rsidRPr="00BB0613">
        <w:t xml:space="preserve"> </w:t>
      </w:r>
      <w:r w:rsidRPr="00BB0613">
        <w:rPr>
          <w:rFonts w:ascii="Consolas" w:hAnsi="Consolas"/>
          <w:sz w:val="18"/>
        </w:rPr>
        <w:t>addr</w:t>
      </w:r>
      <w:r w:rsidRPr="00BB0613">
        <w:t xml:space="preserve">, i numeri di telefono, codificati con </w:t>
      </w:r>
      <w:r w:rsidR="00C63E0D">
        <w:t>l’elemento</w:t>
      </w:r>
      <w:r w:rsidRPr="00BB0613">
        <w:rPr>
          <w:rFonts w:ascii="Consolas" w:hAnsi="Consolas"/>
          <w:sz w:val="18"/>
        </w:rPr>
        <w:t>telecom</w:t>
      </w:r>
      <w:r w:rsidRPr="00BB0613">
        <w:t xml:space="preserve">, sono caratterizzati dall’attributo </w:t>
      </w:r>
      <w:r w:rsidRPr="00B34F0E">
        <w:rPr>
          <w:rFonts w:ascii="Consolas" w:hAnsi="Consolas"/>
          <w:i/>
        </w:rPr>
        <w:t>use</w:t>
      </w:r>
      <w:r w:rsidRPr="00BB0613">
        <w:t>.</w:t>
      </w:r>
    </w:p>
    <w:p w14:paraId="63113F43" w14:textId="77777777" w:rsidR="00801985" w:rsidRPr="00BB0613" w:rsidRDefault="00801985" w:rsidP="006754AD">
      <w:pPr>
        <w:spacing w:after="120"/>
        <w:jc w:val="both"/>
      </w:pPr>
      <w:r w:rsidRPr="00BB0613">
        <w:t xml:space="preserve">L’attributo </w:t>
      </w:r>
      <w:r w:rsidRPr="00967282">
        <w:rPr>
          <w:rFonts w:ascii="Consolas" w:hAnsi="Consolas"/>
          <w:i/>
        </w:rPr>
        <w:t>use</w:t>
      </w:r>
      <w:r w:rsidRPr="00BB0613">
        <w:t xml:space="preserve"> viene usato per specificare il tipo di indirizzo, ad esempio: HP Telefono Casa; WP Telefono Ufficio; MC Cellulare.</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4059"/>
        <w:gridCol w:w="2892"/>
      </w:tblGrid>
      <w:tr w:rsidR="00801985" w:rsidRPr="00BB0613" w14:paraId="5BBD194E" w14:textId="77777777" w:rsidTr="00D65B54">
        <w:trPr>
          <w:trHeight w:val="363"/>
        </w:trPr>
        <w:tc>
          <w:tcPr>
            <w:tcW w:w="2680"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7B4E274" w14:textId="77777777" w:rsidR="00801985" w:rsidRPr="00BB0613" w:rsidRDefault="00801985" w:rsidP="006754AD">
            <w:pPr>
              <w:spacing w:after="120"/>
              <w:jc w:val="both"/>
              <w:rPr>
                <w:sz w:val="20"/>
                <w:lang w:bidi="en-US"/>
              </w:rPr>
            </w:pPr>
            <w:r w:rsidRPr="00BB0613">
              <w:rPr>
                <w:sz w:val="20"/>
                <w:lang w:bidi="en-US"/>
              </w:rPr>
              <w:t>Attributo</w:t>
            </w:r>
          </w:p>
        </w:tc>
        <w:tc>
          <w:tcPr>
            <w:tcW w:w="4059"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160524E" w14:textId="77777777" w:rsidR="00801985" w:rsidRPr="00BB0613" w:rsidRDefault="00801985" w:rsidP="006754AD">
            <w:pPr>
              <w:spacing w:after="120"/>
              <w:jc w:val="both"/>
              <w:rPr>
                <w:sz w:val="20"/>
                <w:lang w:bidi="en-US"/>
              </w:rPr>
            </w:pPr>
            <w:r w:rsidRPr="00BB0613">
              <w:rPr>
                <w:sz w:val="20"/>
                <w:lang w:bidi="en-US"/>
              </w:rPr>
              <w:t>Valore</w:t>
            </w:r>
          </w:p>
        </w:tc>
        <w:tc>
          <w:tcPr>
            <w:tcW w:w="2892"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7427631" w14:textId="77777777" w:rsidR="00801985" w:rsidRPr="00BB0613" w:rsidRDefault="00801985" w:rsidP="006754AD">
            <w:pPr>
              <w:spacing w:after="120"/>
              <w:jc w:val="both"/>
              <w:rPr>
                <w:sz w:val="20"/>
                <w:lang w:bidi="en-US"/>
              </w:rPr>
            </w:pPr>
            <w:r w:rsidRPr="00BB0613">
              <w:rPr>
                <w:sz w:val="20"/>
                <w:lang w:bidi="en-US"/>
              </w:rPr>
              <w:t>Dettagli</w:t>
            </w:r>
          </w:p>
        </w:tc>
      </w:tr>
      <w:tr w:rsidR="00801985" w:rsidRPr="00BB0613" w14:paraId="659762FA" w14:textId="77777777" w:rsidTr="008D721C">
        <w:trPr>
          <w:trHeight w:val="607"/>
        </w:trPr>
        <w:tc>
          <w:tcPr>
            <w:tcW w:w="2680" w:type="dxa"/>
            <w:tcBorders>
              <w:top w:val="single" w:sz="4" w:space="0" w:color="auto"/>
              <w:left w:val="single" w:sz="4" w:space="0" w:color="auto"/>
              <w:bottom w:val="single" w:sz="4" w:space="0" w:color="auto"/>
              <w:right w:val="single" w:sz="4" w:space="0" w:color="auto"/>
            </w:tcBorders>
            <w:vAlign w:val="center"/>
            <w:hideMark/>
          </w:tcPr>
          <w:p w14:paraId="0080A792" w14:textId="77777777" w:rsidR="00801985" w:rsidRPr="00BB0613" w:rsidRDefault="00801985" w:rsidP="006754AD">
            <w:pPr>
              <w:spacing w:after="120"/>
              <w:jc w:val="both"/>
              <w:rPr>
                <w:sz w:val="20"/>
                <w:lang w:bidi="en-US"/>
              </w:rPr>
            </w:pPr>
            <w:r w:rsidRPr="00BB0613">
              <w:rPr>
                <w:sz w:val="20"/>
              </w:rPr>
              <w:t>use</w:t>
            </w:r>
          </w:p>
        </w:tc>
        <w:tc>
          <w:tcPr>
            <w:tcW w:w="4059" w:type="dxa"/>
            <w:tcBorders>
              <w:top w:val="single" w:sz="4" w:space="0" w:color="auto"/>
              <w:left w:val="single" w:sz="4" w:space="0" w:color="auto"/>
              <w:bottom w:val="single" w:sz="4" w:space="0" w:color="auto"/>
              <w:right w:val="single" w:sz="4" w:space="0" w:color="auto"/>
            </w:tcBorders>
            <w:vAlign w:val="center"/>
          </w:tcPr>
          <w:p w14:paraId="0B2AFBCB" w14:textId="77777777" w:rsidR="006730FA" w:rsidRPr="0074426D" w:rsidRDefault="006730FA" w:rsidP="006E31BB">
            <w:pPr>
              <w:widowControl/>
              <w:numPr>
                <w:ilvl w:val="0"/>
                <w:numId w:val="39"/>
              </w:numPr>
              <w:autoSpaceDE w:val="0"/>
              <w:autoSpaceDN w:val="0"/>
              <w:adjustRightInd w:val="0"/>
              <w:jc w:val="both"/>
              <w:rPr>
                <w:rFonts w:ascii="Book Antiqua" w:hAnsi="Book Antiqua"/>
                <w:bCs/>
                <w:highlight w:val="yellow"/>
              </w:rPr>
            </w:pPr>
            <w:commentRangeStart w:id="270"/>
            <w:r w:rsidRPr="0074426D">
              <w:rPr>
                <w:b/>
                <w:bCs/>
                <w:highlight w:val="yellow"/>
              </w:rPr>
              <w:t xml:space="preserve">HP </w:t>
            </w:r>
            <w:r w:rsidRPr="0074426D">
              <w:rPr>
                <w:highlight w:val="yellow"/>
              </w:rPr>
              <w:t>Telefono Casa</w:t>
            </w:r>
          </w:p>
          <w:p w14:paraId="0B0A641B" w14:textId="77777777" w:rsidR="006730FA" w:rsidRPr="0074426D" w:rsidRDefault="006730FA" w:rsidP="006E31BB">
            <w:pPr>
              <w:widowControl/>
              <w:numPr>
                <w:ilvl w:val="0"/>
                <w:numId w:val="39"/>
              </w:numPr>
              <w:autoSpaceDE w:val="0"/>
              <w:autoSpaceDN w:val="0"/>
              <w:adjustRightInd w:val="0"/>
              <w:jc w:val="both"/>
              <w:rPr>
                <w:rFonts w:ascii="Book Antiqua" w:hAnsi="Book Antiqua"/>
                <w:bCs/>
                <w:highlight w:val="yellow"/>
              </w:rPr>
            </w:pPr>
            <w:r w:rsidRPr="0074426D">
              <w:rPr>
                <w:b/>
                <w:highlight w:val="yellow"/>
              </w:rPr>
              <w:t>WP</w:t>
            </w:r>
            <w:r w:rsidRPr="0074426D">
              <w:rPr>
                <w:highlight w:val="yellow"/>
              </w:rPr>
              <w:t xml:space="preserve"> Telefono Ufficio</w:t>
            </w:r>
          </w:p>
          <w:p w14:paraId="12B713F7" w14:textId="2C566B3D" w:rsidR="00801985" w:rsidRPr="0074426D" w:rsidRDefault="006730FA" w:rsidP="006E31BB">
            <w:pPr>
              <w:widowControl/>
              <w:numPr>
                <w:ilvl w:val="0"/>
                <w:numId w:val="39"/>
              </w:numPr>
              <w:spacing w:after="120"/>
              <w:jc w:val="both"/>
              <w:rPr>
                <w:sz w:val="20"/>
                <w:lang w:bidi="en-US"/>
              </w:rPr>
            </w:pPr>
            <w:r w:rsidRPr="0074426D">
              <w:rPr>
                <w:b/>
                <w:highlight w:val="yellow"/>
              </w:rPr>
              <w:t xml:space="preserve">MC </w:t>
            </w:r>
            <w:r w:rsidRPr="0074426D">
              <w:rPr>
                <w:highlight w:val="yellow"/>
              </w:rPr>
              <w:t>Cellulare</w:t>
            </w:r>
            <w:commentRangeEnd w:id="270"/>
            <w:r w:rsidRPr="0074426D">
              <w:rPr>
                <w:rStyle w:val="Rimandocommento"/>
                <w:highlight w:val="yellow"/>
              </w:rPr>
              <w:commentReference w:id="270"/>
            </w:r>
          </w:p>
        </w:tc>
        <w:tc>
          <w:tcPr>
            <w:tcW w:w="2892" w:type="dxa"/>
            <w:tcBorders>
              <w:top w:val="single" w:sz="4" w:space="0" w:color="auto"/>
              <w:left w:val="single" w:sz="4" w:space="0" w:color="auto"/>
              <w:bottom w:val="single" w:sz="4" w:space="0" w:color="auto"/>
              <w:right w:val="single" w:sz="4" w:space="0" w:color="auto"/>
            </w:tcBorders>
            <w:vAlign w:val="center"/>
          </w:tcPr>
          <w:p w14:paraId="1485A1A8" w14:textId="2FD30AE2" w:rsidR="00801985" w:rsidRPr="00BB0613" w:rsidRDefault="006754AD" w:rsidP="006754AD">
            <w:pPr>
              <w:spacing w:after="120"/>
              <w:jc w:val="both"/>
              <w:rPr>
                <w:sz w:val="20"/>
                <w:lang w:bidi="en-US"/>
              </w:rPr>
            </w:pPr>
            <w:r w:rsidRPr="00BB0613">
              <w:rPr>
                <w:sz w:val="20"/>
              </w:rPr>
              <w:t>V</w:t>
            </w:r>
            <w:r w:rsidR="00801985" w:rsidRPr="00BB0613">
              <w:rPr>
                <w:sz w:val="20"/>
              </w:rPr>
              <w:t>iene usato per specificare il tipo di recapito.</w:t>
            </w:r>
          </w:p>
        </w:tc>
      </w:tr>
      <w:tr w:rsidR="00801985" w:rsidRPr="00BB0613" w14:paraId="7CAA1D81" w14:textId="77777777" w:rsidTr="008D721C">
        <w:trPr>
          <w:trHeight w:val="607"/>
        </w:trPr>
        <w:tc>
          <w:tcPr>
            <w:tcW w:w="2680" w:type="dxa"/>
            <w:tcBorders>
              <w:top w:val="single" w:sz="4" w:space="0" w:color="auto"/>
              <w:left w:val="single" w:sz="4" w:space="0" w:color="auto"/>
              <w:bottom w:val="single" w:sz="4" w:space="0" w:color="auto"/>
              <w:right w:val="single" w:sz="4" w:space="0" w:color="auto"/>
            </w:tcBorders>
            <w:vAlign w:val="center"/>
          </w:tcPr>
          <w:p w14:paraId="7BBCEC74" w14:textId="77777777" w:rsidR="00801985" w:rsidRPr="00BB0613" w:rsidRDefault="00801985" w:rsidP="006754AD">
            <w:pPr>
              <w:spacing w:after="120"/>
              <w:jc w:val="both"/>
              <w:rPr>
                <w:sz w:val="20"/>
              </w:rPr>
            </w:pPr>
            <w:r w:rsidRPr="00BB0613">
              <w:rPr>
                <w:sz w:val="20"/>
              </w:rPr>
              <w:t>value</w:t>
            </w:r>
          </w:p>
        </w:tc>
        <w:tc>
          <w:tcPr>
            <w:tcW w:w="4059" w:type="dxa"/>
            <w:tcBorders>
              <w:top w:val="single" w:sz="4" w:space="0" w:color="auto"/>
              <w:left w:val="single" w:sz="4" w:space="0" w:color="auto"/>
              <w:bottom w:val="single" w:sz="4" w:space="0" w:color="auto"/>
              <w:right w:val="single" w:sz="4" w:space="0" w:color="auto"/>
            </w:tcBorders>
          </w:tcPr>
          <w:p w14:paraId="19C823F7" w14:textId="77777777" w:rsidR="00801985" w:rsidRPr="00BB0613" w:rsidRDefault="00801985" w:rsidP="006E31BB">
            <w:pPr>
              <w:widowControl/>
              <w:numPr>
                <w:ilvl w:val="0"/>
                <w:numId w:val="39"/>
              </w:numPr>
              <w:spacing w:after="120"/>
              <w:jc w:val="both"/>
              <w:rPr>
                <w:sz w:val="20"/>
              </w:rPr>
            </w:pPr>
            <w:r w:rsidRPr="00BB0613">
              <w:rPr>
                <w:sz w:val="20"/>
              </w:rPr>
              <w:t>Universal Resource Locator URL</w:t>
            </w:r>
          </w:p>
        </w:tc>
        <w:tc>
          <w:tcPr>
            <w:tcW w:w="2892" w:type="dxa"/>
            <w:tcBorders>
              <w:top w:val="single" w:sz="4" w:space="0" w:color="auto"/>
              <w:left w:val="single" w:sz="4" w:space="0" w:color="auto"/>
              <w:bottom w:val="single" w:sz="4" w:space="0" w:color="auto"/>
              <w:right w:val="single" w:sz="4" w:space="0" w:color="auto"/>
            </w:tcBorders>
          </w:tcPr>
          <w:p w14:paraId="2E187E18" w14:textId="03382620" w:rsidR="00801985" w:rsidRPr="00BB0613" w:rsidRDefault="00801985" w:rsidP="006754AD">
            <w:pPr>
              <w:spacing w:after="120"/>
              <w:jc w:val="both"/>
              <w:rPr>
                <w:sz w:val="20"/>
              </w:rPr>
            </w:pPr>
            <w:r w:rsidRPr="00BB0613">
              <w:rPr>
                <w:sz w:val="20"/>
              </w:rPr>
              <w:t xml:space="preserve">Testo. </w:t>
            </w:r>
            <w:r w:rsidR="00C908A4" w:rsidRPr="00C908A4">
              <w:rPr>
                <w:b/>
                <w:sz w:val="20"/>
              </w:rPr>
              <w:t>DEVE</w:t>
            </w:r>
            <w:r w:rsidRPr="00BB0613">
              <w:rPr>
                <w:sz w:val="20"/>
              </w:rPr>
              <w:t xml:space="preserve"> essere specificato almeno un URL (ad esempio “</w:t>
            </w:r>
            <w:hyperlink r:id="rId16" w:history="1">
              <w:r w:rsidRPr="00BB0613">
                <w:rPr>
                  <w:rStyle w:val="Collegamentoipertestuale"/>
                  <w:sz w:val="20"/>
                </w:rPr>
                <w:t>tel:</w:t>
              </w:r>
            </w:hyperlink>
            <w:r w:rsidRPr="00BB0613">
              <w:rPr>
                <w:sz w:val="20"/>
              </w:rPr>
              <w:t>”oppure “</w:t>
            </w:r>
            <w:hyperlink r:id="rId17" w:history="1">
              <w:r w:rsidRPr="00BB0613">
                <w:rPr>
                  <w:rStyle w:val="Collegamentoipertestuale"/>
                  <w:sz w:val="20"/>
                </w:rPr>
                <w:t>mailto:</w:t>
              </w:r>
            </w:hyperlink>
            <w:r w:rsidRPr="00BB0613">
              <w:rPr>
                <w:sz w:val="20"/>
              </w:rPr>
              <w:t>”)</w:t>
            </w:r>
          </w:p>
        </w:tc>
      </w:tr>
    </w:tbl>
    <w:p w14:paraId="253AE64F" w14:textId="77777777" w:rsidR="00801985" w:rsidRPr="00BB0613" w:rsidRDefault="00801985" w:rsidP="006754AD">
      <w:pPr>
        <w:autoSpaceDE w:val="0"/>
        <w:autoSpaceDN w:val="0"/>
        <w:adjustRightInd w:val="0"/>
        <w:spacing w:after="120"/>
        <w:jc w:val="both"/>
      </w:pPr>
      <w:r w:rsidRPr="00BB0613">
        <w:t xml:space="preserve"> Esempio:</w:t>
      </w:r>
    </w:p>
    <w:p w14:paraId="5FA235B2" w14:textId="77777777" w:rsidR="00801985" w:rsidRPr="00BB0613" w:rsidRDefault="00801985" w:rsidP="006E31BB">
      <w:pPr>
        <w:widowControl/>
        <w:numPr>
          <w:ilvl w:val="0"/>
          <w:numId w:val="50"/>
        </w:numPr>
        <w:pBdr>
          <w:left w:val="single" w:sz="18" w:space="0" w:color="6CE26C"/>
        </w:pBdr>
        <w:shd w:val="clear" w:color="auto" w:fill="FFFFFF"/>
        <w:spacing w:before="100" w:beforeAutospacing="1"/>
        <w:ind w:left="714" w:hanging="357"/>
        <w:jc w:val="both"/>
        <w:rPr>
          <w:rFonts w:ascii="Consolas" w:hAnsi="Consolas"/>
          <w:color w:val="5C5C5C"/>
          <w:sz w:val="18"/>
          <w:szCs w:val="18"/>
          <w:lang w:val="en-US"/>
        </w:rPr>
      </w:pPr>
      <w:r w:rsidRPr="00795EC1">
        <w:rPr>
          <w:rFonts w:ascii="Consolas" w:hAnsi="Consolas"/>
          <w:b/>
          <w:bCs/>
          <w:color w:val="006699"/>
          <w:sz w:val="18"/>
          <w:szCs w:val="18"/>
          <w:bdr w:val="none" w:sz="0" w:space="0" w:color="auto" w:frame="1"/>
          <w:lang w:val="en-US"/>
        </w:rPr>
        <w:t>&lt;telecom</w:t>
      </w:r>
      <w:r w:rsidRPr="00795EC1">
        <w:rPr>
          <w:rFonts w:ascii="Consolas" w:hAnsi="Consolas"/>
          <w:color w:val="000000"/>
          <w:sz w:val="18"/>
          <w:szCs w:val="18"/>
          <w:bdr w:val="none" w:sz="0" w:space="0" w:color="auto" w:frame="1"/>
          <w:lang w:val="en-US"/>
        </w:rPr>
        <w:t> </w:t>
      </w:r>
      <w:r w:rsidRPr="00795EC1">
        <w:rPr>
          <w:rFonts w:ascii="Consolas" w:hAnsi="Consolas"/>
          <w:color w:val="FF0000"/>
          <w:sz w:val="18"/>
          <w:szCs w:val="18"/>
          <w:bdr w:val="none" w:sz="0" w:space="0" w:color="auto" w:frame="1"/>
          <w:lang w:val="en-US"/>
        </w:rPr>
        <w:t>use</w:t>
      </w:r>
      <w:r w:rsidRPr="00795EC1">
        <w:rPr>
          <w:rFonts w:ascii="Consolas" w:hAnsi="Consolas"/>
          <w:color w:val="000000"/>
          <w:sz w:val="18"/>
          <w:szCs w:val="18"/>
          <w:bdr w:val="none" w:sz="0" w:space="0" w:color="auto" w:frame="1"/>
          <w:lang w:val="en-US"/>
        </w:rPr>
        <w:t>=</w:t>
      </w:r>
      <w:r w:rsidRPr="00795EC1">
        <w:rPr>
          <w:rFonts w:ascii="Consolas" w:hAnsi="Consolas"/>
          <w:color w:val="0000FF"/>
          <w:sz w:val="18"/>
          <w:szCs w:val="18"/>
          <w:bdr w:val="none" w:sz="0" w:space="0" w:color="auto" w:frame="1"/>
          <w:lang w:val="en-US"/>
        </w:rPr>
        <w:t>"HP"</w:t>
      </w:r>
      <w:r w:rsidRPr="00795EC1">
        <w:rPr>
          <w:rFonts w:ascii="Consolas" w:hAnsi="Consolas"/>
          <w:color w:val="000000"/>
          <w:sz w:val="18"/>
          <w:szCs w:val="18"/>
          <w:bdr w:val="none" w:sz="0" w:space="0" w:color="auto" w:frame="1"/>
          <w:lang w:val="en-US"/>
        </w:rPr>
        <w:t> </w:t>
      </w:r>
      <w:r w:rsidRPr="00795EC1">
        <w:rPr>
          <w:rFonts w:ascii="Consolas" w:hAnsi="Consolas"/>
          <w:color w:val="FF0000"/>
          <w:sz w:val="18"/>
          <w:szCs w:val="18"/>
          <w:bdr w:val="none" w:sz="0" w:space="0" w:color="auto" w:frame="1"/>
          <w:lang w:val="en-US"/>
        </w:rPr>
        <w:t>value</w:t>
      </w:r>
      <w:r w:rsidRPr="00795EC1">
        <w:rPr>
          <w:rFonts w:ascii="Consolas" w:hAnsi="Consolas"/>
          <w:color w:val="000000"/>
          <w:sz w:val="18"/>
          <w:szCs w:val="18"/>
          <w:bdr w:val="none" w:sz="0" w:space="0" w:color="auto" w:frame="1"/>
          <w:lang w:val="en-US"/>
        </w:rPr>
        <w:t>=”tel:+1-999-999-9999”</w:t>
      </w:r>
      <w:r w:rsidRPr="00795EC1">
        <w:rPr>
          <w:rFonts w:ascii="Consolas" w:hAnsi="Consolas"/>
          <w:b/>
          <w:bCs/>
          <w:color w:val="006699"/>
          <w:sz w:val="18"/>
          <w:szCs w:val="18"/>
          <w:bdr w:val="none" w:sz="0" w:space="0" w:color="auto" w:frame="1"/>
          <w:lang w:val="en-US"/>
        </w:rPr>
        <w:t>/&gt;</w:t>
      </w:r>
      <w:r w:rsidRPr="00BB0613">
        <w:rPr>
          <w:rFonts w:ascii="Consolas" w:hAnsi="Consolas"/>
          <w:color w:val="000000"/>
          <w:sz w:val="18"/>
          <w:szCs w:val="18"/>
          <w:bdr w:val="none" w:sz="0" w:space="0" w:color="auto" w:frame="1"/>
          <w:lang w:val="en-US"/>
        </w:rPr>
        <w:t>  </w:t>
      </w:r>
    </w:p>
    <w:p w14:paraId="6CF2D510" w14:textId="77777777" w:rsidR="00801985" w:rsidRPr="00BB0613" w:rsidRDefault="00801985" w:rsidP="006E31BB">
      <w:pPr>
        <w:widowControl/>
        <w:numPr>
          <w:ilvl w:val="0"/>
          <w:numId w:val="50"/>
        </w:numPr>
        <w:pBdr>
          <w:left w:val="single" w:sz="18" w:space="0" w:color="6CE26C"/>
        </w:pBdr>
        <w:shd w:val="clear" w:color="auto" w:fill="F8F8F8"/>
        <w:spacing w:before="100" w:beforeAutospacing="1"/>
        <w:ind w:left="714" w:hanging="357"/>
        <w:jc w:val="both"/>
        <w:rPr>
          <w:rFonts w:ascii="Consolas" w:hAnsi="Consolas"/>
          <w:color w:val="5C5C5C"/>
          <w:sz w:val="18"/>
          <w:szCs w:val="18"/>
          <w:lang w:val="en-US"/>
        </w:rPr>
      </w:pPr>
      <w:r w:rsidRPr="00795EC1">
        <w:rPr>
          <w:rFonts w:ascii="Consolas" w:hAnsi="Consolas"/>
          <w:b/>
          <w:bCs/>
          <w:color w:val="006699"/>
          <w:sz w:val="18"/>
          <w:szCs w:val="18"/>
          <w:bdr w:val="none" w:sz="0" w:space="0" w:color="auto" w:frame="1"/>
          <w:lang w:val="en-US"/>
        </w:rPr>
        <w:t>&lt;telecom</w:t>
      </w:r>
      <w:r w:rsidRPr="00795EC1">
        <w:rPr>
          <w:rFonts w:ascii="Consolas" w:hAnsi="Consolas"/>
          <w:color w:val="000000"/>
          <w:sz w:val="18"/>
          <w:szCs w:val="18"/>
          <w:bdr w:val="none" w:sz="0" w:space="0" w:color="auto" w:frame="1"/>
          <w:lang w:val="en-US"/>
        </w:rPr>
        <w:t> </w:t>
      </w:r>
      <w:r w:rsidRPr="00795EC1">
        <w:rPr>
          <w:rFonts w:ascii="Consolas" w:hAnsi="Consolas"/>
          <w:color w:val="FF0000"/>
          <w:sz w:val="18"/>
          <w:szCs w:val="18"/>
          <w:bdr w:val="none" w:sz="0" w:space="0" w:color="auto" w:frame="1"/>
          <w:lang w:val="en-US"/>
        </w:rPr>
        <w:t>use</w:t>
      </w:r>
      <w:r w:rsidRPr="00795EC1">
        <w:rPr>
          <w:rFonts w:ascii="Consolas" w:hAnsi="Consolas"/>
          <w:color w:val="000000"/>
          <w:sz w:val="18"/>
          <w:szCs w:val="18"/>
          <w:bdr w:val="none" w:sz="0" w:space="0" w:color="auto" w:frame="1"/>
          <w:lang w:val="en-US"/>
        </w:rPr>
        <w:t>=</w:t>
      </w:r>
      <w:r w:rsidRPr="00795EC1">
        <w:rPr>
          <w:rFonts w:ascii="Consolas" w:hAnsi="Consolas"/>
          <w:color w:val="0000FF"/>
          <w:sz w:val="18"/>
          <w:szCs w:val="18"/>
          <w:bdr w:val="none" w:sz="0" w:space="0" w:color="auto" w:frame="1"/>
          <w:lang w:val="en-US"/>
        </w:rPr>
        <w:t>"WP"</w:t>
      </w:r>
      <w:r w:rsidRPr="00795EC1">
        <w:rPr>
          <w:rFonts w:ascii="Consolas" w:hAnsi="Consolas"/>
          <w:color w:val="000000"/>
          <w:sz w:val="18"/>
          <w:szCs w:val="18"/>
          <w:bdr w:val="none" w:sz="0" w:space="0" w:color="auto" w:frame="1"/>
          <w:lang w:val="en-US"/>
        </w:rPr>
        <w:t> </w:t>
      </w:r>
      <w:r w:rsidRPr="00795EC1">
        <w:rPr>
          <w:rFonts w:ascii="Consolas" w:hAnsi="Consolas"/>
          <w:color w:val="FF0000"/>
          <w:sz w:val="18"/>
          <w:szCs w:val="18"/>
          <w:bdr w:val="none" w:sz="0" w:space="0" w:color="auto" w:frame="1"/>
          <w:lang w:val="en-US"/>
        </w:rPr>
        <w:t>value</w:t>
      </w:r>
      <w:r w:rsidRPr="00795EC1">
        <w:rPr>
          <w:rFonts w:ascii="Consolas" w:hAnsi="Consolas"/>
          <w:color w:val="000000"/>
          <w:sz w:val="18"/>
          <w:szCs w:val="18"/>
          <w:bdr w:val="none" w:sz="0" w:space="0" w:color="auto" w:frame="1"/>
          <w:lang w:val="en-US"/>
        </w:rPr>
        <w:t>=”tel:+1-888-888-8888”</w:t>
      </w:r>
      <w:r w:rsidRPr="00795EC1">
        <w:rPr>
          <w:rFonts w:ascii="Consolas" w:hAnsi="Consolas"/>
          <w:b/>
          <w:bCs/>
          <w:color w:val="006699"/>
          <w:sz w:val="18"/>
          <w:szCs w:val="18"/>
          <w:bdr w:val="none" w:sz="0" w:space="0" w:color="auto" w:frame="1"/>
          <w:lang w:val="en-US"/>
        </w:rPr>
        <w:t>/&gt;</w:t>
      </w:r>
      <w:r w:rsidRPr="00BB0613">
        <w:rPr>
          <w:rFonts w:ascii="Consolas" w:hAnsi="Consolas"/>
          <w:color w:val="000000"/>
          <w:sz w:val="18"/>
          <w:szCs w:val="18"/>
          <w:bdr w:val="none" w:sz="0" w:space="0" w:color="auto" w:frame="1"/>
          <w:lang w:val="en-US"/>
        </w:rPr>
        <w:t>  </w:t>
      </w:r>
    </w:p>
    <w:p w14:paraId="3AE4BA21" w14:textId="77777777" w:rsidR="00801985" w:rsidRPr="00BB0613" w:rsidRDefault="00801985" w:rsidP="006E31BB">
      <w:pPr>
        <w:widowControl/>
        <w:numPr>
          <w:ilvl w:val="0"/>
          <w:numId w:val="50"/>
        </w:numPr>
        <w:pBdr>
          <w:left w:val="single" w:sz="18" w:space="0" w:color="6CE26C"/>
        </w:pBdr>
        <w:shd w:val="clear" w:color="auto" w:fill="FFFFFF"/>
        <w:spacing w:before="100" w:beforeAutospacing="1"/>
        <w:ind w:left="714" w:hanging="357"/>
        <w:jc w:val="both"/>
        <w:rPr>
          <w:rFonts w:ascii="Consolas" w:hAnsi="Consolas"/>
          <w:color w:val="5C5C5C"/>
          <w:sz w:val="18"/>
          <w:szCs w:val="18"/>
          <w:lang w:val="en-US"/>
        </w:rPr>
      </w:pPr>
      <w:r w:rsidRPr="00795EC1">
        <w:rPr>
          <w:rFonts w:ascii="Consolas" w:hAnsi="Consolas"/>
          <w:b/>
          <w:bCs/>
          <w:color w:val="006699"/>
          <w:sz w:val="18"/>
          <w:szCs w:val="18"/>
          <w:bdr w:val="none" w:sz="0" w:space="0" w:color="auto" w:frame="1"/>
          <w:lang w:val="en-US"/>
        </w:rPr>
        <w:t>&lt;telecom</w:t>
      </w:r>
      <w:r w:rsidRPr="00795EC1">
        <w:rPr>
          <w:rFonts w:ascii="Consolas" w:hAnsi="Consolas"/>
          <w:color w:val="000000"/>
          <w:sz w:val="18"/>
          <w:szCs w:val="18"/>
          <w:bdr w:val="none" w:sz="0" w:space="0" w:color="auto" w:frame="1"/>
          <w:lang w:val="en-US"/>
        </w:rPr>
        <w:t> </w:t>
      </w:r>
      <w:r w:rsidRPr="00795EC1">
        <w:rPr>
          <w:rFonts w:ascii="Consolas" w:hAnsi="Consolas"/>
          <w:color w:val="FF0000"/>
          <w:sz w:val="18"/>
          <w:szCs w:val="18"/>
          <w:bdr w:val="none" w:sz="0" w:space="0" w:color="auto" w:frame="1"/>
          <w:lang w:val="en-US"/>
        </w:rPr>
        <w:t>use</w:t>
      </w:r>
      <w:r w:rsidRPr="00795EC1">
        <w:rPr>
          <w:rFonts w:ascii="Consolas" w:hAnsi="Consolas"/>
          <w:color w:val="000000"/>
          <w:sz w:val="18"/>
          <w:szCs w:val="18"/>
          <w:bdr w:val="none" w:sz="0" w:space="0" w:color="auto" w:frame="1"/>
          <w:lang w:val="en-US"/>
        </w:rPr>
        <w:t>=</w:t>
      </w:r>
      <w:r w:rsidRPr="00795EC1">
        <w:rPr>
          <w:rFonts w:ascii="Consolas" w:hAnsi="Consolas"/>
          <w:color w:val="0000FF"/>
          <w:sz w:val="18"/>
          <w:szCs w:val="18"/>
          <w:bdr w:val="none" w:sz="0" w:space="0" w:color="auto" w:frame="1"/>
          <w:lang w:val="en-US"/>
        </w:rPr>
        <w:t>"MC"</w:t>
      </w:r>
      <w:r w:rsidRPr="00795EC1">
        <w:rPr>
          <w:rFonts w:ascii="Consolas" w:hAnsi="Consolas"/>
          <w:color w:val="000000"/>
          <w:sz w:val="18"/>
          <w:szCs w:val="18"/>
          <w:bdr w:val="none" w:sz="0" w:space="0" w:color="auto" w:frame="1"/>
          <w:lang w:val="en-US"/>
        </w:rPr>
        <w:t> </w:t>
      </w:r>
      <w:r w:rsidRPr="00795EC1">
        <w:rPr>
          <w:rFonts w:ascii="Consolas" w:hAnsi="Consolas"/>
          <w:color w:val="FF0000"/>
          <w:sz w:val="18"/>
          <w:szCs w:val="18"/>
          <w:bdr w:val="none" w:sz="0" w:space="0" w:color="auto" w:frame="1"/>
          <w:lang w:val="en-US"/>
        </w:rPr>
        <w:t>value</w:t>
      </w:r>
      <w:r w:rsidRPr="00795EC1">
        <w:rPr>
          <w:rFonts w:ascii="Consolas" w:hAnsi="Consolas"/>
          <w:color w:val="000000"/>
          <w:sz w:val="18"/>
          <w:szCs w:val="18"/>
          <w:bdr w:val="none" w:sz="0" w:space="0" w:color="auto" w:frame="1"/>
          <w:lang w:val="en-US"/>
        </w:rPr>
        <w:t>=”tel:+1-777-777-7777”</w:t>
      </w:r>
      <w:r w:rsidRPr="00795EC1">
        <w:rPr>
          <w:rFonts w:ascii="Consolas" w:hAnsi="Consolas"/>
          <w:b/>
          <w:bCs/>
          <w:color w:val="006699"/>
          <w:sz w:val="18"/>
          <w:szCs w:val="18"/>
          <w:bdr w:val="none" w:sz="0" w:space="0" w:color="auto" w:frame="1"/>
          <w:lang w:val="en-US"/>
        </w:rPr>
        <w:t>/&gt;</w:t>
      </w:r>
      <w:r w:rsidRPr="00BB0613">
        <w:rPr>
          <w:rFonts w:ascii="Consolas" w:hAnsi="Consolas"/>
          <w:color w:val="000000"/>
          <w:sz w:val="18"/>
          <w:szCs w:val="18"/>
          <w:bdr w:val="none" w:sz="0" w:space="0" w:color="auto" w:frame="1"/>
          <w:lang w:val="en-US"/>
        </w:rPr>
        <w:t>  </w:t>
      </w:r>
    </w:p>
    <w:p w14:paraId="73C54C71" w14:textId="77777777" w:rsidR="00801985" w:rsidRPr="00BB0613" w:rsidRDefault="00801985" w:rsidP="006E31BB">
      <w:pPr>
        <w:widowControl/>
        <w:numPr>
          <w:ilvl w:val="0"/>
          <w:numId w:val="50"/>
        </w:numPr>
        <w:pBdr>
          <w:left w:val="single" w:sz="18" w:space="0" w:color="6CE26C"/>
        </w:pBdr>
        <w:shd w:val="clear" w:color="auto" w:fill="F8F8F8"/>
        <w:spacing w:before="100" w:beforeAutospacing="1"/>
        <w:ind w:left="714" w:hanging="357"/>
        <w:jc w:val="both"/>
        <w:rPr>
          <w:rFonts w:ascii="Consolas" w:hAnsi="Consolas"/>
          <w:color w:val="5C5C5C"/>
          <w:sz w:val="18"/>
          <w:szCs w:val="18"/>
          <w:lang w:val="en-US"/>
        </w:rPr>
      </w:pPr>
      <w:r w:rsidRPr="00795EC1">
        <w:rPr>
          <w:rFonts w:ascii="Consolas" w:hAnsi="Consolas"/>
          <w:b/>
          <w:bCs/>
          <w:color w:val="006699"/>
          <w:sz w:val="18"/>
          <w:szCs w:val="18"/>
          <w:bdr w:val="none" w:sz="0" w:space="0" w:color="auto" w:frame="1"/>
          <w:lang w:val="en-US"/>
        </w:rPr>
        <w:t>&lt;telecom</w:t>
      </w:r>
      <w:r w:rsidRPr="00795EC1">
        <w:rPr>
          <w:rFonts w:ascii="Consolas" w:hAnsi="Consolas"/>
          <w:color w:val="000000"/>
          <w:sz w:val="18"/>
          <w:szCs w:val="18"/>
          <w:bdr w:val="none" w:sz="0" w:space="0" w:color="auto" w:frame="1"/>
          <w:lang w:val="en-US"/>
        </w:rPr>
        <w:t> </w:t>
      </w:r>
      <w:r w:rsidRPr="00795EC1">
        <w:rPr>
          <w:rFonts w:ascii="Consolas" w:hAnsi="Consolas"/>
          <w:color w:val="FF0000"/>
          <w:sz w:val="18"/>
          <w:szCs w:val="18"/>
          <w:bdr w:val="none" w:sz="0" w:space="0" w:color="auto" w:frame="1"/>
          <w:lang w:val="en-US"/>
        </w:rPr>
        <w:t>value</w:t>
      </w:r>
      <w:r w:rsidRPr="00795EC1">
        <w:rPr>
          <w:rFonts w:ascii="Consolas" w:hAnsi="Consolas"/>
          <w:color w:val="000000"/>
          <w:sz w:val="18"/>
          <w:szCs w:val="18"/>
          <w:bdr w:val="none" w:sz="0" w:space="0" w:color="auto" w:frame="1"/>
          <w:lang w:val="en-US"/>
        </w:rPr>
        <w:t>=”mailto:user@hostname”</w:t>
      </w:r>
      <w:r w:rsidRPr="00795EC1">
        <w:rPr>
          <w:rFonts w:ascii="Consolas" w:hAnsi="Consolas"/>
          <w:b/>
          <w:bCs/>
          <w:color w:val="006699"/>
          <w:sz w:val="18"/>
          <w:szCs w:val="18"/>
          <w:bdr w:val="none" w:sz="0" w:space="0" w:color="auto" w:frame="1"/>
          <w:lang w:val="en-US"/>
        </w:rPr>
        <w:t>/&gt;</w:t>
      </w:r>
      <w:r w:rsidRPr="00BB0613">
        <w:rPr>
          <w:rFonts w:ascii="Consolas" w:hAnsi="Consolas"/>
          <w:color w:val="000000"/>
          <w:sz w:val="18"/>
          <w:szCs w:val="18"/>
          <w:bdr w:val="none" w:sz="0" w:space="0" w:color="auto" w:frame="1"/>
          <w:lang w:val="en-US"/>
        </w:rPr>
        <w:t>  </w:t>
      </w:r>
    </w:p>
    <w:p w14:paraId="5ADAFF34" w14:textId="77777777" w:rsidR="00C15FB8" w:rsidRPr="00BB0613" w:rsidRDefault="00C15FB8" w:rsidP="00C15FB8">
      <w:pPr>
        <w:pStyle w:val="Nessunaspaziatura1"/>
      </w:pPr>
    </w:p>
    <w:p w14:paraId="73127DB0" w14:textId="38D1816D" w:rsidR="00801985" w:rsidRPr="00BB0613" w:rsidRDefault="006F7E25" w:rsidP="00842B38">
      <w:pPr>
        <w:pStyle w:val="CONF"/>
        <w:rPr>
          <w:b/>
        </w:rPr>
      </w:pPr>
      <w:r>
        <w:rPr>
          <w:rFonts w:ascii="Consolas" w:hAnsi="Consolas"/>
          <w:i/>
        </w:rPr>
        <w:t>&lt;C</w:t>
      </w:r>
      <w:r w:rsidRPr="00967282">
        <w:rPr>
          <w:rFonts w:ascii="Consolas" w:hAnsi="Consolas"/>
          <w:i/>
        </w:rPr>
        <w:t>linicalDocument</w:t>
      </w:r>
      <w:r>
        <w:rPr>
          <w:rFonts w:ascii="Consolas" w:hAnsi="Consolas"/>
          <w:i/>
        </w:rPr>
        <w:t>&gt;</w:t>
      </w:r>
      <w:r w:rsidRPr="00967282">
        <w:rPr>
          <w:rFonts w:ascii="Consolas" w:hAnsi="Consolas"/>
          <w:i/>
        </w:rPr>
        <w:t>/</w:t>
      </w:r>
      <w:r>
        <w:rPr>
          <w:rFonts w:ascii="Consolas" w:hAnsi="Consolas"/>
          <w:i/>
        </w:rPr>
        <w:t>&lt;</w:t>
      </w:r>
      <w:r w:rsidRPr="006F7E25">
        <w:rPr>
          <w:rFonts w:ascii="Consolas" w:hAnsi="Consolas"/>
          <w:i/>
        </w:rPr>
        <w:t>recordTarget</w:t>
      </w:r>
      <w:r>
        <w:rPr>
          <w:rFonts w:ascii="Consolas" w:hAnsi="Consolas"/>
          <w:i/>
        </w:rPr>
        <w:t>&gt;</w:t>
      </w:r>
      <w:r w:rsidR="00801985" w:rsidRPr="00967282">
        <w:rPr>
          <w:rFonts w:ascii="Consolas" w:hAnsi="Consolas"/>
          <w:i/>
        </w:rPr>
        <w:t>/</w:t>
      </w:r>
      <w:r>
        <w:rPr>
          <w:rFonts w:ascii="Consolas" w:hAnsi="Consolas"/>
          <w:i/>
        </w:rPr>
        <w:t>&lt;</w:t>
      </w:r>
      <w:r w:rsidR="00801985" w:rsidRPr="00967282">
        <w:rPr>
          <w:rFonts w:ascii="Consolas" w:hAnsi="Consolas"/>
          <w:i/>
        </w:rPr>
        <w:t>patientRole</w:t>
      </w:r>
      <w:r>
        <w:rPr>
          <w:rFonts w:ascii="Consolas" w:hAnsi="Consolas"/>
          <w:i/>
        </w:rPr>
        <w:t>&gt;</w:t>
      </w:r>
      <w:r w:rsidR="00801985" w:rsidRPr="00BB0613">
        <w:t xml:space="preserve"> </w:t>
      </w:r>
      <w:r w:rsidR="00801985" w:rsidRPr="00BB0613">
        <w:rPr>
          <w:b/>
        </w:rPr>
        <w:t>DEVE</w:t>
      </w:r>
      <w:r w:rsidR="00801985" w:rsidRPr="00BB0613">
        <w:t xml:space="preserve"> contenere un elemento </w:t>
      </w:r>
      <w:r w:rsidR="00801985" w:rsidRPr="006F7E25">
        <w:rPr>
          <w:rFonts w:ascii="Consolas" w:hAnsi="Consolas"/>
          <w:i/>
        </w:rPr>
        <w:t>patient</w:t>
      </w:r>
      <w:r w:rsidR="00801985" w:rsidRPr="00BB0613">
        <w:t xml:space="preserve"> con valorizzato almeno due elementi </w:t>
      </w:r>
      <w:r w:rsidR="00801985" w:rsidRPr="006F7E25">
        <w:rPr>
          <w:rFonts w:ascii="Consolas" w:hAnsi="Consolas"/>
          <w:i/>
        </w:rPr>
        <w:t>&lt;id&gt;</w:t>
      </w:r>
      <w:r w:rsidR="00801985" w:rsidRPr="00967282">
        <w:t xml:space="preserve"> </w:t>
      </w:r>
      <w:r w:rsidR="00801985" w:rsidRPr="00BB0613">
        <w:t xml:space="preserve">per l’identificazione del paziente, di cui uno </w:t>
      </w:r>
      <w:r w:rsidR="00801985" w:rsidRPr="00BB0613">
        <w:rPr>
          <w:lang w:val="nl-NL"/>
        </w:rPr>
        <w:t>contenente i</w:t>
      </w:r>
      <w:r w:rsidR="00801985" w:rsidRPr="00BB0613">
        <w:t>l numero di identificazione dell’assistito nel sistema PACS in cui sono custodite le immagini.</w:t>
      </w:r>
    </w:p>
    <w:p w14:paraId="276CC5D8" w14:textId="77777777" w:rsidR="00801985" w:rsidRPr="00BB0613" w:rsidRDefault="00801985" w:rsidP="00842B38">
      <w:pPr>
        <w:pStyle w:val="CONF"/>
        <w:rPr>
          <w:b/>
        </w:rPr>
      </w:pPr>
      <w:r w:rsidRPr="00BB0613">
        <w:rPr>
          <w:b/>
        </w:rPr>
        <w:t xml:space="preserve">SE </w:t>
      </w:r>
      <w:r w:rsidRPr="00BB0613">
        <w:t xml:space="preserve">il paziente soggetto del referto è un “Cittadino Italiano o Straniero Residente”, iscritto quindi al SSN, l’elemento </w:t>
      </w:r>
      <w:r w:rsidRPr="006F7E25">
        <w:rPr>
          <w:rFonts w:ascii="Consolas" w:hAnsi="Consolas"/>
          <w:i/>
        </w:rPr>
        <w:t>&lt;id&gt;</w:t>
      </w:r>
      <w:r w:rsidRPr="00BB0613">
        <w:t xml:space="preserve"> per l’identificazione </w:t>
      </w:r>
      <w:r w:rsidRPr="00BB0613">
        <w:rPr>
          <w:b/>
        </w:rPr>
        <w:t>DEVE</w:t>
      </w:r>
      <w:r w:rsidRPr="00BB0613">
        <w:t xml:space="preserve"> contenere il Codice Fiscale dell’assistito (@</w:t>
      </w:r>
      <w:r w:rsidRPr="00967282">
        <w:rPr>
          <w:rFonts w:ascii="Consolas" w:hAnsi="Consolas"/>
          <w:i/>
        </w:rPr>
        <w:t>extension</w:t>
      </w:r>
      <w:r w:rsidRPr="00BB0613">
        <w:t>) rilasciato dal “Ministero Economia e Finanza” (@</w:t>
      </w:r>
      <w:r w:rsidRPr="00967282">
        <w:rPr>
          <w:rFonts w:ascii="Consolas" w:hAnsi="Consolas"/>
          <w:i/>
        </w:rPr>
        <w:t>root</w:t>
      </w:r>
      <w:r w:rsidRPr="00BB0613">
        <w:t xml:space="preserve"> = </w:t>
      </w:r>
      <w:r w:rsidRPr="00BB0613">
        <w:rPr>
          <w:rFonts w:eastAsia="Times New Roman"/>
          <w:sz w:val="20"/>
          <w:szCs w:val="20"/>
        </w:rPr>
        <w:t>"2.16.840.1.113883.2.9.4.3.2"</w:t>
      </w:r>
      <w:r w:rsidRPr="00BB0613">
        <w:t xml:space="preserve">) </w:t>
      </w:r>
    </w:p>
    <w:p w14:paraId="12EEC185" w14:textId="77777777" w:rsidR="00801985" w:rsidRPr="00BB0613" w:rsidRDefault="00801985" w:rsidP="00842B38">
      <w:pPr>
        <w:pStyle w:val="CONF"/>
        <w:rPr>
          <w:b/>
        </w:rPr>
      </w:pPr>
      <w:r w:rsidRPr="00BB0613">
        <w:rPr>
          <w:b/>
        </w:rPr>
        <w:t xml:space="preserve">SE </w:t>
      </w:r>
      <w:r w:rsidRPr="00BB0613">
        <w:t xml:space="preserve">il paziente soggetto del referto è un “Soggetto assicurato da </w:t>
      </w:r>
      <w:r w:rsidRPr="00BB0613">
        <w:lastRenderedPageBreak/>
        <w:t xml:space="preserve">un’istituzione estera”, gli elementi </w:t>
      </w:r>
      <w:r w:rsidRPr="00795EC1">
        <w:rPr>
          <w:rFonts w:ascii="Consolas" w:hAnsi="Consolas"/>
        </w:rPr>
        <w:t>&lt;id&gt;</w:t>
      </w:r>
      <w:r w:rsidRPr="00BB0613">
        <w:t xml:space="preserve"> per l’identificazione </w:t>
      </w:r>
      <w:r w:rsidRPr="00BB0613">
        <w:rPr>
          <w:b/>
        </w:rPr>
        <w:t>DEVONO</w:t>
      </w:r>
      <w:r w:rsidRPr="00BB0613">
        <w:t xml:space="preserve"> contenere il numero di identificazione della Tessera TEAM e il numero di identificazione Personale TEAM.</w:t>
      </w:r>
    </w:p>
    <w:p w14:paraId="6C82BAD2" w14:textId="77777777" w:rsidR="00801985" w:rsidRPr="00BB0613" w:rsidRDefault="00801985" w:rsidP="00842B38">
      <w:pPr>
        <w:pStyle w:val="CONF"/>
        <w:rPr>
          <w:b/>
        </w:rPr>
      </w:pPr>
      <w:r w:rsidRPr="00BB0613">
        <w:rPr>
          <w:b/>
        </w:rPr>
        <w:t xml:space="preserve">SE </w:t>
      </w:r>
      <w:r w:rsidRPr="00BB0613">
        <w:t xml:space="preserve">il paziente soggetto del referto è un “Europeo Non Iscritto al SSN”, l’elemento </w:t>
      </w:r>
      <w:r w:rsidRPr="00795EC1">
        <w:rPr>
          <w:rFonts w:ascii="Consolas" w:hAnsi="Consolas"/>
        </w:rPr>
        <w:t>&lt;id&gt;</w:t>
      </w:r>
      <w:r w:rsidRPr="00BB0613">
        <w:t xml:space="preserve"> per l’identificazione </w:t>
      </w:r>
      <w:commentRangeStart w:id="271"/>
      <w:r w:rsidRPr="00BB0613">
        <w:rPr>
          <w:b/>
        </w:rPr>
        <w:t>DEVE</w:t>
      </w:r>
      <w:r w:rsidRPr="00BB0613">
        <w:t xml:space="preserve"> </w:t>
      </w:r>
      <w:commentRangeEnd w:id="271"/>
      <w:r w:rsidR="00B00191">
        <w:rPr>
          <w:rStyle w:val="Rimandocommento"/>
          <w:rFonts w:eastAsia="Times New Roman"/>
        </w:rPr>
        <w:commentReference w:id="271"/>
      </w:r>
      <w:r w:rsidRPr="00BB0613">
        <w:t>contenere il codice identificativo ENI</w:t>
      </w:r>
    </w:p>
    <w:p w14:paraId="6E45EA45" w14:textId="77777777" w:rsidR="00801985" w:rsidRPr="00BB0613" w:rsidRDefault="00801985" w:rsidP="00842B38">
      <w:pPr>
        <w:pStyle w:val="CONF"/>
        <w:rPr>
          <w:b/>
        </w:rPr>
      </w:pPr>
      <w:r w:rsidRPr="00BB0613">
        <w:rPr>
          <w:b/>
        </w:rPr>
        <w:t xml:space="preserve">SE </w:t>
      </w:r>
      <w:r w:rsidRPr="00BB0613">
        <w:t xml:space="preserve">il paziente soggetto del referto è uno “Straniero Temporaneamente Presente”, l’elemento </w:t>
      </w:r>
      <w:r w:rsidRPr="00795EC1">
        <w:rPr>
          <w:rFonts w:ascii="Consolas" w:hAnsi="Consolas"/>
        </w:rPr>
        <w:t>&lt;id&gt;</w:t>
      </w:r>
      <w:r w:rsidRPr="00BB0613">
        <w:t xml:space="preserve"> per l’identificazione </w:t>
      </w:r>
      <w:r w:rsidRPr="00BB0613">
        <w:rPr>
          <w:b/>
        </w:rPr>
        <w:t>DEVE</w:t>
      </w:r>
      <w:r w:rsidRPr="00BB0613">
        <w:t xml:space="preserve"> contenere il codice identificativo STP</w:t>
      </w:r>
    </w:p>
    <w:p w14:paraId="0B394D22" w14:textId="24DBE673" w:rsidR="00801985" w:rsidRPr="00BB0613" w:rsidRDefault="006F7E25" w:rsidP="00842B38">
      <w:pPr>
        <w:pStyle w:val="CONF"/>
      </w:pPr>
      <w:r>
        <w:rPr>
          <w:rFonts w:ascii="Consolas" w:hAnsi="Consolas"/>
          <w:i/>
        </w:rPr>
        <w:t>&lt;C</w:t>
      </w:r>
      <w:r w:rsidRPr="00967282">
        <w:rPr>
          <w:rFonts w:ascii="Consolas" w:hAnsi="Consolas"/>
          <w:i/>
        </w:rPr>
        <w:t>linicalDocument</w:t>
      </w:r>
      <w:r>
        <w:rPr>
          <w:rFonts w:ascii="Consolas" w:hAnsi="Consolas"/>
          <w:i/>
        </w:rPr>
        <w:t>&gt;</w:t>
      </w:r>
      <w:r w:rsidRPr="00967282">
        <w:rPr>
          <w:rFonts w:ascii="Consolas" w:hAnsi="Consolas"/>
          <w:i/>
        </w:rPr>
        <w:t>/</w:t>
      </w:r>
      <w:r>
        <w:rPr>
          <w:rFonts w:ascii="Consolas" w:hAnsi="Consolas"/>
          <w:i/>
        </w:rPr>
        <w:t>&lt;</w:t>
      </w:r>
      <w:r w:rsidRPr="006F7E25">
        <w:rPr>
          <w:rFonts w:ascii="Consolas" w:hAnsi="Consolas"/>
          <w:i/>
        </w:rPr>
        <w:t>recordTarget</w:t>
      </w:r>
      <w:r>
        <w:rPr>
          <w:rFonts w:ascii="Consolas" w:hAnsi="Consolas"/>
          <w:i/>
        </w:rPr>
        <w:t>&gt;</w:t>
      </w:r>
      <w:r w:rsidR="00801985" w:rsidRPr="0055403C">
        <w:rPr>
          <w:rFonts w:ascii="Consolas" w:hAnsi="Consolas"/>
          <w:i/>
        </w:rPr>
        <w:t>/</w:t>
      </w:r>
      <w:r>
        <w:rPr>
          <w:rFonts w:ascii="Consolas" w:hAnsi="Consolas"/>
          <w:i/>
        </w:rPr>
        <w:t>&lt;</w:t>
      </w:r>
      <w:r w:rsidR="00801985" w:rsidRPr="0055403C">
        <w:rPr>
          <w:rFonts w:ascii="Consolas" w:hAnsi="Consolas"/>
          <w:i/>
        </w:rPr>
        <w:t>patientRole</w:t>
      </w:r>
      <w:r>
        <w:rPr>
          <w:rFonts w:ascii="Consolas" w:hAnsi="Consolas"/>
          <w:i/>
        </w:rPr>
        <w:t>&gt;</w:t>
      </w:r>
      <w:r w:rsidR="00801985" w:rsidRPr="0055403C">
        <w:rPr>
          <w:rFonts w:ascii="Consolas" w:hAnsi="Consolas"/>
          <w:i/>
        </w:rPr>
        <w:t>/</w:t>
      </w:r>
      <w:r>
        <w:rPr>
          <w:rFonts w:ascii="Consolas" w:hAnsi="Consolas"/>
          <w:i/>
        </w:rPr>
        <w:t>&lt;patient&gt;</w:t>
      </w:r>
      <w:r w:rsidR="00801985" w:rsidRPr="00BB0613">
        <w:t xml:space="preserve"> </w:t>
      </w:r>
      <w:r w:rsidR="00801985" w:rsidRPr="00BB0613">
        <w:rPr>
          <w:b/>
        </w:rPr>
        <w:t>DEVE</w:t>
      </w:r>
      <w:r w:rsidR="00801985" w:rsidRPr="00BB0613">
        <w:t xml:space="preserve"> contenere un elemento </w:t>
      </w:r>
      <w:r w:rsidR="00801985" w:rsidRPr="00D8605E">
        <w:rPr>
          <w:rFonts w:ascii="Consolas" w:hAnsi="Consolas"/>
          <w:i/>
        </w:rPr>
        <w:t>name</w:t>
      </w:r>
      <w:r w:rsidR="00801985" w:rsidRPr="00BB0613">
        <w:t>.</w:t>
      </w:r>
    </w:p>
    <w:p w14:paraId="3050D2C4" w14:textId="2C6BD536" w:rsidR="00801985" w:rsidRPr="00BB0613" w:rsidRDefault="00801985" w:rsidP="00842B38">
      <w:pPr>
        <w:pStyle w:val="CONF"/>
      </w:pPr>
      <w:r w:rsidRPr="00BB0613">
        <w:rPr>
          <w:b/>
        </w:rPr>
        <w:t>SE</w:t>
      </w:r>
      <w:r w:rsidRPr="00BB0613">
        <w:t xml:space="preserve"> l'elemento </w:t>
      </w:r>
      <w:r w:rsidR="006F7E25">
        <w:rPr>
          <w:rFonts w:ascii="Consolas" w:hAnsi="Consolas"/>
          <w:i/>
        </w:rPr>
        <w:t>&lt;C</w:t>
      </w:r>
      <w:r w:rsidR="006F7E25" w:rsidRPr="00967282">
        <w:rPr>
          <w:rFonts w:ascii="Consolas" w:hAnsi="Consolas"/>
          <w:i/>
        </w:rPr>
        <w:t>linicalDocument</w:t>
      </w:r>
      <w:r w:rsidR="006F7E25">
        <w:rPr>
          <w:rFonts w:ascii="Consolas" w:hAnsi="Consolas"/>
          <w:i/>
        </w:rPr>
        <w:t>&gt;</w:t>
      </w:r>
      <w:r w:rsidR="006F7E25" w:rsidRPr="00967282">
        <w:rPr>
          <w:rFonts w:ascii="Consolas" w:hAnsi="Consolas"/>
          <w:i/>
        </w:rPr>
        <w:t>/</w:t>
      </w:r>
      <w:r w:rsidR="006F7E25">
        <w:rPr>
          <w:rFonts w:ascii="Consolas" w:hAnsi="Consolas"/>
          <w:i/>
        </w:rPr>
        <w:t>&lt;</w:t>
      </w:r>
      <w:r w:rsidR="006F7E25" w:rsidRPr="006F7E25">
        <w:rPr>
          <w:rFonts w:ascii="Consolas" w:hAnsi="Consolas"/>
          <w:i/>
        </w:rPr>
        <w:t>recordTarget</w:t>
      </w:r>
      <w:r w:rsidR="006F7E25">
        <w:rPr>
          <w:rFonts w:ascii="Consolas" w:hAnsi="Consolas"/>
          <w:i/>
        </w:rPr>
        <w:t>&gt;</w:t>
      </w:r>
      <w:r w:rsidR="006F7E25" w:rsidRPr="0055403C">
        <w:rPr>
          <w:rFonts w:ascii="Consolas" w:hAnsi="Consolas"/>
          <w:i/>
        </w:rPr>
        <w:t>/</w:t>
      </w:r>
      <w:r w:rsidR="006F7E25">
        <w:rPr>
          <w:rFonts w:ascii="Consolas" w:hAnsi="Consolas"/>
          <w:i/>
        </w:rPr>
        <w:t>&lt;</w:t>
      </w:r>
      <w:r w:rsidR="006F7E25" w:rsidRPr="0055403C">
        <w:rPr>
          <w:rFonts w:ascii="Consolas" w:hAnsi="Consolas"/>
          <w:i/>
        </w:rPr>
        <w:t>patientRole</w:t>
      </w:r>
      <w:r w:rsidR="006F7E25">
        <w:rPr>
          <w:rFonts w:ascii="Consolas" w:hAnsi="Consolas"/>
          <w:i/>
        </w:rPr>
        <w:t>&gt;</w:t>
      </w:r>
      <w:r w:rsidR="006F7E25" w:rsidRPr="0055403C">
        <w:rPr>
          <w:rFonts w:ascii="Consolas" w:hAnsi="Consolas"/>
          <w:i/>
        </w:rPr>
        <w:t>/</w:t>
      </w:r>
      <w:r w:rsidR="006F7E25">
        <w:rPr>
          <w:rFonts w:ascii="Consolas" w:hAnsi="Consolas"/>
          <w:i/>
        </w:rPr>
        <w:t>&lt;patient&gt;</w:t>
      </w:r>
      <w:r w:rsidRPr="00967282">
        <w:rPr>
          <w:rFonts w:ascii="Consolas" w:hAnsi="Consolas"/>
          <w:i/>
        </w:rPr>
        <w:t>/</w:t>
      </w:r>
      <w:r w:rsidR="006F7E25">
        <w:rPr>
          <w:rFonts w:ascii="Consolas" w:hAnsi="Consolas"/>
          <w:i/>
        </w:rPr>
        <w:t>&lt;</w:t>
      </w:r>
      <w:r w:rsidRPr="00967282">
        <w:rPr>
          <w:rFonts w:ascii="Consolas" w:hAnsi="Consolas"/>
          <w:i/>
        </w:rPr>
        <w:t>name</w:t>
      </w:r>
      <w:r w:rsidR="006F7E25">
        <w:rPr>
          <w:rFonts w:ascii="Consolas" w:hAnsi="Consolas"/>
          <w:i/>
        </w:rPr>
        <w:t>&gt;</w:t>
      </w:r>
      <w:r w:rsidRPr="00BB0613">
        <w:t xml:space="preserve"> non è valorizzato con </w:t>
      </w:r>
      <w:r w:rsidRPr="00BB0613">
        <w:rPr>
          <w:b/>
        </w:rPr>
        <w:t>nullFlavor</w:t>
      </w:r>
      <w:r w:rsidRPr="00BB0613">
        <w:t xml:space="preserve">, </w:t>
      </w:r>
      <w:r w:rsidRPr="00BB0613">
        <w:rPr>
          <w:b/>
        </w:rPr>
        <w:t>ALLORA</w:t>
      </w:r>
      <w:r w:rsidRPr="00BB0613">
        <w:t xml:space="preserve"> gli elementi </w:t>
      </w:r>
      <w:r w:rsidRPr="00967282">
        <w:rPr>
          <w:rFonts w:ascii="Consolas" w:hAnsi="Consolas"/>
          <w:i/>
        </w:rPr>
        <w:t>family</w:t>
      </w:r>
      <w:r w:rsidRPr="00BB0613">
        <w:t xml:space="preserve"> e </w:t>
      </w:r>
      <w:r w:rsidRPr="00967282">
        <w:rPr>
          <w:rFonts w:ascii="Consolas" w:hAnsi="Consolas"/>
          <w:i/>
        </w:rPr>
        <w:t>given</w:t>
      </w:r>
      <w:r w:rsidRPr="00BB0613">
        <w:t xml:space="preserve"> </w:t>
      </w:r>
      <w:r w:rsidRPr="00BB0613">
        <w:rPr>
          <w:b/>
        </w:rPr>
        <w:t>DEVONO</w:t>
      </w:r>
      <w:r w:rsidRPr="00BB0613">
        <w:t xml:space="preserve"> essere presenti.</w:t>
      </w:r>
    </w:p>
    <w:p w14:paraId="27B272A2" w14:textId="35F66A75" w:rsidR="00801985" w:rsidRPr="00BB0613" w:rsidRDefault="00801985" w:rsidP="00842B38">
      <w:pPr>
        <w:pStyle w:val="CONF"/>
      </w:pPr>
      <w:r w:rsidRPr="00BB0613">
        <w:rPr>
          <w:b/>
        </w:rPr>
        <w:t>SE</w:t>
      </w:r>
      <w:r w:rsidRPr="00BB0613">
        <w:t xml:space="preserve"> l'elemento </w:t>
      </w:r>
      <w:r w:rsidR="006F7E25">
        <w:rPr>
          <w:rFonts w:ascii="Consolas" w:hAnsi="Consolas"/>
          <w:i/>
        </w:rPr>
        <w:t>&lt;C</w:t>
      </w:r>
      <w:r w:rsidR="006F7E25" w:rsidRPr="00967282">
        <w:rPr>
          <w:rFonts w:ascii="Consolas" w:hAnsi="Consolas"/>
          <w:i/>
        </w:rPr>
        <w:t>linicalDocument</w:t>
      </w:r>
      <w:r w:rsidR="006F7E25">
        <w:rPr>
          <w:rFonts w:ascii="Consolas" w:hAnsi="Consolas"/>
          <w:i/>
        </w:rPr>
        <w:t>&gt;</w:t>
      </w:r>
      <w:r w:rsidR="006F7E25" w:rsidRPr="00967282">
        <w:rPr>
          <w:rFonts w:ascii="Consolas" w:hAnsi="Consolas"/>
          <w:i/>
        </w:rPr>
        <w:t>/</w:t>
      </w:r>
      <w:r w:rsidR="006F7E25">
        <w:rPr>
          <w:rFonts w:ascii="Consolas" w:hAnsi="Consolas"/>
          <w:i/>
        </w:rPr>
        <w:t>&lt;</w:t>
      </w:r>
      <w:r w:rsidR="006F7E25" w:rsidRPr="006F7E25">
        <w:rPr>
          <w:rFonts w:ascii="Consolas" w:hAnsi="Consolas"/>
          <w:i/>
        </w:rPr>
        <w:t>recordTarget</w:t>
      </w:r>
      <w:r w:rsidR="006F7E25">
        <w:rPr>
          <w:rFonts w:ascii="Consolas" w:hAnsi="Consolas"/>
          <w:i/>
        </w:rPr>
        <w:t>&gt;</w:t>
      </w:r>
      <w:r w:rsidR="006F7E25" w:rsidRPr="0055403C">
        <w:rPr>
          <w:rFonts w:ascii="Consolas" w:hAnsi="Consolas"/>
          <w:i/>
        </w:rPr>
        <w:t>/</w:t>
      </w:r>
      <w:r w:rsidR="006F7E25">
        <w:rPr>
          <w:rFonts w:ascii="Consolas" w:hAnsi="Consolas"/>
          <w:i/>
        </w:rPr>
        <w:t>&lt;</w:t>
      </w:r>
      <w:r w:rsidR="006F7E25" w:rsidRPr="0055403C">
        <w:rPr>
          <w:rFonts w:ascii="Consolas" w:hAnsi="Consolas"/>
          <w:i/>
        </w:rPr>
        <w:t>patientRole</w:t>
      </w:r>
      <w:r w:rsidR="006F7E25">
        <w:rPr>
          <w:rFonts w:ascii="Consolas" w:hAnsi="Consolas"/>
          <w:i/>
        </w:rPr>
        <w:t>&gt;</w:t>
      </w:r>
      <w:r w:rsidR="006F7E25" w:rsidRPr="0055403C">
        <w:rPr>
          <w:rFonts w:ascii="Consolas" w:hAnsi="Consolas"/>
          <w:i/>
        </w:rPr>
        <w:t>/</w:t>
      </w:r>
      <w:r w:rsidR="006F7E25">
        <w:rPr>
          <w:rFonts w:ascii="Consolas" w:hAnsi="Consolas"/>
          <w:i/>
        </w:rPr>
        <w:t>&lt;patient&gt;</w:t>
      </w:r>
      <w:r w:rsidR="006F7E25" w:rsidRPr="00967282">
        <w:rPr>
          <w:rFonts w:ascii="Consolas" w:hAnsi="Consolas"/>
          <w:i/>
        </w:rPr>
        <w:t>/</w:t>
      </w:r>
      <w:r w:rsidR="006F7E25">
        <w:rPr>
          <w:rFonts w:ascii="Consolas" w:hAnsi="Consolas"/>
          <w:i/>
        </w:rPr>
        <w:t>&lt;</w:t>
      </w:r>
      <w:r w:rsidR="006F7E25" w:rsidRPr="00967282">
        <w:rPr>
          <w:rFonts w:ascii="Consolas" w:hAnsi="Consolas"/>
          <w:i/>
        </w:rPr>
        <w:t>name</w:t>
      </w:r>
      <w:r w:rsidR="006F7E25">
        <w:rPr>
          <w:rFonts w:ascii="Consolas" w:hAnsi="Consolas"/>
          <w:i/>
        </w:rPr>
        <w:t>&gt;</w:t>
      </w:r>
      <w:r w:rsidRPr="00BB0613">
        <w:t xml:space="preserve"> ha un attributo </w:t>
      </w:r>
      <w:r w:rsidRPr="00BB0613">
        <w:rPr>
          <w:b/>
        </w:rPr>
        <w:t>nullFlavor</w:t>
      </w:r>
      <w:r w:rsidRPr="00BB0613">
        <w:t xml:space="preserve">, </w:t>
      </w:r>
      <w:r w:rsidRPr="00BB0613">
        <w:rPr>
          <w:b/>
        </w:rPr>
        <w:t>ALLORA</w:t>
      </w:r>
      <w:r w:rsidRPr="00BB0613">
        <w:t xml:space="preserve"> gli elementi </w:t>
      </w:r>
      <w:r w:rsidRPr="00967282">
        <w:rPr>
          <w:rFonts w:ascii="Consolas" w:hAnsi="Consolas"/>
          <w:i/>
        </w:rPr>
        <w:t>family</w:t>
      </w:r>
      <w:r w:rsidRPr="00BB0613">
        <w:t xml:space="preserve"> e </w:t>
      </w:r>
      <w:r w:rsidRPr="00967282">
        <w:rPr>
          <w:rFonts w:ascii="Consolas" w:hAnsi="Consolas"/>
          <w:i/>
        </w:rPr>
        <w:t>given</w:t>
      </w:r>
      <w:r w:rsidRPr="00BB0613">
        <w:t xml:space="preserve"> </w:t>
      </w:r>
      <w:r w:rsidRPr="00BB0613">
        <w:rPr>
          <w:b/>
        </w:rPr>
        <w:t>NON DEVONO</w:t>
      </w:r>
      <w:r w:rsidRPr="00BB0613">
        <w:t xml:space="preserve"> essere presenti.</w:t>
      </w:r>
    </w:p>
    <w:p w14:paraId="03E48AFF" w14:textId="556C0106" w:rsidR="00801985" w:rsidRPr="00BB0613" w:rsidRDefault="00801985" w:rsidP="00842B38">
      <w:pPr>
        <w:pStyle w:val="CONF"/>
      </w:pPr>
      <w:r w:rsidRPr="00BB0613">
        <w:rPr>
          <w:b/>
        </w:rPr>
        <w:t>SE</w:t>
      </w:r>
      <w:r w:rsidRPr="00BB0613">
        <w:t xml:space="preserve"> presente, l'elemento </w:t>
      </w:r>
      <w:r w:rsidR="006F7E25">
        <w:rPr>
          <w:rFonts w:ascii="Consolas" w:hAnsi="Consolas"/>
          <w:i/>
        </w:rPr>
        <w:t>&lt;C</w:t>
      </w:r>
      <w:r w:rsidR="006F7E25" w:rsidRPr="00967282">
        <w:rPr>
          <w:rFonts w:ascii="Consolas" w:hAnsi="Consolas"/>
          <w:i/>
        </w:rPr>
        <w:t>linicalDocument</w:t>
      </w:r>
      <w:r w:rsidR="006F7E25">
        <w:rPr>
          <w:rFonts w:ascii="Consolas" w:hAnsi="Consolas"/>
          <w:i/>
        </w:rPr>
        <w:t>&gt;</w:t>
      </w:r>
      <w:r w:rsidR="006F7E25" w:rsidRPr="00967282">
        <w:rPr>
          <w:rFonts w:ascii="Consolas" w:hAnsi="Consolas"/>
          <w:i/>
        </w:rPr>
        <w:t>/</w:t>
      </w:r>
      <w:r w:rsidR="006F7E25">
        <w:rPr>
          <w:rFonts w:ascii="Consolas" w:hAnsi="Consolas"/>
          <w:i/>
        </w:rPr>
        <w:t>&lt;</w:t>
      </w:r>
      <w:r w:rsidR="006F7E25" w:rsidRPr="006F7E25">
        <w:rPr>
          <w:rFonts w:ascii="Consolas" w:hAnsi="Consolas"/>
          <w:i/>
        </w:rPr>
        <w:t>recordTarget</w:t>
      </w:r>
      <w:r w:rsidR="006F7E25">
        <w:rPr>
          <w:rFonts w:ascii="Consolas" w:hAnsi="Consolas"/>
          <w:i/>
        </w:rPr>
        <w:t>&gt;</w:t>
      </w:r>
      <w:r w:rsidR="006F7E25" w:rsidRPr="0055403C">
        <w:rPr>
          <w:rFonts w:ascii="Consolas" w:hAnsi="Consolas"/>
          <w:i/>
        </w:rPr>
        <w:t>/</w:t>
      </w:r>
      <w:r w:rsidR="006F7E25">
        <w:rPr>
          <w:rFonts w:ascii="Consolas" w:hAnsi="Consolas"/>
          <w:i/>
        </w:rPr>
        <w:t>&lt;</w:t>
      </w:r>
      <w:r w:rsidR="006F7E25" w:rsidRPr="0055403C">
        <w:rPr>
          <w:rFonts w:ascii="Consolas" w:hAnsi="Consolas"/>
          <w:i/>
        </w:rPr>
        <w:t>patientRole</w:t>
      </w:r>
      <w:r w:rsidR="006F7E25">
        <w:rPr>
          <w:rFonts w:ascii="Consolas" w:hAnsi="Consolas"/>
          <w:i/>
        </w:rPr>
        <w:t>&gt;</w:t>
      </w:r>
      <w:r w:rsidR="006F7E25" w:rsidRPr="0055403C">
        <w:rPr>
          <w:rFonts w:ascii="Consolas" w:hAnsi="Consolas"/>
          <w:i/>
        </w:rPr>
        <w:t>/</w:t>
      </w:r>
      <w:r w:rsidR="006F7E25">
        <w:rPr>
          <w:rFonts w:ascii="Consolas" w:hAnsi="Consolas"/>
          <w:i/>
        </w:rPr>
        <w:t>&lt;patient&gt;</w:t>
      </w:r>
      <w:r w:rsidR="006F7E25" w:rsidRPr="00967282">
        <w:rPr>
          <w:rFonts w:ascii="Consolas" w:hAnsi="Consolas"/>
          <w:i/>
        </w:rPr>
        <w:t>/</w:t>
      </w:r>
      <w:r w:rsidR="006F7E25">
        <w:rPr>
          <w:rFonts w:ascii="Consolas" w:hAnsi="Consolas"/>
          <w:i/>
        </w:rPr>
        <w:t>&lt;</w:t>
      </w:r>
      <w:r w:rsidRPr="00D8605E">
        <w:rPr>
          <w:rFonts w:ascii="Consolas" w:hAnsi="Consolas"/>
          <w:i/>
        </w:rPr>
        <w:t>birthPlace</w:t>
      </w:r>
      <w:r w:rsidR="006F7E25">
        <w:rPr>
          <w:rFonts w:ascii="Consolas" w:hAnsi="Consolas"/>
          <w:i/>
        </w:rPr>
        <w:t>&gt;</w:t>
      </w:r>
      <w:r w:rsidRPr="00BB0613">
        <w:t xml:space="preserve"> </w:t>
      </w:r>
      <w:r w:rsidRPr="00BB0613">
        <w:rPr>
          <w:b/>
        </w:rPr>
        <w:t>DEVE</w:t>
      </w:r>
      <w:r w:rsidRPr="00BB0613">
        <w:t xml:space="preserve"> contenere un elemento </w:t>
      </w:r>
      <w:r w:rsidRPr="00D8605E">
        <w:rPr>
          <w:rFonts w:ascii="Consolas" w:hAnsi="Consolas"/>
          <w:i/>
        </w:rPr>
        <w:t>place</w:t>
      </w:r>
      <w:r w:rsidRPr="00BB0613">
        <w:t>.</w:t>
      </w:r>
    </w:p>
    <w:p w14:paraId="71B4F974" w14:textId="75C21A4C" w:rsidR="00801985" w:rsidRPr="00BB0613" w:rsidRDefault="00801985" w:rsidP="00842B38">
      <w:pPr>
        <w:pStyle w:val="CONF"/>
      </w:pPr>
      <w:r w:rsidRPr="00BB0613">
        <w:t xml:space="preserve">L'elemento </w:t>
      </w:r>
      <w:r w:rsidR="006F7E25">
        <w:rPr>
          <w:rFonts w:ascii="Consolas" w:hAnsi="Consolas"/>
          <w:i/>
        </w:rPr>
        <w:t>&lt;C</w:t>
      </w:r>
      <w:r w:rsidR="006F7E25" w:rsidRPr="00967282">
        <w:rPr>
          <w:rFonts w:ascii="Consolas" w:hAnsi="Consolas"/>
          <w:i/>
        </w:rPr>
        <w:t>linicalDocument</w:t>
      </w:r>
      <w:r w:rsidR="006F7E25">
        <w:rPr>
          <w:rFonts w:ascii="Consolas" w:hAnsi="Consolas"/>
          <w:i/>
        </w:rPr>
        <w:t>&gt;</w:t>
      </w:r>
      <w:r w:rsidR="006F7E25" w:rsidRPr="00967282">
        <w:rPr>
          <w:rFonts w:ascii="Consolas" w:hAnsi="Consolas"/>
          <w:i/>
        </w:rPr>
        <w:t>/</w:t>
      </w:r>
      <w:r w:rsidR="006F7E25">
        <w:rPr>
          <w:rFonts w:ascii="Consolas" w:hAnsi="Consolas"/>
          <w:i/>
        </w:rPr>
        <w:t>&lt;</w:t>
      </w:r>
      <w:r w:rsidR="006F7E25" w:rsidRPr="006F7E25">
        <w:rPr>
          <w:rFonts w:ascii="Consolas" w:hAnsi="Consolas"/>
          <w:i/>
        </w:rPr>
        <w:t>recordTarget</w:t>
      </w:r>
      <w:r w:rsidR="006F7E25">
        <w:rPr>
          <w:rFonts w:ascii="Consolas" w:hAnsi="Consolas"/>
          <w:i/>
        </w:rPr>
        <w:t>&gt;</w:t>
      </w:r>
      <w:r w:rsidR="006F7E25" w:rsidRPr="0055403C">
        <w:rPr>
          <w:rFonts w:ascii="Consolas" w:hAnsi="Consolas"/>
          <w:i/>
        </w:rPr>
        <w:t>/</w:t>
      </w:r>
      <w:r w:rsidR="006F7E25">
        <w:rPr>
          <w:rFonts w:ascii="Consolas" w:hAnsi="Consolas"/>
          <w:i/>
        </w:rPr>
        <w:t>&lt;</w:t>
      </w:r>
      <w:r w:rsidR="006F7E25" w:rsidRPr="0055403C">
        <w:rPr>
          <w:rFonts w:ascii="Consolas" w:hAnsi="Consolas"/>
          <w:i/>
        </w:rPr>
        <w:t>patientRole</w:t>
      </w:r>
      <w:r w:rsidR="006F7E25">
        <w:rPr>
          <w:rFonts w:ascii="Consolas" w:hAnsi="Consolas"/>
          <w:i/>
        </w:rPr>
        <w:t>&gt;</w:t>
      </w:r>
      <w:r w:rsidR="006F7E25" w:rsidRPr="0055403C">
        <w:rPr>
          <w:rFonts w:ascii="Consolas" w:hAnsi="Consolas"/>
          <w:i/>
        </w:rPr>
        <w:t>/</w:t>
      </w:r>
      <w:r w:rsidR="006F7E25">
        <w:rPr>
          <w:rFonts w:ascii="Consolas" w:hAnsi="Consolas"/>
          <w:i/>
        </w:rPr>
        <w:t>&lt;patient&gt;</w:t>
      </w:r>
      <w:r w:rsidR="006F7E25" w:rsidRPr="00967282">
        <w:rPr>
          <w:rFonts w:ascii="Consolas" w:hAnsi="Consolas"/>
          <w:i/>
        </w:rPr>
        <w:t>/</w:t>
      </w:r>
      <w:r w:rsidR="006F7E25">
        <w:rPr>
          <w:rFonts w:ascii="Consolas" w:hAnsi="Consolas"/>
          <w:i/>
        </w:rPr>
        <w:t>&lt;</w:t>
      </w:r>
      <w:r w:rsidR="006F7E25" w:rsidRPr="00D8605E">
        <w:rPr>
          <w:rFonts w:ascii="Consolas" w:hAnsi="Consolas"/>
          <w:i/>
        </w:rPr>
        <w:t>birthPlace</w:t>
      </w:r>
      <w:r w:rsidR="006F7E25">
        <w:rPr>
          <w:rFonts w:ascii="Consolas" w:hAnsi="Consolas"/>
          <w:i/>
        </w:rPr>
        <w:t>&gt;</w:t>
      </w:r>
      <w:r w:rsidRPr="00D8605E">
        <w:rPr>
          <w:rFonts w:ascii="Consolas" w:hAnsi="Consolas"/>
          <w:i/>
        </w:rPr>
        <w:t>/</w:t>
      </w:r>
      <w:r w:rsidR="006F7E25">
        <w:rPr>
          <w:rFonts w:ascii="Consolas" w:hAnsi="Consolas"/>
          <w:i/>
        </w:rPr>
        <w:t>&lt;</w:t>
      </w:r>
      <w:r w:rsidRPr="00D8605E">
        <w:rPr>
          <w:rFonts w:ascii="Consolas" w:hAnsi="Consolas"/>
          <w:i/>
        </w:rPr>
        <w:t>place</w:t>
      </w:r>
      <w:r w:rsidR="006F7E25">
        <w:rPr>
          <w:rFonts w:ascii="Consolas" w:hAnsi="Consolas"/>
          <w:i/>
        </w:rPr>
        <w:t>&gt;</w:t>
      </w:r>
      <w:r w:rsidRPr="00BB0613">
        <w:t xml:space="preserve"> </w:t>
      </w:r>
      <w:r w:rsidRPr="00BB0613">
        <w:rPr>
          <w:b/>
        </w:rPr>
        <w:t>PUO'</w:t>
      </w:r>
      <w:r w:rsidRPr="00BB0613">
        <w:t xml:space="preserve"> contenere un elemento </w:t>
      </w:r>
      <w:r w:rsidRPr="00D8605E">
        <w:rPr>
          <w:rFonts w:ascii="Consolas" w:hAnsi="Consolas"/>
          <w:i/>
        </w:rPr>
        <w:t>addr</w:t>
      </w:r>
      <w:r w:rsidRPr="00BB0613">
        <w:t>.</w:t>
      </w:r>
    </w:p>
    <w:p w14:paraId="46D2C669" w14:textId="1AFA6484" w:rsidR="00801985" w:rsidRPr="00BB0613" w:rsidRDefault="00801985" w:rsidP="00842B38">
      <w:pPr>
        <w:pStyle w:val="CONF"/>
      </w:pPr>
      <w:r w:rsidRPr="00BB0613">
        <w:rPr>
          <w:b/>
        </w:rPr>
        <w:t>SE</w:t>
      </w:r>
      <w:r w:rsidRPr="00BB0613">
        <w:t xml:space="preserve"> il paziente è nato in italia </w:t>
      </w:r>
      <w:r w:rsidRPr="00BB0613">
        <w:rPr>
          <w:b/>
          <w:i/>
        </w:rPr>
        <w:t>ED</w:t>
      </w:r>
      <w:r w:rsidRPr="00BB0613">
        <w:t xml:space="preserve"> è presente l’elemento </w:t>
      </w:r>
      <w:r w:rsidR="006F7E25">
        <w:rPr>
          <w:rFonts w:ascii="Consolas" w:hAnsi="Consolas"/>
          <w:i/>
        </w:rPr>
        <w:t>&lt;C</w:t>
      </w:r>
      <w:r w:rsidR="006F7E25" w:rsidRPr="00967282">
        <w:rPr>
          <w:rFonts w:ascii="Consolas" w:hAnsi="Consolas"/>
          <w:i/>
        </w:rPr>
        <w:t>linicalDocument</w:t>
      </w:r>
      <w:r w:rsidR="006F7E25">
        <w:rPr>
          <w:rFonts w:ascii="Consolas" w:hAnsi="Consolas"/>
          <w:i/>
        </w:rPr>
        <w:t>&gt;</w:t>
      </w:r>
      <w:r w:rsidR="006F7E25" w:rsidRPr="00967282">
        <w:rPr>
          <w:rFonts w:ascii="Consolas" w:hAnsi="Consolas"/>
          <w:i/>
        </w:rPr>
        <w:t>/</w:t>
      </w:r>
      <w:r w:rsidR="006F7E25">
        <w:rPr>
          <w:rFonts w:ascii="Consolas" w:hAnsi="Consolas"/>
          <w:i/>
        </w:rPr>
        <w:t>&lt;</w:t>
      </w:r>
      <w:r w:rsidR="006F7E25" w:rsidRPr="006F7E25">
        <w:rPr>
          <w:rFonts w:ascii="Consolas" w:hAnsi="Consolas"/>
          <w:i/>
        </w:rPr>
        <w:t>recordTarget</w:t>
      </w:r>
      <w:r w:rsidR="006F7E25">
        <w:rPr>
          <w:rFonts w:ascii="Consolas" w:hAnsi="Consolas"/>
          <w:i/>
        </w:rPr>
        <w:t>&gt;</w:t>
      </w:r>
      <w:r w:rsidR="006F7E25" w:rsidRPr="0055403C">
        <w:rPr>
          <w:rFonts w:ascii="Consolas" w:hAnsi="Consolas"/>
          <w:i/>
        </w:rPr>
        <w:t>/</w:t>
      </w:r>
      <w:r w:rsidR="006F7E25">
        <w:rPr>
          <w:rFonts w:ascii="Consolas" w:hAnsi="Consolas"/>
          <w:i/>
        </w:rPr>
        <w:t>&lt;</w:t>
      </w:r>
      <w:r w:rsidR="006F7E25" w:rsidRPr="0055403C">
        <w:rPr>
          <w:rFonts w:ascii="Consolas" w:hAnsi="Consolas"/>
          <w:i/>
        </w:rPr>
        <w:t>patientRole</w:t>
      </w:r>
      <w:r w:rsidR="006F7E25">
        <w:rPr>
          <w:rFonts w:ascii="Consolas" w:hAnsi="Consolas"/>
          <w:i/>
        </w:rPr>
        <w:t>&gt;</w:t>
      </w:r>
      <w:r w:rsidR="006F7E25" w:rsidRPr="0055403C">
        <w:rPr>
          <w:rFonts w:ascii="Consolas" w:hAnsi="Consolas"/>
          <w:i/>
        </w:rPr>
        <w:t>/</w:t>
      </w:r>
      <w:r w:rsidR="006F7E25">
        <w:rPr>
          <w:rFonts w:ascii="Consolas" w:hAnsi="Consolas"/>
          <w:i/>
        </w:rPr>
        <w:t>&lt;patient&gt;</w:t>
      </w:r>
      <w:r w:rsidR="006F7E25" w:rsidRPr="00967282">
        <w:rPr>
          <w:rFonts w:ascii="Consolas" w:hAnsi="Consolas"/>
          <w:i/>
        </w:rPr>
        <w:t>/</w:t>
      </w:r>
      <w:r w:rsidR="006F7E25">
        <w:rPr>
          <w:rFonts w:ascii="Consolas" w:hAnsi="Consolas"/>
          <w:i/>
        </w:rPr>
        <w:t>&lt;</w:t>
      </w:r>
      <w:r w:rsidR="006F7E25" w:rsidRPr="00D8605E">
        <w:rPr>
          <w:rFonts w:ascii="Consolas" w:hAnsi="Consolas"/>
          <w:i/>
        </w:rPr>
        <w:t>birthPlace</w:t>
      </w:r>
      <w:r w:rsidR="006F7E25">
        <w:rPr>
          <w:rFonts w:ascii="Consolas" w:hAnsi="Consolas"/>
          <w:i/>
        </w:rPr>
        <w:t>&gt;</w:t>
      </w:r>
      <w:r w:rsidRPr="00BB0613">
        <w:t xml:space="preserve"> (luogo di nascita) </w:t>
      </w:r>
      <w:r w:rsidRPr="00BB0613">
        <w:rPr>
          <w:b/>
        </w:rPr>
        <w:t>ALLORA</w:t>
      </w:r>
      <w:r w:rsidRPr="00BB0613">
        <w:t xml:space="preserve"> tale elemento </w:t>
      </w:r>
      <w:r w:rsidRPr="00BB0613">
        <w:rPr>
          <w:b/>
        </w:rPr>
        <w:t>DEVE</w:t>
      </w:r>
      <w:r w:rsidRPr="00BB0613">
        <w:t xml:space="preserve"> includere l’elemento </w:t>
      </w:r>
      <w:r w:rsidRPr="00967282">
        <w:rPr>
          <w:rFonts w:ascii="Consolas" w:hAnsi="Consolas"/>
          <w:i/>
        </w:rPr>
        <w:t>censusTrac</w:t>
      </w:r>
      <w:r w:rsidRPr="00BB0613">
        <w:t xml:space="preserve">, per il codice del comune di nascita, </w:t>
      </w:r>
      <w:r w:rsidRPr="00BB0613">
        <w:rPr>
          <w:b/>
        </w:rPr>
        <w:t>O</w:t>
      </w:r>
      <w:r w:rsidRPr="00BB0613">
        <w:t xml:space="preserve"> l’elemento </w:t>
      </w:r>
      <w:r w:rsidRPr="00967282">
        <w:rPr>
          <w:rFonts w:ascii="Consolas" w:hAnsi="Consolas"/>
          <w:i/>
        </w:rPr>
        <w:t>city</w:t>
      </w:r>
      <w:r w:rsidRPr="00BB0613">
        <w:t>, per il nome del comune di nascita.</w:t>
      </w:r>
    </w:p>
    <w:p w14:paraId="1F1279F2" w14:textId="546232D1" w:rsidR="00801985" w:rsidRPr="00BB0613" w:rsidRDefault="00801985" w:rsidP="00842B38">
      <w:pPr>
        <w:pStyle w:val="CONF"/>
      </w:pPr>
      <w:r w:rsidRPr="00BB0613">
        <w:rPr>
          <w:b/>
        </w:rPr>
        <w:t>SE</w:t>
      </w:r>
      <w:r w:rsidRPr="00BB0613">
        <w:t xml:space="preserve"> il paziente è nato all’estero </w:t>
      </w:r>
      <w:r w:rsidRPr="00BB0613">
        <w:rPr>
          <w:b/>
        </w:rPr>
        <w:t>ED</w:t>
      </w:r>
      <w:r w:rsidRPr="00BB0613">
        <w:t xml:space="preserve"> è presente l’elemento </w:t>
      </w:r>
      <w:r w:rsidR="006F7E25">
        <w:rPr>
          <w:rFonts w:ascii="Consolas" w:hAnsi="Consolas"/>
          <w:i/>
        </w:rPr>
        <w:t>&lt;C</w:t>
      </w:r>
      <w:r w:rsidR="006F7E25" w:rsidRPr="00967282">
        <w:rPr>
          <w:rFonts w:ascii="Consolas" w:hAnsi="Consolas"/>
          <w:i/>
        </w:rPr>
        <w:t>linicalDocument</w:t>
      </w:r>
      <w:r w:rsidR="006F7E25">
        <w:rPr>
          <w:rFonts w:ascii="Consolas" w:hAnsi="Consolas"/>
          <w:i/>
        </w:rPr>
        <w:t>&gt;</w:t>
      </w:r>
      <w:r w:rsidR="006F7E25" w:rsidRPr="00967282">
        <w:rPr>
          <w:rFonts w:ascii="Consolas" w:hAnsi="Consolas"/>
          <w:i/>
        </w:rPr>
        <w:t>/</w:t>
      </w:r>
      <w:r w:rsidR="006F7E25">
        <w:rPr>
          <w:rFonts w:ascii="Consolas" w:hAnsi="Consolas"/>
          <w:i/>
        </w:rPr>
        <w:t>&lt;</w:t>
      </w:r>
      <w:r w:rsidR="006F7E25" w:rsidRPr="006F7E25">
        <w:rPr>
          <w:rFonts w:ascii="Consolas" w:hAnsi="Consolas"/>
          <w:i/>
        </w:rPr>
        <w:t>recordTarget</w:t>
      </w:r>
      <w:r w:rsidR="006F7E25">
        <w:rPr>
          <w:rFonts w:ascii="Consolas" w:hAnsi="Consolas"/>
          <w:i/>
        </w:rPr>
        <w:t>&gt;</w:t>
      </w:r>
      <w:r w:rsidR="006F7E25" w:rsidRPr="0055403C">
        <w:rPr>
          <w:rFonts w:ascii="Consolas" w:hAnsi="Consolas"/>
          <w:i/>
        </w:rPr>
        <w:t>/</w:t>
      </w:r>
      <w:r w:rsidR="006F7E25">
        <w:rPr>
          <w:rFonts w:ascii="Consolas" w:hAnsi="Consolas"/>
          <w:i/>
        </w:rPr>
        <w:t>&lt;</w:t>
      </w:r>
      <w:r w:rsidR="006F7E25" w:rsidRPr="0055403C">
        <w:rPr>
          <w:rFonts w:ascii="Consolas" w:hAnsi="Consolas"/>
          <w:i/>
        </w:rPr>
        <w:t>patientRole</w:t>
      </w:r>
      <w:r w:rsidR="006F7E25">
        <w:rPr>
          <w:rFonts w:ascii="Consolas" w:hAnsi="Consolas"/>
          <w:i/>
        </w:rPr>
        <w:t>&gt;</w:t>
      </w:r>
      <w:r w:rsidR="006F7E25" w:rsidRPr="0055403C">
        <w:rPr>
          <w:rFonts w:ascii="Consolas" w:hAnsi="Consolas"/>
          <w:i/>
        </w:rPr>
        <w:t>/</w:t>
      </w:r>
      <w:r w:rsidR="006F7E25">
        <w:rPr>
          <w:rFonts w:ascii="Consolas" w:hAnsi="Consolas"/>
          <w:i/>
        </w:rPr>
        <w:t>&lt;patient&gt;</w:t>
      </w:r>
      <w:r w:rsidR="006F7E25" w:rsidRPr="00967282">
        <w:rPr>
          <w:rFonts w:ascii="Consolas" w:hAnsi="Consolas"/>
          <w:i/>
        </w:rPr>
        <w:t>/</w:t>
      </w:r>
      <w:r w:rsidR="006F7E25">
        <w:rPr>
          <w:rFonts w:ascii="Consolas" w:hAnsi="Consolas"/>
          <w:i/>
        </w:rPr>
        <w:t>&lt;</w:t>
      </w:r>
      <w:r w:rsidR="006F7E25" w:rsidRPr="00D8605E">
        <w:rPr>
          <w:rFonts w:ascii="Consolas" w:hAnsi="Consolas"/>
          <w:i/>
        </w:rPr>
        <w:t>birthPlace</w:t>
      </w:r>
      <w:r w:rsidR="006F7E25">
        <w:rPr>
          <w:rFonts w:ascii="Consolas" w:hAnsi="Consolas"/>
          <w:i/>
        </w:rPr>
        <w:t>&gt;</w:t>
      </w:r>
      <w:r w:rsidRPr="00BB0613">
        <w:t xml:space="preserve"> (luogo di nascita) </w:t>
      </w:r>
      <w:r w:rsidRPr="00BB0613">
        <w:rPr>
          <w:b/>
        </w:rPr>
        <w:t>ALLORA</w:t>
      </w:r>
      <w:r w:rsidRPr="00BB0613">
        <w:t xml:space="preserve"> tale elemento </w:t>
      </w:r>
      <w:r w:rsidRPr="00BB0613">
        <w:rPr>
          <w:b/>
        </w:rPr>
        <w:t>DEVE</w:t>
      </w:r>
      <w:r w:rsidRPr="00BB0613">
        <w:t xml:space="preserve"> includere l’elemento </w:t>
      </w:r>
      <w:r w:rsidRPr="00967282">
        <w:rPr>
          <w:rFonts w:ascii="Consolas" w:hAnsi="Consolas"/>
          <w:i/>
        </w:rPr>
        <w:t>country</w:t>
      </w:r>
      <w:r w:rsidRPr="00BB0613">
        <w:t>, codice nazione di nascita.</w:t>
      </w:r>
    </w:p>
    <w:p w14:paraId="22DCFD8D" w14:textId="6DCAB073" w:rsidR="00801985" w:rsidRPr="00BB0613" w:rsidRDefault="00801985" w:rsidP="00842B38">
      <w:pPr>
        <w:pStyle w:val="CONF"/>
      </w:pPr>
      <w:r w:rsidRPr="00BB0613">
        <w:t xml:space="preserve">L'elemento </w:t>
      </w:r>
      <w:r w:rsidR="006F7E25">
        <w:rPr>
          <w:rFonts w:ascii="Consolas" w:hAnsi="Consolas"/>
          <w:i/>
        </w:rPr>
        <w:t>&lt;C</w:t>
      </w:r>
      <w:r w:rsidR="006F7E25" w:rsidRPr="00967282">
        <w:rPr>
          <w:rFonts w:ascii="Consolas" w:hAnsi="Consolas"/>
          <w:i/>
        </w:rPr>
        <w:t>linicalDocument</w:t>
      </w:r>
      <w:r w:rsidR="006F7E25">
        <w:rPr>
          <w:rFonts w:ascii="Consolas" w:hAnsi="Consolas"/>
          <w:i/>
        </w:rPr>
        <w:t>&gt;</w:t>
      </w:r>
      <w:r w:rsidR="006F7E25" w:rsidRPr="00967282">
        <w:rPr>
          <w:rFonts w:ascii="Consolas" w:hAnsi="Consolas"/>
          <w:i/>
        </w:rPr>
        <w:t>/</w:t>
      </w:r>
      <w:r w:rsidR="006F7E25">
        <w:rPr>
          <w:rFonts w:ascii="Consolas" w:hAnsi="Consolas"/>
          <w:i/>
        </w:rPr>
        <w:t>&lt;</w:t>
      </w:r>
      <w:r w:rsidR="006F7E25" w:rsidRPr="006F7E25">
        <w:rPr>
          <w:rFonts w:ascii="Consolas" w:hAnsi="Consolas"/>
          <w:i/>
        </w:rPr>
        <w:t>recordTarget</w:t>
      </w:r>
      <w:r w:rsidR="006F7E25">
        <w:rPr>
          <w:rFonts w:ascii="Consolas" w:hAnsi="Consolas"/>
          <w:i/>
        </w:rPr>
        <w:t>&gt;</w:t>
      </w:r>
      <w:r w:rsidR="006F7E25" w:rsidRPr="0055403C">
        <w:rPr>
          <w:rFonts w:ascii="Consolas" w:hAnsi="Consolas"/>
          <w:i/>
        </w:rPr>
        <w:t>/</w:t>
      </w:r>
      <w:r w:rsidR="006F7E25">
        <w:rPr>
          <w:rFonts w:ascii="Consolas" w:hAnsi="Consolas"/>
          <w:i/>
        </w:rPr>
        <w:t>&lt;</w:t>
      </w:r>
      <w:r w:rsidR="006F7E25" w:rsidRPr="0055403C">
        <w:rPr>
          <w:rFonts w:ascii="Consolas" w:hAnsi="Consolas"/>
          <w:i/>
        </w:rPr>
        <w:t>patientRole</w:t>
      </w:r>
      <w:r w:rsidR="006F7E25">
        <w:rPr>
          <w:rFonts w:ascii="Consolas" w:hAnsi="Consolas"/>
          <w:i/>
        </w:rPr>
        <w:t>&gt;</w:t>
      </w:r>
      <w:r w:rsidR="006F7E25" w:rsidRPr="0055403C">
        <w:rPr>
          <w:rFonts w:ascii="Consolas" w:hAnsi="Consolas"/>
          <w:i/>
        </w:rPr>
        <w:t>/</w:t>
      </w:r>
      <w:r w:rsidR="006F7E25">
        <w:rPr>
          <w:rFonts w:ascii="Consolas" w:hAnsi="Consolas"/>
          <w:i/>
        </w:rPr>
        <w:t>&lt;patient&gt;</w:t>
      </w:r>
      <w:r w:rsidR="006F7E25" w:rsidRPr="00967282">
        <w:rPr>
          <w:rFonts w:ascii="Consolas" w:hAnsi="Consolas"/>
          <w:i/>
        </w:rPr>
        <w:t>/</w:t>
      </w:r>
      <w:r w:rsidR="006F7E25">
        <w:rPr>
          <w:rFonts w:ascii="Consolas" w:hAnsi="Consolas"/>
          <w:i/>
        </w:rPr>
        <w:t>&lt;</w:t>
      </w:r>
      <w:r w:rsidR="006F7E25" w:rsidRPr="00D8605E">
        <w:rPr>
          <w:rFonts w:ascii="Consolas" w:hAnsi="Consolas"/>
          <w:i/>
        </w:rPr>
        <w:t>birthPlace</w:t>
      </w:r>
      <w:r w:rsidR="006F7E25">
        <w:rPr>
          <w:rFonts w:ascii="Consolas" w:hAnsi="Consolas"/>
          <w:i/>
        </w:rPr>
        <w:t>&gt;</w:t>
      </w:r>
      <w:r w:rsidRPr="00967282">
        <w:rPr>
          <w:rFonts w:ascii="Consolas" w:hAnsi="Consolas"/>
          <w:i/>
        </w:rPr>
        <w:t>/</w:t>
      </w:r>
      <w:r w:rsidR="006F7E25">
        <w:rPr>
          <w:rFonts w:ascii="Consolas" w:hAnsi="Consolas"/>
          <w:i/>
        </w:rPr>
        <w:t>&lt;</w:t>
      </w:r>
      <w:r w:rsidRPr="00967282">
        <w:rPr>
          <w:rFonts w:ascii="Consolas" w:hAnsi="Consolas"/>
          <w:i/>
        </w:rPr>
        <w:t>place</w:t>
      </w:r>
      <w:r w:rsidR="006F7E25">
        <w:rPr>
          <w:rFonts w:ascii="Consolas" w:hAnsi="Consolas"/>
          <w:i/>
        </w:rPr>
        <w:t>&gt;</w:t>
      </w:r>
      <w:r w:rsidRPr="00967282">
        <w:rPr>
          <w:rFonts w:ascii="Consolas" w:hAnsi="Consolas"/>
          <w:i/>
        </w:rPr>
        <w:t>/</w:t>
      </w:r>
      <w:r w:rsidR="006F7E25">
        <w:rPr>
          <w:rFonts w:ascii="Consolas" w:hAnsi="Consolas"/>
          <w:i/>
        </w:rPr>
        <w:t>&lt;</w:t>
      </w:r>
      <w:r w:rsidRPr="00967282">
        <w:rPr>
          <w:rFonts w:ascii="Consolas" w:hAnsi="Consolas"/>
          <w:i/>
        </w:rPr>
        <w:t>addr</w:t>
      </w:r>
      <w:r w:rsidR="006F7E25">
        <w:rPr>
          <w:rFonts w:ascii="Consolas" w:hAnsi="Consolas"/>
          <w:i/>
        </w:rPr>
        <w:t>&gt;</w:t>
      </w:r>
      <w:r w:rsidRPr="00967282">
        <w:rPr>
          <w:rFonts w:ascii="Consolas" w:hAnsi="Consolas"/>
          <w:i/>
        </w:rPr>
        <w:t>/</w:t>
      </w:r>
      <w:r w:rsidR="006F7E25">
        <w:rPr>
          <w:rFonts w:ascii="Consolas" w:hAnsi="Consolas"/>
          <w:i/>
        </w:rPr>
        <w:t>&lt;</w:t>
      </w:r>
      <w:r w:rsidRPr="00967282">
        <w:rPr>
          <w:rFonts w:ascii="Consolas" w:hAnsi="Consolas"/>
          <w:i/>
        </w:rPr>
        <w:t>censusTract</w:t>
      </w:r>
      <w:r w:rsidR="006F7E25">
        <w:rPr>
          <w:rFonts w:ascii="Consolas" w:hAnsi="Consolas"/>
          <w:i/>
        </w:rPr>
        <w:t>&gt;</w:t>
      </w:r>
      <w:r w:rsidRPr="00BB0613">
        <w:t xml:space="preserve">, SE presente, </w:t>
      </w:r>
      <w:r w:rsidRPr="00BB0613">
        <w:rPr>
          <w:b/>
        </w:rPr>
        <w:t>DEVE</w:t>
      </w:r>
      <w:r w:rsidRPr="00BB0613">
        <w:t xml:space="preserve"> riportare il codice </w:t>
      </w:r>
      <w:r w:rsidRPr="00BB0613">
        <w:rPr>
          <w:b/>
          <w:i/>
        </w:rPr>
        <w:t>ISTAT</w:t>
      </w:r>
      <w:r w:rsidRPr="00BB0613">
        <w:t xml:space="preserve"> del comune valido nella data di nascita (rif. http://www.istat.it/strumenti/definizioni/).</w:t>
      </w:r>
    </w:p>
    <w:p w14:paraId="12F7CC63" w14:textId="08179DEA" w:rsidR="00801985" w:rsidRPr="00BB0613" w:rsidRDefault="00801985" w:rsidP="00842B38">
      <w:pPr>
        <w:pStyle w:val="CONF"/>
      </w:pPr>
      <w:r w:rsidRPr="00BB0613">
        <w:rPr>
          <w:b/>
        </w:rPr>
        <w:t>SE</w:t>
      </w:r>
      <w:r w:rsidRPr="00BB0613">
        <w:t xml:space="preserve"> presente, l'elemento </w:t>
      </w:r>
      <w:r w:rsidR="006F7E25">
        <w:rPr>
          <w:rFonts w:ascii="Consolas" w:hAnsi="Consolas"/>
          <w:i/>
        </w:rPr>
        <w:lastRenderedPageBreak/>
        <w:t>&lt;C</w:t>
      </w:r>
      <w:r w:rsidR="006F7E25" w:rsidRPr="00967282">
        <w:rPr>
          <w:rFonts w:ascii="Consolas" w:hAnsi="Consolas"/>
          <w:i/>
        </w:rPr>
        <w:t>linicalDocument</w:t>
      </w:r>
      <w:r w:rsidR="006F7E25">
        <w:rPr>
          <w:rFonts w:ascii="Consolas" w:hAnsi="Consolas"/>
          <w:i/>
        </w:rPr>
        <w:t>&gt;</w:t>
      </w:r>
      <w:r w:rsidR="006F7E25" w:rsidRPr="00967282">
        <w:rPr>
          <w:rFonts w:ascii="Consolas" w:hAnsi="Consolas"/>
          <w:i/>
        </w:rPr>
        <w:t>/</w:t>
      </w:r>
      <w:r w:rsidR="006F7E25">
        <w:rPr>
          <w:rFonts w:ascii="Consolas" w:hAnsi="Consolas"/>
          <w:i/>
        </w:rPr>
        <w:t>&lt;</w:t>
      </w:r>
      <w:r w:rsidR="006F7E25" w:rsidRPr="006F7E25">
        <w:rPr>
          <w:rFonts w:ascii="Consolas" w:hAnsi="Consolas"/>
          <w:i/>
        </w:rPr>
        <w:t>recordTarget</w:t>
      </w:r>
      <w:r w:rsidR="006F7E25">
        <w:rPr>
          <w:rFonts w:ascii="Consolas" w:hAnsi="Consolas"/>
          <w:i/>
        </w:rPr>
        <w:t>&gt;</w:t>
      </w:r>
      <w:r w:rsidR="006F7E25" w:rsidRPr="0055403C">
        <w:rPr>
          <w:rFonts w:ascii="Consolas" w:hAnsi="Consolas"/>
          <w:i/>
        </w:rPr>
        <w:t>/</w:t>
      </w:r>
      <w:r w:rsidR="006F7E25">
        <w:rPr>
          <w:rFonts w:ascii="Consolas" w:hAnsi="Consolas"/>
          <w:i/>
        </w:rPr>
        <w:t>&lt;</w:t>
      </w:r>
      <w:r w:rsidR="006F7E25" w:rsidRPr="0055403C">
        <w:rPr>
          <w:rFonts w:ascii="Consolas" w:hAnsi="Consolas"/>
          <w:i/>
        </w:rPr>
        <w:t>patientRole</w:t>
      </w:r>
      <w:r w:rsidR="006F7E25">
        <w:rPr>
          <w:rFonts w:ascii="Consolas" w:hAnsi="Consolas"/>
          <w:i/>
        </w:rPr>
        <w:t>&gt;</w:t>
      </w:r>
      <w:r w:rsidR="006F7E25" w:rsidRPr="0055403C">
        <w:rPr>
          <w:rFonts w:ascii="Consolas" w:hAnsi="Consolas"/>
          <w:i/>
        </w:rPr>
        <w:t>/</w:t>
      </w:r>
      <w:r w:rsidR="006F7E25">
        <w:rPr>
          <w:rFonts w:ascii="Consolas" w:hAnsi="Consolas"/>
          <w:i/>
        </w:rPr>
        <w:t>&lt;patient&gt;</w:t>
      </w:r>
      <w:r w:rsidR="006F7E25" w:rsidRPr="00967282">
        <w:rPr>
          <w:rFonts w:ascii="Consolas" w:hAnsi="Consolas"/>
          <w:i/>
        </w:rPr>
        <w:t>/</w:t>
      </w:r>
      <w:r w:rsidR="006F7E25">
        <w:rPr>
          <w:rFonts w:ascii="Consolas" w:hAnsi="Consolas"/>
          <w:i/>
        </w:rPr>
        <w:t>&lt;</w:t>
      </w:r>
      <w:r w:rsidR="006F7E25" w:rsidRPr="00D8605E">
        <w:rPr>
          <w:rFonts w:ascii="Consolas" w:hAnsi="Consolas"/>
          <w:i/>
        </w:rPr>
        <w:t>birthPlace</w:t>
      </w:r>
      <w:r w:rsidR="006F7E25">
        <w:rPr>
          <w:rFonts w:ascii="Consolas" w:hAnsi="Consolas"/>
          <w:i/>
        </w:rPr>
        <w:t>&gt;</w:t>
      </w:r>
      <w:r w:rsidR="006F7E25" w:rsidRPr="00967282">
        <w:rPr>
          <w:rFonts w:ascii="Consolas" w:hAnsi="Consolas"/>
          <w:i/>
        </w:rPr>
        <w:t>/</w:t>
      </w:r>
      <w:r w:rsidR="006F7E25">
        <w:rPr>
          <w:rFonts w:ascii="Consolas" w:hAnsi="Consolas"/>
          <w:i/>
        </w:rPr>
        <w:t>&lt;</w:t>
      </w:r>
      <w:r w:rsidR="006F7E25" w:rsidRPr="00967282">
        <w:rPr>
          <w:rFonts w:ascii="Consolas" w:hAnsi="Consolas"/>
          <w:i/>
        </w:rPr>
        <w:t>place</w:t>
      </w:r>
      <w:r w:rsidR="006F7E25">
        <w:rPr>
          <w:rFonts w:ascii="Consolas" w:hAnsi="Consolas"/>
          <w:i/>
        </w:rPr>
        <w:t>&gt;</w:t>
      </w:r>
      <w:r w:rsidR="006F7E25" w:rsidRPr="00967282">
        <w:rPr>
          <w:rFonts w:ascii="Consolas" w:hAnsi="Consolas"/>
          <w:i/>
        </w:rPr>
        <w:t>/</w:t>
      </w:r>
      <w:r w:rsidR="006F7E25">
        <w:rPr>
          <w:rFonts w:ascii="Consolas" w:hAnsi="Consolas"/>
          <w:i/>
        </w:rPr>
        <w:t>&lt;</w:t>
      </w:r>
      <w:r w:rsidR="006F7E25" w:rsidRPr="00967282">
        <w:rPr>
          <w:rFonts w:ascii="Consolas" w:hAnsi="Consolas"/>
          <w:i/>
        </w:rPr>
        <w:t>addr</w:t>
      </w:r>
      <w:r w:rsidR="006F7E25">
        <w:rPr>
          <w:rFonts w:ascii="Consolas" w:hAnsi="Consolas"/>
          <w:i/>
        </w:rPr>
        <w:t>&gt;</w:t>
      </w:r>
      <w:r w:rsidR="006F7E25" w:rsidRPr="00967282">
        <w:rPr>
          <w:rFonts w:ascii="Consolas" w:hAnsi="Consolas"/>
          <w:i/>
        </w:rPr>
        <w:t>/</w:t>
      </w:r>
      <w:r w:rsidR="006F7E25">
        <w:rPr>
          <w:rFonts w:ascii="Consolas" w:hAnsi="Consolas"/>
          <w:i/>
        </w:rPr>
        <w:t>&lt;</w:t>
      </w:r>
      <w:r w:rsidRPr="00967282">
        <w:rPr>
          <w:rFonts w:ascii="Consolas" w:hAnsi="Consolas"/>
          <w:i/>
        </w:rPr>
        <w:t>country</w:t>
      </w:r>
      <w:r w:rsidR="006F7E25">
        <w:rPr>
          <w:rFonts w:ascii="Consolas" w:hAnsi="Consolas"/>
          <w:i/>
        </w:rPr>
        <w:t>&gt;</w:t>
      </w:r>
      <w:r w:rsidRPr="00BB0613">
        <w:t xml:space="preserve"> </w:t>
      </w:r>
      <w:r w:rsidRPr="00BB0613">
        <w:rPr>
          <w:b/>
        </w:rPr>
        <w:t>DEVE</w:t>
      </w:r>
      <w:r w:rsidRPr="00BB0613">
        <w:t xml:space="preserve"> essere valorizzato con il codice della nazione di nascita, in base alla codifica per le nazioni ISO-3166-1 a </w:t>
      </w:r>
      <w:r w:rsidRPr="00E47825">
        <w:rPr>
          <w:highlight w:val="magenta"/>
        </w:rPr>
        <w:t xml:space="preserve">2 </w:t>
      </w:r>
      <w:r w:rsidR="00E47825" w:rsidRPr="00E47825">
        <w:rPr>
          <w:highlight w:val="magenta"/>
        </w:rPr>
        <w:t>caratteri oppure a 3 caratteri ove la codifica a 2 caratteri non è applicabile.</w:t>
      </w:r>
    </w:p>
    <w:p w14:paraId="4768B45A" w14:textId="16B00FA1" w:rsidR="00801985" w:rsidRPr="00BB0613" w:rsidRDefault="00801985" w:rsidP="00842B38">
      <w:pPr>
        <w:pStyle w:val="CONF"/>
      </w:pPr>
      <w:r w:rsidRPr="00BB0613">
        <w:t xml:space="preserve">l’elemento </w:t>
      </w:r>
      <w:r w:rsidR="006F7E25">
        <w:rPr>
          <w:rFonts w:ascii="Consolas" w:hAnsi="Consolas"/>
          <w:i/>
        </w:rPr>
        <w:t>&lt;C</w:t>
      </w:r>
      <w:r w:rsidR="006F7E25" w:rsidRPr="00967282">
        <w:rPr>
          <w:rFonts w:ascii="Consolas" w:hAnsi="Consolas"/>
          <w:i/>
        </w:rPr>
        <w:t>linicalDocument</w:t>
      </w:r>
      <w:r w:rsidR="006F7E25">
        <w:rPr>
          <w:rFonts w:ascii="Consolas" w:hAnsi="Consolas"/>
          <w:i/>
        </w:rPr>
        <w:t>&gt;</w:t>
      </w:r>
      <w:r w:rsidR="006F7E25" w:rsidRPr="00967282">
        <w:rPr>
          <w:rFonts w:ascii="Consolas" w:hAnsi="Consolas"/>
          <w:i/>
        </w:rPr>
        <w:t>/</w:t>
      </w:r>
      <w:r w:rsidR="006F7E25">
        <w:rPr>
          <w:rFonts w:ascii="Consolas" w:hAnsi="Consolas"/>
          <w:i/>
        </w:rPr>
        <w:t>&lt;</w:t>
      </w:r>
      <w:r w:rsidR="006F7E25" w:rsidRPr="006F7E25">
        <w:rPr>
          <w:rFonts w:ascii="Consolas" w:hAnsi="Consolas"/>
          <w:i/>
        </w:rPr>
        <w:t>recordTarget</w:t>
      </w:r>
      <w:r w:rsidR="006F7E25">
        <w:rPr>
          <w:rFonts w:ascii="Consolas" w:hAnsi="Consolas"/>
          <w:i/>
        </w:rPr>
        <w:t>&gt;</w:t>
      </w:r>
      <w:r w:rsidR="006F7E25" w:rsidRPr="0055403C">
        <w:rPr>
          <w:rFonts w:ascii="Consolas" w:hAnsi="Consolas"/>
          <w:i/>
        </w:rPr>
        <w:t>/</w:t>
      </w:r>
      <w:r w:rsidR="006F7E25">
        <w:rPr>
          <w:rFonts w:ascii="Consolas" w:hAnsi="Consolas"/>
          <w:i/>
        </w:rPr>
        <w:t>&lt;</w:t>
      </w:r>
      <w:r w:rsidR="006F7E25" w:rsidRPr="0055403C">
        <w:rPr>
          <w:rFonts w:ascii="Consolas" w:hAnsi="Consolas"/>
          <w:i/>
        </w:rPr>
        <w:t>patientRole</w:t>
      </w:r>
      <w:r w:rsidR="006F7E25">
        <w:rPr>
          <w:rFonts w:ascii="Consolas" w:hAnsi="Consolas"/>
          <w:i/>
        </w:rPr>
        <w:t>&gt;</w:t>
      </w:r>
      <w:r w:rsidR="006F7E25" w:rsidRPr="0055403C">
        <w:rPr>
          <w:rFonts w:ascii="Consolas" w:hAnsi="Consolas"/>
          <w:i/>
        </w:rPr>
        <w:t>/</w:t>
      </w:r>
      <w:r w:rsidR="006F7E25">
        <w:rPr>
          <w:rFonts w:ascii="Consolas" w:hAnsi="Consolas"/>
          <w:i/>
        </w:rPr>
        <w:t>&lt;patient&gt;</w:t>
      </w:r>
      <w:r w:rsidRPr="00BB0613">
        <w:t xml:space="preserve"> </w:t>
      </w:r>
      <w:r w:rsidRPr="00BB0613">
        <w:rPr>
          <w:b/>
        </w:rPr>
        <w:t>DEVE</w:t>
      </w:r>
      <w:r w:rsidRPr="00BB0613">
        <w:t xml:space="preserve"> contenere un elemento </w:t>
      </w:r>
      <w:r w:rsidR="006F7E25">
        <w:rPr>
          <w:rFonts w:ascii="Consolas" w:hAnsi="Consolas"/>
          <w:i/>
        </w:rPr>
        <w:t>&lt;a</w:t>
      </w:r>
      <w:r w:rsidRPr="006F7E25">
        <w:rPr>
          <w:rFonts w:ascii="Consolas" w:hAnsi="Consolas"/>
          <w:i/>
        </w:rPr>
        <w:t>dministrativeGenderCode</w:t>
      </w:r>
      <w:r w:rsidR="006F7E25">
        <w:rPr>
          <w:rFonts w:ascii="Consolas" w:hAnsi="Consolas"/>
          <w:i/>
        </w:rPr>
        <w:t>&gt;</w:t>
      </w:r>
      <w:r w:rsidRPr="00BB0613">
        <w:t xml:space="preserve"> che riporta un attributo @</w:t>
      </w:r>
      <w:r w:rsidRPr="00967282">
        <w:rPr>
          <w:rFonts w:ascii="Consolas" w:hAnsi="Consolas"/>
          <w:i/>
        </w:rPr>
        <w:t>code</w:t>
      </w:r>
      <w:r w:rsidRPr="00BB0613">
        <w:t xml:space="preserve"> valorizzato con "</w:t>
      </w:r>
      <w:r w:rsidRPr="00BB0613">
        <w:rPr>
          <w:b/>
          <w:i/>
        </w:rPr>
        <w:t>M</w:t>
      </w:r>
      <w:r w:rsidRPr="00BB0613">
        <w:t>" or "</w:t>
      </w:r>
      <w:r w:rsidRPr="00BB0613">
        <w:rPr>
          <w:b/>
        </w:rPr>
        <w:t>F</w:t>
      </w:r>
      <w:r w:rsidRPr="00BB0613">
        <w:t>", “</w:t>
      </w:r>
      <w:r w:rsidRPr="00BB0613">
        <w:rPr>
          <w:b/>
        </w:rPr>
        <w:t>UN</w:t>
      </w:r>
      <w:r w:rsidRPr="00BB0613">
        <w:t xml:space="preserve">” e </w:t>
      </w:r>
      <w:r w:rsidRPr="00967282">
        <w:rPr>
          <w:rFonts w:ascii="Consolas" w:hAnsi="Consolas"/>
          <w:i/>
        </w:rPr>
        <w:t>@codeSystem</w:t>
      </w:r>
      <w:r w:rsidRPr="00BB0613">
        <w:t xml:space="preserve"> valorizzato a “</w:t>
      </w:r>
      <w:r w:rsidRPr="00BB0613">
        <w:rPr>
          <w:b/>
          <w:i/>
        </w:rPr>
        <w:t>2.16.840.1.113883.5.1</w:t>
      </w:r>
      <w:r w:rsidRPr="00BB0613">
        <w:t>”</w:t>
      </w:r>
    </w:p>
    <w:p w14:paraId="16DBB7FD" w14:textId="233EDCBE" w:rsidR="00801985" w:rsidRPr="00BB0613" w:rsidRDefault="006F7E25" w:rsidP="00842B38">
      <w:pPr>
        <w:pStyle w:val="CONF"/>
      </w:pPr>
      <w:r>
        <w:rPr>
          <w:rFonts w:ascii="Consolas" w:hAnsi="Consolas"/>
          <w:i/>
        </w:rPr>
        <w:t>&lt;C</w:t>
      </w:r>
      <w:r w:rsidRPr="00967282">
        <w:rPr>
          <w:rFonts w:ascii="Consolas" w:hAnsi="Consolas"/>
          <w:i/>
        </w:rPr>
        <w:t>linicalDocument</w:t>
      </w:r>
      <w:r>
        <w:rPr>
          <w:rFonts w:ascii="Consolas" w:hAnsi="Consolas"/>
          <w:i/>
        </w:rPr>
        <w:t>&gt;</w:t>
      </w:r>
      <w:r w:rsidRPr="00967282">
        <w:rPr>
          <w:rFonts w:ascii="Consolas" w:hAnsi="Consolas"/>
          <w:i/>
        </w:rPr>
        <w:t>/</w:t>
      </w:r>
      <w:r>
        <w:rPr>
          <w:rFonts w:ascii="Consolas" w:hAnsi="Consolas"/>
          <w:i/>
        </w:rPr>
        <w:t>&lt;</w:t>
      </w:r>
      <w:r w:rsidRPr="006F7E25">
        <w:rPr>
          <w:rFonts w:ascii="Consolas" w:hAnsi="Consolas"/>
          <w:i/>
        </w:rPr>
        <w:t>recordTarget</w:t>
      </w:r>
      <w:r>
        <w:rPr>
          <w:rFonts w:ascii="Consolas" w:hAnsi="Consolas"/>
          <w:i/>
        </w:rPr>
        <w:t>&gt;</w:t>
      </w:r>
      <w:r w:rsidRPr="0055403C">
        <w:rPr>
          <w:rFonts w:ascii="Consolas" w:hAnsi="Consolas"/>
          <w:i/>
        </w:rPr>
        <w:t>/</w:t>
      </w:r>
      <w:r>
        <w:rPr>
          <w:rFonts w:ascii="Consolas" w:hAnsi="Consolas"/>
          <w:i/>
        </w:rPr>
        <w:t>&lt;</w:t>
      </w:r>
      <w:r w:rsidRPr="0055403C">
        <w:rPr>
          <w:rFonts w:ascii="Consolas" w:hAnsi="Consolas"/>
          <w:i/>
        </w:rPr>
        <w:t>patientRole</w:t>
      </w:r>
      <w:r>
        <w:rPr>
          <w:rFonts w:ascii="Consolas" w:hAnsi="Consolas"/>
          <w:i/>
        </w:rPr>
        <w:t>&gt;</w:t>
      </w:r>
      <w:r w:rsidRPr="0055403C">
        <w:rPr>
          <w:rFonts w:ascii="Consolas" w:hAnsi="Consolas"/>
          <w:i/>
        </w:rPr>
        <w:t>/</w:t>
      </w:r>
      <w:r>
        <w:rPr>
          <w:rFonts w:ascii="Consolas" w:hAnsi="Consolas"/>
          <w:i/>
        </w:rPr>
        <w:t>&lt;patient&gt;</w:t>
      </w:r>
      <w:r w:rsidR="00801985" w:rsidRPr="00967282">
        <w:rPr>
          <w:rFonts w:ascii="Consolas" w:hAnsi="Consolas"/>
          <w:i/>
        </w:rPr>
        <w:t>/</w:t>
      </w:r>
      <w:r>
        <w:rPr>
          <w:rFonts w:ascii="Consolas" w:hAnsi="Consolas"/>
          <w:i/>
        </w:rPr>
        <w:t>&lt;</w:t>
      </w:r>
      <w:r w:rsidR="00801985" w:rsidRPr="00967282">
        <w:rPr>
          <w:rFonts w:ascii="Consolas" w:hAnsi="Consolas"/>
          <w:i/>
        </w:rPr>
        <w:t>birthTime</w:t>
      </w:r>
      <w:r>
        <w:rPr>
          <w:rFonts w:ascii="Consolas" w:hAnsi="Consolas"/>
          <w:i/>
        </w:rPr>
        <w:t>&gt;</w:t>
      </w:r>
      <w:r w:rsidR="00801985" w:rsidRPr="00967282">
        <w:rPr>
          <w:rFonts w:ascii="Consolas" w:hAnsi="Consolas"/>
          <w:i/>
        </w:rPr>
        <w:t xml:space="preserve"> </w:t>
      </w:r>
      <w:r w:rsidR="00C908A4" w:rsidRPr="00C908A4">
        <w:rPr>
          <w:b/>
        </w:rPr>
        <w:t>DEVE</w:t>
      </w:r>
      <w:r w:rsidR="00801985" w:rsidRPr="00BB0613">
        <w:t xml:space="preserve"> essere valorizzato con la data di nascita del paziente, valorizzata al minimo come </w:t>
      </w:r>
      <w:r w:rsidR="00801985" w:rsidRPr="00BB0613">
        <w:rPr>
          <w:b/>
          <w:i/>
        </w:rPr>
        <w:t>YYYYMMDD</w:t>
      </w:r>
    </w:p>
    <w:p w14:paraId="062E2FD8" w14:textId="6B37E730" w:rsidR="00801985" w:rsidRPr="00BB0613" w:rsidRDefault="00801985" w:rsidP="00842B38">
      <w:pPr>
        <w:pStyle w:val="CONF"/>
      </w:pPr>
      <w:r w:rsidRPr="00BB0613">
        <w:t xml:space="preserve">L’elemento </w:t>
      </w:r>
      <w:r w:rsidR="006F7E25">
        <w:rPr>
          <w:rFonts w:ascii="Consolas" w:hAnsi="Consolas"/>
          <w:i/>
        </w:rPr>
        <w:t>&lt;C</w:t>
      </w:r>
      <w:r w:rsidR="006F7E25" w:rsidRPr="00967282">
        <w:rPr>
          <w:rFonts w:ascii="Consolas" w:hAnsi="Consolas"/>
          <w:i/>
        </w:rPr>
        <w:t>linicalDocument</w:t>
      </w:r>
      <w:r w:rsidR="006F7E25">
        <w:rPr>
          <w:rFonts w:ascii="Consolas" w:hAnsi="Consolas"/>
          <w:i/>
        </w:rPr>
        <w:t>&gt;</w:t>
      </w:r>
      <w:r w:rsidR="006F7E25" w:rsidRPr="00967282">
        <w:rPr>
          <w:rFonts w:ascii="Consolas" w:hAnsi="Consolas"/>
          <w:i/>
        </w:rPr>
        <w:t>/</w:t>
      </w:r>
      <w:r w:rsidR="006F7E25">
        <w:rPr>
          <w:rFonts w:ascii="Consolas" w:hAnsi="Consolas"/>
          <w:i/>
        </w:rPr>
        <w:t>&lt;</w:t>
      </w:r>
      <w:r w:rsidR="006F7E25" w:rsidRPr="006F7E25">
        <w:rPr>
          <w:rFonts w:ascii="Consolas" w:hAnsi="Consolas"/>
          <w:i/>
        </w:rPr>
        <w:t>recordTarget</w:t>
      </w:r>
      <w:r w:rsidR="006F7E25">
        <w:rPr>
          <w:rFonts w:ascii="Consolas" w:hAnsi="Consolas"/>
          <w:i/>
        </w:rPr>
        <w:t>&gt;</w:t>
      </w:r>
      <w:r w:rsidR="006F7E25" w:rsidRPr="0055403C">
        <w:rPr>
          <w:rFonts w:ascii="Consolas" w:hAnsi="Consolas"/>
          <w:i/>
        </w:rPr>
        <w:t>/</w:t>
      </w:r>
      <w:r w:rsidR="006F7E25">
        <w:rPr>
          <w:rFonts w:ascii="Consolas" w:hAnsi="Consolas"/>
          <w:i/>
        </w:rPr>
        <w:t>&lt;</w:t>
      </w:r>
      <w:r w:rsidR="006F7E25" w:rsidRPr="0055403C">
        <w:rPr>
          <w:rFonts w:ascii="Consolas" w:hAnsi="Consolas"/>
          <w:i/>
        </w:rPr>
        <w:t>patientRole</w:t>
      </w:r>
      <w:r w:rsidR="006F7E25">
        <w:rPr>
          <w:rFonts w:ascii="Consolas" w:hAnsi="Consolas"/>
          <w:i/>
        </w:rPr>
        <w:t>&gt;</w:t>
      </w:r>
      <w:r w:rsidRPr="00967282">
        <w:rPr>
          <w:rFonts w:ascii="Consolas" w:hAnsi="Consolas"/>
          <w:i/>
        </w:rPr>
        <w:t xml:space="preserve"> </w:t>
      </w:r>
      <w:r w:rsidRPr="00BB0613">
        <w:rPr>
          <w:b/>
        </w:rPr>
        <w:t xml:space="preserve">PUO' </w:t>
      </w:r>
      <w:r w:rsidRPr="00BB0613">
        <w:t xml:space="preserve">contenere l’elemento </w:t>
      </w:r>
      <w:r w:rsidRPr="00967282">
        <w:rPr>
          <w:rFonts w:ascii="Consolas" w:hAnsi="Consolas"/>
          <w:i/>
        </w:rPr>
        <w:t>addr</w:t>
      </w:r>
      <w:r w:rsidRPr="00BB0613">
        <w:t xml:space="preserve"> per riportare l’indirizzo del paziente.</w:t>
      </w:r>
    </w:p>
    <w:p w14:paraId="34EE1729" w14:textId="1443C559" w:rsidR="00801985" w:rsidRPr="00BB0613" w:rsidRDefault="00801985" w:rsidP="00842B38">
      <w:pPr>
        <w:pStyle w:val="CONF"/>
      </w:pPr>
      <w:r w:rsidRPr="00BB0613">
        <w:t xml:space="preserve">L’elemento </w:t>
      </w:r>
      <w:r w:rsidR="006F7E25">
        <w:rPr>
          <w:rFonts w:ascii="Consolas" w:hAnsi="Consolas"/>
          <w:i/>
        </w:rPr>
        <w:t>&lt;C</w:t>
      </w:r>
      <w:r w:rsidR="006F7E25" w:rsidRPr="00967282">
        <w:rPr>
          <w:rFonts w:ascii="Consolas" w:hAnsi="Consolas"/>
          <w:i/>
        </w:rPr>
        <w:t>linicalDocument</w:t>
      </w:r>
      <w:r w:rsidR="006F7E25">
        <w:rPr>
          <w:rFonts w:ascii="Consolas" w:hAnsi="Consolas"/>
          <w:i/>
        </w:rPr>
        <w:t>&gt;</w:t>
      </w:r>
      <w:r w:rsidR="006F7E25" w:rsidRPr="00967282">
        <w:rPr>
          <w:rFonts w:ascii="Consolas" w:hAnsi="Consolas"/>
          <w:i/>
        </w:rPr>
        <w:t>/</w:t>
      </w:r>
      <w:r w:rsidR="006F7E25">
        <w:rPr>
          <w:rFonts w:ascii="Consolas" w:hAnsi="Consolas"/>
          <w:i/>
        </w:rPr>
        <w:t>&lt;</w:t>
      </w:r>
      <w:r w:rsidR="006F7E25" w:rsidRPr="006F7E25">
        <w:rPr>
          <w:rFonts w:ascii="Consolas" w:hAnsi="Consolas"/>
          <w:i/>
        </w:rPr>
        <w:t>recordTarget</w:t>
      </w:r>
      <w:r w:rsidR="006F7E25">
        <w:rPr>
          <w:rFonts w:ascii="Consolas" w:hAnsi="Consolas"/>
          <w:i/>
        </w:rPr>
        <w:t>&gt;</w:t>
      </w:r>
      <w:r w:rsidR="006F7E25" w:rsidRPr="0055403C">
        <w:rPr>
          <w:rFonts w:ascii="Consolas" w:hAnsi="Consolas"/>
          <w:i/>
        </w:rPr>
        <w:t>/</w:t>
      </w:r>
      <w:r w:rsidR="006F7E25">
        <w:rPr>
          <w:rFonts w:ascii="Consolas" w:hAnsi="Consolas"/>
          <w:i/>
        </w:rPr>
        <w:t>&lt;</w:t>
      </w:r>
      <w:r w:rsidR="006F7E25" w:rsidRPr="0055403C">
        <w:rPr>
          <w:rFonts w:ascii="Consolas" w:hAnsi="Consolas"/>
          <w:i/>
        </w:rPr>
        <w:t>patientRole</w:t>
      </w:r>
      <w:r w:rsidR="006F7E25">
        <w:rPr>
          <w:rFonts w:ascii="Consolas" w:hAnsi="Consolas"/>
          <w:i/>
        </w:rPr>
        <w:t>&gt;</w:t>
      </w:r>
      <w:r w:rsidRPr="00967282">
        <w:rPr>
          <w:rFonts w:ascii="Consolas" w:hAnsi="Consolas"/>
          <w:i/>
        </w:rPr>
        <w:t xml:space="preserve"> </w:t>
      </w:r>
      <w:r w:rsidRPr="00BB0613">
        <w:rPr>
          <w:b/>
        </w:rPr>
        <w:t xml:space="preserve">PUO' </w:t>
      </w:r>
      <w:r w:rsidRPr="00BB0613">
        <w:t xml:space="preserve">contenere l’elemento </w:t>
      </w:r>
      <w:r w:rsidRPr="00967282">
        <w:rPr>
          <w:rFonts w:ascii="Consolas" w:hAnsi="Consolas"/>
          <w:i/>
        </w:rPr>
        <w:t>telecom</w:t>
      </w:r>
      <w:r w:rsidRPr="00BB0613">
        <w:t xml:space="preserve"> per riportare il recapito del paziente.</w:t>
      </w:r>
    </w:p>
    <w:p w14:paraId="2CFB4162" w14:textId="538B017E" w:rsidR="00801985" w:rsidRPr="00BB0613" w:rsidRDefault="00801985" w:rsidP="006754AD">
      <w:pPr>
        <w:pStyle w:val="Titolo2"/>
        <w:keepLines/>
        <w:spacing w:before="40" w:after="120"/>
        <w:ind w:left="426"/>
      </w:pPr>
      <w:bookmarkStart w:id="272" w:name="_Toc244940350"/>
      <w:bookmarkStart w:id="273" w:name="_Toc244944479"/>
      <w:bookmarkStart w:id="274" w:name="_Toc297905717"/>
      <w:bookmarkStart w:id="275" w:name="_Toc385328253"/>
      <w:bookmarkStart w:id="276" w:name="_Toc493863193"/>
      <w:bookmarkStart w:id="277" w:name="_Toc494185719"/>
      <w:bookmarkStart w:id="278" w:name="_Toc499548639"/>
      <w:bookmarkStart w:id="279" w:name="_Toc511750090"/>
      <w:r w:rsidRPr="00BB0613">
        <w:t xml:space="preserve">Autore del documento: </w:t>
      </w:r>
      <w:r w:rsidRPr="00795EC1">
        <w:rPr>
          <w:rFonts w:ascii="Consolas" w:hAnsi="Consolas"/>
        </w:rPr>
        <w:t>&lt;</w:t>
      </w:r>
      <w:commentRangeStart w:id="280"/>
      <w:commentRangeStart w:id="281"/>
      <w:r w:rsidRPr="00795EC1">
        <w:rPr>
          <w:rFonts w:ascii="Consolas" w:hAnsi="Consolas"/>
        </w:rPr>
        <w:t>author</w:t>
      </w:r>
      <w:commentRangeEnd w:id="280"/>
      <w:r w:rsidR="00FE2F62">
        <w:rPr>
          <w:rStyle w:val="Rimandocommento"/>
          <w:rFonts w:eastAsia="Times New Roman" w:cs="Times New Roman"/>
          <w:b w:val="0"/>
          <w:bCs w:val="0"/>
          <w:iCs w:val="0"/>
          <w:lang w:eastAsia="it-IT"/>
        </w:rPr>
        <w:commentReference w:id="280"/>
      </w:r>
      <w:commentRangeEnd w:id="281"/>
      <w:r w:rsidR="00FE2F62">
        <w:rPr>
          <w:rStyle w:val="Rimandocommento"/>
          <w:rFonts w:eastAsia="Times New Roman" w:cs="Times New Roman"/>
          <w:b w:val="0"/>
          <w:bCs w:val="0"/>
          <w:iCs w:val="0"/>
          <w:lang w:eastAsia="it-IT"/>
        </w:rPr>
        <w:commentReference w:id="281"/>
      </w:r>
      <w:r w:rsidRPr="00795EC1">
        <w:rPr>
          <w:rFonts w:ascii="Consolas" w:hAnsi="Consolas"/>
        </w:rPr>
        <w:t>&gt;</w:t>
      </w:r>
      <w:bookmarkEnd w:id="272"/>
      <w:bookmarkEnd w:id="273"/>
      <w:bookmarkEnd w:id="274"/>
      <w:bookmarkEnd w:id="275"/>
      <w:bookmarkEnd w:id="276"/>
      <w:bookmarkEnd w:id="277"/>
      <w:bookmarkEnd w:id="278"/>
      <w:bookmarkEnd w:id="279"/>
    </w:p>
    <w:p w14:paraId="3E081D00" w14:textId="77777777" w:rsidR="00801985" w:rsidRPr="00976373" w:rsidRDefault="00801985" w:rsidP="006754AD">
      <w:pPr>
        <w:spacing w:after="120"/>
        <w:jc w:val="both"/>
        <w:rPr>
          <w:highlight w:val="yellow"/>
        </w:rPr>
      </w:pPr>
      <w:r w:rsidRPr="00976373">
        <w:rPr>
          <w:highlight w:val="yellow"/>
        </w:rPr>
        <w:t xml:space="preserve">Elemento </w:t>
      </w:r>
      <w:r w:rsidRPr="00976373">
        <w:rPr>
          <w:b/>
          <w:highlight w:val="yellow"/>
        </w:rPr>
        <w:t>OBBLIGATORIO</w:t>
      </w:r>
      <w:r w:rsidRPr="00976373">
        <w:rPr>
          <w:highlight w:val="yellow"/>
        </w:rPr>
        <w:t xml:space="preserve"> che identifica il soggetto che ha creato il documento. </w:t>
      </w:r>
    </w:p>
    <w:p w14:paraId="584D5F04" w14:textId="08C3A691" w:rsidR="00801985" w:rsidRPr="00BB0613" w:rsidRDefault="008751C9" w:rsidP="006754AD">
      <w:pPr>
        <w:spacing w:after="120"/>
        <w:jc w:val="both"/>
      </w:pPr>
      <w:commentRangeStart w:id="282"/>
      <w:r w:rsidRPr="00976373">
        <w:rPr>
          <w:highlight w:val="yellow"/>
        </w:rPr>
        <w:t xml:space="preserve">Nel caso del Referto di Radiologia almeno un autore è rappresentato dal Medico </w:t>
      </w:r>
      <w:r w:rsidR="00FE2F62" w:rsidRPr="00976373">
        <w:rPr>
          <w:highlight w:val="yellow"/>
        </w:rPr>
        <w:t xml:space="preserve">Refertante </w:t>
      </w:r>
      <w:r w:rsidRPr="00976373">
        <w:rPr>
          <w:highlight w:val="yellow"/>
        </w:rPr>
        <w:t>responsabile del documento</w:t>
      </w:r>
      <w:commentRangeEnd w:id="282"/>
      <w:r w:rsidRPr="00976373">
        <w:rPr>
          <w:rStyle w:val="Rimandocommento"/>
          <w:highlight w:val="yellow"/>
        </w:rPr>
        <w:commentReference w:id="282"/>
      </w:r>
      <w:r w:rsidR="00801985" w:rsidRPr="00976373">
        <w:rPr>
          <w:highlight w:val="yellow"/>
        </w:rPr>
        <w:t xml:space="preserve">, coincidente </w:t>
      </w:r>
      <w:r w:rsidR="00FE2F62" w:rsidRPr="00976373">
        <w:rPr>
          <w:highlight w:val="yellow"/>
        </w:rPr>
        <w:t xml:space="preserve">generalmente </w:t>
      </w:r>
      <w:r w:rsidR="00801985" w:rsidRPr="00976373">
        <w:rPr>
          <w:highlight w:val="yellow"/>
        </w:rPr>
        <w:t xml:space="preserve">anche con il </w:t>
      </w:r>
      <w:r w:rsidR="00801985" w:rsidRPr="00976373">
        <w:rPr>
          <w:highlight w:val="yellow"/>
        </w:rPr>
        <w:fldChar w:fldCharType="begin"/>
      </w:r>
      <w:r w:rsidR="00801985" w:rsidRPr="00976373">
        <w:rPr>
          <w:highlight w:val="yellow"/>
        </w:rPr>
        <w:instrText xml:space="preserve"> REF _Ref496261691 \h  \* MERGEFORMAT </w:instrText>
      </w:r>
      <w:r w:rsidR="00801985" w:rsidRPr="00976373">
        <w:rPr>
          <w:highlight w:val="yellow"/>
        </w:rPr>
      </w:r>
      <w:r w:rsidR="00801985" w:rsidRPr="00976373">
        <w:rPr>
          <w:highlight w:val="yellow"/>
        </w:rPr>
        <w:fldChar w:fldCharType="separate"/>
      </w:r>
      <w:r w:rsidR="00801985" w:rsidRPr="00976373">
        <w:rPr>
          <w:highlight w:val="yellow"/>
        </w:rPr>
        <w:t>Firmatario del documento:</w:t>
      </w:r>
      <w:r w:rsidR="00801985" w:rsidRPr="00976373">
        <w:rPr>
          <w:rFonts w:ascii="Consolas" w:hAnsi="Consolas"/>
          <w:sz w:val="18"/>
          <w:highlight w:val="yellow"/>
        </w:rPr>
        <w:t xml:space="preserve"> </w:t>
      </w:r>
      <w:r w:rsidR="00801985" w:rsidRPr="00976373">
        <w:rPr>
          <w:rFonts w:ascii="Consolas" w:hAnsi="Consolas" w:cstheme="minorHAnsi"/>
          <w:sz w:val="18"/>
          <w:highlight w:val="yellow"/>
        </w:rPr>
        <w:t>&lt;legalAuthenticator&gt;</w:t>
      </w:r>
      <w:r w:rsidR="00801985" w:rsidRPr="00976373">
        <w:rPr>
          <w:highlight w:val="yellow"/>
        </w:rPr>
        <w:fldChar w:fldCharType="end"/>
      </w:r>
      <w:r w:rsidR="00801985" w:rsidRPr="00976373">
        <w:rPr>
          <w:highlight w:val="yellow"/>
        </w:rPr>
        <w:t>.</w:t>
      </w:r>
    </w:p>
    <w:p w14:paraId="2B430A60" w14:textId="6FF9E5F1" w:rsidR="00801985" w:rsidRPr="00BB0613" w:rsidRDefault="00801985" w:rsidP="006754AD">
      <w:pPr>
        <w:spacing w:after="120"/>
        <w:jc w:val="both"/>
      </w:pPr>
      <w:r w:rsidRPr="00BB0613">
        <w:t xml:space="preserve">L’elemento </w:t>
      </w:r>
      <w:r w:rsidR="00C908A4" w:rsidRPr="00C908A4">
        <w:rPr>
          <w:b/>
        </w:rPr>
        <w:t>DEVE</w:t>
      </w:r>
      <w:r w:rsidRPr="00BB0613">
        <w:t xml:space="preserve"> essere identificato da un elemento </w:t>
      </w:r>
      <w:r w:rsidRPr="00795EC1">
        <w:rPr>
          <w:rFonts w:ascii="Consolas" w:hAnsi="Consolas"/>
          <w:sz w:val="18"/>
        </w:rPr>
        <w:t>&lt;id&gt;</w:t>
      </w:r>
      <w:r w:rsidRPr="00BB0613">
        <w:t xml:space="preserve">, contenente il codice fiscale dell’autore. </w:t>
      </w:r>
    </w:p>
    <w:p w14:paraId="45F1CA42" w14:textId="4F09291F" w:rsidR="00801985" w:rsidRPr="00BB0613" w:rsidRDefault="00801985" w:rsidP="006754AD">
      <w:pPr>
        <w:spacing w:after="120"/>
        <w:jc w:val="both"/>
      </w:pPr>
      <w:r w:rsidRPr="00BB0613">
        <w:t xml:space="preserve">L'elemento </w:t>
      </w:r>
      <w:r w:rsidRPr="00795EC1">
        <w:rPr>
          <w:rFonts w:ascii="Consolas" w:hAnsi="Consolas"/>
          <w:sz w:val="18"/>
        </w:rPr>
        <w:t>&lt;author&gt;</w:t>
      </w:r>
      <w:r w:rsidRPr="00BB0613">
        <w:rPr>
          <w:rFonts w:ascii="Consolas" w:hAnsi="Consolas"/>
          <w:b/>
          <w:sz w:val="18"/>
        </w:rPr>
        <w:t xml:space="preserve"> </w:t>
      </w:r>
      <w:r w:rsidR="00C908A4" w:rsidRPr="00C908A4">
        <w:rPr>
          <w:b/>
        </w:rPr>
        <w:t>DEVE</w:t>
      </w:r>
      <w:r w:rsidRPr="00BB0613">
        <w:t xml:space="preserve"> contenere un sotto-elemento </w:t>
      </w:r>
      <w:r w:rsidRPr="00795EC1">
        <w:rPr>
          <w:rFonts w:ascii="Consolas" w:hAnsi="Consolas"/>
          <w:sz w:val="18"/>
        </w:rPr>
        <w:t>&lt;time&gt;</w:t>
      </w:r>
      <w:r w:rsidRPr="00BB0613">
        <w:rPr>
          <w:i/>
        </w:rPr>
        <w:t>,</w:t>
      </w:r>
      <w:r w:rsidRPr="00BB0613">
        <w:t xml:space="preserve"> con l'indicazione dell'ora di produzione del documento. La valorizzazione </w:t>
      </w:r>
      <w:r w:rsidR="00C908A4" w:rsidRPr="00C908A4">
        <w:rPr>
          <w:b/>
        </w:rPr>
        <w:t>DEVE</w:t>
      </w:r>
      <w:r w:rsidRPr="00BB0613">
        <w:t xml:space="preserve"> essere effettuata attraverso un tipo Time Stamp (</w:t>
      </w:r>
      <w:r w:rsidRPr="00BB0613">
        <w:rPr>
          <w:b/>
        </w:rPr>
        <w:t>TS</w:t>
      </w:r>
      <w:r w:rsidRPr="00BB0613">
        <w:t>).</w:t>
      </w:r>
    </w:p>
    <w:p w14:paraId="67E92775" w14:textId="6466BB3C" w:rsidR="00801985" w:rsidRPr="00BB0613" w:rsidRDefault="00801985" w:rsidP="006754AD">
      <w:pPr>
        <w:spacing w:after="120"/>
        <w:jc w:val="both"/>
      </w:pPr>
      <w:r w:rsidRPr="00BB0613">
        <w:t xml:space="preserve">La sezione </w:t>
      </w:r>
      <w:r w:rsidR="00C908A4" w:rsidRPr="00C908A4">
        <w:rPr>
          <w:b/>
        </w:rPr>
        <w:t>DEVE</w:t>
      </w:r>
      <w:r w:rsidRPr="00BB0613">
        <w:t xml:space="preserve"> contenere un elemento </w:t>
      </w:r>
      <w:r w:rsidRPr="00795EC1">
        <w:rPr>
          <w:rFonts w:ascii="Consolas" w:hAnsi="Consolas"/>
          <w:sz w:val="18"/>
        </w:rPr>
        <w:t>&lt;assignedPerson&gt;</w:t>
      </w:r>
      <w:r w:rsidRPr="00BB0613">
        <w:rPr>
          <w:rFonts w:ascii="Consolas" w:hAnsi="Consolas"/>
          <w:i/>
          <w:sz w:val="18"/>
        </w:rPr>
        <w:t>/</w:t>
      </w:r>
      <w:r w:rsidRPr="00795EC1">
        <w:rPr>
          <w:rFonts w:ascii="Consolas" w:hAnsi="Consolas"/>
          <w:sz w:val="18"/>
        </w:rPr>
        <w:t>&lt;name&gt;</w:t>
      </w:r>
      <w:r w:rsidRPr="00BB0613">
        <w:rPr>
          <w:i/>
        </w:rPr>
        <w:t xml:space="preserve"> </w:t>
      </w:r>
      <w:r w:rsidRPr="00BB0613">
        <w:t xml:space="preserve">che riporti i dati relativi al nome e al cognome del soggetto in esame all'interno delle sezioni opportune. Inoltre, può OPZIONALMENTE contenere sezioni dedicate alla memorizzazione di indirizzo, recapiti telefonici, ecc. (sezioni </w:t>
      </w:r>
      <w:r w:rsidRPr="00795EC1">
        <w:rPr>
          <w:rFonts w:ascii="Consolas" w:hAnsi="Consolas"/>
          <w:sz w:val="18"/>
        </w:rPr>
        <w:t>&lt;addr&gt;</w:t>
      </w:r>
      <w:r w:rsidRPr="00BB0613">
        <w:rPr>
          <w:i/>
        </w:rPr>
        <w:t xml:space="preserve">, </w:t>
      </w:r>
      <w:r w:rsidRPr="00795EC1">
        <w:rPr>
          <w:rFonts w:ascii="Consolas" w:hAnsi="Consolas"/>
          <w:sz w:val="18"/>
        </w:rPr>
        <w:t>&lt;telecom&gt;</w:t>
      </w:r>
      <w:r w:rsidRPr="00BB0613">
        <w:rPr>
          <w:i/>
        </w:rPr>
        <w:t>, ...).</w:t>
      </w:r>
    </w:p>
    <w:p w14:paraId="769B9967" w14:textId="77777777" w:rsidR="00801985" w:rsidRPr="00BB0613" w:rsidRDefault="00801985" w:rsidP="006754AD">
      <w:pPr>
        <w:spacing w:after="120"/>
        <w:jc w:val="both"/>
      </w:pPr>
      <w:r w:rsidRPr="00BB0613">
        <w:t xml:space="preserve">Composizione di </w:t>
      </w:r>
      <w:r w:rsidRPr="00795EC1">
        <w:rPr>
          <w:rFonts w:ascii="Consolas" w:hAnsi="Consolas"/>
          <w:bCs/>
          <w:sz w:val="18"/>
        </w:rPr>
        <w:t>&lt;id&gt;</w:t>
      </w:r>
      <w:r w:rsidRPr="00BB0613">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702"/>
        <w:gridCol w:w="3198"/>
        <w:gridCol w:w="3744"/>
      </w:tblGrid>
      <w:tr w:rsidR="00801985" w:rsidRPr="00BB0613" w14:paraId="5C96D39D" w14:textId="77777777" w:rsidTr="00D65B54">
        <w:tc>
          <w:tcPr>
            <w:tcW w:w="2136" w:type="dxa"/>
            <w:shd w:val="clear" w:color="auto" w:fill="FFC000"/>
            <w:vAlign w:val="center"/>
          </w:tcPr>
          <w:p w14:paraId="4A5905D2" w14:textId="77777777" w:rsidR="00801985" w:rsidRPr="00BB0613" w:rsidRDefault="00801985" w:rsidP="006754AD">
            <w:pPr>
              <w:spacing w:after="120"/>
              <w:jc w:val="both"/>
              <w:rPr>
                <w:sz w:val="20"/>
              </w:rPr>
            </w:pPr>
            <w:r w:rsidRPr="00BB0613">
              <w:rPr>
                <w:sz w:val="20"/>
              </w:rPr>
              <w:t>Attributo</w:t>
            </w:r>
          </w:p>
        </w:tc>
        <w:tc>
          <w:tcPr>
            <w:tcW w:w="702" w:type="dxa"/>
            <w:shd w:val="clear" w:color="auto" w:fill="FFC000"/>
            <w:vAlign w:val="center"/>
          </w:tcPr>
          <w:p w14:paraId="54411770" w14:textId="77777777" w:rsidR="00801985" w:rsidRPr="00BB0613" w:rsidRDefault="00801985" w:rsidP="006754AD">
            <w:pPr>
              <w:spacing w:after="120"/>
              <w:jc w:val="both"/>
              <w:rPr>
                <w:sz w:val="20"/>
              </w:rPr>
            </w:pPr>
            <w:r w:rsidRPr="00BB0613">
              <w:rPr>
                <w:sz w:val="20"/>
              </w:rPr>
              <w:t>Tipo</w:t>
            </w:r>
          </w:p>
        </w:tc>
        <w:tc>
          <w:tcPr>
            <w:tcW w:w="3198" w:type="dxa"/>
            <w:shd w:val="clear" w:color="auto" w:fill="FFC000"/>
            <w:vAlign w:val="center"/>
          </w:tcPr>
          <w:p w14:paraId="602D0ED5" w14:textId="77777777" w:rsidR="00801985" w:rsidRPr="00BB0613" w:rsidRDefault="00801985" w:rsidP="006754AD">
            <w:pPr>
              <w:spacing w:after="120"/>
              <w:jc w:val="both"/>
              <w:rPr>
                <w:sz w:val="20"/>
              </w:rPr>
            </w:pPr>
            <w:r w:rsidRPr="00BB0613">
              <w:rPr>
                <w:sz w:val="20"/>
              </w:rPr>
              <w:t>Valore</w:t>
            </w:r>
          </w:p>
        </w:tc>
        <w:tc>
          <w:tcPr>
            <w:tcW w:w="3744" w:type="dxa"/>
            <w:shd w:val="clear" w:color="auto" w:fill="FFC000"/>
            <w:vAlign w:val="center"/>
          </w:tcPr>
          <w:p w14:paraId="3B9EF7D7" w14:textId="77777777" w:rsidR="00801985" w:rsidRPr="00BB0613" w:rsidRDefault="00801985" w:rsidP="006754AD">
            <w:pPr>
              <w:spacing w:after="120"/>
              <w:jc w:val="both"/>
              <w:rPr>
                <w:sz w:val="20"/>
              </w:rPr>
            </w:pPr>
            <w:r w:rsidRPr="00BB0613">
              <w:rPr>
                <w:sz w:val="20"/>
              </w:rPr>
              <w:t>Dettagli</w:t>
            </w:r>
          </w:p>
        </w:tc>
      </w:tr>
      <w:tr w:rsidR="00801985" w:rsidRPr="00BB0613" w14:paraId="3D82ABB8" w14:textId="77777777" w:rsidTr="008D721C">
        <w:trPr>
          <w:trHeight w:val="347"/>
        </w:trPr>
        <w:tc>
          <w:tcPr>
            <w:tcW w:w="2136" w:type="dxa"/>
            <w:vAlign w:val="center"/>
          </w:tcPr>
          <w:p w14:paraId="21410614" w14:textId="77777777" w:rsidR="00801985" w:rsidRPr="00BB0613" w:rsidRDefault="00801985" w:rsidP="006754AD">
            <w:pPr>
              <w:spacing w:after="120"/>
              <w:jc w:val="both"/>
              <w:rPr>
                <w:sz w:val="20"/>
              </w:rPr>
            </w:pPr>
            <w:r w:rsidRPr="00BB0613">
              <w:rPr>
                <w:sz w:val="20"/>
              </w:rPr>
              <w:t>root</w:t>
            </w:r>
          </w:p>
        </w:tc>
        <w:tc>
          <w:tcPr>
            <w:tcW w:w="702" w:type="dxa"/>
            <w:vAlign w:val="center"/>
          </w:tcPr>
          <w:p w14:paraId="5692F126" w14:textId="77777777" w:rsidR="00801985" w:rsidRPr="00BB0613" w:rsidRDefault="00801985" w:rsidP="006754AD">
            <w:pPr>
              <w:spacing w:after="120"/>
              <w:jc w:val="both"/>
              <w:rPr>
                <w:sz w:val="20"/>
              </w:rPr>
            </w:pPr>
            <w:r w:rsidRPr="00BB0613">
              <w:rPr>
                <w:sz w:val="20"/>
              </w:rPr>
              <w:t>OID</w:t>
            </w:r>
          </w:p>
        </w:tc>
        <w:tc>
          <w:tcPr>
            <w:tcW w:w="3198" w:type="dxa"/>
            <w:vAlign w:val="center"/>
          </w:tcPr>
          <w:p w14:paraId="5E3A2E5F" w14:textId="77777777" w:rsidR="00801985" w:rsidRPr="00BB0613" w:rsidRDefault="00801985" w:rsidP="006754AD">
            <w:pPr>
              <w:spacing w:after="120"/>
              <w:jc w:val="both"/>
              <w:rPr>
                <w:sz w:val="20"/>
              </w:rPr>
            </w:pPr>
            <w:r w:rsidRPr="00BB0613">
              <w:rPr>
                <w:sz w:val="20"/>
              </w:rPr>
              <w:t>"2.16.840.1.113883.2.9.4.3.2"</w:t>
            </w:r>
          </w:p>
        </w:tc>
        <w:tc>
          <w:tcPr>
            <w:tcW w:w="3744" w:type="dxa"/>
            <w:vAlign w:val="center"/>
          </w:tcPr>
          <w:p w14:paraId="7911DE1B" w14:textId="77777777" w:rsidR="00801985" w:rsidRPr="00BB0613" w:rsidRDefault="00801985" w:rsidP="006754AD">
            <w:pPr>
              <w:spacing w:after="120"/>
              <w:jc w:val="both"/>
              <w:rPr>
                <w:sz w:val="20"/>
              </w:rPr>
            </w:pPr>
            <w:r w:rsidRPr="00BB0613">
              <w:rPr>
                <w:sz w:val="20"/>
              </w:rPr>
              <w:t>OID del Ministero dell'Economia e delle Finanze.</w:t>
            </w:r>
          </w:p>
        </w:tc>
      </w:tr>
      <w:tr w:rsidR="00801985" w:rsidRPr="00BB0613" w14:paraId="5031D902" w14:textId="77777777" w:rsidTr="008D721C">
        <w:trPr>
          <w:trHeight w:val="523"/>
        </w:trPr>
        <w:tc>
          <w:tcPr>
            <w:tcW w:w="2136" w:type="dxa"/>
            <w:vAlign w:val="center"/>
          </w:tcPr>
          <w:p w14:paraId="590279B3" w14:textId="77777777" w:rsidR="00801985" w:rsidRPr="00BB0613" w:rsidRDefault="00801985" w:rsidP="006754AD">
            <w:pPr>
              <w:spacing w:after="120"/>
              <w:jc w:val="both"/>
              <w:rPr>
                <w:sz w:val="20"/>
              </w:rPr>
            </w:pPr>
            <w:r w:rsidRPr="00BB0613">
              <w:rPr>
                <w:sz w:val="20"/>
              </w:rPr>
              <w:t>extension</w:t>
            </w:r>
          </w:p>
        </w:tc>
        <w:tc>
          <w:tcPr>
            <w:tcW w:w="702" w:type="dxa"/>
            <w:vAlign w:val="center"/>
          </w:tcPr>
          <w:p w14:paraId="4F03A949" w14:textId="77777777" w:rsidR="00801985" w:rsidRPr="00BB0613" w:rsidRDefault="00801985" w:rsidP="006754AD">
            <w:pPr>
              <w:spacing w:after="120"/>
              <w:jc w:val="both"/>
              <w:rPr>
                <w:sz w:val="20"/>
              </w:rPr>
            </w:pPr>
            <w:r w:rsidRPr="00BB0613">
              <w:rPr>
                <w:sz w:val="20"/>
              </w:rPr>
              <w:t>ST</w:t>
            </w:r>
          </w:p>
        </w:tc>
        <w:tc>
          <w:tcPr>
            <w:tcW w:w="3198" w:type="dxa"/>
            <w:vAlign w:val="center"/>
          </w:tcPr>
          <w:p w14:paraId="5A822684" w14:textId="77777777" w:rsidR="00801985" w:rsidRPr="00BB0613" w:rsidRDefault="00801985" w:rsidP="006754AD">
            <w:pPr>
              <w:spacing w:after="120"/>
              <w:jc w:val="both"/>
              <w:rPr>
                <w:sz w:val="20"/>
              </w:rPr>
            </w:pPr>
            <w:r w:rsidRPr="00BB0613">
              <w:rPr>
                <w:sz w:val="20"/>
              </w:rPr>
              <w:t>[CODICE FISCALE]</w:t>
            </w:r>
          </w:p>
        </w:tc>
        <w:tc>
          <w:tcPr>
            <w:tcW w:w="3744" w:type="dxa"/>
            <w:vAlign w:val="center"/>
          </w:tcPr>
          <w:p w14:paraId="4E0C7D5B" w14:textId="77777777" w:rsidR="00801985" w:rsidRPr="00BB0613" w:rsidRDefault="00801985" w:rsidP="006754AD">
            <w:pPr>
              <w:spacing w:after="120"/>
              <w:jc w:val="both"/>
              <w:rPr>
                <w:sz w:val="20"/>
              </w:rPr>
            </w:pPr>
            <w:r w:rsidRPr="00BB0613">
              <w:rPr>
                <w:sz w:val="20"/>
              </w:rPr>
              <w:t>Codice fiscale dell'autore del documento.</w:t>
            </w:r>
          </w:p>
        </w:tc>
      </w:tr>
    </w:tbl>
    <w:p w14:paraId="235F1079" w14:textId="77777777" w:rsidR="00801985" w:rsidRPr="00BB0613" w:rsidRDefault="00801985" w:rsidP="006754AD">
      <w:pPr>
        <w:spacing w:after="120"/>
        <w:jc w:val="both"/>
      </w:pPr>
      <w:r w:rsidRPr="00BB0613">
        <w:t xml:space="preserve">Composizione di </w:t>
      </w:r>
      <w:r w:rsidRPr="00795EC1">
        <w:rPr>
          <w:rFonts w:ascii="Consolas" w:hAnsi="Consolas"/>
          <w:sz w:val="18"/>
        </w:rPr>
        <w:t>&lt;time&gt;</w:t>
      </w:r>
      <w:r w:rsidRPr="00BB0613">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702"/>
        <w:gridCol w:w="3198"/>
        <w:gridCol w:w="3744"/>
      </w:tblGrid>
      <w:tr w:rsidR="00801985" w:rsidRPr="00BB0613" w14:paraId="120D2117" w14:textId="77777777" w:rsidTr="00D65B54">
        <w:tc>
          <w:tcPr>
            <w:tcW w:w="2136" w:type="dxa"/>
            <w:shd w:val="clear" w:color="auto" w:fill="FFC000"/>
            <w:vAlign w:val="center"/>
          </w:tcPr>
          <w:p w14:paraId="1107B745" w14:textId="77777777" w:rsidR="00801985" w:rsidRPr="00BB0613" w:rsidRDefault="00801985" w:rsidP="006754AD">
            <w:pPr>
              <w:spacing w:after="120"/>
              <w:jc w:val="both"/>
              <w:rPr>
                <w:sz w:val="20"/>
              </w:rPr>
            </w:pPr>
            <w:r w:rsidRPr="00BB0613">
              <w:rPr>
                <w:sz w:val="20"/>
              </w:rPr>
              <w:lastRenderedPageBreak/>
              <w:br w:type="page"/>
              <w:t>Attributo</w:t>
            </w:r>
          </w:p>
        </w:tc>
        <w:tc>
          <w:tcPr>
            <w:tcW w:w="702" w:type="dxa"/>
            <w:shd w:val="clear" w:color="auto" w:fill="FFC000"/>
            <w:vAlign w:val="center"/>
          </w:tcPr>
          <w:p w14:paraId="700E8637" w14:textId="77777777" w:rsidR="00801985" w:rsidRPr="00BB0613" w:rsidRDefault="00801985" w:rsidP="006754AD">
            <w:pPr>
              <w:spacing w:after="120"/>
              <w:jc w:val="both"/>
              <w:rPr>
                <w:sz w:val="20"/>
              </w:rPr>
            </w:pPr>
            <w:r w:rsidRPr="00BB0613">
              <w:rPr>
                <w:sz w:val="20"/>
              </w:rPr>
              <w:t>Tipo</w:t>
            </w:r>
          </w:p>
        </w:tc>
        <w:tc>
          <w:tcPr>
            <w:tcW w:w="3198" w:type="dxa"/>
            <w:shd w:val="clear" w:color="auto" w:fill="FFC000"/>
            <w:vAlign w:val="center"/>
          </w:tcPr>
          <w:p w14:paraId="783FD600" w14:textId="77777777" w:rsidR="00801985" w:rsidRPr="00BB0613" w:rsidRDefault="00801985" w:rsidP="006754AD">
            <w:pPr>
              <w:spacing w:after="120"/>
              <w:jc w:val="both"/>
              <w:rPr>
                <w:sz w:val="20"/>
              </w:rPr>
            </w:pPr>
            <w:r w:rsidRPr="00BB0613">
              <w:rPr>
                <w:sz w:val="20"/>
              </w:rPr>
              <w:t>Valore</w:t>
            </w:r>
          </w:p>
        </w:tc>
        <w:tc>
          <w:tcPr>
            <w:tcW w:w="3744" w:type="dxa"/>
            <w:shd w:val="clear" w:color="auto" w:fill="FFC000"/>
            <w:vAlign w:val="center"/>
          </w:tcPr>
          <w:p w14:paraId="4401BF1A" w14:textId="77777777" w:rsidR="00801985" w:rsidRPr="00BB0613" w:rsidRDefault="00801985" w:rsidP="006754AD">
            <w:pPr>
              <w:spacing w:after="120"/>
              <w:jc w:val="both"/>
              <w:rPr>
                <w:sz w:val="20"/>
              </w:rPr>
            </w:pPr>
            <w:r w:rsidRPr="00BB0613">
              <w:rPr>
                <w:sz w:val="20"/>
              </w:rPr>
              <w:t>Dettagli</w:t>
            </w:r>
          </w:p>
        </w:tc>
      </w:tr>
      <w:tr w:rsidR="00801985" w:rsidRPr="00BB0613" w14:paraId="75642B04" w14:textId="77777777" w:rsidTr="008D721C">
        <w:trPr>
          <w:trHeight w:val="743"/>
        </w:trPr>
        <w:tc>
          <w:tcPr>
            <w:tcW w:w="2136" w:type="dxa"/>
            <w:vAlign w:val="center"/>
          </w:tcPr>
          <w:p w14:paraId="1CBB1E43" w14:textId="77777777" w:rsidR="00801985" w:rsidRPr="00BB0613" w:rsidRDefault="00801985" w:rsidP="006754AD">
            <w:pPr>
              <w:spacing w:after="120"/>
              <w:jc w:val="both"/>
              <w:rPr>
                <w:sz w:val="20"/>
              </w:rPr>
            </w:pPr>
            <w:r w:rsidRPr="00BB0613">
              <w:rPr>
                <w:sz w:val="20"/>
              </w:rPr>
              <w:t>value</w:t>
            </w:r>
          </w:p>
        </w:tc>
        <w:tc>
          <w:tcPr>
            <w:tcW w:w="702" w:type="dxa"/>
            <w:vAlign w:val="center"/>
          </w:tcPr>
          <w:p w14:paraId="5184BEF0" w14:textId="77777777" w:rsidR="00801985" w:rsidRPr="00BB0613" w:rsidRDefault="00801985" w:rsidP="006754AD">
            <w:pPr>
              <w:spacing w:after="120"/>
              <w:jc w:val="both"/>
              <w:rPr>
                <w:sz w:val="20"/>
              </w:rPr>
            </w:pPr>
            <w:r w:rsidRPr="00BB0613">
              <w:rPr>
                <w:sz w:val="20"/>
              </w:rPr>
              <w:t>TS</w:t>
            </w:r>
          </w:p>
        </w:tc>
        <w:tc>
          <w:tcPr>
            <w:tcW w:w="3198" w:type="dxa"/>
            <w:vAlign w:val="center"/>
          </w:tcPr>
          <w:p w14:paraId="6C9DEBC7" w14:textId="77777777" w:rsidR="00801985" w:rsidRPr="00BB0613" w:rsidRDefault="00801985" w:rsidP="006754AD">
            <w:pPr>
              <w:spacing w:after="120"/>
              <w:jc w:val="both"/>
              <w:rPr>
                <w:bCs/>
                <w:sz w:val="20"/>
              </w:rPr>
            </w:pPr>
            <w:r w:rsidRPr="00BB0613">
              <w:rPr>
                <w:sz w:val="20"/>
              </w:rPr>
              <w:t>[YYYYMMDDHHMMSS+|-ZZZZ]</w:t>
            </w:r>
          </w:p>
        </w:tc>
        <w:tc>
          <w:tcPr>
            <w:tcW w:w="3744" w:type="dxa"/>
            <w:vAlign w:val="center"/>
          </w:tcPr>
          <w:p w14:paraId="016B3565" w14:textId="77777777" w:rsidR="00801985" w:rsidRPr="00BB0613" w:rsidRDefault="00801985" w:rsidP="006754AD">
            <w:pPr>
              <w:spacing w:after="120"/>
              <w:jc w:val="both"/>
              <w:rPr>
                <w:sz w:val="20"/>
              </w:rPr>
            </w:pPr>
            <w:r w:rsidRPr="00BB0613">
              <w:rPr>
                <w:sz w:val="20"/>
              </w:rPr>
              <w:t>Anno, mese, giorno, ora, minuti, secondi.</w:t>
            </w:r>
          </w:p>
          <w:p w14:paraId="08EC202A" w14:textId="77777777" w:rsidR="00801985" w:rsidRPr="00BB0613" w:rsidRDefault="00801985" w:rsidP="006754AD">
            <w:pPr>
              <w:spacing w:after="120"/>
              <w:jc w:val="both"/>
              <w:rPr>
                <w:sz w:val="20"/>
              </w:rPr>
            </w:pPr>
            <w:r w:rsidRPr="00BB0613">
              <w:rPr>
                <w:sz w:val="20"/>
              </w:rPr>
              <w:t>Le ore devono essere riportate nell'intervallo 00:00:00 - 23:59:59.</w:t>
            </w:r>
          </w:p>
          <w:p w14:paraId="659A8EC6" w14:textId="77777777" w:rsidR="00801985" w:rsidRPr="00BB0613" w:rsidRDefault="00801985" w:rsidP="006754AD">
            <w:pPr>
              <w:spacing w:after="120"/>
              <w:jc w:val="both"/>
              <w:rPr>
                <w:sz w:val="20"/>
              </w:rPr>
            </w:pPr>
            <w:r w:rsidRPr="00BB0613">
              <w:rPr>
                <w:sz w:val="20"/>
              </w:rPr>
              <w:t>ZZzz rappresenta l'offset rispetto al tempo di Greenwich (GMT – Greenwich Mean Time). Il valore dell'offset dipenderà dalle impostazioni di ora legale; per l'Italia potrà variare fra ZZZZ valorizzato con +0100 oppure +0200 (nel caso di ora legale).</w:t>
            </w:r>
          </w:p>
        </w:tc>
      </w:tr>
    </w:tbl>
    <w:p w14:paraId="1ED31BF6" w14:textId="77777777" w:rsidR="00801985" w:rsidRPr="00BB0613" w:rsidRDefault="00801985" w:rsidP="006754AD">
      <w:pPr>
        <w:spacing w:after="120"/>
        <w:jc w:val="both"/>
        <w:rPr>
          <w:lang w:val="en-US"/>
        </w:rPr>
      </w:pPr>
      <w:r w:rsidRPr="00BB0613">
        <w:t>Esempio</w:t>
      </w:r>
      <w:r w:rsidRPr="00BB0613">
        <w:rPr>
          <w:lang w:val="en-US"/>
        </w:rPr>
        <w:t xml:space="preserve"> di</w:t>
      </w:r>
      <w:r w:rsidRPr="00BB0613">
        <w:t xml:space="preserve"> utilizzo</w:t>
      </w:r>
      <w:r w:rsidRPr="00BB0613">
        <w:rPr>
          <w:lang w:val="en-US"/>
        </w:rPr>
        <w:t>:</w:t>
      </w:r>
    </w:p>
    <w:p w14:paraId="23E4683D" w14:textId="77777777" w:rsidR="00801985" w:rsidRPr="00BB0613" w:rsidRDefault="00801985" w:rsidP="006E31BB">
      <w:pPr>
        <w:widowControl/>
        <w:numPr>
          <w:ilvl w:val="0"/>
          <w:numId w:val="51"/>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&lt;author&gt;</w:t>
      </w:r>
      <w:r w:rsidRPr="00BB0613">
        <w:rPr>
          <w:rFonts w:ascii="Consolas" w:hAnsi="Consolas"/>
          <w:color w:val="000000"/>
          <w:sz w:val="18"/>
          <w:szCs w:val="18"/>
          <w:bdr w:val="none" w:sz="0" w:space="0" w:color="auto" w:frame="1"/>
        </w:rPr>
        <w:t>  </w:t>
      </w:r>
    </w:p>
    <w:p w14:paraId="0C7FA4A9" w14:textId="77777777" w:rsidR="00801985" w:rsidRPr="00BB0613" w:rsidRDefault="00801985" w:rsidP="006E31BB">
      <w:pPr>
        <w:widowControl/>
        <w:numPr>
          <w:ilvl w:val="0"/>
          <w:numId w:val="51"/>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b/>
          <w:bCs/>
          <w:color w:val="006699"/>
          <w:sz w:val="18"/>
          <w:szCs w:val="18"/>
          <w:bdr w:val="none" w:sz="0" w:space="0" w:color="auto" w:frame="1"/>
        </w:rPr>
        <w:t xml:space="preserve"> </w:t>
      </w:r>
      <w:r w:rsidRPr="00BB0613">
        <w:rPr>
          <w:rFonts w:ascii="Consolas" w:hAnsi="Consolas"/>
          <w:b/>
          <w:bCs/>
          <w:color w:val="006699"/>
          <w:sz w:val="18"/>
          <w:szCs w:val="18"/>
          <w:bdr w:val="none" w:sz="0" w:space="0" w:color="auto" w:frame="1"/>
        </w:rPr>
        <w:tab/>
      </w:r>
      <w:r w:rsidRPr="00795EC1">
        <w:rPr>
          <w:rFonts w:ascii="Consolas" w:hAnsi="Consolas"/>
          <w:b/>
          <w:bCs/>
          <w:color w:val="006699"/>
          <w:sz w:val="18"/>
          <w:szCs w:val="18"/>
          <w:bdr w:val="none" w:sz="0" w:space="0" w:color="auto" w:frame="1"/>
        </w:rPr>
        <w:t>&lt;time</w:t>
      </w: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value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"20000407130000+0100"</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17DC993A" w14:textId="77777777" w:rsidR="00801985" w:rsidRPr="00BB0613" w:rsidRDefault="00801985" w:rsidP="006E31BB">
      <w:pPr>
        <w:widowControl/>
        <w:numPr>
          <w:ilvl w:val="0"/>
          <w:numId w:val="51"/>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b/>
          <w:bCs/>
          <w:color w:val="006699"/>
          <w:sz w:val="18"/>
          <w:szCs w:val="18"/>
          <w:bdr w:val="none" w:sz="0" w:space="0" w:color="auto" w:frame="1"/>
        </w:rPr>
        <w:t xml:space="preserve"> </w:t>
      </w:r>
      <w:r w:rsidRPr="00BB0613">
        <w:rPr>
          <w:rFonts w:ascii="Consolas" w:hAnsi="Consolas"/>
          <w:b/>
          <w:bCs/>
          <w:color w:val="006699"/>
          <w:sz w:val="18"/>
          <w:szCs w:val="18"/>
          <w:bdr w:val="none" w:sz="0" w:space="0" w:color="auto" w:frame="1"/>
        </w:rPr>
        <w:tab/>
      </w:r>
      <w:r w:rsidRPr="00795EC1">
        <w:rPr>
          <w:rFonts w:ascii="Consolas" w:hAnsi="Consolas"/>
          <w:b/>
          <w:bCs/>
          <w:color w:val="006699"/>
          <w:sz w:val="18"/>
          <w:szCs w:val="18"/>
          <w:bdr w:val="none" w:sz="0" w:space="0" w:color="auto" w:frame="1"/>
        </w:rPr>
        <w:t>&lt;assignedAuthor&gt;</w:t>
      </w:r>
      <w:r w:rsidRPr="00BB0613">
        <w:rPr>
          <w:rFonts w:ascii="Consolas" w:hAnsi="Consolas"/>
          <w:color w:val="000000"/>
          <w:sz w:val="18"/>
          <w:szCs w:val="18"/>
          <w:bdr w:val="none" w:sz="0" w:space="0" w:color="auto" w:frame="1"/>
        </w:rPr>
        <w:t>  </w:t>
      </w:r>
    </w:p>
    <w:p w14:paraId="04EEF188" w14:textId="77777777" w:rsidR="00801985" w:rsidRPr="00795EC1" w:rsidRDefault="00801985" w:rsidP="006E31BB">
      <w:pPr>
        <w:widowControl/>
        <w:numPr>
          <w:ilvl w:val="0"/>
          <w:numId w:val="51"/>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&lt;id</w:t>
      </w:r>
      <w:r w:rsidRPr="00795EC1">
        <w:rPr>
          <w:rFonts w:ascii="Consolas" w:hAnsi="Consolas"/>
          <w:color w:val="000000"/>
          <w:sz w:val="18"/>
          <w:szCs w:val="18"/>
          <w:bdr w:val="none" w:sz="0" w:space="0" w:color="auto" w:frame="1"/>
        </w:rPr>
        <w:t>  </w:t>
      </w:r>
      <w:r w:rsidRPr="00795EC1">
        <w:rPr>
          <w:rFonts w:ascii="Consolas" w:hAnsi="Consolas"/>
          <w:color w:val="000000"/>
          <w:sz w:val="18"/>
          <w:szCs w:val="18"/>
          <w:bdr w:val="none" w:sz="0" w:space="0" w:color="auto" w:frame="1"/>
        </w:rPr>
        <w:tab/>
      </w:r>
      <w:r w:rsidRPr="00795EC1">
        <w:rPr>
          <w:rFonts w:ascii="Consolas" w:hAnsi="Consolas"/>
          <w:color w:val="FF0000"/>
          <w:sz w:val="18"/>
          <w:szCs w:val="18"/>
          <w:bdr w:val="none" w:sz="0" w:space="0" w:color="auto" w:frame="1"/>
        </w:rPr>
        <w:t>root</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"2.16.840.1.113883.2.9.4.3.2"</w:t>
      </w:r>
      <w:r w:rsidRPr="00795EC1">
        <w:rPr>
          <w:rFonts w:ascii="Consolas" w:hAnsi="Consolas"/>
          <w:color w:val="000000"/>
          <w:sz w:val="18"/>
          <w:szCs w:val="18"/>
          <w:bdr w:val="none" w:sz="0" w:space="0" w:color="auto" w:frame="1"/>
        </w:rPr>
        <w:t>   </w:t>
      </w:r>
    </w:p>
    <w:p w14:paraId="5DB4AF5E" w14:textId="77777777" w:rsidR="00801985" w:rsidRPr="00BB0613" w:rsidRDefault="00801985" w:rsidP="006E31BB">
      <w:pPr>
        <w:widowControl/>
        <w:numPr>
          <w:ilvl w:val="0"/>
          <w:numId w:val="51"/>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000000"/>
          <w:sz w:val="18"/>
          <w:szCs w:val="18"/>
          <w:bdr w:val="none" w:sz="0" w:space="0" w:color="auto" w:frame="1"/>
        </w:rPr>
        <w:tab/>
      </w:r>
      <w:r w:rsidRPr="00795EC1">
        <w:rPr>
          <w:rFonts w:ascii="Consolas" w:hAnsi="Consolas"/>
          <w:color w:val="FF0000"/>
          <w:sz w:val="18"/>
          <w:szCs w:val="18"/>
          <w:bdr w:val="none" w:sz="0" w:space="0" w:color="auto" w:frame="1"/>
        </w:rPr>
        <w:t>extension</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"PNCPLL99M22G999T"</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77B8957E" w14:textId="77777777" w:rsidR="00801985" w:rsidRPr="00BB0613" w:rsidRDefault="00801985" w:rsidP="006E31BB">
      <w:pPr>
        <w:widowControl/>
        <w:numPr>
          <w:ilvl w:val="0"/>
          <w:numId w:val="51"/>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&lt;assignedPerson&gt;</w:t>
      </w:r>
      <w:r w:rsidRPr="00BB0613">
        <w:rPr>
          <w:rFonts w:ascii="Consolas" w:hAnsi="Consolas"/>
          <w:color w:val="000000"/>
          <w:sz w:val="18"/>
          <w:szCs w:val="18"/>
          <w:bdr w:val="none" w:sz="0" w:space="0" w:color="auto" w:frame="1"/>
        </w:rPr>
        <w:t>  </w:t>
      </w:r>
    </w:p>
    <w:p w14:paraId="7F4BF5A3" w14:textId="77777777" w:rsidR="00801985" w:rsidRPr="00BB0613" w:rsidRDefault="00801985" w:rsidP="006E31BB">
      <w:pPr>
        <w:widowControl/>
        <w:numPr>
          <w:ilvl w:val="0"/>
          <w:numId w:val="51"/>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&lt;name&gt;</w:t>
      </w:r>
      <w:r w:rsidRPr="00BB0613">
        <w:rPr>
          <w:rFonts w:ascii="Consolas" w:hAnsi="Consolas"/>
          <w:color w:val="000000"/>
          <w:sz w:val="18"/>
          <w:szCs w:val="18"/>
          <w:bdr w:val="none" w:sz="0" w:space="0" w:color="auto" w:frame="1"/>
        </w:rPr>
        <w:t>  </w:t>
      </w:r>
    </w:p>
    <w:p w14:paraId="201B5997" w14:textId="77777777" w:rsidR="00801985" w:rsidRPr="00BB0613" w:rsidRDefault="00801985" w:rsidP="006E31BB">
      <w:pPr>
        <w:widowControl/>
        <w:numPr>
          <w:ilvl w:val="0"/>
          <w:numId w:val="51"/>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BB0613">
        <w:rPr>
          <w:rFonts w:ascii="Consolas" w:hAnsi="Consolas"/>
          <w:color w:val="000000"/>
          <w:sz w:val="18"/>
          <w:szCs w:val="18"/>
          <w:bdr w:val="none" w:sz="0" w:space="0" w:color="auto" w:frame="1"/>
        </w:rPr>
        <w:tab/>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&lt;given&gt;</w:t>
      </w:r>
      <w:r w:rsidRPr="00BB0613">
        <w:rPr>
          <w:rFonts w:ascii="Consolas" w:hAnsi="Consolas"/>
          <w:color w:val="000000"/>
          <w:sz w:val="18"/>
          <w:szCs w:val="18"/>
          <w:bdr w:val="none" w:sz="0" w:space="0" w:color="auto" w:frame="1"/>
        </w:rPr>
        <w:t>Dr. Pinco</w:t>
      </w:r>
      <w:r w:rsidRPr="00795EC1">
        <w:rPr>
          <w:rFonts w:ascii="Consolas" w:hAnsi="Consolas"/>
          <w:b/>
          <w:bCs/>
          <w:color w:val="006699"/>
          <w:sz w:val="18"/>
          <w:szCs w:val="18"/>
          <w:bdr w:val="none" w:sz="0" w:space="0" w:color="auto" w:frame="1"/>
        </w:rPr>
        <w:t>&lt;/given&gt;</w:t>
      </w:r>
      <w:r w:rsidRPr="00BB0613">
        <w:rPr>
          <w:rFonts w:ascii="Consolas" w:hAnsi="Consolas"/>
          <w:color w:val="000000"/>
          <w:sz w:val="18"/>
          <w:szCs w:val="18"/>
          <w:bdr w:val="none" w:sz="0" w:space="0" w:color="auto" w:frame="1"/>
        </w:rPr>
        <w:t>  </w:t>
      </w:r>
    </w:p>
    <w:p w14:paraId="5448B492" w14:textId="77777777" w:rsidR="00801985" w:rsidRPr="00BB0613" w:rsidRDefault="00801985" w:rsidP="006E31BB">
      <w:pPr>
        <w:widowControl/>
        <w:numPr>
          <w:ilvl w:val="0"/>
          <w:numId w:val="51"/>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BB0613">
        <w:rPr>
          <w:rFonts w:ascii="Consolas" w:hAnsi="Consolas"/>
          <w:color w:val="000000"/>
          <w:sz w:val="18"/>
          <w:szCs w:val="18"/>
          <w:bdr w:val="none" w:sz="0" w:space="0" w:color="auto" w:frame="1"/>
        </w:rPr>
        <w:tab/>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&lt;family&gt;</w:t>
      </w:r>
      <w:r w:rsidRPr="00BB0613">
        <w:rPr>
          <w:rFonts w:ascii="Consolas" w:hAnsi="Consolas"/>
          <w:color w:val="000000"/>
          <w:sz w:val="18"/>
          <w:szCs w:val="18"/>
          <w:bdr w:val="none" w:sz="0" w:space="0" w:color="auto" w:frame="1"/>
        </w:rPr>
        <w:t>Palla</w:t>
      </w:r>
      <w:r w:rsidRPr="00795EC1">
        <w:rPr>
          <w:rFonts w:ascii="Consolas" w:hAnsi="Consolas"/>
          <w:b/>
          <w:bCs/>
          <w:color w:val="006699"/>
          <w:sz w:val="18"/>
          <w:szCs w:val="18"/>
          <w:bdr w:val="none" w:sz="0" w:space="0" w:color="auto" w:frame="1"/>
        </w:rPr>
        <w:t>&lt;/family&gt;</w:t>
      </w:r>
      <w:r w:rsidRPr="00BB0613">
        <w:rPr>
          <w:rFonts w:ascii="Consolas" w:hAnsi="Consolas"/>
          <w:color w:val="000000"/>
          <w:sz w:val="18"/>
          <w:szCs w:val="18"/>
          <w:bdr w:val="none" w:sz="0" w:space="0" w:color="auto" w:frame="1"/>
        </w:rPr>
        <w:t>  </w:t>
      </w:r>
    </w:p>
    <w:p w14:paraId="04442028" w14:textId="77777777" w:rsidR="00801985" w:rsidRPr="00BB0613" w:rsidRDefault="00801985" w:rsidP="006E31BB">
      <w:pPr>
        <w:widowControl/>
        <w:numPr>
          <w:ilvl w:val="0"/>
          <w:numId w:val="51"/>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&lt;/name&gt;</w:t>
      </w:r>
      <w:r w:rsidRPr="00BB0613">
        <w:rPr>
          <w:rFonts w:ascii="Consolas" w:hAnsi="Consolas"/>
          <w:color w:val="000000"/>
          <w:sz w:val="18"/>
          <w:szCs w:val="18"/>
          <w:bdr w:val="none" w:sz="0" w:space="0" w:color="auto" w:frame="1"/>
        </w:rPr>
        <w:t>  </w:t>
      </w:r>
    </w:p>
    <w:p w14:paraId="44924D36" w14:textId="77777777" w:rsidR="00801985" w:rsidRPr="00BB0613" w:rsidRDefault="00801985" w:rsidP="006E31BB">
      <w:pPr>
        <w:widowControl/>
        <w:numPr>
          <w:ilvl w:val="0"/>
          <w:numId w:val="51"/>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&lt;/assignedPerson&gt;</w:t>
      </w:r>
      <w:r w:rsidRPr="00BB0613">
        <w:rPr>
          <w:rFonts w:ascii="Consolas" w:hAnsi="Consolas"/>
          <w:color w:val="000000"/>
          <w:sz w:val="18"/>
          <w:szCs w:val="18"/>
          <w:bdr w:val="none" w:sz="0" w:space="0" w:color="auto" w:frame="1"/>
        </w:rPr>
        <w:t>  </w:t>
      </w:r>
    </w:p>
    <w:p w14:paraId="3BA8F0AD" w14:textId="77777777" w:rsidR="00801985" w:rsidRPr="00BB0613" w:rsidRDefault="00801985" w:rsidP="006E31BB">
      <w:pPr>
        <w:widowControl/>
        <w:numPr>
          <w:ilvl w:val="0"/>
          <w:numId w:val="51"/>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&lt;/assignedAuthor&gt;</w:t>
      </w:r>
      <w:r w:rsidRPr="00BB0613">
        <w:rPr>
          <w:rFonts w:ascii="Consolas" w:hAnsi="Consolas"/>
          <w:color w:val="000000"/>
          <w:sz w:val="18"/>
          <w:szCs w:val="18"/>
          <w:bdr w:val="none" w:sz="0" w:space="0" w:color="auto" w:frame="1"/>
        </w:rPr>
        <w:t>  </w:t>
      </w:r>
    </w:p>
    <w:p w14:paraId="5B25F171" w14:textId="77777777" w:rsidR="00801985" w:rsidRPr="00BB0613" w:rsidRDefault="00801985" w:rsidP="006E31BB">
      <w:pPr>
        <w:widowControl/>
        <w:numPr>
          <w:ilvl w:val="0"/>
          <w:numId w:val="51"/>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&lt;/author&gt;</w:t>
      </w:r>
      <w:r w:rsidRPr="00BB0613">
        <w:rPr>
          <w:rFonts w:ascii="Consolas" w:hAnsi="Consolas"/>
          <w:color w:val="000000"/>
          <w:sz w:val="18"/>
          <w:szCs w:val="18"/>
          <w:bdr w:val="none" w:sz="0" w:space="0" w:color="auto" w:frame="1"/>
        </w:rPr>
        <w:t>  </w:t>
      </w:r>
    </w:p>
    <w:p w14:paraId="77844445" w14:textId="77777777" w:rsidR="00C15FB8" w:rsidRPr="00BB0613" w:rsidRDefault="00C15FB8" w:rsidP="00C15FB8">
      <w:pPr>
        <w:pStyle w:val="Nessunaspaziatura1"/>
      </w:pPr>
    </w:p>
    <w:p w14:paraId="59AC58A9" w14:textId="7CE0674A" w:rsidR="00801985" w:rsidRPr="006F7E25" w:rsidRDefault="00801985" w:rsidP="008751C9">
      <w:pPr>
        <w:pStyle w:val="CONF"/>
        <w:rPr>
          <w:highlight w:val="yellow"/>
        </w:rPr>
      </w:pPr>
      <w:commentRangeStart w:id="283"/>
      <w:r w:rsidRPr="006F7E25">
        <w:rPr>
          <w:highlight w:val="yellow"/>
        </w:rPr>
        <w:t xml:space="preserve">Il documento </w:t>
      </w:r>
      <w:r w:rsidRPr="006F7E25">
        <w:rPr>
          <w:b/>
          <w:highlight w:val="yellow"/>
        </w:rPr>
        <w:t>DEVE</w:t>
      </w:r>
      <w:r w:rsidRPr="006F7E25">
        <w:rPr>
          <w:highlight w:val="yellow"/>
        </w:rPr>
        <w:t xml:space="preserve"> contenere un elemento </w:t>
      </w:r>
      <w:r w:rsidR="006F7E25" w:rsidRPr="006F7E25">
        <w:rPr>
          <w:rFonts w:ascii="Consolas" w:hAnsi="Consolas"/>
          <w:i/>
          <w:highlight w:val="yellow"/>
        </w:rPr>
        <w:t>&lt;ClinicalDocument&gt;/&lt;author&gt;</w:t>
      </w:r>
      <w:r w:rsidR="008751C9" w:rsidRPr="006F7E25">
        <w:rPr>
          <w:highlight w:val="yellow"/>
        </w:rPr>
        <w:t xml:space="preserve"> avente le seguenti</w:t>
      </w:r>
      <w:r w:rsidR="00FE2F62" w:rsidRPr="006F7E25">
        <w:rPr>
          <w:highlight w:val="yellow"/>
        </w:rPr>
        <w:t xml:space="preserve"> </w:t>
      </w:r>
      <w:r w:rsidR="008751C9" w:rsidRPr="006F7E25">
        <w:rPr>
          <w:highlight w:val="yellow"/>
        </w:rPr>
        <w:t>caratteristiche:</w:t>
      </w:r>
      <w:r w:rsidR="008751C9" w:rsidRPr="006F7E25">
        <w:rPr>
          <w:highlight w:val="yellow"/>
        </w:rPr>
        <w:tab/>
      </w:r>
      <w:r w:rsidR="008751C9" w:rsidRPr="006F7E25">
        <w:rPr>
          <w:highlight w:val="yellow"/>
        </w:rPr>
        <w:br/>
        <w:t xml:space="preserve">a. </w:t>
      </w:r>
      <w:r w:rsidR="006F7E25" w:rsidRPr="006F7E25">
        <w:rPr>
          <w:rFonts w:ascii="Consolas" w:hAnsi="Consolas"/>
          <w:i/>
          <w:highlight w:val="yellow"/>
        </w:rPr>
        <w:t>&lt;ClinicalDocument&gt;/&lt;author&gt;</w:t>
      </w:r>
      <w:r w:rsidR="008751C9" w:rsidRPr="006F7E25">
        <w:rPr>
          <w:highlight w:val="yellow"/>
        </w:rPr>
        <w:t xml:space="preserve"> </w:t>
      </w:r>
      <w:r w:rsidR="00C908A4" w:rsidRPr="006F7E25">
        <w:rPr>
          <w:b/>
          <w:highlight w:val="yellow"/>
        </w:rPr>
        <w:t>DEVE</w:t>
      </w:r>
      <w:r w:rsidR="008751C9" w:rsidRPr="006F7E25">
        <w:rPr>
          <w:highlight w:val="yellow"/>
        </w:rPr>
        <w:t xml:space="preserve"> contenere un elemento </w:t>
      </w:r>
      <w:r w:rsidR="008751C9" w:rsidRPr="006F7E25">
        <w:rPr>
          <w:rFonts w:ascii="Consolas" w:hAnsi="Consolas"/>
          <w:i/>
          <w:highlight w:val="yellow"/>
        </w:rPr>
        <w:t>assignedAuthor</w:t>
      </w:r>
      <w:r w:rsidR="008751C9" w:rsidRPr="006F7E25">
        <w:rPr>
          <w:highlight w:val="yellow"/>
        </w:rPr>
        <w:t>.</w:t>
      </w:r>
      <w:r w:rsidR="008751C9" w:rsidRPr="006F7E25">
        <w:rPr>
          <w:highlight w:val="yellow"/>
        </w:rPr>
        <w:br/>
        <w:t xml:space="preserve">b. </w:t>
      </w:r>
      <w:r w:rsidR="006F7E25" w:rsidRPr="006F7E25">
        <w:rPr>
          <w:rFonts w:ascii="Consolas" w:hAnsi="Consolas"/>
          <w:i/>
          <w:highlight w:val="yellow"/>
        </w:rPr>
        <w:t>&lt;ClinicalDocument&gt;/&lt;author&gt;</w:t>
      </w:r>
      <w:r w:rsidR="008751C9" w:rsidRPr="006F7E25">
        <w:rPr>
          <w:rFonts w:ascii="Consolas" w:hAnsi="Consolas"/>
          <w:i/>
          <w:highlight w:val="yellow"/>
        </w:rPr>
        <w:t>/</w:t>
      </w:r>
      <w:r w:rsidR="006F7E25" w:rsidRPr="006F7E25">
        <w:rPr>
          <w:rFonts w:ascii="Consolas" w:hAnsi="Consolas"/>
          <w:i/>
          <w:highlight w:val="yellow"/>
        </w:rPr>
        <w:t>&lt;</w:t>
      </w:r>
      <w:r w:rsidR="008751C9" w:rsidRPr="006F7E25">
        <w:rPr>
          <w:rFonts w:ascii="Consolas" w:hAnsi="Consolas"/>
          <w:i/>
          <w:highlight w:val="yellow"/>
        </w:rPr>
        <w:t>assignedAuthor</w:t>
      </w:r>
      <w:r w:rsidR="006F7E25" w:rsidRPr="006F7E25">
        <w:rPr>
          <w:rFonts w:ascii="Consolas" w:hAnsi="Consolas"/>
          <w:i/>
          <w:highlight w:val="yellow"/>
        </w:rPr>
        <w:t>&gt;</w:t>
      </w:r>
      <w:r w:rsidR="008751C9" w:rsidRPr="006F7E25">
        <w:rPr>
          <w:highlight w:val="yellow"/>
        </w:rPr>
        <w:t xml:space="preserve"> </w:t>
      </w:r>
      <w:r w:rsidR="00C908A4" w:rsidRPr="006F7E25">
        <w:rPr>
          <w:b/>
          <w:highlight w:val="yellow"/>
        </w:rPr>
        <w:t>DEVE</w:t>
      </w:r>
      <w:r w:rsidR="008751C9" w:rsidRPr="006F7E25">
        <w:rPr>
          <w:highlight w:val="yellow"/>
        </w:rPr>
        <w:t xml:space="preserve"> contenere almeno un elemento id.</w:t>
      </w:r>
      <w:r w:rsidR="008751C9" w:rsidRPr="006F7E25">
        <w:rPr>
          <w:highlight w:val="yellow"/>
        </w:rPr>
        <w:tab/>
      </w:r>
      <w:r w:rsidR="008751C9" w:rsidRPr="006F7E25">
        <w:rPr>
          <w:highlight w:val="yellow"/>
        </w:rPr>
        <w:br/>
        <w:t xml:space="preserve">c. </w:t>
      </w:r>
      <w:r w:rsidR="006F7E25" w:rsidRPr="006F7E25">
        <w:rPr>
          <w:rFonts w:ascii="Consolas" w:hAnsi="Consolas"/>
          <w:i/>
          <w:highlight w:val="yellow"/>
        </w:rPr>
        <w:t>&lt;ClinicalDocument&gt;/&lt;author&gt;/&lt;assignedAuthor&gt;</w:t>
      </w:r>
      <w:r w:rsidR="008751C9" w:rsidRPr="006F7E25">
        <w:rPr>
          <w:highlight w:val="yellow"/>
        </w:rPr>
        <w:t xml:space="preserve"> </w:t>
      </w:r>
      <w:r w:rsidR="00C908A4" w:rsidRPr="006F7E25">
        <w:rPr>
          <w:b/>
          <w:highlight w:val="yellow"/>
        </w:rPr>
        <w:t>DEVE</w:t>
      </w:r>
      <w:r w:rsidR="008751C9" w:rsidRPr="006F7E25">
        <w:rPr>
          <w:highlight w:val="yellow"/>
        </w:rPr>
        <w:t xml:space="preserve"> contenere un elemento id con valore dell'attributo </w:t>
      </w:r>
      <w:r w:rsidR="008751C9" w:rsidRPr="006F7E25">
        <w:rPr>
          <w:rFonts w:ascii="Consolas" w:hAnsi="Consolas"/>
          <w:i/>
          <w:highlight w:val="yellow"/>
        </w:rPr>
        <w:t>root</w:t>
      </w:r>
      <w:r w:rsidR="008751C9" w:rsidRPr="006F7E25">
        <w:rPr>
          <w:highlight w:val="yellow"/>
        </w:rPr>
        <w:t xml:space="preserve"> uguale a "2.16.840.1.113883.2.9.4.3.2".</w:t>
      </w:r>
      <w:r w:rsidR="008751C9" w:rsidRPr="006F7E25">
        <w:rPr>
          <w:highlight w:val="yellow"/>
        </w:rPr>
        <w:tab/>
      </w:r>
      <w:r w:rsidR="008751C9" w:rsidRPr="006F7E25">
        <w:rPr>
          <w:highlight w:val="yellow"/>
        </w:rPr>
        <w:br/>
        <w:t xml:space="preserve">d. L'attributo </w:t>
      </w:r>
      <w:r w:rsidR="008751C9" w:rsidRPr="006F7E25">
        <w:rPr>
          <w:rFonts w:ascii="Consolas" w:hAnsi="Consolas"/>
          <w:i/>
          <w:highlight w:val="yellow"/>
        </w:rPr>
        <w:t>extension</w:t>
      </w:r>
      <w:r w:rsidR="008751C9" w:rsidRPr="006F7E25">
        <w:rPr>
          <w:highlight w:val="yellow"/>
        </w:rPr>
        <w:t xml:space="preserve"> dell'elemento </w:t>
      </w:r>
      <w:r w:rsidR="006F7E25" w:rsidRPr="006F7E25">
        <w:rPr>
          <w:rFonts w:ascii="Consolas" w:hAnsi="Consolas"/>
          <w:i/>
          <w:highlight w:val="yellow"/>
        </w:rPr>
        <w:t>&lt;ClinicalDocument&gt;/&lt;author&gt;/&lt;assignedAuthor&gt;/&lt;id&gt;</w:t>
      </w:r>
      <w:r w:rsidR="008751C9" w:rsidRPr="006F7E25">
        <w:rPr>
          <w:highlight w:val="yellow"/>
        </w:rPr>
        <w:t xml:space="preserve"> </w:t>
      </w:r>
      <w:r w:rsidR="00C908A4" w:rsidRPr="006F7E25">
        <w:rPr>
          <w:b/>
          <w:highlight w:val="yellow"/>
        </w:rPr>
        <w:t>DEVE</w:t>
      </w:r>
      <w:r w:rsidR="008751C9" w:rsidRPr="006F7E25">
        <w:rPr>
          <w:highlight w:val="yellow"/>
        </w:rPr>
        <w:t xml:space="preserve"> essere valorizzato con un codice fiscale e </w:t>
      </w:r>
      <w:r w:rsidR="00C908A4" w:rsidRPr="006F7E25">
        <w:rPr>
          <w:b/>
          <w:highlight w:val="yellow"/>
        </w:rPr>
        <w:t>DEVE</w:t>
      </w:r>
      <w:r w:rsidR="008751C9" w:rsidRPr="006F7E25">
        <w:rPr>
          <w:highlight w:val="yellow"/>
        </w:rPr>
        <w:t xml:space="preserve"> essere composto da una stringa lunga 16 caratteri.</w:t>
      </w:r>
      <w:r w:rsidR="008751C9" w:rsidRPr="006F7E25">
        <w:rPr>
          <w:highlight w:val="yellow"/>
        </w:rPr>
        <w:tab/>
      </w:r>
      <w:r w:rsidR="008751C9" w:rsidRPr="006F7E25">
        <w:rPr>
          <w:highlight w:val="yellow"/>
        </w:rPr>
        <w:br/>
        <w:t xml:space="preserve">e. </w:t>
      </w:r>
      <w:r w:rsidR="006F7E25" w:rsidRPr="006F7E25">
        <w:rPr>
          <w:rFonts w:ascii="Consolas" w:hAnsi="Consolas"/>
          <w:i/>
          <w:highlight w:val="yellow"/>
        </w:rPr>
        <w:t>&lt;ClinicalDocument&gt;/&lt;author&gt;/&lt;assignedAuthor&gt;</w:t>
      </w:r>
      <w:r w:rsidR="008751C9" w:rsidRPr="006F7E25">
        <w:rPr>
          <w:highlight w:val="yellow"/>
        </w:rPr>
        <w:t xml:space="preserve"> </w:t>
      </w:r>
      <w:r w:rsidR="00C908A4" w:rsidRPr="006F7E25">
        <w:rPr>
          <w:b/>
          <w:highlight w:val="yellow"/>
        </w:rPr>
        <w:t>DEVE</w:t>
      </w:r>
      <w:r w:rsidR="008751C9" w:rsidRPr="006F7E25">
        <w:rPr>
          <w:highlight w:val="yellow"/>
        </w:rPr>
        <w:t xml:space="preserve"> contenere </w:t>
      </w:r>
      <w:r w:rsidR="00FE2F62" w:rsidRPr="006F7E25">
        <w:rPr>
          <w:highlight w:val="yellow"/>
        </w:rPr>
        <w:t xml:space="preserve">un elemento </w:t>
      </w:r>
      <w:r w:rsidR="006F7E25" w:rsidRPr="006F7E25">
        <w:rPr>
          <w:rFonts w:ascii="Consolas" w:hAnsi="Consolas"/>
          <w:i/>
          <w:highlight w:val="yellow"/>
        </w:rPr>
        <w:t>&lt;a</w:t>
      </w:r>
      <w:r w:rsidR="00FE2F62" w:rsidRPr="006F7E25">
        <w:rPr>
          <w:rFonts w:ascii="Consolas" w:hAnsi="Consolas"/>
          <w:i/>
          <w:highlight w:val="yellow"/>
        </w:rPr>
        <w:t>ssignedPerson</w:t>
      </w:r>
      <w:r w:rsidR="006F7E25" w:rsidRPr="006F7E25">
        <w:rPr>
          <w:rFonts w:ascii="Consolas" w:hAnsi="Consolas"/>
          <w:i/>
          <w:highlight w:val="yellow"/>
        </w:rPr>
        <w:t>&gt;</w:t>
      </w:r>
      <w:r w:rsidR="00FE2F62" w:rsidRPr="006F7E25">
        <w:rPr>
          <w:rFonts w:ascii="Consolas" w:hAnsi="Consolas"/>
          <w:i/>
          <w:highlight w:val="yellow"/>
        </w:rPr>
        <w:t>/</w:t>
      </w:r>
      <w:r w:rsidR="006F7E25" w:rsidRPr="006F7E25">
        <w:rPr>
          <w:rFonts w:ascii="Consolas" w:hAnsi="Consolas"/>
          <w:i/>
          <w:highlight w:val="yellow"/>
        </w:rPr>
        <w:t>&lt;</w:t>
      </w:r>
      <w:r w:rsidR="00FE2F62" w:rsidRPr="006F7E25">
        <w:rPr>
          <w:rFonts w:ascii="Consolas" w:hAnsi="Consolas"/>
          <w:i/>
          <w:highlight w:val="yellow"/>
        </w:rPr>
        <w:t>name</w:t>
      </w:r>
      <w:r w:rsidR="006F7E25" w:rsidRPr="006F7E25">
        <w:rPr>
          <w:rFonts w:ascii="Consolas" w:hAnsi="Consolas"/>
          <w:i/>
          <w:highlight w:val="yellow"/>
        </w:rPr>
        <w:t>&gt;</w:t>
      </w:r>
      <w:r w:rsidR="00FE2F62" w:rsidRPr="006F7E25">
        <w:rPr>
          <w:highlight w:val="yellow"/>
        </w:rPr>
        <w:t xml:space="preserve">, tale elemento </w:t>
      </w:r>
      <w:r w:rsidR="00FE2F62" w:rsidRPr="006F7E25">
        <w:rPr>
          <w:b/>
          <w:highlight w:val="yellow"/>
        </w:rPr>
        <w:t>DEVE</w:t>
      </w:r>
      <w:r w:rsidR="00FE2F62" w:rsidRPr="006F7E25">
        <w:rPr>
          <w:highlight w:val="yellow"/>
        </w:rPr>
        <w:t xml:space="preserve"> contenere gli elementi </w:t>
      </w:r>
      <w:r w:rsidR="00FE2F62" w:rsidRPr="006F7E25">
        <w:rPr>
          <w:rFonts w:ascii="Consolas" w:hAnsi="Consolas"/>
          <w:i/>
          <w:highlight w:val="yellow"/>
        </w:rPr>
        <w:t>given</w:t>
      </w:r>
      <w:r w:rsidR="00FE2F62" w:rsidRPr="006F7E25">
        <w:rPr>
          <w:highlight w:val="yellow"/>
        </w:rPr>
        <w:t xml:space="preserve"> e </w:t>
      </w:r>
      <w:r w:rsidR="00FE2F62" w:rsidRPr="006F7E25">
        <w:rPr>
          <w:rFonts w:ascii="Consolas" w:hAnsi="Consolas"/>
          <w:i/>
          <w:highlight w:val="yellow"/>
        </w:rPr>
        <w:t>family</w:t>
      </w:r>
      <w:r w:rsidR="00FE2F62" w:rsidRPr="006F7E25">
        <w:rPr>
          <w:highlight w:val="yellow"/>
        </w:rPr>
        <w:t xml:space="preserve"> valorizzati con nome e cognome </w:t>
      </w:r>
      <w:r w:rsidR="008751C9" w:rsidRPr="006F7E25">
        <w:rPr>
          <w:highlight w:val="yellow"/>
        </w:rPr>
        <w:t>dell’autore.</w:t>
      </w:r>
      <w:commentRangeEnd w:id="283"/>
      <w:r w:rsidR="008751C9" w:rsidRPr="006F7E25">
        <w:rPr>
          <w:rStyle w:val="Rimandocommento"/>
          <w:rFonts w:eastAsia="Times New Roman"/>
          <w:highlight w:val="yellow"/>
        </w:rPr>
        <w:commentReference w:id="283"/>
      </w:r>
    </w:p>
    <w:p w14:paraId="7B2ADB1D" w14:textId="77777777" w:rsidR="00801985" w:rsidRPr="00BB0613" w:rsidRDefault="00801985" w:rsidP="006754AD">
      <w:pPr>
        <w:pStyle w:val="Titolo2"/>
        <w:keepLines/>
        <w:spacing w:before="40" w:after="120"/>
        <w:ind w:left="426"/>
      </w:pPr>
      <w:bookmarkStart w:id="284" w:name="_Toc297905725"/>
      <w:bookmarkStart w:id="285" w:name="_Toc385328254"/>
      <w:bookmarkStart w:id="286" w:name="_Toc493863194"/>
      <w:bookmarkStart w:id="287" w:name="_Toc494185720"/>
      <w:bookmarkStart w:id="288" w:name="_Ref496261766"/>
      <w:bookmarkStart w:id="289" w:name="_Toc499548640"/>
      <w:bookmarkStart w:id="290" w:name="_Toc511750091"/>
      <w:bookmarkStart w:id="291" w:name="_Toc297905718"/>
      <w:r w:rsidRPr="00BB0613">
        <w:t>Trascrittore</w:t>
      </w:r>
      <w:r w:rsidRPr="00BB0613">
        <w:rPr>
          <w:lang w:val="en-GB"/>
        </w:rPr>
        <w:t xml:space="preserve"> </w:t>
      </w:r>
      <w:r w:rsidRPr="00BB0613">
        <w:t>del documento</w:t>
      </w:r>
      <w:r w:rsidRPr="00BB0613">
        <w:rPr>
          <w:lang w:val="en-GB"/>
        </w:rPr>
        <w:t xml:space="preserve">: </w:t>
      </w:r>
      <w:r w:rsidRPr="00795EC1">
        <w:rPr>
          <w:rFonts w:ascii="Consolas" w:hAnsi="Consolas"/>
        </w:rPr>
        <w:t>&lt;dataEnterer&gt;</w:t>
      </w:r>
      <w:bookmarkEnd w:id="284"/>
      <w:bookmarkEnd w:id="285"/>
      <w:bookmarkEnd w:id="286"/>
      <w:bookmarkEnd w:id="287"/>
      <w:bookmarkEnd w:id="288"/>
      <w:bookmarkEnd w:id="289"/>
      <w:bookmarkEnd w:id="290"/>
    </w:p>
    <w:p w14:paraId="3624E378" w14:textId="77777777" w:rsidR="00801985" w:rsidRPr="00BB0613" w:rsidRDefault="00801985" w:rsidP="006754AD">
      <w:pPr>
        <w:spacing w:after="120"/>
        <w:jc w:val="both"/>
      </w:pPr>
      <w:r w:rsidRPr="00BB0613">
        <w:t xml:space="preserve">Elemento OPZIONALE che identifica una persona coinvolta nel processo di elaborazione dati. </w:t>
      </w:r>
    </w:p>
    <w:p w14:paraId="403736DB" w14:textId="30383B78" w:rsidR="00801985" w:rsidRPr="00BB0613" w:rsidRDefault="00801985" w:rsidP="006754AD">
      <w:pPr>
        <w:spacing w:after="120"/>
        <w:jc w:val="both"/>
      </w:pPr>
      <w:r w:rsidRPr="00BB0613">
        <w:lastRenderedPageBreak/>
        <w:t xml:space="preserve">Se i dati registrati del Referto di Radiologia in formato elettronico vengono digitati da una persona diversa dell'autore è opportuno registrare questa informazione e occorre dunque indicare il trascrittore in questo campo. </w:t>
      </w:r>
    </w:p>
    <w:p w14:paraId="2140353E" w14:textId="64AF3700" w:rsidR="00801985" w:rsidRPr="00BB0613" w:rsidRDefault="00801985" w:rsidP="006754AD">
      <w:pPr>
        <w:spacing w:after="120"/>
        <w:jc w:val="both"/>
      </w:pPr>
      <w:r w:rsidRPr="00BB0613">
        <w:t>Il trascrittore potrebbe essere una persona della struttura opportunamente formata e autorizzata al trattamento informatico dei dati, ad esempio un Medico Specializzando,</w:t>
      </w:r>
    </w:p>
    <w:p w14:paraId="37476284" w14:textId="59CBB421" w:rsidR="00801985" w:rsidRPr="00BB0613" w:rsidRDefault="00801985" w:rsidP="006754AD">
      <w:pPr>
        <w:spacing w:after="120"/>
        <w:jc w:val="both"/>
      </w:pPr>
      <w:r w:rsidRPr="00BB0613">
        <w:t xml:space="preserve">Il trascrittore </w:t>
      </w:r>
      <w:r w:rsidR="00C908A4" w:rsidRPr="00C908A4">
        <w:rPr>
          <w:b/>
        </w:rPr>
        <w:t>DEVE</w:t>
      </w:r>
      <w:r w:rsidRPr="00BB0613">
        <w:t xml:space="preserve"> essere identificato da un elemento </w:t>
      </w:r>
      <w:r w:rsidRPr="00795EC1">
        <w:rPr>
          <w:rFonts w:ascii="Consolas" w:hAnsi="Consolas"/>
          <w:sz w:val="18"/>
        </w:rPr>
        <w:t>&lt;id&gt;</w:t>
      </w:r>
      <w:r w:rsidRPr="00BB0613">
        <w:rPr>
          <w:i/>
        </w:rPr>
        <w:t>.</w:t>
      </w:r>
      <w:r w:rsidRPr="00BB0613">
        <w:t xml:space="preserve"> </w:t>
      </w:r>
    </w:p>
    <w:p w14:paraId="489B375F" w14:textId="7A60EB71" w:rsidR="00801985" w:rsidRPr="00BB0613" w:rsidRDefault="00801985" w:rsidP="006754AD">
      <w:pPr>
        <w:spacing w:after="120"/>
        <w:jc w:val="both"/>
      </w:pPr>
      <w:r w:rsidRPr="00BB0613">
        <w:t xml:space="preserve">L'elemento </w:t>
      </w:r>
      <w:r w:rsidRPr="00795EC1">
        <w:rPr>
          <w:rFonts w:ascii="Consolas" w:hAnsi="Consolas"/>
          <w:sz w:val="18"/>
        </w:rPr>
        <w:t>&lt;dataEnterer&gt;</w:t>
      </w:r>
      <w:r w:rsidRPr="00BB0613">
        <w:rPr>
          <w:rFonts w:ascii="Consolas" w:hAnsi="Consolas"/>
          <w:b/>
          <w:sz w:val="18"/>
        </w:rPr>
        <w:t xml:space="preserve"> </w:t>
      </w:r>
      <w:r w:rsidR="00C908A4" w:rsidRPr="00C908A4">
        <w:rPr>
          <w:b/>
        </w:rPr>
        <w:t>DEVE</w:t>
      </w:r>
      <w:r w:rsidRPr="00BB0613">
        <w:t xml:space="preserve"> contenere un sotto-elemento </w:t>
      </w:r>
      <w:r w:rsidRPr="00795EC1">
        <w:rPr>
          <w:rFonts w:ascii="Consolas" w:hAnsi="Consolas"/>
          <w:sz w:val="18"/>
        </w:rPr>
        <w:t>&lt;time&gt;</w:t>
      </w:r>
      <w:r w:rsidRPr="00BB0613">
        <w:rPr>
          <w:i/>
        </w:rPr>
        <w:t>,</w:t>
      </w:r>
      <w:r w:rsidRPr="00BB0613">
        <w:t xml:space="preserve"> con l'indicazione dell'ora di produzione del documento. La valorizzazione </w:t>
      </w:r>
      <w:r w:rsidR="00C908A4" w:rsidRPr="00C908A4">
        <w:rPr>
          <w:b/>
        </w:rPr>
        <w:t>DEVE</w:t>
      </w:r>
      <w:r w:rsidRPr="00BB0613">
        <w:t xml:space="preserve"> essere effettuata attraverso un tipo Time Stamp (</w:t>
      </w:r>
      <w:r w:rsidRPr="00BB0613">
        <w:rPr>
          <w:b/>
        </w:rPr>
        <w:t>TS</w:t>
      </w:r>
      <w:r w:rsidRPr="00BB0613">
        <w:t>).</w:t>
      </w:r>
    </w:p>
    <w:p w14:paraId="05A8140D" w14:textId="77777777" w:rsidR="00801985" w:rsidRPr="00BB0613" w:rsidRDefault="00801985" w:rsidP="006754AD">
      <w:pPr>
        <w:spacing w:after="120"/>
        <w:jc w:val="both"/>
      </w:pPr>
      <w:r w:rsidRPr="00BB0613">
        <w:t xml:space="preserve">La sezione può OPZIONALMENTE contenere un elemento </w:t>
      </w:r>
      <w:r w:rsidRPr="00795EC1">
        <w:rPr>
          <w:rFonts w:ascii="Consolas" w:hAnsi="Consolas"/>
          <w:sz w:val="18"/>
        </w:rPr>
        <w:t>&lt;assignedPerson&gt;</w:t>
      </w:r>
      <w:r w:rsidRPr="00BB0613">
        <w:rPr>
          <w:rFonts w:ascii="Consolas" w:hAnsi="Consolas"/>
          <w:i/>
          <w:sz w:val="18"/>
        </w:rPr>
        <w:t>/</w:t>
      </w:r>
      <w:r w:rsidRPr="00795EC1">
        <w:rPr>
          <w:rFonts w:ascii="Consolas" w:hAnsi="Consolas"/>
          <w:sz w:val="18"/>
        </w:rPr>
        <w:t>&lt;name&gt;</w:t>
      </w:r>
      <w:r w:rsidRPr="00BB0613">
        <w:rPr>
          <w:rFonts w:ascii="Consolas" w:hAnsi="Consolas"/>
          <w:sz w:val="18"/>
        </w:rPr>
        <w:t xml:space="preserve"> </w:t>
      </w:r>
      <w:r w:rsidRPr="00BB0613">
        <w:t xml:space="preserve">per riportare i dati relativi al nome del soggetto in esame all'interno delle sezioni opportune, così come sezioni dedicate alla memorizzazione di indirizzo, recapiti telefonici, ecc. (sezioni </w:t>
      </w:r>
      <w:r w:rsidRPr="00795EC1">
        <w:rPr>
          <w:rFonts w:ascii="Consolas" w:hAnsi="Consolas"/>
          <w:sz w:val="18"/>
        </w:rPr>
        <w:t>&lt;addr&gt;</w:t>
      </w:r>
      <w:r w:rsidRPr="00BB0613">
        <w:rPr>
          <w:rFonts w:ascii="Consolas" w:hAnsi="Consolas"/>
          <w:i/>
          <w:sz w:val="18"/>
        </w:rPr>
        <w:t xml:space="preserve">, </w:t>
      </w:r>
      <w:r w:rsidRPr="00795EC1">
        <w:rPr>
          <w:rFonts w:ascii="Consolas" w:hAnsi="Consolas"/>
          <w:sz w:val="18"/>
        </w:rPr>
        <w:t>&lt;telecom&gt;</w:t>
      </w:r>
      <w:r w:rsidRPr="00BB0613">
        <w:rPr>
          <w:rFonts w:ascii="Consolas" w:hAnsi="Consolas"/>
          <w:i/>
          <w:sz w:val="18"/>
        </w:rPr>
        <w:t>,</w:t>
      </w:r>
      <w:r w:rsidRPr="00BB0613">
        <w:rPr>
          <w:rFonts w:ascii="Consolas" w:hAnsi="Consolas"/>
          <w:sz w:val="18"/>
        </w:rPr>
        <w:t xml:space="preserve"> </w:t>
      </w:r>
      <w:r w:rsidRPr="00BB0613">
        <w:t>...).</w:t>
      </w:r>
    </w:p>
    <w:p w14:paraId="1C15F6B7" w14:textId="77777777" w:rsidR="00801985" w:rsidRPr="00BB0613" w:rsidRDefault="00801985" w:rsidP="006754AD">
      <w:pPr>
        <w:spacing w:after="120"/>
        <w:jc w:val="both"/>
      </w:pPr>
      <w:r w:rsidRPr="00BB0613">
        <w:t xml:space="preserve">Composizione </w:t>
      </w:r>
      <w:r w:rsidRPr="00795EC1">
        <w:rPr>
          <w:rFonts w:ascii="Consolas" w:hAnsi="Consolas"/>
          <w:bCs/>
          <w:sz w:val="18"/>
        </w:rPr>
        <w:t>&lt;id&gt;</w:t>
      </w:r>
      <w:r w:rsidRPr="00BB0613">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702"/>
        <w:gridCol w:w="3198"/>
        <w:gridCol w:w="3744"/>
      </w:tblGrid>
      <w:tr w:rsidR="00801985" w:rsidRPr="00BB0613" w14:paraId="5202DF98" w14:textId="77777777" w:rsidTr="00D65B54">
        <w:tc>
          <w:tcPr>
            <w:tcW w:w="2136" w:type="dxa"/>
            <w:shd w:val="clear" w:color="auto" w:fill="FFC000"/>
            <w:vAlign w:val="center"/>
          </w:tcPr>
          <w:p w14:paraId="11A6829B" w14:textId="77777777" w:rsidR="00801985" w:rsidRPr="00BB0613" w:rsidRDefault="00801985" w:rsidP="006754AD">
            <w:pPr>
              <w:spacing w:after="120"/>
              <w:jc w:val="both"/>
              <w:rPr>
                <w:sz w:val="20"/>
              </w:rPr>
            </w:pPr>
            <w:r w:rsidRPr="00BB0613">
              <w:rPr>
                <w:sz w:val="20"/>
              </w:rPr>
              <w:t>Attributo</w:t>
            </w:r>
          </w:p>
        </w:tc>
        <w:tc>
          <w:tcPr>
            <w:tcW w:w="702" w:type="dxa"/>
            <w:shd w:val="clear" w:color="auto" w:fill="FFC000"/>
            <w:vAlign w:val="center"/>
          </w:tcPr>
          <w:p w14:paraId="3BED29A8" w14:textId="77777777" w:rsidR="00801985" w:rsidRPr="00BB0613" w:rsidRDefault="00801985" w:rsidP="006754AD">
            <w:pPr>
              <w:spacing w:after="120"/>
              <w:jc w:val="both"/>
              <w:rPr>
                <w:sz w:val="20"/>
              </w:rPr>
            </w:pPr>
            <w:r w:rsidRPr="00BB0613">
              <w:rPr>
                <w:sz w:val="20"/>
              </w:rPr>
              <w:t>Tipo</w:t>
            </w:r>
          </w:p>
        </w:tc>
        <w:tc>
          <w:tcPr>
            <w:tcW w:w="3198" w:type="dxa"/>
            <w:shd w:val="clear" w:color="auto" w:fill="FFC000"/>
            <w:vAlign w:val="center"/>
          </w:tcPr>
          <w:p w14:paraId="1463F876" w14:textId="77777777" w:rsidR="00801985" w:rsidRPr="00BB0613" w:rsidRDefault="00801985" w:rsidP="006754AD">
            <w:pPr>
              <w:spacing w:after="120"/>
              <w:jc w:val="both"/>
              <w:rPr>
                <w:sz w:val="20"/>
              </w:rPr>
            </w:pPr>
            <w:r w:rsidRPr="00BB0613">
              <w:rPr>
                <w:sz w:val="20"/>
              </w:rPr>
              <w:t>Valore</w:t>
            </w:r>
          </w:p>
        </w:tc>
        <w:tc>
          <w:tcPr>
            <w:tcW w:w="3744" w:type="dxa"/>
            <w:shd w:val="clear" w:color="auto" w:fill="FFC000"/>
            <w:vAlign w:val="center"/>
          </w:tcPr>
          <w:p w14:paraId="5A3F85F5" w14:textId="77777777" w:rsidR="00801985" w:rsidRPr="00BB0613" w:rsidRDefault="00801985" w:rsidP="006754AD">
            <w:pPr>
              <w:spacing w:after="120"/>
              <w:jc w:val="both"/>
              <w:rPr>
                <w:sz w:val="20"/>
              </w:rPr>
            </w:pPr>
            <w:r w:rsidRPr="00BB0613">
              <w:rPr>
                <w:sz w:val="20"/>
              </w:rPr>
              <w:t>Dettagli</w:t>
            </w:r>
          </w:p>
        </w:tc>
      </w:tr>
      <w:tr w:rsidR="00801985" w:rsidRPr="00BB0613" w14:paraId="44B5D2C8" w14:textId="77777777" w:rsidTr="008D721C">
        <w:trPr>
          <w:trHeight w:val="347"/>
        </w:trPr>
        <w:tc>
          <w:tcPr>
            <w:tcW w:w="2136" w:type="dxa"/>
            <w:vAlign w:val="center"/>
          </w:tcPr>
          <w:p w14:paraId="5348B105" w14:textId="77777777" w:rsidR="00801985" w:rsidRPr="00BB0613" w:rsidRDefault="00801985" w:rsidP="006754AD">
            <w:pPr>
              <w:spacing w:after="120"/>
              <w:jc w:val="both"/>
              <w:rPr>
                <w:sz w:val="20"/>
              </w:rPr>
            </w:pPr>
            <w:r w:rsidRPr="00BB0613">
              <w:rPr>
                <w:sz w:val="20"/>
              </w:rPr>
              <w:t>Root</w:t>
            </w:r>
          </w:p>
        </w:tc>
        <w:tc>
          <w:tcPr>
            <w:tcW w:w="702" w:type="dxa"/>
            <w:vAlign w:val="center"/>
          </w:tcPr>
          <w:p w14:paraId="26BBEEC0" w14:textId="77777777" w:rsidR="00801985" w:rsidRPr="00BB0613" w:rsidRDefault="00801985" w:rsidP="006754AD">
            <w:pPr>
              <w:spacing w:after="120"/>
              <w:jc w:val="both"/>
              <w:rPr>
                <w:sz w:val="20"/>
              </w:rPr>
            </w:pPr>
            <w:r w:rsidRPr="00BB0613">
              <w:rPr>
                <w:sz w:val="20"/>
              </w:rPr>
              <w:t>OID</w:t>
            </w:r>
          </w:p>
        </w:tc>
        <w:tc>
          <w:tcPr>
            <w:tcW w:w="3198" w:type="dxa"/>
            <w:vAlign w:val="center"/>
          </w:tcPr>
          <w:p w14:paraId="12C2FEBD" w14:textId="77777777" w:rsidR="00801985" w:rsidRPr="00BB0613" w:rsidRDefault="00801985" w:rsidP="006754AD">
            <w:pPr>
              <w:spacing w:after="120"/>
              <w:jc w:val="both"/>
              <w:rPr>
                <w:sz w:val="20"/>
              </w:rPr>
            </w:pPr>
            <w:r w:rsidRPr="00BB0613">
              <w:rPr>
                <w:sz w:val="20"/>
              </w:rPr>
              <w:t>"2.16.840.1.113883.2.9.4.3.2"</w:t>
            </w:r>
          </w:p>
        </w:tc>
        <w:tc>
          <w:tcPr>
            <w:tcW w:w="3744" w:type="dxa"/>
            <w:vAlign w:val="center"/>
          </w:tcPr>
          <w:p w14:paraId="5DB35AF8" w14:textId="77777777" w:rsidR="00801985" w:rsidRPr="00BB0613" w:rsidRDefault="00801985" w:rsidP="006754AD">
            <w:pPr>
              <w:spacing w:after="120"/>
              <w:jc w:val="both"/>
              <w:rPr>
                <w:sz w:val="20"/>
              </w:rPr>
            </w:pPr>
            <w:r w:rsidRPr="00BB0613">
              <w:rPr>
                <w:sz w:val="20"/>
              </w:rPr>
              <w:t>OID del Ministero dell'Economia e delle Finanze.</w:t>
            </w:r>
          </w:p>
        </w:tc>
      </w:tr>
      <w:tr w:rsidR="00801985" w:rsidRPr="00BB0613" w14:paraId="246D863F" w14:textId="77777777" w:rsidTr="008D721C">
        <w:trPr>
          <w:trHeight w:val="523"/>
        </w:trPr>
        <w:tc>
          <w:tcPr>
            <w:tcW w:w="2136" w:type="dxa"/>
            <w:vAlign w:val="center"/>
          </w:tcPr>
          <w:p w14:paraId="0E6411B5" w14:textId="77777777" w:rsidR="00801985" w:rsidRPr="00BB0613" w:rsidRDefault="00801985" w:rsidP="006754AD">
            <w:pPr>
              <w:spacing w:after="120"/>
              <w:jc w:val="both"/>
              <w:rPr>
                <w:sz w:val="20"/>
              </w:rPr>
            </w:pPr>
            <w:r w:rsidRPr="00BB0613">
              <w:rPr>
                <w:sz w:val="20"/>
              </w:rPr>
              <w:t>extension</w:t>
            </w:r>
          </w:p>
        </w:tc>
        <w:tc>
          <w:tcPr>
            <w:tcW w:w="702" w:type="dxa"/>
            <w:vAlign w:val="center"/>
          </w:tcPr>
          <w:p w14:paraId="3008186F" w14:textId="77777777" w:rsidR="00801985" w:rsidRPr="00BB0613" w:rsidRDefault="00801985" w:rsidP="006754AD">
            <w:pPr>
              <w:spacing w:after="120"/>
              <w:jc w:val="both"/>
              <w:rPr>
                <w:sz w:val="20"/>
              </w:rPr>
            </w:pPr>
            <w:r w:rsidRPr="00BB0613">
              <w:rPr>
                <w:sz w:val="20"/>
              </w:rPr>
              <w:t>ST</w:t>
            </w:r>
          </w:p>
        </w:tc>
        <w:tc>
          <w:tcPr>
            <w:tcW w:w="3198" w:type="dxa"/>
            <w:vAlign w:val="center"/>
          </w:tcPr>
          <w:p w14:paraId="419E1F55" w14:textId="77777777" w:rsidR="00801985" w:rsidRPr="00BB0613" w:rsidRDefault="00801985" w:rsidP="006754AD">
            <w:pPr>
              <w:spacing w:after="120"/>
              <w:jc w:val="both"/>
              <w:rPr>
                <w:sz w:val="20"/>
              </w:rPr>
            </w:pPr>
            <w:r w:rsidRPr="00BB0613">
              <w:rPr>
                <w:sz w:val="20"/>
              </w:rPr>
              <w:t>[CODICE FISCALE]</w:t>
            </w:r>
          </w:p>
        </w:tc>
        <w:tc>
          <w:tcPr>
            <w:tcW w:w="3744" w:type="dxa"/>
            <w:vAlign w:val="center"/>
          </w:tcPr>
          <w:p w14:paraId="6A24E4E1" w14:textId="7D28D9A6" w:rsidR="00801985" w:rsidRPr="00BB0613" w:rsidRDefault="00801985" w:rsidP="006754AD">
            <w:pPr>
              <w:spacing w:after="120"/>
              <w:jc w:val="both"/>
              <w:rPr>
                <w:sz w:val="20"/>
              </w:rPr>
            </w:pPr>
            <w:r w:rsidRPr="00BB0613">
              <w:rPr>
                <w:sz w:val="20"/>
              </w:rPr>
              <w:t>Codice fiscale del</w:t>
            </w:r>
            <w:r w:rsidR="00FE2F62">
              <w:rPr>
                <w:sz w:val="20"/>
              </w:rPr>
              <w:t xml:space="preserve"> </w:t>
            </w:r>
            <w:r w:rsidR="00FE2F62" w:rsidRPr="00976373">
              <w:rPr>
                <w:sz w:val="20"/>
                <w:highlight w:val="yellow"/>
              </w:rPr>
              <w:t>trascrittore</w:t>
            </w:r>
            <w:r w:rsidRPr="00BB0613">
              <w:rPr>
                <w:sz w:val="20"/>
              </w:rPr>
              <w:t xml:space="preserve"> del documento.</w:t>
            </w:r>
          </w:p>
        </w:tc>
      </w:tr>
    </w:tbl>
    <w:p w14:paraId="18C3F80E" w14:textId="77777777" w:rsidR="00801985" w:rsidRPr="00BB0613" w:rsidRDefault="00801985" w:rsidP="006754AD">
      <w:pPr>
        <w:spacing w:after="120"/>
        <w:jc w:val="both"/>
      </w:pPr>
      <w:r w:rsidRPr="00BB0613">
        <w:t xml:space="preserve">Composizione di </w:t>
      </w:r>
      <w:r w:rsidRPr="00795EC1">
        <w:rPr>
          <w:rFonts w:ascii="Consolas" w:hAnsi="Consolas"/>
          <w:sz w:val="18"/>
        </w:rPr>
        <w:t>&lt;time&gt;</w:t>
      </w:r>
      <w:r w:rsidRPr="00BB0613">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702"/>
        <w:gridCol w:w="3198"/>
        <w:gridCol w:w="3744"/>
      </w:tblGrid>
      <w:tr w:rsidR="00801985" w:rsidRPr="00BB0613" w14:paraId="7245770A" w14:textId="77777777" w:rsidTr="00D65B54">
        <w:tc>
          <w:tcPr>
            <w:tcW w:w="2136" w:type="dxa"/>
            <w:shd w:val="clear" w:color="auto" w:fill="FFC000"/>
            <w:vAlign w:val="center"/>
          </w:tcPr>
          <w:p w14:paraId="310FEA68" w14:textId="77777777" w:rsidR="00801985" w:rsidRPr="00BB0613" w:rsidRDefault="00801985" w:rsidP="006754AD">
            <w:pPr>
              <w:spacing w:after="120"/>
              <w:jc w:val="both"/>
              <w:rPr>
                <w:sz w:val="20"/>
              </w:rPr>
            </w:pPr>
            <w:r w:rsidRPr="00BB0613">
              <w:rPr>
                <w:sz w:val="20"/>
              </w:rPr>
              <w:br w:type="page"/>
              <w:t>Attributo</w:t>
            </w:r>
          </w:p>
        </w:tc>
        <w:tc>
          <w:tcPr>
            <w:tcW w:w="702" w:type="dxa"/>
            <w:shd w:val="clear" w:color="auto" w:fill="FFC000"/>
            <w:vAlign w:val="center"/>
          </w:tcPr>
          <w:p w14:paraId="4AA06FE6" w14:textId="77777777" w:rsidR="00801985" w:rsidRPr="00BB0613" w:rsidRDefault="00801985" w:rsidP="006754AD">
            <w:pPr>
              <w:spacing w:after="120"/>
              <w:jc w:val="both"/>
              <w:rPr>
                <w:sz w:val="20"/>
              </w:rPr>
            </w:pPr>
            <w:r w:rsidRPr="00BB0613">
              <w:rPr>
                <w:sz w:val="20"/>
              </w:rPr>
              <w:t>Tipo</w:t>
            </w:r>
          </w:p>
        </w:tc>
        <w:tc>
          <w:tcPr>
            <w:tcW w:w="3198" w:type="dxa"/>
            <w:shd w:val="clear" w:color="auto" w:fill="FFC000"/>
            <w:vAlign w:val="center"/>
          </w:tcPr>
          <w:p w14:paraId="07F19569" w14:textId="77777777" w:rsidR="00801985" w:rsidRPr="00BB0613" w:rsidRDefault="00801985" w:rsidP="006754AD">
            <w:pPr>
              <w:spacing w:after="120"/>
              <w:jc w:val="both"/>
              <w:rPr>
                <w:sz w:val="20"/>
              </w:rPr>
            </w:pPr>
            <w:r w:rsidRPr="00BB0613">
              <w:rPr>
                <w:sz w:val="20"/>
              </w:rPr>
              <w:t>Valore</w:t>
            </w:r>
          </w:p>
        </w:tc>
        <w:tc>
          <w:tcPr>
            <w:tcW w:w="3744" w:type="dxa"/>
            <w:shd w:val="clear" w:color="auto" w:fill="FFC000"/>
            <w:vAlign w:val="center"/>
          </w:tcPr>
          <w:p w14:paraId="59FDA23A" w14:textId="77777777" w:rsidR="00801985" w:rsidRPr="00BB0613" w:rsidRDefault="00801985" w:rsidP="006754AD">
            <w:pPr>
              <w:spacing w:after="120"/>
              <w:jc w:val="both"/>
              <w:rPr>
                <w:sz w:val="20"/>
              </w:rPr>
            </w:pPr>
            <w:r w:rsidRPr="00BB0613">
              <w:rPr>
                <w:sz w:val="20"/>
              </w:rPr>
              <w:t>Dettagli</w:t>
            </w:r>
          </w:p>
        </w:tc>
      </w:tr>
      <w:tr w:rsidR="00801985" w:rsidRPr="00BB0613" w14:paraId="41447E10" w14:textId="77777777" w:rsidTr="008D721C">
        <w:trPr>
          <w:trHeight w:val="743"/>
        </w:trPr>
        <w:tc>
          <w:tcPr>
            <w:tcW w:w="2136" w:type="dxa"/>
            <w:vAlign w:val="center"/>
          </w:tcPr>
          <w:p w14:paraId="6DF4B104" w14:textId="77777777" w:rsidR="00801985" w:rsidRPr="00BB0613" w:rsidRDefault="00801985" w:rsidP="006754AD">
            <w:pPr>
              <w:spacing w:after="120"/>
              <w:jc w:val="both"/>
              <w:rPr>
                <w:sz w:val="20"/>
              </w:rPr>
            </w:pPr>
            <w:r w:rsidRPr="00BB0613">
              <w:rPr>
                <w:sz w:val="20"/>
              </w:rPr>
              <w:t>Value</w:t>
            </w:r>
          </w:p>
        </w:tc>
        <w:tc>
          <w:tcPr>
            <w:tcW w:w="702" w:type="dxa"/>
            <w:vAlign w:val="center"/>
          </w:tcPr>
          <w:p w14:paraId="5F37E65B" w14:textId="77777777" w:rsidR="00801985" w:rsidRPr="00BB0613" w:rsidRDefault="00801985" w:rsidP="006754AD">
            <w:pPr>
              <w:spacing w:after="120"/>
              <w:jc w:val="both"/>
              <w:rPr>
                <w:sz w:val="20"/>
              </w:rPr>
            </w:pPr>
            <w:r w:rsidRPr="00BB0613">
              <w:rPr>
                <w:sz w:val="20"/>
              </w:rPr>
              <w:t>TS</w:t>
            </w:r>
          </w:p>
        </w:tc>
        <w:tc>
          <w:tcPr>
            <w:tcW w:w="3198" w:type="dxa"/>
            <w:vAlign w:val="center"/>
          </w:tcPr>
          <w:p w14:paraId="7E8D0D4B" w14:textId="77777777" w:rsidR="00801985" w:rsidRPr="00BB0613" w:rsidRDefault="00801985" w:rsidP="006754AD">
            <w:pPr>
              <w:spacing w:after="120"/>
              <w:jc w:val="both"/>
              <w:rPr>
                <w:bCs/>
                <w:sz w:val="20"/>
              </w:rPr>
            </w:pPr>
            <w:r w:rsidRPr="00BB0613">
              <w:rPr>
                <w:sz w:val="20"/>
              </w:rPr>
              <w:t>[YYYYMMDDHHMMSS+|-ZZZZ]</w:t>
            </w:r>
          </w:p>
        </w:tc>
        <w:tc>
          <w:tcPr>
            <w:tcW w:w="3744" w:type="dxa"/>
            <w:vAlign w:val="center"/>
          </w:tcPr>
          <w:p w14:paraId="0443E718" w14:textId="77777777" w:rsidR="00801985" w:rsidRPr="00BB0613" w:rsidRDefault="00801985" w:rsidP="006754AD">
            <w:pPr>
              <w:spacing w:after="120"/>
              <w:jc w:val="both"/>
              <w:rPr>
                <w:sz w:val="20"/>
              </w:rPr>
            </w:pPr>
            <w:r w:rsidRPr="00BB0613">
              <w:rPr>
                <w:sz w:val="20"/>
              </w:rPr>
              <w:t>Anno, mese, giorno, ora, minuti, secondi.</w:t>
            </w:r>
          </w:p>
          <w:p w14:paraId="3C05261D" w14:textId="77777777" w:rsidR="00801985" w:rsidRPr="00BB0613" w:rsidRDefault="00801985" w:rsidP="006754AD">
            <w:pPr>
              <w:spacing w:after="120"/>
              <w:jc w:val="both"/>
              <w:rPr>
                <w:sz w:val="20"/>
              </w:rPr>
            </w:pPr>
            <w:r w:rsidRPr="00BB0613">
              <w:rPr>
                <w:sz w:val="20"/>
              </w:rPr>
              <w:t>Le ore devono essere riportate nell'intervallo 00:00:00 - 23:59:59.</w:t>
            </w:r>
          </w:p>
          <w:p w14:paraId="2C93E853" w14:textId="77777777" w:rsidR="00801985" w:rsidRPr="00BB0613" w:rsidRDefault="00801985" w:rsidP="006754AD">
            <w:pPr>
              <w:spacing w:after="120"/>
              <w:jc w:val="both"/>
              <w:rPr>
                <w:sz w:val="20"/>
              </w:rPr>
            </w:pPr>
            <w:r w:rsidRPr="00BB0613">
              <w:rPr>
                <w:sz w:val="20"/>
              </w:rPr>
              <w:t xml:space="preserve"> ZZZZ rappresenta l'offset rispetto al tempo di Greenwich (GMT – Greenwich Mean Time). Il valore dell'offset dipenderà dalle impostazioni di ora legale; per l'Italia potrà variare fra ZZZZ valorizzato con +0100 oppure +0200 (nel caso di ora legale).</w:t>
            </w:r>
          </w:p>
        </w:tc>
      </w:tr>
    </w:tbl>
    <w:p w14:paraId="7BA4F158" w14:textId="77777777" w:rsidR="00801985" w:rsidRPr="00BB0613" w:rsidRDefault="00801985" w:rsidP="006754AD">
      <w:pPr>
        <w:spacing w:after="120"/>
        <w:jc w:val="both"/>
        <w:rPr>
          <w:lang w:val="en-US"/>
        </w:rPr>
      </w:pPr>
      <w:r w:rsidRPr="00BB0613">
        <w:t>Esempio</w:t>
      </w:r>
      <w:r w:rsidRPr="00BB0613">
        <w:rPr>
          <w:lang w:val="en-US"/>
        </w:rPr>
        <w:t xml:space="preserve"> di </w:t>
      </w:r>
      <w:r w:rsidRPr="006B5AD0">
        <w:t>utilizzo</w:t>
      </w:r>
      <w:r w:rsidRPr="00BB0613">
        <w:rPr>
          <w:lang w:val="en-US"/>
        </w:rPr>
        <w:t>:</w:t>
      </w:r>
    </w:p>
    <w:p w14:paraId="01CBAC64" w14:textId="77777777" w:rsidR="00801985" w:rsidRPr="00BB0613" w:rsidRDefault="00801985" w:rsidP="006E31BB">
      <w:pPr>
        <w:widowControl/>
        <w:numPr>
          <w:ilvl w:val="0"/>
          <w:numId w:val="52"/>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&lt;dataEnterer&gt;</w:t>
      </w:r>
      <w:r w:rsidRPr="00BB0613">
        <w:rPr>
          <w:rFonts w:ascii="Consolas" w:hAnsi="Consolas"/>
          <w:color w:val="000000"/>
          <w:sz w:val="18"/>
          <w:szCs w:val="18"/>
          <w:bdr w:val="none" w:sz="0" w:space="0" w:color="auto" w:frame="1"/>
        </w:rPr>
        <w:t>  </w:t>
      </w:r>
    </w:p>
    <w:p w14:paraId="7DA12FB2" w14:textId="77777777" w:rsidR="00801985" w:rsidRPr="00BB0613" w:rsidRDefault="00801985" w:rsidP="006E31BB">
      <w:pPr>
        <w:widowControl/>
        <w:numPr>
          <w:ilvl w:val="0"/>
          <w:numId w:val="52"/>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&lt;time</w:t>
      </w: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value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"20140329173500+0100"</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2BAFC8C9" w14:textId="77777777" w:rsidR="00801985" w:rsidRPr="00BB0613" w:rsidRDefault="00801985" w:rsidP="006E31BB">
      <w:pPr>
        <w:widowControl/>
        <w:numPr>
          <w:ilvl w:val="0"/>
          <w:numId w:val="52"/>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&lt;assignedEntity&gt;</w:t>
      </w:r>
      <w:r w:rsidRPr="00BB0613">
        <w:rPr>
          <w:rFonts w:ascii="Consolas" w:hAnsi="Consolas"/>
          <w:color w:val="000000"/>
          <w:sz w:val="18"/>
          <w:szCs w:val="18"/>
          <w:bdr w:val="none" w:sz="0" w:space="0" w:color="auto" w:frame="1"/>
        </w:rPr>
        <w:t>  </w:t>
      </w:r>
    </w:p>
    <w:p w14:paraId="11B6A103" w14:textId="77777777" w:rsidR="00801985" w:rsidRPr="00BB0613" w:rsidRDefault="00801985" w:rsidP="006E31BB">
      <w:pPr>
        <w:widowControl/>
        <w:numPr>
          <w:ilvl w:val="0"/>
          <w:numId w:val="52"/>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&lt;id</w:t>
      </w: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root</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"2.16.840.1.113883.2.9.4.3.2"</w:t>
      </w: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extension</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"PNCPLL75B61Z100Z"</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264BA956" w14:textId="77777777" w:rsidR="00801985" w:rsidRPr="00BB0613" w:rsidRDefault="00801985" w:rsidP="006E31BB">
      <w:pPr>
        <w:widowControl/>
        <w:numPr>
          <w:ilvl w:val="0"/>
          <w:numId w:val="52"/>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&lt;assignedPerson&gt;</w:t>
      </w:r>
      <w:r w:rsidRPr="00BB0613">
        <w:rPr>
          <w:rFonts w:ascii="Consolas" w:hAnsi="Consolas"/>
          <w:color w:val="000000"/>
          <w:sz w:val="18"/>
          <w:szCs w:val="18"/>
          <w:bdr w:val="none" w:sz="0" w:space="0" w:color="auto" w:frame="1"/>
        </w:rPr>
        <w:t>  </w:t>
      </w:r>
    </w:p>
    <w:p w14:paraId="3FAC1964" w14:textId="77777777" w:rsidR="00801985" w:rsidRPr="00BB0613" w:rsidRDefault="00801985" w:rsidP="006E31BB">
      <w:pPr>
        <w:widowControl/>
        <w:numPr>
          <w:ilvl w:val="0"/>
          <w:numId w:val="52"/>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&lt;name&gt;</w:t>
      </w:r>
      <w:r w:rsidRPr="00BB0613">
        <w:rPr>
          <w:rFonts w:ascii="Consolas" w:hAnsi="Consolas"/>
          <w:color w:val="000000"/>
          <w:sz w:val="18"/>
          <w:szCs w:val="18"/>
          <w:bdr w:val="none" w:sz="0" w:space="0" w:color="auto" w:frame="1"/>
        </w:rPr>
        <w:t>  </w:t>
      </w:r>
    </w:p>
    <w:p w14:paraId="4856E04D" w14:textId="77777777" w:rsidR="00801985" w:rsidRPr="00BB0613" w:rsidRDefault="00801985" w:rsidP="006E31BB">
      <w:pPr>
        <w:widowControl/>
        <w:numPr>
          <w:ilvl w:val="0"/>
          <w:numId w:val="52"/>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BB0613">
        <w:rPr>
          <w:rFonts w:ascii="Consolas" w:hAnsi="Consolas"/>
          <w:color w:val="000000"/>
          <w:sz w:val="18"/>
          <w:szCs w:val="18"/>
          <w:bdr w:val="none" w:sz="0" w:space="0" w:color="auto" w:frame="1"/>
        </w:rPr>
        <w:tab/>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&lt;given&gt;</w:t>
      </w:r>
      <w:r w:rsidRPr="00BB0613">
        <w:rPr>
          <w:rFonts w:ascii="Consolas" w:hAnsi="Consolas"/>
          <w:color w:val="000000"/>
          <w:sz w:val="18"/>
          <w:szCs w:val="18"/>
          <w:bdr w:val="none" w:sz="0" w:space="0" w:color="auto" w:frame="1"/>
        </w:rPr>
        <w:t>Pinco</w:t>
      </w:r>
      <w:r w:rsidRPr="00795EC1">
        <w:rPr>
          <w:rFonts w:ascii="Consolas" w:hAnsi="Consolas"/>
          <w:b/>
          <w:bCs/>
          <w:color w:val="006699"/>
          <w:sz w:val="18"/>
          <w:szCs w:val="18"/>
          <w:bdr w:val="none" w:sz="0" w:space="0" w:color="auto" w:frame="1"/>
        </w:rPr>
        <w:t>&lt;/given&gt;</w:t>
      </w:r>
      <w:r w:rsidRPr="00BB0613">
        <w:rPr>
          <w:rFonts w:ascii="Consolas" w:hAnsi="Consolas"/>
          <w:color w:val="000000"/>
          <w:sz w:val="18"/>
          <w:szCs w:val="18"/>
          <w:bdr w:val="none" w:sz="0" w:space="0" w:color="auto" w:frame="1"/>
        </w:rPr>
        <w:t>  </w:t>
      </w:r>
    </w:p>
    <w:p w14:paraId="47E7D50C" w14:textId="77777777" w:rsidR="00801985" w:rsidRPr="00BB0613" w:rsidRDefault="00801985" w:rsidP="006E31BB">
      <w:pPr>
        <w:widowControl/>
        <w:numPr>
          <w:ilvl w:val="0"/>
          <w:numId w:val="52"/>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BB0613">
        <w:rPr>
          <w:rFonts w:ascii="Consolas" w:hAnsi="Consolas"/>
          <w:color w:val="000000"/>
          <w:sz w:val="18"/>
          <w:szCs w:val="18"/>
          <w:bdr w:val="none" w:sz="0" w:space="0" w:color="auto" w:frame="1"/>
        </w:rPr>
        <w:tab/>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&lt;family&gt;</w:t>
      </w:r>
      <w:r w:rsidRPr="00BB0613">
        <w:rPr>
          <w:rFonts w:ascii="Consolas" w:hAnsi="Consolas"/>
          <w:color w:val="000000"/>
          <w:sz w:val="18"/>
          <w:szCs w:val="18"/>
          <w:bdr w:val="none" w:sz="0" w:space="0" w:color="auto" w:frame="1"/>
        </w:rPr>
        <w:t>Palla</w:t>
      </w:r>
      <w:r w:rsidRPr="00795EC1">
        <w:rPr>
          <w:rFonts w:ascii="Consolas" w:hAnsi="Consolas"/>
          <w:b/>
          <w:bCs/>
          <w:color w:val="006699"/>
          <w:sz w:val="18"/>
          <w:szCs w:val="18"/>
          <w:bdr w:val="none" w:sz="0" w:space="0" w:color="auto" w:frame="1"/>
        </w:rPr>
        <w:t>&lt;/family&gt;</w:t>
      </w:r>
      <w:r w:rsidRPr="00BB0613">
        <w:rPr>
          <w:rFonts w:ascii="Consolas" w:hAnsi="Consolas"/>
          <w:color w:val="000000"/>
          <w:sz w:val="18"/>
          <w:szCs w:val="18"/>
          <w:bdr w:val="none" w:sz="0" w:space="0" w:color="auto" w:frame="1"/>
        </w:rPr>
        <w:t>  </w:t>
      </w:r>
    </w:p>
    <w:p w14:paraId="23E4F67E" w14:textId="77777777" w:rsidR="00801985" w:rsidRPr="00BB0613" w:rsidRDefault="00801985" w:rsidP="006E31BB">
      <w:pPr>
        <w:widowControl/>
        <w:numPr>
          <w:ilvl w:val="0"/>
          <w:numId w:val="52"/>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lastRenderedPageBreak/>
        <w:t>             </w:t>
      </w:r>
      <w:r w:rsidRPr="00BB0613">
        <w:rPr>
          <w:rFonts w:ascii="Consolas" w:hAnsi="Consolas"/>
          <w:color w:val="000000"/>
          <w:sz w:val="18"/>
          <w:szCs w:val="18"/>
          <w:bdr w:val="none" w:sz="0" w:space="0" w:color="auto" w:frame="1"/>
        </w:rPr>
        <w:tab/>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&lt;suffix&gt;</w:t>
      </w:r>
      <w:r w:rsidRPr="00BB0613">
        <w:rPr>
          <w:rFonts w:ascii="Consolas" w:hAnsi="Consolas"/>
          <w:color w:val="000000"/>
          <w:sz w:val="18"/>
          <w:szCs w:val="18"/>
          <w:bdr w:val="none" w:sz="0" w:space="0" w:color="auto" w:frame="1"/>
        </w:rPr>
        <w:t>Segretaria</w:t>
      </w:r>
      <w:r w:rsidRPr="00795EC1">
        <w:rPr>
          <w:rFonts w:ascii="Consolas" w:hAnsi="Consolas"/>
          <w:b/>
          <w:bCs/>
          <w:color w:val="006699"/>
          <w:sz w:val="18"/>
          <w:szCs w:val="18"/>
          <w:bdr w:val="none" w:sz="0" w:space="0" w:color="auto" w:frame="1"/>
        </w:rPr>
        <w:t>&lt;/suffix&gt;</w:t>
      </w:r>
      <w:r w:rsidRPr="00BB0613">
        <w:rPr>
          <w:rFonts w:ascii="Consolas" w:hAnsi="Consolas"/>
          <w:color w:val="000000"/>
          <w:sz w:val="18"/>
          <w:szCs w:val="18"/>
          <w:bdr w:val="none" w:sz="0" w:space="0" w:color="auto" w:frame="1"/>
        </w:rPr>
        <w:t>  </w:t>
      </w:r>
    </w:p>
    <w:p w14:paraId="21D0FE0B" w14:textId="77777777" w:rsidR="00801985" w:rsidRPr="00BB0613" w:rsidRDefault="00801985" w:rsidP="006E31BB">
      <w:pPr>
        <w:widowControl/>
        <w:numPr>
          <w:ilvl w:val="0"/>
          <w:numId w:val="52"/>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&lt;/name&gt;</w:t>
      </w:r>
      <w:r w:rsidRPr="00BB0613">
        <w:rPr>
          <w:rFonts w:ascii="Consolas" w:hAnsi="Consolas"/>
          <w:color w:val="000000"/>
          <w:sz w:val="18"/>
          <w:szCs w:val="18"/>
          <w:bdr w:val="none" w:sz="0" w:space="0" w:color="auto" w:frame="1"/>
        </w:rPr>
        <w:t>  </w:t>
      </w:r>
    </w:p>
    <w:p w14:paraId="69AE9D4C" w14:textId="77777777" w:rsidR="00801985" w:rsidRPr="00BB0613" w:rsidRDefault="00801985" w:rsidP="006E31BB">
      <w:pPr>
        <w:widowControl/>
        <w:numPr>
          <w:ilvl w:val="0"/>
          <w:numId w:val="52"/>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&lt;/assignedPerson&gt;</w:t>
      </w:r>
      <w:r w:rsidRPr="00BB0613">
        <w:rPr>
          <w:rFonts w:ascii="Consolas" w:hAnsi="Consolas"/>
          <w:color w:val="000000"/>
          <w:sz w:val="18"/>
          <w:szCs w:val="18"/>
          <w:bdr w:val="none" w:sz="0" w:space="0" w:color="auto" w:frame="1"/>
        </w:rPr>
        <w:t>      </w:t>
      </w:r>
    </w:p>
    <w:p w14:paraId="6AD55A61" w14:textId="77777777" w:rsidR="00801985" w:rsidRPr="00BB0613" w:rsidRDefault="00801985" w:rsidP="006E31BB">
      <w:pPr>
        <w:widowControl/>
        <w:numPr>
          <w:ilvl w:val="0"/>
          <w:numId w:val="52"/>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&lt;/assignedEntity&gt;</w:t>
      </w:r>
      <w:r w:rsidRPr="00BB0613">
        <w:rPr>
          <w:rFonts w:ascii="Consolas" w:hAnsi="Consolas"/>
          <w:color w:val="000000"/>
          <w:sz w:val="18"/>
          <w:szCs w:val="18"/>
          <w:bdr w:val="none" w:sz="0" w:space="0" w:color="auto" w:frame="1"/>
        </w:rPr>
        <w:t>  </w:t>
      </w:r>
    </w:p>
    <w:p w14:paraId="15F9190D" w14:textId="77777777" w:rsidR="00801985" w:rsidRPr="00BB0613" w:rsidRDefault="00801985" w:rsidP="006E31BB">
      <w:pPr>
        <w:widowControl/>
        <w:numPr>
          <w:ilvl w:val="0"/>
          <w:numId w:val="52"/>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&lt;/dataEnterer&gt;</w:t>
      </w:r>
      <w:r w:rsidRPr="00BB0613">
        <w:rPr>
          <w:rFonts w:ascii="Consolas" w:hAnsi="Consolas"/>
          <w:color w:val="000000"/>
          <w:sz w:val="18"/>
          <w:szCs w:val="18"/>
          <w:bdr w:val="none" w:sz="0" w:space="0" w:color="auto" w:frame="1"/>
        </w:rPr>
        <w:t>  </w:t>
      </w:r>
    </w:p>
    <w:p w14:paraId="7749510E" w14:textId="77777777" w:rsidR="00C15FB8" w:rsidRPr="00BB0613" w:rsidRDefault="00C15FB8" w:rsidP="00C15FB8">
      <w:pPr>
        <w:pStyle w:val="Nessunaspaziatura1"/>
      </w:pPr>
    </w:p>
    <w:p w14:paraId="1042CB16" w14:textId="4C8CD8E3" w:rsidR="00801985" w:rsidRPr="00BB0613" w:rsidRDefault="00801985" w:rsidP="00842B38">
      <w:pPr>
        <w:pStyle w:val="CONF"/>
      </w:pPr>
      <w:r w:rsidRPr="00BB0613">
        <w:t xml:space="preserve">Il documento </w:t>
      </w:r>
      <w:r w:rsidRPr="00BB0613">
        <w:rPr>
          <w:b/>
        </w:rPr>
        <w:t>PUO'</w:t>
      </w:r>
      <w:r w:rsidRPr="00BB0613">
        <w:t xml:space="preserve"> contenere un elemento </w:t>
      </w:r>
      <w:r w:rsidR="006F7E25">
        <w:rPr>
          <w:rFonts w:ascii="Consolas" w:hAnsi="Consolas"/>
          <w:i/>
        </w:rPr>
        <w:t>&lt;C</w:t>
      </w:r>
      <w:r w:rsidR="006F7E25" w:rsidRPr="00967282">
        <w:rPr>
          <w:rFonts w:ascii="Consolas" w:hAnsi="Consolas"/>
          <w:i/>
        </w:rPr>
        <w:t>linicalDocument</w:t>
      </w:r>
      <w:r w:rsidR="006F7E25">
        <w:rPr>
          <w:rFonts w:ascii="Consolas" w:hAnsi="Consolas"/>
          <w:i/>
        </w:rPr>
        <w:t>&gt;</w:t>
      </w:r>
      <w:r w:rsidR="006F7E25" w:rsidRPr="00967282">
        <w:rPr>
          <w:rFonts w:ascii="Consolas" w:hAnsi="Consolas"/>
          <w:i/>
        </w:rPr>
        <w:t>/</w:t>
      </w:r>
      <w:r w:rsidR="006F7E25">
        <w:rPr>
          <w:rFonts w:ascii="Consolas" w:hAnsi="Consolas"/>
          <w:i/>
        </w:rPr>
        <w:t>&lt;</w:t>
      </w:r>
      <w:r w:rsidR="006F7E25" w:rsidRPr="00967282">
        <w:rPr>
          <w:rFonts w:ascii="Consolas" w:hAnsi="Consolas"/>
          <w:i/>
        </w:rPr>
        <w:t>dataEnterer</w:t>
      </w:r>
      <w:r w:rsidR="006F7E25">
        <w:rPr>
          <w:rFonts w:ascii="Consolas" w:hAnsi="Consolas"/>
          <w:i/>
        </w:rPr>
        <w:t>&gt;</w:t>
      </w:r>
      <w:r w:rsidRPr="00BB0613">
        <w:t>.</w:t>
      </w:r>
    </w:p>
    <w:p w14:paraId="6D75C9C8" w14:textId="62DE0522" w:rsidR="00801985" w:rsidRPr="00BB0613" w:rsidRDefault="006F7E25" w:rsidP="00842B38">
      <w:pPr>
        <w:pStyle w:val="CONF"/>
      </w:pPr>
      <w:r>
        <w:rPr>
          <w:rFonts w:ascii="Consolas" w:hAnsi="Consolas"/>
          <w:i/>
        </w:rPr>
        <w:t>&lt;C</w:t>
      </w:r>
      <w:r w:rsidRPr="00967282">
        <w:rPr>
          <w:rFonts w:ascii="Consolas" w:hAnsi="Consolas"/>
          <w:i/>
        </w:rPr>
        <w:t>linicalDocument</w:t>
      </w:r>
      <w:r>
        <w:rPr>
          <w:rFonts w:ascii="Consolas" w:hAnsi="Consolas"/>
          <w:i/>
        </w:rPr>
        <w:t>&gt;</w:t>
      </w:r>
      <w:r w:rsidRPr="00967282">
        <w:rPr>
          <w:rFonts w:ascii="Consolas" w:hAnsi="Consolas"/>
          <w:i/>
        </w:rPr>
        <w:t>/</w:t>
      </w:r>
      <w:r>
        <w:rPr>
          <w:rFonts w:ascii="Consolas" w:hAnsi="Consolas"/>
          <w:i/>
        </w:rPr>
        <w:t>&lt;</w:t>
      </w:r>
      <w:r w:rsidRPr="00967282">
        <w:rPr>
          <w:rFonts w:ascii="Consolas" w:hAnsi="Consolas"/>
          <w:i/>
        </w:rPr>
        <w:t>dataEnterer</w:t>
      </w:r>
      <w:r>
        <w:rPr>
          <w:rFonts w:ascii="Consolas" w:hAnsi="Consolas"/>
          <w:i/>
        </w:rPr>
        <w:t>&gt;</w:t>
      </w:r>
      <w:r w:rsidR="00801985" w:rsidRPr="00BB0613">
        <w:t xml:space="preserve"> </w:t>
      </w:r>
      <w:r w:rsidR="00801985" w:rsidRPr="00BB0613">
        <w:rPr>
          <w:b/>
        </w:rPr>
        <w:t>DEVE</w:t>
      </w:r>
      <w:r w:rsidR="00801985" w:rsidRPr="00BB0613">
        <w:t xml:space="preserve"> contenere un elemento </w:t>
      </w:r>
      <w:r>
        <w:rPr>
          <w:rFonts w:ascii="Consolas" w:hAnsi="Consolas"/>
          <w:i/>
        </w:rPr>
        <w:t>&lt;a</w:t>
      </w:r>
      <w:r w:rsidR="00801985" w:rsidRPr="006F7E25">
        <w:rPr>
          <w:rFonts w:ascii="Consolas" w:hAnsi="Consolas"/>
          <w:i/>
        </w:rPr>
        <w:t>ssignedEntity</w:t>
      </w:r>
      <w:r>
        <w:rPr>
          <w:rFonts w:ascii="Consolas" w:hAnsi="Consolas"/>
          <w:i/>
        </w:rPr>
        <w:t>&gt;</w:t>
      </w:r>
      <w:r w:rsidR="00801985" w:rsidRPr="00BB0613">
        <w:t>.</w:t>
      </w:r>
    </w:p>
    <w:p w14:paraId="5ACADFBC" w14:textId="4F423735" w:rsidR="00801985" w:rsidRPr="00BB0613" w:rsidRDefault="006F7E25" w:rsidP="00842B38">
      <w:pPr>
        <w:pStyle w:val="CONF"/>
      </w:pPr>
      <w:r>
        <w:rPr>
          <w:rFonts w:ascii="Consolas" w:hAnsi="Consolas"/>
          <w:i/>
        </w:rPr>
        <w:t>&lt;C</w:t>
      </w:r>
      <w:r w:rsidRPr="00967282">
        <w:rPr>
          <w:rFonts w:ascii="Consolas" w:hAnsi="Consolas"/>
          <w:i/>
        </w:rPr>
        <w:t>linicalDocument</w:t>
      </w:r>
      <w:r>
        <w:rPr>
          <w:rFonts w:ascii="Consolas" w:hAnsi="Consolas"/>
          <w:i/>
        </w:rPr>
        <w:t>&gt;</w:t>
      </w:r>
      <w:r w:rsidRPr="00967282">
        <w:rPr>
          <w:rFonts w:ascii="Consolas" w:hAnsi="Consolas"/>
          <w:i/>
        </w:rPr>
        <w:t>/</w:t>
      </w:r>
      <w:r>
        <w:rPr>
          <w:rFonts w:ascii="Consolas" w:hAnsi="Consolas"/>
          <w:i/>
        </w:rPr>
        <w:t>&lt;</w:t>
      </w:r>
      <w:r w:rsidRPr="00967282">
        <w:rPr>
          <w:rFonts w:ascii="Consolas" w:hAnsi="Consolas"/>
          <w:i/>
        </w:rPr>
        <w:t>dataEnterer</w:t>
      </w:r>
      <w:r>
        <w:rPr>
          <w:rFonts w:ascii="Consolas" w:hAnsi="Consolas"/>
          <w:i/>
        </w:rPr>
        <w:t>&gt;</w:t>
      </w:r>
      <w:r w:rsidR="00801985" w:rsidRPr="00D8605E">
        <w:rPr>
          <w:rFonts w:ascii="Consolas" w:hAnsi="Consolas"/>
          <w:i/>
        </w:rPr>
        <w:t>/</w:t>
      </w:r>
      <w:r>
        <w:rPr>
          <w:rFonts w:ascii="Consolas" w:hAnsi="Consolas"/>
          <w:i/>
        </w:rPr>
        <w:t>&lt;</w:t>
      </w:r>
      <w:r w:rsidR="00801985" w:rsidRPr="00D8605E">
        <w:rPr>
          <w:rFonts w:ascii="Consolas" w:hAnsi="Consolas"/>
          <w:i/>
        </w:rPr>
        <w:t>assignedEntity</w:t>
      </w:r>
      <w:r>
        <w:rPr>
          <w:rFonts w:ascii="Consolas" w:hAnsi="Consolas"/>
          <w:i/>
        </w:rPr>
        <w:t>&gt;</w:t>
      </w:r>
      <w:r w:rsidR="00801985" w:rsidRPr="00BB0613">
        <w:t xml:space="preserve"> </w:t>
      </w:r>
      <w:r w:rsidR="00801985" w:rsidRPr="00BB0613">
        <w:rPr>
          <w:b/>
        </w:rPr>
        <w:t>DEVE</w:t>
      </w:r>
      <w:r w:rsidR="00801985" w:rsidRPr="00BB0613">
        <w:t xml:space="preserve"> contenere almeno uno elemento id.</w:t>
      </w:r>
    </w:p>
    <w:p w14:paraId="33F626A9" w14:textId="6A632DAA" w:rsidR="00801985" w:rsidRPr="00BB0613" w:rsidRDefault="006F7E25" w:rsidP="00842B38">
      <w:pPr>
        <w:pStyle w:val="CONF"/>
      </w:pPr>
      <w:r>
        <w:rPr>
          <w:rFonts w:ascii="Consolas" w:hAnsi="Consolas"/>
          <w:i/>
        </w:rPr>
        <w:t>&lt;C</w:t>
      </w:r>
      <w:r w:rsidRPr="00967282">
        <w:rPr>
          <w:rFonts w:ascii="Consolas" w:hAnsi="Consolas"/>
          <w:i/>
        </w:rPr>
        <w:t>linicalDocument</w:t>
      </w:r>
      <w:r>
        <w:rPr>
          <w:rFonts w:ascii="Consolas" w:hAnsi="Consolas"/>
          <w:i/>
        </w:rPr>
        <w:t>&gt;</w:t>
      </w:r>
      <w:r w:rsidRPr="00967282">
        <w:rPr>
          <w:rFonts w:ascii="Consolas" w:hAnsi="Consolas"/>
          <w:i/>
        </w:rPr>
        <w:t>/</w:t>
      </w:r>
      <w:r>
        <w:rPr>
          <w:rFonts w:ascii="Consolas" w:hAnsi="Consolas"/>
          <w:i/>
        </w:rPr>
        <w:t>&lt;</w:t>
      </w:r>
      <w:r w:rsidRPr="00967282">
        <w:rPr>
          <w:rFonts w:ascii="Consolas" w:hAnsi="Consolas"/>
          <w:i/>
        </w:rPr>
        <w:t>dataEnterer</w:t>
      </w:r>
      <w:r>
        <w:rPr>
          <w:rFonts w:ascii="Consolas" w:hAnsi="Consolas"/>
          <w:i/>
        </w:rPr>
        <w:t>&gt;</w:t>
      </w:r>
      <w:r w:rsidRPr="00D8605E">
        <w:rPr>
          <w:rFonts w:ascii="Consolas" w:hAnsi="Consolas"/>
          <w:i/>
        </w:rPr>
        <w:t>/</w:t>
      </w:r>
      <w:r>
        <w:rPr>
          <w:rFonts w:ascii="Consolas" w:hAnsi="Consolas"/>
          <w:i/>
        </w:rPr>
        <w:t>&lt;</w:t>
      </w:r>
      <w:r w:rsidRPr="00D8605E">
        <w:rPr>
          <w:rFonts w:ascii="Consolas" w:hAnsi="Consolas"/>
          <w:i/>
        </w:rPr>
        <w:t>assignedEntity</w:t>
      </w:r>
      <w:r>
        <w:rPr>
          <w:rFonts w:ascii="Consolas" w:hAnsi="Consolas"/>
          <w:i/>
        </w:rPr>
        <w:t>&gt;</w:t>
      </w:r>
      <w:r w:rsidR="00801985" w:rsidRPr="00BB0613">
        <w:t xml:space="preserve"> </w:t>
      </w:r>
      <w:r w:rsidR="00801985" w:rsidRPr="00BB0613">
        <w:rPr>
          <w:b/>
        </w:rPr>
        <w:t>DEVE</w:t>
      </w:r>
      <w:r w:rsidR="00801985" w:rsidRPr="00BB0613">
        <w:t xml:space="preserve"> contenere un elemento </w:t>
      </w:r>
      <w:r w:rsidRPr="006F7E25">
        <w:rPr>
          <w:rFonts w:ascii="Consolas" w:hAnsi="Consolas"/>
          <w:i/>
        </w:rPr>
        <w:t>&lt;</w:t>
      </w:r>
      <w:r w:rsidR="00801985" w:rsidRPr="006F7E25">
        <w:rPr>
          <w:rFonts w:ascii="Consolas" w:hAnsi="Consolas"/>
          <w:i/>
        </w:rPr>
        <w:t>id</w:t>
      </w:r>
      <w:r w:rsidRPr="006F7E25">
        <w:rPr>
          <w:rFonts w:ascii="Consolas" w:hAnsi="Consolas"/>
          <w:i/>
        </w:rPr>
        <w:t>&gt;</w:t>
      </w:r>
      <w:r w:rsidR="00801985" w:rsidRPr="00BB0613">
        <w:t xml:space="preserve"> con valore dell'attributo </w:t>
      </w:r>
      <w:r w:rsidR="00801985" w:rsidRPr="00967282">
        <w:rPr>
          <w:rFonts w:ascii="Consolas" w:hAnsi="Consolas"/>
          <w:i/>
        </w:rPr>
        <w:t>root</w:t>
      </w:r>
      <w:r w:rsidR="00801985" w:rsidRPr="00BB0613">
        <w:t xml:space="preserve"> uguale a "</w:t>
      </w:r>
      <w:r w:rsidR="00801985" w:rsidRPr="00BB0613">
        <w:rPr>
          <w:b/>
          <w:bCs/>
        </w:rPr>
        <w:t>2.16.840.1.113883.2.9.4.3.2</w:t>
      </w:r>
      <w:r w:rsidR="00801985" w:rsidRPr="00BB0613">
        <w:t>".</w:t>
      </w:r>
    </w:p>
    <w:p w14:paraId="0535E270" w14:textId="13401FF2" w:rsidR="00801985" w:rsidRPr="00BB0613" w:rsidRDefault="00801985" w:rsidP="00842B38">
      <w:pPr>
        <w:pStyle w:val="CONF"/>
      </w:pPr>
      <w:r w:rsidRPr="00BB0613">
        <w:t xml:space="preserve">L'attributo </w:t>
      </w:r>
      <w:r w:rsidRPr="00967282">
        <w:rPr>
          <w:rFonts w:ascii="Consolas" w:hAnsi="Consolas"/>
          <w:i/>
        </w:rPr>
        <w:t>extension</w:t>
      </w:r>
      <w:r w:rsidRPr="00BB0613">
        <w:t xml:space="preserve"> dell'elemento </w:t>
      </w:r>
      <w:r w:rsidR="006F7E25">
        <w:rPr>
          <w:rFonts w:ascii="Consolas" w:hAnsi="Consolas"/>
          <w:i/>
        </w:rPr>
        <w:t>&lt;C</w:t>
      </w:r>
      <w:r w:rsidR="006F7E25" w:rsidRPr="00967282">
        <w:rPr>
          <w:rFonts w:ascii="Consolas" w:hAnsi="Consolas"/>
          <w:i/>
        </w:rPr>
        <w:t>linicalDocument</w:t>
      </w:r>
      <w:r w:rsidR="006F7E25">
        <w:rPr>
          <w:rFonts w:ascii="Consolas" w:hAnsi="Consolas"/>
          <w:i/>
        </w:rPr>
        <w:t>&gt;</w:t>
      </w:r>
      <w:r w:rsidR="006F7E25" w:rsidRPr="00967282">
        <w:rPr>
          <w:rFonts w:ascii="Consolas" w:hAnsi="Consolas"/>
          <w:i/>
        </w:rPr>
        <w:t>/</w:t>
      </w:r>
      <w:r w:rsidR="006F7E25">
        <w:rPr>
          <w:rFonts w:ascii="Consolas" w:hAnsi="Consolas"/>
          <w:i/>
        </w:rPr>
        <w:t>&lt;</w:t>
      </w:r>
      <w:r w:rsidR="006F7E25" w:rsidRPr="00967282">
        <w:rPr>
          <w:rFonts w:ascii="Consolas" w:hAnsi="Consolas"/>
          <w:i/>
        </w:rPr>
        <w:t>dataEnterer</w:t>
      </w:r>
      <w:r w:rsidR="006F7E25">
        <w:rPr>
          <w:rFonts w:ascii="Consolas" w:hAnsi="Consolas"/>
          <w:i/>
        </w:rPr>
        <w:t>&gt;</w:t>
      </w:r>
      <w:r w:rsidR="006F7E25" w:rsidRPr="00D8605E">
        <w:rPr>
          <w:rFonts w:ascii="Consolas" w:hAnsi="Consolas"/>
          <w:i/>
        </w:rPr>
        <w:t>/</w:t>
      </w:r>
      <w:r w:rsidR="006F7E25">
        <w:rPr>
          <w:rFonts w:ascii="Consolas" w:hAnsi="Consolas"/>
          <w:i/>
        </w:rPr>
        <w:t>&lt;</w:t>
      </w:r>
      <w:r w:rsidR="006F7E25" w:rsidRPr="00D8605E">
        <w:rPr>
          <w:rFonts w:ascii="Consolas" w:hAnsi="Consolas"/>
          <w:i/>
        </w:rPr>
        <w:t>assignedEntity</w:t>
      </w:r>
      <w:r w:rsidR="006F7E25">
        <w:rPr>
          <w:rFonts w:ascii="Consolas" w:hAnsi="Consolas"/>
          <w:i/>
        </w:rPr>
        <w:t>&gt;</w:t>
      </w:r>
      <w:r w:rsidRPr="00967282">
        <w:rPr>
          <w:rFonts w:ascii="Consolas" w:hAnsi="Consolas"/>
          <w:i/>
        </w:rPr>
        <w:t>/</w:t>
      </w:r>
      <w:r w:rsidR="006F7E25">
        <w:rPr>
          <w:rFonts w:ascii="Consolas" w:hAnsi="Consolas"/>
          <w:i/>
        </w:rPr>
        <w:t>&lt;</w:t>
      </w:r>
      <w:r w:rsidRPr="00967282">
        <w:rPr>
          <w:rFonts w:ascii="Consolas" w:hAnsi="Consolas"/>
          <w:i/>
        </w:rPr>
        <w:t>id</w:t>
      </w:r>
      <w:r w:rsidR="006F7E25">
        <w:rPr>
          <w:rFonts w:ascii="Consolas" w:hAnsi="Consolas"/>
          <w:i/>
        </w:rPr>
        <w:t>&gt;</w:t>
      </w:r>
      <w:r w:rsidRPr="00BB0613">
        <w:t xml:space="preserve"> </w:t>
      </w:r>
      <w:r w:rsidRPr="00BB0613">
        <w:rPr>
          <w:b/>
        </w:rPr>
        <w:t>DEVE</w:t>
      </w:r>
      <w:r w:rsidRPr="00BB0613">
        <w:t xml:space="preserve"> essere valorizzato con un codice fiscale e </w:t>
      </w:r>
      <w:r w:rsidRPr="00BB0613">
        <w:rPr>
          <w:b/>
        </w:rPr>
        <w:t>DEVE</w:t>
      </w:r>
      <w:r w:rsidRPr="00BB0613">
        <w:t xml:space="preserve"> essere composto da una stringa lunga 16 caratteri.</w:t>
      </w:r>
    </w:p>
    <w:p w14:paraId="7F3C8946" w14:textId="2403D271" w:rsidR="00801985" w:rsidRPr="00BB0613" w:rsidRDefault="00801985" w:rsidP="006754AD">
      <w:pPr>
        <w:pStyle w:val="Titolo2"/>
        <w:keepLines/>
        <w:spacing w:before="40" w:after="120"/>
        <w:ind w:left="426"/>
      </w:pPr>
      <w:bookmarkStart w:id="292" w:name="_Toc297905714"/>
      <w:bookmarkStart w:id="293" w:name="_Toc385328255"/>
      <w:bookmarkStart w:id="294" w:name="_Toc493863195"/>
      <w:bookmarkStart w:id="295" w:name="_Toc494185721"/>
      <w:bookmarkStart w:id="296" w:name="_Toc499548641"/>
      <w:bookmarkStart w:id="297" w:name="_Toc511750092"/>
      <w:bookmarkEnd w:id="291"/>
      <w:r w:rsidRPr="00BB0613">
        <w:t xml:space="preserve">Conservazione del documento: </w:t>
      </w:r>
      <w:r w:rsidRPr="00795EC1">
        <w:rPr>
          <w:rFonts w:ascii="Consolas" w:hAnsi="Consolas" w:cstheme="minorHAnsi"/>
        </w:rPr>
        <w:t>&lt;custodian&gt;</w:t>
      </w:r>
      <w:bookmarkEnd w:id="292"/>
      <w:bookmarkEnd w:id="293"/>
      <w:bookmarkEnd w:id="294"/>
      <w:bookmarkEnd w:id="295"/>
      <w:bookmarkEnd w:id="296"/>
      <w:bookmarkEnd w:id="297"/>
    </w:p>
    <w:p w14:paraId="506B312C" w14:textId="77777777" w:rsidR="00801985" w:rsidRPr="00BB0613" w:rsidRDefault="00801985" w:rsidP="006754AD">
      <w:pPr>
        <w:spacing w:after="120"/>
        <w:jc w:val="both"/>
      </w:pPr>
      <w:r w:rsidRPr="00BB0613">
        <w:t xml:space="preserve">Elemento </w:t>
      </w:r>
      <w:r w:rsidRPr="00C908A4">
        <w:rPr>
          <w:b/>
        </w:rPr>
        <w:t>OBBLIGATORIO</w:t>
      </w:r>
      <w:r w:rsidRPr="00BB0613">
        <w:t xml:space="preserve"> che identifica l'organizzazione incaricata della custodia del documento originale, corrispondente al conservatore dei beni digitali. Tale organizzazione è solitamente la struttura di cui fa parte colui che ha creato il documento.</w:t>
      </w:r>
    </w:p>
    <w:p w14:paraId="3B4A50CF" w14:textId="77777777" w:rsidR="00801985" w:rsidRPr="00BB0613" w:rsidRDefault="00801985" w:rsidP="006754AD">
      <w:pPr>
        <w:spacing w:after="120"/>
        <w:jc w:val="both"/>
        <w:rPr>
          <w:i/>
        </w:rPr>
      </w:pPr>
      <w:r w:rsidRPr="00BB0613">
        <w:t xml:space="preserve">L'elemento </w:t>
      </w:r>
      <w:r w:rsidRPr="00795EC1">
        <w:rPr>
          <w:rFonts w:ascii="Consolas" w:hAnsi="Consolas"/>
          <w:sz w:val="18"/>
        </w:rPr>
        <w:t>&lt;custodian&gt;</w:t>
      </w:r>
      <w:r w:rsidRPr="00BB0613">
        <w:t xml:space="preserve"> è composto da un ruolo, rappresentato dall'elemento nominato </w:t>
      </w:r>
      <w:r w:rsidRPr="00795EC1">
        <w:rPr>
          <w:rFonts w:ascii="Consolas" w:hAnsi="Consolas"/>
          <w:sz w:val="18"/>
        </w:rPr>
        <w:t>&lt;assignedCustodian&gt;</w:t>
      </w:r>
      <w:r w:rsidRPr="00BB0613">
        <w:rPr>
          <w:i/>
        </w:rPr>
        <w:t>,</w:t>
      </w:r>
      <w:r w:rsidRPr="00BB0613">
        <w:t xml:space="preserve"> svolto da un'entità rappresentata dall'elemento </w:t>
      </w:r>
      <w:r w:rsidRPr="00795EC1">
        <w:rPr>
          <w:rFonts w:ascii="Consolas" w:hAnsi="Consolas"/>
          <w:sz w:val="18"/>
        </w:rPr>
        <w:t>&lt;representedCustodianOrganization&gt;</w:t>
      </w:r>
      <w:r w:rsidRPr="00BB0613">
        <w:rPr>
          <w:i/>
        </w:rPr>
        <w:t>.</w:t>
      </w:r>
    </w:p>
    <w:p w14:paraId="2D0AD74A" w14:textId="77777777" w:rsidR="00801985" w:rsidRPr="00BB0613" w:rsidRDefault="00801985" w:rsidP="006754AD">
      <w:pPr>
        <w:spacing w:after="120"/>
        <w:jc w:val="both"/>
      </w:pPr>
      <w:r w:rsidRPr="00BB0613">
        <w:t>Pertanto, l'elemento deve essere strutturato come segue.</w:t>
      </w:r>
    </w:p>
    <w:p w14:paraId="13F1ED4E" w14:textId="77777777" w:rsidR="00801985" w:rsidRPr="00BB0613" w:rsidRDefault="00801985" w:rsidP="006E31BB">
      <w:pPr>
        <w:widowControl/>
        <w:numPr>
          <w:ilvl w:val="0"/>
          <w:numId w:val="53"/>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&lt;custodian&gt;</w:t>
      </w:r>
      <w:r w:rsidRPr="00BB0613">
        <w:rPr>
          <w:rFonts w:ascii="Consolas" w:hAnsi="Consolas"/>
          <w:color w:val="000000"/>
          <w:sz w:val="18"/>
          <w:szCs w:val="18"/>
          <w:bdr w:val="none" w:sz="0" w:space="0" w:color="auto" w:frame="1"/>
        </w:rPr>
        <w:t>  </w:t>
      </w:r>
    </w:p>
    <w:p w14:paraId="43297E63" w14:textId="77777777" w:rsidR="00801985" w:rsidRPr="00BB0613" w:rsidRDefault="00801985" w:rsidP="006E31BB">
      <w:pPr>
        <w:widowControl/>
        <w:numPr>
          <w:ilvl w:val="0"/>
          <w:numId w:val="53"/>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&lt;assignedCustodian&gt;</w:t>
      </w:r>
      <w:r w:rsidRPr="00BB0613">
        <w:rPr>
          <w:rFonts w:ascii="Consolas" w:hAnsi="Consolas"/>
          <w:color w:val="000000"/>
          <w:sz w:val="18"/>
          <w:szCs w:val="18"/>
          <w:bdr w:val="none" w:sz="0" w:space="0" w:color="auto" w:frame="1"/>
        </w:rPr>
        <w:t>  </w:t>
      </w:r>
    </w:p>
    <w:p w14:paraId="29E26685" w14:textId="77777777" w:rsidR="00801985" w:rsidRPr="00BB0613" w:rsidRDefault="00801985" w:rsidP="006E31BB">
      <w:pPr>
        <w:widowControl/>
        <w:numPr>
          <w:ilvl w:val="0"/>
          <w:numId w:val="53"/>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&lt;representedCustodianOrganization&gt;</w:t>
      </w:r>
      <w:r w:rsidRPr="00BB0613">
        <w:rPr>
          <w:rFonts w:ascii="Consolas" w:hAnsi="Consolas"/>
          <w:color w:val="000000"/>
          <w:sz w:val="18"/>
          <w:szCs w:val="18"/>
          <w:bdr w:val="none" w:sz="0" w:space="0" w:color="auto" w:frame="1"/>
        </w:rPr>
        <w:t>  </w:t>
      </w:r>
    </w:p>
    <w:p w14:paraId="6D83CBE3" w14:textId="77777777" w:rsidR="00801985" w:rsidRPr="00BB0613" w:rsidRDefault="00801985" w:rsidP="006E31BB">
      <w:pPr>
        <w:widowControl/>
        <w:numPr>
          <w:ilvl w:val="0"/>
          <w:numId w:val="53"/>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p>
    <w:p w14:paraId="7431BFEB" w14:textId="77777777" w:rsidR="00801985" w:rsidRPr="00BB0613" w:rsidRDefault="00801985" w:rsidP="006E31BB">
      <w:pPr>
        <w:widowControl/>
        <w:numPr>
          <w:ilvl w:val="0"/>
          <w:numId w:val="53"/>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&lt;/representedCustodianOrganization&gt;</w:t>
      </w:r>
      <w:r w:rsidRPr="00BB0613">
        <w:rPr>
          <w:rFonts w:ascii="Consolas" w:hAnsi="Consolas"/>
          <w:color w:val="000000"/>
          <w:sz w:val="18"/>
          <w:szCs w:val="18"/>
          <w:bdr w:val="none" w:sz="0" w:space="0" w:color="auto" w:frame="1"/>
        </w:rPr>
        <w:t>  </w:t>
      </w:r>
    </w:p>
    <w:p w14:paraId="339C8F56" w14:textId="77777777" w:rsidR="00801985" w:rsidRPr="00BB0613" w:rsidRDefault="00801985" w:rsidP="006E31BB">
      <w:pPr>
        <w:widowControl/>
        <w:numPr>
          <w:ilvl w:val="0"/>
          <w:numId w:val="53"/>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&lt;/assignedCustodian&gt;</w:t>
      </w:r>
      <w:r w:rsidRPr="00BB0613">
        <w:rPr>
          <w:rFonts w:ascii="Consolas" w:hAnsi="Consolas"/>
          <w:color w:val="000000"/>
          <w:sz w:val="18"/>
          <w:szCs w:val="18"/>
          <w:bdr w:val="none" w:sz="0" w:space="0" w:color="auto" w:frame="1"/>
        </w:rPr>
        <w:t>  </w:t>
      </w:r>
    </w:p>
    <w:p w14:paraId="18339E8D" w14:textId="77777777" w:rsidR="00801985" w:rsidRPr="00BB0613" w:rsidRDefault="00801985" w:rsidP="006E31BB">
      <w:pPr>
        <w:widowControl/>
        <w:numPr>
          <w:ilvl w:val="0"/>
          <w:numId w:val="53"/>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&lt;/custodian&gt;</w:t>
      </w:r>
      <w:r w:rsidRPr="00BB0613">
        <w:rPr>
          <w:rFonts w:ascii="Consolas" w:hAnsi="Consolas"/>
          <w:color w:val="000000"/>
          <w:sz w:val="18"/>
          <w:szCs w:val="18"/>
          <w:bdr w:val="none" w:sz="0" w:space="0" w:color="auto" w:frame="1"/>
        </w:rPr>
        <w:t>  </w:t>
      </w:r>
    </w:p>
    <w:p w14:paraId="59F83AED" w14:textId="77777777" w:rsidR="00C15FB8" w:rsidRPr="00BB0613" w:rsidRDefault="00C15FB8" w:rsidP="00C15FB8">
      <w:pPr>
        <w:pStyle w:val="Nessunaspaziatura1"/>
      </w:pPr>
    </w:p>
    <w:p w14:paraId="0F564591" w14:textId="079B7198" w:rsidR="00801985" w:rsidRPr="00BB0613" w:rsidRDefault="00801985" w:rsidP="00842B38">
      <w:pPr>
        <w:pStyle w:val="CONF"/>
      </w:pPr>
      <w:r w:rsidRPr="00BB0613">
        <w:t xml:space="preserve">Il documento </w:t>
      </w:r>
      <w:r w:rsidRPr="00BB0613">
        <w:rPr>
          <w:b/>
        </w:rPr>
        <w:t>DEVE</w:t>
      </w:r>
      <w:r w:rsidRPr="00BB0613">
        <w:t xml:space="preserve"> contenere un elemento </w:t>
      </w:r>
      <w:r w:rsidR="006F7E25">
        <w:rPr>
          <w:rFonts w:ascii="Consolas" w:hAnsi="Consolas"/>
          <w:i/>
        </w:rPr>
        <w:t>&lt;C</w:t>
      </w:r>
      <w:r w:rsidR="006F7E25" w:rsidRPr="00967282">
        <w:rPr>
          <w:rFonts w:ascii="Consolas" w:hAnsi="Consolas"/>
          <w:i/>
        </w:rPr>
        <w:t>linicalDocument</w:t>
      </w:r>
      <w:r w:rsidR="006F7E25">
        <w:rPr>
          <w:rFonts w:ascii="Consolas" w:hAnsi="Consolas"/>
          <w:i/>
        </w:rPr>
        <w:t>&gt;</w:t>
      </w:r>
      <w:r w:rsidR="006F7E25" w:rsidRPr="00967282">
        <w:rPr>
          <w:rFonts w:ascii="Consolas" w:hAnsi="Consolas"/>
          <w:i/>
        </w:rPr>
        <w:t>/</w:t>
      </w:r>
      <w:r w:rsidR="006F7E25">
        <w:rPr>
          <w:rFonts w:ascii="Consolas" w:hAnsi="Consolas"/>
          <w:i/>
        </w:rPr>
        <w:t>&lt;</w:t>
      </w:r>
      <w:r w:rsidR="006F7E25" w:rsidRPr="00967282">
        <w:rPr>
          <w:rFonts w:ascii="Consolas" w:hAnsi="Consolas"/>
          <w:i/>
        </w:rPr>
        <w:t>custodian</w:t>
      </w:r>
      <w:r w:rsidR="006F7E25">
        <w:rPr>
          <w:rFonts w:ascii="Consolas" w:hAnsi="Consolas"/>
          <w:i/>
        </w:rPr>
        <w:t>&gt;</w:t>
      </w:r>
      <w:r w:rsidRPr="00BB0613">
        <w:t>.</w:t>
      </w:r>
    </w:p>
    <w:p w14:paraId="7BB783F2" w14:textId="77777777" w:rsidR="00801985" w:rsidRPr="00BB0613" w:rsidRDefault="00801985" w:rsidP="006754AD">
      <w:pPr>
        <w:pStyle w:val="Titolo3"/>
        <w:keepLines/>
        <w:spacing w:before="0"/>
        <w:ind w:left="567" w:hanging="567"/>
        <w:jc w:val="both"/>
      </w:pPr>
      <w:bookmarkStart w:id="298" w:name="_Toc385328256"/>
      <w:bookmarkStart w:id="299" w:name="_Toc493863196"/>
      <w:bookmarkStart w:id="300" w:name="_Toc499548642"/>
      <w:bookmarkStart w:id="301" w:name="_Toc511750093"/>
      <w:r w:rsidRPr="00BB0613">
        <w:t>Organismo Custode</w:t>
      </w:r>
      <w:bookmarkEnd w:id="298"/>
      <w:bookmarkEnd w:id="299"/>
      <w:bookmarkEnd w:id="300"/>
      <w:bookmarkEnd w:id="301"/>
    </w:p>
    <w:p w14:paraId="4A4DC490" w14:textId="66597774" w:rsidR="00801985" w:rsidRPr="00BB0613" w:rsidRDefault="00801985" w:rsidP="006754AD">
      <w:pPr>
        <w:spacing w:after="120"/>
        <w:jc w:val="both"/>
      </w:pPr>
      <w:r w:rsidRPr="00BB0613">
        <w:t xml:space="preserve">L'elemento </w:t>
      </w:r>
      <w:r w:rsidRPr="00795EC1">
        <w:rPr>
          <w:rFonts w:ascii="Consolas" w:hAnsi="Consolas" w:cstheme="minorHAnsi"/>
          <w:sz w:val="18"/>
        </w:rPr>
        <w:t>&lt;representedCustodianOrganization&gt;</w:t>
      </w:r>
      <w:r w:rsidRPr="00BB0613">
        <w:t xml:space="preserve"> </w:t>
      </w:r>
      <w:r w:rsidR="00C908A4" w:rsidRPr="00C908A4">
        <w:rPr>
          <w:b/>
        </w:rPr>
        <w:t>DEVE</w:t>
      </w:r>
      <w:r w:rsidRPr="00BB0613">
        <w:t xml:space="preserve"> contenere al suo interno un elemento </w:t>
      </w:r>
      <w:r w:rsidRPr="00795EC1">
        <w:rPr>
          <w:rFonts w:ascii="Consolas" w:hAnsi="Consolas" w:cstheme="minorHAnsi"/>
          <w:sz w:val="18"/>
        </w:rPr>
        <w:t>&lt;id&gt;</w:t>
      </w:r>
      <w:r w:rsidRPr="00BB0613">
        <w:t xml:space="preserve"> che riporta l'identificativo della struttura che ha la responsabilità della conservazione del documento. La descrizione degli attributi dell'elemento </w:t>
      </w:r>
      <w:r w:rsidRPr="00795EC1">
        <w:rPr>
          <w:rFonts w:ascii="Consolas" w:hAnsi="Consolas" w:cstheme="minorHAnsi"/>
        </w:rPr>
        <w:t>&lt;id&gt;</w:t>
      </w:r>
      <w:r w:rsidRPr="00BB0613">
        <w:rPr>
          <w:rFonts w:ascii="Consolas" w:hAnsi="Consolas"/>
          <w:sz w:val="18"/>
        </w:rPr>
        <w:t xml:space="preserve"> </w:t>
      </w:r>
      <w:r w:rsidRPr="00BB0613">
        <w:t>è mostrata di seguito.</w:t>
      </w:r>
    </w:p>
    <w:p w14:paraId="247AA6A6" w14:textId="77777777" w:rsidR="00801985" w:rsidRPr="00BB0613" w:rsidRDefault="00801985" w:rsidP="006754AD">
      <w:pPr>
        <w:spacing w:after="120"/>
        <w:jc w:val="both"/>
      </w:pPr>
      <w:r w:rsidRPr="00BB0613">
        <w:lastRenderedPageBreak/>
        <w:t xml:space="preserve">Composizione di </w:t>
      </w:r>
      <w:r w:rsidRPr="00795EC1">
        <w:rPr>
          <w:rFonts w:ascii="Consolas" w:hAnsi="Consolas" w:cstheme="minorHAnsi"/>
          <w:sz w:val="18"/>
        </w:rPr>
        <w:t>&lt;id&gt;</w:t>
      </w:r>
      <w:r w:rsidRPr="00BB061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0"/>
        <w:gridCol w:w="858"/>
        <w:gridCol w:w="4251"/>
        <w:gridCol w:w="2301"/>
      </w:tblGrid>
      <w:tr w:rsidR="00801985" w:rsidRPr="00BB0613" w14:paraId="4772657F" w14:textId="77777777" w:rsidTr="00D65B54">
        <w:tc>
          <w:tcPr>
            <w:tcW w:w="2370" w:type="dxa"/>
            <w:tcBorders>
              <w:top w:val="single" w:sz="4" w:space="0" w:color="auto"/>
              <w:left w:val="single" w:sz="4" w:space="0" w:color="auto"/>
              <w:bottom w:val="single" w:sz="4" w:space="0" w:color="auto"/>
              <w:right w:val="single" w:sz="4" w:space="0" w:color="auto"/>
            </w:tcBorders>
            <w:shd w:val="clear" w:color="auto" w:fill="FFC000"/>
            <w:vAlign w:val="center"/>
          </w:tcPr>
          <w:p w14:paraId="1057FC15" w14:textId="77777777" w:rsidR="00801985" w:rsidRPr="00BB0613" w:rsidRDefault="00801985" w:rsidP="006754AD">
            <w:pPr>
              <w:spacing w:after="120"/>
              <w:jc w:val="both"/>
              <w:rPr>
                <w:sz w:val="20"/>
              </w:rPr>
            </w:pPr>
            <w:r w:rsidRPr="00BB0613">
              <w:rPr>
                <w:sz w:val="20"/>
              </w:rPr>
              <w:t>Attributo</w:t>
            </w:r>
          </w:p>
        </w:tc>
        <w:tc>
          <w:tcPr>
            <w:tcW w:w="858" w:type="dxa"/>
            <w:tcBorders>
              <w:top w:val="single" w:sz="4" w:space="0" w:color="auto"/>
              <w:left w:val="single" w:sz="4" w:space="0" w:color="auto"/>
              <w:bottom w:val="single" w:sz="4" w:space="0" w:color="auto"/>
              <w:right w:val="single" w:sz="4" w:space="0" w:color="auto"/>
            </w:tcBorders>
            <w:shd w:val="clear" w:color="auto" w:fill="FFC000"/>
            <w:vAlign w:val="center"/>
          </w:tcPr>
          <w:p w14:paraId="1A6E79F0" w14:textId="77777777" w:rsidR="00801985" w:rsidRPr="00BB0613" w:rsidRDefault="00801985" w:rsidP="006754AD">
            <w:pPr>
              <w:spacing w:after="120"/>
              <w:jc w:val="both"/>
              <w:rPr>
                <w:sz w:val="20"/>
              </w:rPr>
            </w:pPr>
            <w:r w:rsidRPr="00BB0613">
              <w:rPr>
                <w:sz w:val="20"/>
              </w:rPr>
              <w:t>Tipo</w:t>
            </w:r>
          </w:p>
        </w:tc>
        <w:tc>
          <w:tcPr>
            <w:tcW w:w="4251" w:type="dxa"/>
            <w:tcBorders>
              <w:top w:val="single" w:sz="4" w:space="0" w:color="auto"/>
              <w:left w:val="single" w:sz="4" w:space="0" w:color="auto"/>
              <w:bottom w:val="single" w:sz="4" w:space="0" w:color="auto"/>
              <w:right w:val="single" w:sz="4" w:space="0" w:color="auto"/>
            </w:tcBorders>
            <w:shd w:val="clear" w:color="auto" w:fill="FFC000"/>
            <w:vAlign w:val="center"/>
          </w:tcPr>
          <w:p w14:paraId="1B48AA88" w14:textId="77777777" w:rsidR="00801985" w:rsidRPr="00BB0613" w:rsidRDefault="00801985" w:rsidP="006754AD">
            <w:pPr>
              <w:spacing w:after="120"/>
              <w:jc w:val="both"/>
              <w:rPr>
                <w:sz w:val="20"/>
              </w:rPr>
            </w:pPr>
            <w:r w:rsidRPr="00BB0613">
              <w:rPr>
                <w:sz w:val="20"/>
              </w:rPr>
              <w:t>Valore</w:t>
            </w:r>
          </w:p>
        </w:tc>
        <w:tc>
          <w:tcPr>
            <w:tcW w:w="2301" w:type="dxa"/>
            <w:tcBorders>
              <w:top w:val="single" w:sz="4" w:space="0" w:color="auto"/>
              <w:left w:val="single" w:sz="4" w:space="0" w:color="auto"/>
              <w:bottom w:val="single" w:sz="4" w:space="0" w:color="auto"/>
              <w:right w:val="single" w:sz="4" w:space="0" w:color="auto"/>
            </w:tcBorders>
            <w:shd w:val="clear" w:color="auto" w:fill="FFC000"/>
            <w:vAlign w:val="center"/>
          </w:tcPr>
          <w:p w14:paraId="4DC2DBAD" w14:textId="77777777" w:rsidR="00801985" w:rsidRPr="00BB0613" w:rsidRDefault="00801985" w:rsidP="006754AD">
            <w:pPr>
              <w:spacing w:after="120"/>
              <w:jc w:val="both"/>
              <w:rPr>
                <w:sz w:val="20"/>
              </w:rPr>
            </w:pPr>
            <w:r w:rsidRPr="00BB0613">
              <w:rPr>
                <w:sz w:val="20"/>
              </w:rPr>
              <w:t>Dettagli</w:t>
            </w:r>
          </w:p>
        </w:tc>
      </w:tr>
      <w:tr w:rsidR="00801985" w:rsidRPr="00BB0613" w14:paraId="130BAE34" w14:textId="77777777" w:rsidTr="008D721C">
        <w:trPr>
          <w:trHeight w:val="743"/>
        </w:trPr>
        <w:tc>
          <w:tcPr>
            <w:tcW w:w="2370" w:type="dxa"/>
            <w:tcBorders>
              <w:top w:val="single" w:sz="4" w:space="0" w:color="auto"/>
              <w:left w:val="single" w:sz="4" w:space="0" w:color="auto"/>
              <w:bottom w:val="single" w:sz="4" w:space="0" w:color="auto"/>
              <w:right w:val="single" w:sz="4" w:space="0" w:color="auto"/>
            </w:tcBorders>
            <w:vAlign w:val="center"/>
          </w:tcPr>
          <w:p w14:paraId="0AAC9753" w14:textId="77777777" w:rsidR="00801985" w:rsidRPr="00BB0613" w:rsidRDefault="00801985" w:rsidP="006754AD">
            <w:pPr>
              <w:spacing w:after="120"/>
              <w:jc w:val="both"/>
              <w:rPr>
                <w:sz w:val="20"/>
              </w:rPr>
            </w:pPr>
            <w:r w:rsidRPr="00BB0613">
              <w:rPr>
                <w:sz w:val="20"/>
              </w:rPr>
              <w:t>Root</w:t>
            </w:r>
          </w:p>
        </w:tc>
        <w:tc>
          <w:tcPr>
            <w:tcW w:w="858" w:type="dxa"/>
            <w:tcBorders>
              <w:top w:val="single" w:sz="4" w:space="0" w:color="auto"/>
              <w:left w:val="single" w:sz="4" w:space="0" w:color="auto"/>
              <w:bottom w:val="single" w:sz="4" w:space="0" w:color="auto"/>
              <w:right w:val="single" w:sz="4" w:space="0" w:color="auto"/>
            </w:tcBorders>
            <w:vAlign w:val="center"/>
          </w:tcPr>
          <w:p w14:paraId="1A360AFE" w14:textId="77777777" w:rsidR="00801985" w:rsidRPr="00BB0613" w:rsidRDefault="00801985" w:rsidP="006754AD">
            <w:pPr>
              <w:spacing w:after="120"/>
              <w:jc w:val="both"/>
              <w:rPr>
                <w:sz w:val="20"/>
              </w:rPr>
            </w:pPr>
            <w:r w:rsidRPr="00BB0613">
              <w:rPr>
                <w:sz w:val="20"/>
              </w:rPr>
              <w:t>OID</w:t>
            </w:r>
          </w:p>
        </w:tc>
        <w:tc>
          <w:tcPr>
            <w:tcW w:w="4251" w:type="dxa"/>
            <w:tcBorders>
              <w:top w:val="single" w:sz="4" w:space="0" w:color="auto"/>
              <w:left w:val="single" w:sz="4" w:space="0" w:color="auto"/>
              <w:bottom w:val="single" w:sz="4" w:space="0" w:color="auto"/>
              <w:right w:val="single" w:sz="4" w:space="0" w:color="auto"/>
            </w:tcBorders>
            <w:vAlign w:val="center"/>
          </w:tcPr>
          <w:p w14:paraId="265082D3" w14:textId="77777777" w:rsidR="00801985" w:rsidRPr="00BB0613" w:rsidRDefault="00801985" w:rsidP="006754AD">
            <w:pPr>
              <w:spacing w:after="120"/>
              <w:jc w:val="both"/>
              <w:rPr>
                <w:sz w:val="20"/>
              </w:rPr>
            </w:pPr>
            <w:r w:rsidRPr="00BB0613">
              <w:rPr>
                <w:sz w:val="20"/>
              </w:rPr>
              <w:t>[OID DOMINIO DI INDENTIFICAZIONE DELLE ORGANIZZAZIONI]</w:t>
            </w:r>
          </w:p>
        </w:tc>
        <w:tc>
          <w:tcPr>
            <w:tcW w:w="2301" w:type="dxa"/>
            <w:tcBorders>
              <w:top w:val="single" w:sz="4" w:space="0" w:color="auto"/>
              <w:left w:val="single" w:sz="4" w:space="0" w:color="auto"/>
              <w:bottom w:val="single" w:sz="4" w:space="0" w:color="auto"/>
              <w:right w:val="single" w:sz="4" w:space="0" w:color="auto"/>
            </w:tcBorders>
            <w:vAlign w:val="center"/>
          </w:tcPr>
          <w:p w14:paraId="79B7963D" w14:textId="77777777" w:rsidR="00801985" w:rsidRPr="00BB0613" w:rsidRDefault="00801985" w:rsidP="006754AD">
            <w:pPr>
              <w:spacing w:after="120"/>
              <w:jc w:val="both"/>
              <w:rPr>
                <w:sz w:val="20"/>
              </w:rPr>
            </w:pPr>
            <w:r w:rsidRPr="00BB0613">
              <w:rPr>
                <w:sz w:val="20"/>
              </w:rPr>
              <w:t xml:space="preserve">Identificativo del dominio di identificazione delle organizzazioni.  </w:t>
            </w:r>
          </w:p>
        </w:tc>
      </w:tr>
      <w:tr w:rsidR="00801985" w:rsidRPr="00BB0613" w14:paraId="3851B3D7" w14:textId="77777777" w:rsidTr="008D721C">
        <w:trPr>
          <w:trHeight w:val="310"/>
        </w:trPr>
        <w:tc>
          <w:tcPr>
            <w:tcW w:w="2370" w:type="dxa"/>
            <w:tcBorders>
              <w:top w:val="single" w:sz="4" w:space="0" w:color="auto"/>
              <w:left w:val="single" w:sz="4" w:space="0" w:color="auto"/>
              <w:bottom w:val="single" w:sz="4" w:space="0" w:color="auto"/>
              <w:right w:val="single" w:sz="4" w:space="0" w:color="auto"/>
            </w:tcBorders>
            <w:vAlign w:val="center"/>
          </w:tcPr>
          <w:p w14:paraId="4226C719" w14:textId="77777777" w:rsidR="00801985" w:rsidRPr="00BB0613" w:rsidRDefault="00801985" w:rsidP="006754AD">
            <w:pPr>
              <w:spacing w:after="120"/>
              <w:jc w:val="both"/>
              <w:rPr>
                <w:sz w:val="20"/>
              </w:rPr>
            </w:pPr>
            <w:r w:rsidRPr="00BB0613">
              <w:rPr>
                <w:sz w:val="20"/>
              </w:rPr>
              <w:t>Extension</w:t>
            </w:r>
          </w:p>
        </w:tc>
        <w:tc>
          <w:tcPr>
            <w:tcW w:w="858" w:type="dxa"/>
            <w:tcBorders>
              <w:top w:val="single" w:sz="4" w:space="0" w:color="auto"/>
              <w:left w:val="single" w:sz="4" w:space="0" w:color="auto"/>
              <w:bottom w:val="single" w:sz="4" w:space="0" w:color="auto"/>
              <w:right w:val="single" w:sz="4" w:space="0" w:color="auto"/>
            </w:tcBorders>
            <w:vAlign w:val="center"/>
          </w:tcPr>
          <w:p w14:paraId="64B0EB7D" w14:textId="77777777" w:rsidR="00801985" w:rsidRPr="00BB0613" w:rsidRDefault="00801985" w:rsidP="006754AD">
            <w:pPr>
              <w:spacing w:after="120"/>
              <w:jc w:val="both"/>
              <w:rPr>
                <w:sz w:val="20"/>
              </w:rPr>
            </w:pPr>
            <w:r w:rsidRPr="00BB0613">
              <w:rPr>
                <w:sz w:val="20"/>
              </w:rPr>
              <w:t>ST</w:t>
            </w:r>
          </w:p>
        </w:tc>
        <w:tc>
          <w:tcPr>
            <w:tcW w:w="4251" w:type="dxa"/>
            <w:tcBorders>
              <w:top w:val="single" w:sz="4" w:space="0" w:color="auto"/>
              <w:left w:val="single" w:sz="4" w:space="0" w:color="auto"/>
              <w:bottom w:val="single" w:sz="4" w:space="0" w:color="auto"/>
              <w:right w:val="single" w:sz="4" w:space="0" w:color="auto"/>
            </w:tcBorders>
            <w:vAlign w:val="center"/>
          </w:tcPr>
          <w:p w14:paraId="7246F957" w14:textId="77777777" w:rsidR="00801985" w:rsidRPr="00BB0613" w:rsidRDefault="00801985" w:rsidP="006754AD">
            <w:pPr>
              <w:spacing w:after="120"/>
              <w:jc w:val="both"/>
              <w:rPr>
                <w:sz w:val="20"/>
              </w:rPr>
            </w:pPr>
            <w:r w:rsidRPr="00BB0613">
              <w:rPr>
                <w:sz w:val="20"/>
              </w:rPr>
              <w:t>[ID ORGANIZZAZIONE]</w:t>
            </w:r>
          </w:p>
        </w:tc>
        <w:tc>
          <w:tcPr>
            <w:tcW w:w="2301" w:type="dxa"/>
            <w:tcBorders>
              <w:top w:val="single" w:sz="4" w:space="0" w:color="auto"/>
              <w:left w:val="single" w:sz="4" w:space="0" w:color="auto"/>
              <w:bottom w:val="single" w:sz="4" w:space="0" w:color="auto"/>
              <w:right w:val="single" w:sz="4" w:space="0" w:color="auto"/>
            </w:tcBorders>
            <w:vAlign w:val="center"/>
          </w:tcPr>
          <w:p w14:paraId="27D88421" w14:textId="77777777" w:rsidR="00801985" w:rsidRPr="00BB0613" w:rsidRDefault="00801985" w:rsidP="006754AD">
            <w:pPr>
              <w:spacing w:after="120"/>
              <w:jc w:val="both"/>
              <w:rPr>
                <w:sz w:val="20"/>
              </w:rPr>
            </w:pPr>
            <w:r w:rsidRPr="00BB0613">
              <w:rPr>
                <w:sz w:val="20"/>
              </w:rPr>
              <w:t xml:space="preserve">Identificativo dell' organizzazione (ASL, Regione) da parte del dominio di identificazione definito nell'attributo </w:t>
            </w:r>
            <w:r w:rsidRPr="00B34F0E">
              <w:rPr>
                <w:rFonts w:ascii="Consolas" w:hAnsi="Consolas"/>
                <w:i/>
                <w:sz w:val="20"/>
              </w:rPr>
              <w:t>root</w:t>
            </w:r>
            <w:r w:rsidRPr="00BB0613">
              <w:rPr>
                <w:b/>
                <w:sz w:val="20"/>
              </w:rPr>
              <w:t>.</w:t>
            </w:r>
          </w:p>
        </w:tc>
      </w:tr>
    </w:tbl>
    <w:p w14:paraId="316D0E61" w14:textId="77777777" w:rsidR="00801985" w:rsidRPr="00BB0613" w:rsidRDefault="00801985" w:rsidP="006754AD">
      <w:pPr>
        <w:spacing w:after="120"/>
        <w:jc w:val="both"/>
      </w:pPr>
      <w:r w:rsidRPr="00BB0613">
        <w:t>Per quanto riguarda le strutture che ricadono sotto la competenza delle ASL/AO, è previsto che un identificatore univoco, se non già esistente, sia assegnato da parte di queste.</w:t>
      </w:r>
    </w:p>
    <w:p w14:paraId="3FCD7FD2" w14:textId="77777777" w:rsidR="00801985" w:rsidRPr="00BB0613" w:rsidRDefault="00801985" w:rsidP="006754AD">
      <w:pPr>
        <w:spacing w:after="120"/>
        <w:jc w:val="both"/>
      </w:pPr>
      <w:r w:rsidRPr="00BB0613">
        <w:t>Esempio di utilizzo:</w:t>
      </w:r>
    </w:p>
    <w:p w14:paraId="49AD7A4C" w14:textId="77777777" w:rsidR="00801985" w:rsidRPr="00BB0613" w:rsidRDefault="00801985" w:rsidP="006E31BB">
      <w:pPr>
        <w:widowControl/>
        <w:numPr>
          <w:ilvl w:val="0"/>
          <w:numId w:val="54"/>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&lt;custodian&gt;</w:t>
      </w:r>
      <w:r w:rsidRPr="00BB0613">
        <w:rPr>
          <w:rFonts w:ascii="Consolas" w:hAnsi="Consolas"/>
          <w:color w:val="000000"/>
          <w:sz w:val="18"/>
          <w:szCs w:val="18"/>
          <w:bdr w:val="none" w:sz="0" w:space="0" w:color="auto" w:frame="1"/>
        </w:rPr>
        <w:t>  </w:t>
      </w:r>
    </w:p>
    <w:p w14:paraId="1F399BBD" w14:textId="77777777" w:rsidR="00801985" w:rsidRPr="00BB0613" w:rsidRDefault="00801985" w:rsidP="006E31BB">
      <w:pPr>
        <w:widowControl/>
        <w:numPr>
          <w:ilvl w:val="0"/>
          <w:numId w:val="5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&lt;assignedCustodian&gt;</w:t>
      </w:r>
      <w:r w:rsidRPr="00BB0613">
        <w:rPr>
          <w:rFonts w:ascii="Consolas" w:hAnsi="Consolas"/>
          <w:color w:val="000000"/>
          <w:sz w:val="18"/>
          <w:szCs w:val="18"/>
          <w:bdr w:val="none" w:sz="0" w:space="0" w:color="auto" w:frame="1"/>
        </w:rPr>
        <w:t>  </w:t>
      </w:r>
    </w:p>
    <w:p w14:paraId="00186B3E" w14:textId="77777777" w:rsidR="00801985" w:rsidRPr="00BB0613" w:rsidRDefault="00801985" w:rsidP="006E31BB">
      <w:pPr>
        <w:widowControl/>
        <w:numPr>
          <w:ilvl w:val="0"/>
          <w:numId w:val="54"/>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&lt;representedCustodianOrganization&gt;</w:t>
      </w:r>
      <w:r w:rsidRPr="00BB0613">
        <w:rPr>
          <w:rFonts w:ascii="Consolas" w:hAnsi="Consolas"/>
          <w:color w:val="000000"/>
          <w:sz w:val="18"/>
          <w:szCs w:val="18"/>
          <w:bdr w:val="none" w:sz="0" w:space="0" w:color="auto" w:frame="1"/>
        </w:rPr>
        <w:t>  </w:t>
      </w:r>
    </w:p>
    <w:p w14:paraId="43D6EB3C" w14:textId="77777777" w:rsidR="00801985" w:rsidRPr="00BB0613" w:rsidRDefault="00801985" w:rsidP="006E31BB">
      <w:pPr>
        <w:widowControl/>
        <w:numPr>
          <w:ilvl w:val="0"/>
          <w:numId w:val="5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&lt;id</w:t>
      </w: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root</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"2.16.840.1.113883.2.9.4.1.2"</w:t>
      </w: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extension</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"130106"</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270B421A" w14:textId="77777777" w:rsidR="00801985" w:rsidRPr="00BB0613" w:rsidRDefault="00801985" w:rsidP="006E31BB">
      <w:pPr>
        <w:widowControl/>
        <w:numPr>
          <w:ilvl w:val="0"/>
          <w:numId w:val="54"/>
        </w:numPr>
        <w:pBdr>
          <w:left w:val="single" w:sz="18" w:space="0" w:color="6CE26C"/>
        </w:pBdr>
        <w:shd w:val="clear" w:color="auto" w:fill="FFFFFF"/>
        <w:spacing w:before="100" w:beforeAutospacing="1"/>
        <w:ind w:left="714" w:hanging="357"/>
        <w:jc w:val="both"/>
        <w:rPr>
          <w:rFonts w:ascii="Consolas" w:hAnsi="Consolas"/>
          <w:color w:val="5C5C5C"/>
          <w:sz w:val="18"/>
          <w:szCs w:val="18"/>
          <w:lang w:val="en-US"/>
        </w:rPr>
      </w:pPr>
      <w:r w:rsidRPr="00BB0613">
        <w:rPr>
          <w:rFonts w:ascii="Consolas" w:hAnsi="Consolas"/>
          <w:color w:val="000000"/>
          <w:sz w:val="18"/>
          <w:szCs w:val="18"/>
          <w:bdr w:val="none" w:sz="0" w:space="0" w:color="auto" w:frame="1"/>
          <w:lang w:val="en-US"/>
        </w:rPr>
        <w:t>          </w:t>
      </w:r>
      <w:r w:rsidRPr="00BB0613">
        <w:rPr>
          <w:rFonts w:ascii="Consolas" w:hAnsi="Consolas"/>
          <w:color w:val="000000"/>
          <w:sz w:val="18"/>
          <w:szCs w:val="18"/>
          <w:bdr w:val="none" w:sz="0" w:space="0" w:color="auto" w:frame="1"/>
          <w:lang w:val="en-US"/>
        </w:rPr>
        <w:tab/>
      </w:r>
      <w:r w:rsidRPr="00795EC1">
        <w:rPr>
          <w:rFonts w:ascii="Consolas" w:hAnsi="Consolas"/>
          <w:b/>
          <w:bCs/>
          <w:color w:val="006699"/>
          <w:sz w:val="18"/>
          <w:szCs w:val="18"/>
          <w:bdr w:val="none" w:sz="0" w:space="0" w:color="auto" w:frame="1"/>
          <w:lang w:val="en-US"/>
        </w:rPr>
        <w:t>&lt;name&gt;</w:t>
      </w:r>
      <w:r w:rsidRPr="00BB0613">
        <w:rPr>
          <w:rFonts w:ascii="Consolas" w:hAnsi="Consolas"/>
          <w:color w:val="000000"/>
          <w:sz w:val="18"/>
          <w:szCs w:val="18"/>
          <w:bdr w:val="none" w:sz="0" w:space="0" w:color="auto" w:frame="1"/>
          <w:lang w:val="en-US"/>
        </w:rPr>
        <w:t>SSN-MIN-SALUTE</w:t>
      </w:r>
      <w:r w:rsidRPr="00795EC1">
        <w:rPr>
          <w:rFonts w:ascii="Consolas" w:hAnsi="Consolas"/>
          <w:b/>
          <w:bCs/>
          <w:color w:val="006699"/>
          <w:sz w:val="18"/>
          <w:szCs w:val="18"/>
          <w:bdr w:val="none" w:sz="0" w:space="0" w:color="auto" w:frame="1"/>
          <w:lang w:val="en-US"/>
        </w:rPr>
        <w:t>&lt;/name&gt;</w:t>
      </w:r>
      <w:r w:rsidRPr="00BB0613">
        <w:rPr>
          <w:rFonts w:ascii="Consolas" w:hAnsi="Consolas"/>
          <w:color w:val="000000"/>
          <w:sz w:val="18"/>
          <w:szCs w:val="18"/>
          <w:bdr w:val="none" w:sz="0" w:space="0" w:color="auto" w:frame="1"/>
          <w:lang w:val="en-US"/>
        </w:rPr>
        <w:t>  </w:t>
      </w:r>
    </w:p>
    <w:p w14:paraId="75F3B6BC" w14:textId="77777777" w:rsidR="00801985" w:rsidRPr="00BB0613" w:rsidRDefault="00801985" w:rsidP="006E31BB">
      <w:pPr>
        <w:widowControl/>
        <w:numPr>
          <w:ilvl w:val="0"/>
          <w:numId w:val="5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lang w:val="en-US"/>
        </w:rPr>
        <w:t>       </w:t>
      </w:r>
      <w:r w:rsidRPr="00795EC1">
        <w:rPr>
          <w:rFonts w:ascii="Consolas" w:hAnsi="Consolas"/>
          <w:b/>
          <w:bCs/>
          <w:color w:val="006699"/>
          <w:sz w:val="18"/>
          <w:szCs w:val="18"/>
          <w:bdr w:val="none" w:sz="0" w:space="0" w:color="auto" w:frame="1"/>
        </w:rPr>
        <w:t>&lt;/representedCustodianOrganization&gt;</w:t>
      </w:r>
      <w:r w:rsidRPr="00BB0613">
        <w:rPr>
          <w:rFonts w:ascii="Consolas" w:hAnsi="Consolas"/>
          <w:color w:val="000000"/>
          <w:sz w:val="18"/>
          <w:szCs w:val="18"/>
          <w:bdr w:val="none" w:sz="0" w:space="0" w:color="auto" w:frame="1"/>
        </w:rPr>
        <w:t>  </w:t>
      </w:r>
    </w:p>
    <w:p w14:paraId="21B63B97" w14:textId="77777777" w:rsidR="00801985" w:rsidRPr="00BB0613" w:rsidRDefault="00801985" w:rsidP="006E31BB">
      <w:pPr>
        <w:widowControl/>
        <w:numPr>
          <w:ilvl w:val="0"/>
          <w:numId w:val="54"/>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&lt;/assignedCustodian&gt;</w:t>
      </w:r>
      <w:r w:rsidRPr="00BB0613">
        <w:rPr>
          <w:rFonts w:ascii="Consolas" w:hAnsi="Consolas"/>
          <w:color w:val="000000"/>
          <w:sz w:val="18"/>
          <w:szCs w:val="18"/>
          <w:bdr w:val="none" w:sz="0" w:space="0" w:color="auto" w:frame="1"/>
        </w:rPr>
        <w:t>  </w:t>
      </w:r>
    </w:p>
    <w:p w14:paraId="6718DBE8" w14:textId="77777777" w:rsidR="00801985" w:rsidRPr="00BB0613" w:rsidRDefault="00801985" w:rsidP="006E31BB">
      <w:pPr>
        <w:widowControl/>
        <w:numPr>
          <w:ilvl w:val="0"/>
          <w:numId w:val="5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&lt;/custodian&gt;</w:t>
      </w:r>
      <w:r w:rsidRPr="00BB0613">
        <w:rPr>
          <w:rFonts w:ascii="Consolas" w:hAnsi="Consolas"/>
          <w:color w:val="000000"/>
          <w:sz w:val="18"/>
          <w:szCs w:val="18"/>
          <w:bdr w:val="none" w:sz="0" w:space="0" w:color="auto" w:frame="1"/>
        </w:rPr>
        <w:t>  </w:t>
      </w:r>
    </w:p>
    <w:p w14:paraId="3999CFF8" w14:textId="77777777" w:rsidR="00C15FB8" w:rsidRPr="00BB0613" w:rsidRDefault="00C15FB8" w:rsidP="00C15FB8">
      <w:pPr>
        <w:pStyle w:val="Nessunaspaziatura1"/>
      </w:pPr>
    </w:p>
    <w:p w14:paraId="3FB93B22" w14:textId="0F3C6F18" w:rsidR="00801985" w:rsidRPr="00BB0613" w:rsidRDefault="00801985" w:rsidP="00842B38">
      <w:pPr>
        <w:pStyle w:val="CONF"/>
      </w:pPr>
      <w:r w:rsidRPr="00BB0613">
        <w:t xml:space="preserve">L'elemento </w:t>
      </w:r>
      <w:r w:rsidR="006F7E25">
        <w:rPr>
          <w:rFonts w:ascii="Consolas" w:hAnsi="Consolas"/>
          <w:i/>
        </w:rPr>
        <w:t>&lt;C</w:t>
      </w:r>
      <w:r w:rsidR="006F7E25" w:rsidRPr="00967282">
        <w:rPr>
          <w:rFonts w:ascii="Consolas" w:hAnsi="Consolas"/>
          <w:i/>
        </w:rPr>
        <w:t>linicalDocument</w:t>
      </w:r>
      <w:r w:rsidR="006F7E25">
        <w:rPr>
          <w:rFonts w:ascii="Consolas" w:hAnsi="Consolas"/>
          <w:i/>
        </w:rPr>
        <w:t>&gt;</w:t>
      </w:r>
      <w:r w:rsidR="006F7E25" w:rsidRPr="00967282">
        <w:rPr>
          <w:rFonts w:ascii="Consolas" w:hAnsi="Consolas"/>
          <w:i/>
        </w:rPr>
        <w:t>/</w:t>
      </w:r>
      <w:r w:rsidR="006F7E25">
        <w:rPr>
          <w:rFonts w:ascii="Consolas" w:hAnsi="Consolas"/>
          <w:i/>
        </w:rPr>
        <w:t>&lt;</w:t>
      </w:r>
      <w:r w:rsidR="006F7E25" w:rsidRPr="00967282">
        <w:rPr>
          <w:rFonts w:ascii="Consolas" w:hAnsi="Consolas"/>
          <w:i/>
        </w:rPr>
        <w:t>custodian</w:t>
      </w:r>
      <w:r w:rsidR="006F7E25">
        <w:rPr>
          <w:rFonts w:ascii="Consolas" w:hAnsi="Consolas"/>
          <w:i/>
        </w:rPr>
        <w:t>&gt;</w:t>
      </w:r>
      <w:r w:rsidRPr="00BB0613">
        <w:t xml:space="preserve"> </w:t>
      </w:r>
      <w:r w:rsidRPr="00BB0613">
        <w:rPr>
          <w:b/>
        </w:rPr>
        <w:t>DEVE</w:t>
      </w:r>
      <w:r w:rsidRPr="00BB0613">
        <w:t xml:space="preserve"> contenere un elemento </w:t>
      </w:r>
      <w:r w:rsidRPr="006F7E25">
        <w:rPr>
          <w:rFonts w:ascii="Consolas" w:hAnsi="Consolas"/>
          <w:i/>
        </w:rPr>
        <w:t>assignedOrganization</w:t>
      </w:r>
      <w:r w:rsidRPr="00BB0613">
        <w:t>.</w:t>
      </w:r>
    </w:p>
    <w:p w14:paraId="401E57C0" w14:textId="0B49056A" w:rsidR="00801985" w:rsidRPr="00BB0613" w:rsidRDefault="00801985" w:rsidP="00842B38">
      <w:pPr>
        <w:pStyle w:val="CONF"/>
      </w:pPr>
      <w:r w:rsidRPr="00BB0613">
        <w:t xml:space="preserve">L'elemento </w:t>
      </w:r>
      <w:r w:rsidR="006F7E25">
        <w:rPr>
          <w:rFonts w:ascii="Consolas" w:hAnsi="Consolas"/>
          <w:i/>
        </w:rPr>
        <w:t>&lt;C</w:t>
      </w:r>
      <w:r w:rsidR="006F7E25" w:rsidRPr="00967282">
        <w:rPr>
          <w:rFonts w:ascii="Consolas" w:hAnsi="Consolas"/>
          <w:i/>
        </w:rPr>
        <w:t>linicalDocument</w:t>
      </w:r>
      <w:r w:rsidR="006F7E25">
        <w:rPr>
          <w:rFonts w:ascii="Consolas" w:hAnsi="Consolas"/>
          <w:i/>
        </w:rPr>
        <w:t>&gt;</w:t>
      </w:r>
      <w:r w:rsidR="006F7E25" w:rsidRPr="00967282">
        <w:rPr>
          <w:rFonts w:ascii="Consolas" w:hAnsi="Consolas"/>
          <w:i/>
        </w:rPr>
        <w:t>/</w:t>
      </w:r>
      <w:r w:rsidR="006F7E25">
        <w:rPr>
          <w:rFonts w:ascii="Consolas" w:hAnsi="Consolas"/>
          <w:i/>
        </w:rPr>
        <w:t>&lt;</w:t>
      </w:r>
      <w:r w:rsidR="006F7E25" w:rsidRPr="00967282">
        <w:rPr>
          <w:rFonts w:ascii="Consolas" w:hAnsi="Consolas"/>
          <w:i/>
        </w:rPr>
        <w:t>custodian</w:t>
      </w:r>
      <w:r w:rsidR="006F7E25">
        <w:rPr>
          <w:rFonts w:ascii="Consolas" w:hAnsi="Consolas"/>
          <w:i/>
        </w:rPr>
        <w:t>&gt;</w:t>
      </w:r>
      <w:r w:rsidRPr="00B34F0E">
        <w:rPr>
          <w:rFonts w:ascii="Consolas" w:hAnsi="Consolas"/>
          <w:i/>
        </w:rPr>
        <w:t>/</w:t>
      </w:r>
      <w:r w:rsidR="006F7E25">
        <w:rPr>
          <w:rFonts w:ascii="Consolas" w:hAnsi="Consolas"/>
          <w:i/>
        </w:rPr>
        <w:t>&lt;</w:t>
      </w:r>
      <w:r w:rsidRPr="00B34F0E">
        <w:rPr>
          <w:rFonts w:ascii="Consolas" w:hAnsi="Consolas"/>
          <w:i/>
        </w:rPr>
        <w:t>assignedCustodian</w:t>
      </w:r>
      <w:r w:rsidR="006F7E25">
        <w:rPr>
          <w:rFonts w:ascii="Consolas" w:hAnsi="Consolas"/>
          <w:i/>
        </w:rPr>
        <w:t>&gt;</w:t>
      </w:r>
      <w:r w:rsidRPr="00BB0613">
        <w:t xml:space="preserve"> </w:t>
      </w:r>
      <w:r w:rsidRPr="00BB0613">
        <w:rPr>
          <w:b/>
        </w:rPr>
        <w:t>DEVE</w:t>
      </w:r>
      <w:r w:rsidRPr="00BB0613">
        <w:t xml:space="preserve"> contenere un elemento </w:t>
      </w:r>
      <w:r w:rsidR="006F7E25">
        <w:rPr>
          <w:rFonts w:ascii="Consolas" w:hAnsi="Consolas"/>
          <w:i/>
        </w:rPr>
        <w:t>&lt;r</w:t>
      </w:r>
      <w:r w:rsidRPr="00B34F0E">
        <w:rPr>
          <w:rFonts w:ascii="Consolas" w:hAnsi="Consolas"/>
          <w:i/>
        </w:rPr>
        <w:t>epresentedCustodianOrganization</w:t>
      </w:r>
      <w:r w:rsidR="006F7E25">
        <w:rPr>
          <w:rFonts w:ascii="Consolas" w:hAnsi="Consolas"/>
          <w:i/>
        </w:rPr>
        <w:t>&gt;</w:t>
      </w:r>
      <w:r w:rsidRPr="00BB0613">
        <w:t>.</w:t>
      </w:r>
    </w:p>
    <w:p w14:paraId="671936C4" w14:textId="5971A33E" w:rsidR="00801985" w:rsidRPr="00BB0613" w:rsidRDefault="006F7E25" w:rsidP="00842B38">
      <w:pPr>
        <w:pStyle w:val="CONF"/>
      </w:pPr>
      <w:r>
        <w:rPr>
          <w:rFonts w:ascii="Consolas" w:hAnsi="Consolas"/>
          <w:i/>
        </w:rPr>
        <w:t>&lt;C</w:t>
      </w:r>
      <w:r w:rsidRPr="00967282">
        <w:rPr>
          <w:rFonts w:ascii="Consolas" w:hAnsi="Consolas"/>
          <w:i/>
        </w:rPr>
        <w:t>linicalDocument</w:t>
      </w:r>
      <w:r>
        <w:rPr>
          <w:rFonts w:ascii="Consolas" w:hAnsi="Consolas"/>
          <w:i/>
        </w:rPr>
        <w:t>&gt;</w:t>
      </w:r>
      <w:r w:rsidRPr="00967282">
        <w:rPr>
          <w:rFonts w:ascii="Consolas" w:hAnsi="Consolas"/>
          <w:i/>
        </w:rPr>
        <w:t>/</w:t>
      </w:r>
      <w:r>
        <w:rPr>
          <w:rFonts w:ascii="Consolas" w:hAnsi="Consolas"/>
          <w:i/>
        </w:rPr>
        <w:t>&lt;</w:t>
      </w:r>
      <w:r w:rsidRPr="00967282">
        <w:rPr>
          <w:rFonts w:ascii="Consolas" w:hAnsi="Consolas"/>
          <w:i/>
        </w:rPr>
        <w:t>custodian</w:t>
      </w:r>
      <w:r>
        <w:rPr>
          <w:rFonts w:ascii="Consolas" w:hAnsi="Consolas"/>
          <w:i/>
        </w:rPr>
        <w:t>&gt;</w:t>
      </w:r>
      <w:r w:rsidRPr="00B34F0E">
        <w:rPr>
          <w:rFonts w:ascii="Consolas" w:hAnsi="Consolas"/>
          <w:i/>
        </w:rPr>
        <w:t>/</w:t>
      </w:r>
      <w:r>
        <w:rPr>
          <w:rFonts w:ascii="Consolas" w:hAnsi="Consolas"/>
          <w:i/>
        </w:rPr>
        <w:t>&lt;</w:t>
      </w:r>
      <w:r w:rsidRPr="00B34F0E">
        <w:rPr>
          <w:rFonts w:ascii="Consolas" w:hAnsi="Consolas"/>
          <w:i/>
        </w:rPr>
        <w:t>assignedCustodian</w:t>
      </w:r>
      <w:r>
        <w:rPr>
          <w:rFonts w:ascii="Consolas" w:hAnsi="Consolas"/>
          <w:i/>
        </w:rPr>
        <w:t>&gt;</w:t>
      </w:r>
      <w:r w:rsidR="00801985" w:rsidRPr="00B34F0E">
        <w:rPr>
          <w:rFonts w:ascii="Consolas" w:hAnsi="Consolas"/>
          <w:i/>
        </w:rPr>
        <w:t>/</w:t>
      </w:r>
      <w:r>
        <w:rPr>
          <w:rFonts w:ascii="Consolas" w:hAnsi="Consolas"/>
          <w:i/>
        </w:rPr>
        <w:t>&lt;</w:t>
      </w:r>
      <w:r w:rsidR="00801985" w:rsidRPr="00B34F0E">
        <w:rPr>
          <w:rFonts w:ascii="Consolas" w:hAnsi="Consolas"/>
          <w:i/>
        </w:rPr>
        <w:t>representedCustodianOrganization</w:t>
      </w:r>
      <w:r>
        <w:rPr>
          <w:rFonts w:ascii="Consolas" w:hAnsi="Consolas"/>
          <w:i/>
        </w:rPr>
        <w:t>&gt;</w:t>
      </w:r>
      <w:r w:rsidR="00801985" w:rsidRPr="00BB0613">
        <w:t xml:space="preserve"> </w:t>
      </w:r>
      <w:r w:rsidR="00801985" w:rsidRPr="00BB0613">
        <w:rPr>
          <w:b/>
        </w:rPr>
        <w:t>DEVE</w:t>
      </w:r>
      <w:r w:rsidR="00801985" w:rsidRPr="00BB0613">
        <w:t xml:space="preserve"> contenere uno e non più di un elemento </w:t>
      </w:r>
      <w:r w:rsidRPr="006F7E25">
        <w:rPr>
          <w:rFonts w:ascii="Consolas" w:hAnsi="Consolas"/>
          <w:i/>
        </w:rPr>
        <w:t>&lt;</w:t>
      </w:r>
      <w:r w:rsidR="00801985" w:rsidRPr="006F7E25">
        <w:rPr>
          <w:rFonts w:ascii="Consolas" w:hAnsi="Consolas"/>
          <w:i/>
        </w:rPr>
        <w:t>id</w:t>
      </w:r>
      <w:r w:rsidRPr="006F7E25">
        <w:rPr>
          <w:rFonts w:ascii="Consolas" w:hAnsi="Consolas"/>
          <w:i/>
        </w:rPr>
        <w:t>&gt;</w:t>
      </w:r>
      <w:r w:rsidR="00801985" w:rsidRPr="00BB0613">
        <w:t xml:space="preserve"> con valore dell'attributo </w:t>
      </w:r>
      <w:r w:rsidR="00801985" w:rsidRPr="00967282">
        <w:rPr>
          <w:rFonts w:ascii="Consolas" w:hAnsi="Consolas"/>
          <w:i/>
        </w:rPr>
        <w:t>root</w:t>
      </w:r>
      <w:r w:rsidR="00801985" w:rsidRPr="00BB0613">
        <w:t xml:space="preserve"> uguale all' OID del dominio di identificazione delle organizzazioni.</w:t>
      </w:r>
    </w:p>
    <w:p w14:paraId="4D56EB1F" w14:textId="6CF0003F" w:rsidR="00801985" w:rsidRPr="00BB0613" w:rsidRDefault="00801985" w:rsidP="00842B38">
      <w:pPr>
        <w:pStyle w:val="CONF"/>
      </w:pPr>
      <w:r w:rsidRPr="00BB0613">
        <w:t xml:space="preserve">L'attributo </w:t>
      </w:r>
      <w:r w:rsidRPr="00967282">
        <w:rPr>
          <w:rFonts w:ascii="Consolas" w:hAnsi="Consolas"/>
          <w:i/>
        </w:rPr>
        <w:t>extension</w:t>
      </w:r>
      <w:r w:rsidRPr="00BB0613">
        <w:t xml:space="preserve"> dell'elemento </w:t>
      </w:r>
      <w:r w:rsidR="006F7E25">
        <w:rPr>
          <w:rFonts w:ascii="Consolas" w:hAnsi="Consolas"/>
          <w:i/>
        </w:rPr>
        <w:t>&lt;C</w:t>
      </w:r>
      <w:r w:rsidR="006F7E25" w:rsidRPr="00967282">
        <w:rPr>
          <w:rFonts w:ascii="Consolas" w:hAnsi="Consolas"/>
          <w:i/>
        </w:rPr>
        <w:t>linicalDocument</w:t>
      </w:r>
      <w:r w:rsidR="006F7E25">
        <w:rPr>
          <w:rFonts w:ascii="Consolas" w:hAnsi="Consolas"/>
          <w:i/>
        </w:rPr>
        <w:t>&gt;</w:t>
      </w:r>
      <w:r w:rsidR="006F7E25" w:rsidRPr="00967282">
        <w:rPr>
          <w:rFonts w:ascii="Consolas" w:hAnsi="Consolas"/>
          <w:i/>
        </w:rPr>
        <w:t>/</w:t>
      </w:r>
      <w:r w:rsidR="006F7E25">
        <w:rPr>
          <w:rFonts w:ascii="Consolas" w:hAnsi="Consolas"/>
          <w:i/>
        </w:rPr>
        <w:t>&lt;</w:t>
      </w:r>
      <w:r w:rsidR="006F7E25" w:rsidRPr="00967282">
        <w:rPr>
          <w:rFonts w:ascii="Consolas" w:hAnsi="Consolas"/>
          <w:i/>
        </w:rPr>
        <w:t>custodian</w:t>
      </w:r>
      <w:r w:rsidR="006F7E25">
        <w:rPr>
          <w:rFonts w:ascii="Consolas" w:hAnsi="Consolas"/>
          <w:i/>
        </w:rPr>
        <w:t>&gt;</w:t>
      </w:r>
      <w:r w:rsidR="006F7E25" w:rsidRPr="00B34F0E">
        <w:rPr>
          <w:rFonts w:ascii="Consolas" w:hAnsi="Consolas"/>
          <w:i/>
        </w:rPr>
        <w:t>/</w:t>
      </w:r>
      <w:r w:rsidR="006F7E25">
        <w:rPr>
          <w:rFonts w:ascii="Consolas" w:hAnsi="Consolas"/>
          <w:i/>
        </w:rPr>
        <w:t>&lt;</w:t>
      </w:r>
      <w:r w:rsidR="006F7E25" w:rsidRPr="00B34F0E">
        <w:rPr>
          <w:rFonts w:ascii="Consolas" w:hAnsi="Consolas"/>
          <w:i/>
        </w:rPr>
        <w:t>assignedCustodian</w:t>
      </w:r>
      <w:r w:rsidR="006F7E25">
        <w:rPr>
          <w:rFonts w:ascii="Consolas" w:hAnsi="Consolas"/>
          <w:i/>
        </w:rPr>
        <w:t>&gt;</w:t>
      </w:r>
      <w:r w:rsidR="006F7E25" w:rsidRPr="00B34F0E">
        <w:rPr>
          <w:rFonts w:ascii="Consolas" w:hAnsi="Consolas"/>
          <w:i/>
        </w:rPr>
        <w:t>/</w:t>
      </w:r>
      <w:r w:rsidR="006F7E25">
        <w:rPr>
          <w:rFonts w:ascii="Consolas" w:hAnsi="Consolas"/>
          <w:i/>
        </w:rPr>
        <w:t>&lt;</w:t>
      </w:r>
      <w:r w:rsidR="006F7E25" w:rsidRPr="00B34F0E">
        <w:rPr>
          <w:rFonts w:ascii="Consolas" w:hAnsi="Consolas"/>
          <w:i/>
        </w:rPr>
        <w:t>representedCustodianOrganization</w:t>
      </w:r>
      <w:r w:rsidR="006F7E25">
        <w:rPr>
          <w:rFonts w:ascii="Consolas" w:hAnsi="Consolas"/>
          <w:i/>
        </w:rPr>
        <w:t>&gt;</w:t>
      </w:r>
      <w:r w:rsidRPr="00B34F0E">
        <w:rPr>
          <w:rFonts w:ascii="Consolas" w:hAnsi="Consolas"/>
          <w:i/>
        </w:rPr>
        <w:t>/</w:t>
      </w:r>
      <w:r w:rsidR="006F7E25">
        <w:rPr>
          <w:rFonts w:ascii="Consolas" w:hAnsi="Consolas"/>
          <w:i/>
        </w:rPr>
        <w:t>&lt;</w:t>
      </w:r>
      <w:r w:rsidRPr="00B34F0E">
        <w:rPr>
          <w:rFonts w:ascii="Consolas" w:hAnsi="Consolas"/>
          <w:i/>
        </w:rPr>
        <w:t>id</w:t>
      </w:r>
      <w:r w:rsidR="006F7E25">
        <w:rPr>
          <w:rFonts w:ascii="Consolas" w:hAnsi="Consolas"/>
          <w:i/>
        </w:rPr>
        <w:t>&gt;</w:t>
      </w:r>
      <w:r w:rsidRPr="00BB0613">
        <w:t xml:space="preserve"> </w:t>
      </w:r>
      <w:r w:rsidRPr="00BB0613">
        <w:rPr>
          <w:b/>
        </w:rPr>
        <w:t>DEVE</w:t>
      </w:r>
      <w:r w:rsidRPr="00BB0613">
        <w:t xml:space="preserve"> essere presente e valorizzato con l’identificativo della struttura.</w:t>
      </w:r>
    </w:p>
    <w:p w14:paraId="1A86F003" w14:textId="77777777" w:rsidR="00801985" w:rsidRPr="00BB0613" w:rsidRDefault="00801985" w:rsidP="006754AD">
      <w:pPr>
        <w:pStyle w:val="Titolo2"/>
        <w:keepLines/>
        <w:spacing w:before="40" w:after="120"/>
        <w:ind w:left="426"/>
      </w:pPr>
      <w:bookmarkStart w:id="302" w:name="_Toc385328258"/>
      <w:bookmarkStart w:id="303" w:name="_Toc493863198"/>
      <w:bookmarkStart w:id="304" w:name="_Toc494185723"/>
      <w:bookmarkStart w:id="305" w:name="_Ref496261691"/>
      <w:bookmarkStart w:id="306" w:name="_Toc499548643"/>
      <w:bookmarkStart w:id="307" w:name="_Toc511750094"/>
      <w:bookmarkStart w:id="308" w:name="_Toc251752660"/>
      <w:bookmarkStart w:id="309" w:name="_Toc297905720"/>
      <w:bookmarkStart w:id="310" w:name="_Toc244940355"/>
      <w:bookmarkStart w:id="311" w:name="_Toc244944484"/>
      <w:bookmarkStart w:id="312" w:name="_Toc297905722"/>
      <w:r w:rsidRPr="00BB0613">
        <w:t xml:space="preserve">Firmatario del documento: </w:t>
      </w:r>
      <w:r w:rsidRPr="00795EC1">
        <w:rPr>
          <w:rFonts w:ascii="Consolas" w:hAnsi="Consolas" w:cstheme="minorHAnsi"/>
        </w:rPr>
        <w:t>&lt;legalAuthenticator&gt;</w:t>
      </w:r>
      <w:bookmarkEnd w:id="302"/>
      <w:bookmarkEnd w:id="303"/>
      <w:bookmarkEnd w:id="304"/>
      <w:bookmarkEnd w:id="305"/>
      <w:bookmarkEnd w:id="306"/>
      <w:bookmarkEnd w:id="307"/>
      <w:r w:rsidRPr="00BB0613">
        <w:t xml:space="preserve"> </w:t>
      </w:r>
    </w:p>
    <w:p w14:paraId="45B25E35" w14:textId="77777777" w:rsidR="00801985" w:rsidRPr="00BB0613" w:rsidRDefault="00801985" w:rsidP="006754AD">
      <w:pPr>
        <w:spacing w:after="120"/>
        <w:jc w:val="both"/>
      </w:pPr>
      <w:r w:rsidRPr="00BB0613">
        <w:t xml:space="preserve">Elemento </w:t>
      </w:r>
      <w:r w:rsidRPr="00C908A4">
        <w:rPr>
          <w:b/>
        </w:rPr>
        <w:t>OBBLIGATORIO</w:t>
      </w:r>
      <w:r w:rsidRPr="00BB0613">
        <w:t xml:space="preserve"> che riporta il firmatario del documento. </w:t>
      </w:r>
    </w:p>
    <w:p w14:paraId="66D4FD28" w14:textId="29BE379C" w:rsidR="00801985" w:rsidRPr="00BB0613" w:rsidRDefault="00801985" w:rsidP="006754AD">
      <w:pPr>
        <w:spacing w:after="120"/>
        <w:jc w:val="both"/>
      </w:pPr>
      <w:r w:rsidRPr="00BB0613">
        <w:t xml:space="preserve">L'elemento </w:t>
      </w:r>
      <w:r w:rsidRPr="00795EC1">
        <w:rPr>
          <w:rFonts w:ascii="Consolas" w:hAnsi="Consolas" w:cstheme="minorHAnsi"/>
          <w:sz w:val="18"/>
        </w:rPr>
        <w:t>&lt;legalAuthenticator&gt;</w:t>
      </w:r>
      <w:r w:rsidRPr="00BB0613">
        <w:t xml:space="preserve"> </w:t>
      </w:r>
      <w:r w:rsidR="00C908A4" w:rsidRPr="00C908A4">
        <w:rPr>
          <w:b/>
        </w:rPr>
        <w:t>DEVE</w:t>
      </w:r>
      <w:r w:rsidRPr="00BB0613">
        <w:t xml:space="preserve"> contenere un elemento </w:t>
      </w:r>
      <w:r w:rsidRPr="00795EC1">
        <w:rPr>
          <w:rFonts w:ascii="Consolas" w:hAnsi="Consolas" w:cstheme="minorHAnsi"/>
          <w:sz w:val="18"/>
        </w:rPr>
        <w:t>&lt;time&gt;</w:t>
      </w:r>
      <w:r w:rsidRPr="00BB0613">
        <w:rPr>
          <w:rFonts w:cstheme="minorHAnsi"/>
          <w:i/>
        </w:rPr>
        <w:t xml:space="preserve"> </w:t>
      </w:r>
      <w:r w:rsidRPr="00BB0613">
        <w:t xml:space="preserve">con l'indicazione dell'ora in cui il documento è stato firmato, un elemento </w:t>
      </w:r>
      <w:r w:rsidRPr="00795EC1">
        <w:rPr>
          <w:rFonts w:ascii="Consolas" w:hAnsi="Consolas" w:cstheme="minorHAnsi"/>
          <w:sz w:val="18"/>
        </w:rPr>
        <w:t>&lt;signatureCode&gt;</w:t>
      </w:r>
      <w:r w:rsidRPr="00BB0613">
        <w:rPr>
          <w:rFonts w:ascii="Consolas" w:hAnsi="Consolas"/>
          <w:sz w:val="18"/>
        </w:rPr>
        <w:t xml:space="preserve"> </w:t>
      </w:r>
      <w:r w:rsidRPr="00BB0613">
        <w:t xml:space="preserve">per indicare </w:t>
      </w:r>
      <w:r w:rsidRPr="00BB0613">
        <w:lastRenderedPageBreak/>
        <w:t xml:space="preserve">che il documento è firmato, ed un elemento </w:t>
      </w:r>
      <w:r w:rsidRPr="00795EC1">
        <w:rPr>
          <w:rFonts w:ascii="Consolas" w:hAnsi="Consolas" w:cstheme="minorHAnsi"/>
          <w:sz w:val="18"/>
        </w:rPr>
        <w:t>&lt;assignedEntity&gt;</w:t>
      </w:r>
      <w:r w:rsidRPr="00BB0613">
        <w:rPr>
          <w:i/>
        </w:rPr>
        <w:t>,</w:t>
      </w:r>
      <w:r w:rsidRPr="00BB0613">
        <w:t xml:space="preserve"> destinato ad accogliere l'elemento </w:t>
      </w:r>
      <w:r w:rsidRPr="00795EC1">
        <w:rPr>
          <w:rFonts w:ascii="Consolas" w:hAnsi="Consolas" w:cstheme="minorHAnsi"/>
          <w:sz w:val="18"/>
        </w:rPr>
        <w:t>&lt;id&gt;</w:t>
      </w:r>
      <w:r w:rsidRPr="00BB0613">
        <w:rPr>
          <w:rFonts w:cstheme="minorHAnsi"/>
        </w:rPr>
        <w:t xml:space="preserve"> </w:t>
      </w:r>
      <w:r w:rsidRPr="00BB0613">
        <w:t xml:space="preserve">del medico responsabile del documento e il suo nome e cognome (valorizzando le sezioni opportune interne a </w:t>
      </w:r>
      <w:r w:rsidRPr="00795EC1">
        <w:rPr>
          <w:rFonts w:ascii="Consolas" w:hAnsi="Consolas" w:cstheme="minorHAnsi"/>
          <w:sz w:val="18"/>
        </w:rPr>
        <w:t>&lt;assignedPerson&gt;</w:t>
      </w:r>
      <w:r w:rsidRPr="00BB0613">
        <w:rPr>
          <w:rFonts w:ascii="Consolas" w:hAnsi="Consolas" w:cstheme="minorHAnsi"/>
          <w:i/>
          <w:sz w:val="18"/>
        </w:rPr>
        <w:t>/</w:t>
      </w:r>
      <w:r w:rsidRPr="00795EC1">
        <w:rPr>
          <w:rFonts w:ascii="Consolas" w:hAnsi="Consolas" w:cstheme="minorHAnsi"/>
          <w:sz w:val="18"/>
        </w:rPr>
        <w:t>&lt;name&gt;</w:t>
      </w:r>
      <w:r w:rsidRPr="00BB0613">
        <w:t>).</w:t>
      </w:r>
    </w:p>
    <w:p w14:paraId="1400C292" w14:textId="77777777" w:rsidR="00801985" w:rsidRPr="00BB0613" w:rsidRDefault="00801985" w:rsidP="006754AD">
      <w:pPr>
        <w:spacing w:after="120"/>
        <w:jc w:val="both"/>
      </w:pPr>
      <w:r w:rsidRPr="00BB0613">
        <w:t xml:space="preserve">La sezione PUÒ contenere sezioni dedicate alla memorizzazione di indirizzo, recapiti telefonici, ecc. (sezioni </w:t>
      </w:r>
      <w:r w:rsidRPr="00795EC1">
        <w:rPr>
          <w:rFonts w:ascii="Consolas" w:hAnsi="Consolas" w:cstheme="minorHAnsi"/>
          <w:sz w:val="18"/>
        </w:rPr>
        <w:t>&lt;addr&gt;</w:t>
      </w:r>
      <w:r w:rsidRPr="00BB0613">
        <w:rPr>
          <w:rFonts w:ascii="Consolas" w:hAnsi="Consolas"/>
          <w:i/>
          <w:sz w:val="18"/>
        </w:rPr>
        <w:t xml:space="preserve">, </w:t>
      </w:r>
      <w:r w:rsidRPr="00795EC1">
        <w:rPr>
          <w:rFonts w:ascii="Consolas" w:hAnsi="Consolas" w:cstheme="minorHAnsi"/>
          <w:sz w:val="18"/>
        </w:rPr>
        <w:t>&lt;telecom&gt;</w:t>
      </w:r>
      <w:r w:rsidRPr="00BB0613">
        <w:rPr>
          <w:i/>
        </w:rPr>
        <w:t>, ...).</w:t>
      </w:r>
    </w:p>
    <w:p w14:paraId="7C35291C" w14:textId="77777777" w:rsidR="00801985" w:rsidRPr="00BB0613" w:rsidRDefault="00801985" w:rsidP="006754AD">
      <w:pPr>
        <w:spacing w:after="120"/>
        <w:jc w:val="both"/>
      </w:pPr>
      <w:r w:rsidRPr="00BB0613">
        <w:t xml:space="preserve">Composizione di </w:t>
      </w:r>
      <w:r w:rsidRPr="00795EC1">
        <w:rPr>
          <w:rFonts w:ascii="Consolas" w:hAnsi="Consolas" w:cstheme="minorHAnsi"/>
          <w:sz w:val="18"/>
        </w:rPr>
        <w:t>&lt;assignedEntity&gt;</w:t>
      </w:r>
      <w:r w:rsidRPr="00BB0613">
        <w:rPr>
          <w:rFonts w:ascii="Consolas" w:hAnsi="Consolas" w:cstheme="minorHAnsi"/>
          <w:sz w:val="18"/>
        </w:rPr>
        <w:t>/</w:t>
      </w:r>
      <w:r w:rsidRPr="00795EC1">
        <w:rPr>
          <w:rFonts w:ascii="Consolas" w:hAnsi="Consolas" w:cstheme="minorHAnsi"/>
          <w:sz w:val="18"/>
        </w:rPr>
        <w:t>&lt;id&gt;</w:t>
      </w:r>
      <w:r w:rsidRPr="00BB0613">
        <w:t xml:space="preserve">: </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858"/>
        <w:gridCol w:w="3120"/>
        <w:gridCol w:w="3744"/>
      </w:tblGrid>
      <w:tr w:rsidR="00801985" w:rsidRPr="00BB0613" w14:paraId="1BF66D46" w14:textId="77777777" w:rsidTr="00D65B54">
        <w:tc>
          <w:tcPr>
            <w:tcW w:w="2058" w:type="dxa"/>
            <w:shd w:val="clear" w:color="auto" w:fill="FFC000"/>
            <w:vAlign w:val="center"/>
          </w:tcPr>
          <w:p w14:paraId="1E7721B7" w14:textId="77777777" w:rsidR="00801985" w:rsidRPr="00BB0613" w:rsidRDefault="00801985" w:rsidP="006754AD">
            <w:pPr>
              <w:spacing w:after="120"/>
              <w:jc w:val="both"/>
              <w:rPr>
                <w:sz w:val="20"/>
              </w:rPr>
            </w:pPr>
            <w:r w:rsidRPr="00BB0613">
              <w:rPr>
                <w:sz w:val="20"/>
              </w:rPr>
              <w:t>Attributo</w:t>
            </w:r>
          </w:p>
        </w:tc>
        <w:tc>
          <w:tcPr>
            <w:tcW w:w="858" w:type="dxa"/>
            <w:shd w:val="clear" w:color="auto" w:fill="FFC000"/>
            <w:vAlign w:val="center"/>
          </w:tcPr>
          <w:p w14:paraId="5B553DC6" w14:textId="77777777" w:rsidR="00801985" w:rsidRPr="00BB0613" w:rsidRDefault="00801985" w:rsidP="006754AD">
            <w:pPr>
              <w:spacing w:after="120"/>
              <w:jc w:val="both"/>
              <w:rPr>
                <w:sz w:val="20"/>
              </w:rPr>
            </w:pPr>
            <w:r w:rsidRPr="00BB0613">
              <w:rPr>
                <w:sz w:val="20"/>
              </w:rPr>
              <w:t>Tipo</w:t>
            </w:r>
          </w:p>
        </w:tc>
        <w:tc>
          <w:tcPr>
            <w:tcW w:w="3120" w:type="dxa"/>
            <w:shd w:val="clear" w:color="auto" w:fill="FFC000"/>
            <w:vAlign w:val="center"/>
          </w:tcPr>
          <w:p w14:paraId="702FBC07" w14:textId="77777777" w:rsidR="00801985" w:rsidRPr="00BB0613" w:rsidRDefault="00801985" w:rsidP="006754AD">
            <w:pPr>
              <w:spacing w:after="120"/>
              <w:jc w:val="both"/>
              <w:rPr>
                <w:sz w:val="20"/>
              </w:rPr>
            </w:pPr>
            <w:r w:rsidRPr="00BB0613">
              <w:rPr>
                <w:sz w:val="20"/>
              </w:rPr>
              <w:t>Valore</w:t>
            </w:r>
          </w:p>
        </w:tc>
        <w:tc>
          <w:tcPr>
            <w:tcW w:w="3744" w:type="dxa"/>
            <w:shd w:val="clear" w:color="auto" w:fill="FFC000"/>
            <w:vAlign w:val="center"/>
          </w:tcPr>
          <w:p w14:paraId="724D5658" w14:textId="77777777" w:rsidR="00801985" w:rsidRPr="00BB0613" w:rsidRDefault="00801985" w:rsidP="006754AD">
            <w:pPr>
              <w:spacing w:after="120"/>
              <w:jc w:val="both"/>
              <w:rPr>
                <w:sz w:val="20"/>
              </w:rPr>
            </w:pPr>
            <w:r w:rsidRPr="00BB0613">
              <w:rPr>
                <w:sz w:val="20"/>
              </w:rPr>
              <w:t>Dettagli</w:t>
            </w:r>
          </w:p>
        </w:tc>
      </w:tr>
      <w:tr w:rsidR="00801985" w:rsidRPr="00BB0613" w14:paraId="6925F83B" w14:textId="77777777" w:rsidTr="008D721C">
        <w:trPr>
          <w:trHeight w:val="459"/>
        </w:trPr>
        <w:tc>
          <w:tcPr>
            <w:tcW w:w="2058" w:type="dxa"/>
            <w:vAlign w:val="center"/>
          </w:tcPr>
          <w:p w14:paraId="57CAE148" w14:textId="77777777" w:rsidR="00801985" w:rsidRPr="00BB0613" w:rsidRDefault="00801985" w:rsidP="006754AD">
            <w:pPr>
              <w:spacing w:after="120"/>
              <w:jc w:val="both"/>
              <w:rPr>
                <w:sz w:val="20"/>
              </w:rPr>
            </w:pPr>
            <w:r w:rsidRPr="00BB0613">
              <w:rPr>
                <w:sz w:val="20"/>
              </w:rPr>
              <w:t>root</w:t>
            </w:r>
          </w:p>
        </w:tc>
        <w:tc>
          <w:tcPr>
            <w:tcW w:w="858" w:type="dxa"/>
            <w:vAlign w:val="center"/>
          </w:tcPr>
          <w:p w14:paraId="1D31729B" w14:textId="77777777" w:rsidR="00801985" w:rsidRPr="00BB0613" w:rsidRDefault="00801985" w:rsidP="006754AD">
            <w:pPr>
              <w:spacing w:after="120"/>
              <w:jc w:val="both"/>
              <w:rPr>
                <w:sz w:val="20"/>
              </w:rPr>
            </w:pPr>
            <w:r w:rsidRPr="00BB0613">
              <w:rPr>
                <w:sz w:val="20"/>
              </w:rPr>
              <w:t>OID</w:t>
            </w:r>
          </w:p>
        </w:tc>
        <w:tc>
          <w:tcPr>
            <w:tcW w:w="3120" w:type="dxa"/>
            <w:vAlign w:val="center"/>
          </w:tcPr>
          <w:p w14:paraId="0D0669EC" w14:textId="77777777" w:rsidR="00801985" w:rsidRPr="00BB0613" w:rsidRDefault="00801985" w:rsidP="006754AD">
            <w:pPr>
              <w:spacing w:after="120"/>
              <w:jc w:val="both"/>
              <w:rPr>
                <w:sz w:val="20"/>
              </w:rPr>
            </w:pPr>
            <w:r w:rsidRPr="00BB0613">
              <w:rPr>
                <w:sz w:val="20"/>
              </w:rPr>
              <w:t>"2.16.840.1.113883.2.9.4.3.2"</w:t>
            </w:r>
          </w:p>
        </w:tc>
        <w:tc>
          <w:tcPr>
            <w:tcW w:w="3744" w:type="dxa"/>
            <w:vAlign w:val="center"/>
          </w:tcPr>
          <w:p w14:paraId="4A1A2C65" w14:textId="77777777" w:rsidR="00801985" w:rsidRPr="00BB0613" w:rsidRDefault="00801985" w:rsidP="006754AD">
            <w:pPr>
              <w:spacing w:after="120"/>
              <w:jc w:val="both"/>
              <w:rPr>
                <w:sz w:val="20"/>
              </w:rPr>
            </w:pPr>
            <w:r w:rsidRPr="00BB0613">
              <w:rPr>
                <w:sz w:val="20"/>
              </w:rPr>
              <w:t>OID del Ministero dell'Economia e delle Finanze.</w:t>
            </w:r>
          </w:p>
        </w:tc>
      </w:tr>
      <w:tr w:rsidR="00801985" w:rsidRPr="00BB0613" w14:paraId="5924492D" w14:textId="77777777" w:rsidTr="008D721C">
        <w:trPr>
          <w:trHeight w:val="272"/>
        </w:trPr>
        <w:tc>
          <w:tcPr>
            <w:tcW w:w="2058" w:type="dxa"/>
            <w:vAlign w:val="center"/>
          </w:tcPr>
          <w:p w14:paraId="70B0CB98" w14:textId="77777777" w:rsidR="00801985" w:rsidRPr="00BB0613" w:rsidRDefault="00801985" w:rsidP="006754AD">
            <w:pPr>
              <w:spacing w:after="120"/>
              <w:jc w:val="both"/>
              <w:rPr>
                <w:sz w:val="20"/>
              </w:rPr>
            </w:pPr>
            <w:r w:rsidRPr="00BB0613">
              <w:rPr>
                <w:sz w:val="20"/>
              </w:rPr>
              <w:t>extension</w:t>
            </w:r>
          </w:p>
        </w:tc>
        <w:tc>
          <w:tcPr>
            <w:tcW w:w="858" w:type="dxa"/>
            <w:vAlign w:val="center"/>
          </w:tcPr>
          <w:p w14:paraId="497F7018" w14:textId="77777777" w:rsidR="00801985" w:rsidRPr="00BB0613" w:rsidRDefault="00801985" w:rsidP="006754AD">
            <w:pPr>
              <w:spacing w:after="120"/>
              <w:jc w:val="both"/>
              <w:rPr>
                <w:sz w:val="20"/>
              </w:rPr>
            </w:pPr>
            <w:r w:rsidRPr="00BB0613">
              <w:rPr>
                <w:sz w:val="20"/>
              </w:rPr>
              <w:t>ST</w:t>
            </w:r>
          </w:p>
        </w:tc>
        <w:tc>
          <w:tcPr>
            <w:tcW w:w="3120" w:type="dxa"/>
            <w:vAlign w:val="center"/>
          </w:tcPr>
          <w:p w14:paraId="38FC1585" w14:textId="77777777" w:rsidR="00801985" w:rsidRPr="00BB0613" w:rsidRDefault="00801985" w:rsidP="006754AD">
            <w:pPr>
              <w:spacing w:after="120"/>
              <w:jc w:val="both"/>
              <w:rPr>
                <w:sz w:val="20"/>
              </w:rPr>
            </w:pPr>
            <w:r w:rsidRPr="00BB0613">
              <w:rPr>
                <w:sz w:val="20"/>
              </w:rPr>
              <w:t>[CODICE FISCALE]</w:t>
            </w:r>
          </w:p>
        </w:tc>
        <w:tc>
          <w:tcPr>
            <w:tcW w:w="3744" w:type="dxa"/>
            <w:vAlign w:val="center"/>
          </w:tcPr>
          <w:p w14:paraId="39D27020" w14:textId="77777777" w:rsidR="00801985" w:rsidRPr="00BB0613" w:rsidRDefault="00801985" w:rsidP="006754AD">
            <w:pPr>
              <w:spacing w:after="120"/>
              <w:jc w:val="both"/>
              <w:rPr>
                <w:sz w:val="20"/>
              </w:rPr>
            </w:pPr>
            <w:r w:rsidRPr="00BB0613">
              <w:rPr>
                <w:sz w:val="20"/>
              </w:rPr>
              <w:t>Codice fiscale del firmatario.</w:t>
            </w:r>
          </w:p>
        </w:tc>
      </w:tr>
    </w:tbl>
    <w:p w14:paraId="60181D1C" w14:textId="77777777" w:rsidR="00801985" w:rsidRPr="00BB0613" w:rsidRDefault="00801985" w:rsidP="006754AD">
      <w:pPr>
        <w:spacing w:after="120"/>
        <w:jc w:val="both"/>
      </w:pPr>
      <w:r w:rsidRPr="00BB0613">
        <w:t xml:space="preserve">Composizione di </w:t>
      </w:r>
      <w:r w:rsidRPr="00795EC1">
        <w:rPr>
          <w:rFonts w:ascii="Consolas" w:hAnsi="Consolas" w:cstheme="minorHAnsi"/>
          <w:sz w:val="18"/>
        </w:rPr>
        <w:t>&lt;time&gt;</w:t>
      </w:r>
      <w:r w:rsidRPr="00BB0613">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833"/>
        <w:gridCol w:w="2721"/>
        <w:gridCol w:w="4143"/>
      </w:tblGrid>
      <w:tr w:rsidR="00801985" w:rsidRPr="00BB0613" w14:paraId="4757F789" w14:textId="77777777" w:rsidTr="00D65B54">
        <w:tc>
          <w:tcPr>
            <w:tcW w:w="2083" w:type="dxa"/>
            <w:shd w:val="clear" w:color="auto" w:fill="FFC000"/>
            <w:vAlign w:val="center"/>
          </w:tcPr>
          <w:p w14:paraId="1821AC3E" w14:textId="77777777" w:rsidR="00801985" w:rsidRPr="00BB0613" w:rsidRDefault="00801985" w:rsidP="006754AD">
            <w:pPr>
              <w:spacing w:after="120"/>
              <w:jc w:val="both"/>
              <w:rPr>
                <w:sz w:val="20"/>
              </w:rPr>
            </w:pPr>
            <w:r w:rsidRPr="00BB0613">
              <w:rPr>
                <w:sz w:val="20"/>
              </w:rPr>
              <w:t>Attributo</w:t>
            </w:r>
          </w:p>
        </w:tc>
        <w:tc>
          <w:tcPr>
            <w:tcW w:w="833" w:type="dxa"/>
            <w:shd w:val="clear" w:color="auto" w:fill="FFC000"/>
            <w:vAlign w:val="center"/>
          </w:tcPr>
          <w:p w14:paraId="5ED97DAB" w14:textId="77777777" w:rsidR="00801985" w:rsidRPr="00BB0613" w:rsidRDefault="00801985" w:rsidP="006754AD">
            <w:pPr>
              <w:spacing w:after="120"/>
              <w:jc w:val="both"/>
              <w:rPr>
                <w:sz w:val="20"/>
              </w:rPr>
            </w:pPr>
            <w:r w:rsidRPr="00BB0613">
              <w:rPr>
                <w:sz w:val="20"/>
              </w:rPr>
              <w:t>Tipo</w:t>
            </w:r>
          </w:p>
        </w:tc>
        <w:tc>
          <w:tcPr>
            <w:tcW w:w="2721" w:type="dxa"/>
            <w:shd w:val="clear" w:color="auto" w:fill="FFC000"/>
            <w:vAlign w:val="center"/>
          </w:tcPr>
          <w:p w14:paraId="58B6FD55" w14:textId="77777777" w:rsidR="00801985" w:rsidRPr="00BB0613" w:rsidRDefault="00801985" w:rsidP="006754AD">
            <w:pPr>
              <w:spacing w:after="120"/>
              <w:jc w:val="both"/>
              <w:rPr>
                <w:sz w:val="20"/>
              </w:rPr>
            </w:pPr>
            <w:r w:rsidRPr="00BB0613">
              <w:rPr>
                <w:sz w:val="20"/>
              </w:rPr>
              <w:t>Valore</w:t>
            </w:r>
          </w:p>
        </w:tc>
        <w:tc>
          <w:tcPr>
            <w:tcW w:w="4143" w:type="dxa"/>
            <w:shd w:val="clear" w:color="auto" w:fill="FFC000"/>
            <w:vAlign w:val="center"/>
          </w:tcPr>
          <w:p w14:paraId="7F219B83" w14:textId="77777777" w:rsidR="00801985" w:rsidRPr="00BB0613" w:rsidRDefault="00801985" w:rsidP="006754AD">
            <w:pPr>
              <w:spacing w:after="120"/>
              <w:jc w:val="both"/>
              <w:rPr>
                <w:sz w:val="20"/>
              </w:rPr>
            </w:pPr>
            <w:r w:rsidRPr="00BB0613">
              <w:rPr>
                <w:sz w:val="20"/>
              </w:rPr>
              <w:t>Dettagli</w:t>
            </w:r>
          </w:p>
        </w:tc>
      </w:tr>
      <w:tr w:rsidR="00801985" w:rsidRPr="00BB0613" w14:paraId="20465A71" w14:textId="77777777" w:rsidTr="008D721C">
        <w:trPr>
          <w:trHeight w:val="743"/>
        </w:trPr>
        <w:tc>
          <w:tcPr>
            <w:tcW w:w="2083" w:type="dxa"/>
            <w:vAlign w:val="center"/>
          </w:tcPr>
          <w:p w14:paraId="14C021DB" w14:textId="77777777" w:rsidR="00801985" w:rsidRPr="00BB0613" w:rsidRDefault="00801985" w:rsidP="006754AD">
            <w:pPr>
              <w:spacing w:after="120"/>
              <w:jc w:val="both"/>
              <w:rPr>
                <w:sz w:val="20"/>
              </w:rPr>
            </w:pPr>
            <w:r w:rsidRPr="00BB0613">
              <w:rPr>
                <w:sz w:val="20"/>
              </w:rPr>
              <w:t>value</w:t>
            </w:r>
          </w:p>
        </w:tc>
        <w:tc>
          <w:tcPr>
            <w:tcW w:w="833" w:type="dxa"/>
            <w:vAlign w:val="center"/>
          </w:tcPr>
          <w:p w14:paraId="29DF954B" w14:textId="77777777" w:rsidR="00801985" w:rsidRPr="00BB0613" w:rsidRDefault="00801985" w:rsidP="006754AD">
            <w:pPr>
              <w:spacing w:after="120"/>
              <w:jc w:val="both"/>
              <w:rPr>
                <w:sz w:val="20"/>
              </w:rPr>
            </w:pPr>
            <w:r w:rsidRPr="00BB0613">
              <w:rPr>
                <w:sz w:val="20"/>
              </w:rPr>
              <w:t>TS</w:t>
            </w:r>
          </w:p>
        </w:tc>
        <w:tc>
          <w:tcPr>
            <w:tcW w:w="2721" w:type="dxa"/>
            <w:vAlign w:val="center"/>
          </w:tcPr>
          <w:p w14:paraId="016F23B5" w14:textId="77777777" w:rsidR="00801985" w:rsidRPr="00BB0613" w:rsidRDefault="00801985" w:rsidP="006754AD">
            <w:pPr>
              <w:spacing w:after="120"/>
              <w:jc w:val="both"/>
              <w:rPr>
                <w:bCs/>
                <w:sz w:val="20"/>
              </w:rPr>
            </w:pPr>
            <w:r w:rsidRPr="00BB0613">
              <w:rPr>
                <w:sz w:val="20"/>
              </w:rPr>
              <w:t>[YYYYMMDDHHMMSS+|-ZZZZ]</w:t>
            </w:r>
          </w:p>
        </w:tc>
        <w:tc>
          <w:tcPr>
            <w:tcW w:w="4143" w:type="dxa"/>
            <w:vAlign w:val="center"/>
          </w:tcPr>
          <w:p w14:paraId="1FB998D8" w14:textId="77777777" w:rsidR="00801985" w:rsidRPr="00BB0613" w:rsidRDefault="00801985" w:rsidP="006754AD">
            <w:pPr>
              <w:spacing w:after="120"/>
              <w:jc w:val="both"/>
              <w:rPr>
                <w:sz w:val="20"/>
              </w:rPr>
            </w:pPr>
            <w:r w:rsidRPr="00BB0613">
              <w:rPr>
                <w:sz w:val="20"/>
              </w:rPr>
              <w:t>Anno, mese, giorno, ora, minuti, secondi.</w:t>
            </w:r>
          </w:p>
          <w:p w14:paraId="2E2951E4" w14:textId="77777777" w:rsidR="00801985" w:rsidRPr="00BB0613" w:rsidRDefault="00801985" w:rsidP="006754AD">
            <w:pPr>
              <w:spacing w:after="120"/>
              <w:jc w:val="both"/>
              <w:rPr>
                <w:sz w:val="20"/>
              </w:rPr>
            </w:pPr>
            <w:r w:rsidRPr="00BB0613">
              <w:rPr>
                <w:sz w:val="20"/>
              </w:rPr>
              <w:t>Le ore devono essere riportate nell'intervallo 00:00:00 - 23:59:59.</w:t>
            </w:r>
          </w:p>
          <w:p w14:paraId="02375862" w14:textId="77777777" w:rsidR="00801985" w:rsidRPr="00BB0613" w:rsidRDefault="00801985" w:rsidP="006754AD">
            <w:pPr>
              <w:spacing w:after="120"/>
              <w:jc w:val="both"/>
              <w:rPr>
                <w:sz w:val="20"/>
              </w:rPr>
            </w:pPr>
            <w:r w:rsidRPr="00BB0613">
              <w:rPr>
                <w:sz w:val="20"/>
              </w:rPr>
              <w:t>ZZzz rappresenta l'offset rispetto al tempo di Greenwich (GMT – Greenwich Mean Time). Il valore dell'offset dipenderà dalle impostazioni di ora legale; per l'Italia potrà variare fra ZZZZ valorizzato con +0100 oppure +0200 (nel caso di ora legale).</w:t>
            </w:r>
          </w:p>
        </w:tc>
      </w:tr>
    </w:tbl>
    <w:p w14:paraId="4608710A" w14:textId="77777777" w:rsidR="00801985" w:rsidRPr="00BB0613" w:rsidRDefault="00801985" w:rsidP="006754AD">
      <w:pPr>
        <w:spacing w:after="120"/>
        <w:jc w:val="both"/>
      </w:pPr>
      <w:r w:rsidRPr="00BB0613">
        <w:t xml:space="preserve">Composizione di </w:t>
      </w:r>
      <w:r w:rsidRPr="00795EC1">
        <w:rPr>
          <w:rFonts w:ascii="Consolas" w:hAnsi="Consolas" w:cstheme="minorHAnsi"/>
          <w:sz w:val="18"/>
        </w:rPr>
        <w:t>&lt;signatureCode&gt;</w:t>
      </w:r>
      <w:r w:rsidRPr="00BB0613">
        <w:t xml:space="preserve">: </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858"/>
        <w:gridCol w:w="3042"/>
        <w:gridCol w:w="3822"/>
      </w:tblGrid>
      <w:tr w:rsidR="00801985" w:rsidRPr="00BB0613" w14:paraId="5921EA11" w14:textId="77777777" w:rsidTr="00D65B54">
        <w:tc>
          <w:tcPr>
            <w:tcW w:w="2058" w:type="dxa"/>
            <w:shd w:val="clear" w:color="auto" w:fill="FFC000"/>
            <w:vAlign w:val="center"/>
          </w:tcPr>
          <w:p w14:paraId="4CE56682" w14:textId="77777777" w:rsidR="00801985" w:rsidRPr="00BB0613" w:rsidRDefault="00801985" w:rsidP="006754AD">
            <w:pPr>
              <w:spacing w:after="120"/>
              <w:jc w:val="both"/>
              <w:rPr>
                <w:sz w:val="20"/>
              </w:rPr>
            </w:pPr>
            <w:r w:rsidRPr="00BB0613">
              <w:rPr>
                <w:sz w:val="20"/>
              </w:rPr>
              <w:t>Attributo</w:t>
            </w:r>
          </w:p>
        </w:tc>
        <w:tc>
          <w:tcPr>
            <w:tcW w:w="858" w:type="dxa"/>
            <w:shd w:val="clear" w:color="auto" w:fill="FFC000"/>
            <w:vAlign w:val="center"/>
          </w:tcPr>
          <w:p w14:paraId="179A7188" w14:textId="77777777" w:rsidR="00801985" w:rsidRPr="00BB0613" w:rsidRDefault="00801985" w:rsidP="006754AD">
            <w:pPr>
              <w:spacing w:after="120"/>
              <w:jc w:val="both"/>
              <w:rPr>
                <w:sz w:val="20"/>
              </w:rPr>
            </w:pPr>
            <w:r w:rsidRPr="00BB0613">
              <w:rPr>
                <w:sz w:val="20"/>
              </w:rPr>
              <w:t>Tipo</w:t>
            </w:r>
          </w:p>
        </w:tc>
        <w:tc>
          <w:tcPr>
            <w:tcW w:w="3042" w:type="dxa"/>
            <w:shd w:val="clear" w:color="auto" w:fill="FFC000"/>
            <w:vAlign w:val="center"/>
          </w:tcPr>
          <w:p w14:paraId="1B021BE4" w14:textId="77777777" w:rsidR="00801985" w:rsidRPr="00BB0613" w:rsidRDefault="00801985" w:rsidP="006754AD">
            <w:pPr>
              <w:spacing w:after="120"/>
              <w:jc w:val="both"/>
              <w:rPr>
                <w:sz w:val="20"/>
              </w:rPr>
            </w:pPr>
            <w:r w:rsidRPr="00BB0613">
              <w:rPr>
                <w:sz w:val="20"/>
              </w:rPr>
              <w:t>Valore</w:t>
            </w:r>
          </w:p>
        </w:tc>
        <w:tc>
          <w:tcPr>
            <w:tcW w:w="3822" w:type="dxa"/>
            <w:shd w:val="clear" w:color="auto" w:fill="FFC000"/>
            <w:vAlign w:val="center"/>
          </w:tcPr>
          <w:p w14:paraId="3AF4B71F" w14:textId="77777777" w:rsidR="00801985" w:rsidRPr="00BB0613" w:rsidRDefault="00801985" w:rsidP="006754AD">
            <w:pPr>
              <w:spacing w:after="120"/>
              <w:jc w:val="both"/>
              <w:rPr>
                <w:sz w:val="20"/>
              </w:rPr>
            </w:pPr>
            <w:r w:rsidRPr="00BB0613">
              <w:rPr>
                <w:sz w:val="20"/>
              </w:rPr>
              <w:t>Dettagli</w:t>
            </w:r>
          </w:p>
        </w:tc>
      </w:tr>
      <w:tr w:rsidR="00801985" w:rsidRPr="00BB0613" w14:paraId="67ABA918" w14:textId="77777777" w:rsidTr="008D721C">
        <w:trPr>
          <w:trHeight w:val="155"/>
        </w:trPr>
        <w:tc>
          <w:tcPr>
            <w:tcW w:w="2058" w:type="dxa"/>
            <w:vAlign w:val="center"/>
          </w:tcPr>
          <w:p w14:paraId="051D64CC" w14:textId="77777777" w:rsidR="00801985" w:rsidRPr="00BB0613" w:rsidRDefault="00801985" w:rsidP="006754AD">
            <w:pPr>
              <w:spacing w:after="120"/>
              <w:jc w:val="both"/>
              <w:rPr>
                <w:sz w:val="20"/>
              </w:rPr>
            </w:pPr>
            <w:r w:rsidRPr="00BB0613">
              <w:rPr>
                <w:sz w:val="20"/>
              </w:rPr>
              <w:t>code</w:t>
            </w:r>
          </w:p>
        </w:tc>
        <w:tc>
          <w:tcPr>
            <w:tcW w:w="858" w:type="dxa"/>
            <w:vAlign w:val="center"/>
          </w:tcPr>
          <w:p w14:paraId="53B098AF" w14:textId="77777777" w:rsidR="00801985" w:rsidRPr="00BB0613" w:rsidRDefault="00801985" w:rsidP="006754AD">
            <w:pPr>
              <w:spacing w:after="120"/>
              <w:jc w:val="both"/>
              <w:rPr>
                <w:sz w:val="20"/>
              </w:rPr>
            </w:pPr>
            <w:r w:rsidRPr="00BB0613">
              <w:rPr>
                <w:sz w:val="20"/>
              </w:rPr>
              <w:t>ST</w:t>
            </w:r>
          </w:p>
        </w:tc>
        <w:tc>
          <w:tcPr>
            <w:tcW w:w="3042" w:type="dxa"/>
            <w:vAlign w:val="center"/>
          </w:tcPr>
          <w:p w14:paraId="38DE62B7" w14:textId="77777777" w:rsidR="00801985" w:rsidRPr="00BB0613" w:rsidRDefault="00801985" w:rsidP="006754AD">
            <w:pPr>
              <w:spacing w:after="120"/>
              <w:jc w:val="both"/>
              <w:rPr>
                <w:sz w:val="20"/>
              </w:rPr>
            </w:pPr>
            <w:r w:rsidRPr="00BB0613">
              <w:rPr>
                <w:sz w:val="20"/>
              </w:rPr>
              <w:t>"S"</w:t>
            </w:r>
          </w:p>
        </w:tc>
        <w:tc>
          <w:tcPr>
            <w:tcW w:w="3822" w:type="dxa"/>
            <w:vAlign w:val="center"/>
          </w:tcPr>
          <w:p w14:paraId="467DEAF6" w14:textId="77777777" w:rsidR="00801985" w:rsidRPr="00BB0613" w:rsidRDefault="00801985" w:rsidP="006754AD">
            <w:pPr>
              <w:spacing w:after="120"/>
              <w:jc w:val="both"/>
              <w:rPr>
                <w:sz w:val="20"/>
              </w:rPr>
            </w:pPr>
            <w:r w:rsidRPr="00BB0613">
              <w:rPr>
                <w:sz w:val="20"/>
              </w:rPr>
              <w:t>Codice che indica che il documento è firmato</w:t>
            </w:r>
          </w:p>
        </w:tc>
      </w:tr>
    </w:tbl>
    <w:p w14:paraId="3F82F3BB" w14:textId="77777777" w:rsidR="00801985" w:rsidRPr="00BB0613" w:rsidRDefault="00801985" w:rsidP="006754AD">
      <w:pPr>
        <w:spacing w:after="120"/>
        <w:jc w:val="both"/>
      </w:pPr>
      <w:r w:rsidRPr="00BB0613">
        <w:t>Esempio di utilizzo:</w:t>
      </w:r>
    </w:p>
    <w:p w14:paraId="1DCD29FF" w14:textId="77777777" w:rsidR="00801985" w:rsidRPr="00BB0613" w:rsidRDefault="00801985" w:rsidP="006E31BB">
      <w:pPr>
        <w:widowControl/>
        <w:numPr>
          <w:ilvl w:val="0"/>
          <w:numId w:val="55"/>
        </w:numPr>
        <w:pBdr>
          <w:left w:val="single" w:sz="18" w:space="0" w:color="6CE26C"/>
        </w:pBdr>
        <w:shd w:val="clear" w:color="auto" w:fill="FFFFFF"/>
        <w:spacing w:before="100" w:beforeAutospacing="1"/>
        <w:ind w:left="714" w:hanging="357"/>
        <w:jc w:val="both"/>
        <w:rPr>
          <w:rFonts w:ascii="Consolas" w:hAnsi="Consolas"/>
          <w:color w:val="5C5C5C"/>
          <w:sz w:val="18"/>
          <w:szCs w:val="18"/>
        </w:rPr>
      </w:pPr>
      <w:bookmarkStart w:id="313" w:name="_Toc244940352"/>
      <w:bookmarkStart w:id="314" w:name="_Toc244944481"/>
      <w:r w:rsidRPr="00795EC1">
        <w:rPr>
          <w:rFonts w:ascii="Consolas" w:hAnsi="Consolas"/>
          <w:b/>
          <w:bCs/>
          <w:color w:val="006699"/>
          <w:sz w:val="18"/>
          <w:szCs w:val="18"/>
          <w:bdr w:val="none" w:sz="0" w:space="0" w:color="auto" w:frame="1"/>
        </w:rPr>
        <w:t>&lt;legalAuthenticator&gt;</w:t>
      </w:r>
      <w:r w:rsidRPr="00BB0613">
        <w:rPr>
          <w:rFonts w:ascii="Consolas" w:hAnsi="Consolas"/>
          <w:color w:val="000000"/>
          <w:sz w:val="18"/>
          <w:szCs w:val="18"/>
          <w:bdr w:val="none" w:sz="0" w:space="0" w:color="auto" w:frame="1"/>
        </w:rPr>
        <w:t>  </w:t>
      </w:r>
    </w:p>
    <w:p w14:paraId="62D0E60A" w14:textId="77777777" w:rsidR="00801985" w:rsidRPr="00BB0613" w:rsidRDefault="00801985" w:rsidP="006E31BB">
      <w:pPr>
        <w:widowControl/>
        <w:numPr>
          <w:ilvl w:val="0"/>
          <w:numId w:val="55"/>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&lt;time</w:t>
      </w: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value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"20140329173712+0100"</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0315F5A3" w14:textId="77777777" w:rsidR="00801985" w:rsidRPr="00BB0613" w:rsidRDefault="00801985" w:rsidP="006E31BB">
      <w:pPr>
        <w:widowControl/>
        <w:numPr>
          <w:ilvl w:val="0"/>
          <w:numId w:val="55"/>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&lt;signatureCode</w:t>
      </w: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code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"S"</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7C7D262F" w14:textId="77777777" w:rsidR="00801985" w:rsidRPr="00BB0613" w:rsidRDefault="00801985" w:rsidP="006E31BB">
      <w:pPr>
        <w:widowControl/>
        <w:numPr>
          <w:ilvl w:val="0"/>
          <w:numId w:val="55"/>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&lt;assignedEntity&gt;</w:t>
      </w:r>
      <w:r w:rsidRPr="00BB0613">
        <w:rPr>
          <w:rFonts w:ascii="Consolas" w:hAnsi="Consolas"/>
          <w:color w:val="000000"/>
          <w:sz w:val="18"/>
          <w:szCs w:val="18"/>
          <w:bdr w:val="none" w:sz="0" w:space="0" w:color="auto" w:frame="1"/>
        </w:rPr>
        <w:t>  </w:t>
      </w:r>
    </w:p>
    <w:p w14:paraId="682ECD37" w14:textId="77777777" w:rsidR="00801985" w:rsidRPr="00BB0613" w:rsidRDefault="00801985" w:rsidP="006E31BB">
      <w:pPr>
        <w:widowControl/>
        <w:numPr>
          <w:ilvl w:val="0"/>
          <w:numId w:val="55"/>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&lt;id</w:t>
      </w: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root</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"2.16.840.1.113883.2.9.4.3.2"</w:t>
      </w: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extension</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"PNCPLL99M22G999T"</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6683965D" w14:textId="77777777" w:rsidR="00801985" w:rsidRPr="00BB0613" w:rsidRDefault="00801985" w:rsidP="006E31BB">
      <w:pPr>
        <w:widowControl/>
        <w:numPr>
          <w:ilvl w:val="0"/>
          <w:numId w:val="55"/>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&lt;assignedPerson&gt;</w:t>
      </w:r>
      <w:r w:rsidRPr="00BB0613">
        <w:rPr>
          <w:rFonts w:ascii="Consolas" w:hAnsi="Consolas"/>
          <w:color w:val="000000"/>
          <w:sz w:val="18"/>
          <w:szCs w:val="18"/>
          <w:bdr w:val="none" w:sz="0" w:space="0" w:color="auto" w:frame="1"/>
        </w:rPr>
        <w:t>  </w:t>
      </w:r>
    </w:p>
    <w:p w14:paraId="612C5064" w14:textId="77777777" w:rsidR="00801985" w:rsidRPr="00BB0613" w:rsidRDefault="00801985" w:rsidP="006E31BB">
      <w:pPr>
        <w:widowControl/>
        <w:numPr>
          <w:ilvl w:val="0"/>
          <w:numId w:val="55"/>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&lt;name&gt;</w:t>
      </w:r>
      <w:r w:rsidRPr="00BB0613">
        <w:rPr>
          <w:rFonts w:ascii="Consolas" w:hAnsi="Consolas"/>
          <w:color w:val="000000"/>
          <w:sz w:val="18"/>
          <w:szCs w:val="18"/>
          <w:bdr w:val="none" w:sz="0" w:space="0" w:color="auto" w:frame="1"/>
        </w:rPr>
        <w:t>  </w:t>
      </w:r>
    </w:p>
    <w:p w14:paraId="7C14E7AA" w14:textId="77777777" w:rsidR="00801985" w:rsidRPr="00BB0613" w:rsidRDefault="00801985" w:rsidP="006E31BB">
      <w:pPr>
        <w:widowControl/>
        <w:numPr>
          <w:ilvl w:val="0"/>
          <w:numId w:val="55"/>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&lt;prefix&gt;</w:t>
      </w:r>
      <w:r w:rsidRPr="00BB0613">
        <w:rPr>
          <w:rFonts w:ascii="Consolas" w:hAnsi="Consolas"/>
          <w:color w:val="000000"/>
          <w:sz w:val="18"/>
          <w:szCs w:val="18"/>
          <w:bdr w:val="none" w:sz="0" w:space="0" w:color="auto" w:frame="1"/>
        </w:rPr>
        <w:t>Professore</w:t>
      </w:r>
      <w:r w:rsidRPr="00795EC1">
        <w:rPr>
          <w:rFonts w:ascii="Consolas" w:hAnsi="Consolas"/>
          <w:b/>
          <w:bCs/>
          <w:color w:val="006699"/>
          <w:sz w:val="18"/>
          <w:szCs w:val="18"/>
          <w:bdr w:val="none" w:sz="0" w:space="0" w:color="auto" w:frame="1"/>
        </w:rPr>
        <w:t>&lt;/prefix&gt;</w:t>
      </w:r>
      <w:r w:rsidRPr="00BB0613">
        <w:rPr>
          <w:rFonts w:ascii="Consolas" w:hAnsi="Consolas"/>
          <w:color w:val="000000"/>
          <w:sz w:val="18"/>
          <w:szCs w:val="18"/>
          <w:bdr w:val="none" w:sz="0" w:space="0" w:color="auto" w:frame="1"/>
        </w:rPr>
        <w:t>  </w:t>
      </w:r>
    </w:p>
    <w:p w14:paraId="49084EB5" w14:textId="77777777" w:rsidR="00801985" w:rsidRPr="00BB0613" w:rsidRDefault="00801985" w:rsidP="006E31BB">
      <w:pPr>
        <w:widowControl/>
        <w:numPr>
          <w:ilvl w:val="0"/>
          <w:numId w:val="55"/>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&lt;given&gt;</w:t>
      </w:r>
      <w:r w:rsidRPr="00BB0613">
        <w:rPr>
          <w:rFonts w:ascii="Consolas" w:hAnsi="Consolas"/>
          <w:color w:val="000000"/>
          <w:sz w:val="18"/>
          <w:szCs w:val="18"/>
          <w:bdr w:val="none" w:sz="0" w:space="0" w:color="auto" w:frame="1"/>
        </w:rPr>
        <w:t>Pinco</w:t>
      </w:r>
      <w:r w:rsidRPr="00795EC1">
        <w:rPr>
          <w:rFonts w:ascii="Consolas" w:hAnsi="Consolas"/>
          <w:b/>
          <w:bCs/>
          <w:color w:val="006699"/>
          <w:sz w:val="18"/>
          <w:szCs w:val="18"/>
          <w:bdr w:val="none" w:sz="0" w:space="0" w:color="auto" w:frame="1"/>
        </w:rPr>
        <w:t>&lt;/given&gt;</w:t>
      </w:r>
      <w:r w:rsidRPr="00BB0613">
        <w:rPr>
          <w:rFonts w:ascii="Consolas" w:hAnsi="Consolas"/>
          <w:color w:val="000000"/>
          <w:sz w:val="18"/>
          <w:szCs w:val="18"/>
          <w:bdr w:val="none" w:sz="0" w:space="0" w:color="auto" w:frame="1"/>
        </w:rPr>
        <w:t>  </w:t>
      </w:r>
    </w:p>
    <w:p w14:paraId="5EC04999" w14:textId="77777777" w:rsidR="00801985" w:rsidRPr="00BB0613" w:rsidRDefault="00801985" w:rsidP="006E31BB">
      <w:pPr>
        <w:widowControl/>
        <w:numPr>
          <w:ilvl w:val="0"/>
          <w:numId w:val="55"/>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&lt;family&gt;</w:t>
      </w:r>
      <w:r w:rsidRPr="00BB0613">
        <w:rPr>
          <w:rFonts w:ascii="Consolas" w:hAnsi="Consolas"/>
          <w:color w:val="000000"/>
          <w:sz w:val="18"/>
          <w:szCs w:val="18"/>
          <w:bdr w:val="none" w:sz="0" w:space="0" w:color="auto" w:frame="1"/>
        </w:rPr>
        <w:t>Pluto</w:t>
      </w:r>
      <w:r w:rsidRPr="00795EC1">
        <w:rPr>
          <w:rFonts w:ascii="Consolas" w:hAnsi="Consolas"/>
          <w:b/>
          <w:bCs/>
          <w:color w:val="006699"/>
          <w:sz w:val="18"/>
          <w:szCs w:val="18"/>
          <w:bdr w:val="none" w:sz="0" w:space="0" w:color="auto" w:frame="1"/>
        </w:rPr>
        <w:t>&lt;/family&gt;</w:t>
      </w:r>
      <w:r w:rsidRPr="00BB0613">
        <w:rPr>
          <w:rFonts w:ascii="Consolas" w:hAnsi="Consolas"/>
          <w:color w:val="000000"/>
          <w:sz w:val="18"/>
          <w:szCs w:val="18"/>
          <w:bdr w:val="none" w:sz="0" w:space="0" w:color="auto" w:frame="1"/>
        </w:rPr>
        <w:t>  </w:t>
      </w:r>
    </w:p>
    <w:p w14:paraId="11D4563D" w14:textId="77777777" w:rsidR="00801985" w:rsidRPr="00BB0613" w:rsidRDefault="00801985" w:rsidP="006E31BB">
      <w:pPr>
        <w:widowControl/>
        <w:numPr>
          <w:ilvl w:val="0"/>
          <w:numId w:val="55"/>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&lt;/name&gt;</w:t>
      </w:r>
      <w:r w:rsidRPr="00BB0613">
        <w:rPr>
          <w:rFonts w:ascii="Consolas" w:hAnsi="Consolas"/>
          <w:color w:val="000000"/>
          <w:sz w:val="18"/>
          <w:szCs w:val="18"/>
          <w:bdr w:val="none" w:sz="0" w:space="0" w:color="auto" w:frame="1"/>
        </w:rPr>
        <w:t>  </w:t>
      </w:r>
    </w:p>
    <w:p w14:paraId="19FD2BF8" w14:textId="77777777" w:rsidR="00801985" w:rsidRPr="00BB0613" w:rsidRDefault="00801985" w:rsidP="006E31BB">
      <w:pPr>
        <w:widowControl/>
        <w:numPr>
          <w:ilvl w:val="0"/>
          <w:numId w:val="55"/>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&lt;/assignedPerson&gt;</w:t>
      </w:r>
      <w:r w:rsidRPr="00BB0613">
        <w:rPr>
          <w:rFonts w:ascii="Consolas" w:hAnsi="Consolas"/>
          <w:color w:val="000000"/>
          <w:sz w:val="18"/>
          <w:szCs w:val="18"/>
          <w:bdr w:val="none" w:sz="0" w:space="0" w:color="auto" w:frame="1"/>
        </w:rPr>
        <w:t>  </w:t>
      </w:r>
    </w:p>
    <w:p w14:paraId="208C795A" w14:textId="77777777" w:rsidR="00801985" w:rsidRPr="00BB0613" w:rsidRDefault="00801985" w:rsidP="006E31BB">
      <w:pPr>
        <w:widowControl/>
        <w:numPr>
          <w:ilvl w:val="0"/>
          <w:numId w:val="55"/>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&lt;/assignedEntity&gt;</w:t>
      </w:r>
      <w:r w:rsidRPr="00BB0613">
        <w:rPr>
          <w:rFonts w:ascii="Consolas" w:hAnsi="Consolas"/>
          <w:color w:val="000000"/>
          <w:sz w:val="18"/>
          <w:szCs w:val="18"/>
          <w:bdr w:val="none" w:sz="0" w:space="0" w:color="auto" w:frame="1"/>
        </w:rPr>
        <w:t>  </w:t>
      </w:r>
    </w:p>
    <w:p w14:paraId="48182446" w14:textId="77777777" w:rsidR="00801985" w:rsidRPr="00BB0613" w:rsidRDefault="00801985" w:rsidP="006E31BB">
      <w:pPr>
        <w:widowControl/>
        <w:numPr>
          <w:ilvl w:val="0"/>
          <w:numId w:val="55"/>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&lt;/legalAuthenticator&gt;</w:t>
      </w:r>
      <w:r w:rsidRPr="00BB0613">
        <w:rPr>
          <w:rFonts w:ascii="Consolas" w:hAnsi="Consolas"/>
          <w:color w:val="000000"/>
          <w:sz w:val="18"/>
          <w:szCs w:val="18"/>
          <w:bdr w:val="none" w:sz="0" w:space="0" w:color="auto" w:frame="1"/>
        </w:rPr>
        <w:t>  </w:t>
      </w:r>
    </w:p>
    <w:p w14:paraId="16F3B600" w14:textId="77777777" w:rsidR="00C15FB8" w:rsidRPr="00BB0613" w:rsidRDefault="00C15FB8" w:rsidP="00C15FB8">
      <w:pPr>
        <w:pStyle w:val="Nessunaspaziatura1"/>
      </w:pPr>
    </w:p>
    <w:p w14:paraId="61345C35" w14:textId="09C43C2A" w:rsidR="00801985" w:rsidRPr="00BB0613" w:rsidRDefault="00801985" w:rsidP="008751C9">
      <w:pPr>
        <w:pStyle w:val="CONF"/>
      </w:pPr>
      <w:r w:rsidRPr="00BB0613">
        <w:t xml:space="preserve">Il documento </w:t>
      </w:r>
      <w:r w:rsidRPr="00BB0613">
        <w:rPr>
          <w:b/>
        </w:rPr>
        <w:t>DEVE</w:t>
      </w:r>
      <w:r w:rsidRPr="00BB0613">
        <w:t xml:space="preserve"> contenere </w:t>
      </w:r>
      <w:commentRangeStart w:id="315"/>
      <w:r w:rsidR="008751C9" w:rsidRPr="00976373">
        <w:t>uno ed un solo</w:t>
      </w:r>
      <w:commentRangeEnd w:id="315"/>
      <w:r w:rsidR="001C0234" w:rsidRPr="00976373">
        <w:rPr>
          <w:rStyle w:val="Rimandocommento"/>
          <w:rFonts w:eastAsia="Times New Roman"/>
        </w:rPr>
        <w:commentReference w:id="315"/>
      </w:r>
      <w:r w:rsidRPr="00BB0613">
        <w:t xml:space="preserve"> elemento </w:t>
      </w:r>
      <w:r w:rsidR="006F7E25">
        <w:rPr>
          <w:rFonts w:ascii="Consolas" w:hAnsi="Consolas"/>
          <w:i/>
        </w:rPr>
        <w:t>&lt;C</w:t>
      </w:r>
      <w:r w:rsidR="006F7E25" w:rsidRPr="00967282">
        <w:rPr>
          <w:rFonts w:ascii="Consolas" w:hAnsi="Consolas"/>
          <w:i/>
        </w:rPr>
        <w:t>linicalDocument</w:t>
      </w:r>
      <w:r w:rsidR="006F7E25">
        <w:rPr>
          <w:rFonts w:ascii="Consolas" w:hAnsi="Consolas"/>
          <w:i/>
        </w:rPr>
        <w:t>&gt;</w:t>
      </w:r>
      <w:r w:rsidR="006F7E25" w:rsidRPr="00967282">
        <w:rPr>
          <w:rFonts w:ascii="Consolas" w:hAnsi="Consolas"/>
          <w:i/>
        </w:rPr>
        <w:t>/</w:t>
      </w:r>
      <w:r w:rsidR="006F7E25">
        <w:rPr>
          <w:rFonts w:ascii="Consolas" w:hAnsi="Consolas"/>
          <w:i/>
        </w:rPr>
        <w:t>&lt;</w:t>
      </w:r>
      <w:r w:rsidRPr="00967282">
        <w:rPr>
          <w:rFonts w:ascii="Consolas" w:hAnsi="Consolas"/>
          <w:i/>
        </w:rPr>
        <w:t>legalAuthenticator</w:t>
      </w:r>
      <w:r w:rsidR="006F7E25">
        <w:rPr>
          <w:rFonts w:ascii="Consolas" w:hAnsi="Consolas"/>
          <w:i/>
        </w:rPr>
        <w:t>&gt;</w:t>
      </w:r>
      <w:r w:rsidRPr="00BB0613">
        <w:t>.</w:t>
      </w:r>
    </w:p>
    <w:p w14:paraId="30C241BC" w14:textId="20B4B346" w:rsidR="00801985" w:rsidRPr="00BB0613" w:rsidRDefault="006F7E25" w:rsidP="00842B38">
      <w:pPr>
        <w:pStyle w:val="CONF"/>
      </w:pPr>
      <w:r>
        <w:rPr>
          <w:rFonts w:ascii="Consolas" w:hAnsi="Consolas"/>
          <w:i/>
        </w:rPr>
        <w:lastRenderedPageBreak/>
        <w:t>&lt;C</w:t>
      </w:r>
      <w:r w:rsidRPr="00967282">
        <w:rPr>
          <w:rFonts w:ascii="Consolas" w:hAnsi="Consolas"/>
          <w:i/>
        </w:rPr>
        <w:t>linicalDocument</w:t>
      </w:r>
      <w:r>
        <w:rPr>
          <w:rFonts w:ascii="Consolas" w:hAnsi="Consolas"/>
          <w:i/>
        </w:rPr>
        <w:t>&gt;</w:t>
      </w:r>
      <w:r w:rsidRPr="00967282">
        <w:rPr>
          <w:rFonts w:ascii="Consolas" w:hAnsi="Consolas"/>
          <w:i/>
        </w:rPr>
        <w:t>/</w:t>
      </w:r>
      <w:r>
        <w:rPr>
          <w:rFonts w:ascii="Consolas" w:hAnsi="Consolas"/>
          <w:i/>
        </w:rPr>
        <w:t>&lt;</w:t>
      </w:r>
      <w:r w:rsidRPr="00967282">
        <w:rPr>
          <w:rFonts w:ascii="Consolas" w:hAnsi="Consolas"/>
          <w:i/>
        </w:rPr>
        <w:t>legalAuthenticator</w:t>
      </w:r>
      <w:r>
        <w:rPr>
          <w:rFonts w:ascii="Consolas" w:hAnsi="Consolas"/>
          <w:i/>
        </w:rPr>
        <w:t>&gt;</w:t>
      </w:r>
      <w:r w:rsidR="00801985" w:rsidRPr="00BB0613">
        <w:t xml:space="preserve"> </w:t>
      </w:r>
      <w:r w:rsidR="00801985" w:rsidRPr="00BB0613">
        <w:rPr>
          <w:b/>
        </w:rPr>
        <w:t>DEVE</w:t>
      </w:r>
      <w:r w:rsidR="00801985" w:rsidRPr="00BB0613">
        <w:t xml:space="preserve"> contenere un elemento time.</w:t>
      </w:r>
    </w:p>
    <w:p w14:paraId="27609307" w14:textId="4D3D20E4" w:rsidR="00801985" w:rsidRPr="00BB0613" w:rsidRDefault="00801985" w:rsidP="00842B38">
      <w:pPr>
        <w:pStyle w:val="CONF"/>
      </w:pPr>
      <w:r w:rsidRPr="00BB0613">
        <w:t xml:space="preserve">L'elemento </w:t>
      </w:r>
      <w:r w:rsidR="006F7E25">
        <w:rPr>
          <w:rFonts w:ascii="Consolas" w:hAnsi="Consolas"/>
          <w:i/>
        </w:rPr>
        <w:t>&lt;C</w:t>
      </w:r>
      <w:r w:rsidR="006F7E25" w:rsidRPr="00967282">
        <w:rPr>
          <w:rFonts w:ascii="Consolas" w:hAnsi="Consolas"/>
          <w:i/>
        </w:rPr>
        <w:t>linicalDocument</w:t>
      </w:r>
      <w:r w:rsidR="006F7E25">
        <w:rPr>
          <w:rFonts w:ascii="Consolas" w:hAnsi="Consolas"/>
          <w:i/>
        </w:rPr>
        <w:t>&gt;</w:t>
      </w:r>
      <w:r w:rsidR="006F7E25" w:rsidRPr="00967282">
        <w:rPr>
          <w:rFonts w:ascii="Consolas" w:hAnsi="Consolas"/>
          <w:i/>
        </w:rPr>
        <w:t>/</w:t>
      </w:r>
      <w:r w:rsidR="006F7E25">
        <w:rPr>
          <w:rFonts w:ascii="Consolas" w:hAnsi="Consolas"/>
          <w:i/>
        </w:rPr>
        <w:t>&lt;</w:t>
      </w:r>
      <w:r w:rsidR="006F7E25" w:rsidRPr="00967282">
        <w:rPr>
          <w:rFonts w:ascii="Consolas" w:hAnsi="Consolas"/>
          <w:i/>
        </w:rPr>
        <w:t>legalAuthenticator</w:t>
      </w:r>
      <w:r w:rsidR="006F7E25">
        <w:rPr>
          <w:rFonts w:ascii="Consolas" w:hAnsi="Consolas"/>
          <w:i/>
        </w:rPr>
        <w:t>&gt;</w:t>
      </w:r>
      <w:r w:rsidRPr="00967282">
        <w:rPr>
          <w:rFonts w:ascii="Consolas" w:hAnsi="Consolas"/>
          <w:i/>
        </w:rPr>
        <w:t>/</w:t>
      </w:r>
      <w:r w:rsidR="006F7E25">
        <w:rPr>
          <w:rFonts w:ascii="Consolas" w:hAnsi="Consolas"/>
          <w:i/>
        </w:rPr>
        <w:t>&lt;</w:t>
      </w:r>
      <w:r w:rsidRPr="00967282">
        <w:rPr>
          <w:rFonts w:ascii="Consolas" w:hAnsi="Consolas"/>
          <w:i/>
        </w:rPr>
        <w:t>time</w:t>
      </w:r>
      <w:r w:rsidR="006F7E25">
        <w:rPr>
          <w:rFonts w:ascii="Consolas" w:hAnsi="Consolas"/>
          <w:i/>
        </w:rPr>
        <w:t>&gt;</w:t>
      </w:r>
      <w:r w:rsidRPr="00BB0613">
        <w:t xml:space="preserve"> </w:t>
      </w:r>
      <w:r w:rsidRPr="00BB0613">
        <w:rPr>
          <w:b/>
        </w:rPr>
        <w:t>DEVE</w:t>
      </w:r>
      <w:r w:rsidRPr="00BB0613">
        <w:t xml:space="preserve"> riportare l'attributo value valorizzato nel formato [YYYYMMddhhmmss+|-ZZzz] e la sua lunghezza </w:t>
      </w:r>
      <w:r w:rsidR="00C908A4" w:rsidRPr="00C908A4">
        <w:rPr>
          <w:b/>
        </w:rPr>
        <w:t>DEVE</w:t>
      </w:r>
      <w:r w:rsidRPr="00BB0613">
        <w:t xml:space="preserve"> essere uguale a 14 caratteri.</w:t>
      </w:r>
    </w:p>
    <w:p w14:paraId="3EF54331" w14:textId="7E09776F" w:rsidR="00801985" w:rsidRPr="00BB0613" w:rsidRDefault="006F7E25" w:rsidP="00842B38">
      <w:pPr>
        <w:pStyle w:val="CONF"/>
      </w:pPr>
      <w:r>
        <w:rPr>
          <w:rFonts w:ascii="Consolas" w:hAnsi="Consolas"/>
          <w:i/>
        </w:rPr>
        <w:t>&lt;C</w:t>
      </w:r>
      <w:r w:rsidRPr="00967282">
        <w:rPr>
          <w:rFonts w:ascii="Consolas" w:hAnsi="Consolas"/>
          <w:i/>
        </w:rPr>
        <w:t>linicalDocument</w:t>
      </w:r>
      <w:r>
        <w:rPr>
          <w:rFonts w:ascii="Consolas" w:hAnsi="Consolas"/>
          <w:i/>
        </w:rPr>
        <w:t>&gt;</w:t>
      </w:r>
      <w:r w:rsidRPr="00967282">
        <w:rPr>
          <w:rFonts w:ascii="Consolas" w:hAnsi="Consolas"/>
          <w:i/>
        </w:rPr>
        <w:t>/</w:t>
      </w:r>
      <w:r>
        <w:rPr>
          <w:rFonts w:ascii="Consolas" w:hAnsi="Consolas"/>
          <w:i/>
        </w:rPr>
        <w:t>&lt;</w:t>
      </w:r>
      <w:r w:rsidRPr="00967282">
        <w:rPr>
          <w:rFonts w:ascii="Consolas" w:hAnsi="Consolas"/>
          <w:i/>
        </w:rPr>
        <w:t>legalAuthenticator</w:t>
      </w:r>
      <w:r>
        <w:rPr>
          <w:rFonts w:ascii="Consolas" w:hAnsi="Consolas"/>
          <w:i/>
        </w:rPr>
        <w:t>&gt;</w:t>
      </w:r>
      <w:r w:rsidR="00801985" w:rsidRPr="00BB0613">
        <w:t xml:space="preserve"> </w:t>
      </w:r>
      <w:r w:rsidR="00801985" w:rsidRPr="00BB0613">
        <w:rPr>
          <w:b/>
        </w:rPr>
        <w:t>DEVE</w:t>
      </w:r>
      <w:r w:rsidR="00801985" w:rsidRPr="00BB0613">
        <w:t xml:space="preserve"> contenere un elemento </w:t>
      </w:r>
      <w:r w:rsidR="00801985" w:rsidRPr="00967282">
        <w:rPr>
          <w:rFonts w:ascii="Consolas" w:hAnsi="Consolas"/>
          <w:i/>
        </w:rPr>
        <w:t>signatureCode</w:t>
      </w:r>
      <w:r w:rsidR="00801985" w:rsidRPr="00BB0613">
        <w:t xml:space="preserve"> che riporta un attributo code valorizzato con "</w:t>
      </w:r>
      <w:r w:rsidR="00801985" w:rsidRPr="00BB0613">
        <w:rPr>
          <w:b/>
        </w:rPr>
        <w:t>S</w:t>
      </w:r>
      <w:r w:rsidR="00801985" w:rsidRPr="00BB0613">
        <w:t>".</w:t>
      </w:r>
    </w:p>
    <w:p w14:paraId="621F8BDC" w14:textId="71DF32DC" w:rsidR="00801985" w:rsidRPr="00BB0613" w:rsidRDefault="00AC13E0" w:rsidP="00842B38">
      <w:pPr>
        <w:pStyle w:val="CONF"/>
      </w:pPr>
      <w:r>
        <w:rPr>
          <w:rFonts w:ascii="Consolas" w:hAnsi="Consolas"/>
          <w:i/>
        </w:rPr>
        <w:t>&lt;C</w:t>
      </w:r>
      <w:r w:rsidRPr="00967282">
        <w:rPr>
          <w:rFonts w:ascii="Consolas" w:hAnsi="Consolas"/>
          <w:i/>
        </w:rPr>
        <w:t>linicalDocument</w:t>
      </w:r>
      <w:r>
        <w:rPr>
          <w:rFonts w:ascii="Consolas" w:hAnsi="Consolas"/>
          <w:i/>
        </w:rPr>
        <w:t>&gt;</w:t>
      </w:r>
      <w:r w:rsidRPr="00967282">
        <w:rPr>
          <w:rFonts w:ascii="Consolas" w:hAnsi="Consolas"/>
          <w:i/>
        </w:rPr>
        <w:t>/</w:t>
      </w:r>
      <w:r>
        <w:rPr>
          <w:rFonts w:ascii="Consolas" w:hAnsi="Consolas"/>
          <w:i/>
        </w:rPr>
        <w:t>&lt;</w:t>
      </w:r>
      <w:r w:rsidRPr="00967282">
        <w:rPr>
          <w:rFonts w:ascii="Consolas" w:hAnsi="Consolas"/>
          <w:i/>
        </w:rPr>
        <w:t>legalAuthenticator</w:t>
      </w:r>
      <w:r>
        <w:rPr>
          <w:rFonts w:ascii="Consolas" w:hAnsi="Consolas"/>
          <w:i/>
        </w:rPr>
        <w:t>&gt;</w:t>
      </w:r>
      <w:r w:rsidR="00801985" w:rsidRPr="00BB0613">
        <w:t xml:space="preserve"> </w:t>
      </w:r>
      <w:r w:rsidR="00801985" w:rsidRPr="00BB0613">
        <w:rPr>
          <w:b/>
        </w:rPr>
        <w:t>DEVE</w:t>
      </w:r>
      <w:r w:rsidR="00801985" w:rsidRPr="00BB0613">
        <w:t xml:space="preserve"> contenere un elemento </w:t>
      </w:r>
      <w:r>
        <w:rPr>
          <w:rFonts w:ascii="Consolas" w:hAnsi="Consolas"/>
          <w:i/>
        </w:rPr>
        <w:t>&lt;a</w:t>
      </w:r>
      <w:r w:rsidR="00801985" w:rsidRPr="00AC13E0">
        <w:rPr>
          <w:rFonts w:ascii="Consolas" w:hAnsi="Consolas"/>
          <w:i/>
        </w:rPr>
        <w:t>ssignedEntity</w:t>
      </w:r>
      <w:r>
        <w:rPr>
          <w:rFonts w:ascii="Consolas" w:hAnsi="Consolas"/>
          <w:i/>
        </w:rPr>
        <w:t>&gt;</w:t>
      </w:r>
      <w:r w:rsidR="00801985" w:rsidRPr="00BB0613">
        <w:t>.</w:t>
      </w:r>
    </w:p>
    <w:p w14:paraId="6F4567B0" w14:textId="789A2911" w:rsidR="00801985" w:rsidRPr="00BB0613" w:rsidRDefault="00AC13E0" w:rsidP="00842B38">
      <w:pPr>
        <w:pStyle w:val="CONF"/>
      </w:pPr>
      <w:r>
        <w:rPr>
          <w:rFonts w:ascii="Consolas" w:hAnsi="Consolas"/>
          <w:i/>
        </w:rPr>
        <w:t>&lt;C</w:t>
      </w:r>
      <w:r w:rsidRPr="00967282">
        <w:rPr>
          <w:rFonts w:ascii="Consolas" w:hAnsi="Consolas"/>
          <w:i/>
        </w:rPr>
        <w:t>linicalDocument</w:t>
      </w:r>
      <w:r>
        <w:rPr>
          <w:rFonts w:ascii="Consolas" w:hAnsi="Consolas"/>
          <w:i/>
        </w:rPr>
        <w:t>&gt;</w:t>
      </w:r>
      <w:r w:rsidRPr="00967282">
        <w:rPr>
          <w:rFonts w:ascii="Consolas" w:hAnsi="Consolas"/>
          <w:i/>
        </w:rPr>
        <w:t>/</w:t>
      </w:r>
      <w:r>
        <w:rPr>
          <w:rFonts w:ascii="Consolas" w:hAnsi="Consolas"/>
          <w:i/>
        </w:rPr>
        <w:t>&lt;</w:t>
      </w:r>
      <w:r w:rsidRPr="00967282">
        <w:rPr>
          <w:rFonts w:ascii="Consolas" w:hAnsi="Consolas"/>
          <w:i/>
        </w:rPr>
        <w:t>legalAuthenticator</w:t>
      </w:r>
      <w:r>
        <w:rPr>
          <w:rFonts w:ascii="Consolas" w:hAnsi="Consolas"/>
          <w:i/>
        </w:rPr>
        <w:t>&gt;</w:t>
      </w:r>
      <w:r w:rsidR="00801985" w:rsidRPr="00967282">
        <w:rPr>
          <w:rFonts w:ascii="Consolas" w:hAnsi="Consolas"/>
          <w:i/>
        </w:rPr>
        <w:t>/</w:t>
      </w:r>
      <w:r>
        <w:rPr>
          <w:rFonts w:ascii="Consolas" w:hAnsi="Consolas"/>
          <w:i/>
        </w:rPr>
        <w:t>&lt;</w:t>
      </w:r>
      <w:r w:rsidR="00801985" w:rsidRPr="00967282">
        <w:rPr>
          <w:rFonts w:ascii="Consolas" w:hAnsi="Consolas"/>
          <w:i/>
        </w:rPr>
        <w:t>assignedEntity</w:t>
      </w:r>
      <w:r>
        <w:rPr>
          <w:rFonts w:ascii="Consolas" w:hAnsi="Consolas"/>
          <w:i/>
        </w:rPr>
        <w:t>&gt;</w:t>
      </w:r>
      <w:r w:rsidR="00801985" w:rsidRPr="00BB0613">
        <w:t xml:space="preserve"> </w:t>
      </w:r>
      <w:r w:rsidR="00801985" w:rsidRPr="00BB0613">
        <w:rPr>
          <w:b/>
        </w:rPr>
        <w:t>DEVE</w:t>
      </w:r>
      <w:r w:rsidR="00801985" w:rsidRPr="00BB0613">
        <w:t xml:space="preserve"> contenere un elemento </w:t>
      </w:r>
      <w:r>
        <w:rPr>
          <w:rFonts w:ascii="Consolas" w:hAnsi="Consolas"/>
          <w:i/>
        </w:rPr>
        <w:t>&lt;id&gt;</w:t>
      </w:r>
      <w:r w:rsidR="00801985" w:rsidRPr="00BB0613">
        <w:t xml:space="preserve"> con valore dell'attributo </w:t>
      </w:r>
      <w:r w:rsidR="00801985" w:rsidRPr="00967282">
        <w:rPr>
          <w:rFonts w:ascii="Consolas" w:hAnsi="Consolas"/>
          <w:i/>
        </w:rPr>
        <w:t>root</w:t>
      </w:r>
      <w:r w:rsidR="00801985" w:rsidRPr="00BB0613">
        <w:t xml:space="preserve"> uguale a "</w:t>
      </w:r>
      <w:r w:rsidR="00801985" w:rsidRPr="00BB0613">
        <w:rPr>
          <w:b/>
          <w:bCs/>
        </w:rPr>
        <w:t>2.16.840.1.113883.2.9.4.3.2</w:t>
      </w:r>
      <w:r w:rsidR="00801985" w:rsidRPr="00BB0613">
        <w:t>".</w:t>
      </w:r>
    </w:p>
    <w:p w14:paraId="54A7B2F0" w14:textId="0D70CA88" w:rsidR="00801985" w:rsidRPr="00BB0613" w:rsidRDefault="00801985" w:rsidP="00842B38">
      <w:pPr>
        <w:pStyle w:val="CONF"/>
        <w:rPr>
          <w:lang w:val="nl-NL"/>
        </w:rPr>
      </w:pPr>
      <w:r w:rsidRPr="00BB0613">
        <w:t xml:space="preserve">L'attributo </w:t>
      </w:r>
      <w:r w:rsidRPr="00967282">
        <w:rPr>
          <w:rFonts w:ascii="Consolas" w:hAnsi="Consolas"/>
          <w:i/>
        </w:rPr>
        <w:t>extension</w:t>
      </w:r>
      <w:r w:rsidRPr="00BB0613">
        <w:t xml:space="preserve"> dell'elemento </w:t>
      </w:r>
      <w:r w:rsidR="00AC13E0">
        <w:rPr>
          <w:rFonts w:ascii="Consolas" w:hAnsi="Consolas"/>
          <w:i/>
        </w:rPr>
        <w:t>&lt;C</w:t>
      </w:r>
      <w:r w:rsidR="00AC13E0" w:rsidRPr="00967282">
        <w:rPr>
          <w:rFonts w:ascii="Consolas" w:hAnsi="Consolas"/>
          <w:i/>
        </w:rPr>
        <w:t>linicalDocument</w:t>
      </w:r>
      <w:r w:rsidR="00AC13E0">
        <w:rPr>
          <w:rFonts w:ascii="Consolas" w:hAnsi="Consolas"/>
          <w:i/>
        </w:rPr>
        <w:t>&gt;</w:t>
      </w:r>
      <w:r w:rsidR="00AC13E0" w:rsidRPr="00967282">
        <w:rPr>
          <w:rFonts w:ascii="Consolas" w:hAnsi="Consolas"/>
          <w:i/>
        </w:rPr>
        <w:t>/</w:t>
      </w:r>
      <w:r w:rsidR="00AC13E0">
        <w:rPr>
          <w:rFonts w:ascii="Consolas" w:hAnsi="Consolas"/>
          <w:i/>
        </w:rPr>
        <w:t>&lt;</w:t>
      </w:r>
      <w:r w:rsidR="00AC13E0" w:rsidRPr="00967282">
        <w:rPr>
          <w:rFonts w:ascii="Consolas" w:hAnsi="Consolas"/>
          <w:i/>
        </w:rPr>
        <w:t>legalAuthenticator</w:t>
      </w:r>
      <w:r w:rsidR="00AC13E0">
        <w:rPr>
          <w:rFonts w:ascii="Consolas" w:hAnsi="Consolas"/>
          <w:i/>
        </w:rPr>
        <w:t>&gt;</w:t>
      </w:r>
      <w:r w:rsidR="00AC13E0" w:rsidRPr="00967282">
        <w:rPr>
          <w:rFonts w:ascii="Consolas" w:hAnsi="Consolas"/>
          <w:i/>
        </w:rPr>
        <w:t>/</w:t>
      </w:r>
      <w:r w:rsidR="00AC13E0">
        <w:rPr>
          <w:rFonts w:ascii="Consolas" w:hAnsi="Consolas"/>
          <w:i/>
        </w:rPr>
        <w:t>&lt;</w:t>
      </w:r>
      <w:r w:rsidR="00AC13E0" w:rsidRPr="00967282">
        <w:rPr>
          <w:rFonts w:ascii="Consolas" w:hAnsi="Consolas"/>
          <w:i/>
        </w:rPr>
        <w:t>assignedEntity</w:t>
      </w:r>
      <w:r w:rsidR="00AC13E0">
        <w:rPr>
          <w:rFonts w:ascii="Consolas" w:hAnsi="Consolas"/>
          <w:i/>
        </w:rPr>
        <w:t>&gt;</w:t>
      </w:r>
      <w:r w:rsidRPr="00967282">
        <w:rPr>
          <w:rFonts w:ascii="Consolas" w:hAnsi="Consolas"/>
          <w:i/>
        </w:rPr>
        <w:t>/</w:t>
      </w:r>
      <w:r w:rsidR="00AC13E0">
        <w:rPr>
          <w:rFonts w:ascii="Consolas" w:hAnsi="Consolas"/>
          <w:i/>
        </w:rPr>
        <w:t>&lt;</w:t>
      </w:r>
      <w:r w:rsidRPr="00967282">
        <w:rPr>
          <w:rFonts w:ascii="Consolas" w:hAnsi="Consolas"/>
          <w:i/>
        </w:rPr>
        <w:t>id</w:t>
      </w:r>
      <w:r w:rsidR="00AC13E0">
        <w:rPr>
          <w:rFonts w:ascii="Consolas" w:hAnsi="Consolas"/>
          <w:i/>
        </w:rPr>
        <w:t>&gt;</w:t>
      </w:r>
      <w:r w:rsidRPr="00BB0613">
        <w:t xml:space="preserve"> </w:t>
      </w:r>
      <w:r w:rsidRPr="00BB0613">
        <w:rPr>
          <w:b/>
        </w:rPr>
        <w:t>DEVE</w:t>
      </w:r>
      <w:r w:rsidRPr="00BB0613">
        <w:t xml:space="preserve"> essere valorizzato con un codice fiscale e </w:t>
      </w:r>
      <w:r w:rsidR="00C908A4" w:rsidRPr="00C908A4">
        <w:rPr>
          <w:b/>
        </w:rPr>
        <w:t>DEVE</w:t>
      </w:r>
      <w:r w:rsidRPr="00BB0613">
        <w:t xml:space="preserve"> essere composto da una stringa lunga 16 caratteri.</w:t>
      </w:r>
    </w:p>
    <w:p w14:paraId="40887F86" w14:textId="1806EFD1" w:rsidR="00801985" w:rsidRPr="00976373" w:rsidRDefault="00AC13E0" w:rsidP="001C0234">
      <w:pPr>
        <w:pStyle w:val="CONF"/>
        <w:rPr>
          <w:highlight w:val="yellow"/>
          <w:lang w:val="nl-NL"/>
        </w:rPr>
      </w:pPr>
      <w:r w:rsidRPr="00AC13E0">
        <w:rPr>
          <w:rFonts w:ascii="Consolas" w:hAnsi="Consolas"/>
          <w:i/>
          <w:highlight w:val="yellow"/>
        </w:rPr>
        <w:t>&lt;ClinicalDocument&gt;/&lt;legalAuthenticator&gt;/&lt;assignedEntity&gt;</w:t>
      </w:r>
      <w:commentRangeStart w:id="316"/>
      <w:r w:rsidR="00801985" w:rsidRPr="00AC13E0">
        <w:rPr>
          <w:b/>
          <w:highlight w:val="yellow"/>
        </w:rPr>
        <w:t xml:space="preserve"> </w:t>
      </w:r>
      <w:r w:rsidR="00801985" w:rsidRPr="00976373">
        <w:rPr>
          <w:b/>
          <w:highlight w:val="yellow"/>
        </w:rPr>
        <w:t>DEVE</w:t>
      </w:r>
      <w:r w:rsidR="00801985" w:rsidRPr="00976373">
        <w:rPr>
          <w:highlight w:val="yellow"/>
        </w:rPr>
        <w:t xml:space="preserve"> contenere un elemento </w:t>
      </w:r>
      <w:r>
        <w:rPr>
          <w:rFonts w:ascii="Consolas" w:hAnsi="Consolas"/>
          <w:i/>
          <w:highlight w:val="yellow"/>
        </w:rPr>
        <w:t>&lt;a</w:t>
      </w:r>
      <w:r w:rsidR="00801985" w:rsidRPr="00976373">
        <w:rPr>
          <w:rFonts w:ascii="Consolas" w:hAnsi="Consolas"/>
          <w:i/>
          <w:highlight w:val="yellow"/>
        </w:rPr>
        <w:t>ssignedPerson</w:t>
      </w:r>
      <w:r>
        <w:rPr>
          <w:rFonts w:ascii="Consolas" w:hAnsi="Consolas"/>
          <w:i/>
          <w:highlight w:val="yellow"/>
        </w:rPr>
        <w:t>&gt;</w:t>
      </w:r>
      <w:r w:rsidR="00801985" w:rsidRPr="00976373">
        <w:rPr>
          <w:rFonts w:ascii="Consolas" w:hAnsi="Consolas"/>
          <w:i/>
          <w:highlight w:val="yellow"/>
        </w:rPr>
        <w:t>/</w:t>
      </w:r>
      <w:r>
        <w:rPr>
          <w:rFonts w:ascii="Consolas" w:hAnsi="Consolas"/>
          <w:i/>
          <w:highlight w:val="yellow"/>
        </w:rPr>
        <w:t>&lt;</w:t>
      </w:r>
      <w:r w:rsidR="00801985" w:rsidRPr="00976373">
        <w:rPr>
          <w:rFonts w:ascii="Consolas" w:hAnsi="Consolas"/>
          <w:i/>
          <w:highlight w:val="yellow"/>
        </w:rPr>
        <w:t>name</w:t>
      </w:r>
      <w:r>
        <w:rPr>
          <w:rFonts w:ascii="Consolas" w:hAnsi="Consolas"/>
          <w:i/>
          <w:highlight w:val="yellow"/>
        </w:rPr>
        <w:t>&gt;</w:t>
      </w:r>
      <w:r w:rsidR="001C0234" w:rsidRPr="00976373">
        <w:rPr>
          <w:highlight w:val="yellow"/>
        </w:rPr>
        <w:t xml:space="preserve">, tale elemento </w:t>
      </w:r>
      <w:r w:rsidR="00C908A4" w:rsidRPr="00976373">
        <w:rPr>
          <w:b/>
          <w:highlight w:val="yellow"/>
        </w:rPr>
        <w:t>DEVE</w:t>
      </w:r>
      <w:r w:rsidR="001C0234" w:rsidRPr="00976373">
        <w:rPr>
          <w:highlight w:val="yellow"/>
        </w:rPr>
        <w:t xml:space="preserve"> contenere gli elementi </w:t>
      </w:r>
      <w:r w:rsidR="001C0234" w:rsidRPr="00AC13E0">
        <w:rPr>
          <w:rFonts w:ascii="Consolas" w:hAnsi="Consolas"/>
          <w:i/>
          <w:highlight w:val="yellow"/>
        </w:rPr>
        <w:t>given</w:t>
      </w:r>
      <w:r w:rsidR="001C0234" w:rsidRPr="00976373">
        <w:rPr>
          <w:highlight w:val="yellow"/>
        </w:rPr>
        <w:t xml:space="preserve"> e </w:t>
      </w:r>
      <w:r w:rsidR="001C0234" w:rsidRPr="00AC13E0">
        <w:rPr>
          <w:rFonts w:ascii="Consolas" w:hAnsi="Consolas"/>
          <w:i/>
          <w:highlight w:val="yellow"/>
        </w:rPr>
        <w:t>family</w:t>
      </w:r>
      <w:r w:rsidR="001C0234" w:rsidRPr="00976373">
        <w:rPr>
          <w:highlight w:val="yellow"/>
        </w:rPr>
        <w:t xml:space="preserve"> valorizzati c</w:t>
      </w:r>
      <w:r w:rsidR="00115D0B" w:rsidRPr="00976373">
        <w:rPr>
          <w:highlight w:val="yellow"/>
        </w:rPr>
        <w:t>on nome e cognome del firmatario</w:t>
      </w:r>
      <w:r w:rsidR="001C0234" w:rsidRPr="00976373">
        <w:rPr>
          <w:highlight w:val="yellow"/>
        </w:rPr>
        <w:t>.</w:t>
      </w:r>
      <w:commentRangeEnd w:id="316"/>
      <w:r w:rsidR="00115D0B" w:rsidRPr="00976373">
        <w:rPr>
          <w:rStyle w:val="Rimandocommento"/>
          <w:rFonts w:eastAsia="Times New Roman"/>
          <w:highlight w:val="yellow"/>
        </w:rPr>
        <w:commentReference w:id="316"/>
      </w:r>
    </w:p>
    <w:p w14:paraId="4F910574" w14:textId="1959442E" w:rsidR="00801985" w:rsidRPr="00C26B6B" w:rsidRDefault="00C26B6B" w:rsidP="00C26B6B">
      <w:pPr>
        <w:pStyle w:val="Titolo2"/>
        <w:keepLines/>
        <w:spacing w:before="40" w:after="120"/>
        <w:ind w:left="426"/>
        <w:rPr>
          <w:highlight w:val="yellow"/>
        </w:rPr>
      </w:pPr>
      <w:bookmarkStart w:id="317" w:name="_Toc385328259"/>
      <w:bookmarkStart w:id="318" w:name="_Toc493863199"/>
      <w:bookmarkStart w:id="319" w:name="_Toc494185724"/>
      <w:bookmarkStart w:id="320" w:name="_Toc499548644"/>
      <w:bookmarkStart w:id="321" w:name="_Toc511750095"/>
      <w:bookmarkEnd w:id="308"/>
      <w:bookmarkEnd w:id="309"/>
      <w:bookmarkEnd w:id="313"/>
      <w:bookmarkEnd w:id="314"/>
      <w:r w:rsidRPr="00C26B6B">
        <w:rPr>
          <w:highlight w:val="green"/>
        </w:rPr>
        <w:t>Soggetti partecipanti: &lt;</w:t>
      </w:r>
      <w:commentRangeStart w:id="322"/>
      <w:commentRangeStart w:id="323"/>
      <w:r w:rsidRPr="00C26B6B">
        <w:rPr>
          <w:highlight w:val="green"/>
        </w:rPr>
        <w:t>participant</w:t>
      </w:r>
      <w:commentRangeEnd w:id="322"/>
      <w:r w:rsidRPr="00C26B6B">
        <w:rPr>
          <w:highlight w:val="green"/>
        </w:rPr>
        <w:commentReference w:id="322"/>
      </w:r>
      <w:commentRangeEnd w:id="323"/>
      <w:r w:rsidRPr="00C26B6B">
        <w:rPr>
          <w:highlight w:val="green"/>
        </w:rPr>
        <w:commentReference w:id="323"/>
      </w:r>
      <w:r w:rsidRPr="00C26B6B">
        <w:rPr>
          <w:highlight w:val="green"/>
        </w:rPr>
        <w:t>&gt;</w:t>
      </w:r>
      <w:bookmarkEnd w:id="317"/>
      <w:bookmarkEnd w:id="318"/>
      <w:bookmarkEnd w:id="319"/>
      <w:bookmarkEnd w:id="320"/>
      <w:r w:rsidRPr="00C26B6B">
        <w:rPr>
          <w:highlight w:val="green"/>
        </w:rPr>
        <w:annotationRef/>
      </w:r>
      <w:bookmarkEnd w:id="321"/>
    </w:p>
    <w:p w14:paraId="098B21D0" w14:textId="3E5A9247" w:rsidR="00801985" w:rsidRPr="00976373" w:rsidRDefault="00801985" w:rsidP="006754AD">
      <w:pPr>
        <w:spacing w:after="120"/>
        <w:jc w:val="both"/>
        <w:rPr>
          <w:highlight w:val="yellow"/>
        </w:rPr>
      </w:pPr>
      <w:r w:rsidRPr="00976373">
        <w:rPr>
          <w:highlight w:val="yellow"/>
        </w:rPr>
        <w:t>Elemento OPZIONALE che rappresenta tutti coloro che partecipano all’atto descritto da</w:t>
      </w:r>
      <w:r w:rsidR="005438AD">
        <w:rPr>
          <w:highlight w:val="yellow"/>
        </w:rPr>
        <w:t xml:space="preserve">l </w:t>
      </w:r>
      <w:r w:rsidRPr="00976373">
        <w:rPr>
          <w:highlight w:val="yellow"/>
        </w:rPr>
        <w:t xml:space="preserve">documento, e che non sono stati già preventivamente inclusi negli elementi precedenti (autore, custode, validatore, firmatario). </w:t>
      </w:r>
    </w:p>
    <w:p w14:paraId="399CE6E7" w14:textId="3D02D7F3" w:rsidR="00801985" w:rsidRPr="00976373" w:rsidRDefault="00801985" w:rsidP="006754AD">
      <w:pPr>
        <w:spacing w:after="120"/>
        <w:jc w:val="both"/>
        <w:rPr>
          <w:highlight w:val="yellow"/>
        </w:rPr>
      </w:pPr>
      <w:r w:rsidRPr="00976373">
        <w:rPr>
          <w:highlight w:val="yellow"/>
        </w:rPr>
        <w:t xml:space="preserve">L'identificazione dei partecipanti </w:t>
      </w:r>
      <w:r w:rsidR="00C9693D" w:rsidRPr="00976373">
        <w:rPr>
          <w:b/>
          <w:highlight w:val="yellow"/>
        </w:rPr>
        <w:t>DEVE</w:t>
      </w:r>
      <w:r w:rsidR="00C9693D" w:rsidRPr="00976373">
        <w:rPr>
          <w:highlight w:val="yellow"/>
        </w:rPr>
        <w:t xml:space="preserve"> </w:t>
      </w:r>
      <w:r w:rsidRPr="00976373">
        <w:rPr>
          <w:highlight w:val="yellow"/>
        </w:rPr>
        <w:t xml:space="preserve">essere riportata all'interno dell'elemento </w:t>
      </w:r>
      <w:r w:rsidR="003B2430" w:rsidRPr="005438AD">
        <w:rPr>
          <w:rFonts w:ascii="Consolas" w:hAnsi="Consolas" w:cstheme="minorHAnsi"/>
          <w:sz w:val="18"/>
          <w:highlight w:val="magenta"/>
        </w:rPr>
        <w:t>&lt;associatedEntity&gt;/</w:t>
      </w:r>
      <w:r w:rsidRPr="00976373">
        <w:rPr>
          <w:rFonts w:ascii="Consolas" w:hAnsi="Consolas" w:cstheme="minorHAnsi"/>
          <w:sz w:val="18"/>
          <w:highlight w:val="yellow"/>
        </w:rPr>
        <w:t>&lt;id&gt;</w:t>
      </w:r>
      <w:r w:rsidRPr="00976373">
        <w:rPr>
          <w:i/>
          <w:highlight w:val="yellow"/>
        </w:rPr>
        <w:t>.</w:t>
      </w:r>
    </w:p>
    <w:p w14:paraId="53530A8D" w14:textId="60C7E57F" w:rsidR="00801985" w:rsidRPr="00976373" w:rsidRDefault="00801985" w:rsidP="006754AD">
      <w:pPr>
        <w:spacing w:after="120"/>
        <w:jc w:val="both"/>
        <w:rPr>
          <w:highlight w:val="yellow"/>
        </w:rPr>
      </w:pPr>
      <w:r w:rsidRPr="00976373">
        <w:rPr>
          <w:highlight w:val="yellow"/>
        </w:rPr>
        <w:t xml:space="preserve">L’elemento può OPZIONALMENTE contenere un elemento </w:t>
      </w:r>
      <w:r w:rsidR="003B2430" w:rsidRPr="005438AD">
        <w:rPr>
          <w:rFonts w:ascii="Consolas" w:hAnsi="Consolas" w:cstheme="minorHAnsi"/>
          <w:sz w:val="18"/>
          <w:highlight w:val="magenta"/>
        </w:rPr>
        <w:t>&lt;associatedEntity&gt;/</w:t>
      </w:r>
      <w:r w:rsidRPr="00976373">
        <w:rPr>
          <w:rFonts w:ascii="Consolas" w:hAnsi="Consolas" w:cstheme="minorHAnsi"/>
          <w:sz w:val="18"/>
          <w:highlight w:val="yellow"/>
        </w:rPr>
        <w:t>&lt;associatedPerson&gt;</w:t>
      </w:r>
      <w:r w:rsidRPr="00976373">
        <w:rPr>
          <w:rFonts w:ascii="Consolas" w:hAnsi="Consolas" w:cstheme="minorHAnsi"/>
          <w:i/>
          <w:sz w:val="18"/>
          <w:highlight w:val="yellow"/>
        </w:rPr>
        <w:t>/</w:t>
      </w:r>
      <w:r w:rsidRPr="00976373">
        <w:rPr>
          <w:rFonts w:ascii="Consolas" w:hAnsi="Consolas" w:cstheme="minorHAnsi"/>
          <w:sz w:val="18"/>
          <w:highlight w:val="yellow"/>
        </w:rPr>
        <w:t>&lt;name&gt;</w:t>
      </w:r>
      <w:r w:rsidRPr="00976373">
        <w:rPr>
          <w:highlight w:val="yellow"/>
        </w:rPr>
        <w:t xml:space="preserve"> per riportare i dati relativi al nome del soggetto partecipante.</w:t>
      </w:r>
    </w:p>
    <w:p w14:paraId="33C8ACDF" w14:textId="77777777" w:rsidR="00801985" w:rsidRPr="00976373" w:rsidRDefault="00801985" w:rsidP="006754AD">
      <w:pPr>
        <w:spacing w:after="120"/>
        <w:jc w:val="both"/>
        <w:rPr>
          <w:highlight w:val="yellow"/>
        </w:rPr>
      </w:pPr>
      <w:r w:rsidRPr="00976373">
        <w:rPr>
          <w:highlight w:val="yellow"/>
        </w:rPr>
        <w:t xml:space="preserve">Composizione di </w:t>
      </w:r>
      <w:r w:rsidRPr="00976373">
        <w:rPr>
          <w:rFonts w:ascii="Consolas" w:hAnsi="Consolas" w:cstheme="minorHAnsi"/>
          <w:sz w:val="18"/>
          <w:highlight w:val="yellow"/>
        </w:rPr>
        <w:t>&lt;id&gt;</w:t>
      </w:r>
      <w:r w:rsidRPr="00976373">
        <w:rPr>
          <w:highlight w:val="yellow"/>
        </w:rPr>
        <w:t xml:space="preserve">: </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4"/>
        <w:gridCol w:w="828"/>
        <w:gridCol w:w="4320"/>
        <w:gridCol w:w="3198"/>
      </w:tblGrid>
      <w:tr w:rsidR="00801985" w:rsidRPr="00976373" w14:paraId="1E992206" w14:textId="77777777" w:rsidTr="00D65B54">
        <w:tc>
          <w:tcPr>
            <w:tcW w:w="14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49CC533" w14:textId="77777777" w:rsidR="00801985" w:rsidRPr="00976373" w:rsidRDefault="00801985" w:rsidP="006754AD">
            <w:pPr>
              <w:spacing w:after="120"/>
              <w:jc w:val="both"/>
              <w:rPr>
                <w:sz w:val="20"/>
                <w:highlight w:val="yellow"/>
              </w:rPr>
            </w:pPr>
            <w:r w:rsidRPr="00976373">
              <w:rPr>
                <w:sz w:val="20"/>
                <w:highlight w:val="yellow"/>
              </w:rPr>
              <w:t>Attributo</w:t>
            </w:r>
          </w:p>
        </w:tc>
        <w:tc>
          <w:tcPr>
            <w:tcW w:w="828"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D45F55D" w14:textId="77777777" w:rsidR="00801985" w:rsidRPr="00976373" w:rsidRDefault="00801985" w:rsidP="006754AD">
            <w:pPr>
              <w:spacing w:after="120"/>
              <w:jc w:val="both"/>
              <w:rPr>
                <w:sz w:val="20"/>
                <w:highlight w:val="yellow"/>
              </w:rPr>
            </w:pPr>
            <w:r w:rsidRPr="00976373">
              <w:rPr>
                <w:sz w:val="20"/>
                <w:highlight w:val="yellow"/>
              </w:rPr>
              <w:t>Tipo</w:t>
            </w:r>
          </w:p>
        </w:tc>
        <w:tc>
          <w:tcPr>
            <w:tcW w:w="4320"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FE2E7B1" w14:textId="77777777" w:rsidR="00801985" w:rsidRPr="00976373" w:rsidRDefault="00801985" w:rsidP="006754AD">
            <w:pPr>
              <w:spacing w:after="120"/>
              <w:jc w:val="both"/>
              <w:rPr>
                <w:sz w:val="20"/>
                <w:highlight w:val="yellow"/>
              </w:rPr>
            </w:pPr>
            <w:r w:rsidRPr="00976373">
              <w:rPr>
                <w:sz w:val="20"/>
                <w:highlight w:val="yellow"/>
              </w:rPr>
              <w:t>Valore</w:t>
            </w:r>
          </w:p>
        </w:tc>
        <w:tc>
          <w:tcPr>
            <w:tcW w:w="3198"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EDF7BB2" w14:textId="77777777" w:rsidR="00801985" w:rsidRPr="00976373" w:rsidRDefault="00801985" w:rsidP="006754AD">
            <w:pPr>
              <w:spacing w:after="120"/>
              <w:jc w:val="both"/>
              <w:rPr>
                <w:sz w:val="20"/>
                <w:highlight w:val="yellow"/>
              </w:rPr>
            </w:pPr>
            <w:r w:rsidRPr="00976373">
              <w:rPr>
                <w:sz w:val="20"/>
                <w:highlight w:val="yellow"/>
              </w:rPr>
              <w:t>Dettagli</w:t>
            </w:r>
          </w:p>
        </w:tc>
      </w:tr>
      <w:tr w:rsidR="00801985" w:rsidRPr="00976373" w14:paraId="3995AFA6" w14:textId="77777777" w:rsidTr="008D721C">
        <w:trPr>
          <w:trHeight w:val="743"/>
        </w:trPr>
        <w:tc>
          <w:tcPr>
            <w:tcW w:w="1434" w:type="dxa"/>
            <w:tcBorders>
              <w:top w:val="single" w:sz="4" w:space="0" w:color="auto"/>
              <w:left w:val="single" w:sz="4" w:space="0" w:color="auto"/>
              <w:bottom w:val="single" w:sz="4" w:space="0" w:color="auto"/>
              <w:right w:val="single" w:sz="4" w:space="0" w:color="auto"/>
            </w:tcBorders>
            <w:vAlign w:val="center"/>
            <w:hideMark/>
          </w:tcPr>
          <w:p w14:paraId="73BB0928" w14:textId="77777777" w:rsidR="00801985" w:rsidRPr="00976373" w:rsidRDefault="00801985" w:rsidP="006754AD">
            <w:pPr>
              <w:spacing w:after="120"/>
              <w:jc w:val="both"/>
              <w:rPr>
                <w:sz w:val="20"/>
                <w:highlight w:val="yellow"/>
              </w:rPr>
            </w:pPr>
            <w:r w:rsidRPr="00976373">
              <w:rPr>
                <w:sz w:val="20"/>
                <w:highlight w:val="yellow"/>
              </w:rPr>
              <w:t>root</w:t>
            </w:r>
          </w:p>
        </w:tc>
        <w:tc>
          <w:tcPr>
            <w:tcW w:w="828" w:type="dxa"/>
            <w:tcBorders>
              <w:top w:val="single" w:sz="4" w:space="0" w:color="auto"/>
              <w:left w:val="single" w:sz="4" w:space="0" w:color="auto"/>
              <w:bottom w:val="single" w:sz="4" w:space="0" w:color="auto"/>
              <w:right w:val="single" w:sz="4" w:space="0" w:color="auto"/>
            </w:tcBorders>
            <w:vAlign w:val="center"/>
            <w:hideMark/>
          </w:tcPr>
          <w:p w14:paraId="695B4096" w14:textId="77777777" w:rsidR="00801985" w:rsidRPr="00976373" w:rsidRDefault="00801985" w:rsidP="006754AD">
            <w:pPr>
              <w:spacing w:after="120"/>
              <w:jc w:val="both"/>
              <w:rPr>
                <w:sz w:val="20"/>
                <w:highlight w:val="yellow"/>
              </w:rPr>
            </w:pPr>
            <w:r w:rsidRPr="00976373">
              <w:rPr>
                <w:sz w:val="20"/>
                <w:highlight w:val="yellow"/>
              </w:rPr>
              <w:t>OID</w:t>
            </w:r>
          </w:p>
        </w:tc>
        <w:tc>
          <w:tcPr>
            <w:tcW w:w="4320" w:type="dxa"/>
            <w:tcBorders>
              <w:top w:val="single" w:sz="4" w:space="0" w:color="auto"/>
              <w:left w:val="single" w:sz="4" w:space="0" w:color="auto"/>
              <w:bottom w:val="single" w:sz="4" w:space="0" w:color="auto"/>
              <w:right w:val="single" w:sz="4" w:space="0" w:color="auto"/>
            </w:tcBorders>
            <w:vAlign w:val="center"/>
            <w:hideMark/>
          </w:tcPr>
          <w:p w14:paraId="6CC99A79" w14:textId="77777777" w:rsidR="00801985" w:rsidRPr="00976373" w:rsidRDefault="00801985" w:rsidP="006754AD">
            <w:pPr>
              <w:spacing w:after="120"/>
              <w:jc w:val="both"/>
              <w:rPr>
                <w:sz w:val="20"/>
                <w:highlight w:val="yellow"/>
              </w:rPr>
            </w:pPr>
            <w:r w:rsidRPr="00976373">
              <w:rPr>
                <w:sz w:val="20"/>
                <w:highlight w:val="yellow"/>
              </w:rPr>
              <w:t>[OID DOMINIO DI IDENTIFICAZIONE]</w:t>
            </w:r>
          </w:p>
        </w:tc>
        <w:tc>
          <w:tcPr>
            <w:tcW w:w="3198" w:type="dxa"/>
            <w:tcBorders>
              <w:top w:val="single" w:sz="4" w:space="0" w:color="auto"/>
              <w:left w:val="single" w:sz="4" w:space="0" w:color="auto"/>
              <w:bottom w:val="single" w:sz="4" w:space="0" w:color="auto"/>
              <w:right w:val="single" w:sz="4" w:space="0" w:color="auto"/>
            </w:tcBorders>
            <w:vAlign w:val="center"/>
            <w:hideMark/>
          </w:tcPr>
          <w:p w14:paraId="0D3807F3" w14:textId="77777777" w:rsidR="00801985" w:rsidRPr="00976373" w:rsidRDefault="00801985" w:rsidP="006754AD">
            <w:pPr>
              <w:spacing w:after="120"/>
              <w:jc w:val="both"/>
              <w:rPr>
                <w:sz w:val="20"/>
                <w:highlight w:val="yellow"/>
              </w:rPr>
            </w:pPr>
            <w:r w:rsidRPr="00976373">
              <w:rPr>
                <w:sz w:val="20"/>
                <w:highlight w:val="yellow"/>
              </w:rPr>
              <w:t>OID dominio di identificazione .</w:t>
            </w:r>
          </w:p>
        </w:tc>
      </w:tr>
      <w:tr w:rsidR="00801985" w:rsidRPr="00976373" w14:paraId="4DC4F713" w14:textId="77777777" w:rsidTr="008D721C">
        <w:trPr>
          <w:trHeight w:val="382"/>
        </w:trPr>
        <w:tc>
          <w:tcPr>
            <w:tcW w:w="1434" w:type="dxa"/>
            <w:tcBorders>
              <w:top w:val="single" w:sz="4" w:space="0" w:color="auto"/>
              <w:left w:val="single" w:sz="4" w:space="0" w:color="auto"/>
              <w:bottom w:val="single" w:sz="4" w:space="0" w:color="auto"/>
              <w:right w:val="single" w:sz="4" w:space="0" w:color="auto"/>
            </w:tcBorders>
            <w:vAlign w:val="center"/>
            <w:hideMark/>
          </w:tcPr>
          <w:p w14:paraId="3E8039E3" w14:textId="77777777" w:rsidR="00801985" w:rsidRPr="00976373" w:rsidRDefault="00801985" w:rsidP="006754AD">
            <w:pPr>
              <w:spacing w:after="120"/>
              <w:jc w:val="both"/>
              <w:rPr>
                <w:sz w:val="20"/>
                <w:highlight w:val="yellow"/>
              </w:rPr>
            </w:pPr>
            <w:r w:rsidRPr="00976373">
              <w:rPr>
                <w:sz w:val="20"/>
                <w:highlight w:val="yellow"/>
              </w:rPr>
              <w:t>extension</w:t>
            </w:r>
          </w:p>
        </w:tc>
        <w:tc>
          <w:tcPr>
            <w:tcW w:w="828" w:type="dxa"/>
            <w:tcBorders>
              <w:top w:val="single" w:sz="4" w:space="0" w:color="auto"/>
              <w:left w:val="single" w:sz="4" w:space="0" w:color="auto"/>
              <w:bottom w:val="single" w:sz="4" w:space="0" w:color="auto"/>
              <w:right w:val="single" w:sz="4" w:space="0" w:color="auto"/>
            </w:tcBorders>
            <w:vAlign w:val="center"/>
            <w:hideMark/>
          </w:tcPr>
          <w:p w14:paraId="58399759" w14:textId="77777777" w:rsidR="00801985" w:rsidRPr="00976373" w:rsidRDefault="00801985" w:rsidP="006754AD">
            <w:pPr>
              <w:spacing w:after="120"/>
              <w:jc w:val="both"/>
              <w:rPr>
                <w:sz w:val="20"/>
                <w:highlight w:val="yellow"/>
              </w:rPr>
            </w:pPr>
            <w:r w:rsidRPr="00976373">
              <w:rPr>
                <w:sz w:val="20"/>
                <w:highlight w:val="yellow"/>
              </w:rPr>
              <w:t>ST</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4702206" w14:textId="77777777" w:rsidR="00801985" w:rsidRPr="00976373" w:rsidRDefault="00801985" w:rsidP="006754AD">
            <w:pPr>
              <w:spacing w:after="120"/>
              <w:jc w:val="both"/>
              <w:rPr>
                <w:sz w:val="20"/>
                <w:highlight w:val="yellow"/>
              </w:rPr>
            </w:pPr>
            <w:r w:rsidRPr="00976373">
              <w:rPr>
                <w:sz w:val="20"/>
                <w:highlight w:val="yellow"/>
              </w:rPr>
              <w:t>[CODICE IDENTIFICATIVO]</w:t>
            </w:r>
          </w:p>
        </w:tc>
        <w:tc>
          <w:tcPr>
            <w:tcW w:w="3198" w:type="dxa"/>
            <w:tcBorders>
              <w:top w:val="single" w:sz="4" w:space="0" w:color="auto"/>
              <w:left w:val="single" w:sz="4" w:space="0" w:color="auto"/>
              <w:bottom w:val="single" w:sz="4" w:space="0" w:color="auto"/>
              <w:right w:val="single" w:sz="4" w:space="0" w:color="auto"/>
            </w:tcBorders>
            <w:vAlign w:val="center"/>
            <w:hideMark/>
          </w:tcPr>
          <w:p w14:paraId="4CD62136" w14:textId="77777777" w:rsidR="00801985" w:rsidRPr="00976373" w:rsidRDefault="00801985" w:rsidP="006754AD">
            <w:pPr>
              <w:spacing w:after="120"/>
              <w:jc w:val="both"/>
              <w:rPr>
                <w:sz w:val="20"/>
                <w:highlight w:val="yellow"/>
              </w:rPr>
            </w:pPr>
            <w:r w:rsidRPr="00976373">
              <w:rPr>
                <w:sz w:val="20"/>
                <w:highlight w:val="yellow"/>
              </w:rPr>
              <w:t>Codice identificativo della persona o dell’organizzazione all’interno del dominio.</w:t>
            </w:r>
          </w:p>
        </w:tc>
      </w:tr>
    </w:tbl>
    <w:p w14:paraId="1847614E" w14:textId="77777777" w:rsidR="00801985" w:rsidRPr="00976373" w:rsidRDefault="00801985" w:rsidP="006754AD">
      <w:pPr>
        <w:spacing w:after="120"/>
        <w:jc w:val="both"/>
        <w:rPr>
          <w:highlight w:val="yellow"/>
        </w:rPr>
      </w:pPr>
      <w:r w:rsidRPr="00976373">
        <w:rPr>
          <w:highlight w:val="yellow"/>
        </w:rPr>
        <w:t>Esempio di utilizzo:</w:t>
      </w:r>
    </w:p>
    <w:p w14:paraId="056CB92B" w14:textId="05616AEC" w:rsidR="00801985" w:rsidRPr="00976373" w:rsidRDefault="00801985" w:rsidP="00C9693D">
      <w:pPr>
        <w:widowControl/>
        <w:numPr>
          <w:ilvl w:val="0"/>
          <w:numId w:val="23"/>
        </w:numPr>
        <w:pBdr>
          <w:left w:val="single" w:sz="18" w:space="0" w:color="6CE26C"/>
        </w:pBdr>
        <w:shd w:val="clear" w:color="auto" w:fill="FFFFFF"/>
        <w:spacing w:before="100" w:beforeAutospacing="1"/>
        <w:jc w:val="both"/>
        <w:rPr>
          <w:rFonts w:ascii="Consolas" w:hAnsi="Consolas"/>
          <w:color w:val="5C5C5C"/>
          <w:sz w:val="18"/>
          <w:szCs w:val="18"/>
          <w:highlight w:val="yellow"/>
        </w:rPr>
      </w:pPr>
      <w:r w:rsidRPr="00976373">
        <w:rPr>
          <w:rFonts w:ascii="Consolas" w:hAnsi="Consolas"/>
          <w:b/>
          <w:bCs/>
          <w:color w:val="006699"/>
          <w:sz w:val="18"/>
          <w:szCs w:val="18"/>
          <w:highlight w:val="yellow"/>
          <w:bdr w:val="none" w:sz="0" w:space="0" w:color="auto" w:frame="1"/>
        </w:rPr>
        <w:lastRenderedPageBreak/>
        <w:t>&lt;participant</w:t>
      </w:r>
      <w:r w:rsidRPr="00976373">
        <w:rPr>
          <w:rFonts w:ascii="Consolas" w:hAnsi="Consolas"/>
          <w:color w:val="000000"/>
          <w:sz w:val="18"/>
          <w:szCs w:val="18"/>
          <w:highlight w:val="yellow"/>
          <w:bdr w:val="none" w:sz="0" w:space="0" w:color="auto" w:frame="1"/>
        </w:rPr>
        <w:t>     </w:t>
      </w:r>
      <w:r w:rsidRPr="00976373">
        <w:rPr>
          <w:rFonts w:ascii="Consolas" w:hAnsi="Consolas"/>
          <w:color w:val="FF0000"/>
          <w:sz w:val="18"/>
          <w:szCs w:val="18"/>
          <w:highlight w:val="yellow"/>
          <w:bdr w:val="none" w:sz="0" w:space="0" w:color="auto" w:frame="1"/>
        </w:rPr>
        <w:t>typeCode</w:t>
      </w:r>
      <w:r w:rsidRPr="00976373">
        <w:rPr>
          <w:rFonts w:ascii="Consolas" w:hAnsi="Consolas"/>
          <w:color w:val="000000"/>
          <w:sz w:val="18"/>
          <w:szCs w:val="18"/>
          <w:highlight w:val="yellow"/>
          <w:bdr w:val="none" w:sz="0" w:space="0" w:color="auto" w:frame="1"/>
        </w:rPr>
        <w:t>=</w:t>
      </w:r>
      <w:r w:rsidRPr="00976373">
        <w:rPr>
          <w:rFonts w:ascii="Consolas" w:hAnsi="Consolas"/>
          <w:color w:val="0000FF"/>
          <w:sz w:val="18"/>
          <w:szCs w:val="18"/>
          <w:highlight w:val="yellow"/>
          <w:bdr w:val="none" w:sz="0" w:space="0" w:color="auto" w:frame="1"/>
        </w:rPr>
        <w:t>"</w:t>
      </w:r>
      <w:r w:rsidR="00903B59">
        <w:rPr>
          <w:rFonts w:ascii="Consolas" w:hAnsi="Consolas"/>
          <w:color w:val="0000FF"/>
          <w:sz w:val="18"/>
          <w:szCs w:val="18"/>
          <w:highlight w:val="yellow"/>
          <w:bdr w:val="none" w:sz="0" w:space="0" w:color="auto" w:frame="1"/>
        </w:rPr>
        <w:t>SPRF</w:t>
      </w:r>
      <w:r w:rsidRPr="00976373">
        <w:rPr>
          <w:rFonts w:ascii="Consolas" w:hAnsi="Consolas"/>
          <w:color w:val="0000FF"/>
          <w:sz w:val="18"/>
          <w:szCs w:val="18"/>
          <w:highlight w:val="yellow"/>
          <w:bdr w:val="none" w:sz="0" w:space="0" w:color="auto" w:frame="1"/>
        </w:rPr>
        <w:t>"</w:t>
      </w:r>
      <w:r w:rsidRPr="00976373">
        <w:rPr>
          <w:rFonts w:ascii="Consolas" w:hAnsi="Consolas"/>
          <w:b/>
          <w:bCs/>
          <w:color w:val="006699"/>
          <w:sz w:val="18"/>
          <w:szCs w:val="18"/>
          <w:highlight w:val="yellow"/>
          <w:bdr w:val="none" w:sz="0" w:space="0" w:color="auto" w:frame="1"/>
        </w:rPr>
        <w:t>&gt;</w:t>
      </w:r>
      <w:r w:rsidRPr="00976373">
        <w:rPr>
          <w:rFonts w:ascii="Consolas" w:hAnsi="Consolas"/>
          <w:color w:val="000000"/>
          <w:sz w:val="18"/>
          <w:szCs w:val="18"/>
          <w:highlight w:val="yellow"/>
          <w:bdr w:val="none" w:sz="0" w:space="0" w:color="auto" w:frame="1"/>
        </w:rPr>
        <w:t>  </w:t>
      </w:r>
    </w:p>
    <w:p w14:paraId="37085334" w14:textId="0C66D674" w:rsidR="00801985" w:rsidRPr="00976373" w:rsidRDefault="00801985" w:rsidP="00BE47F8">
      <w:pPr>
        <w:widowControl/>
        <w:numPr>
          <w:ilvl w:val="0"/>
          <w:numId w:val="23"/>
        </w:numPr>
        <w:pBdr>
          <w:left w:val="single" w:sz="18" w:space="0" w:color="6CE26C"/>
        </w:pBdr>
        <w:shd w:val="clear" w:color="auto" w:fill="F8F8F8"/>
        <w:spacing w:before="100" w:beforeAutospacing="1"/>
        <w:jc w:val="both"/>
        <w:rPr>
          <w:rFonts w:ascii="Consolas" w:hAnsi="Consolas"/>
          <w:color w:val="5C5C5C"/>
          <w:sz w:val="18"/>
          <w:szCs w:val="18"/>
          <w:highlight w:val="yellow"/>
        </w:rPr>
      </w:pPr>
      <w:r w:rsidRPr="00976373">
        <w:rPr>
          <w:rFonts w:ascii="Consolas" w:hAnsi="Consolas"/>
          <w:color w:val="000000"/>
          <w:sz w:val="18"/>
          <w:szCs w:val="18"/>
          <w:highlight w:val="yellow"/>
          <w:bdr w:val="none" w:sz="0" w:space="0" w:color="auto" w:frame="1"/>
        </w:rPr>
        <w:t>  </w:t>
      </w:r>
      <w:r w:rsidRPr="00976373">
        <w:rPr>
          <w:rFonts w:ascii="Consolas" w:hAnsi="Consolas"/>
          <w:b/>
          <w:bCs/>
          <w:color w:val="006699"/>
          <w:sz w:val="18"/>
          <w:szCs w:val="18"/>
          <w:highlight w:val="yellow"/>
          <w:bdr w:val="none" w:sz="0" w:space="0" w:color="auto" w:frame="1"/>
        </w:rPr>
        <w:t>&lt;associatedEntity</w:t>
      </w:r>
      <w:r w:rsidRPr="00976373">
        <w:rPr>
          <w:rFonts w:ascii="Consolas" w:hAnsi="Consolas"/>
          <w:color w:val="000000"/>
          <w:sz w:val="18"/>
          <w:szCs w:val="18"/>
          <w:highlight w:val="yellow"/>
          <w:bdr w:val="none" w:sz="0" w:space="0" w:color="auto" w:frame="1"/>
        </w:rPr>
        <w:t>  </w:t>
      </w:r>
      <w:r w:rsidRPr="00976373">
        <w:rPr>
          <w:rFonts w:ascii="Consolas" w:hAnsi="Consolas"/>
          <w:color w:val="FF0000"/>
          <w:sz w:val="18"/>
          <w:szCs w:val="18"/>
          <w:highlight w:val="yellow"/>
          <w:bdr w:val="none" w:sz="0" w:space="0" w:color="auto" w:frame="1"/>
        </w:rPr>
        <w:t>classCode</w:t>
      </w:r>
      <w:r w:rsidRPr="00976373">
        <w:rPr>
          <w:rFonts w:ascii="Consolas" w:hAnsi="Consolas"/>
          <w:color w:val="000000"/>
          <w:sz w:val="18"/>
          <w:szCs w:val="18"/>
          <w:highlight w:val="yellow"/>
          <w:bdr w:val="none" w:sz="0" w:space="0" w:color="auto" w:frame="1"/>
        </w:rPr>
        <w:t>=</w:t>
      </w:r>
      <w:r w:rsidRPr="00976373">
        <w:rPr>
          <w:rFonts w:ascii="Consolas" w:hAnsi="Consolas"/>
          <w:color w:val="0000FF"/>
          <w:sz w:val="18"/>
          <w:szCs w:val="18"/>
          <w:highlight w:val="yellow"/>
          <w:bdr w:val="none" w:sz="0" w:space="0" w:color="auto" w:frame="1"/>
        </w:rPr>
        <w:t>"</w:t>
      </w:r>
      <w:r w:rsidR="00903B59">
        <w:rPr>
          <w:rFonts w:ascii="Consolas" w:hAnsi="Consolas"/>
          <w:color w:val="0000FF"/>
          <w:sz w:val="18"/>
          <w:szCs w:val="18"/>
          <w:highlight w:val="yellow"/>
          <w:bdr w:val="none" w:sz="0" w:space="0" w:color="auto" w:frame="1"/>
        </w:rPr>
        <w:t>PROV</w:t>
      </w:r>
      <w:r w:rsidRPr="00976373">
        <w:rPr>
          <w:rFonts w:ascii="Consolas" w:hAnsi="Consolas"/>
          <w:color w:val="0000FF"/>
          <w:sz w:val="18"/>
          <w:szCs w:val="18"/>
          <w:highlight w:val="yellow"/>
          <w:bdr w:val="none" w:sz="0" w:space="0" w:color="auto" w:frame="1"/>
        </w:rPr>
        <w:t>"</w:t>
      </w:r>
      <w:r w:rsidRPr="00976373">
        <w:rPr>
          <w:rFonts w:ascii="Consolas" w:hAnsi="Consolas"/>
          <w:b/>
          <w:bCs/>
          <w:color w:val="006699"/>
          <w:sz w:val="18"/>
          <w:szCs w:val="18"/>
          <w:highlight w:val="yellow"/>
          <w:bdr w:val="none" w:sz="0" w:space="0" w:color="auto" w:frame="1"/>
        </w:rPr>
        <w:t>&gt;</w:t>
      </w:r>
      <w:r w:rsidRPr="00976373">
        <w:rPr>
          <w:rFonts w:ascii="Consolas" w:hAnsi="Consolas"/>
          <w:color w:val="000000"/>
          <w:sz w:val="18"/>
          <w:szCs w:val="18"/>
          <w:highlight w:val="yellow"/>
          <w:bdr w:val="none" w:sz="0" w:space="0" w:color="auto" w:frame="1"/>
        </w:rPr>
        <w:t>  </w:t>
      </w:r>
    </w:p>
    <w:p w14:paraId="556CCEA7" w14:textId="77777777" w:rsidR="00801985" w:rsidRPr="00976373" w:rsidRDefault="00801985" w:rsidP="00C15FB8">
      <w:pPr>
        <w:widowControl/>
        <w:numPr>
          <w:ilvl w:val="0"/>
          <w:numId w:val="23"/>
        </w:numPr>
        <w:pBdr>
          <w:left w:val="single" w:sz="18" w:space="0" w:color="6CE26C"/>
        </w:pBdr>
        <w:shd w:val="clear" w:color="auto" w:fill="F8F8F8"/>
        <w:spacing w:before="100" w:beforeAutospacing="1"/>
        <w:ind w:left="714" w:hanging="357"/>
        <w:jc w:val="both"/>
        <w:rPr>
          <w:rFonts w:ascii="Consolas" w:hAnsi="Consolas"/>
          <w:color w:val="5C5C5C"/>
          <w:sz w:val="18"/>
          <w:szCs w:val="18"/>
          <w:highlight w:val="yellow"/>
        </w:rPr>
      </w:pPr>
      <w:r w:rsidRPr="00976373">
        <w:rPr>
          <w:rFonts w:ascii="Consolas" w:hAnsi="Consolas"/>
          <w:color w:val="000000"/>
          <w:sz w:val="18"/>
          <w:szCs w:val="18"/>
          <w:highlight w:val="yellow"/>
          <w:bdr w:val="none" w:sz="0" w:space="0" w:color="auto" w:frame="1"/>
        </w:rPr>
        <w:t>    </w:t>
      </w:r>
      <w:r w:rsidRPr="00976373">
        <w:rPr>
          <w:rFonts w:ascii="Consolas" w:hAnsi="Consolas"/>
          <w:b/>
          <w:bCs/>
          <w:color w:val="006699"/>
          <w:sz w:val="18"/>
          <w:szCs w:val="18"/>
          <w:highlight w:val="yellow"/>
          <w:bdr w:val="none" w:sz="0" w:space="0" w:color="auto" w:frame="1"/>
        </w:rPr>
        <w:t>&lt;id</w:t>
      </w:r>
      <w:r w:rsidRPr="00976373">
        <w:rPr>
          <w:rFonts w:ascii="Consolas" w:hAnsi="Consolas"/>
          <w:color w:val="000000"/>
          <w:sz w:val="18"/>
          <w:szCs w:val="18"/>
          <w:highlight w:val="yellow"/>
          <w:bdr w:val="none" w:sz="0" w:space="0" w:color="auto" w:frame="1"/>
        </w:rPr>
        <w:t>  </w:t>
      </w:r>
      <w:r w:rsidRPr="00976373">
        <w:rPr>
          <w:rFonts w:ascii="Consolas" w:hAnsi="Consolas"/>
          <w:color w:val="FF0000"/>
          <w:sz w:val="18"/>
          <w:szCs w:val="18"/>
          <w:highlight w:val="yellow"/>
          <w:bdr w:val="none" w:sz="0" w:space="0" w:color="auto" w:frame="1"/>
        </w:rPr>
        <w:t>extension</w:t>
      </w:r>
      <w:r w:rsidRPr="00976373">
        <w:rPr>
          <w:rFonts w:ascii="Consolas" w:hAnsi="Consolas"/>
          <w:color w:val="000000"/>
          <w:sz w:val="18"/>
          <w:szCs w:val="18"/>
          <w:highlight w:val="yellow"/>
          <w:bdr w:val="none" w:sz="0" w:space="0" w:color="auto" w:frame="1"/>
        </w:rPr>
        <w:t>=</w:t>
      </w:r>
      <w:r w:rsidRPr="00976373">
        <w:rPr>
          <w:rFonts w:ascii="Consolas" w:hAnsi="Consolas"/>
          <w:color w:val="0000FF"/>
          <w:sz w:val="18"/>
          <w:szCs w:val="18"/>
          <w:highlight w:val="yellow"/>
          <w:bdr w:val="none" w:sz="0" w:space="0" w:color="auto" w:frame="1"/>
        </w:rPr>
        <w:t>"ABCDFG76R29L123T"</w:t>
      </w:r>
      <w:r w:rsidRPr="00976373">
        <w:rPr>
          <w:rFonts w:ascii="Consolas" w:hAnsi="Consolas"/>
          <w:color w:val="000000"/>
          <w:sz w:val="18"/>
          <w:szCs w:val="18"/>
          <w:highlight w:val="yellow"/>
          <w:bdr w:val="none" w:sz="0" w:space="0" w:color="auto" w:frame="1"/>
        </w:rPr>
        <w:t xml:space="preserve"> </w:t>
      </w:r>
      <w:r w:rsidRPr="00976373">
        <w:rPr>
          <w:rFonts w:ascii="Consolas" w:hAnsi="Consolas"/>
          <w:color w:val="FF0000"/>
          <w:sz w:val="18"/>
          <w:szCs w:val="18"/>
          <w:highlight w:val="yellow"/>
          <w:bdr w:val="none" w:sz="0" w:space="0" w:color="auto" w:frame="1"/>
        </w:rPr>
        <w:t>root</w:t>
      </w:r>
      <w:r w:rsidRPr="00976373">
        <w:rPr>
          <w:rFonts w:ascii="Consolas" w:hAnsi="Consolas"/>
          <w:color w:val="000000"/>
          <w:sz w:val="18"/>
          <w:szCs w:val="18"/>
          <w:highlight w:val="yellow"/>
          <w:bdr w:val="none" w:sz="0" w:space="0" w:color="auto" w:frame="1"/>
        </w:rPr>
        <w:t>=</w:t>
      </w:r>
      <w:r w:rsidRPr="00976373">
        <w:rPr>
          <w:rFonts w:ascii="Consolas" w:hAnsi="Consolas"/>
          <w:color w:val="0000FF"/>
          <w:sz w:val="18"/>
          <w:szCs w:val="18"/>
          <w:highlight w:val="yellow"/>
          <w:bdr w:val="none" w:sz="0" w:space="0" w:color="auto" w:frame="1"/>
        </w:rPr>
        <w:t>"2.16.840.1.113883.2.9.4.3.2"</w:t>
      </w:r>
      <w:r w:rsidRPr="00976373">
        <w:rPr>
          <w:rFonts w:ascii="Consolas" w:hAnsi="Consolas"/>
          <w:b/>
          <w:bCs/>
          <w:color w:val="006699"/>
          <w:sz w:val="18"/>
          <w:szCs w:val="18"/>
          <w:highlight w:val="yellow"/>
          <w:bdr w:val="none" w:sz="0" w:space="0" w:color="auto" w:frame="1"/>
        </w:rPr>
        <w:t>/&gt;</w:t>
      </w:r>
      <w:r w:rsidRPr="00976373">
        <w:rPr>
          <w:rFonts w:ascii="Consolas" w:hAnsi="Consolas"/>
          <w:color w:val="000000"/>
          <w:sz w:val="18"/>
          <w:szCs w:val="18"/>
          <w:highlight w:val="yellow"/>
          <w:bdr w:val="none" w:sz="0" w:space="0" w:color="auto" w:frame="1"/>
        </w:rPr>
        <w:t>  </w:t>
      </w:r>
    </w:p>
    <w:p w14:paraId="4A40B190" w14:textId="77777777" w:rsidR="00801985" w:rsidRPr="00976373" w:rsidRDefault="00801985" w:rsidP="00C15FB8">
      <w:pPr>
        <w:widowControl/>
        <w:numPr>
          <w:ilvl w:val="0"/>
          <w:numId w:val="23"/>
        </w:numPr>
        <w:pBdr>
          <w:left w:val="single" w:sz="18" w:space="0" w:color="6CE26C"/>
        </w:pBdr>
        <w:shd w:val="clear" w:color="auto" w:fill="FFFFFF"/>
        <w:spacing w:before="100" w:beforeAutospacing="1"/>
        <w:ind w:left="714" w:hanging="357"/>
        <w:jc w:val="both"/>
        <w:rPr>
          <w:rFonts w:ascii="Consolas" w:hAnsi="Consolas"/>
          <w:color w:val="5C5C5C"/>
          <w:sz w:val="18"/>
          <w:szCs w:val="18"/>
          <w:highlight w:val="yellow"/>
        </w:rPr>
      </w:pPr>
      <w:r w:rsidRPr="00976373">
        <w:rPr>
          <w:rFonts w:ascii="Consolas" w:hAnsi="Consolas"/>
          <w:color w:val="000000"/>
          <w:sz w:val="18"/>
          <w:szCs w:val="18"/>
          <w:highlight w:val="yellow"/>
          <w:bdr w:val="none" w:sz="0" w:space="0" w:color="auto" w:frame="1"/>
        </w:rPr>
        <w:t>    </w:t>
      </w:r>
      <w:r w:rsidRPr="00976373">
        <w:rPr>
          <w:rFonts w:ascii="Consolas" w:hAnsi="Consolas"/>
          <w:b/>
          <w:bCs/>
          <w:color w:val="006699"/>
          <w:sz w:val="18"/>
          <w:szCs w:val="18"/>
          <w:highlight w:val="yellow"/>
          <w:bdr w:val="none" w:sz="0" w:space="0" w:color="auto" w:frame="1"/>
        </w:rPr>
        <w:t>&lt;associatedPerson&gt;</w:t>
      </w:r>
      <w:r w:rsidRPr="00976373">
        <w:rPr>
          <w:rFonts w:ascii="Consolas" w:hAnsi="Consolas"/>
          <w:color w:val="000000"/>
          <w:sz w:val="18"/>
          <w:szCs w:val="18"/>
          <w:highlight w:val="yellow"/>
          <w:bdr w:val="none" w:sz="0" w:space="0" w:color="auto" w:frame="1"/>
        </w:rPr>
        <w:t>  </w:t>
      </w:r>
    </w:p>
    <w:p w14:paraId="2EE8B36F" w14:textId="77777777" w:rsidR="00801985" w:rsidRPr="00976373" w:rsidRDefault="00801985" w:rsidP="00C15FB8">
      <w:pPr>
        <w:widowControl/>
        <w:numPr>
          <w:ilvl w:val="0"/>
          <w:numId w:val="23"/>
        </w:numPr>
        <w:pBdr>
          <w:left w:val="single" w:sz="18" w:space="0" w:color="6CE26C"/>
        </w:pBdr>
        <w:shd w:val="clear" w:color="auto" w:fill="F8F8F8"/>
        <w:spacing w:before="100" w:beforeAutospacing="1"/>
        <w:ind w:left="714" w:hanging="357"/>
        <w:jc w:val="both"/>
        <w:rPr>
          <w:rFonts w:ascii="Consolas" w:hAnsi="Consolas"/>
          <w:color w:val="5C5C5C"/>
          <w:sz w:val="18"/>
          <w:szCs w:val="18"/>
          <w:highlight w:val="yellow"/>
        </w:rPr>
      </w:pPr>
      <w:r w:rsidRPr="00976373">
        <w:rPr>
          <w:rFonts w:ascii="Consolas" w:hAnsi="Consolas"/>
          <w:color w:val="000000"/>
          <w:sz w:val="18"/>
          <w:szCs w:val="18"/>
          <w:highlight w:val="yellow"/>
          <w:bdr w:val="none" w:sz="0" w:space="0" w:color="auto" w:frame="1"/>
        </w:rPr>
        <w:t>      </w:t>
      </w:r>
      <w:r w:rsidRPr="00976373">
        <w:rPr>
          <w:rFonts w:ascii="Consolas" w:hAnsi="Consolas"/>
          <w:b/>
          <w:bCs/>
          <w:color w:val="006699"/>
          <w:sz w:val="18"/>
          <w:szCs w:val="18"/>
          <w:highlight w:val="yellow"/>
          <w:bdr w:val="none" w:sz="0" w:space="0" w:color="auto" w:frame="1"/>
        </w:rPr>
        <w:t>&lt;name&gt;</w:t>
      </w:r>
      <w:r w:rsidRPr="00976373">
        <w:rPr>
          <w:rFonts w:ascii="Consolas" w:hAnsi="Consolas"/>
          <w:color w:val="000000"/>
          <w:sz w:val="18"/>
          <w:szCs w:val="18"/>
          <w:highlight w:val="yellow"/>
          <w:bdr w:val="none" w:sz="0" w:space="0" w:color="auto" w:frame="1"/>
        </w:rPr>
        <w:t>  </w:t>
      </w:r>
    </w:p>
    <w:p w14:paraId="30388629" w14:textId="77777777" w:rsidR="00801985" w:rsidRPr="00976373" w:rsidRDefault="00801985" w:rsidP="00C15FB8">
      <w:pPr>
        <w:widowControl/>
        <w:numPr>
          <w:ilvl w:val="0"/>
          <w:numId w:val="23"/>
        </w:numPr>
        <w:pBdr>
          <w:left w:val="single" w:sz="18" w:space="0" w:color="6CE26C"/>
        </w:pBdr>
        <w:shd w:val="clear" w:color="auto" w:fill="FFFFFF"/>
        <w:spacing w:before="100" w:beforeAutospacing="1"/>
        <w:ind w:left="714" w:hanging="357"/>
        <w:jc w:val="both"/>
        <w:rPr>
          <w:rFonts w:ascii="Consolas" w:hAnsi="Consolas"/>
          <w:color w:val="5C5C5C"/>
          <w:sz w:val="18"/>
          <w:szCs w:val="18"/>
          <w:highlight w:val="yellow"/>
        </w:rPr>
      </w:pPr>
      <w:r w:rsidRPr="00976373">
        <w:rPr>
          <w:rFonts w:ascii="Consolas" w:hAnsi="Consolas"/>
          <w:color w:val="000000"/>
          <w:sz w:val="18"/>
          <w:szCs w:val="18"/>
          <w:highlight w:val="yellow"/>
          <w:bdr w:val="none" w:sz="0" w:space="0" w:color="auto" w:frame="1"/>
        </w:rPr>
        <w:t>        </w:t>
      </w:r>
      <w:r w:rsidRPr="00976373">
        <w:rPr>
          <w:rFonts w:ascii="Consolas" w:hAnsi="Consolas"/>
          <w:b/>
          <w:bCs/>
          <w:color w:val="006699"/>
          <w:sz w:val="18"/>
          <w:szCs w:val="18"/>
          <w:highlight w:val="yellow"/>
          <w:bdr w:val="none" w:sz="0" w:space="0" w:color="auto" w:frame="1"/>
        </w:rPr>
        <w:t>&lt;given&gt;</w:t>
      </w:r>
      <w:r w:rsidRPr="00976373">
        <w:rPr>
          <w:rFonts w:ascii="Consolas" w:hAnsi="Consolas"/>
          <w:color w:val="000000"/>
          <w:sz w:val="18"/>
          <w:szCs w:val="18"/>
          <w:highlight w:val="yellow"/>
          <w:bdr w:val="none" w:sz="0" w:space="0" w:color="auto" w:frame="1"/>
        </w:rPr>
        <w:t>Marco</w:t>
      </w:r>
      <w:r w:rsidRPr="00976373">
        <w:rPr>
          <w:rFonts w:ascii="Consolas" w:hAnsi="Consolas"/>
          <w:b/>
          <w:bCs/>
          <w:color w:val="006699"/>
          <w:sz w:val="18"/>
          <w:szCs w:val="18"/>
          <w:highlight w:val="yellow"/>
          <w:bdr w:val="none" w:sz="0" w:space="0" w:color="auto" w:frame="1"/>
        </w:rPr>
        <w:t>&lt;/given&gt;</w:t>
      </w:r>
      <w:r w:rsidRPr="00976373">
        <w:rPr>
          <w:rFonts w:ascii="Consolas" w:hAnsi="Consolas"/>
          <w:color w:val="000000"/>
          <w:sz w:val="18"/>
          <w:szCs w:val="18"/>
          <w:highlight w:val="yellow"/>
          <w:bdr w:val="none" w:sz="0" w:space="0" w:color="auto" w:frame="1"/>
        </w:rPr>
        <w:t>  </w:t>
      </w:r>
    </w:p>
    <w:p w14:paraId="037FAEC3" w14:textId="77777777" w:rsidR="00801985" w:rsidRPr="00976373" w:rsidRDefault="00801985" w:rsidP="00C15FB8">
      <w:pPr>
        <w:widowControl/>
        <w:numPr>
          <w:ilvl w:val="0"/>
          <w:numId w:val="23"/>
        </w:numPr>
        <w:pBdr>
          <w:left w:val="single" w:sz="18" w:space="0" w:color="6CE26C"/>
        </w:pBdr>
        <w:shd w:val="clear" w:color="auto" w:fill="F8F8F8"/>
        <w:spacing w:before="100" w:beforeAutospacing="1"/>
        <w:ind w:left="714" w:hanging="357"/>
        <w:jc w:val="both"/>
        <w:rPr>
          <w:rFonts w:ascii="Consolas" w:hAnsi="Consolas"/>
          <w:color w:val="5C5C5C"/>
          <w:sz w:val="18"/>
          <w:szCs w:val="18"/>
          <w:highlight w:val="yellow"/>
        </w:rPr>
      </w:pPr>
      <w:r w:rsidRPr="00976373">
        <w:rPr>
          <w:rFonts w:ascii="Consolas" w:hAnsi="Consolas"/>
          <w:color w:val="000000"/>
          <w:sz w:val="18"/>
          <w:szCs w:val="18"/>
          <w:highlight w:val="yellow"/>
          <w:bdr w:val="none" w:sz="0" w:space="0" w:color="auto" w:frame="1"/>
        </w:rPr>
        <w:t>        </w:t>
      </w:r>
      <w:r w:rsidRPr="00976373">
        <w:rPr>
          <w:rFonts w:ascii="Consolas" w:hAnsi="Consolas"/>
          <w:b/>
          <w:bCs/>
          <w:color w:val="006699"/>
          <w:sz w:val="18"/>
          <w:szCs w:val="18"/>
          <w:highlight w:val="yellow"/>
          <w:bdr w:val="none" w:sz="0" w:space="0" w:color="auto" w:frame="1"/>
        </w:rPr>
        <w:t>&lt;family&gt;</w:t>
      </w:r>
      <w:r w:rsidRPr="00976373">
        <w:rPr>
          <w:rFonts w:ascii="Consolas" w:hAnsi="Consolas"/>
          <w:color w:val="000000"/>
          <w:sz w:val="18"/>
          <w:szCs w:val="18"/>
          <w:highlight w:val="yellow"/>
          <w:bdr w:val="none" w:sz="0" w:space="0" w:color="auto" w:frame="1"/>
        </w:rPr>
        <w:t>Bianchi</w:t>
      </w:r>
      <w:r w:rsidRPr="00976373">
        <w:rPr>
          <w:rFonts w:ascii="Consolas" w:hAnsi="Consolas"/>
          <w:b/>
          <w:bCs/>
          <w:color w:val="006699"/>
          <w:sz w:val="18"/>
          <w:szCs w:val="18"/>
          <w:highlight w:val="yellow"/>
          <w:bdr w:val="none" w:sz="0" w:space="0" w:color="auto" w:frame="1"/>
        </w:rPr>
        <w:t>&lt;/family&gt;</w:t>
      </w:r>
      <w:r w:rsidRPr="00976373">
        <w:rPr>
          <w:rFonts w:ascii="Consolas" w:hAnsi="Consolas"/>
          <w:color w:val="000000"/>
          <w:sz w:val="18"/>
          <w:szCs w:val="18"/>
          <w:highlight w:val="yellow"/>
          <w:bdr w:val="none" w:sz="0" w:space="0" w:color="auto" w:frame="1"/>
        </w:rPr>
        <w:t>  </w:t>
      </w:r>
    </w:p>
    <w:p w14:paraId="5460167A" w14:textId="77777777" w:rsidR="00801985" w:rsidRPr="00976373" w:rsidRDefault="00801985" w:rsidP="00C15FB8">
      <w:pPr>
        <w:widowControl/>
        <w:numPr>
          <w:ilvl w:val="0"/>
          <w:numId w:val="23"/>
        </w:numPr>
        <w:pBdr>
          <w:left w:val="single" w:sz="18" w:space="0" w:color="6CE26C"/>
        </w:pBdr>
        <w:shd w:val="clear" w:color="auto" w:fill="FFFFFF"/>
        <w:spacing w:before="100" w:beforeAutospacing="1"/>
        <w:ind w:left="714" w:hanging="357"/>
        <w:jc w:val="both"/>
        <w:rPr>
          <w:rFonts w:ascii="Consolas" w:hAnsi="Consolas"/>
          <w:color w:val="5C5C5C"/>
          <w:sz w:val="18"/>
          <w:szCs w:val="18"/>
          <w:highlight w:val="yellow"/>
        </w:rPr>
      </w:pPr>
      <w:r w:rsidRPr="00976373">
        <w:rPr>
          <w:rFonts w:ascii="Consolas" w:hAnsi="Consolas"/>
          <w:color w:val="000000"/>
          <w:sz w:val="18"/>
          <w:szCs w:val="18"/>
          <w:highlight w:val="yellow"/>
          <w:bdr w:val="none" w:sz="0" w:space="0" w:color="auto" w:frame="1"/>
        </w:rPr>
        <w:t>        </w:t>
      </w:r>
      <w:r w:rsidRPr="00976373">
        <w:rPr>
          <w:rFonts w:ascii="Consolas" w:hAnsi="Consolas"/>
          <w:b/>
          <w:bCs/>
          <w:color w:val="006699"/>
          <w:sz w:val="18"/>
          <w:szCs w:val="18"/>
          <w:highlight w:val="yellow"/>
          <w:bdr w:val="none" w:sz="0" w:space="0" w:color="auto" w:frame="1"/>
        </w:rPr>
        <w:t>&lt;prefix&gt;</w:t>
      </w:r>
      <w:r w:rsidRPr="00976373">
        <w:rPr>
          <w:rFonts w:ascii="Consolas" w:hAnsi="Consolas"/>
          <w:color w:val="000000"/>
          <w:sz w:val="18"/>
          <w:szCs w:val="18"/>
          <w:highlight w:val="yellow"/>
          <w:bdr w:val="none" w:sz="0" w:space="0" w:color="auto" w:frame="1"/>
        </w:rPr>
        <w:t>Dott.</w:t>
      </w:r>
      <w:r w:rsidRPr="00976373">
        <w:rPr>
          <w:rFonts w:ascii="Consolas" w:hAnsi="Consolas"/>
          <w:b/>
          <w:bCs/>
          <w:color w:val="006699"/>
          <w:sz w:val="18"/>
          <w:szCs w:val="18"/>
          <w:highlight w:val="yellow"/>
          <w:bdr w:val="none" w:sz="0" w:space="0" w:color="auto" w:frame="1"/>
        </w:rPr>
        <w:t>&lt;/</w:t>
      </w:r>
      <w:r w:rsidRPr="00976373">
        <w:rPr>
          <w:rFonts w:ascii="Consolas" w:hAnsi="Consolas"/>
          <w:color w:val="000000"/>
          <w:sz w:val="18"/>
          <w:szCs w:val="18"/>
          <w:highlight w:val="yellow"/>
          <w:bdr w:val="none" w:sz="0" w:space="0" w:color="auto" w:frame="1"/>
        </w:rPr>
        <w:t> </w:t>
      </w:r>
      <w:r w:rsidRPr="00976373">
        <w:rPr>
          <w:rFonts w:ascii="Consolas" w:hAnsi="Consolas"/>
          <w:b/>
          <w:bCs/>
          <w:color w:val="006699"/>
          <w:sz w:val="18"/>
          <w:szCs w:val="18"/>
          <w:highlight w:val="yellow"/>
          <w:bdr w:val="none" w:sz="0" w:space="0" w:color="auto" w:frame="1"/>
        </w:rPr>
        <w:t>prefix&gt;</w:t>
      </w:r>
      <w:r w:rsidRPr="00976373">
        <w:rPr>
          <w:rFonts w:ascii="Consolas" w:hAnsi="Consolas"/>
          <w:color w:val="000000"/>
          <w:sz w:val="18"/>
          <w:szCs w:val="18"/>
          <w:highlight w:val="yellow"/>
          <w:bdr w:val="none" w:sz="0" w:space="0" w:color="auto" w:frame="1"/>
        </w:rPr>
        <w:t>  </w:t>
      </w:r>
    </w:p>
    <w:p w14:paraId="054B2389" w14:textId="77777777" w:rsidR="00801985" w:rsidRPr="00976373" w:rsidRDefault="00801985" w:rsidP="00C15FB8">
      <w:pPr>
        <w:widowControl/>
        <w:numPr>
          <w:ilvl w:val="0"/>
          <w:numId w:val="23"/>
        </w:numPr>
        <w:pBdr>
          <w:left w:val="single" w:sz="18" w:space="0" w:color="6CE26C"/>
        </w:pBdr>
        <w:shd w:val="clear" w:color="auto" w:fill="F8F8F8"/>
        <w:spacing w:before="100" w:beforeAutospacing="1"/>
        <w:ind w:left="714" w:hanging="357"/>
        <w:jc w:val="both"/>
        <w:rPr>
          <w:rFonts w:ascii="Consolas" w:hAnsi="Consolas"/>
          <w:color w:val="5C5C5C"/>
          <w:sz w:val="18"/>
          <w:szCs w:val="18"/>
          <w:highlight w:val="yellow"/>
        </w:rPr>
      </w:pPr>
      <w:r w:rsidRPr="00976373">
        <w:rPr>
          <w:rFonts w:ascii="Consolas" w:hAnsi="Consolas"/>
          <w:color w:val="000000"/>
          <w:sz w:val="18"/>
          <w:szCs w:val="18"/>
          <w:highlight w:val="yellow"/>
          <w:bdr w:val="none" w:sz="0" w:space="0" w:color="auto" w:frame="1"/>
        </w:rPr>
        <w:t>      </w:t>
      </w:r>
      <w:r w:rsidRPr="00976373">
        <w:rPr>
          <w:rFonts w:ascii="Consolas" w:hAnsi="Consolas"/>
          <w:b/>
          <w:bCs/>
          <w:color w:val="006699"/>
          <w:sz w:val="18"/>
          <w:szCs w:val="18"/>
          <w:highlight w:val="yellow"/>
          <w:bdr w:val="none" w:sz="0" w:space="0" w:color="auto" w:frame="1"/>
        </w:rPr>
        <w:t>&lt;/name&gt;</w:t>
      </w:r>
      <w:r w:rsidRPr="00976373">
        <w:rPr>
          <w:rFonts w:ascii="Consolas" w:hAnsi="Consolas"/>
          <w:color w:val="000000"/>
          <w:sz w:val="18"/>
          <w:szCs w:val="18"/>
          <w:highlight w:val="yellow"/>
          <w:bdr w:val="none" w:sz="0" w:space="0" w:color="auto" w:frame="1"/>
        </w:rPr>
        <w:t>  </w:t>
      </w:r>
    </w:p>
    <w:p w14:paraId="2E9EF0C0" w14:textId="77777777" w:rsidR="00801985" w:rsidRPr="00976373" w:rsidRDefault="00801985" w:rsidP="00C15FB8">
      <w:pPr>
        <w:widowControl/>
        <w:numPr>
          <w:ilvl w:val="0"/>
          <w:numId w:val="23"/>
        </w:numPr>
        <w:pBdr>
          <w:left w:val="single" w:sz="18" w:space="0" w:color="6CE26C"/>
        </w:pBdr>
        <w:shd w:val="clear" w:color="auto" w:fill="FFFFFF"/>
        <w:spacing w:before="100" w:beforeAutospacing="1"/>
        <w:ind w:left="714" w:hanging="357"/>
        <w:jc w:val="both"/>
        <w:rPr>
          <w:rFonts w:ascii="Consolas" w:hAnsi="Consolas"/>
          <w:color w:val="5C5C5C"/>
          <w:sz w:val="18"/>
          <w:szCs w:val="18"/>
          <w:highlight w:val="yellow"/>
        </w:rPr>
      </w:pPr>
      <w:r w:rsidRPr="00976373">
        <w:rPr>
          <w:rFonts w:ascii="Consolas" w:hAnsi="Consolas"/>
          <w:color w:val="000000"/>
          <w:sz w:val="18"/>
          <w:szCs w:val="18"/>
          <w:highlight w:val="yellow"/>
          <w:bdr w:val="none" w:sz="0" w:space="0" w:color="auto" w:frame="1"/>
        </w:rPr>
        <w:t>    </w:t>
      </w:r>
      <w:r w:rsidRPr="00976373">
        <w:rPr>
          <w:rFonts w:ascii="Consolas" w:hAnsi="Consolas"/>
          <w:b/>
          <w:bCs/>
          <w:color w:val="006699"/>
          <w:sz w:val="18"/>
          <w:szCs w:val="18"/>
          <w:highlight w:val="yellow"/>
          <w:bdr w:val="none" w:sz="0" w:space="0" w:color="auto" w:frame="1"/>
        </w:rPr>
        <w:t>&lt;/associatedPerson&gt;</w:t>
      </w:r>
      <w:r w:rsidRPr="00976373">
        <w:rPr>
          <w:rFonts w:ascii="Consolas" w:hAnsi="Consolas"/>
          <w:color w:val="000000"/>
          <w:sz w:val="18"/>
          <w:szCs w:val="18"/>
          <w:highlight w:val="yellow"/>
          <w:bdr w:val="none" w:sz="0" w:space="0" w:color="auto" w:frame="1"/>
        </w:rPr>
        <w:t>  </w:t>
      </w:r>
    </w:p>
    <w:p w14:paraId="2286AF26" w14:textId="77777777" w:rsidR="00801985" w:rsidRPr="00976373" w:rsidRDefault="00801985" w:rsidP="00C15FB8">
      <w:pPr>
        <w:widowControl/>
        <w:numPr>
          <w:ilvl w:val="0"/>
          <w:numId w:val="23"/>
        </w:numPr>
        <w:pBdr>
          <w:left w:val="single" w:sz="18" w:space="0" w:color="6CE26C"/>
        </w:pBdr>
        <w:shd w:val="clear" w:color="auto" w:fill="F8F8F8"/>
        <w:spacing w:before="100" w:beforeAutospacing="1"/>
        <w:ind w:left="714" w:hanging="357"/>
        <w:jc w:val="both"/>
        <w:rPr>
          <w:rFonts w:ascii="Consolas" w:hAnsi="Consolas"/>
          <w:color w:val="5C5C5C"/>
          <w:sz w:val="18"/>
          <w:szCs w:val="18"/>
          <w:highlight w:val="yellow"/>
        </w:rPr>
      </w:pPr>
      <w:r w:rsidRPr="00976373">
        <w:rPr>
          <w:rFonts w:ascii="Consolas" w:hAnsi="Consolas"/>
          <w:color w:val="000000"/>
          <w:sz w:val="18"/>
          <w:szCs w:val="18"/>
          <w:highlight w:val="yellow"/>
          <w:bdr w:val="none" w:sz="0" w:space="0" w:color="auto" w:frame="1"/>
        </w:rPr>
        <w:t>  </w:t>
      </w:r>
      <w:r w:rsidRPr="00976373">
        <w:rPr>
          <w:rFonts w:ascii="Consolas" w:hAnsi="Consolas"/>
          <w:b/>
          <w:bCs/>
          <w:color w:val="006699"/>
          <w:sz w:val="18"/>
          <w:szCs w:val="18"/>
          <w:highlight w:val="yellow"/>
          <w:bdr w:val="none" w:sz="0" w:space="0" w:color="auto" w:frame="1"/>
        </w:rPr>
        <w:t>&lt;/associatedEntity&gt;</w:t>
      </w:r>
      <w:r w:rsidRPr="00976373">
        <w:rPr>
          <w:rFonts w:ascii="Consolas" w:hAnsi="Consolas"/>
          <w:color w:val="000000"/>
          <w:sz w:val="18"/>
          <w:szCs w:val="18"/>
          <w:highlight w:val="yellow"/>
          <w:bdr w:val="none" w:sz="0" w:space="0" w:color="auto" w:frame="1"/>
        </w:rPr>
        <w:t>  </w:t>
      </w:r>
    </w:p>
    <w:p w14:paraId="23F9FD87" w14:textId="77777777" w:rsidR="00801985" w:rsidRPr="00976373" w:rsidRDefault="00801985" w:rsidP="00C15FB8">
      <w:pPr>
        <w:widowControl/>
        <w:numPr>
          <w:ilvl w:val="0"/>
          <w:numId w:val="23"/>
        </w:numPr>
        <w:pBdr>
          <w:left w:val="single" w:sz="18" w:space="0" w:color="6CE26C"/>
        </w:pBdr>
        <w:shd w:val="clear" w:color="auto" w:fill="FFFFFF"/>
        <w:spacing w:before="100" w:beforeAutospacing="1"/>
        <w:ind w:left="714" w:hanging="357"/>
        <w:jc w:val="both"/>
        <w:rPr>
          <w:rFonts w:ascii="Consolas" w:hAnsi="Consolas"/>
          <w:color w:val="5C5C5C"/>
          <w:sz w:val="18"/>
          <w:szCs w:val="18"/>
          <w:highlight w:val="yellow"/>
        </w:rPr>
      </w:pPr>
      <w:r w:rsidRPr="00976373">
        <w:rPr>
          <w:rFonts w:ascii="Consolas" w:hAnsi="Consolas"/>
          <w:b/>
          <w:bCs/>
          <w:color w:val="006699"/>
          <w:sz w:val="18"/>
          <w:szCs w:val="18"/>
          <w:highlight w:val="yellow"/>
          <w:bdr w:val="none" w:sz="0" w:space="0" w:color="auto" w:frame="1"/>
        </w:rPr>
        <w:t>&lt;/participant&gt;</w:t>
      </w:r>
      <w:r w:rsidRPr="00976373">
        <w:rPr>
          <w:rFonts w:ascii="Consolas" w:hAnsi="Consolas"/>
          <w:color w:val="000000"/>
          <w:sz w:val="18"/>
          <w:szCs w:val="18"/>
          <w:highlight w:val="yellow"/>
          <w:bdr w:val="none" w:sz="0" w:space="0" w:color="auto" w:frame="1"/>
        </w:rPr>
        <w:t>  </w:t>
      </w:r>
    </w:p>
    <w:p w14:paraId="24CA75C3" w14:textId="77777777" w:rsidR="00C15FB8" w:rsidRPr="00976373" w:rsidRDefault="00C15FB8" w:rsidP="00C15FB8">
      <w:pPr>
        <w:pStyle w:val="Nessunaspaziatura1"/>
        <w:rPr>
          <w:highlight w:val="yellow"/>
        </w:rPr>
      </w:pPr>
    </w:p>
    <w:p w14:paraId="2A9825DF" w14:textId="1F34427E" w:rsidR="00801985" w:rsidRPr="00976373" w:rsidRDefault="00801985" w:rsidP="006754AD">
      <w:pPr>
        <w:spacing w:after="120"/>
        <w:jc w:val="both"/>
        <w:rPr>
          <w:bCs/>
          <w:highlight w:val="yellow"/>
        </w:rPr>
      </w:pPr>
      <w:r w:rsidRPr="00976373">
        <w:rPr>
          <w:bCs/>
          <w:highlight w:val="yellow"/>
        </w:rPr>
        <w:t xml:space="preserve">Nel caso del Referto di Radiologia la sezione PUÒ essere utilizzata per inserire i dati relativi al </w:t>
      </w:r>
      <w:r w:rsidRPr="00976373">
        <w:rPr>
          <w:b/>
          <w:bCs/>
          <w:highlight w:val="yellow"/>
        </w:rPr>
        <w:t>Tecnico di Radiologia</w:t>
      </w:r>
      <w:r w:rsidRPr="00976373">
        <w:rPr>
          <w:bCs/>
          <w:highlight w:val="yellow"/>
        </w:rPr>
        <w:t xml:space="preserve"> o al </w:t>
      </w:r>
      <w:r w:rsidRPr="00976373">
        <w:rPr>
          <w:b/>
          <w:bCs/>
          <w:highlight w:val="yellow"/>
        </w:rPr>
        <w:t>Medico Prescrittore</w:t>
      </w:r>
      <w:r w:rsidRPr="00976373">
        <w:rPr>
          <w:bCs/>
          <w:highlight w:val="yellow"/>
        </w:rPr>
        <w:t>.</w:t>
      </w:r>
    </w:p>
    <w:p w14:paraId="0D64D677" w14:textId="4A91C935" w:rsidR="00C9693D" w:rsidRPr="00976373" w:rsidRDefault="009A4034" w:rsidP="00E329AA">
      <w:pPr>
        <w:pStyle w:val="Titolo3"/>
        <w:ind w:left="567" w:hanging="567"/>
        <w:rPr>
          <w:highlight w:val="yellow"/>
        </w:rPr>
      </w:pPr>
      <w:bookmarkStart w:id="324" w:name="_Toc511750096"/>
      <w:r w:rsidRPr="00976373">
        <w:rPr>
          <w:highlight w:val="yellow"/>
        </w:rPr>
        <w:t>Tecnico di Radiologia</w:t>
      </w:r>
      <w:bookmarkEnd w:id="324"/>
    </w:p>
    <w:p w14:paraId="4FBF2685" w14:textId="06C217A6" w:rsidR="009A4034" w:rsidRPr="00976373" w:rsidRDefault="009A4034" w:rsidP="009A4034">
      <w:pPr>
        <w:spacing w:after="120"/>
        <w:jc w:val="both"/>
        <w:rPr>
          <w:bCs/>
          <w:highlight w:val="yellow"/>
        </w:rPr>
      </w:pPr>
      <w:r w:rsidRPr="00976373">
        <w:rPr>
          <w:bCs/>
          <w:highlight w:val="yellow"/>
        </w:rPr>
        <w:t xml:space="preserve">I dati del tecnico di radiologia sono riportati nell’elemento </w:t>
      </w:r>
      <w:r w:rsidRPr="00976373">
        <w:rPr>
          <w:b/>
          <w:bCs/>
          <w:highlight w:val="yellow"/>
        </w:rPr>
        <w:t>participant</w:t>
      </w:r>
      <w:r w:rsidRPr="00976373">
        <w:rPr>
          <w:bCs/>
          <w:highlight w:val="yellow"/>
        </w:rPr>
        <w:t xml:space="preserve"> che </w:t>
      </w:r>
      <w:r w:rsidRPr="00976373">
        <w:rPr>
          <w:b/>
          <w:bCs/>
          <w:highlight w:val="yellow"/>
        </w:rPr>
        <w:t>DEVE</w:t>
      </w:r>
      <w:r w:rsidRPr="00976373">
        <w:rPr>
          <w:bCs/>
          <w:highlight w:val="yellow"/>
        </w:rPr>
        <w:t xml:space="preserve"> avere i seguenti attributi così valorizzati:</w:t>
      </w:r>
    </w:p>
    <w:p w14:paraId="733590D5" w14:textId="63442C16" w:rsidR="009A4034" w:rsidRPr="00976373" w:rsidRDefault="00AC13E0" w:rsidP="006E31BB">
      <w:pPr>
        <w:widowControl/>
        <w:numPr>
          <w:ilvl w:val="0"/>
          <w:numId w:val="37"/>
        </w:numPr>
        <w:spacing w:after="120"/>
        <w:jc w:val="both"/>
        <w:rPr>
          <w:bCs/>
          <w:highlight w:val="yellow"/>
        </w:rPr>
      </w:pPr>
      <w:r>
        <w:rPr>
          <w:rFonts w:ascii="Consolas" w:hAnsi="Consolas"/>
          <w:b/>
          <w:i/>
          <w:sz w:val="18"/>
          <w:highlight w:val="magenta"/>
        </w:rPr>
        <w:t>&lt;p</w:t>
      </w:r>
      <w:r w:rsidR="009A4034" w:rsidRPr="00903B59">
        <w:rPr>
          <w:rFonts w:ascii="Consolas" w:hAnsi="Consolas"/>
          <w:b/>
          <w:i/>
          <w:sz w:val="18"/>
          <w:highlight w:val="magenta"/>
        </w:rPr>
        <w:t>articipant</w:t>
      </w:r>
      <w:r>
        <w:rPr>
          <w:rFonts w:ascii="Consolas" w:hAnsi="Consolas"/>
          <w:b/>
          <w:i/>
          <w:sz w:val="18"/>
          <w:highlight w:val="magenta"/>
        </w:rPr>
        <w:t>&gt;</w:t>
      </w:r>
      <w:r w:rsidR="009A4034" w:rsidRPr="00903B59">
        <w:rPr>
          <w:rFonts w:ascii="Consolas" w:hAnsi="Consolas"/>
          <w:b/>
          <w:i/>
          <w:sz w:val="18"/>
          <w:highlight w:val="magenta"/>
        </w:rPr>
        <w:t>/@typeCode</w:t>
      </w:r>
      <w:r w:rsidR="009A4034" w:rsidRPr="00903B59">
        <w:rPr>
          <w:bCs/>
          <w:highlight w:val="magenta"/>
        </w:rPr>
        <w:t xml:space="preserve"> </w:t>
      </w:r>
      <w:r w:rsidR="009A4034" w:rsidRPr="00976373">
        <w:rPr>
          <w:bCs/>
          <w:highlight w:val="yellow"/>
        </w:rPr>
        <w:t xml:space="preserve">popolato con la stringa </w:t>
      </w:r>
      <w:commentRangeStart w:id="325"/>
      <w:r w:rsidR="009A4034" w:rsidRPr="00976373">
        <w:rPr>
          <w:i/>
          <w:highlight w:val="yellow"/>
        </w:rPr>
        <w:t xml:space="preserve">SPRF </w:t>
      </w:r>
      <w:commentRangeEnd w:id="325"/>
      <w:r w:rsidR="003B2430">
        <w:rPr>
          <w:rStyle w:val="Rimandocommento"/>
        </w:rPr>
        <w:commentReference w:id="325"/>
      </w:r>
      <w:r w:rsidR="009A4034" w:rsidRPr="00976373">
        <w:rPr>
          <w:bCs/>
          <w:highlight w:val="yellow"/>
        </w:rPr>
        <w:t>(secondary performer);</w:t>
      </w:r>
    </w:p>
    <w:p w14:paraId="69023762" w14:textId="21DE6B56" w:rsidR="009A4034" w:rsidRDefault="00AC13E0" w:rsidP="006E31BB">
      <w:pPr>
        <w:widowControl/>
        <w:numPr>
          <w:ilvl w:val="0"/>
          <w:numId w:val="37"/>
        </w:numPr>
        <w:spacing w:after="120"/>
        <w:jc w:val="both"/>
        <w:rPr>
          <w:bCs/>
          <w:highlight w:val="yellow"/>
        </w:rPr>
      </w:pPr>
      <w:r>
        <w:rPr>
          <w:rFonts w:ascii="Consolas" w:hAnsi="Consolas"/>
          <w:b/>
          <w:i/>
          <w:sz w:val="18"/>
          <w:highlight w:val="magenta"/>
        </w:rPr>
        <w:t>&lt;p</w:t>
      </w:r>
      <w:r w:rsidR="009A4034" w:rsidRPr="00903B59">
        <w:rPr>
          <w:rFonts w:ascii="Consolas" w:hAnsi="Consolas"/>
          <w:b/>
          <w:i/>
          <w:sz w:val="18"/>
          <w:highlight w:val="magenta"/>
        </w:rPr>
        <w:t>articipant</w:t>
      </w:r>
      <w:r>
        <w:rPr>
          <w:rFonts w:ascii="Consolas" w:hAnsi="Consolas"/>
          <w:b/>
          <w:i/>
          <w:sz w:val="18"/>
          <w:highlight w:val="magenta"/>
        </w:rPr>
        <w:t>&gt;</w:t>
      </w:r>
      <w:r w:rsidR="009A4034" w:rsidRPr="00903B59">
        <w:rPr>
          <w:rFonts w:ascii="Consolas" w:hAnsi="Consolas"/>
          <w:b/>
          <w:i/>
          <w:sz w:val="18"/>
          <w:highlight w:val="magenta"/>
        </w:rPr>
        <w:t>/</w:t>
      </w:r>
      <w:r>
        <w:rPr>
          <w:rFonts w:ascii="Consolas" w:hAnsi="Consolas"/>
          <w:b/>
          <w:i/>
          <w:sz w:val="18"/>
          <w:highlight w:val="magenta"/>
        </w:rPr>
        <w:t>&lt;</w:t>
      </w:r>
      <w:r w:rsidR="009A4034" w:rsidRPr="00903B59">
        <w:rPr>
          <w:rFonts w:ascii="Consolas" w:hAnsi="Consolas"/>
          <w:b/>
          <w:i/>
          <w:sz w:val="18"/>
          <w:highlight w:val="magenta"/>
        </w:rPr>
        <w:t>associatedEntity</w:t>
      </w:r>
      <w:r>
        <w:rPr>
          <w:rFonts w:ascii="Consolas" w:hAnsi="Consolas"/>
          <w:b/>
          <w:i/>
          <w:sz w:val="18"/>
          <w:highlight w:val="magenta"/>
        </w:rPr>
        <w:t>&gt;</w:t>
      </w:r>
      <w:r w:rsidR="009A4034" w:rsidRPr="00903B59">
        <w:rPr>
          <w:rFonts w:ascii="Consolas" w:hAnsi="Consolas"/>
          <w:b/>
          <w:i/>
          <w:sz w:val="18"/>
          <w:highlight w:val="magenta"/>
        </w:rPr>
        <w:t>/@classCode</w:t>
      </w:r>
      <w:r w:rsidR="009A4034" w:rsidRPr="00903B59">
        <w:rPr>
          <w:i/>
          <w:highlight w:val="magenta"/>
        </w:rPr>
        <w:t xml:space="preserve"> </w:t>
      </w:r>
      <w:r w:rsidR="009A4034" w:rsidRPr="00976373">
        <w:rPr>
          <w:bCs/>
          <w:highlight w:val="yellow"/>
        </w:rPr>
        <w:t>popolato</w:t>
      </w:r>
      <w:r w:rsidR="009A4034" w:rsidRPr="00976373">
        <w:rPr>
          <w:i/>
          <w:highlight w:val="yellow"/>
        </w:rPr>
        <w:t xml:space="preserve"> </w:t>
      </w:r>
      <w:r w:rsidR="009A4034" w:rsidRPr="00976373">
        <w:rPr>
          <w:bCs/>
          <w:highlight w:val="yellow"/>
        </w:rPr>
        <w:t>con la stringa</w:t>
      </w:r>
      <w:r w:rsidR="009A4034" w:rsidRPr="00976373">
        <w:rPr>
          <w:i/>
          <w:highlight w:val="yellow"/>
        </w:rPr>
        <w:t xml:space="preserve"> </w:t>
      </w:r>
      <w:r w:rsidR="009A4034" w:rsidRPr="00976373">
        <w:rPr>
          <w:b/>
          <w:bCs/>
          <w:highlight w:val="yellow"/>
        </w:rPr>
        <w:t>PROV</w:t>
      </w:r>
      <w:r w:rsidR="009A4034" w:rsidRPr="00976373">
        <w:rPr>
          <w:bCs/>
          <w:highlight w:val="yellow"/>
        </w:rPr>
        <w:t xml:space="preserve"> (healthcare provider).</w:t>
      </w:r>
    </w:p>
    <w:p w14:paraId="796100E2" w14:textId="5846F387" w:rsidR="00903B59" w:rsidRDefault="00903B59" w:rsidP="00903B59">
      <w:pPr>
        <w:widowControl/>
        <w:spacing w:after="120"/>
        <w:jc w:val="both"/>
        <w:rPr>
          <w:bCs/>
          <w:highlight w:val="magenta"/>
        </w:rPr>
      </w:pPr>
      <w:r w:rsidRPr="00903B59">
        <w:rPr>
          <w:bCs/>
          <w:highlight w:val="magenta"/>
        </w:rPr>
        <w:t>L</w:t>
      </w:r>
      <w:r>
        <w:rPr>
          <w:bCs/>
          <w:highlight w:val="magenta"/>
        </w:rPr>
        <w:t>’</w:t>
      </w:r>
      <w:r w:rsidRPr="00903B59">
        <w:rPr>
          <w:bCs/>
          <w:highlight w:val="magenta"/>
        </w:rPr>
        <w:t>elem</w:t>
      </w:r>
      <w:r>
        <w:rPr>
          <w:bCs/>
          <w:highlight w:val="magenta"/>
        </w:rPr>
        <w:t>ento</w:t>
      </w:r>
      <w:r w:rsidR="002F16C7">
        <w:rPr>
          <w:bCs/>
          <w:highlight w:val="magenta"/>
        </w:rPr>
        <w:t xml:space="preserve"> </w:t>
      </w:r>
      <w:r w:rsidR="00D63164" w:rsidRPr="00D63164">
        <w:rPr>
          <w:b/>
          <w:bCs/>
          <w:highlight w:val="magenta"/>
        </w:rPr>
        <w:t>DEVE</w:t>
      </w:r>
      <w:r w:rsidR="00D63164">
        <w:rPr>
          <w:bCs/>
          <w:highlight w:val="magenta"/>
        </w:rPr>
        <w:t xml:space="preserve"> in</w:t>
      </w:r>
      <w:del w:id="326" w:author="Giorgio Cangioli" w:date="2018-05-04T08:56:00Z">
        <w:r w:rsidR="00D63164" w:rsidDel="00185500">
          <w:rPr>
            <w:bCs/>
            <w:highlight w:val="magenta"/>
          </w:rPr>
          <w:delText xml:space="preserve"> </w:delText>
        </w:r>
      </w:del>
      <w:r w:rsidR="00D63164">
        <w:rPr>
          <w:bCs/>
          <w:highlight w:val="magenta"/>
        </w:rPr>
        <w:t>oltre</w:t>
      </w:r>
      <w:r w:rsidR="002F16C7">
        <w:rPr>
          <w:bCs/>
          <w:highlight w:val="magenta"/>
        </w:rPr>
        <w:t xml:space="preserve"> contenere l’elemento</w:t>
      </w:r>
      <w:r>
        <w:rPr>
          <w:rFonts w:ascii="Consolas" w:hAnsi="Consolas"/>
          <w:b/>
          <w:i/>
          <w:sz w:val="18"/>
          <w:highlight w:val="magenta"/>
        </w:rPr>
        <w:t xml:space="preserve"> </w:t>
      </w:r>
      <w:r w:rsidR="00AC13E0">
        <w:rPr>
          <w:rFonts w:ascii="Consolas" w:hAnsi="Consolas"/>
          <w:b/>
          <w:i/>
          <w:sz w:val="18"/>
          <w:highlight w:val="magenta"/>
        </w:rPr>
        <w:t>&lt;p</w:t>
      </w:r>
      <w:r w:rsidR="00AC13E0" w:rsidRPr="00903B59">
        <w:rPr>
          <w:rFonts w:ascii="Consolas" w:hAnsi="Consolas"/>
          <w:b/>
          <w:i/>
          <w:sz w:val="18"/>
          <w:highlight w:val="magenta"/>
        </w:rPr>
        <w:t>articipant</w:t>
      </w:r>
      <w:r w:rsidR="00AC13E0">
        <w:rPr>
          <w:rFonts w:ascii="Consolas" w:hAnsi="Consolas"/>
          <w:b/>
          <w:i/>
          <w:sz w:val="18"/>
          <w:highlight w:val="magenta"/>
        </w:rPr>
        <w:t>&gt;</w:t>
      </w:r>
      <w:r w:rsidR="00AC13E0" w:rsidRPr="00903B59">
        <w:rPr>
          <w:rFonts w:ascii="Consolas" w:hAnsi="Consolas"/>
          <w:b/>
          <w:i/>
          <w:sz w:val="18"/>
          <w:highlight w:val="magenta"/>
        </w:rPr>
        <w:t>/</w:t>
      </w:r>
      <w:r w:rsidR="00AC13E0">
        <w:rPr>
          <w:rFonts w:ascii="Consolas" w:hAnsi="Consolas"/>
          <w:b/>
          <w:i/>
          <w:sz w:val="18"/>
          <w:highlight w:val="magenta"/>
        </w:rPr>
        <w:t>&lt;</w:t>
      </w:r>
      <w:r w:rsidR="00AC13E0" w:rsidRPr="00903B59">
        <w:rPr>
          <w:rFonts w:ascii="Consolas" w:hAnsi="Consolas"/>
          <w:b/>
          <w:i/>
          <w:sz w:val="18"/>
          <w:highlight w:val="magenta"/>
        </w:rPr>
        <w:t>associatedEntity</w:t>
      </w:r>
      <w:r w:rsidR="00AC13E0">
        <w:rPr>
          <w:rFonts w:ascii="Consolas" w:hAnsi="Consolas"/>
          <w:b/>
          <w:i/>
          <w:sz w:val="18"/>
          <w:highlight w:val="magenta"/>
        </w:rPr>
        <w:t>&gt;</w:t>
      </w:r>
      <w:r w:rsidR="002F16C7">
        <w:rPr>
          <w:rFonts w:ascii="Consolas" w:hAnsi="Consolas"/>
          <w:b/>
          <w:i/>
          <w:sz w:val="18"/>
          <w:highlight w:val="magenta"/>
        </w:rPr>
        <w:t>/</w:t>
      </w:r>
      <w:r w:rsidR="00AC13E0">
        <w:rPr>
          <w:rFonts w:ascii="Consolas" w:hAnsi="Consolas"/>
          <w:b/>
          <w:i/>
          <w:sz w:val="18"/>
          <w:highlight w:val="magenta"/>
        </w:rPr>
        <w:t>&lt;c</w:t>
      </w:r>
      <w:r w:rsidRPr="00903B59">
        <w:rPr>
          <w:rFonts w:ascii="Consolas" w:hAnsi="Consolas"/>
          <w:b/>
          <w:i/>
          <w:sz w:val="18"/>
          <w:highlight w:val="magenta"/>
        </w:rPr>
        <w:t>ode</w:t>
      </w:r>
      <w:r w:rsidR="00AC13E0">
        <w:rPr>
          <w:rFonts w:ascii="Consolas" w:hAnsi="Consolas"/>
          <w:b/>
          <w:i/>
          <w:sz w:val="18"/>
          <w:highlight w:val="magenta"/>
        </w:rPr>
        <w:t>&gt;</w:t>
      </w:r>
      <w:r w:rsidRPr="00903B59">
        <w:rPr>
          <w:i/>
          <w:highlight w:val="magenta"/>
        </w:rPr>
        <w:t xml:space="preserve"> </w:t>
      </w:r>
      <w:r w:rsidR="002F16C7">
        <w:rPr>
          <w:bCs/>
          <w:highlight w:val="magenta"/>
        </w:rPr>
        <w:t>valorizzato come segue:</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1017"/>
        <w:gridCol w:w="2834"/>
        <w:gridCol w:w="3429"/>
      </w:tblGrid>
      <w:tr w:rsidR="002F16C7" w:rsidRPr="002F16C7" w14:paraId="484A0557" w14:textId="77777777" w:rsidTr="006F7E25">
        <w:trPr>
          <w:trHeight w:val="281"/>
        </w:trPr>
        <w:tc>
          <w:tcPr>
            <w:tcW w:w="2473" w:type="dxa"/>
            <w:shd w:val="clear" w:color="auto" w:fill="FFC000"/>
            <w:vAlign w:val="center"/>
          </w:tcPr>
          <w:p w14:paraId="77E488E5" w14:textId="77777777" w:rsidR="002F16C7" w:rsidRPr="002F16C7" w:rsidRDefault="002F16C7" w:rsidP="006F7E25">
            <w:pPr>
              <w:spacing w:after="120"/>
              <w:jc w:val="both"/>
              <w:rPr>
                <w:sz w:val="20"/>
                <w:highlight w:val="magenta"/>
              </w:rPr>
            </w:pPr>
            <w:r w:rsidRPr="002F16C7">
              <w:rPr>
                <w:sz w:val="20"/>
                <w:highlight w:val="magenta"/>
              </w:rPr>
              <w:t>Attributo</w:t>
            </w:r>
          </w:p>
        </w:tc>
        <w:tc>
          <w:tcPr>
            <w:tcW w:w="1037" w:type="dxa"/>
            <w:shd w:val="clear" w:color="auto" w:fill="FFC000"/>
            <w:vAlign w:val="center"/>
          </w:tcPr>
          <w:p w14:paraId="1564B906" w14:textId="77777777" w:rsidR="002F16C7" w:rsidRPr="002F16C7" w:rsidRDefault="002F16C7" w:rsidP="006F7E25">
            <w:pPr>
              <w:spacing w:after="120"/>
              <w:jc w:val="both"/>
              <w:rPr>
                <w:sz w:val="20"/>
                <w:highlight w:val="magenta"/>
              </w:rPr>
            </w:pPr>
            <w:r w:rsidRPr="002F16C7">
              <w:rPr>
                <w:sz w:val="20"/>
                <w:highlight w:val="magenta"/>
              </w:rPr>
              <w:t>Tipo</w:t>
            </w:r>
          </w:p>
        </w:tc>
        <w:tc>
          <w:tcPr>
            <w:tcW w:w="2694" w:type="dxa"/>
            <w:shd w:val="clear" w:color="auto" w:fill="FFC000"/>
            <w:vAlign w:val="center"/>
          </w:tcPr>
          <w:p w14:paraId="541ACA29" w14:textId="77777777" w:rsidR="002F16C7" w:rsidRPr="002F16C7" w:rsidRDefault="002F16C7" w:rsidP="006F7E25">
            <w:pPr>
              <w:spacing w:after="120"/>
              <w:jc w:val="both"/>
              <w:rPr>
                <w:sz w:val="20"/>
                <w:highlight w:val="magenta"/>
              </w:rPr>
            </w:pPr>
            <w:r w:rsidRPr="002F16C7">
              <w:rPr>
                <w:sz w:val="20"/>
                <w:highlight w:val="magenta"/>
              </w:rPr>
              <w:t>Valore</w:t>
            </w:r>
          </w:p>
        </w:tc>
        <w:tc>
          <w:tcPr>
            <w:tcW w:w="3528" w:type="dxa"/>
            <w:shd w:val="clear" w:color="auto" w:fill="FFC000"/>
            <w:vAlign w:val="center"/>
          </w:tcPr>
          <w:p w14:paraId="22CA5C77" w14:textId="77777777" w:rsidR="002F16C7" w:rsidRPr="002F16C7" w:rsidRDefault="002F16C7" w:rsidP="006F7E25">
            <w:pPr>
              <w:spacing w:after="120"/>
              <w:jc w:val="both"/>
              <w:rPr>
                <w:sz w:val="20"/>
                <w:highlight w:val="magenta"/>
              </w:rPr>
            </w:pPr>
            <w:r w:rsidRPr="002F16C7">
              <w:rPr>
                <w:sz w:val="20"/>
                <w:highlight w:val="magenta"/>
              </w:rPr>
              <w:t>Dettagli</w:t>
            </w:r>
          </w:p>
        </w:tc>
      </w:tr>
      <w:tr w:rsidR="002F16C7" w:rsidRPr="002F16C7" w14:paraId="2A42318B" w14:textId="77777777" w:rsidTr="006F7E25">
        <w:trPr>
          <w:trHeight w:val="289"/>
        </w:trPr>
        <w:tc>
          <w:tcPr>
            <w:tcW w:w="2473" w:type="dxa"/>
            <w:vAlign w:val="center"/>
          </w:tcPr>
          <w:p w14:paraId="5ABBB8B7" w14:textId="77777777" w:rsidR="002F16C7" w:rsidRPr="002F16C7" w:rsidRDefault="002F16C7" w:rsidP="006F7E25">
            <w:pPr>
              <w:spacing w:after="120"/>
              <w:jc w:val="both"/>
              <w:rPr>
                <w:sz w:val="20"/>
                <w:highlight w:val="magenta"/>
              </w:rPr>
            </w:pPr>
            <w:r w:rsidRPr="002F16C7">
              <w:rPr>
                <w:sz w:val="20"/>
                <w:highlight w:val="magenta"/>
              </w:rPr>
              <w:t>Code</w:t>
            </w:r>
          </w:p>
        </w:tc>
        <w:tc>
          <w:tcPr>
            <w:tcW w:w="1037" w:type="dxa"/>
            <w:vAlign w:val="center"/>
          </w:tcPr>
          <w:p w14:paraId="6EAA23B6" w14:textId="77777777" w:rsidR="002F16C7" w:rsidRPr="002F16C7" w:rsidRDefault="002F16C7" w:rsidP="006F7E25">
            <w:pPr>
              <w:spacing w:after="120"/>
              <w:jc w:val="both"/>
              <w:rPr>
                <w:sz w:val="20"/>
                <w:highlight w:val="magenta"/>
              </w:rPr>
            </w:pPr>
            <w:r w:rsidRPr="002F16C7">
              <w:rPr>
                <w:sz w:val="20"/>
                <w:highlight w:val="magenta"/>
              </w:rPr>
              <w:t>ST</w:t>
            </w:r>
          </w:p>
        </w:tc>
        <w:tc>
          <w:tcPr>
            <w:tcW w:w="2694" w:type="dxa"/>
            <w:vAlign w:val="center"/>
          </w:tcPr>
          <w:p w14:paraId="1028F827" w14:textId="233039ED" w:rsidR="002F16C7" w:rsidRPr="002F16C7" w:rsidRDefault="002F16C7" w:rsidP="006F7E25">
            <w:pPr>
              <w:spacing w:after="120"/>
              <w:jc w:val="both"/>
              <w:rPr>
                <w:sz w:val="20"/>
                <w:highlight w:val="magenta"/>
              </w:rPr>
            </w:pPr>
            <w:r w:rsidRPr="002F16C7">
              <w:rPr>
                <w:sz w:val="20"/>
                <w:highlight w:val="magenta"/>
              </w:rPr>
              <w:t>"3211"</w:t>
            </w:r>
          </w:p>
        </w:tc>
        <w:tc>
          <w:tcPr>
            <w:tcW w:w="3528" w:type="dxa"/>
            <w:vAlign w:val="center"/>
          </w:tcPr>
          <w:p w14:paraId="0EC4AD8A" w14:textId="3D6D4188" w:rsidR="002F16C7" w:rsidRPr="002F16C7" w:rsidRDefault="002F16C7" w:rsidP="006F7E25">
            <w:pPr>
              <w:spacing w:after="120"/>
              <w:jc w:val="both"/>
              <w:rPr>
                <w:sz w:val="20"/>
                <w:highlight w:val="magenta"/>
              </w:rPr>
            </w:pPr>
            <w:r w:rsidRPr="002F16C7">
              <w:rPr>
                <w:sz w:val="20"/>
                <w:highlight w:val="magenta"/>
              </w:rPr>
              <w:t>Codice ISCO-08.</w:t>
            </w:r>
          </w:p>
        </w:tc>
      </w:tr>
      <w:tr w:rsidR="002F16C7" w:rsidRPr="002F16C7" w14:paraId="596927E5" w14:textId="77777777" w:rsidTr="006F7E25">
        <w:trPr>
          <w:trHeight w:val="279"/>
        </w:trPr>
        <w:tc>
          <w:tcPr>
            <w:tcW w:w="2473" w:type="dxa"/>
            <w:vAlign w:val="center"/>
          </w:tcPr>
          <w:p w14:paraId="487373FE" w14:textId="77777777" w:rsidR="002F16C7" w:rsidRPr="002F16C7" w:rsidRDefault="002F16C7" w:rsidP="006F7E25">
            <w:pPr>
              <w:spacing w:after="120"/>
              <w:jc w:val="both"/>
              <w:rPr>
                <w:sz w:val="20"/>
                <w:highlight w:val="magenta"/>
              </w:rPr>
            </w:pPr>
            <w:r w:rsidRPr="002F16C7">
              <w:rPr>
                <w:sz w:val="20"/>
                <w:highlight w:val="magenta"/>
              </w:rPr>
              <w:t>codeSystem</w:t>
            </w:r>
          </w:p>
        </w:tc>
        <w:tc>
          <w:tcPr>
            <w:tcW w:w="1037" w:type="dxa"/>
            <w:vAlign w:val="center"/>
          </w:tcPr>
          <w:p w14:paraId="1035B097" w14:textId="77777777" w:rsidR="002F16C7" w:rsidRPr="002F16C7" w:rsidRDefault="002F16C7" w:rsidP="006F7E25">
            <w:pPr>
              <w:spacing w:after="120"/>
              <w:jc w:val="both"/>
              <w:rPr>
                <w:sz w:val="20"/>
                <w:highlight w:val="magenta"/>
              </w:rPr>
            </w:pPr>
            <w:r w:rsidRPr="002F16C7">
              <w:rPr>
                <w:sz w:val="20"/>
                <w:highlight w:val="magenta"/>
              </w:rPr>
              <w:t>OID</w:t>
            </w:r>
          </w:p>
        </w:tc>
        <w:tc>
          <w:tcPr>
            <w:tcW w:w="2694" w:type="dxa"/>
            <w:vAlign w:val="center"/>
          </w:tcPr>
          <w:p w14:paraId="76C4581C" w14:textId="3E3C5798" w:rsidR="002F16C7" w:rsidRPr="002F16C7" w:rsidRDefault="002F16C7" w:rsidP="006F7E25">
            <w:pPr>
              <w:spacing w:after="120"/>
              <w:jc w:val="both"/>
              <w:rPr>
                <w:sz w:val="20"/>
                <w:highlight w:val="magenta"/>
              </w:rPr>
            </w:pPr>
            <w:r w:rsidRPr="002F16C7">
              <w:rPr>
                <w:sz w:val="20"/>
                <w:highlight w:val="magenta"/>
              </w:rPr>
              <w:t>"2.16.840.1.113883.2.9.6.2.7"</w:t>
            </w:r>
          </w:p>
        </w:tc>
        <w:tc>
          <w:tcPr>
            <w:tcW w:w="3528" w:type="dxa"/>
            <w:vAlign w:val="center"/>
          </w:tcPr>
          <w:p w14:paraId="65752068" w14:textId="77777777" w:rsidR="002F16C7" w:rsidRPr="002F16C7" w:rsidRDefault="002F16C7" w:rsidP="006F7E25">
            <w:pPr>
              <w:spacing w:after="120"/>
              <w:jc w:val="both"/>
              <w:rPr>
                <w:sz w:val="20"/>
                <w:highlight w:val="magenta"/>
              </w:rPr>
            </w:pPr>
            <w:r w:rsidRPr="002F16C7">
              <w:rPr>
                <w:sz w:val="20"/>
                <w:highlight w:val="magenta"/>
              </w:rPr>
              <w:t xml:space="preserve">OID del vocabolario utilizzato. </w:t>
            </w:r>
          </w:p>
        </w:tc>
      </w:tr>
      <w:tr w:rsidR="002F16C7" w:rsidRPr="002F16C7" w14:paraId="6996DCE3" w14:textId="77777777" w:rsidTr="006F7E25">
        <w:trPr>
          <w:trHeight w:val="425"/>
        </w:trPr>
        <w:tc>
          <w:tcPr>
            <w:tcW w:w="2473" w:type="dxa"/>
            <w:vAlign w:val="center"/>
          </w:tcPr>
          <w:p w14:paraId="322C6E88" w14:textId="77777777" w:rsidR="002F16C7" w:rsidRPr="002F16C7" w:rsidRDefault="002F16C7" w:rsidP="006F7E25">
            <w:pPr>
              <w:spacing w:after="120"/>
              <w:jc w:val="both"/>
              <w:rPr>
                <w:sz w:val="20"/>
                <w:highlight w:val="magenta"/>
              </w:rPr>
            </w:pPr>
            <w:r w:rsidRPr="002F16C7">
              <w:rPr>
                <w:sz w:val="20"/>
                <w:highlight w:val="magenta"/>
              </w:rPr>
              <w:t>codeSystemName</w:t>
            </w:r>
          </w:p>
        </w:tc>
        <w:tc>
          <w:tcPr>
            <w:tcW w:w="1037" w:type="dxa"/>
            <w:vAlign w:val="center"/>
          </w:tcPr>
          <w:p w14:paraId="6D993849" w14:textId="77777777" w:rsidR="002F16C7" w:rsidRPr="002F16C7" w:rsidRDefault="002F16C7" w:rsidP="006F7E25">
            <w:pPr>
              <w:spacing w:after="120"/>
              <w:jc w:val="both"/>
              <w:rPr>
                <w:sz w:val="20"/>
                <w:highlight w:val="magenta"/>
              </w:rPr>
            </w:pPr>
            <w:r w:rsidRPr="002F16C7">
              <w:rPr>
                <w:sz w:val="20"/>
                <w:highlight w:val="magenta"/>
              </w:rPr>
              <w:t>ST</w:t>
            </w:r>
          </w:p>
        </w:tc>
        <w:tc>
          <w:tcPr>
            <w:tcW w:w="2694" w:type="dxa"/>
            <w:vAlign w:val="center"/>
          </w:tcPr>
          <w:p w14:paraId="2A114367" w14:textId="755E0088" w:rsidR="002F16C7" w:rsidRPr="002F16C7" w:rsidRDefault="002F16C7" w:rsidP="002F16C7">
            <w:pPr>
              <w:spacing w:after="120"/>
              <w:jc w:val="both"/>
              <w:rPr>
                <w:sz w:val="20"/>
              </w:rPr>
            </w:pPr>
            <w:r w:rsidRPr="002F16C7">
              <w:rPr>
                <w:sz w:val="20"/>
                <w:highlight w:val="magenta"/>
              </w:rPr>
              <w:t>"ISCO-08"</w:t>
            </w:r>
          </w:p>
        </w:tc>
        <w:tc>
          <w:tcPr>
            <w:tcW w:w="3528" w:type="dxa"/>
            <w:vAlign w:val="center"/>
          </w:tcPr>
          <w:p w14:paraId="73539C0F" w14:textId="34BDCA5C" w:rsidR="002F16C7" w:rsidRPr="002F16C7" w:rsidRDefault="002F16C7" w:rsidP="006F7E25">
            <w:pPr>
              <w:spacing w:after="120"/>
              <w:jc w:val="both"/>
              <w:rPr>
                <w:sz w:val="20"/>
                <w:highlight w:val="magenta"/>
              </w:rPr>
            </w:pPr>
            <w:r w:rsidRPr="002F16C7">
              <w:rPr>
                <w:sz w:val="20"/>
                <w:highlight w:val="magenta"/>
              </w:rPr>
              <w:t>Nome del vocabolario utilizzato: ISCO-08.</w:t>
            </w:r>
          </w:p>
        </w:tc>
      </w:tr>
      <w:tr w:rsidR="002F16C7" w:rsidRPr="008E3711" w14:paraId="5C34F4C7" w14:textId="77777777" w:rsidTr="006F7E25">
        <w:trPr>
          <w:trHeight w:val="466"/>
        </w:trPr>
        <w:tc>
          <w:tcPr>
            <w:tcW w:w="2473" w:type="dxa"/>
            <w:vAlign w:val="center"/>
          </w:tcPr>
          <w:p w14:paraId="5BA4F0F7" w14:textId="77777777" w:rsidR="002F16C7" w:rsidRPr="002F16C7" w:rsidRDefault="002F16C7" w:rsidP="006F7E25">
            <w:pPr>
              <w:spacing w:after="120"/>
              <w:jc w:val="both"/>
              <w:rPr>
                <w:sz w:val="20"/>
                <w:highlight w:val="magenta"/>
              </w:rPr>
            </w:pPr>
            <w:r w:rsidRPr="002F16C7">
              <w:rPr>
                <w:sz w:val="20"/>
                <w:highlight w:val="magenta"/>
              </w:rPr>
              <w:t>displayName</w:t>
            </w:r>
          </w:p>
        </w:tc>
        <w:tc>
          <w:tcPr>
            <w:tcW w:w="1037" w:type="dxa"/>
            <w:vAlign w:val="center"/>
          </w:tcPr>
          <w:p w14:paraId="61BD2146" w14:textId="77777777" w:rsidR="002F16C7" w:rsidRPr="002F16C7" w:rsidRDefault="002F16C7" w:rsidP="006F7E25">
            <w:pPr>
              <w:spacing w:after="120"/>
              <w:jc w:val="both"/>
              <w:rPr>
                <w:sz w:val="20"/>
                <w:highlight w:val="magenta"/>
              </w:rPr>
            </w:pPr>
            <w:r w:rsidRPr="002F16C7">
              <w:rPr>
                <w:sz w:val="20"/>
                <w:highlight w:val="magenta"/>
              </w:rPr>
              <w:t>ST</w:t>
            </w:r>
          </w:p>
        </w:tc>
        <w:tc>
          <w:tcPr>
            <w:tcW w:w="2694" w:type="dxa"/>
            <w:vAlign w:val="center"/>
          </w:tcPr>
          <w:p w14:paraId="2FB269B3" w14:textId="17603F32" w:rsidR="002F16C7" w:rsidRPr="002F16C7" w:rsidRDefault="002F16C7" w:rsidP="006F7E25">
            <w:pPr>
              <w:spacing w:after="120"/>
              <w:jc w:val="both"/>
              <w:rPr>
                <w:sz w:val="20"/>
                <w:highlight w:val="magenta"/>
                <w:lang w:val="en-GB"/>
              </w:rPr>
            </w:pPr>
            <w:commentRangeStart w:id="327"/>
            <w:r w:rsidRPr="002F16C7">
              <w:rPr>
                <w:sz w:val="20"/>
                <w:highlight w:val="magenta"/>
                <w:lang w:val="en-GB"/>
              </w:rPr>
              <w:t>Medical imaging and therapeutic equipment technicians</w:t>
            </w:r>
            <w:commentRangeEnd w:id="327"/>
            <w:r w:rsidR="00185500">
              <w:rPr>
                <w:rStyle w:val="Rimandocommento"/>
              </w:rPr>
              <w:commentReference w:id="327"/>
            </w:r>
          </w:p>
        </w:tc>
        <w:tc>
          <w:tcPr>
            <w:tcW w:w="3528" w:type="dxa"/>
            <w:vAlign w:val="center"/>
          </w:tcPr>
          <w:p w14:paraId="6A8DC7C0" w14:textId="3310B131" w:rsidR="002F16C7" w:rsidRPr="002F16C7" w:rsidRDefault="002F16C7" w:rsidP="006F7E25">
            <w:pPr>
              <w:spacing w:after="120"/>
              <w:jc w:val="both"/>
              <w:rPr>
                <w:sz w:val="20"/>
                <w:highlight w:val="magenta"/>
              </w:rPr>
            </w:pPr>
            <w:r>
              <w:rPr>
                <w:sz w:val="20"/>
                <w:highlight w:val="magenta"/>
              </w:rPr>
              <w:t xml:space="preserve">Descrizione </w:t>
            </w:r>
            <w:r w:rsidRPr="002F16C7">
              <w:rPr>
                <w:sz w:val="20"/>
                <w:highlight w:val="magenta"/>
              </w:rPr>
              <w:t>ISCO-08.</w:t>
            </w:r>
          </w:p>
        </w:tc>
      </w:tr>
    </w:tbl>
    <w:p w14:paraId="2C590BDB" w14:textId="1BC04B6F" w:rsidR="009A4034" w:rsidRPr="002F16C7" w:rsidRDefault="002F16C7" w:rsidP="009A4034">
      <w:pPr>
        <w:spacing w:after="120"/>
        <w:jc w:val="both"/>
        <w:rPr>
          <w:bCs/>
          <w:highlight w:val="magenta"/>
        </w:rPr>
      </w:pPr>
      <w:r w:rsidRPr="002F16C7">
        <w:rPr>
          <w:bCs/>
          <w:highlight w:val="magenta"/>
        </w:rPr>
        <w:t>I dati del tecnico di radiologia devono essere esplicitati come indicato di seguito</w:t>
      </w:r>
      <w:r w:rsidR="009A4034" w:rsidRPr="002F16C7">
        <w:rPr>
          <w:bCs/>
          <w:highlight w:val="magenta"/>
        </w:rPr>
        <w:t>:</w:t>
      </w:r>
    </w:p>
    <w:p w14:paraId="6F28AC0B" w14:textId="314F14A6" w:rsidR="009A4034" w:rsidRPr="00976373" w:rsidRDefault="009A4034" w:rsidP="009A4034">
      <w:pPr>
        <w:spacing w:after="120"/>
        <w:jc w:val="both"/>
        <w:rPr>
          <w:bCs/>
          <w:highlight w:val="yellow"/>
        </w:rPr>
      </w:pPr>
      <w:r w:rsidRPr="00976373">
        <w:rPr>
          <w:bCs/>
          <w:highlight w:val="yellow"/>
        </w:rPr>
        <w:t xml:space="preserve">• il codice fiscale </w:t>
      </w:r>
      <w:r w:rsidRPr="00976373">
        <w:rPr>
          <w:b/>
          <w:bCs/>
          <w:highlight w:val="yellow"/>
        </w:rPr>
        <w:t>DEVE</w:t>
      </w:r>
      <w:r w:rsidRPr="00976373">
        <w:rPr>
          <w:bCs/>
          <w:highlight w:val="yellow"/>
        </w:rPr>
        <w:t xml:space="preserve"> essere riportato nell’elemento </w:t>
      </w:r>
      <w:r w:rsidR="00AC13E0">
        <w:rPr>
          <w:rFonts w:ascii="Consolas" w:hAnsi="Consolas"/>
          <w:i/>
          <w:sz w:val="18"/>
          <w:highlight w:val="yellow"/>
        </w:rPr>
        <w:t>&lt;a</w:t>
      </w:r>
      <w:r w:rsidRPr="00976373">
        <w:rPr>
          <w:rFonts w:ascii="Consolas" w:hAnsi="Consolas"/>
          <w:i/>
          <w:sz w:val="18"/>
          <w:highlight w:val="yellow"/>
        </w:rPr>
        <w:t>ssociatedEntity</w:t>
      </w:r>
      <w:r w:rsidR="00AC13E0">
        <w:rPr>
          <w:rFonts w:ascii="Consolas" w:hAnsi="Consolas"/>
          <w:i/>
          <w:sz w:val="18"/>
          <w:highlight w:val="yellow"/>
        </w:rPr>
        <w:t>&gt;</w:t>
      </w:r>
      <w:r w:rsidRPr="00976373">
        <w:rPr>
          <w:rFonts w:ascii="Consolas" w:hAnsi="Consolas"/>
          <w:i/>
          <w:sz w:val="18"/>
          <w:highlight w:val="yellow"/>
        </w:rPr>
        <w:t>/</w:t>
      </w:r>
      <w:r w:rsidR="00AC13E0">
        <w:rPr>
          <w:rFonts w:ascii="Consolas" w:hAnsi="Consolas"/>
          <w:i/>
          <w:sz w:val="18"/>
          <w:highlight w:val="yellow"/>
        </w:rPr>
        <w:t>&lt;</w:t>
      </w:r>
      <w:r w:rsidRPr="00976373">
        <w:rPr>
          <w:rFonts w:ascii="Consolas" w:hAnsi="Consolas"/>
          <w:i/>
          <w:sz w:val="18"/>
          <w:highlight w:val="yellow"/>
        </w:rPr>
        <w:t>id</w:t>
      </w:r>
      <w:r w:rsidR="00AC13E0">
        <w:rPr>
          <w:rFonts w:ascii="Consolas" w:hAnsi="Consolas"/>
          <w:i/>
          <w:sz w:val="18"/>
          <w:highlight w:val="yellow"/>
        </w:rPr>
        <w:t>&gt;</w:t>
      </w:r>
      <w:r w:rsidRPr="00976373">
        <w:rPr>
          <w:bCs/>
          <w:highlight w:val="yellow"/>
        </w:rPr>
        <w:t>;</w:t>
      </w:r>
    </w:p>
    <w:p w14:paraId="065D19E3" w14:textId="44268F1A" w:rsidR="009A4034" w:rsidRPr="00976373" w:rsidRDefault="009A4034" w:rsidP="009A4034">
      <w:pPr>
        <w:spacing w:after="120"/>
        <w:jc w:val="both"/>
        <w:rPr>
          <w:bCs/>
          <w:highlight w:val="yellow"/>
        </w:rPr>
      </w:pPr>
      <w:r w:rsidRPr="00976373">
        <w:rPr>
          <w:bCs/>
          <w:highlight w:val="yellow"/>
        </w:rPr>
        <w:t xml:space="preserve">• il nome </w:t>
      </w:r>
      <w:r w:rsidRPr="00976373">
        <w:rPr>
          <w:b/>
          <w:bCs/>
          <w:highlight w:val="yellow"/>
        </w:rPr>
        <w:t>PUÒ</w:t>
      </w:r>
      <w:r w:rsidRPr="00976373">
        <w:rPr>
          <w:bCs/>
          <w:highlight w:val="yellow"/>
        </w:rPr>
        <w:t xml:space="preserve"> essere riportato nell’elemento </w:t>
      </w:r>
      <w:r w:rsidR="00AC13E0">
        <w:rPr>
          <w:rFonts w:ascii="Consolas" w:hAnsi="Consolas"/>
          <w:i/>
          <w:sz w:val="18"/>
          <w:highlight w:val="yellow"/>
        </w:rPr>
        <w:t>&lt;a</w:t>
      </w:r>
      <w:r w:rsidR="00AC13E0" w:rsidRPr="00976373">
        <w:rPr>
          <w:rFonts w:ascii="Consolas" w:hAnsi="Consolas"/>
          <w:i/>
          <w:sz w:val="18"/>
          <w:highlight w:val="yellow"/>
        </w:rPr>
        <w:t>ssociatedEntity</w:t>
      </w:r>
      <w:r w:rsidR="00AC13E0">
        <w:rPr>
          <w:rFonts w:ascii="Consolas" w:hAnsi="Consolas"/>
          <w:i/>
          <w:sz w:val="18"/>
          <w:highlight w:val="yellow"/>
        </w:rPr>
        <w:t>&gt;</w:t>
      </w:r>
      <w:r w:rsidR="00AC13E0" w:rsidRPr="00976373">
        <w:rPr>
          <w:rFonts w:ascii="Consolas" w:hAnsi="Consolas"/>
          <w:i/>
          <w:sz w:val="18"/>
          <w:highlight w:val="yellow"/>
        </w:rPr>
        <w:t>/</w:t>
      </w:r>
      <w:r w:rsidR="00AC13E0">
        <w:rPr>
          <w:rFonts w:ascii="Consolas" w:hAnsi="Consolas"/>
          <w:i/>
          <w:sz w:val="18"/>
          <w:highlight w:val="yellow"/>
        </w:rPr>
        <w:t>&lt;</w:t>
      </w:r>
      <w:r w:rsidR="00AC13E0" w:rsidRPr="00976373">
        <w:rPr>
          <w:rFonts w:ascii="Consolas" w:hAnsi="Consolas"/>
          <w:bCs/>
          <w:sz w:val="18"/>
          <w:highlight w:val="yellow"/>
        </w:rPr>
        <w:t>associatedPerson</w:t>
      </w:r>
      <w:r w:rsidR="00AC13E0">
        <w:rPr>
          <w:rFonts w:ascii="Consolas" w:hAnsi="Consolas"/>
          <w:i/>
          <w:sz w:val="18"/>
          <w:highlight w:val="yellow"/>
        </w:rPr>
        <w:t>&gt;</w:t>
      </w:r>
      <w:r w:rsidR="00AC13E0" w:rsidRPr="00976373">
        <w:rPr>
          <w:rFonts w:ascii="Consolas" w:hAnsi="Consolas"/>
          <w:i/>
          <w:sz w:val="18"/>
          <w:highlight w:val="yellow"/>
        </w:rPr>
        <w:t>/</w:t>
      </w:r>
      <w:r w:rsidR="00AC13E0">
        <w:rPr>
          <w:rFonts w:ascii="Consolas" w:hAnsi="Consolas"/>
          <w:i/>
          <w:sz w:val="18"/>
          <w:highlight w:val="yellow"/>
        </w:rPr>
        <w:t>&lt;</w:t>
      </w:r>
      <w:r w:rsidR="00AC13E0" w:rsidRPr="00976373">
        <w:rPr>
          <w:rFonts w:ascii="Consolas" w:hAnsi="Consolas"/>
          <w:bCs/>
          <w:sz w:val="18"/>
          <w:highlight w:val="yellow"/>
        </w:rPr>
        <w:t>name</w:t>
      </w:r>
      <w:r w:rsidR="00AC13E0">
        <w:rPr>
          <w:rFonts w:ascii="Consolas" w:hAnsi="Consolas"/>
          <w:i/>
          <w:sz w:val="18"/>
          <w:highlight w:val="yellow"/>
        </w:rPr>
        <w:t>&gt;</w:t>
      </w:r>
      <w:r w:rsidRPr="00976373">
        <w:rPr>
          <w:bCs/>
          <w:highlight w:val="yellow"/>
        </w:rPr>
        <w:t>.</w:t>
      </w:r>
    </w:p>
    <w:p w14:paraId="32E7B0AB" w14:textId="00116BBA" w:rsidR="00C9693D" w:rsidRPr="00976373" w:rsidRDefault="00C9693D" w:rsidP="00E329AA">
      <w:pPr>
        <w:pStyle w:val="Titolo3"/>
        <w:ind w:left="567" w:hanging="567"/>
        <w:rPr>
          <w:highlight w:val="yellow"/>
        </w:rPr>
      </w:pPr>
      <w:bookmarkStart w:id="328" w:name="_Toc511750097"/>
      <w:r w:rsidRPr="00976373">
        <w:rPr>
          <w:highlight w:val="yellow"/>
        </w:rPr>
        <w:t>Medico Prescrittore</w:t>
      </w:r>
      <w:bookmarkEnd w:id="328"/>
    </w:p>
    <w:p w14:paraId="7ECA9361" w14:textId="3294ECFA" w:rsidR="009A4034" w:rsidRPr="00976373" w:rsidRDefault="009A4034" w:rsidP="009A4034">
      <w:pPr>
        <w:spacing w:after="120"/>
        <w:jc w:val="both"/>
        <w:rPr>
          <w:bCs/>
          <w:highlight w:val="yellow"/>
        </w:rPr>
      </w:pPr>
      <w:r w:rsidRPr="00976373">
        <w:rPr>
          <w:bCs/>
          <w:highlight w:val="yellow"/>
        </w:rPr>
        <w:t xml:space="preserve">I dati del prescrittore che ha richiesto la prestazione radiologica sono riportati nell’elemento </w:t>
      </w:r>
      <w:r w:rsidRPr="00976373">
        <w:rPr>
          <w:b/>
          <w:bCs/>
          <w:highlight w:val="yellow"/>
        </w:rPr>
        <w:t>participant</w:t>
      </w:r>
      <w:r w:rsidRPr="00976373">
        <w:rPr>
          <w:bCs/>
          <w:highlight w:val="yellow"/>
        </w:rPr>
        <w:t xml:space="preserve"> che </w:t>
      </w:r>
      <w:r w:rsidRPr="00976373">
        <w:rPr>
          <w:b/>
          <w:bCs/>
          <w:highlight w:val="yellow"/>
        </w:rPr>
        <w:t>DEVE</w:t>
      </w:r>
      <w:r w:rsidRPr="00976373">
        <w:rPr>
          <w:bCs/>
          <w:highlight w:val="yellow"/>
        </w:rPr>
        <w:t xml:space="preserve"> avere i seguenti attributi così valorizzati:</w:t>
      </w:r>
    </w:p>
    <w:p w14:paraId="05776A57" w14:textId="4B9CE239" w:rsidR="009A4034" w:rsidRPr="00976373" w:rsidRDefault="00AC13E0" w:rsidP="006E31BB">
      <w:pPr>
        <w:widowControl/>
        <w:numPr>
          <w:ilvl w:val="0"/>
          <w:numId w:val="37"/>
        </w:numPr>
        <w:spacing w:after="120"/>
        <w:jc w:val="both"/>
        <w:rPr>
          <w:bCs/>
          <w:highlight w:val="yellow"/>
        </w:rPr>
      </w:pPr>
      <w:r>
        <w:rPr>
          <w:rFonts w:ascii="Consolas" w:hAnsi="Consolas"/>
          <w:b/>
          <w:i/>
          <w:sz w:val="18"/>
          <w:highlight w:val="magenta"/>
        </w:rPr>
        <w:t>&lt;p</w:t>
      </w:r>
      <w:r w:rsidRPr="00903B59">
        <w:rPr>
          <w:rFonts w:ascii="Consolas" w:hAnsi="Consolas"/>
          <w:b/>
          <w:i/>
          <w:sz w:val="18"/>
          <w:highlight w:val="magenta"/>
        </w:rPr>
        <w:t>articipant</w:t>
      </w:r>
      <w:r>
        <w:rPr>
          <w:rFonts w:ascii="Consolas" w:hAnsi="Consolas"/>
          <w:b/>
          <w:i/>
          <w:sz w:val="18"/>
          <w:highlight w:val="magenta"/>
        </w:rPr>
        <w:t>&gt;</w:t>
      </w:r>
      <w:r w:rsidRPr="00903B59">
        <w:rPr>
          <w:rFonts w:ascii="Consolas" w:hAnsi="Consolas"/>
          <w:b/>
          <w:i/>
          <w:sz w:val="18"/>
          <w:highlight w:val="magenta"/>
        </w:rPr>
        <w:t>/@typeCode</w:t>
      </w:r>
      <w:r w:rsidR="009A4034" w:rsidRPr="00976373">
        <w:rPr>
          <w:bCs/>
          <w:highlight w:val="yellow"/>
        </w:rPr>
        <w:t xml:space="preserve"> popolato con la stringa </w:t>
      </w:r>
      <w:r w:rsidR="009A4034" w:rsidRPr="00976373">
        <w:rPr>
          <w:i/>
          <w:highlight w:val="yellow"/>
        </w:rPr>
        <w:t>REF</w:t>
      </w:r>
      <w:r w:rsidR="009A4034" w:rsidRPr="00976373">
        <w:rPr>
          <w:bCs/>
          <w:highlight w:val="yellow"/>
        </w:rPr>
        <w:t xml:space="preserve"> (referrer);</w:t>
      </w:r>
    </w:p>
    <w:p w14:paraId="51375183" w14:textId="0C509527" w:rsidR="009A4034" w:rsidRPr="00976373" w:rsidRDefault="00AC13E0" w:rsidP="006E31BB">
      <w:pPr>
        <w:widowControl/>
        <w:numPr>
          <w:ilvl w:val="0"/>
          <w:numId w:val="37"/>
        </w:numPr>
        <w:spacing w:after="120"/>
        <w:jc w:val="both"/>
        <w:rPr>
          <w:bCs/>
          <w:highlight w:val="yellow"/>
        </w:rPr>
      </w:pPr>
      <w:r>
        <w:rPr>
          <w:rFonts w:ascii="Consolas" w:hAnsi="Consolas"/>
          <w:b/>
          <w:i/>
          <w:sz w:val="18"/>
          <w:highlight w:val="magenta"/>
        </w:rPr>
        <w:t>&lt;p</w:t>
      </w:r>
      <w:r w:rsidRPr="00903B59">
        <w:rPr>
          <w:rFonts w:ascii="Consolas" w:hAnsi="Consolas"/>
          <w:b/>
          <w:i/>
          <w:sz w:val="18"/>
          <w:highlight w:val="magenta"/>
        </w:rPr>
        <w:t>articipant</w:t>
      </w:r>
      <w:r>
        <w:rPr>
          <w:rFonts w:ascii="Consolas" w:hAnsi="Consolas"/>
          <w:b/>
          <w:i/>
          <w:sz w:val="18"/>
          <w:highlight w:val="magenta"/>
        </w:rPr>
        <w:t>&gt;</w:t>
      </w:r>
      <w:r w:rsidRPr="00903B59">
        <w:rPr>
          <w:rFonts w:ascii="Consolas" w:hAnsi="Consolas"/>
          <w:b/>
          <w:i/>
          <w:sz w:val="18"/>
          <w:highlight w:val="magenta"/>
        </w:rPr>
        <w:t>/</w:t>
      </w:r>
      <w:r>
        <w:rPr>
          <w:rFonts w:ascii="Consolas" w:hAnsi="Consolas"/>
          <w:b/>
          <w:i/>
          <w:sz w:val="18"/>
          <w:highlight w:val="magenta"/>
        </w:rPr>
        <w:t>&lt;</w:t>
      </w:r>
      <w:r w:rsidRPr="00903B59">
        <w:rPr>
          <w:rFonts w:ascii="Consolas" w:hAnsi="Consolas"/>
          <w:b/>
          <w:i/>
          <w:sz w:val="18"/>
          <w:highlight w:val="magenta"/>
        </w:rPr>
        <w:t>associatedEntity</w:t>
      </w:r>
      <w:r>
        <w:rPr>
          <w:rFonts w:ascii="Consolas" w:hAnsi="Consolas"/>
          <w:b/>
          <w:i/>
          <w:sz w:val="18"/>
          <w:highlight w:val="magenta"/>
        </w:rPr>
        <w:t>&gt;</w:t>
      </w:r>
      <w:r w:rsidRPr="00903B59">
        <w:rPr>
          <w:rFonts w:ascii="Consolas" w:hAnsi="Consolas"/>
          <w:b/>
          <w:i/>
          <w:sz w:val="18"/>
          <w:highlight w:val="magenta"/>
        </w:rPr>
        <w:t>/@classCode</w:t>
      </w:r>
      <w:r w:rsidR="009A4034" w:rsidRPr="00976373">
        <w:rPr>
          <w:i/>
          <w:highlight w:val="yellow"/>
        </w:rPr>
        <w:t xml:space="preserve"> </w:t>
      </w:r>
      <w:r w:rsidR="009A4034" w:rsidRPr="00976373">
        <w:rPr>
          <w:bCs/>
          <w:highlight w:val="yellow"/>
        </w:rPr>
        <w:t>popolato</w:t>
      </w:r>
      <w:r w:rsidR="009A4034" w:rsidRPr="00976373">
        <w:rPr>
          <w:i/>
          <w:highlight w:val="yellow"/>
        </w:rPr>
        <w:t xml:space="preserve"> </w:t>
      </w:r>
      <w:r w:rsidR="009A4034" w:rsidRPr="00976373">
        <w:rPr>
          <w:bCs/>
          <w:highlight w:val="yellow"/>
        </w:rPr>
        <w:t>con la stringa</w:t>
      </w:r>
      <w:r w:rsidR="009A4034" w:rsidRPr="00976373">
        <w:rPr>
          <w:i/>
          <w:highlight w:val="yellow"/>
        </w:rPr>
        <w:t xml:space="preserve"> </w:t>
      </w:r>
      <w:r w:rsidR="009A4034" w:rsidRPr="00976373">
        <w:rPr>
          <w:b/>
          <w:bCs/>
          <w:highlight w:val="yellow"/>
        </w:rPr>
        <w:t>PROV</w:t>
      </w:r>
      <w:r w:rsidR="009A4034" w:rsidRPr="00976373">
        <w:rPr>
          <w:bCs/>
          <w:highlight w:val="yellow"/>
        </w:rPr>
        <w:t xml:space="preserve"> (healthcare provider).</w:t>
      </w:r>
    </w:p>
    <w:p w14:paraId="228D16CA" w14:textId="77777777" w:rsidR="009A4034" w:rsidRPr="00976373" w:rsidRDefault="009A4034" w:rsidP="009A4034">
      <w:pPr>
        <w:spacing w:after="120"/>
        <w:jc w:val="both"/>
        <w:rPr>
          <w:bCs/>
          <w:highlight w:val="yellow"/>
        </w:rPr>
      </w:pPr>
    </w:p>
    <w:p w14:paraId="19B00433" w14:textId="77777777" w:rsidR="009A4034" w:rsidRPr="00976373" w:rsidRDefault="009A4034" w:rsidP="009A4034">
      <w:pPr>
        <w:spacing w:after="120"/>
        <w:jc w:val="both"/>
        <w:rPr>
          <w:bCs/>
          <w:highlight w:val="yellow"/>
        </w:rPr>
      </w:pPr>
      <w:r w:rsidRPr="00976373">
        <w:rPr>
          <w:bCs/>
          <w:highlight w:val="yellow"/>
        </w:rPr>
        <w:lastRenderedPageBreak/>
        <w:t>In particolare:</w:t>
      </w:r>
    </w:p>
    <w:p w14:paraId="109DD094" w14:textId="7A6F0030" w:rsidR="009A4034" w:rsidRPr="00976373" w:rsidRDefault="009A4034" w:rsidP="009A4034">
      <w:pPr>
        <w:spacing w:after="120"/>
        <w:jc w:val="both"/>
        <w:rPr>
          <w:bCs/>
          <w:highlight w:val="yellow"/>
        </w:rPr>
      </w:pPr>
      <w:r w:rsidRPr="00976373">
        <w:rPr>
          <w:bCs/>
          <w:highlight w:val="yellow"/>
        </w:rPr>
        <w:t xml:space="preserve">• il codice fiscale </w:t>
      </w:r>
      <w:r w:rsidRPr="00976373">
        <w:rPr>
          <w:b/>
          <w:bCs/>
          <w:highlight w:val="yellow"/>
        </w:rPr>
        <w:t>DEVE</w:t>
      </w:r>
      <w:r w:rsidRPr="00976373">
        <w:rPr>
          <w:bCs/>
          <w:highlight w:val="yellow"/>
        </w:rPr>
        <w:t xml:space="preserve"> essere riportato nell’elemento </w:t>
      </w:r>
      <w:r w:rsidR="00AC13E0">
        <w:rPr>
          <w:rFonts w:ascii="Consolas" w:hAnsi="Consolas"/>
          <w:i/>
          <w:sz w:val="18"/>
          <w:highlight w:val="yellow"/>
        </w:rPr>
        <w:t>&lt;a</w:t>
      </w:r>
      <w:r w:rsidR="00AC13E0" w:rsidRPr="00976373">
        <w:rPr>
          <w:rFonts w:ascii="Consolas" w:hAnsi="Consolas"/>
          <w:i/>
          <w:sz w:val="18"/>
          <w:highlight w:val="yellow"/>
        </w:rPr>
        <w:t>ssociatedEntity</w:t>
      </w:r>
      <w:r w:rsidR="00AC13E0">
        <w:rPr>
          <w:rFonts w:ascii="Consolas" w:hAnsi="Consolas"/>
          <w:i/>
          <w:sz w:val="18"/>
          <w:highlight w:val="yellow"/>
        </w:rPr>
        <w:t>&gt;</w:t>
      </w:r>
      <w:r w:rsidR="00AC13E0" w:rsidRPr="00976373">
        <w:rPr>
          <w:rFonts w:ascii="Consolas" w:hAnsi="Consolas"/>
          <w:i/>
          <w:sz w:val="18"/>
          <w:highlight w:val="yellow"/>
        </w:rPr>
        <w:t>/</w:t>
      </w:r>
      <w:r w:rsidR="00AC13E0">
        <w:rPr>
          <w:rFonts w:ascii="Consolas" w:hAnsi="Consolas"/>
          <w:i/>
          <w:sz w:val="18"/>
          <w:highlight w:val="yellow"/>
        </w:rPr>
        <w:t>&lt;</w:t>
      </w:r>
      <w:r w:rsidR="00AC13E0" w:rsidRPr="00976373">
        <w:rPr>
          <w:rFonts w:ascii="Consolas" w:hAnsi="Consolas"/>
          <w:i/>
          <w:sz w:val="18"/>
          <w:highlight w:val="yellow"/>
        </w:rPr>
        <w:t>id</w:t>
      </w:r>
      <w:r w:rsidR="00AC13E0">
        <w:rPr>
          <w:rFonts w:ascii="Consolas" w:hAnsi="Consolas"/>
          <w:i/>
          <w:sz w:val="18"/>
          <w:highlight w:val="yellow"/>
        </w:rPr>
        <w:t>&gt;</w:t>
      </w:r>
      <w:r w:rsidRPr="00976373">
        <w:rPr>
          <w:bCs/>
          <w:highlight w:val="yellow"/>
        </w:rPr>
        <w:t>;</w:t>
      </w:r>
    </w:p>
    <w:p w14:paraId="44E57D53" w14:textId="3884F8C3" w:rsidR="009A4034" w:rsidRPr="00976373" w:rsidRDefault="009A4034" w:rsidP="009A4034">
      <w:pPr>
        <w:spacing w:after="120"/>
        <w:jc w:val="both"/>
        <w:rPr>
          <w:bCs/>
          <w:highlight w:val="yellow"/>
        </w:rPr>
      </w:pPr>
      <w:r w:rsidRPr="00976373">
        <w:rPr>
          <w:bCs/>
          <w:highlight w:val="yellow"/>
        </w:rPr>
        <w:t xml:space="preserve">• il nome </w:t>
      </w:r>
      <w:r w:rsidRPr="00976373">
        <w:rPr>
          <w:b/>
          <w:bCs/>
          <w:highlight w:val="yellow"/>
        </w:rPr>
        <w:t>PUÒ</w:t>
      </w:r>
      <w:r w:rsidRPr="00976373">
        <w:rPr>
          <w:bCs/>
          <w:highlight w:val="yellow"/>
        </w:rPr>
        <w:t xml:space="preserve"> essere riportato nell’elemento </w:t>
      </w:r>
      <w:r w:rsidR="00AC13E0">
        <w:rPr>
          <w:rFonts w:ascii="Consolas" w:hAnsi="Consolas"/>
          <w:i/>
          <w:sz w:val="18"/>
          <w:highlight w:val="yellow"/>
        </w:rPr>
        <w:t>&lt;a</w:t>
      </w:r>
      <w:r w:rsidR="00AC13E0" w:rsidRPr="00976373">
        <w:rPr>
          <w:rFonts w:ascii="Consolas" w:hAnsi="Consolas"/>
          <w:i/>
          <w:sz w:val="18"/>
          <w:highlight w:val="yellow"/>
        </w:rPr>
        <w:t>ssociatedEntity</w:t>
      </w:r>
      <w:r w:rsidR="00AC13E0">
        <w:rPr>
          <w:rFonts w:ascii="Consolas" w:hAnsi="Consolas"/>
          <w:i/>
          <w:sz w:val="18"/>
          <w:highlight w:val="yellow"/>
        </w:rPr>
        <w:t>&gt;</w:t>
      </w:r>
      <w:r w:rsidR="00AC13E0" w:rsidRPr="00976373">
        <w:rPr>
          <w:rFonts w:ascii="Consolas" w:hAnsi="Consolas"/>
          <w:i/>
          <w:sz w:val="18"/>
          <w:highlight w:val="yellow"/>
        </w:rPr>
        <w:t>/</w:t>
      </w:r>
      <w:r w:rsidR="00AC13E0">
        <w:rPr>
          <w:rFonts w:ascii="Consolas" w:hAnsi="Consolas"/>
          <w:i/>
          <w:sz w:val="18"/>
          <w:highlight w:val="yellow"/>
        </w:rPr>
        <w:t>&lt;</w:t>
      </w:r>
      <w:r w:rsidR="00AC13E0" w:rsidRPr="00976373">
        <w:rPr>
          <w:rFonts w:ascii="Consolas" w:hAnsi="Consolas"/>
          <w:bCs/>
          <w:sz w:val="18"/>
          <w:highlight w:val="yellow"/>
        </w:rPr>
        <w:t>associatedPerson</w:t>
      </w:r>
      <w:r w:rsidR="00AC13E0">
        <w:rPr>
          <w:rFonts w:ascii="Consolas" w:hAnsi="Consolas"/>
          <w:i/>
          <w:sz w:val="18"/>
          <w:highlight w:val="yellow"/>
        </w:rPr>
        <w:t>&gt;</w:t>
      </w:r>
      <w:r w:rsidR="00AC13E0" w:rsidRPr="00976373">
        <w:rPr>
          <w:rFonts w:ascii="Consolas" w:hAnsi="Consolas"/>
          <w:i/>
          <w:sz w:val="18"/>
          <w:highlight w:val="yellow"/>
        </w:rPr>
        <w:t>/</w:t>
      </w:r>
      <w:r w:rsidR="00AC13E0">
        <w:rPr>
          <w:rFonts w:ascii="Consolas" w:hAnsi="Consolas"/>
          <w:i/>
          <w:sz w:val="18"/>
          <w:highlight w:val="yellow"/>
        </w:rPr>
        <w:t>&lt;</w:t>
      </w:r>
      <w:r w:rsidR="00AC13E0" w:rsidRPr="00976373">
        <w:rPr>
          <w:rFonts w:ascii="Consolas" w:hAnsi="Consolas"/>
          <w:bCs/>
          <w:sz w:val="18"/>
          <w:highlight w:val="yellow"/>
        </w:rPr>
        <w:t>name</w:t>
      </w:r>
      <w:r w:rsidR="00AC13E0">
        <w:rPr>
          <w:rFonts w:ascii="Consolas" w:hAnsi="Consolas"/>
          <w:i/>
          <w:sz w:val="18"/>
          <w:highlight w:val="yellow"/>
        </w:rPr>
        <w:t>&gt;</w:t>
      </w:r>
      <w:r w:rsidRPr="00976373">
        <w:rPr>
          <w:bCs/>
          <w:highlight w:val="yellow"/>
        </w:rPr>
        <w:t>.</w:t>
      </w:r>
    </w:p>
    <w:p w14:paraId="6478D8C8" w14:textId="77777777" w:rsidR="009A4034" w:rsidRPr="00976373" w:rsidRDefault="009A4034" w:rsidP="009A4034">
      <w:pPr>
        <w:spacing w:after="120"/>
        <w:jc w:val="both"/>
        <w:rPr>
          <w:bCs/>
          <w:highlight w:val="yellow"/>
        </w:rPr>
      </w:pPr>
    </w:p>
    <w:p w14:paraId="02DCA0CE" w14:textId="5E62433A" w:rsidR="009A4034" w:rsidRPr="00976373" w:rsidRDefault="009A4034" w:rsidP="009A4034">
      <w:pPr>
        <w:spacing w:after="120"/>
        <w:jc w:val="both"/>
        <w:rPr>
          <w:bCs/>
          <w:highlight w:val="yellow"/>
        </w:rPr>
      </w:pPr>
      <w:r w:rsidRPr="00976373">
        <w:rPr>
          <w:bCs/>
          <w:highlight w:val="yellow"/>
        </w:rPr>
        <w:t xml:space="preserve">L’informazione sulla prescrizione è contenuta nell’elemento </w:t>
      </w:r>
      <w:r w:rsidR="00AC13E0">
        <w:rPr>
          <w:rFonts w:ascii="Consolas" w:hAnsi="Consolas"/>
          <w:bCs/>
          <w:i/>
          <w:sz w:val="18"/>
          <w:highlight w:val="yellow"/>
        </w:rPr>
        <w:t>&lt;i</w:t>
      </w:r>
      <w:r w:rsidRPr="00976373">
        <w:rPr>
          <w:rFonts w:ascii="Consolas" w:hAnsi="Consolas"/>
          <w:bCs/>
          <w:i/>
          <w:sz w:val="18"/>
          <w:highlight w:val="yellow"/>
        </w:rPr>
        <w:t>nFulfillmentOf</w:t>
      </w:r>
      <w:r w:rsidR="00AC13E0">
        <w:rPr>
          <w:rFonts w:ascii="Consolas" w:hAnsi="Consolas"/>
          <w:bCs/>
          <w:i/>
          <w:sz w:val="18"/>
          <w:highlight w:val="yellow"/>
        </w:rPr>
        <w:t>&gt;</w:t>
      </w:r>
      <w:r w:rsidRPr="00976373">
        <w:rPr>
          <w:bCs/>
          <w:highlight w:val="yellow"/>
        </w:rPr>
        <w:t>.</w:t>
      </w:r>
    </w:p>
    <w:p w14:paraId="725C0D5F" w14:textId="77777777" w:rsidR="009A4034" w:rsidRPr="00976373" w:rsidRDefault="009A4034" w:rsidP="009A4034">
      <w:pPr>
        <w:spacing w:after="120"/>
        <w:jc w:val="both"/>
        <w:rPr>
          <w:bCs/>
          <w:highlight w:val="yellow"/>
        </w:rPr>
      </w:pPr>
    </w:p>
    <w:p w14:paraId="7664C9C9" w14:textId="7CB56049" w:rsidR="00BE47F8" w:rsidRPr="00976373" w:rsidRDefault="00BE47F8" w:rsidP="00E329AA">
      <w:pPr>
        <w:pStyle w:val="CONF"/>
        <w:rPr>
          <w:highlight w:val="yellow"/>
        </w:rPr>
      </w:pPr>
      <w:r w:rsidRPr="00976373">
        <w:rPr>
          <w:highlight w:val="yellow"/>
        </w:rPr>
        <w:t xml:space="preserve">Il documento </w:t>
      </w:r>
      <w:r w:rsidRPr="00976373">
        <w:rPr>
          <w:b/>
          <w:highlight w:val="yellow"/>
        </w:rPr>
        <w:t>PUO'</w:t>
      </w:r>
      <w:r w:rsidRPr="00976373">
        <w:rPr>
          <w:highlight w:val="yellow"/>
        </w:rPr>
        <w:t xml:space="preserve"> contenere uno o più elementi </w:t>
      </w:r>
      <w:r w:rsidR="00AC13E0">
        <w:rPr>
          <w:rFonts w:ascii="Consolas" w:hAnsi="Consolas"/>
          <w:i/>
          <w:highlight w:val="yellow"/>
        </w:rPr>
        <w:t>&lt;C</w:t>
      </w:r>
      <w:r w:rsidRPr="00976373">
        <w:rPr>
          <w:rFonts w:ascii="Consolas" w:hAnsi="Consolas"/>
          <w:i/>
          <w:highlight w:val="yellow"/>
        </w:rPr>
        <w:t>linicalDocument</w:t>
      </w:r>
      <w:r w:rsidR="00AC13E0">
        <w:rPr>
          <w:rFonts w:ascii="Consolas" w:hAnsi="Consolas"/>
          <w:i/>
          <w:highlight w:val="yellow"/>
        </w:rPr>
        <w:t>&gt;</w:t>
      </w:r>
      <w:r w:rsidRPr="00976373">
        <w:rPr>
          <w:rFonts w:ascii="Consolas" w:hAnsi="Consolas"/>
          <w:i/>
          <w:highlight w:val="yellow"/>
        </w:rPr>
        <w:t>/</w:t>
      </w:r>
      <w:r w:rsidR="00AC13E0">
        <w:rPr>
          <w:rFonts w:ascii="Consolas" w:hAnsi="Consolas"/>
          <w:i/>
          <w:highlight w:val="yellow"/>
        </w:rPr>
        <w:t>&lt;</w:t>
      </w:r>
      <w:r w:rsidRPr="00976373">
        <w:rPr>
          <w:rFonts w:ascii="Consolas" w:hAnsi="Consolas"/>
          <w:i/>
          <w:highlight w:val="yellow"/>
        </w:rPr>
        <w:t>participant</w:t>
      </w:r>
      <w:r w:rsidR="00AC13E0">
        <w:rPr>
          <w:rFonts w:ascii="Consolas" w:hAnsi="Consolas"/>
          <w:i/>
          <w:highlight w:val="yellow"/>
        </w:rPr>
        <w:t>&gt;</w:t>
      </w:r>
      <w:r w:rsidRPr="00976373">
        <w:rPr>
          <w:highlight w:val="yellow"/>
        </w:rPr>
        <w:t>.</w:t>
      </w:r>
    </w:p>
    <w:p w14:paraId="139E1E3B" w14:textId="257D7D30" w:rsidR="00BE47F8" w:rsidRPr="00976373" w:rsidRDefault="00AC13E0" w:rsidP="00BE47F8">
      <w:pPr>
        <w:pStyle w:val="CONF"/>
        <w:rPr>
          <w:highlight w:val="yellow"/>
        </w:rPr>
      </w:pPr>
      <w:r>
        <w:rPr>
          <w:rFonts w:ascii="Consolas" w:hAnsi="Consolas"/>
          <w:i/>
          <w:highlight w:val="yellow"/>
        </w:rPr>
        <w:t>&lt;C</w:t>
      </w:r>
      <w:r w:rsidRPr="00976373">
        <w:rPr>
          <w:rFonts w:ascii="Consolas" w:hAnsi="Consolas"/>
          <w:i/>
          <w:highlight w:val="yellow"/>
        </w:rPr>
        <w:t>linicalDocument</w:t>
      </w:r>
      <w:r>
        <w:rPr>
          <w:rFonts w:ascii="Consolas" w:hAnsi="Consolas"/>
          <w:i/>
          <w:highlight w:val="yellow"/>
        </w:rPr>
        <w:t>&gt;</w:t>
      </w:r>
      <w:r w:rsidRPr="00976373">
        <w:rPr>
          <w:rFonts w:ascii="Consolas" w:hAnsi="Consolas"/>
          <w:i/>
          <w:highlight w:val="yellow"/>
        </w:rPr>
        <w:t>/</w:t>
      </w:r>
      <w:r>
        <w:rPr>
          <w:rFonts w:ascii="Consolas" w:hAnsi="Consolas"/>
          <w:i/>
          <w:highlight w:val="yellow"/>
        </w:rPr>
        <w:t>&lt;</w:t>
      </w:r>
      <w:r w:rsidRPr="00976373">
        <w:rPr>
          <w:rFonts w:ascii="Consolas" w:hAnsi="Consolas"/>
          <w:i/>
          <w:highlight w:val="yellow"/>
        </w:rPr>
        <w:t>participant</w:t>
      </w:r>
      <w:r>
        <w:rPr>
          <w:rFonts w:ascii="Consolas" w:hAnsi="Consolas"/>
          <w:i/>
          <w:highlight w:val="yellow"/>
        </w:rPr>
        <w:t>&gt;</w:t>
      </w:r>
      <w:r w:rsidR="00BE47F8" w:rsidRPr="00976373">
        <w:rPr>
          <w:highlight w:val="yellow"/>
        </w:rPr>
        <w:t xml:space="preserve"> </w:t>
      </w:r>
      <w:r w:rsidR="00BE47F8" w:rsidRPr="00976373">
        <w:rPr>
          <w:b/>
          <w:highlight w:val="yellow"/>
        </w:rPr>
        <w:t>DEVE</w:t>
      </w:r>
      <w:r w:rsidR="00BE47F8" w:rsidRPr="00976373">
        <w:rPr>
          <w:highlight w:val="yellow"/>
        </w:rPr>
        <w:t xml:space="preserve"> contenere un elemento </w:t>
      </w:r>
      <w:r>
        <w:rPr>
          <w:rFonts w:ascii="Consolas" w:hAnsi="Consolas"/>
          <w:i/>
          <w:highlight w:val="yellow"/>
        </w:rPr>
        <w:t>&lt;a</w:t>
      </w:r>
      <w:r w:rsidR="00BE47F8" w:rsidRPr="00AC13E0">
        <w:rPr>
          <w:rFonts w:ascii="Consolas" w:hAnsi="Consolas"/>
          <w:i/>
          <w:highlight w:val="yellow"/>
        </w:rPr>
        <w:t>ssociatedEntity</w:t>
      </w:r>
      <w:r>
        <w:rPr>
          <w:rFonts w:ascii="Consolas" w:hAnsi="Consolas"/>
          <w:i/>
          <w:highlight w:val="yellow"/>
        </w:rPr>
        <w:t>&gt;</w:t>
      </w:r>
      <w:r w:rsidR="00BE47F8" w:rsidRPr="00976373">
        <w:rPr>
          <w:highlight w:val="yellow"/>
        </w:rPr>
        <w:t>.</w:t>
      </w:r>
    </w:p>
    <w:p w14:paraId="33FA7ACD" w14:textId="01F8788B" w:rsidR="00BE47F8" w:rsidRPr="00976373" w:rsidRDefault="00AC13E0" w:rsidP="00BE47F8">
      <w:pPr>
        <w:pStyle w:val="CONF"/>
        <w:rPr>
          <w:highlight w:val="yellow"/>
        </w:rPr>
      </w:pPr>
      <w:r>
        <w:rPr>
          <w:rFonts w:ascii="Consolas" w:hAnsi="Consolas"/>
          <w:i/>
          <w:highlight w:val="yellow"/>
        </w:rPr>
        <w:t>&lt;a</w:t>
      </w:r>
      <w:r w:rsidRPr="00AC13E0">
        <w:rPr>
          <w:rFonts w:ascii="Consolas" w:hAnsi="Consolas"/>
          <w:i/>
          <w:highlight w:val="yellow"/>
        </w:rPr>
        <w:t>ssociatedEntity</w:t>
      </w:r>
      <w:r>
        <w:rPr>
          <w:rFonts w:ascii="Consolas" w:hAnsi="Consolas"/>
          <w:i/>
          <w:highlight w:val="yellow"/>
        </w:rPr>
        <w:t>&gt;</w:t>
      </w:r>
      <w:r w:rsidR="00BE47F8" w:rsidRPr="00976373">
        <w:rPr>
          <w:b/>
          <w:highlight w:val="yellow"/>
        </w:rPr>
        <w:t>DEVE</w:t>
      </w:r>
      <w:r w:rsidR="00BE47F8" w:rsidRPr="00976373">
        <w:rPr>
          <w:highlight w:val="yellow"/>
        </w:rPr>
        <w:t xml:space="preserve"> contenere almeno un elemento </w:t>
      </w:r>
      <w:r>
        <w:rPr>
          <w:rFonts w:ascii="Consolas" w:hAnsi="Consolas"/>
          <w:i/>
          <w:highlight w:val="yellow"/>
        </w:rPr>
        <w:t>&lt;i</w:t>
      </w:r>
      <w:r w:rsidR="00BE47F8" w:rsidRPr="00976373">
        <w:rPr>
          <w:rFonts w:ascii="Consolas" w:hAnsi="Consolas"/>
          <w:i/>
          <w:highlight w:val="yellow"/>
        </w:rPr>
        <w:t>d</w:t>
      </w:r>
      <w:r>
        <w:rPr>
          <w:rFonts w:ascii="Consolas" w:hAnsi="Consolas"/>
          <w:i/>
          <w:highlight w:val="yellow"/>
        </w:rPr>
        <w:t>&gt;</w:t>
      </w:r>
      <w:r w:rsidR="00BE47F8" w:rsidRPr="00976373">
        <w:rPr>
          <w:highlight w:val="yellow"/>
        </w:rPr>
        <w:t>.</w:t>
      </w:r>
    </w:p>
    <w:p w14:paraId="2B45DB3F" w14:textId="14CA9A24" w:rsidR="00BE47F8" w:rsidRPr="00976373" w:rsidRDefault="00AC13E0" w:rsidP="00AC13E0">
      <w:pPr>
        <w:pStyle w:val="CONF"/>
        <w:rPr>
          <w:highlight w:val="yellow"/>
        </w:rPr>
      </w:pPr>
      <w:r>
        <w:rPr>
          <w:rFonts w:ascii="Consolas" w:hAnsi="Consolas"/>
          <w:i/>
          <w:highlight w:val="yellow"/>
        </w:rPr>
        <w:t>&lt;a</w:t>
      </w:r>
      <w:r w:rsidRPr="00AC13E0">
        <w:rPr>
          <w:rFonts w:ascii="Consolas" w:hAnsi="Consolas"/>
          <w:i/>
          <w:highlight w:val="yellow"/>
        </w:rPr>
        <w:t>ssociatedEntity</w:t>
      </w:r>
      <w:r>
        <w:rPr>
          <w:rFonts w:ascii="Consolas" w:hAnsi="Consolas"/>
          <w:i/>
          <w:highlight w:val="yellow"/>
        </w:rPr>
        <w:t>&gt;</w:t>
      </w:r>
      <w:r w:rsidR="00BE47F8" w:rsidRPr="00976373">
        <w:rPr>
          <w:b/>
          <w:highlight w:val="yellow"/>
        </w:rPr>
        <w:t>PUO'</w:t>
      </w:r>
      <w:r w:rsidR="00BE47F8" w:rsidRPr="00976373">
        <w:rPr>
          <w:highlight w:val="yellow"/>
        </w:rPr>
        <w:t xml:space="preserve"> contenere un elemento </w:t>
      </w:r>
      <w:r>
        <w:rPr>
          <w:rFonts w:ascii="Consolas" w:hAnsi="Consolas"/>
          <w:i/>
          <w:highlight w:val="yellow"/>
        </w:rPr>
        <w:t>&lt;</w:t>
      </w:r>
      <w:r w:rsidRPr="00AC13E0">
        <w:rPr>
          <w:rFonts w:ascii="Consolas" w:hAnsi="Consolas"/>
          <w:i/>
          <w:highlight w:val="yellow"/>
        </w:rPr>
        <w:t>associatedPerson</w:t>
      </w:r>
      <w:r>
        <w:rPr>
          <w:rFonts w:ascii="Consolas" w:hAnsi="Consolas"/>
          <w:i/>
          <w:highlight w:val="yellow"/>
        </w:rPr>
        <w:t>&gt;</w:t>
      </w:r>
      <w:r w:rsidR="00BE47F8" w:rsidRPr="00976373">
        <w:rPr>
          <w:highlight w:val="yellow"/>
        </w:rPr>
        <w:t>.</w:t>
      </w:r>
    </w:p>
    <w:p w14:paraId="31F8D262" w14:textId="6C8F815D" w:rsidR="00BE47F8" w:rsidRPr="00976373" w:rsidRDefault="00AC13E0" w:rsidP="00BE47F8">
      <w:pPr>
        <w:pStyle w:val="CONF"/>
        <w:rPr>
          <w:highlight w:val="yellow"/>
        </w:rPr>
      </w:pPr>
      <w:r>
        <w:rPr>
          <w:rFonts w:ascii="Consolas" w:hAnsi="Consolas"/>
          <w:i/>
          <w:highlight w:val="yellow"/>
        </w:rPr>
        <w:t>&lt;</w:t>
      </w:r>
      <w:r w:rsidRPr="00AC13E0">
        <w:rPr>
          <w:rFonts w:ascii="Consolas" w:hAnsi="Consolas"/>
          <w:i/>
          <w:highlight w:val="yellow"/>
        </w:rPr>
        <w:t>associatedPerson</w:t>
      </w:r>
      <w:r>
        <w:rPr>
          <w:rFonts w:ascii="Consolas" w:hAnsi="Consolas"/>
          <w:i/>
          <w:highlight w:val="yellow"/>
        </w:rPr>
        <w:t>&gt;</w:t>
      </w:r>
      <w:r w:rsidR="00BE47F8" w:rsidRPr="00976373">
        <w:rPr>
          <w:b/>
          <w:highlight w:val="yellow"/>
        </w:rPr>
        <w:t>DEVE</w:t>
      </w:r>
      <w:r w:rsidR="00BE47F8" w:rsidRPr="00976373">
        <w:rPr>
          <w:highlight w:val="yellow"/>
        </w:rPr>
        <w:t xml:space="preserve"> contenere un elemento </w:t>
      </w:r>
      <w:r w:rsidR="00BE47F8" w:rsidRPr="00AC13E0">
        <w:rPr>
          <w:rFonts w:ascii="Consolas" w:hAnsi="Consolas"/>
          <w:i/>
          <w:highlight w:val="yellow"/>
        </w:rPr>
        <w:t>name</w:t>
      </w:r>
      <w:r w:rsidR="00BE47F8" w:rsidRPr="00976373">
        <w:rPr>
          <w:highlight w:val="yellow"/>
        </w:rPr>
        <w:t>, che contiene gli elementi necessari per mappare il nome del partecipante al documento.</w:t>
      </w:r>
    </w:p>
    <w:p w14:paraId="149942FD" w14:textId="23641C36" w:rsidR="00BE47F8" w:rsidRPr="00976373" w:rsidRDefault="00BE47F8" w:rsidP="00F576E6">
      <w:pPr>
        <w:pStyle w:val="CONF"/>
        <w:rPr>
          <w:highlight w:val="yellow"/>
        </w:rPr>
      </w:pPr>
      <w:r w:rsidRPr="00976373">
        <w:rPr>
          <w:highlight w:val="yellow"/>
        </w:rPr>
        <w:t xml:space="preserve">In caso si stia descrivendo un </w:t>
      </w:r>
      <w:r w:rsidRPr="00976373">
        <w:rPr>
          <w:b/>
          <w:highlight w:val="yellow"/>
        </w:rPr>
        <w:t>tecnico di radiologia</w:t>
      </w:r>
      <w:r w:rsidRPr="00976373">
        <w:rPr>
          <w:highlight w:val="yellow"/>
        </w:rPr>
        <w:t xml:space="preserve"> l’attributo </w:t>
      </w:r>
      <w:r w:rsidR="00AC13E0">
        <w:rPr>
          <w:rFonts w:ascii="Consolas" w:hAnsi="Consolas"/>
          <w:i/>
          <w:highlight w:val="yellow"/>
        </w:rPr>
        <w:t>&lt;</w:t>
      </w:r>
      <w:r w:rsidR="00AC13E0" w:rsidRPr="00976373">
        <w:rPr>
          <w:rFonts w:ascii="Consolas" w:hAnsi="Consolas"/>
          <w:i/>
          <w:highlight w:val="yellow"/>
        </w:rPr>
        <w:t>participant</w:t>
      </w:r>
      <w:r w:rsidR="00AC13E0">
        <w:rPr>
          <w:rFonts w:ascii="Consolas" w:hAnsi="Consolas"/>
          <w:i/>
          <w:highlight w:val="yellow"/>
        </w:rPr>
        <w:t>&gt;</w:t>
      </w:r>
      <w:r w:rsidRPr="00976373">
        <w:rPr>
          <w:rFonts w:ascii="Consolas" w:hAnsi="Consolas"/>
          <w:i/>
          <w:highlight w:val="yellow"/>
        </w:rPr>
        <w:t>/@typeCode</w:t>
      </w:r>
      <w:r w:rsidRPr="00976373">
        <w:rPr>
          <w:highlight w:val="yellow"/>
        </w:rPr>
        <w:t xml:space="preserve"> </w:t>
      </w:r>
      <w:r w:rsidRPr="00976373">
        <w:rPr>
          <w:b/>
          <w:highlight w:val="yellow"/>
        </w:rPr>
        <w:t>DEVE</w:t>
      </w:r>
      <w:r w:rsidRPr="00976373">
        <w:rPr>
          <w:highlight w:val="yellow"/>
        </w:rPr>
        <w:t xml:space="preserve"> essere valorizzato con la stringa “</w:t>
      </w:r>
      <w:r w:rsidRPr="00976373">
        <w:rPr>
          <w:b/>
          <w:highlight w:val="yellow"/>
        </w:rPr>
        <w:t>SPRF</w:t>
      </w:r>
      <w:r w:rsidRPr="00976373">
        <w:rPr>
          <w:highlight w:val="yellow"/>
        </w:rPr>
        <w:t xml:space="preserve">” e l’attributo </w:t>
      </w:r>
      <w:r w:rsidR="00AC13E0">
        <w:rPr>
          <w:rFonts w:ascii="Consolas" w:hAnsi="Consolas"/>
          <w:i/>
          <w:highlight w:val="yellow"/>
        </w:rPr>
        <w:t>&lt;</w:t>
      </w:r>
      <w:r w:rsidR="00AC13E0" w:rsidRPr="00976373">
        <w:rPr>
          <w:rFonts w:ascii="Consolas" w:hAnsi="Consolas"/>
          <w:i/>
          <w:highlight w:val="yellow"/>
        </w:rPr>
        <w:t>participant</w:t>
      </w:r>
      <w:r w:rsidR="00AC13E0">
        <w:rPr>
          <w:rFonts w:ascii="Consolas" w:hAnsi="Consolas"/>
          <w:i/>
          <w:highlight w:val="yellow"/>
        </w:rPr>
        <w:t>&gt;</w:t>
      </w:r>
      <w:r w:rsidRPr="00976373">
        <w:rPr>
          <w:rFonts w:ascii="Consolas" w:hAnsi="Consolas"/>
          <w:i/>
          <w:highlight w:val="yellow"/>
        </w:rPr>
        <w:t>/</w:t>
      </w:r>
      <w:r w:rsidR="00AC13E0">
        <w:rPr>
          <w:rFonts w:ascii="Consolas" w:hAnsi="Consolas"/>
          <w:i/>
          <w:highlight w:val="yellow"/>
        </w:rPr>
        <w:t>&lt;</w:t>
      </w:r>
      <w:r w:rsidR="00AC13E0" w:rsidRPr="00976373">
        <w:rPr>
          <w:rFonts w:ascii="Consolas" w:hAnsi="Consolas"/>
          <w:i/>
          <w:highlight w:val="yellow"/>
        </w:rPr>
        <w:t>associatedEntity</w:t>
      </w:r>
      <w:r w:rsidR="00AC13E0">
        <w:rPr>
          <w:rFonts w:ascii="Consolas" w:hAnsi="Consolas"/>
          <w:i/>
          <w:highlight w:val="yellow"/>
        </w:rPr>
        <w:t>&gt;</w:t>
      </w:r>
      <w:r w:rsidRPr="00976373">
        <w:rPr>
          <w:rFonts w:ascii="Consolas" w:hAnsi="Consolas"/>
          <w:i/>
          <w:highlight w:val="yellow"/>
        </w:rPr>
        <w:t>/@classCode</w:t>
      </w:r>
      <w:r w:rsidRPr="00976373">
        <w:rPr>
          <w:highlight w:val="yellow"/>
        </w:rPr>
        <w:t xml:space="preserve"> con la stringa “</w:t>
      </w:r>
      <w:r w:rsidRPr="00976373">
        <w:rPr>
          <w:b/>
          <w:highlight w:val="yellow"/>
        </w:rPr>
        <w:t>PROV</w:t>
      </w:r>
      <w:r w:rsidRPr="00976373">
        <w:rPr>
          <w:highlight w:val="yellow"/>
        </w:rPr>
        <w:t>”.</w:t>
      </w:r>
    </w:p>
    <w:p w14:paraId="2FF4658B" w14:textId="052F6BFB" w:rsidR="00BE47F8" w:rsidRPr="00976373" w:rsidRDefault="00BE47F8" w:rsidP="00B6535B">
      <w:pPr>
        <w:pStyle w:val="CONF"/>
        <w:rPr>
          <w:highlight w:val="yellow"/>
        </w:rPr>
      </w:pPr>
      <w:r w:rsidRPr="00976373">
        <w:rPr>
          <w:highlight w:val="yellow"/>
        </w:rPr>
        <w:t xml:space="preserve">In caso si stia descrivendo un </w:t>
      </w:r>
      <w:r w:rsidRPr="00976373">
        <w:rPr>
          <w:b/>
          <w:highlight w:val="yellow"/>
        </w:rPr>
        <w:t>medico prescrittore</w:t>
      </w:r>
      <w:r w:rsidRPr="00976373">
        <w:rPr>
          <w:highlight w:val="yellow"/>
        </w:rPr>
        <w:t xml:space="preserve"> l’attributo </w:t>
      </w:r>
      <w:r w:rsidR="00AC13E0">
        <w:rPr>
          <w:rFonts w:ascii="Consolas" w:hAnsi="Consolas"/>
          <w:i/>
          <w:highlight w:val="yellow"/>
        </w:rPr>
        <w:t>&lt;</w:t>
      </w:r>
      <w:r w:rsidR="00AC13E0" w:rsidRPr="00976373">
        <w:rPr>
          <w:rFonts w:ascii="Consolas" w:hAnsi="Consolas"/>
          <w:i/>
          <w:highlight w:val="yellow"/>
        </w:rPr>
        <w:t>participant</w:t>
      </w:r>
      <w:r w:rsidR="00AC13E0">
        <w:rPr>
          <w:rFonts w:ascii="Consolas" w:hAnsi="Consolas"/>
          <w:i/>
          <w:highlight w:val="yellow"/>
        </w:rPr>
        <w:t>&gt;</w:t>
      </w:r>
      <w:r w:rsidR="00AC13E0" w:rsidRPr="00976373">
        <w:rPr>
          <w:rFonts w:ascii="Consolas" w:hAnsi="Consolas"/>
          <w:i/>
          <w:highlight w:val="yellow"/>
        </w:rPr>
        <w:t>/@typeCode</w:t>
      </w:r>
      <w:r w:rsidR="00AC13E0" w:rsidRPr="00976373">
        <w:rPr>
          <w:highlight w:val="yellow"/>
        </w:rPr>
        <w:t xml:space="preserve"> </w:t>
      </w:r>
      <w:r w:rsidRPr="00976373">
        <w:rPr>
          <w:b/>
          <w:highlight w:val="yellow"/>
        </w:rPr>
        <w:t>DEVE</w:t>
      </w:r>
      <w:r w:rsidRPr="00976373">
        <w:rPr>
          <w:highlight w:val="yellow"/>
        </w:rPr>
        <w:t xml:space="preserve"> essere valorizzato con la stringa “</w:t>
      </w:r>
      <w:r w:rsidRPr="00976373">
        <w:rPr>
          <w:b/>
          <w:highlight w:val="yellow"/>
        </w:rPr>
        <w:t>REF</w:t>
      </w:r>
      <w:r w:rsidRPr="00976373">
        <w:rPr>
          <w:highlight w:val="yellow"/>
        </w:rPr>
        <w:t xml:space="preserve">” e l’attributo </w:t>
      </w:r>
      <w:r w:rsidR="00AC13E0">
        <w:rPr>
          <w:rFonts w:ascii="Consolas" w:hAnsi="Consolas"/>
          <w:i/>
          <w:highlight w:val="yellow"/>
        </w:rPr>
        <w:t>&lt;</w:t>
      </w:r>
      <w:r w:rsidR="00AC13E0" w:rsidRPr="00976373">
        <w:rPr>
          <w:rFonts w:ascii="Consolas" w:hAnsi="Consolas"/>
          <w:i/>
          <w:highlight w:val="yellow"/>
        </w:rPr>
        <w:t>participant</w:t>
      </w:r>
      <w:r w:rsidR="00AC13E0">
        <w:rPr>
          <w:rFonts w:ascii="Consolas" w:hAnsi="Consolas"/>
          <w:i/>
          <w:highlight w:val="yellow"/>
        </w:rPr>
        <w:t>&gt;</w:t>
      </w:r>
      <w:r w:rsidR="00AC13E0" w:rsidRPr="00976373">
        <w:rPr>
          <w:rFonts w:ascii="Consolas" w:hAnsi="Consolas"/>
          <w:i/>
          <w:highlight w:val="yellow"/>
        </w:rPr>
        <w:t>/</w:t>
      </w:r>
      <w:r w:rsidR="00AC13E0">
        <w:rPr>
          <w:rFonts w:ascii="Consolas" w:hAnsi="Consolas"/>
          <w:i/>
          <w:highlight w:val="yellow"/>
        </w:rPr>
        <w:t>&lt;</w:t>
      </w:r>
      <w:r w:rsidR="00AC13E0" w:rsidRPr="00976373">
        <w:rPr>
          <w:rFonts w:ascii="Consolas" w:hAnsi="Consolas"/>
          <w:i/>
          <w:highlight w:val="yellow"/>
        </w:rPr>
        <w:t>associatedEntity</w:t>
      </w:r>
      <w:r w:rsidR="00AC13E0">
        <w:rPr>
          <w:rFonts w:ascii="Consolas" w:hAnsi="Consolas"/>
          <w:i/>
          <w:highlight w:val="yellow"/>
        </w:rPr>
        <w:t>&gt;</w:t>
      </w:r>
      <w:r w:rsidR="00AC13E0" w:rsidRPr="00976373">
        <w:rPr>
          <w:rFonts w:ascii="Consolas" w:hAnsi="Consolas"/>
          <w:i/>
          <w:highlight w:val="yellow"/>
        </w:rPr>
        <w:t>/@classCode</w:t>
      </w:r>
      <w:r w:rsidR="00AC13E0" w:rsidRPr="00976373">
        <w:rPr>
          <w:highlight w:val="yellow"/>
        </w:rPr>
        <w:t xml:space="preserve"> </w:t>
      </w:r>
      <w:r w:rsidRPr="00976373">
        <w:rPr>
          <w:highlight w:val="yellow"/>
        </w:rPr>
        <w:t>con la stringa “</w:t>
      </w:r>
      <w:r w:rsidRPr="00976373">
        <w:rPr>
          <w:b/>
          <w:highlight w:val="yellow"/>
        </w:rPr>
        <w:t>PROV</w:t>
      </w:r>
      <w:r w:rsidRPr="00976373">
        <w:rPr>
          <w:highlight w:val="yellow"/>
        </w:rPr>
        <w:t>”.</w:t>
      </w:r>
    </w:p>
    <w:p w14:paraId="396EE0C1" w14:textId="53D57159" w:rsidR="00801985" w:rsidRPr="00FC5993" w:rsidRDefault="00FC6979" w:rsidP="006754AD">
      <w:pPr>
        <w:pStyle w:val="Titolo2"/>
        <w:keepLines/>
        <w:spacing w:before="40" w:after="120"/>
        <w:ind w:left="426"/>
        <w:rPr>
          <w:highlight w:val="yellow"/>
        </w:rPr>
      </w:pPr>
      <w:bookmarkStart w:id="329" w:name="_Toc385328260"/>
      <w:bookmarkStart w:id="330" w:name="_Toc493863200"/>
      <w:bookmarkStart w:id="331" w:name="_Toc494185725"/>
      <w:bookmarkStart w:id="332" w:name="_Toc499548645"/>
      <w:bookmarkStart w:id="333" w:name="_Toc511750098"/>
      <w:bookmarkStart w:id="334" w:name="_Toc244940356"/>
      <w:bookmarkStart w:id="335" w:name="_Toc244944485"/>
      <w:bookmarkEnd w:id="310"/>
      <w:bookmarkEnd w:id="311"/>
      <w:bookmarkEnd w:id="312"/>
      <w:r w:rsidRPr="00FC5993">
        <w:rPr>
          <w:highlight w:val="yellow"/>
        </w:rPr>
        <w:t>Richieste e ordini</w:t>
      </w:r>
      <w:r w:rsidR="00801985" w:rsidRPr="00FC5993">
        <w:rPr>
          <w:highlight w:val="yellow"/>
        </w:rPr>
        <w:t xml:space="preserve">: </w:t>
      </w:r>
      <w:r w:rsidR="00801985" w:rsidRPr="00FC5993">
        <w:rPr>
          <w:rFonts w:ascii="Consolas" w:hAnsi="Consolas"/>
          <w:highlight w:val="yellow"/>
        </w:rPr>
        <w:t>&lt;</w:t>
      </w:r>
      <w:commentRangeStart w:id="336"/>
      <w:r w:rsidR="00801985" w:rsidRPr="00FC5993">
        <w:rPr>
          <w:rFonts w:ascii="Consolas" w:hAnsi="Consolas"/>
          <w:highlight w:val="yellow"/>
        </w:rPr>
        <w:t>inFulfillmentOf</w:t>
      </w:r>
      <w:commentRangeEnd w:id="336"/>
      <w:r w:rsidR="00976373" w:rsidRPr="00FC5993">
        <w:rPr>
          <w:rStyle w:val="Rimandocommento"/>
          <w:rFonts w:eastAsia="Times New Roman" w:cs="Times New Roman"/>
          <w:b w:val="0"/>
          <w:bCs w:val="0"/>
          <w:iCs w:val="0"/>
          <w:highlight w:val="yellow"/>
          <w:lang w:eastAsia="it-IT"/>
        </w:rPr>
        <w:commentReference w:id="336"/>
      </w:r>
      <w:r w:rsidR="00801985" w:rsidRPr="00FC5993">
        <w:rPr>
          <w:rFonts w:ascii="Consolas" w:hAnsi="Consolas"/>
          <w:highlight w:val="yellow"/>
        </w:rPr>
        <w:t>&gt;</w:t>
      </w:r>
      <w:bookmarkEnd w:id="329"/>
      <w:bookmarkEnd w:id="330"/>
      <w:bookmarkEnd w:id="331"/>
      <w:bookmarkEnd w:id="332"/>
      <w:bookmarkEnd w:id="333"/>
    </w:p>
    <w:p w14:paraId="45ABC8DA" w14:textId="18B70AEF" w:rsidR="007B3DA0" w:rsidRPr="00FC5993" w:rsidRDefault="007B3DA0" w:rsidP="002022BB">
      <w:pPr>
        <w:jc w:val="both"/>
        <w:rPr>
          <w:highlight w:val="yellow"/>
        </w:rPr>
      </w:pPr>
      <w:r w:rsidRPr="00FC5993">
        <w:rPr>
          <w:highlight w:val="yellow"/>
        </w:rPr>
        <w:t xml:space="preserve">Elemento </w:t>
      </w:r>
      <w:r w:rsidR="004577F5" w:rsidRPr="00FC5993">
        <w:rPr>
          <w:b/>
          <w:highlight w:val="yellow"/>
        </w:rPr>
        <w:t>OBBLIGATORIO</w:t>
      </w:r>
      <w:r w:rsidRPr="00FC5993">
        <w:rPr>
          <w:highlight w:val="yellow"/>
        </w:rPr>
        <w:t xml:space="preserve"> che identifica la </w:t>
      </w:r>
      <w:r w:rsidR="004577F5" w:rsidRPr="00FC5993">
        <w:rPr>
          <w:highlight w:val="yellow"/>
        </w:rPr>
        <w:t xml:space="preserve">richiesta </w:t>
      </w:r>
      <w:r w:rsidRPr="00FC5993">
        <w:rPr>
          <w:highlight w:val="yellow"/>
        </w:rPr>
        <w:t>che ha determinato la produzione del documento di Referto di Radiologia od agni altro tipo di ordine ad esso relativo (e.g. numero di ordine assegnato dal sistema informativo di radiologia od ospedaliero).</w:t>
      </w:r>
      <w:r w:rsidR="00714170" w:rsidRPr="00FC5993">
        <w:rPr>
          <w:highlight w:val="yellow"/>
        </w:rPr>
        <w:t xml:space="preserve"> Ciascun </w:t>
      </w:r>
      <w:r w:rsidR="005A024B" w:rsidRPr="00FC5993">
        <w:rPr>
          <w:highlight w:val="yellow"/>
        </w:rPr>
        <w:t>documento</w:t>
      </w:r>
      <w:r w:rsidR="00714170" w:rsidRPr="00FC5993">
        <w:rPr>
          <w:highlight w:val="yellow"/>
        </w:rPr>
        <w:t xml:space="preserve"> </w:t>
      </w:r>
      <w:commentRangeStart w:id="337"/>
      <w:r w:rsidR="005A024B" w:rsidRPr="00FC5993">
        <w:rPr>
          <w:b/>
          <w:highlight w:val="yellow"/>
        </w:rPr>
        <w:t>DEVE</w:t>
      </w:r>
      <w:r w:rsidR="00714170" w:rsidRPr="00FC5993">
        <w:rPr>
          <w:highlight w:val="yellow"/>
        </w:rPr>
        <w:t xml:space="preserve"> </w:t>
      </w:r>
      <w:commentRangeEnd w:id="337"/>
      <w:r w:rsidR="003B2430">
        <w:rPr>
          <w:rStyle w:val="Rimandocommento"/>
        </w:rPr>
        <w:commentReference w:id="337"/>
      </w:r>
      <w:r w:rsidR="00714170" w:rsidRPr="00FC5993">
        <w:rPr>
          <w:highlight w:val="yellow"/>
        </w:rPr>
        <w:t xml:space="preserve">presentare </w:t>
      </w:r>
      <w:r w:rsidR="005A024B" w:rsidRPr="00FC5993">
        <w:rPr>
          <w:highlight w:val="yellow"/>
        </w:rPr>
        <w:t xml:space="preserve">una o </w:t>
      </w:r>
      <w:r w:rsidR="00714170" w:rsidRPr="00FC5993">
        <w:rPr>
          <w:highlight w:val="yellow"/>
        </w:rPr>
        <w:t xml:space="preserve">più occorrenze dell’elemento </w:t>
      </w:r>
      <w:r w:rsidR="00AC13E0">
        <w:rPr>
          <w:rFonts w:ascii="Consolas" w:eastAsia="Batang" w:hAnsi="Consolas"/>
          <w:i/>
          <w:szCs w:val="24"/>
          <w:highlight w:val="yellow"/>
        </w:rPr>
        <w:t>&lt;i</w:t>
      </w:r>
      <w:r w:rsidR="00714170" w:rsidRPr="00AC13E0">
        <w:rPr>
          <w:rFonts w:ascii="Consolas" w:eastAsia="Batang" w:hAnsi="Consolas"/>
          <w:i/>
          <w:szCs w:val="24"/>
          <w:highlight w:val="yellow"/>
        </w:rPr>
        <w:t>nFulfillmentOf</w:t>
      </w:r>
      <w:r w:rsidR="00AC13E0">
        <w:rPr>
          <w:rFonts w:ascii="Consolas" w:eastAsia="Batang" w:hAnsi="Consolas"/>
          <w:i/>
          <w:szCs w:val="24"/>
          <w:highlight w:val="yellow"/>
        </w:rPr>
        <w:t>&gt;</w:t>
      </w:r>
      <w:r w:rsidR="00714170" w:rsidRPr="00AC13E0">
        <w:rPr>
          <w:rFonts w:ascii="Consolas" w:eastAsia="Batang" w:hAnsi="Consolas"/>
          <w:i/>
          <w:szCs w:val="24"/>
          <w:highlight w:val="yellow"/>
        </w:rPr>
        <w:t>/</w:t>
      </w:r>
      <w:r w:rsidR="00AC13E0">
        <w:rPr>
          <w:rFonts w:ascii="Consolas" w:eastAsia="Batang" w:hAnsi="Consolas"/>
          <w:i/>
          <w:szCs w:val="24"/>
          <w:highlight w:val="yellow"/>
        </w:rPr>
        <w:t>&lt;</w:t>
      </w:r>
      <w:r w:rsidR="00714170" w:rsidRPr="00AC13E0">
        <w:rPr>
          <w:rFonts w:ascii="Consolas" w:eastAsia="Batang" w:hAnsi="Consolas"/>
          <w:i/>
          <w:szCs w:val="24"/>
          <w:highlight w:val="yellow"/>
        </w:rPr>
        <w:t>order</w:t>
      </w:r>
      <w:r w:rsidR="00AC13E0">
        <w:rPr>
          <w:rFonts w:ascii="Consolas" w:eastAsia="Batang" w:hAnsi="Consolas"/>
          <w:i/>
          <w:szCs w:val="24"/>
          <w:highlight w:val="yellow"/>
        </w:rPr>
        <w:t>&gt;</w:t>
      </w:r>
      <w:r w:rsidR="00714170" w:rsidRPr="00FC5993">
        <w:rPr>
          <w:highlight w:val="yellow"/>
        </w:rPr>
        <w:t xml:space="preserve">, </w:t>
      </w:r>
      <w:r w:rsidR="005A024B" w:rsidRPr="00FC5993">
        <w:rPr>
          <w:highlight w:val="yellow"/>
        </w:rPr>
        <w:t>le quali</w:t>
      </w:r>
      <w:r w:rsidR="00714170" w:rsidRPr="00FC5993">
        <w:rPr>
          <w:highlight w:val="yellow"/>
        </w:rPr>
        <w:t xml:space="preserve"> </w:t>
      </w:r>
      <w:r w:rsidR="005A024B" w:rsidRPr="00FC5993">
        <w:rPr>
          <w:highlight w:val="yellow"/>
        </w:rPr>
        <w:t>POSSONO</w:t>
      </w:r>
      <w:r w:rsidR="00714170" w:rsidRPr="00FC5993">
        <w:rPr>
          <w:highlight w:val="yellow"/>
        </w:rPr>
        <w:t xml:space="preserve"> descrivere un differente tipo di ordine, identificato dall’elemento </w:t>
      </w:r>
      <w:r w:rsidR="00714170" w:rsidRPr="00FC5993">
        <w:rPr>
          <w:rFonts w:ascii="Consolas" w:hAnsi="Consolas"/>
          <w:highlight w:val="yellow"/>
        </w:rPr>
        <w:t>&lt;id&gt;</w:t>
      </w:r>
      <w:r w:rsidR="00714170" w:rsidRPr="00FC5993">
        <w:rPr>
          <w:highlight w:val="yellow"/>
        </w:rPr>
        <w:t>.</w:t>
      </w:r>
    </w:p>
    <w:p w14:paraId="6F737BF8" w14:textId="388ACCF3" w:rsidR="00FC6979" w:rsidRPr="00FC5993" w:rsidRDefault="00714170" w:rsidP="002022BB">
      <w:pPr>
        <w:pStyle w:val="Nessunaspaziatura1"/>
        <w:jc w:val="both"/>
        <w:rPr>
          <w:highlight w:val="yellow"/>
          <w:lang w:val="it-IT"/>
        </w:rPr>
      </w:pPr>
      <w:r w:rsidRPr="00FC5993">
        <w:rPr>
          <w:highlight w:val="yellow"/>
          <w:lang w:val="it-IT"/>
        </w:rPr>
        <w:t>Ese</w:t>
      </w:r>
      <w:r w:rsidR="00FC6979" w:rsidRPr="00FC5993">
        <w:rPr>
          <w:highlight w:val="yellow"/>
          <w:lang w:val="it-IT"/>
        </w:rPr>
        <w:t xml:space="preserve">mpi di </w:t>
      </w:r>
      <w:r w:rsidRPr="00FC5993">
        <w:rPr>
          <w:highlight w:val="yellow"/>
          <w:lang w:val="it-IT"/>
        </w:rPr>
        <w:t>ordini che possono essere descritti sono</w:t>
      </w:r>
      <w:r w:rsidR="00FC6979" w:rsidRPr="00FC5993">
        <w:rPr>
          <w:highlight w:val="yellow"/>
          <w:lang w:val="it-IT"/>
        </w:rPr>
        <w:t>:</w:t>
      </w:r>
    </w:p>
    <w:p w14:paraId="37C0CE55" w14:textId="2906FFDD" w:rsidR="00FC6979" w:rsidRPr="00FC5993" w:rsidRDefault="00FC6979" w:rsidP="006E31BB">
      <w:pPr>
        <w:pStyle w:val="Nessunaspaziatura1"/>
        <w:numPr>
          <w:ilvl w:val="0"/>
          <w:numId w:val="105"/>
        </w:numPr>
        <w:jc w:val="both"/>
        <w:rPr>
          <w:highlight w:val="yellow"/>
          <w:lang w:val="it-IT"/>
        </w:rPr>
      </w:pPr>
      <w:r w:rsidRPr="00FC5993">
        <w:rPr>
          <w:highlight w:val="yellow"/>
          <w:lang w:val="it-IT"/>
        </w:rPr>
        <w:t>l’accession number (</w:t>
      </w:r>
      <w:r w:rsidRPr="00FC5993">
        <w:rPr>
          <w:b/>
          <w:highlight w:val="yellow"/>
          <w:lang w:val="it-IT"/>
        </w:rPr>
        <w:t>OBBLIGATORIO</w:t>
      </w:r>
      <w:r w:rsidRPr="00FC5993">
        <w:rPr>
          <w:highlight w:val="yellow"/>
          <w:lang w:val="it-IT"/>
        </w:rPr>
        <w:t>);</w:t>
      </w:r>
    </w:p>
    <w:p w14:paraId="5C9675ED" w14:textId="54BE6911" w:rsidR="00FC6979" w:rsidRPr="00FC5993" w:rsidRDefault="00FC6979" w:rsidP="006E31BB">
      <w:pPr>
        <w:pStyle w:val="Nessunaspaziatura1"/>
        <w:numPr>
          <w:ilvl w:val="0"/>
          <w:numId w:val="105"/>
        </w:numPr>
        <w:jc w:val="both"/>
        <w:rPr>
          <w:highlight w:val="yellow"/>
          <w:lang w:val="it-IT"/>
        </w:rPr>
      </w:pPr>
      <w:r w:rsidRPr="00FC5993">
        <w:rPr>
          <w:highlight w:val="yellow"/>
          <w:lang w:val="it-IT"/>
        </w:rPr>
        <w:t>identificativo della prescrizione (CONSIGLIATO);</w:t>
      </w:r>
    </w:p>
    <w:p w14:paraId="0C8D2D00" w14:textId="5B958DF6" w:rsidR="00FC0F1F" w:rsidRPr="00FC5993" w:rsidRDefault="00FC6979" w:rsidP="006E31BB">
      <w:pPr>
        <w:pStyle w:val="Nessunaspaziatura1"/>
        <w:numPr>
          <w:ilvl w:val="0"/>
          <w:numId w:val="105"/>
        </w:numPr>
        <w:jc w:val="both"/>
        <w:rPr>
          <w:highlight w:val="yellow"/>
          <w:lang w:val="it-IT"/>
        </w:rPr>
      </w:pPr>
      <w:r w:rsidRPr="00FC5993">
        <w:rPr>
          <w:highlight w:val="yellow"/>
          <w:lang w:val="it-IT"/>
        </w:rPr>
        <w:t>identificativo CUP</w:t>
      </w:r>
      <w:r w:rsidR="00FC0F1F" w:rsidRPr="00FC5993">
        <w:rPr>
          <w:highlight w:val="yellow"/>
          <w:lang w:val="it-IT"/>
        </w:rPr>
        <w:t>;</w:t>
      </w:r>
    </w:p>
    <w:p w14:paraId="27D187DF" w14:textId="6FB354A0" w:rsidR="00FC6979" w:rsidRPr="00FC5993" w:rsidRDefault="00FC0F1F" w:rsidP="006E31BB">
      <w:pPr>
        <w:pStyle w:val="Nessunaspaziatura1"/>
        <w:numPr>
          <w:ilvl w:val="0"/>
          <w:numId w:val="105"/>
        </w:numPr>
        <w:jc w:val="both"/>
        <w:rPr>
          <w:highlight w:val="yellow"/>
          <w:lang w:val="it-IT"/>
        </w:rPr>
      </w:pPr>
      <w:r w:rsidRPr="00FC5993">
        <w:rPr>
          <w:highlight w:val="yellow"/>
          <w:lang w:val="it-IT"/>
        </w:rPr>
        <w:t>Identificativo dell’ordine interno</w:t>
      </w:r>
      <w:r w:rsidR="00FC6979" w:rsidRPr="00FC5993">
        <w:rPr>
          <w:highlight w:val="yellow"/>
          <w:lang w:val="it-IT"/>
        </w:rPr>
        <w:t>;</w:t>
      </w:r>
    </w:p>
    <w:p w14:paraId="3C67CAFC" w14:textId="14B0C587" w:rsidR="00FC6979" w:rsidRPr="00FC5993" w:rsidRDefault="00FC6979" w:rsidP="006E31BB">
      <w:pPr>
        <w:pStyle w:val="Nessunaspaziatura1"/>
        <w:numPr>
          <w:ilvl w:val="0"/>
          <w:numId w:val="105"/>
        </w:numPr>
        <w:jc w:val="both"/>
        <w:rPr>
          <w:highlight w:val="yellow"/>
          <w:lang w:val="it-IT"/>
        </w:rPr>
      </w:pPr>
      <w:r w:rsidRPr="00FC5993">
        <w:rPr>
          <w:highlight w:val="yellow"/>
          <w:lang w:val="it-IT"/>
        </w:rPr>
        <w:lastRenderedPageBreak/>
        <w:t xml:space="preserve">l’ordine assegnato a livello di sistema informativo ospedaliero o dipartimentale (HIS, RIS , ... eccetera), che può corrispondere agli elementi order placer and order filler numbers dei messaggi HL7 V2; </w:t>
      </w:r>
    </w:p>
    <w:p w14:paraId="43F6446E" w14:textId="6D183E60" w:rsidR="00FC6979" w:rsidRDefault="00FC6979" w:rsidP="002022BB">
      <w:pPr>
        <w:pStyle w:val="Nessunaspaziatura1"/>
        <w:numPr>
          <w:ilvl w:val="0"/>
          <w:numId w:val="105"/>
        </w:numPr>
        <w:spacing w:after="240"/>
        <w:jc w:val="both"/>
        <w:rPr>
          <w:highlight w:val="yellow"/>
          <w:lang w:val="it-IT"/>
        </w:rPr>
      </w:pPr>
      <w:r w:rsidRPr="00FC5993">
        <w:rPr>
          <w:highlight w:val="yellow"/>
          <w:lang w:val="it-IT"/>
        </w:rPr>
        <w:t>il Requested Procedure ID definiti dallo standard DICOM.</w:t>
      </w:r>
    </w:p>
    <w:p w14:paraId="3B8B9355" w14:textId="77777777" w:rsidR="002C07AB" w:rsidRDefault="002022BB" w:rsidP="002022BB">
      <w:pPr>
        <w:spacing w:after="120"/>
        <w:jc w:val="both"/>
      </w:pPr>
      <w:commentRangeStart w:id="338"/>
      <w:commentRangeStart w:id="339"/>
      <w:r w:rsidRPr="002022BB">
        <w:rPr>
          <w:highlight w:val="cyan"/>
        </w:rPr>
        <w:t xml:space="preserve">Mediante l’elemento </w:t>
      </w:r>
      <w:r w:rsidRPr="002022BB">
        <w:rPr>
          <w:rFonts w:ascii="Consolas" w:hAnsi="Consolas"/>
          <w:highlight w:val="cyan"/>
        </w:rPr>
        <w:t>&lt;order&gt;/&lt;code&gt;</w:t>
      </w:r>
      <w:r w:rsidRPr="002022BB">
        <w:rPr>
          <w:highlight w:val="cyan"/>
        </w:rPr>
        <w:t xml:space="preserve"> è inoltre possibile descrivere la tipologia di accesso che ha determinato la prestazione (programmato / ad accesso diretto).</w:t>
      </w:r>
      <w:commentRangeEnd w:id="338"/>
      <w:r w:rsidRPr="002022BB">
        <w:rPr>
          <w:rStyle w:val="Rimandocommento"/>
          <w:highlight w:val="cyan"/>
        </w:rPr>
        <w:commentReference w:id="338"/>
      </w:r>
      <w:r>
        <w:rPr>
          <w:highlight w:val="cyan"/>
        </w:rPr>
        <w:t xml:space="preserve"> </w:t>
      </w:r>
    </w:p>
    <w:p w14:paraId="349EC9A1" w14:textId="0A917BB9" w:rsidR="002C07AB" w:rsidRPr="007608CF" w:rsidRDefault="002022BB" w:rsidP="002022BB">
      <w:pPr>
        <w:spacing w:after="120"/>
        <w:jc w:val="both"/>
        <w:rPr>
          <w:highlight w:val="cyan"/>
        </w:rPr>
      </w:pPr>
      <w:r w:rsidRPr="007608CF">
        <w:rPr>
          <w:highlight w:val="cyan"/>
        </w:rPr>
        <w:t>Si osserva che per quanto riguarda la valorizzazione dell’</w:t>
      </w:r>
      <w:r w:rsidR="002C07AB" w:rsidRPr="007608CF">
        <w:rPr>
          <w:highlight w:val="cyan"/>
        </w:rPr>
        <w:t>elemento</w:t>
      </w:r>
      <w:r w:rsidRPr="007608CF">
        <w:rPr>
          <w:highlight w:val="cyan"/>
        </w:rPr>
        <w:t xml:space="preserve"> </w:t>
      </w:r>
      <w:r w:rsidR="002C07AB" w:rsidRPr="007608CF">
        <w:rPr>
          <w:rFonts w:ascii="Consolas" w:hAnsi="Consolas"/>
          <w:highlight w:val="cyan"/>
        </w:rPr>
        <w:t>&lt;order&gt;/&lt;code&gt;</w:t>
      </w:r>
      <w:r w:rsidRPr="007608CF">
        <w:rPr>
          <w:highlight w:val="cyan"/>
        </w:rPr>
        <w:t xml:space="preserve"> non essendo disponibili nel vocabolario</w:t>
      </w:r>
      <w:r w:rsidR="007608CF">
        <w:rPr>
          <w:highlight w:val="cyan"/>
        </w:rPr>
        <w:t xml:space="preserve"> ActCode </w:t>
      </w:r>
      <w:r w:rsidRPr="007608CF">
        <w:rPr>
          <w:highlight w:val="cyan"/>
        </w:rPr>
        <w:t xml:space="preserve">di HL7 org i valori appropriati, il vocabolario in </w:t>
      </w:r>
      <w:r w:rsidR="002C07AB" w:rsidRPr="007608CF">
        <w:rPr>
          <w:highlight w:val="cyan"/>
        </w:rPr>
        <w:t>questione è stato esteso ossia:</w:t>
      </w:r>
    </w:p>
    <w:p w14:paraId="1E88FAD1" w14:textId="24111C58" w:rsidR="007608CF" w:rsidRPr="007608CF" w:rsidRDefault="002022BB" w:rsidP="002022BB">
      <w:pPr>
        <w:pStyle w:val="Paragrafoelenco"/>
        <w:numPr>
          <w:ilvl w:val="0"/>
          <w:numId w:val="113"/>
        </w:numPr>
        <w:spacing w:after="120"/>
        <w:jc w:val="both"/>
        <w:rPr>
          <w:highlight w:val="cyan"/>
          <w:lang w:val="it-IT"/>
        </w:rPr>
      </w:pPr>
      <w:r w:rsidRPr="007608CF">
        <w:rPr>
          <w:b/>
          <w:highlight w:val="cyan"/>
          <w:lang w:val="it-IT"/>
        </w:rPr>
        <w:t>OID vocabolario esteso</w:t>
      </w:r>
      <w:r w:rsidR="007608CF" w:rsidRPr="007608CF">
        <w:rPr>
          <w:highlight w:val="cyan"/>
          <w:lang w:val="it-IT"/>
        </w:rPr>
        <w:t xml:space="preserve">: </w:t>
      </w:r>
      <w:commentRangeStart w:id="340"/>
      <w:r w:rsidR="007608CF" w:rsidRPr="007608CF">
        <w:rPr>
          <w:highlight w:val="cyan"/>
          <w:lang w:val="it-IT"/>
        </w:rPr>
        <w:t>2.16.840.1.113883.2.9.5.</w:t>
      </w:r>
      <w:r w:rsidR="007608CF">
        <w:rPr>
          <w:highlight w:val="cyan"/>
          <w:lang w:val="it-IT"/>
        </w:rPr>
        <w:t>1</w:t>
      </w:r>
      <w:r w:rsidR="007608CF" w:rsidRPr="007608CF">
        <w:rPr>
          <w:highlight w:val="cyan"/>
          <w:lang w:val="it-IT"/>
        </w:rPr>
        <w:t>.</w:t>
      </w:r>
      <w:r w:rsidR="007608CF">
        <w:rPr>
          <w:highlight w:val="cyan"/>
          <w:lang w:val="it-IT"/>
        </w:rPr>
        <w:t>4</w:t>
      </w:r>
      <w:commentRangeEnd w:id="340"/>
      <w:r w:rsidR="007608CF">
        <w:rPr>
          <w:rStyle w:val="Rimandocommento"/>
          <w:lang w:val="it-IT" w:eastAsia="it-IT"/>
        </w:rPr>
        <w:commentReference w:id="340"/>
      </w:r>
      <w:r w:rsidRPr="007608CF">
        <w:rPr>
          <w:highlight w:val="cyan"/>
          <w:lang w:val="it-IT"/>
        </w:rPr>
        <w:t>,</w:t>
      </w:r>
    </w:p>
    <w:p w14:paraId="053FA5D6" w14:textId="1018EBA6" w:rsidR="007608CF" w:rsidRPr="007608CF" w:rsidRDefault="002022BB" w:rsidP="00CC2E50">
      <w:pPr>
        <w:pStyle w:val="Paragrafoelenco"/>
        <w:numPr>
          <w:ilvl w:val="0"/>
          <w:numId w:val="113"/>
        </w:numPr>
        <w:spacing w:after="120"/>
        <w:jc w:val="both"/>
        <w:rPr>
          <w:highlight w:val="cyan"/>
          <w:lang w:val="it-IT"/>
        </w:rPr>
      </w:pPr>
      <w:r w:rsidRPr="00DE64A6">
        <w:rPr>
          <w:b/>
          <w:highlight w:val="cyan"/>
          <w:lang w:val="it-IT"/>
        </w:rPr>
        <w:t>Descrizione vocabolario esteso</w:t>
      </w:r>
      <w:r w:rsidRPr="007608CF">
        <w:rPr>
          <w:highlight w:val="cyan"/>
          <w:lang w:val="it-IT"/>
        </w:rPr>
        <w:t xml:space="preserve">: Estensione Vocabolario </w:t>
      </w:r>
      <w:r w:rsidR="00DE64A6">
        <w:rPr>
          <w:highlight w:val="cyan"/>
          <w:lang w:val="it-IT"/>
        </w:rPr>
        <w:t>ActCode</w:t>
      </w:r>
      <w:r w:rsidRPr="007608CF">
        <w:rPr>
          <w:highlight w:val="cyan"/>
          <w:lang w:val="it-IT"/>
        </w:rPr>
        <w:t>,</w:t>
      </w:r>
    </w:p>
    <w:p w14:paraId="57DEC38A" w14:textId="7EE65308" w:rsidR="002022BB" w:rsidRDefault="002022BB" w:rsidP="00CC2E50">
      <w:pPr>
        <w:pStyle w:val="Paragrafoelenco"/>
        <w:numPr>
          <w:ilvl w:val="0"/>
          <w:numId w:val="113"/>
        </w:numPr>
        <w:spacing w:after="120"/>
        <w:jc w:val="both"/>
        <w:rPr>
          <w:highlight w:val="cyan"/>
          <w:lang w:val="it-IT"/>
        </w:rPr>
      </w:pPr>
      <w:r w:rsidRPr="00DE64A6">
        <w:rPr>
          <w:b/>
          <w:highlight w:val="cyan"/>
          <w:lang w:val="it-IT"/>
        </w:rPr>
        <w:t>Valori aggiunti al vocabolario</w:t>
      </w:r>
      <w:r w:rsidRPr="00DE64A6">
        <w:rPr>
          <w:highlight w:val="cyan"/>
          <w:lang w:val="it-IT"/>
        </w:rPr>
        <w:t xml:space="preserve">: </w:t>
      </w:r>
      <w:r w:rsidR="00DE64A6" w:rsidRPr="00DE64A6">
        <w:rPr>
          <w:highlight w:val="cyan"/>
          <w:lang w:val="it-IT"/>
        </w:rPr>
        <w:t>PROG</w:t>
      </w:r>
      <w:r w:rsidRPr="00DE64A6">
        <w:rPr>
          <w:highlight w:val="cyan"/>
          <w:lang w:val="it-IT"/>
        </w:rPr>
        <w:t xml:space="preserve"> (</w:t>
      </w:r>
      <w:r w:rsidR="00DE64A6">
        <w:rPr>
          <w:highlight w:val="cyan"/>
          <w:lang w:val="it-IT"/>
        </w:rPr>
        <w:t>Programmato</w:t>
      </w:r>
      <w:r w:rsidRPr="00DE64A6">
        <w:rPr>
          <w:highlight w:val="cyan"/>
          <w:lang w:val="it-IT"/>
        </w:rPr>
        <w:t xml:space="preserve">) e </w:t>
      </w:r>
      <w:r w:rsidR="00DE64A6">
        <w:rPr>
          <w:highlight w:val="cyan"/>
          <w:lang w:val="it-IT"/>
        </w:rPr>
        <w:t>DIR</w:t>
      </w:r>
      <w:r w:rsidRPr="00DE64A6">
        <w:rPr>
          <w:highlight w:val="cyan"/>
          <w:lang w:val="it-IT"/>
        </w:rPr>
        <w:t xml:space="preserve"> (</w:t>
      </w:r>
      <w:r w:rsidR="00DE64A6">
        <w:rPr>
          <w:highlight w:val="cyan"/>
          <w:lang w:val="it-IT"/>
        </w:rPr>
        <w:t>Diretto</w:t>
      </w:r>
      <w:r w:rsidRPr="00DE64A6">
        <w:rPr>
          <w:highlight w:val="cyan"/>
          <w:lang w:val="it-IT"/>
        </w:rPr>
        <w:t>).</w:t>
      </w:r>
    </w:p>
    <w:tbl>
      <w:tblPr>
        <w:tblW w:w="5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3429"/>
      </w:tblGrid>
      <w:tr w:rsidR="00DE64A6" w:rsidRPr="00DE64A6" w14:paraId="28DCCA9A" w14:textId="77777777" w:rsidTr="00DE64A6">
        <w:trPr>
          <w:trHeight w:val="281"/>
          <w:jc w:val="center"/>
        </w:trPr>
        <w:tc>
          <w:tcPr>
            <w:tcW w:w="2452" w:type="dxa"/>
            <w:shd w:val="clear" w:color="auto" w:fill="FFC000"/>
            <w:vAlign w:val="center"/>
          </w:tcPr>
          <w:p w14:paraId="50813556" w14:textId="1F5D6332" w:rsidR="00DE64A6" w:rsidRPr="00DE64A6" w:rsidRDefault="00DE64A6" w:rsidP="00CC2E50">
            <w:pPr>
              <w:spacing w:after="120"/>
              <w:jc w:val="both"/>
              <w:rPr>
                <w:sz w:val="20"/>
                <w:highlight w:val="cyan"/>
              </w:rPr>
            </w:pPr>
            <w:r w:rsidRPr="00DE64A6">
              <w:rPr>
                <w:sz w:val="20"/>
                <w:highlight w:val="cyan"/>
              </w:rPr>
              <w:t>Codice (code)</w:t>
            </w:r>
          </w:p>
        </w:tc>
        <w:tc>
          <w:tcPr>
            <w:tcW w:w="3429" w:type="dxa"/>
            <w:shd w:val="clear" w:color="auto" w:fill="FFC000"/>
            <w:vAlign w:val="center"/>
          </w:tcPr>
          <w:p w14:paraId="0F541CAD" w14:textId="21EF130E" w:rsidR="00DE64A6" w:rsidRPr="00DE64A6" w:rsidRDefault="00DE64A6" w:rsidP="00DE64A6">
            <w:pPr>
              <w:spacing w:after="120"/>
              <w:jc w:val="both"/>
              <w:rPr>
                <w:sz w:val="20"/>
                <w:highlight w:val="cyan"/>
              </w:rPr>
            </w:pPr>
            <w:r w:rsidRPr="00DE64A6">
              <w:rPr>
                <w:sz w:val="20"/>
                <w:highlight w:val="cyan"/>
              </w:rPr>
              <w:t>Descrizione</w:t>
            </w:r>
          </w:p>
        </w:tc>
      </w:tr>
      <w:tr w:rsidR="00DE64A6" w:rsidRPr="00DE64A6" w14:paraId="4A0C0EFF" w14:textId="77777777" w:rsidTr="00DE64A6">
        <w:trPr>
          <w:trHeight w:val="289"/>
          <w:jc w:val="center"/>
        </w:trPr>
        <w:tc>
          <w:tcPr>
            <w:tcW w:w="2452" w:type="dxa"/>
            <w:vAlign w:val="center"/>
          </w:tcPr>
          <w:p w14:paraId="395540CD" w14:textId="45F837BF" w:rsidR="00DE64A6" w:rsidRPr="00DE64A6" w:rsidRDefault="00DE64A6" w:rsidP="00CC2E50">
            <w:pPr>
              <w:spacing w:after="120"/>
              <w:jc w:val="both"/>
              <w:rPr>
                <w:sz w:val="20"/>
                <w:highlight w:val="cyan"/>
              </w:rPr>
            </w:pPr>
            <w:r>
              <w:rPr>
                <w:sz w:val="20"/>
                <w:highlight w:val="cyan"/>
              </w:rPr>
              <w:t>PROG</w:t>
            </w:r>
          </w:p>
        </w:tc>
        <w:tc>
          <w:tcPr>
            <w:tcW w:w="3429" w:type="dxa"/>
            <w:vAlign w:val="center"/>
          </w:tcPr>
          <w:p w14:paraId="363929F9" w14:textId="322DA5FB" w:rsidR="00DE64A6" w:rsidRPr="00DE64A6" w:rsidRDefault="00DE64A6" w:rsidP="00CC2E50">
            <w:pPr>
              <w:spacing w:after="120"/>
              <w:jc w:val="both"/>
              <w:rPr>
                <w:sz w:val="20"/>
                <w:highlight w:val="cyan"/>
              </w:rPr>
            </w:pPr>
            <w:r>
              <w:rPr>
                <w:sz w:val="20"/>
                <w:highlight w:val="cyan"/>
              </w:rPr>
              <w:t>Accesso Programmato</w:t>
            </w:r>
          </w:p>
        </w:tc>
      </w:tr>
      <w:tr w:rsidR="00DE64A6" w:rsidRPr="00DE64A6" w14:paraId="55D0E2BD" w14:textId="77777777" w:rsidTr="00DE64A6">
        <w:trPr>
          <w:trHeight w:val="279"/>
          <w:jc w:val="center"/>
        </w:trPr>
        <w:tc>
          <w:tcPr>
            <w:tcW w:w="2452" w:type="dxa"/>
            <w:vAlign w:val="center"/>
          </w:tcPr>
          <w:p w14:paraId="4BA828CC" w14:textId="03F37183" w:rsidR="00DE64A6" w:rsidRPr="00DE64A6" w:rsidRDefault="00DE64A6" w:rsidP="00CC2E50">
            <w:pPr>
              <w:spacing w:after="120"/>
              <w:jc w:val="both"/>
              <w:rPr>
                <w:sz w:val="20"/>
                <w:highlight w:val="cyan"/>
              </w:rPr>
            </w:pPr>
            <w:r>
              <w:rPr>
                <w:sz w:val="20"/>
                <w:highlight w:val="cyan"/>
              </w:rPr>
              <w:t>DIR</w:t>
            </w:r>
          </w:p>
        </w:tc>
        <w:tc>
          <w:tcPr>
            <w:tcW w:w="3429" w:type="dxa"/>
            <w:vAlign w:val="center"/>
          </w:tcPr>
          <w:p w14:paraId="03510246" w14:textId="3F74A791" w:rsidR="00DE64A6" w:rsidRPr="00DE64A6" w:rsidRDefault="00DE64A6" w:rsidP="00CC2E50">
            <w:pPr>
              <w:spacing w:after="120"/>
              <w:jc w:val="both"/>
              <w:rPr>
                <w:sz w:val="20"/>
                <w:highlight w:val="cyan"/>
              </w:rPr>
            </w:pPr>
            <w:r>
              <w:rPr>
                <w:sz w:val="20"/>
                <w:highlight w:val="cyan"/>
              </w:rPr>
              <w:t>Accesso Diretto</w:t>
            </w:r>
          </w:p>
        </w:tc>
      </w:tr>
    </w:tbl>
    <w:p w14:paraId="032CF3F9" w14:textId="77777777" w:rsidR="00DE64A6" w:rsidRPr="0059794E" w:rsidRDefault="00B458AB" w:rsidP="0059794E">
      <w:pPr>
        <w:spacing w:before="240" w:after="120"/>
        <w:jc w:val="both"/>
        <w:rPr>
          <w:highlight w:val="cyan"/>
        </w:rPr>
      </w:pPr>
      <w:bookmarkStart w:id="341" w:name="_Toc511750099"/>
      <w:commentRangeEnd w:id="339"/>
      <w:r>
        <w:rPr>
          <w:rStyle w:val="Rimandocommento"/>
        </w:rPr>
        <w:commentReference w:id="339"/>
      </w:r>
      <w:r w:rsidR="00DE64A6" w:rsidRPr="0059794E">
        <w:rPr>
          <w:highlight w:val="cyan"/>
        </w:rPr>
        <w:t>Esempio di utilizzo:</w:t>
      </w:r>
    </w:p>
    <w:p w14:paraId="6E985AF7" w14:textId="77777777" w:rsidR="00DE64A6" w:rsidRPr="0059794E" w:rsidRDefault="00DE64A6" w:rsidP="0059794E">
      <w:pPr>
        <w:widowControl/>
        <w:numPr>
          <w:ilvl w:val="0"/>
          <w:numId w:val="106"/>
        </w:numPr>
        <w:pBdr>
          <w:left w:val="single" w:sz="18" w:space="0" w:color="6CE26C"/>
        </w:pBdr>
        <w:shd w:val="clear" w:color="auto" w:fill="F2F2F2" w:themeFill="background1" w:themeFillShade="F2"/>
        <w:spacing w:afterAutospacing="1" w:line="210" w:lineRule="atLeast"/>
        <w:rPr>
          <w:rFonts w:ascii="Consolas" w:hAnsi="Consolas"/>
          <w:color w:val="5C5C5C"/>
          <w:sz w:val="18"/>
          <w:szCs w:val="18"/>
          <w:highlight w:val="cyan"/>
        </w:rPr>
      </w:pPr>
      <w:r w:rsidRPr="0059794E">
        <w:rPr>
          <w:rFonts w:ascii="Consolas" w:hAnsi="Consolas"/>
          <w:b/>
          <w:bCs/>
          <w:color w:val="006699"/>
          <w:sz w:val="18"/>
          <w:szCs w:val="18"/>
          <w:highlight w:val="cyan"/>
          <w:bdr w:val="none" w:sz="0" w:space="0" w:color="auto" w:frame="1"/>
        </w:rPr>
        <w:t>&lt;inFulfillmentOf&gt;</w:t>
      </w:r>
      <w:r w:rsidRPr="0059794E">
        <w:rPr>
          <w:rFonts w:ascii="Consolas" w:hAnsi="Consolas"/>
          <w:color w:val="000000"/>
          <w:sz w:val="18"/>
          <w:szCs w:val="18"/>
          <w:highlight w:val="cyan"/>
          <w:bdr w:val="none" w:sz="0" w:space="0" w:color="auto" w:frame="1"/>
        </w:rPr>
        <w:t>  </w:t>
      </w:r>
    </w:p>
    <w:p w14:paraId="65E6A8D2" w14:textId="77777777" w:rsidR="00DE64A6" w:rsidRPr="0059794E" w:rsidRDefault="00DE64A6" w:rsidP="00DE64A6">
      <w:pPr>
        <w:widowControl/>
        <w:numPr>
          <w:ilvl w:val="0"/>
          <w:numId w:val="106"/>
        </w:numPr>
        <w:pBdr>
          <w:left w:val="single" w:sz="18" w:space="0" w:color="6CE26C"/>
        </w:pBdr>
        <w:spacing w:beforeAutospacing="1" w:afterAutospacing="1" w:line="210" w:lineRule="atLeast"/>
        <w:rPr>
          <w:rFonts w:ascii="Consolas" w:hAnsi="Consolas"/>
          <w:color w:val="5C5C5C"/>
          <w:sz w:val="18"/>
          <w:szCs w:val="18"/>
          <w:highlight w:val="cyan"/>
        </w:rPr>
      </w:pPr>
      <w:r w:rsidRPr="0059794E">
        <w:rPr>
          <w:rFonts w:ascii="Consolas" w:hAnsi="Consolas"/>
          <w:color w:val="000000"/>
          <w:sz w:val="18"/>
          <w:szCs w:val="18"/>
          <w:highlight w:val="cyan"/>
          <w:bdr w:val="none" w:sz="0" w:space="0" w:color="auto" w:frame="1"/>
        </w:rPr>
        <w:t>    </w:t>
      </w:r>
      <w:r w:rsidRPr="0059794E">
        <w:rPr>
          <w:rFonts w:ascii="Consolas" w:hAnsi="Consolas"/>
          <w:b/>
          <w:bCs/>
          <w:color w:val="006699"/>
          <w:sz w:val="18"/>
          <w:szCs w:val="18"/>
          <w:highlight w:val="cyan"/>
          <w:bdr w:val="none" w:sz="0" w:space="0" w:color="auto" w:frame="1"/>
        </w:rPr>
        <w:t>&lt;order&gt;</w:t>
      </w:r>
      <w:r w:rsidRPr="0059794E">
        <w:rPr>
          <w:rFonts w:ascii="Consolas" w:hAnsi="Consolas"/>
          <w:color w:val="000000"/>
          <w:sz w:val="18"/>
          <w:szCs w:val="18"/>
          <w:highlight w:val="cyan"/>
          <w:bdr w:val="none" w:sz="0" w:space="0" w:color="auto" w:frame="1"/>
        </w:rPr>
        <w:t>  </w:t>
      </w:r>
    </w:p>
    <w:p w14:paraId="5CE77134" w14:textId="5046BADE" w:rsidR="00DE64A6" w:rsidRPr="0059794E" w:rsidRDefault="0059794E" w:rsidP="0059794E">
      <w:pPr>
        <w:widowControl/>
        <w:numPr>
          <w:ilvl w:val="0"/>
          <w:numId w:val="106"/>
        </w:numPr>
        <w:pBdr>
          <w:left w:val="single" w:sz="18" w:space="0" w:color="6CE26C"/>
        </w:pBdr>
        <w:shd w:val="clear" w:color="auto" w:fill="F2F2F2" w:themeFill="background1" w:themeFillShade="F2"/>
        <w:spacing w:beforeAutospacing="1" w:afterAutospacing="1" w:line="210" w:lineRule="atLeast"/>
        <w:rPr>
          <w:rFonts w:ascii="Consolas" w:hAnsi="Consolas"/>
          <w:color w:val="5C5C5C"/>
          <w:sz w:val="18"/>
          <w:szCs w:val="18"/>
          <w:highlight w:val="cyan"/>
          <w:lang w:val="en-GB"/>
        </w:rPr>
      </w:pPr>
      <w:r w:rsidRPr="0059794E">
        <w:rPr>
          <w:rFonts w:ascii="Consolas" w:hAnsi="Consolas"/>
          <w:color w:val="000000"/>
          <w:sz w:val="18"/>
          <w:szCs w:val="18"/>
          <w:highlight w:val="cyan"/>
          <w:bdr w:val="none" w:sz="0" w:space="0" w:color="auto" w:frame="1"/>
          <w:lang w:val="en-GB"/>
        </w:rPr>
        <w:t> </w:t>
      </w:r>
      <w:r w:rsidRPr="0059794E">
        <w:rPr>
          <w:rFonts w:ascii="Consolas" w:hAnsi="Consolas"/>
          <w:color w:val="000000"/>
          <w:sz w:val="18"/>
          <w:szCs w:val="18"/>
          <w:highlight w:val="cyan"/>
          <w:bdr w:val="none" w:sz="0" w:space="0" w:color="auto" w:frame="1"/>
          <w:lang w:val="en-GB"/>
        </w:rPr>
        <w:tab/>
      </w:r>
      <w:r w:rsidR="00DE64A6" w:rsidRPr="0059794E">
        <w:rPr>
          <w:rFonts w:ascii="Consolas" w:hAnsi="Consolas"/>
          <w:b/>
          <w:bCs/>
          <w:color w:val="006699"/>
          <w:sz w:val="18"/>
          <w:szCs w:val="18"/>
          <w:highlight w:val="cyan"/>
          <w:bdr w:val="none" w:sz="0" w:space="0" w:color="auto" w:frame="1"/>
          <w:lang w:val="en-GB"/>
        </w:rPr>
        <w:t>&lt;</w:t>
      </w:r>
      <w:r w:rsidRPr="0059794E">
        <w:rPr>
          <w:rFonts w:ascii="Consolas" w:hAnsi="Consolas"/>
          <w:b/>
          <w:bCs/>
          <w:color w:val="006699"/>
          <w:sz w:val="18"/>
          <w:szCs w:val="18"/>
          <w:highlight w:val="cyan"/>
          <w:bdr w:val="none" w:sz="0" w:space="0" w:color="auto" w:frame="1"/>
          <w:lang w:val="en-GB"/>
        </w:rPr>
        <w:t>code</w:t>
      </w:r>
      <w:r w:rsidR="00DE64A6" w:rsidRPr="0059794E">
        <w:rPr>
          <w:rFonts w:ascii="Consolas" w:hAnsi="Consolas"/>
          <w:color w:val="000000"/>
          <w:sz w:val="18"/>
          <w:szCs w:val="18"/>
          <w:highlight w:val="cyan"/>
          <w:bdr w:val="none" w:sz="0" w:space="0" w:color="auto" w:frame="1"/>
          <w:lang w:val="en-GB"/>
        </w:rPr>
        <w:t> </w:t>
      </w:r>
      <w:r w:rsidRPr="0059794E">
        <w:rPr>
          <w:rFonts w:ascii="Consolas" w:hAnsi="Consolas"/>
          <w:color w:val="FF0000"/>
          <w:sz w:val="18"/>
          <w:szCs w:val="18"/>
          <w:highlight w:val="cyan"/>
          <w:bdr w:val="none" w:sz="0" w:space="0" w:color="auto" w:frame="1"/>
          <w:lang w:val="en-GB"/>
        </w:rPr>
        <w:t>code</w:t>
      </w:r>
      <w:r w:rsidR="00DE64A6" w:rsidRPr="0059794E">
        <w:rPr>
          <w:rFonts w:ascii="Consolas" w:hAnsi="Consolas"/>
          <w:color w:val="000000"/>
          <w:sz w:val="18"/>
          <w:szCs w:val="18"/>
          <w:highlight w:val="cyan"/>
          <w:bdr w:val="none" w:sz="0" w:space="0" w:color="auto" w:frame="1"/>
          <w:lang w:val="en-GB"/>
        </w:rPr>
        <w:t>=</w:t>
      </w:r>
      <w:r w:rsidR="00DE64A6" w:rsidRPr="0059794E">
        <w:rPr>
          <w:rFonts w:ascii="Consolas" w:hAnsi="Consolas"/>
          <w:color w:val="0000FF"/>
          <w:sz w:val="18"/>
          <w:szCs w:val="18"/>
          <w:highlight w:val="cyan"/>
          <w:bdr w:val="none" w:sz="0" w:space="0" w:color="auto" w:frame="1"/>
          <w:lang w:val="en-GB"/>
        </w:rPr>
        <w:t>"</w:t>
      </w:r>
      <w:r w:rsidRPr="0059794E">
        <w:rPr>
          <w:rFonts w:ascii="Consolas" w:hAnsi="Consolas"/>
          <w:color w:val="0000FF"/>
          <w:sz w:val="18"/>
          <w:szCs w:val="18"/>
          <w:highlight w:val="cyan"/>
          <w:bdr w:val="none" w:sz="0" w:space="0" w:color="auto" w:frame="1"/>
          <w:lang w:val="en-GB"/>
        </w:rPr>
        <w:t>PROG</w:t>
      </w:r>
      <w:r w:rsidR="00DE64A6" w:rsidRPr="0059794E">
        <w:rPr>
          <w:rFonts w:ascii="Consolas" w:hAnsi="Consolas"/>
          <w:color w:val="0000FF"/>
          <w:sz w:val="18"/>
          <w:szCs w:val="18"/>
          <w:highlight w:val="cyan"/>
          <w:bdr w:val="none" w:sz="0" w:space="0" w:color="auto" w:frame="1"/>
          <w:lang w:val="en-GB"/>
        </w:rPr>
        <w:t>"</w:t>
      </w:r>
      <w:r w:rsidR="00DE64A6" w:rsidRPr="0059794E">
        <w:rPr>
          <w:rFonts w:ascii="Consolas" w:hAnsi="Consolas"/>
          <w:color w:val="000000"/>
          <w:sz w:val="18"/>
          <w:szCs w:val="18"/>
          <w:highlight w:val="cyan"/>
          <w:bdr w:val="none" w:sz="0" w:space="0" w:color="auto" w:frame="1"/>
          <w:lang w:val="en-GB"/>
        </w:rPr>
        <w:t> </w:t>
      </w:r>
      <w:r w:rsidRPr="0059794E">
        <w:rPr>
          <w:rFonts w:ascii="Consolas" w:hAnsi="Consolas"/>
          <w:color w:val="FF0000"/>
          <w:sz w:val="18"/>
          <w:szCs w:val="18"/>
          <w:highlight w:val="cyan"/>
          <w:bdr w:val="none" w:sz="0" w:space="0" w:color="auto" w:frame="1"/>
          <w:lang w:val="en-GB"/>
        </w:rPr>
        <w:t>codeSystem</w:t>
      </w:r>
      <w:r w:rsidR="00DE64A6" w:rsidRPr="0059794E">
        <w:rPr>
          <w:rFonts w:ascii="Consolas" w:hAnsi="Consolas"/>
          <w:color w:val="000000"/>
          <w:sz w:val="18"/>
          <w:szCs w:val="18"/>
          <w:highlight w:val="cyan"/>
          <w:bdr w:val="none" w:sz="0" w:space="0" w:color="auto" w:frame="1"/>
          <w:lang w:val="en-GB"/>
        </w:rPr>
        <w:t>=</w:t>
      </w:r>
      <w:r w:rsidR="00DE64A6" w:rsidRPr="0059794E">
        <w:rPr>
          <w:rFonts w:ascii="Consolas" w:hAnsi="Consolas"/>
          <w:color w:val="0000FF"/>
          <w:sz w:val="18"/>
          <w:szCs w:val="18"/>
          <w:highlight w:val="cyan"/>
          <w:bdr w:val="none" w:sz="0" w:space="0" w:color="auto" w:frame="1"/>
          <w:lang w:val="en-GB"/>
        </w:rPr>
        <w:t>"</w:t>
      </w:r>
      <w:r w:rsidRPr="0059794E">
        <w:rPr>
          <w:rFonts w:ascii="Consolas" w:hAnsi="Consolas"/>
          <w:color w:val="0000FF"/>
          <w:sz w:val="18"/>
          <w:szCs w:val="18"/>
          <w:highlight w:val="cyan"/>
          <w:bdr w:val="none" w:sz="0" w:space="0" w:color="auto" w:frame="1"/>
          <w:lang w:val="en-GB"/>
        </w:rPr>
        <w:t>2.16.840.1.113883.2.9.5.1.4</w:t>
      </w:r>
      <w:r w:rsidR="00DE64A6" w:rsidRPr="0059794E">
        <w:rPr>
          <w:rFonts w:ascii="Consolas" w:hAnsi="Consolas"/>
          <w:color w:val="0000FF"/>
          <w:sz w:val="18"/>
          <w:szCs w:val="18"/>
          <w:highlight w:val="cyan"/>
          <w:bdr w:val="none" w:sz="0" w:space="0" w:color="auto" w:frame="1"/>
          <w:lang w:val="en-GB"/>
        </w:rPr>
        <w:t>"</w:t>
      </w:r>
      <w:r w:rsidR="00DE64A6" w:rsidRPr="0059794E">
        <w:rPr>
          <w:rFonts w:ascii="Consolas" w:hAnsi="Consolas"/>
          <w:b/>
          <w:bCs/>
          <w:color w:val="006699"/>
          <w:sz w:val="18"/>
          <w:szCs w:val="18"/>
          <w:highlight w:val="cyan"/>
          <w:bdr w:val="none" w:sz="0" w:space="0" w:color="auto" w:frame="1"/>
          <w:lang w:val="en-GB"/>
        </w:rPr>
        <w:t>/&gt;</w:t>
      </w:r>
      <w:r w:rsidR="00DE64A6" w:rsidRPr="0059794E">
        <w:rPr>
          <w:rFonts w:ascii="Consolas" w:hAnsi="Consolas"/>
          <w:color w:val="000000"/>
          <w:sz w:val="18"/>
          <w:szCs w:val="18"/>
          <w:highlight w:val="cyan"/>
          <w:bdr w:val="none" w:sz="0" w:space="0" w:color="auto" w:frame="1"/>
          <w:lang w:val="en-GB"/>
        </w:rPr>
        <w:t>  </w:t>
      </w:r>
    </w:p>
    <w:p w14:paraId="07518310" w14:textId="12F6D029" w:rsidR="0059794E" w:rsidRPr="0059794E" w:rsidRDefault="0059794E" w:rsidP="00DE64A6">
      <w:pPr>
        <w:widowControl/>
        <w:numPr>
          <w:ilvl w:val="0"/>
          <w:numId w:val="106"/>
        </w:numPr>
        <w:pBdr>
          <w:left w:val="single" w:sz="18" w:space="0" w:color="6CE26C"/>
        </w:pBdr>
        <w:spacing w:beforeAutospacing="1" w:afterAutospacing="1" w:line="210" w:lineRule="atLeast"/>
        <w:rPr>
          <w:rFonts w:ascii="Consolas" w:hAnsi="Consolas"/>
          <w:sz w:val="18"/>
          <w:szCs w:val="18"/>
          <w:highlight w:val="cyan"/>
          <w:lang w:val="en-GB"/>
        </w:rPr>
      </w:pPr>
      <w:r w:rsidRPr="0059794E">
        <w:rPr>
          <w:rFonts w:ascii="Consolas" w:hAnsi="Consolas"/>
          <w:color w:val="5C5C5C"/>
          <w:sz w:val="18"/>
          <w:szCs w:val="18"/>
          <w:highlight w:val="cyan"/>
          <w:lang w:val="en-GB"/>
        </w:rPr>
        <w:t xml:space="preserve"> </w:t>
      </w:r>
      <w:r w:rsidRPr="0059794E">
        <w:rPr>
          <w:rFonts w:ascii="Consolas" w:hAnsi="Consolas"/>
          <w:color w:val="5C5C5C"/>
          <w:sz w:val="18"/>
          <w:szCs w:val="18"/>
          <w:highlight w:val="cyan"/>
          <w:lang w:val="en-GB"/>
        </w:rPr>
        <w:tab/>
      </w:r>
      <w:r w:rsidRPr="0059794E">
        <w:rPr>
          <w:rFonts w:ascii="Consolas" w:hAnsi="Consolas"/>
          <w:b/>
          <w:bCs/>
          <w:color w:val="006699"/>
          <w:sz w:val="18"/>
          <w:szCs w:val="18"/>
          <w:highlight w:val="cyan"/>
          <w:bdr w:val="none" w:sz="0" w:space="0" w:color="auto" w:frame="1"/>
          <w:lang w:val="en-GB"/>
        </w:rPr>
        <w:t>&lt;id</w:t>
      </w:r>
      <w:r w:rsidRPr="0059794E">
        <w:rPr>
          <w:rFonts w:ascii="Consolas" w:hAnsi="Consolas"/>
          <w:color w:val="000000"/>
          <w:sz w:val="18"/>
          <w:szCs w:val="18"/>
          <w:highlight w:val="cyan"/>
          <w:bdr w:val="none" w:sz="0" w:space="0" w:color="auto" w:frame="1"/>
          <w:lang w:val="en-GB"/>
        </w:rPr>
        <w:t> </w:t>
      </w:r>
      <w:r w:rsidRPr="0059794E">
        <w:rPr>
          <w:rFonts w:ascii="Consolas" w:hAnsi="Consolas"/>
          <w:color w:val="FF0000"/>
          <w:sz w:val="18"/>
          <w:szCs w:val="18"/>
          <w:highlight w:val="cyan"/>
          <w:bdr w:val="none" w:sz="0" w:space="0" w:color="auto" w:frame="1"/>
          <w:lang w:val="en-GB"/>
        </w:rPr>
        <w:t>extension</w:t>
      </w:r>
      <w:r w:rsidRPr="0059794E">
        <w:rPr>
          <w:rFonts w:ascii="Consolas" w:hAnsi="Consolas"/>
          <w:color w:val="000000"/>
          <w:sz w:val="18"/>
          <w:szCs w:val="18"/>
          <w:highlight w:val="cyan"/>
          <w:bdr w:val="none" w:sz="0" w:space="0" w:color="auto" w:frame="1"/>
          <w:lang w:val="en-GB"/>
        </w:rPr>
        <w:t>=</w:t>
      </w:r>
      <w:r w:rsidRPr="0059794E">
        <w:rPr>
          <w:rFonts w:ascii="Consolas" w:hAnsi="Consolas"/>
          <w:color w:val="0000FF"/>
          <w:sz w:val="18"/>
          <w:szCs w:val="18"/>
          <w:highlight w:val="cyan"/>
          <w:bdr w:val="none" w:sz="0" w:space="0" w:color="auto" w:frame="1"/>
          <w:lang w:val="en-GB"/>
        </w:rPr>
        <w:t xml:space="preserve"> </w:t>
      </w:r>
      <w:r w:rsidRPr="0059794E">
        <w:rPr>
          <w:rFonts w:ascii="Consolas" w:hAnsi="Consolas"/>
          <w:sz w:val="18"/>
          <w:szCs w:val="18"/>
          <w:highlight w:val="cyan"/>
          <w:bdr w:val="none" w:sz="0" w:space="0" w:color="auto" w:frame="1"/>
          <w:lang w:val="en-GB"/>
        </w:rPr>
        <w:t>...</w:t>
      </w:r>
    </w:p>
    <w:p w14:paraId="35EECDD4" w14:textId="77777777" w:rsidR="00DE64A6" w:rsidRPr="0059794E" w:rsidRDefault="00DE64A6" w:rsidP="0059794E">
      <w:pPr>
        <w:widowControl/>
        <w:numPr>
          <w:ilvl w:val="0"/>
          <w:numId w:val="106"/>
        </w:numPr>
        <w:pBdr>
          <w:left w:val="single" w:sz="18" w:space="0" w:color="6CE26C"/>
        </w:pBdr>
        <w:shd w:val="clear" w:color="auto" w:fill="F2F2F2" w:themeFill="background1" w:themeFillShade="F2"/>
        <w:spacing w:beforeAutospacing="1" w:afterAutospacing="1" w:line="210" w:lineRule="atLeast"/>
        <w:rPr>
          <w:rFonts w:ascii="Consolas" w:hAnsi="Consolas"/>
          <w:color w:val="5C5C5C"/>
          <w:sz w:val="18"/>
          <w:szCs w:val="18"/>
          <w:highlight w:val="cyan"/>
          <w:lang w:val="en-GB"/>
        </w:rPr>
      </w:pPr>
      <w:r w:rsidRPr="0059794E">
        <w:rPr>
          <w:rFonts w:ascii="Consolas" w:hAnsi="Consolas"/>
          <w:color w:val="000000"/>
          <w:sz w:val="18"/>
          <w:szCs w:val="18"/>
          <w:highlight w:val="cyan"/>
          <w:bdr w:val="none" w:sz="0" w:space="0" w:color="auto" w:frame="1"/>
          <w:lang w:val="en-GB"/>
        </w:rPr>
        <w:t>    </w:t>
      </w:r>
      <w:r w:rsidRPr="0059794E">
        <w:rPr>
          <w:rFonts w:ascii="Consolas" w:hAnsi="Consolas"/>
          <w:b/>
          <w:bCs/>
          <w:color w:val="006699"/>
          <w:sz w:val="18"/>
          <w:szCs w:val="18"/>
          <w:highlight w:val="cyan"/>
          <w:bdr w:val="none" w:sz="0" w:space="0" w:color="auto" w:frame="1"/>
          <w:lang w:val="en-GB"/>
        </w:rPr>
        <w:t>&lt;/order&gt;</w:t>
      </w:r>
      <w:r w:rsidRPr="0059794E">
        <w:rPr>
          <w:rFonts w:ascii="Consolas" w:hAnsi="Consolas"/>
          <w:color w:val="000000"/>
          <w:sz w:val="18"/>
          <w:szCs w:val="18"/>
          <w:highlight w:val="cyan"/>
          <w:bdr w:val="none" w:sz="0" w:space="0" w:color="auto" w:frame="1"/>
          <w:lang w:val="en-GB"/>
        </w:rPr>
        <w:t>  </w:t>
      </w:r>
    </w:p>
    <w:p w14:paraId="255B141C" w14:textId="77777777" w:rsidR="00DE64A6" w:rsidRPr="0059794E" w:rsidRDefault="00DE64A6" w:rsidP="00DE64A6">
      <w:pPr>
        <w:widowControl/>
        <w:numPr>
          <w:ilvl w:val="0"/>
          <w:numId w:val="106"/>
        </w:numPr>
        <w:pBdr>
          <w:left w:val="single" w:sz="18" w:space="0" w:color="6CE26C"/>
        </w:pBdr>
        <w:spacing w:beforeAutospacing="1" w:line="210" w:lineRule="atLeast"/>
        <w:rPr>
          <w:rFonts w:ascii="Consolas" w:hAnsi="Consolas"/>
          <w:color w:val="5C5C5C"/>
          <w:sz w:val="18"/>
          <w:szCs w:val="18"/>
          <w:highlight w:val="cyan"/>
          <w:lang w:val="en-GB"/>
        </w:rPr>
      </w:pPr>
      <w:r w:rsidRPr="0059794E">
        <w:rPr>
          <w:rFonts w:ascii="Consolas" w:hAnsi="Consolas"/>
          <w:b/>
          <w:bCs/>
          <w:color w:val="006699"/>
          <w:sz w:val="18"/>
          <w:szCs w:val="18"/>
          <w:highlight w:val="cyan"/>
          <w:bdr w:val="none" w:sz="0" w:space="0" w:color="auto" w:frame="1"/>
          <w:lang w:val="en-GB"/>
        </w:rPr>
        <w:t>&lt;/inFulfillmentOf&gt;</w:t>
      </w:r>
      <w:r w:rsidRPr="0059794E">
        <w:rPr>
          <w:rFonts w:ascii="Consolas" w:hAnsi="Consolas"/>
          <w:color w:val="000000"/>
          <w:sz w:val="18"/>
          <w:szCs w:val="18"/>
          <w:highlight w:val="cyan"/>
          <w:bdr w:val="none" w:sz="0" w:space="0" w:color="auto" w:frame="1"/>
          <w:lang w:val="en-GB"/>
        </w:rPr>
        <w:t>  </w:t>
      </w:r>
    </w:p>
    <w:p w14:paraId="77448CB4" w14:textId="70A7C964" w:rsidR="005A024B" w:rsidRPr="00FC5993" w:rsidRDefault="005A024B" w:rsidP="00FC5993">
      <w:pPr>
        <w:pStyle w:val="Titolo3"/>
        <w:ind w:left="567" w:hanging="567"/>
        <w:rPr>
          <w:highlight w:val="yellow"/>
        </w:rPr>
      </w:pPr>
      <w:r w:rsidRPr="0059794E">
        <w:rPr>
          <w:highlight w:val="yellow"/>
        </w:rPr>
        <w:t>Esempio di implementa</w:t>
      </w:r>
      <w:r w:rsidRPr="00FC5993">
        <w:rPr>
          <w:highlight w:val="yellow"/>
        </w:rPr>
        <w:t>zione: Accession Number</w:t>
      </w:r>
      <w:bookmarkEnd w:id="341"/>
    </w:p>
    <w:p w14:paraId="4A108A40" w14:textId="77777777" w:rsidR="007B06EE" w:rsidRPr="007B06EE" w:rsidRDefault="007B06EE" w:rsidP="007B06EE">
      <w:pPr>
        <w:spacing w:after="120"/>
        <w:jc w:val="both"/>
        <w:rPr>
          <w:highlight w:val="magenta"/>
        </w:rPr>
      </w:pPr>
      <w:r w:rsidRPr="007B06EE">
        <w:rPr>
          <w:highlight w:val="magenta"/>
        </w:rPr>
        <w:t xml:space="preserve">L’elemento </w:t>
      </w:r>
      <w:r w:rsidRPr="007B06EE">
        <w:rPr>
          <w:rFonts w:ascii="Consolas" w:hAnsi="Consolas"/>
          <w:highlight w:val="magenta"/>
        </w:rPr>
        <w:t>&lt;inFulfillmentOf&gt;</w:t>
      </w:r>
      <w:r w:rsidRPr="007B06EE">
        <w:rPr>
          <w:highlight w:val="magenta"/>
        </w:rPr>
        <w:t xml:space="preserve"> </w:t>
      </w:r>
      <w:r w:rsidRPr="007B06EE">
        <w:rPr>
          <w:b/>
          <w:highlight w:val="magenta"/>
        </w:rPr>
        <w:t>DEVE</w:t>
      </w:r>
      <w:r w:rsidRPr="007B06EE">
        <w:rPr>
          <w:highlight w:val="magenta"/>
        </w:rPr>
        <w:t xml:space="preserve"> essere utilizzato per documentare l’identificativo assegnato dal RIS per l’ordine per questo studio (accession number).</w:t>
      </w:r>
    </w:p>
    <w:p w14:paraId="7E2518A7" w14:textId="0B330E76" w:rsidR="000674EE" w:rsidRPr="00FC5993" w:rsidRDefault="000674EE" w:rsidP="00BD3C44">
      <w:pPr>
        <w:spacing w:after="120"/>
        <w:jc w:val="both"/>
        <w:rPr>
          <w:highlight w:val="yellow"/>
        </w:rPr>
      </w:pPr>
      <w:r w:rsidRPr="00FC5993">
        <w:rPr>
          <w:highlight w:val="yellow"/>
        </w:rPr>
        <w:t>Esempio di utilizzo:</w:t>
      </w:r>
    </w:p>
    <w:p w14:paraId="0F2E1E14" w14:textId="77777777" w:rsidR="000674EE" w:rsidRPr="000674EE" w:rsidRDefault="000674EE" w:rsidP="006E31BB">
      <w:pPr>
        <w:widowControl/>
        <w:numPr>
          <w:ilvl w:val="0"/>
          <w:numId w:val="106"/>
        </w:numPr>
        <w:pBdr>
          <w:left w:val="single" w:sz="18" w:space="0" w:color="6CE26C"/>
        </w:pBdr>
        <w:shd w:val="clear" w:color="auto" w:fill="FFFFFF"/>
        <w:spacing w:beforeAutospacing="1" w:afterAutospacing="1" w:line="210" w:lineRule="atLeast"/>
        <w:rPr>
          <w:rFonts w:ascii="Consolas" w:hAnsi="Consolas"/>
          <w:color w:val="5C5C5C"/>
          <w:sz w:val="18"/>
          <w:szCs w:val="18"/>
          <w:highlight w:val="yellow"/>
        </w:rPr>
      </w:pPr>
      <w:r w:rsidRPr="00FC5993">
        <w:rPr>
          <w:rFonts w:ascii="Consolas" w:hAnsi="Consolas"/>
          <w:b/>
          <w:bCs/>
          <w:color w:val="006699"/>
          <w:sz w:val="18"/>
          <w:szCs w:val="18"/>
          <w:highlight w:val="yellow"/>
          <w:bdr w:val="none" w:sz="0" w:space="0" w:color="auto" w:frame="1"/>
        </w:rPr>
        <w:t>&lt;inFulfillmentOf&gt;</w:t>
      </w:r>
      <w:r w:rsidRPr="000674EE">
        <w:rPr>
          <w:rFonts w:ascii="Consolas" w:hAnsi="Consolas"/>
          <w:color w:val="000000"/>
          <w:sz w:val="18"/>
          <w:szCs w:val="18"/>
          <w:highlight w:val="yellow"/>
          <w:bdr w:val="none" w:sz="0" w:space="0" w:color="auto" w:frame="1"/>
        </w:rPr>
        <w:t>  </w:t>
      </w:r>
    </w:p>
    <w:p w14:paraId="77449537" w14:textId="77777777" w:rsidR="000674EE" w:rsidRPr="000674EE" w:rsidRDefault="000674EE" w:rsidP="006E31BB">
      <w:pPr>
        <w:widowControl/>
        <w:numPr>
          <w:ilvl w:val="0"/>
          <w:numId w:val="106"/>
        </w:numPr>
        <w:pBdr>
          <w:left w:val="single" w:sz="18" w:space="0" w:color="6CE26C"/>
        </w:pBdr>
        <w:shd w:val="clear" w:color="auto" w:fill="F8F8F8"/>
        <w:spacing w:beforeAutospacing="1" w:afterAutospacing="1" w:line="210" w:lineRule="atLeast"/>
        <w:rPr>
          <w:rFonts w:ascii="Consolas" w:hAnsi="Consolas"/>
          <w:color w:val="5C5C5C"/>
          <w:sz w:val="18"/>
          <w:szCs w:val="18"/>
          <w:highlight w:val="yellow"/>
        </w:rPr>
      </w:pPr>
      <w:r w:rsidRPr="000674EE">
        <w:rPr>
          <w:rFonts w:ascii="Consolas" w:hAnsi="Consolas"/>
          <w:color w:val="000000"/>
          <w:sz w:val="18"/>
          <w:szCs w:val="18"/>
          <w:highlight w:val="yellow"/>
          <w:bdr w:val="none" w:sz="0" w:space="0" w:color="auto" w:frame="1"/>
        </w:rPr>
        <w:t>    </w:t>
      </w:r>
      <w:r w:rsidRPr="00FC5993">
        <w:rPr>
          <w:rFonts w:ascii="Consolas" w:hAnsi="Consolas"/>
          <w:b/>
          <w:bCs/>
          <w:color w:val="006699"/>
          <w:sz w:val="18"/>
          <w:szCs w:val="18"/>
          <w:highlight w:val="yellow"/>
          <w:bdr w:val="none" w:sz="0" w:space="0" w:color="auto" w:frame="1"/>
        </w:rPr>
        <w:t>&lt;order&gt;</w:t>
      </w:r>
      <w:r w:rsidRPr="000674EE">
        <w:rPr>
          <w:rFonts w:ascii="Consolas" w:hAnsi="Consolas"/>
          <w:color w:val="000000"/>
          <w:sz w:val="18"/>
          <w:szCs w:val="18"/>
          <w:highlight w:val="yellow"/>
          <w:bdr w:val="none" w:sz="0" w:space="0" w:color="auto" w:frame="1"/>
        </w:rPr>
        <w:t>  </w:t>
      </w:r>
    </w:p>
    <w:p w14:paraId="1D1D68C7" w14:textId="013C67E6" w:rsidR="000674EE" w:rsidRPr="00FC5993" w:rsidRDefault="000674EE" w:rsidP="006E31BB">
      <w:pPr>
        <w:widowControl/>
        <w:numPr>
          <w:ilvl w:val="0"/>
          <w:numId w:val="106"/>
        </w:numPr>
        <w:pBdr>
          <w:left w:val="single" w:sz="18" w:space="0" w:color="6CE26C"/>
        </w:pBdr>
        <w:shd w:val="clear" w:color="auto" w:fill="FFFFFF"/>
        <w:spacing w:beforeAutospacing="1" w:afterAutospacing="1" w:line="210" w:lineRule="atLeast"/>
        <w:rPr>
          <w:rFonts w:ascii="Consolas" w:hAnsi="Consolas"/>
          <w:color w:val="5C5C5C"/>
          <w:sz w:val="18"/>
          <w:szCs w:val="18"/>
          <w:highlight w:val="yellow"/>
          <w:lang w:val="en-GB"/>
        </w:rPr>
      </w:pPr>
      <w:r w:rsidRPr="00FC5993">
        <w:rPr>
          <w:rFonts w:ascii="Consolas" w:hAnsi="Consolas"/>
          <w:color w:val="000000"/>
          <w:sz w:val="18"/>
          <w:szCs w:val="18"/>
          <w:highlight w:val="yellow"/>
          <w:bdr w:val="none" w:sz="0" w:space="0" w:color="auto" w:frame="1"/>
          <w:lang w:val="en-GB"/>
        </w:rPr>
        <w:t>        </w:t>
      </w:r>
      <w:r w:rsidRPr="00FC5993">
        <w:rPr>
          <w:rFonts w:ascii="Consolas" w:hAnsi="Consolas"/>
          <w:b/>
          <w:bCs/>
          <w:color w:val="006699"/>
          <w:sz w:val="18"/>
          <w:szCs w:val="18"/>
          <w:highlight w:val="yellow"/>
          <w:bdr w:val="none" w:sz="0" w:space="0" w:color="auto" w:frame="1"/>
          <w:lang w:val="en-GB"/>
        </w:rPr>
        <w:t>&lt;id</w:t>
      </w:r>
      <w:r w:rsidRPr="00FC5993">
        <w:rPr>
          <w:rFonts w:ascii="Consolas" w:hAnsi="Consolas"/>
          <w:color w:val="000000"/>
          <w:sz w:val="18"/>
          <w:szCs w:val="18"/>
          <w:highlight w:val="yellow"/>
          <w:bdr w:val="none" w:sz="0" w:space="0" w:color="auto" w:frame="1"/>
          <w:lang w:val="en-GB"/>
        </w:rPr>
        <w:t> </w:t>
      </w:r>
      <w:r w:rsidRPr="00FC5993">
        <w:rPr>
          <w:rFonts w:ascii="Consolas" w:hAnsi="Consolas"/>
          <w:color w:val="FF0000"/>
          <w:sz w:val="18"/>
          <w:szCs w:val="18"/>
          <w:highlight w:val="yellow"/>
          <w:bdr w:val="none" w:sz="0" w:space="0" w:color="auto" w:frame="1"/>
          <w:lang w:val="en-GB"/>
        </w:rPr>
        <w:t>extension</w:t>
      </w:r>
      <w:r w:rsidRPr="00FC5993">
        <w:rPr>
          <w:rFonts w:ascii="Consolas" w:hAnsi="Consolas"/>
          <w:color w:val="000000"/>
          <w:sz w:val="18"/>
          <w:szCs w:val="18"/>
          <w:highlight w:val="yellow"/>
          <w:bdr w:val="none" w:sz="0" w:space="0" w:color="auto" w:frame="1"/>
          <w:lang w:val="en-GB"/>
        </w:rPr>
        <w:t>=</w:t>
      </w:r>
      <w:r w:rsidRPr="00FC5993">
        <w:rPr>
          <w:rFonts w:ascii="Consolas" w:hAnsi="Consolas"/>
          <w:color w:val="0000FF"/>
          <w:sz w:val="18"/>
          <w:szCs w:val="18"/>
          <w:highlight w:val="yellow"/>
          <w:bdr w:val="none" w:sz="0" w:space="0" w:color="auto" w:frame="1"/>
          <w:lang w:val="en-GB"/>
        </w:rPr>
        <w:t>"[Accession_Number]"</w:t>
      </w:r>
      <w:r w:rsidRPr="00FC5993">
        <w:rPr>
          <w:rFonts w:ascii="Consolas" w:hAnsi="Consolas"/>
          <w:color w:val="000000"/>
          <w:sz w:val="18"/>
          <w:szCs w:val="18"/>
          <w:highlight w:val="yellow"/>
          <w:bdr w:val="none" w:sz="0" w:space="0" w:color="auto" w:frame="1"/>
          <w:lang w:val="en-GB"/>
        </w:rPr>
        <w:t> </w:t>
      </w:r>
      <w:r w:rsidRPr="00FC5993">
        <w:rPr>
          <w:rFonts w:ascii="Consolas" w:hAnsi="Consolas"/>
          <w:color w:val="FF0000"/>
          <w:sz w:val="18"/>
          <w:szCs w:val="18"/>
          <w:highlight w:val="yellow"/>
          <w:bdr w:val="none" w:sz="0" w:space="0" w:color="auto" w:frame="1"/>
          <w:lang w:val="en-GB"/>
        </w:rPr>
        <w:t>root</w:t>
      </w:r>
      <w:r w:rsidRPr="00FC5993">
        <w:rPr>
          <w:rFonts w:ascii="Consolas" w:hAnsi="Consolas"/>
          <w:color w:val="000000"/>
          <w:sz w:val="18"/>
          <w:szCs w:val="18"/>
          <w:highlight w:val="yellow"/>
          <w:bdr w:val="none" w:sz="0" w:space="0" w:color="auto" w:frame="1"/>
          <w:lang w:val="en-GB"/>
        </w:rPr>
        <w:t>=</w:t>
      </w:r>
      <w:r w:rsidRPr="00FC5993">
        <w:rPr>
          <w:rFonts w:ascii="Consolas" w:hAnsi="Consolas"/>
          <w:color w:val="0000FF"/>
          <w:sz w:val="18"/>
          <w:szCs w:val="18"/>
          <w:highlight w:val="yellow"/>
          <w:bdr w:val="none" w:sz="0" w:space="0" w:color="auto" w:frame="1"/>
          <w:lang w:val="en-GB"/>
        </w:rPr>
        <w:t>"</w:t>
      </w:r>
      <w:r w:rsidR="008212D7" w:rsidRPr="00FC5993">
        <w:rPr>
          <w:rFonts w:ascii="Consolas" w:hAnsi="Consolas"/>
          <w:color w:val="0000FF"/>
          <w:sz w:val="18"/>
          <w:szCs w:val="18"/>
          <w:highlight w:val="yellow"/>
          <w:bdr w:val="none" w:sz="0" w:space="0" w:color="auto" w:frame="1"/>
          <w:lang w:val="en-GB"/>
        </w:rPr>
        <w:t>[OID_Accession_Number]</w:t>
      </w:r>
      <w:r w:rsidRPr="00FC5993">
        <w:rPr>
          <w:rFonts w:ascii="Consolas" w:hAnsi="Consolas"/>
          <w:color w:val="0000FF"/>
          <w:sz w:val="18"/>
          <w:szCs w:val="18"/>
          <w:highlight w:val="yellow"/>
          <w:bdr w:val="none" w:sz="0" w:space="0" w:color="auto" w:frame="1"/>
          <w:lang w:val="en-GB"/>
        </w:rPr>
        <w:t>"</w:t>
      </w:r>
      <w:r w:rsidRPr="00FC5993">
        <w:rPr>
          <w:rFonts w:ascii="Consolas" w:hAnsi="Consolas"/>
          <w:b/>
          <w:bCs/>
          <w:color w:val="006699"/>
          <w:sz w:val="18"/>
          <w:szCs w:val="18"/>
          <w:highlight w:val="yellow"/>
          <w:bdr w:val="none" w:sz="0" w:space="0" w:color="auto" w:frame="1"/>
          <w:lang w:val="en-GB"/>
        </w:rPr>
        <w:t>/&gt;</w:t>
      </w:r>
      <w:r w:rsidRPr="00FC5993">
        <w:rPr>
          <w:rFonts w:ascii="Consolas" w:hAnsi="Consolas"/>
          <w:color w:val="000000"/>
          <w:sz w:val="18"/>
          <w:szCs w:val="18"/>
          <w:highlight w:val="yellow"/>
          <w:bdr w:val="none" w:sz="0" w:space="0" w:color="auto" w:frame="1"/>
          <w:lang w:val="en-GB"/>
        </w:rPr>
        <w:t>  </w:t>
      </w:r>
    </w:p>
    <w:p w14:paraId="3E2AC2C8" w14:textId="77777777" w:rsidR="000674EE" w:rsidRPr="000674EE" w:rsidRDefault="000674EE" w:rsidP="006E31BB">
      <w:pPr>
        <w:widowControl/>
        <w:numPr>
          <w:ilvl w:val="0"/>
          <w:numId w:val="106"/>
        </w:numPr>
        <w:pBdr>
          <w:left w:val="single" w:sz="18" w:space="0" w:color="6CE26C"/>
        </w:pBdr>
        <w:shd w:val="clear" w:color="auto" w:fill="F8F8F8"/>
        <w:spacing w:beforeAutospacing="1" w:afterAutospacing="1" w:line="210" w:lineRule="atLeast"/>
        <w:rPr>
          <w:rFonts w:ascii="Consolas" w:hAnsi="Consolas"/>
          <w:color w:val="5C5C5C"/>
          <w:sz w:val="18"/>
          <w:szCs w:val="18"/>
          <w:highlight w:val="yellow"/>
        </w:rPr>
      </w:pPr>
      <w:r w:rsidRPr="00FC5993">
        <w:rPr>
          <w:rFonts w:ascii="Consolas" w:hAnsi="Consolas"/>
          <w:color w:val="000000"/>
          <w:sz w:val="18"/>
          <w:szCs w:val="18"/>
          <w:highlight w:val="yellow"/>
          <w:bdr w:val="none" w:sz="0" w:space="0" w:color="auto" w:frame="1"/>
          <w:lang w:val="en-GB"/>
        </w:rPr>
        <w:t>    </w:t>
      </w:r>
      <w:r w:rsidRPr="00FC5993">
        <w:rPr>
          <w:rFonts w:ascii="Consolas" w:hAnsi="Consolas"/>
          <w:b/>
          <w:bCs/>
          <w:color w:val="006699"/>
          <w:sz w:val="18"/>
          <w:szCs w:val="18"/>
          <w:highlight w:val="yellow"/>
          <w:bdr w:val="none" w:sz="0" w:space="0" w:color="auto" w:frame="1"/>
        </w:rPr>
        <w:t>&lt;/order&gt;</w:t>
      </w:r>
      <w:r w:rsidRPr="000674EE">
        <w:rPr>
          <w:rFonts w:ascii="Consolas" w:hAnsi="Consolas"/>
          <w:color w:val="000000"/>
          <w:sz w:val="18"/>
          <w:szCs w:val="18"/>
          <w:highlight w:val="yellow"/>
          <w:bdr w:val="none" w:sz="0" w:space="0" w:color="auto" w:frame="1"/>
        </w:rPr>
        <w:t>  </w:t>
      </w:r>
    </w:p>
    <w:p w14:paraId="097F4468" w14:textId="77777777" w:rsidR="000674EE" w:rsidRPr="000674EE" w:rsidRDefault="000674EE" w:rsidP="006E31BB">
      <w:pPr>
        <w:widowControl/>
        <w:numPr>
          <w:ilvl w:val="0"/>
          <w:numId w:val="106"/>
        </w:numPr>
        <w:pBdr>
          <w:left w:val="single" w:sz="18" w:space="0" w:color="6CE26C"/>
        </w:pBdr>
        <w:shd w:val="clear" w:color="auto" w:fill="FFFFFF"/>
        <w:spacing w:beforeAutospacing="1" w:afterAutospacing="1" w:line="210" w:lineRule="atLeast"/>
        <w:rPr>
          <w:rFonts w:ascii="Consolas" w:hAnsi="Consolas"/>
          <w:color w:val="5C5C5C"/>
          <w:sz w:val="18"/>
          <w:szCs w:val="18"/>
          <w:highlight w:val="yellow"/>
        </w:rPr>
      </w:pPr>
      <w:r w:rsidRPr="00FC5993">
        <w:rPr>
          <w:rFonts w:ascii="Consolas" w:hAnsi="Consolas"/>
          <w:b/>
          <w:bCs/>
          <w:color w:val="006699"/>
          <w:sz w:val="18"/>
          <w:szCs w:val="18"/>
          <w:highlight w:val="yellow"/>
          <w:bdr w:val="none" w:sz="0" w:space="0" w:color="auto" w:frame="1"/>
        </w:rPr>
        <w:t>&lt;/inFulfillmentOf&gt;</w:t>
      </w:r>
      <w:r w:rsidRPr="000674EE">
        <w:rPr>
          <w:rFonts w:ascii="Consolas" w:hAnsi="Consolas"/>
          <w:color w:val="000000"/>
          <w:sz w:val="18"/>
          <w:szCs w:val="18"/>
          <w:highlight w:val="yellow"/>
          <w:bdr w:val="none" w:sz="0" w:space="0" w:color="auto" w:frame="1"/>
        </w:rPr>
        <w:t>  </w:t>
      </w:r>
    </w:p>
    <w:p w14:paraId="3A8AF347" w14:textId="1C7FBDCC" w:rsidR="00714170" w:rsidRPr="00FC5993" w:rsidRDefault="005A024B" w:rsidP="00FC5993">
      <w:pPr>
        <w:pStyle w:val="Titolo3"/>
        <w:ind w:left="567" w:hanging="567"/>
        <w:rPr>
          <w:highlight w:val="yellow"/>
        </w:rPr>
      </w:pPr>
      <w:bookmarkStart w:id="343" w:name="_Toc511750100"/>
      <w:r w:rsidRPr="00FC5993">
        <w:rPr>
          <w:highlight w:val="yellow"/>
        </w:rPr>
        <w:t>Esempio di implementazione: Identificativo della prescrizione</w:t>
      </w:r>
      <w:bookmarkEnd w:id="343"/>
    </w:p>
    <w:p w14:paraId="6A45301B" w14:textId="7AFC425D" w:rsidR="007B3DA0" w:rsidRPr="00FC5993" w:rsidRDefault="007B3DA0" w:rsidP="007B3DA0">
      <w:pPr>
        <w:spacing w:after="120"/>
        <w:jc w:val="both"/>
        <w:rPr>
          <w:highlight w:val="yellow"/>
        </w:rPr>
      </w:pPr>
      <w:r w:rsidRPr="00FC5993">
        <w:rPr>
          <w:highlight w:val="yellow"/>
        </w:rPr>
        <w:t xml:space="preserve">L’elemento </w:t>
      </w:r>
      <w:r w:rsidRPr="00FC5993">
        <w:rPr>
          <w:rFonts w:ascii="Consolas" w:hAnsi="Consolas"/>
          <w:highlight w:val="yellow"/>
        </w:rPr>
        <w:t>&lt;inFulfillmentOf&gt;</w:t>
      </w:r>
      <w:r w:rsidRPr="00FC5993">
        <w:rPr>
          <w:highlight w:val="yellow"/>
        </w:rPr>
        <w:t xml:space="preserve"> </w:t>
      </w:r>
      <w:r w:rsidR="00C908A4" w:rsidRPr="00FC5993">
        <w:rPr>
          <w:b/>
          <w:highlight w:val="yellow"/>
        </w:rPr>
        <w:t>DEVE</w:t>
      </w:r>
      <w:r w:rsidRPr="00FC5993">
        <w:rPr>
          <w:highlight w:val="yellow"/>
        </w:rPr>
        <w:t xml:space="preserve"> essere utilizzato nei casi in cui sia presente una ricetta.</w:t>
      </w:r>
    </w:p>
    <w:p w14:paraId="48628375" w14:textId="1906130A" w:rsidR="007B3DA0" w:rsidRPr="00FC5993" w:rsidRDefault="007B3DA0" w:rsidP="007B3DA0">
      <w:pPr>
        <w:spacing w:after="120"/>
        <w:jc w:val="both"/>
        <w:rPr>
          <w:highlight w:val="yellow"/>
        </w:rPr>
      </w:pPr>
      <w:r w:rsidRPr="00FC5993">
        <w:rPr>
          <w:highlight w:val="yellow"/>
        </w:rPr>
        <w:t xml:space="preserve">Nel caso in cui l’elemento </w:t>
      </w:r>
      <w:r w:rsidR="00AC13E0">
        <w:rPr>
          <w:rFonts w:ascii="Consolas" w:eastAsia="Batang" w:hAnsi="Consolas"/>
          <w:i/>
          <w:szCs w:val="24"/>
          <w:highlight w:val="yellow"/>
        </w:rPr>
        <w:t>&lt;i</w:t>
      </w:r>
      <w:r w:rsidR="00AC13E0" w:rsidRPr="00AC13E0">
        <w:rPr>
          <w:rFonts w:ascii="Consolas" w:eastAsia="Batang" w:hAnsi="Consolas"/>
          <w:i/>
          <w:szCs w:val="24"/>
          <w:highlight w:val="yellow"/>
        </w:rPr>
        <w:t>nFulfillmentOf</w:t>
      </w:r>
      <w:r w:rsidR="00AC13E0">
        <w:rPr>
          <w:rFonts w:ascii="Consolas" w:eastAsia="Batang" w:hAnsi="Consolas"/>
          <w:i/>
          <w:szCs w:val="24"/>
          <w:highlight w:val="yellow"/>
        </w:rPr>
        <w:t>&gt;</w:t>
      </w:r>
      <w:r w:rsidR="00AC13E0" w:rsidRPr="00AC13E0">
        <w:rPr>
          <w:rFonts w:ascii="Consolas" w:eastAsia="Batang" w:hAnsi="Consolas"/>
          <w:i/>
          <w:szCs w:val="24"/>
          <w:highlight w:val="yellow"/>
        </w:rPr>
        <w:t>/</w:t>
      </w:r>
      <w:r w:rsidR="00AC13E0">
        <w:rPr>
          <w:rFonts w:ascii="Consolas" w:eastAsia="Batang" w:hAnsi="Consolas"/>
          <w:i/>
          <w:szCs w:val="24"/>
          <w:highlight w:val="yellow"/>
        </w:rPr>
        <w:t>&lt;</w:t>
      </w:r>
      <w:r w:rsidR="00AC13E0" w:rsidRPr="00AC13E0">
        <w:rPr>
          <w:rFonts w:ascii="Consolas" w:eastAsia="Batang" w:hAnsi="Consolas"/>
          <w:i/>
          <w:szCs w:val="24"/>
          <w:highlight w:val="yellow"/>
        </w:rPr>
        <w:t>order</w:t>
      </w:r>
      <w:r w:rsidR="00AC13E0">
        <w:rPr>
          <w:rFonts w:ascii="Consolas" w:eastAsia="Batang" w:hAnsi="Consolas"/>
          <w:i/>
          <w:szCs w:val="24"/>
          <w:highlight w:val="yellow"/>
        </w:rPr>
        <w:t xml:space="preserve">&gt; </w:t>
      </w:r>
      <w:r w:rsidRPr="00FC5993">
        <w:rPr>
          <w:highlight w:val="yellow"/>
        </w:rPr>
        <w:t xml:space="preserve">si riferisca ad una prescrizione, </w:t>
      </w:r>
      <w:r w:rsidR="00B516F2" w:rsidRPr="00FC5993">
        <w:rPr>
          <w:highlight w:val="yellow"/>
        </w:rPr>
        <w:t>allora l’elemento</w:t>
      </w:r>
      <w:r w:rsidRPr="00FC5993">
        <w:rPr>
          <w:highlight w:val="yellow"/>
        </w:rPr>
        <w:t xml:space="preserve"> </w:t>
      </w:r>
      <w:r w:rsidRPr="00FC5993">
        <w:rPr>
          <w:rFonts w:ascii="Consolas" w:hAnsi="Consolas"/>
          <w:highlight w:val="yellow"/>
        </w:rPr>
        <w:t>&lt;id&gt;</w:t>
      </w:r>
      <w:r w:rsidRPr="00FC5993">
        <w:rPr>
          <w:highlight w:val="yellow"/>
        </w:rPr>
        <w:t xml:space="preserve"> descrive l’identificativo della stessa. </w:t>
      </w:r>
    </w:p>
    <w:p w14:paraId="1D05AC98" w14:textId="4AF73EB1" w:rsidR="00801985" w:rsidRPr="00FC5993" w:rsidRDefault="007B3DA0" w:rsidP="007B3DA0">
      <w:pPr>
        <w:spacing w:after="120"/>
        <w:jc w:val="both"/>
        <w:rPr>
          <w:highlight w:val="yellow"/>
        </w:rPr>
      </w:pPr>
      <w:r w:rsidRPr="00FC5993">
        <w:rPr>
          <w:highlight w:val="yellow"/>
        </w:rPr>
        <w:t xml:space="preserve">Nel caso di ricetta elettronica l’identificativo, elemento </w:t>
      </w:r>
      <w:r w:rsidRPr="00FC5993">
        <w:rPr>
          <w:rFonts w:ascii="Consolas" w:hAnsi="Consolas"/>
          <w:highlight w:val="yellow"/>
        </w:rPr>
        <w:t>&lt;id</w:t>
      </w:r>
      <w:r w:rsidR="00E47825" w:rsidRPr="00FC5993">
        <w:rPr>
          <w:rFonts w:ascii="Consolas" w:hAnsi="Consolas"/>
          <w:highlight w:val="yellow"/>
        </w:rPr>
        <w:t>&gt;</w:t>
      </w:r>
      <w:r w:rsidR="00E47825" w:rsidRPr="00FC5993">
        <w:rPr>
          <w:highlight w:val="yellow"/>
        </w:rPr>
        <w:t>, è</w:t>
      </w:r>
      <w:r w:rsidRPr="00FC5993">
        <w:rPr>
          <w:highlight w:val="yellow"/>
        </w:rPr>
        <w:t xml:space="preserve"> valorizzato con il codice NRE della prescrizione.</w:t>
      </w:r>
    </w:p>
    <w:p w14:paraId="7DBAF784" w14:textId="77777777" w:rsidR="00801985" w:rsidRPr="00FC5993" w:rsidRDefault="00801985" w:rsidP="006754AD">
      <w:pPr>
        <w:spacing w:after="120"/>
        <w:jc w:val="both"/>
        <w:rPr>
          <w:highlight w:val="yellow"/>
        </w:rPr>
      </w:pPr>
      <w:r w:rsidRPr="00FC5993">
        <w:rPr>
          <w:highlight w:val="yellow"/>
        </w:rPr>
        <w:lastRenderedPageBreak/>
        <w:t>Esempio di utilizzo con le ricette elettroniche:</w:t>
      </w:r>
    </w:p>
    <w:p w14:paraId="08B67AEB" w14:textId="77777777" w:rsidR="00801985" w:rsidRPr="00FC5993" w:rsidRDefault="00801985" w:rsidP="006E31BB">
      <w:pPr>
        <w:widowControl/>
        <w:numPr>
          <w:ilvl w:val="0"/>
          <w:numId w:val="56"/>
        </w:numPr>
        <w:pBdr>
          <w:left w:val="single" w:sz="18" w:space="0" w:color="6CE26C"/>
        </w:pBdr>
        <w:shd w:val="clear" w:color="auto" w:fill="FFFFFF"/>
        <w:spacing w:before="100" w:beforeAutospacing="1"/>
        <w:ind w:left="714" w:hanging="357"/>
        <w:jc w:val="both"/>
        <w:rPr>
          <w:rFonts w:ascii="Consolas" w:hAnsi="Consolas"/>
          <w:color w:val="5C5C5C"/>
          <w:sz w:val="18"/>
          <w:szCs w:val="18"/>
          <w:highlight w:val="yellow"/>
        </w:rPr>
      </w:pPr>
      <w:r w:rsidRPr="00FC5993">
        <w:rPr>
          <w:rFonts w:ascii="Consolas" w:hAnsi="Consolas"/>
          <w:b/>
          <w:bCs/>
          <w:color w:val="006699"/>
          <w:sz w:val="18"/>
          <w:szCs w:val="18"/>
          <w:highlight w:val="yellow"/>
          <w:bdr w:val="none" w:sz="0" w:space="0" w:color="auto" w:frame="1"/>
        </w:rPr>
        <w:t>&lt;inFulfillmentOf&gt;</w:t>
      </w:r>
      <w:r w:rsidRPr="00FC5993">
        <w:rPr>
          <w:rFonts w:ascii="Consolas" w:hAnsi="Consolas"/>
          <w:color w:val="000000"/>
          <w:sz w:val="18"/>
          <w:szCs w:val="18"/>
          <w:highlight w:val="yellow"/>
          <w:bdr w:val="none" w:sz="0" w:space="0" w:color="auto" w:frame="1"/>
        </w:rPr>
        <w:t>  </w:t>
      </w:r>
    </w:p>
    <w:p w14:paraId="5B963581" w14:textId="77777777" w:rsidR="00801985" w:rsidRPr="00FC5993" w:rsidRDefault="00801985" w:rsidP="006E31BB">
      <w:pPr>
        <w:widowControl/>
        <w:numPr>
          <w:ilvl w:val="0"/>
          <w:numId w:val="56"/>
        </w:numPr>
        <w:pBdr>
          <w:left w:val="single" w:sz="18" w:space="0" w:color="6CE26C"/>
        </w:pBdr>
        <w:shd w:val="clear" w:color="auto" w:fill="F8F8F8"/>
        <w:spacing w:before="100" w:beforeAutospacing="1"/>
        <w:ind w:left="714" w:hanging="357"/>
        <w:jc w:val="both"/>
        <w:rPr>
          <w:rFonts w:ascii="Consolas" w:hAnsi="Consolas"/>
          <w:color w:val="5C5C5C"/>
          <w:sz w:val="18"/>
          <w:szCs w:val="18"/>
          <w:highlight w:val="yellow"/>
          <w:lang w:val="en-US"/>
        </w:rPr>
      </w:pPr>
      <w:r w:rsidRPr="00FC5993">
        <w:rPr>
          <w:rFonts w:ascii="Consolas" w:hAnsi="Consolas"/>
          <w:color w:val="000000"/>
          <w:sz w:val="18"/>
          <w:szCs w:val="18"/>
          <w:highlight w:val="yellow"/>
          <w:bdr w:val="none" w:sz="0" w:space="0" w:color="auto" w:frame="1"/>
          <w:lang w:val="en-US"/>
        </w:rPr>
        <w:t>  </w:t>
      </w:r>
      <w:r w:rsidRPr="00FC5993">
        <w:rPr>
          <w:rFonts w:ascii="Consolas" w:hAnsi="Consolas"/>
          <w:b/>
          <w:bCs/>
          <w:color w:val="006699"/>
          <w:sz w:val="18"/>
          <w:szCs w:val="18"/>
          <w:highlight w:val="yellow"/>
          <w:bdr w:val="none" w:sz="0" w:space="0" w:color="auto" w:frame="1"/>
          <w:lang w:val="en-US"/>
        </w:rPr>
        <w:t>&lt;order</w:t>
      </w:r>
      <w:r w:rsidRPr="00FC5993">
        <w:rPr>
          <w:rFonts w:ascii="Consolas" w:hAnsi="Consolas"/>
          <w:color w:val="000000"/>
          <w:sz w:val="18"/>
          <w:szCs w:val="18"/>
          <w:highlight w:val="yellow"/>
          <w:bdr w:val="none" w:sz="0" w:space="0" w:color="auto" w:frame="1"/>
          <w:lang w:val="en-US"/>
        </w:rPr>
        <w:t>     </w:t>
      </w:r>
      <w:r w:rsidRPr="00FC5993">
        <w:rPr>
          <w:rFonts w:ascii="Consolas" w:hAnsi="Consolas"/>
          <w:color w:val="FF0000"/>
          <w:sz w:val="18"/>
          <w:szCs w:val="18"/>
          <w:highlight w:val="yellow"/>
          <w:bdr w:val="none" w:sz="0" w:space="0" w:color="auto" w:frame="1"/>
          <w:lang w:val="en-US"/>
        </w:rPr>
        <w:t>classCode</w:t>
      </w:r>
      <w:r w:rsidRPr="00FC5993">
        <w:rPr>
          <w:rFonts w:ascii="Consolas" w:hAnsi="Consolas"/>
          <w:color w:val="000000"/>
          <w:sz w:val="18"/>
          <w:szCs w:val="18"/>
          <w:highlight w:val="yellow"/>
          <w:bdr w:val="none" w:sz="0" w:space="0" w:color="auto" w:frame="1"/>
          <w:lang w:val="en-US"/>
        </w:rPr>
        <w:t>=</w:t>
      </w:r>
      <w:r w:rsidRPr="00FC5993">
        <w:rPr>
          <w:rFonts w:ascii="Consolas" w:hAnsi="Consolas"/>
          <w:color w:val="0000FF"/>
          <w:sz w:val="18"/>
          <w:szCs w:val="18"/>
          <w:highlight w:val="yellow"/>
          <w:bdr w:val="none" w:sz="0" w:space="0" w:color="auto" w:frame="1"/>
          <w:lang w:val="en-US"/>
        </w:rPr>
        <w:t>"ACT"</w:t>
      </w:r>
      <w:r w:rsidRPr="00FC5993">
        <w:rPr>
          <w:rFonts w:ascii="Consolas" w:hAnsi="Consolas"/>
          <w:color w:val="000000"/>
          <w:sz w:val="18"/>
          <w:szCs w:val="18"/>
          <w:highlight w:val="yellow"/>
          <w:bdr w:val="none" w:sz="0" w:space="0" w:color="auto" w:frame="1"/>
          <w:lang w:val="en-US"/>
        </w:rPr>
        <w:t> </w:t>
      </w:r>
      <w:r w:rsidRPr="00FC5993">
        <w:rPr>
          <w:rFonts w:ascii="Consolas" w:hAnsi="Consolas"/>
          <w:color w:val="FF0000"/>
          <w:sz w:val="18"/>
          <w:szCs w:val="18"/>
          <w:highlight w:val="yellow"/>
          <w:bdr w:val="none" w:sz="0" w:space="0" w:color="auto" w:frame="1"/>
          <w:lang w:val="en-US"/>
        </w:rPr>
        <w:t>moodCode</w:t>
      </w:r>
      <w:r w:rsidRPr="00FC5993">
        <w:rPr>
          <w:rFonts w:ascii="Consolas" w:hAnsi="Consolas"/>
          <w:color w:val="000000"/>
          <w:sz w:val="18"/>
          <w:szCs w:val="18"/>
          <w:highlight w:val="yellow"/>
          <w:bdr w:val="none" w:sz="0" w:space="0" w:color="auto" w:frame="1"/>
          <w:lang w:val="en-US"/>
        </w:rPr>
        <w:t>=</w:t>
      </w:r>
      <w:r w:rsidRPr="00FC5993">
        <w:rPr>
          <w:rFonts w:ascii="Consolas" w:hAnsi="Consolas"/>
          <w:color w:val="0000FF"/>
          <w:sz w:val="18"/>
          <w:szCs w:val="18"/>
          <w:highlight w:val="yellow"/>
          <w:bdr w:val="none" w:sz="0" w:space="0" w:color="auto" w:frame="1"/>
          <w:lang w:val="en-US"/>
        </w:rPr>
        <w:t>"RQO"</w:t>
      </w:r>
      <w:r w:rsidRPr="00FC5993">
        <w:rPr>
          <w:rFonts w:ascii="Consolas" w:hAnsi="Consolas"/>
          <w:b/>
          <w:bCs/>
          <w:color w:val="006699"/>
          <w:sz w:val="18"/>
          <w:szCs w:val="18"/>
          <w:highlight w:val="yellow"/>
          <w:bdr w:val="none" w:sz="0" w:space="0" w:color="auto" w:frame="1"/>
          <w:lang w:val="en-US"/>
        </w:rPr>
        <w:t>&gt;</w:t>
      </w:r>
      <w:r w:rsidRPr="00FC5993">
        <w:rPr>
          <w:rFonts w:ascii="Consolas" w:hAnsi="Consolas"/>
          <w:color w:val="000000"/>
          <w:sz w:val="18"/>
          <w:szCs w:val="18"/>
          <w:highlight w:val="yellow"/>
          <w:bdr w:val="none" w:sz="0" w:space="0" w:color="auto" w:frame="1"/>
          <w:lang w:val="en-US"/>
        </w:rPr>
        <w:t>  </w:t>
      </w:r>
    </w:p>
    <w:p w14:paraId="2C8F6F2E" w14:textId="77777777" w:rsidR="00801985" w:rsidRPr="00FC5993" w:rsidRDefault="00801985" w:rsidP="006E31BB">
      <w:pPr>
        <w:widowControl/>
        <w:numPr>
          <w:ilvl w:val="0"/>
          <w:numId w:val="56"/>
        </w:numPr>
        <w:pBdr>
          <w:left w:val="single" w:sz="18" w:space="0" w:color="6CE26C"/>
        </w:pBdr>
        <w:shd w:val="clear" w:color="auto" w:fill="FFFFFF"/>
        <w:spacing w:before="100" w:beforeAutospacing="1"/>
        <w:ind w:left="714" w:hanging="357"/>
        <w:jc w:val="both"/>
        <w:rPr>
          <w:rFonts w:ascii="Consolas" w:hAnsi="Consolas"/>
          <w:color w:val="5C5C5C"/>
          <w:sz w:val="18"/>
          <w:szCs w:val="18"/>
          <w:highlight w:val="yellow"/>
        </w:rPr>
      </w:pPr>
      <w:r w:rsidRPr="00FC5993">
        <w:rPr>
          <w:rFonts w:ascii="Consolas" w:hAnsi="Consolas"/>
          <w:color w:val="000000"/>
          <w:sz w:val="18"/>
          <w:szCs w:val="18"/>
          <w:highlight w:val="yellow"/>
          <w:bdr w:val="none" w:sz="0" w:space="0" w:color="auto" w:frame="1"/>
          <w:lang w:val="en-US"/>
        </w:rPr>
        <w:t>    </w:t>
      </w:r>
      <w:r w:rsidRPr="00FC5993">
        <w:rPr>
          <w:rFonts w:ascii="Consolas" w:hAnsi="Consolas"/>
          <w:b/>
          <w:bCs/>
          <w:color w:val="006699"/>
          <w:sz w:val="18"/>
          <w:szCs w:val="18"/>
          <w:highlight w:val="yellow"/>
          <w:bdr w:val="none" w:sz="0" w:space="0" w:color="auto" w:frame="1"/>
        </w:rPr>
        <w:t>&lt;id</w:t>
      </w:r>
      <w:r w:rsidRPr="00FC5993">
        <w:rPr>
          <w:rFonts w:ascii="Consolas" w:hAnsi="Consolas"/>
          <w:color w:val="000000"/>
          <w:sz w:val="18"/>
          <w:szCs w:val="18"/>
          <w:highlight w:val="yellow"/>
          <w:bdr w:val="none" w:sz="0" w:space="0" w:color="auto" w:frame="1"/>
        </w:rPr>
        <w:t>  </w:t>
      </w:r>
      <w:r w:rsidRPr="00FC5993">
        <w:rPr>
          <w:rFonts w:ascii="Consolas" w:hAnsi="Consolas"/>
          <w:color w:val="000000"/>
          <w:sz w:val="18"/>
          <w:szCs w:val="18"/>
          <w:highlight w:val="yellow"/>
          <w:bdr w:val="none" w:sz="0" w:space="0" w:color="auto" w:frame="1"/>
        </w:rPr>
        <w:tab/>
      </w:r>
      <w:r w:rsidRPr="00FC5993">
        <w:rPr>
          <w:rFonts w:ascii="Consolas" w:hAnsi="Consolas"/>
          <w:color w:val="FF0000"/>
          <w:sz w:val="18"/>
          <w:szCs w:val="18"/>
          <w:highlight w:val="yellow"/>
          <w:bdr w:val="none" w:sz="0" w:space="0" w:color="auto" w:frame="1"/>
        </w:rPr>
        <w:t>root</w:t>
      </w:r>
      <w:r w:rsidRPr="00FC5993">
        <w:rPr>
          <w:rFonts w:ascii="Consolas" w:hAnsi="Consolas"/>
          <w:color w:val="000000"/>
          <w:sz w:val="18"/>
          <w:szCs w:val="18"/>
          <w:highlight w:val="yellow"/>
          <w:bdr w:val="none" w:sz="0" w:space="0" w:color="auto" w:frame="1"/>
        </w:rPr>
        <w:t>=</w:t>
      </w:r>
      <w:r w:rsidRPr="00FC5993">
        <w:rPr>
          <w:rFonts w:ascii="Consolas" w:hAnsi="Consolas"/>
          <w:color w:val="0000FF"/>
          <w:sz w:val="18"/>
          <w:szCs w:val="18"/>
          <w:highlight w:val="yellow"/>
          <w:bdr w:val="none" w:sz="0" w:space="0" w:color="auto" w:frame="1"/>
        </w:rPr>
        <w:t>"2.16.840.1.113883.2.9.4.3.8"</w:t>
      </w:r>
      <w:r w:rsidRPr="00FC5993">
        <w:rPr>
          <w:rFonts w:ascii="Consolas" w:hAnsi="Consolas"/>
          <w:color w:val="000000"/>
          <w:sz w:val="18"/>
          <w:szCs w:val="18"/>
          <w:highlight w:val="yellow"/>
          <w:bdr w:val="none" w:sz="0" w:space="0" w:color="auto" w:frame="1"/>
        </w:rPr>
        <w:t>   </w:t>
      </w:r>
    </w:p>
    <w:p w14:paraId="15A8FEF8" w14:textId="77777777" w:rsidR="00801985" w:rsidRPr="00FC5993" w:rsidRDefault="00801985" w:rsidP="006E31BB">
      <w:pPr>
        <w:widowControl/>
        <w:numPr>
          <w:ilvl w:val="0"/>
          <w:numId w:val="56"/>
        </w:numPr>
        <w:pBdr>
          <w:left w:val="single" w:sz="18" w:space="0" w:color="6CE26C"/>
        </w:pBdr>
        <w:shd w:val="clear" w:color="auto" w:fill="F8F8F8"/>
        <w:spacing w:before="100" w:beforeAutospacing="1"/>
        <w:ind w:left="714" w:hanging="357"/>
        <w:jc w:val="both"/>
        <w:rPr>
          <w:rFonts w:ascii="Consolas" w:hAnsi="Consolas"/>
          <w:color w:val="5C5C5C"/>
          <w:sz w:val="18"/>
          <w:szCs w:val="18"/>
          <w:highlight w:val="yellow"/>
        </w:rPr>
      </w:pPr>
      <w:r w:rsidRPr="00FC5993">
        <w:rPr>
          <w:rFonts w:ascii="Consolas" w:hAnsi="Consolas"/>
          <w:color w:val="000000"/>
          <w:sz w:val="18"/>
          <w:szCs w:val="18"/>
          <w:highlight w:val="yellow"/>
          <w:bdr w:val="none" w:sz="0" w:space="0" w:color="auto" w:frame="1"/>
        </w:rPr>
        <w:t>            </w:t>
      </w:r>
      <w:r w:rsidRPr="00FC5993">
        <w:rPr>
          <w:rFonts w:ascii="Consolas" w:hAnsi="Consolas"/>
          <w:color w:val="000000"/>
          <w:sz w:val="18"/>
          <w:szCs w:val="18"/>
          <w:highlight w:val="yellow"/>
          <w:bdr w:val="none" w:sz="0" w:space="0" w:color="auto" w:frame="1"/>
        </w:rPr>
        <w:tab/>
      </w:r>
      <w:r w:rsidRPr="00FC5993">
        <w:rPr>
          <w:rFonts w:ascii="Consolas" w:hAnsi="Consolas"/>
          <w:color w:val="FF0000"/>
          <w:sz w:val="18"/>
          <w:szCs w:val="18"/>
          <w:highlight w:val="yellow"/>
          <w:bdr w:val="none" w:sz="0" w:space="0" w:color="auto" w:frame="1"/>
        </w:rPr>
        <w:t>extension</w:t>
      </w:r>
      <w:r w:rsidRPr="00FC5993">
        <w:rPr>
          <w:rFonts w:ascii="Consolas" w:hAnsi="Consolas"/>
          <w:color w:val="000000"/>
          <w:sz w:val="18"/>
          <w:szCs w:val="18"/>
          <w:highlight w:val="yellow"/>
          <w:bdr w:val="none" w:sz="0" w:space="0" w:color="auto" w:frame="1"/>
        </w:rPr>
        <w:t>=</w:t>
      </w:r>
      <w:r w:rsidRPr="00FC5993">
        <w:rPr>
          <w:rFonts w:ascii="Consolas" w:hAnsi="Consolas"/>
          <w:color w:val="0000FF"/>
          <w:sz w:val="18"/>
          <w:szCs w:val="18"/>
          <w:highlight w:val="yellow"/>
          <w:bdr w:val="none" w:sz="0" w:space="0" w:color="auto" w:frame="1"/>
        </w:rPr>
        <w:t>"[NRE]"</w:t>
      </w:r>
      <w:r w:rsidRPr="00FC5993">
        <w:rPr>
          <w:rFonts w:ascii="Consolas" w:hAnsi="Consolas"/>
          <w:color w:val="000000"/>
          <w:sz w:val="18"/>
          <w:szCs w:val="18"/>
          <w:highlight w:val="yellow"/>
          <w:bdr w:val="none" w:sz="0" w:space="0" w:color="auto" w:frame="1"/>
        </w:rPr>
        <w:t>  </w:t>
      </w:r>
    </w:p>
    <w:p w14:paraId="0F4A3FF8" w14:textId="77777777" w:rsidR="00801985" w:rsidRPr="00FC5993" w:rsidRDefault="00801985" w:rsidP="006E31BB">
      <w:pPr>
        <w:widowControl/>
        <w:numPr>
          <w:ilvl w:val="0"/>
          <w:numId w:val="56"/>
        </w:numPr>
        <w:pBdr>
          <w:left w:val="single" w:sz="18" w:space="0" w:color="6CE26C"/>
        </w:pBdr>
        <w:shd w:val="clear" w:color="auto" w:fill="FFFFFF"/>
        <w:spacing w:before="100" w:beforeAutospacing="1"/>
        <w:ind w:left="714" w:hanging="357"/>
        <w:jc w:val="both"/>
        <w:rPr>
          <w:rFonts w:ascii="Consolas" w:hAnsi="Consolas"/>
          <w:color w:val="5C5C5C"/>
          <w:sz w:val="18"/>
          <w:szCs w:val="18"/>
          <w:highlight w:val="yellow"/>
        </w:rPr>
      </w:pPr>
      <w:r w:rsidRPr="00FC5993">
        <w:rPr>
          <w:rFonts w:ascii="Consolas" w:hAnsi="Consolas"/>
          <w:color w:val="000000"/>
          <w:sz w:val="18"/>
          <w:szCs w:val="18"/>
          <w:highlight w:val="yellow"/>
          <w:bdr w:val="none" w:sz="0" w:space="0" w:color="auto" w:frame="1"/>
        </w:rPr>
        <w:t>            </w:t>
      </w:r>
      <w:r w:rsidRPr="00FC5993">
        <w:rPr>
          <w:rFonts w:ascii="Consolas" w:hAnsi="Consolas"/>
          <w:color w:val="000000"/>
          <w:sz w:val="18"/>
          <w:szCs w:val="18"/>
          <w:highlight w:val="yellow"/>
          <w:bdr w:val="none" w:sz="0" w:space="0" w:color="auto" w:frame="1"/>
        </w:rPr>
        <w:tab/>
      </w:r>
      <w:r w:rsidRPr="00FC5993">
        <w:rPr>
          <w:rFonts w:ascii="Consolas" w:hAnsi="Consolas"/>
          <w:color w:val="FF0000"/>
          <w:sz w:val="18"/>
          <w:szCs w:val="18"/>
          <w:highlight w:val="yellow"/>
          <w:bdr w:val="none" w:sz="0" w:space="0" w:color="auto" w:frame="1"/>
        </w:rPr>
        <w:t>assigningAuthorityName</w:t>
      </w:r>
      <w:r w:rsidRPr="00FC5993">
        <w:rPr>
          <w:rFonts w:ascii="Consolas" w:hAnsi="Consolas"/>
          <w:color w:val="000000"/>
          <w:sz w:val="18"/>
          <w:szCs w:val="18"/>
          <w:highlight w:val="yellow"/>
          <w:bdr w:val="none" w:sz="0" w:space="0" w:color="auto" w:frame="1"/>
        </w:rPr>
        <w:t>=</w:t>
      </w:r>
      <w:r w:rsidRPr="00FC5993">
        <w:rPr>
          <w:rFonts w:ascii="Consolas" w:hAnsi="Consolas"/>
          <w:color w:val="0000FF"/>
          <w:sz w:val="18"/>
          <w:szCs w:val="18"/>
          <w:highlight w:val="yellow"/>
          <w:bdr w:val="none" w:sz="0" w:space="0" w:color="auto" w:frame="1"/>
        </w:rPr>
        <w:t>"Ministero delle Finanze"</w:t>
      </w:r>
      <w:r w:rsidRPr="00FC5993">
        <w:rPr>
          <w:rFonts w:ascii="Consolas" w:hAnsi="Consolas"/>
          <w:b/>
          <w:bCs/>
          <w:color w:val="006699"/>
          <w:sz w:val="18"/>
          <w:szCs w:val="18"/>
          <w:highlight w:val="yellow"/>
          <w:bdr w:val="none" w:sz="0" w:space="0" w:color="auto" w:frame="1"/>
        </w:rPr>
        <w:t>/&gt;</w:t>
      </w:r>
      <w:r w:rsidRPr="00FC5993">
        <w:rPr>
          <w:rFonts w:ascii="Consolas" w:hAnsi="Consolas"/>
          <w:color w:val="000000"/>
          <w:sz w:val="18"/>
          <w:szCs w:val="18"/>
          <w:highlight w:val="yellow"/>
          <w:bdr w:val="none" w:sz="0" w:space="0" w:color="auto" w:frame="1"/>
        </w:rPr>
        <w:t>  </w:t>
      </w:r>
    </w:p>
    <w:p w14:paraId="2E84D8B3" w14:textId="77777777" w:rsidR="00801985" w:rsidRPr="00FC5993" w:rsidRDefault="00801985" w:rsidP="006E31BB">
      <w:pPr>
        <w:widowControl/>
        <w:numPr>
          <w:ilvl w:val="0"/>
          <w:numId w:val="56"/>
        </w:numPr>
        <w:pBdr>
          <w:left w:val="single" w:sz="18" w:space="0" w:color="6CE26C"/>
        </w:pBdr>
        <w:shd w:val="clear" w:color="auto" w:fill="F8F8F8"/>
        <w:spacing w:before="100" w:beforeAutospacing="1"/>
        <w:ind w:left="714" w:hanging="357"/>
        <w:jc w:val="both"/>
        <w:rPr>
          <w:rFonts w:ascii="Consolas" w:hAnsi="Consolas"/>
          <w:color w:val="5C5C5C"/>
          <w:sz w:val="18"/>
          <w:szCs w:val="18"/>
          <w:highlight w:val="yellow"/>
        </w:rPr>
      </w:pPr>
      <w:r w:rsidRPr="00FC5993">
        <w:rPr>
          <w:rFonts w:ascii="Consolas" w:hAnsi="Consolas"/>
          <w:color w:val="000000"/>
          <w:sz w:val="18"/>
          <w:szCs w:val="18"/>
          <w:highlight w:val="yellow"/>
          <w:bdr w:val="none" w:sz="0" w:space="0" w:color="auto" w:frame="1"/>
        </w:rPr>
        <w:t>  </w:t>
      </w:r>
      <w:r w:rsidRPr="00FC5993">
        <w:rPr>
          <w:rFonts w:ascii="Consolas" w:hAnsi="Consolas"/>
          <w:b/>
          <w:bCs/>
          <w:color w:val="006699"/>
          <w:sz w:val="18"/>
          <w:szCs w:val="18"/>
          <w:highlight w:val="yellow"/>
          <w:bdr w:val="none" w:sz="0" w:space="0" w:color="auto" w:frame="1"/>
        </w:rPr>
        <w:t>&lt;/order&gt;</w:t>
      </w:r>
      <w:r w:rsidRPr="00FC5993">
        <w:rPr>
          <w:rFonts w:ascii="Consolas" w:hAnsi="Consolas"/>
          <w:color w:val="000000"/>
          <w:sz w:val="18"/>
          <w:szCs w:val="18"/>
          <w:highlight w:val="yellow"/>
          <w:bdr w:val="none" w:sz="0" w:space="0" w:color="auto" w:frame="1"/>
        </w:rPr>
        <w:t>  </w:t>
      </w:r>
    </w:p>
    <w:p w14:paraId="397A0912" w14:textId="77777777" w:rsidR="00801985" w:rsidRPr="00FC5993" w:rsidRDefault="00801985" w:rsidP="006E31BB">
      <w:pPr>
        <w:widowControl/>
        <w:numPr>
          <w:ilvl w:val="0"/>
          <w:numId w:val="56"/>
        </w:numPr>
        <w:pBdr>
          <w:left w:val="single" w:sz="18" w:space="0" w:color="6CE26C"/>
        </w:pBdr>
        <w:shd w:val="clear" w:color="auto" w:fill="FFFFFF"/>
        <w:spacing w:before="100" w:beforeAutospacing="1"/>
        <w:ind w:left="714" w:hanging="357"/>
        <w:jc w:val="both"/>
        <w:rPr>
          <w:rFonts w:ascii="Consolas" w:hAnsi="Consolas"/>
          <w:color w:val="5C5C5C"/>
          <w:sz w:val="18"/>
          <w:szCs w:val="18"/>
          <w:highlight w:val="yellow"/>
        </w:rPr>
      </w:pPr>
      <w:r w:rsidRPr="00FC5993">
        <w:rPr>
          <w:rFonts w:ascii="Consolas" w:hAnsi="Consolas"/>
          <w:b/>
          <w:bCs/>
          <w:color w:val="006699"/>
          <w:sz w:val="18"/>
          <w:szCs w:val="18"/>
          <w:highlight w:val="yellow"/>
          <w:bdr w:val="none" w:sz="0" w:space="0" w:color="auto" w:frame="1"/>
        </w:rPr>
        <w:t>&lt;/inFulfillmentOf&gt;</w:t>
      </w:r>
      <w:r w:rsidRPr="00FC5993">
        <w:rPr>
          <w:rFonts w:ascii="Consolas" w:hAnsi="Consolas"/>
          <w:color w:val="000000"/>
          <w:sz w:val="18"/>
          <w:szCs w:val="18"/>
          <w:highlight w:val="yellow"/>
          <w:bdr w:val="none" w:sz="0" w:space="0" w:color="auto" w:frame="1"/>
        </w:rPr>
        <w:t>  </w:t>
      </w:r>
    </w:p>
    <w:p w14:paraId="76131540" w14:textId="77777777" w:rsidR="00FF2B9F" w:rsidRPr="00FC5993" w:rsidRDefault="00FF2B9F" w:rsidP="00FF2B9F">
      <w:pPr>
        <w:pStyle w:val="Nessunaspaziatura1"/>
        <w:rPr>
          <w:highlight w:val="yellow"/>
        </w:rPr>
      </w:pPr>
    </w:p>
    <w:p w14:paraId="21C495FF" w14:textId="0CD3C5E3" w:rsidR="007B3DA0" w:rsidRPr="00FC5993" w:rsidRDefault="007B3DA0" w:rsidP="006754AD">
      <w:pPr>
        <w:spacing w:after="120"/>
        <w:jc w:val="both"/>
        <w:rPr>
          <w:highlight w:val="yellow"/>
        </w:rPr>
      </w:pPr>
      <w:r w:rsidRPr="00FC5993">
        <w:rPr>
          <w:highlight w:val="yellow"/>
        </w:rPr>
        <w:t>Nel caso di ricetta cartacea l’identificativo è valorizzato con il codice della ricetta determinato dalla concatenazione degli elementi BAR1 e BAR2.</w:t>
      </w:r>
    </w:p>
    <w:p w14:paraId="2B89EFBE" w14:textId="77777777" w:rsidR="00801985" w:rsidRPr="00FC5993" w:rsidRDefault="00801985" w:rsidP="006754AD">
      <w:pPr>
        <w:spacing w:after="120"/>
        <w:jc w:val="both"/>
        <w:rPr>
          <w:highlight w:val="yellow"/>
        </w:rPr>
      </w:pPr>
      <w:r w:rsidRPr="00FC5993">
        <w:rPr>
          <w:highlight w:val="yellow"/>
        </w:rPr>
        <w:t>Esempio di utilizzo con le ricette rosse cartacee:</w:t>
      </w:r>
    </w:p>
    <w:p w14:paraId="65BF28B5" w14:textId="77777777" w:rsidR="00801985" w:rsidRPr="00FC5993" w:rsidRDefault="00801985" w:rsidP="006E31BB">
      <w:pPr>
        <w:widowControl/>
        <w:numPr>
          <w:ilvl w:val="0"/>
          <w:numId w:val="57"/>
        </w:numPr>
        <w:pBdr>
          <w:left w:val="single" w:sz="18" w:space="0" w:color="6CE26C"/>
        </w:pBdr>
        <w:shd w:val="clear" w:color="auto" w:fill="FFFFFF"/>
        <w:spacing w:before="100" w:beforeAutospacing="1"/>
        <w:ind w:left="714" w:hanging="357"/>
        <w:jc w:val="both"/>
        <w:rPr>
          <w:rFonts w:ascii="Consolas" w:hAnsi="Consolas"/>
          <w:color w:val="5C5C5C"/>
          <w:sz w:val="18"/>
          <w:szCs w:val="18"/>
          <w:highlight w:val="yellow"/>
        </w:rPr>
      </w:pPr>
      <w:r w:rsidRPr="00FC5993">
        <w:rPr>
          <w:rFonts w:ascii="Consolas" w:hAnsi="Consolas"/>
          <w:b/>
          <w:bCs/>
          <w:color w:val="006699"/>
          <w:sz w:val="18"/>
          <w:szCs w:val="18"/>
          <w:highlight w:val="yellow"/>
          <w:bdr w:val="none" w:sz="0" w:space="0" w:color="auto" w:frame="1"/>
        </w:rPr>
        <w:t>&lt;inFulfillmentOf&gt;</w:t>
      </w:r>
      <w:r w:rsidRPr="00FC5993">
        <w:rPr>
          <w:rFonts w:ascii="Consolas" w:hAnsi="Consolas"/>
          <w:color w:val="000000"/>
          <w:sz w:val="18"/>
          <w:szCs w:val="18"/>
          <w:highlight w:val="yellow"/>
          <w:bdr w:val="none" w:sz="0" w:space="0" w:color="auto" w:frame="1"/>
        </w:rPr>
        <w:t>  </w:t>
      </w:r>
    </w:p>
    <w:p w14:paraId="71899C0A" w14:textId="77777777" w:rsidR="00801985" w:rsidRPr="00FC5993" w:rsidRDefault="00801985" w:rsidP="006E31BB">
      <w:pPr>
        <w:widowControl/>
        <w:numPr>
          <w:ilvl w:val="0"/>
          <w:numId w:val="57"/>
        </w:numPr>
        <w:pBdr>
          <w:left w:val="single" w:sz="18" w:space="0" w:color="6CE26C"/>
        </w:pBdr>
        <w:shd w:val="clear" w:color="auto" w:fill="F8F8F8"/>
        <w:spacing w:before="100" w:beforeAutospacing="1"/>
        <w:ind w:left="714" w:hanging="357"/>
        <w:jc w:val="both"/>
        <w:rPr>
          <w:rFonts w:ascii="Consolas" w:hAnsi="Consolas"/>
          <w:color w:val="5C5C5C"/>
          <w:sz w:val="18"/>
          <w:szCs w:val="18"/>
          <w:highlight w:val="yellow"/>
          <w:lang w:val="en-US"/>
        </w:rPr>
      </w:pPr>
      <w:r w:rsidRPr="00FC5993">
        <w:rPr>
          <w:rFonts w:ascii="Consolas" w:hAnsi="Consolas"/>
          <w:color w:val="000000"/>
          <w:sz w:val="18"/>
          <w:szCs w:val="18"/>
          <w:highlight w:val="yellow"/>
          <w:bdr w:val="none" w:sz="0" w:space="0" w:color="auto" w:frame="1"/>
          <w:lang w:val="en-US"/>
        </w:rPr>
        <w:t>  </w:t>
      </w:r>
      <w:r w:rsidRPr="00FC5993">
        <w:rPr>
          <w:rFonts w:ascii="Consolas" w:hAnsi="Consolas"/>
          <w:b/>
          <w:bCs/>
          <w:color w:val="006699"/>
          <w:sz w:val="18"/>
          <w:szCs w:val="18"/>
          <w:highlight w:val="yellow"/>
          <w:bdr w:val="none" w:sz="0" w:space="0" w:color="auto" w:frame="1"/>
          <w:lang w:val="en-US"/>
        </w:rPr>
        <w:t>&lt;order</w:t>
      </w:r>
      <w:r w:rsidRPr="00FC5993">
        <w:rPr>
          <w:rFonts w:ascii="Consolas" w:hAnsi="Consolas"/>
          <w:color w:val="000000"/>
          <w:sz w:val="18"/>
          <w:szCs w:val="18"/>
          <w:highlight w:val="yellow"/>
          <w:bdr w:val="none" w:sz="0" w:space="0" w:color="auto" w:frame="1"/>
          <w:lang w:val="en-US"/>
        </w:rPr>
        <w:t>     </w:t>
      </w:r>
      <w:r w:rsidRPr="00FC5993">
        <w:rPr>
          <w:rFonts w:ascii="Consolas" w:hAnsi="Consolas"/>
          <w:color w:val="FF0000"/>
          <w:sz w:val="18"/>
          <w:szCs w:val="18"/>
          <w:highlight w:val="yellow"/>
          <w:bdr w:val="none" w:sz="0" w:space="0" w:color="auto" w:frame="1"/>
          <w:lang w:val="en-US"/>
        </w:rPr>
        <w:t>classCode</w:t>
      </w:r>
      <w:r w:rsidRPr="00FC5993">
        <w:rPr>
          <w:rFonts w:ascii="Consolas" w:hAnsi="Consolas"/>
          <w:color w:val="000000"/>
          <w:sz w:val="18"/>
          <w:szCs w:val="18"/>
          <w:highlight w:val="yellow"/>
          <w:bdr w:val="none" w:sz="0" w:space="0" w:color="auto" w:frame="1"/>
          <w:lang w:val="en-US"/>
        </w:rPr>
        <w:t>=</w:t>
      </w:r>
      <w:r w:rsidRPr="00FC5993">
        <w:rPr>
          <w:rFonts w:ascii="Consolas" w:hAnsi="Consolas"/>
          <w:color w:val="0000FF"/>
          <w:sz w:val="18"/>
          <w:szCs w:val="18"/>
          <w:highlight w:val="yellow"/>
          <w:bdr w:val="none" w:sz="0" w:space="0" w:color="auto" w:frame="1"/>
          <w:lang w:val="en-US"/>
        </w:rPr>
        <w:t>"ACT"</w:t>
      </w:r>
      <w:r w:rsidRPr="00FC5993">
        <w:rPr>
          <w:rFonts w:ascii="Consolas" w:hAnsi="Consolas"/>
          <w:color w:val="000000"/>
          <w:sz w:val="18"/>
          <w:szCs w:val="18"/>
          <w:highlight w:val="yellow"/>
          <w:bdr w:val="none" w:sz="0" w:space="0" w:color="auto" w:frame="1"/>
          <w:lang w:val="en-US"/>
        </w:rPr>
        <w:t> </w:t>
      </w:r>
      <w:r w:rsidRPr="00FC5993">
        <w:rPr>
          <w:rFonts w:ascii="Consolas" w:hAnsi="Consolas"/>
          <w:color w:val="FF0000"/>
          <w:sz w:val="18"/>
          <w:szCs w:val="18"/>
          <w:highlight w:val="yellow"/>
          <w:bdr w:val="none" w:sz="0" w:space="0" w:color="auto" w:frame="1"/>
          <w:lang w:val="en-US"/>
        </w:rPr>
        <w:t>moodCode</w:t>
      </w:r>
      <w:r w:rsidRPr="00FC5993">
        <w:rPr>
          <w:rFonts w:ascii="Consolas" w:hAnsi="Consolas"/>
          <w:color w:val="000000"/>
          <w:sz w:val="18"/>
          <w:szCs w:val="18"/>
          <w:highlight w:val="yellow"/>
          <w:bdr w:val="none" w:sz="0" w:space="0" w:color="auto" w:frame="1"/>
          <w:lang w:val="en-US"/>
        </w:rPr>
        <w:t>=</w:t>
      </w:r>
      <w:r w:rsidRPr="00FC5993">
        <w:rPr>
          <w:rFonts w:ascii="Consolas" w:hAnsi="Consolas"/>
          <w:color w:val="0000FF"/>
          <w:sz w:val="18"/>
          <w:szCs w:val="18"/>
          <w:highlight w:val="yellow"/>
          <w:bdr w:val="none" w:sz="0" w:space="0" w:color="auto" w:frame="1"/>
          <w:lang w:val="en-US"/>
        </w:rPr>
        <w:t>"RQO"</w:t>
      </w:r>
      <w:r w:rsidRPr="00FC5993">
        <w:rPr>
          <w:rFonts w:ascii="Consolas" w:hAnsi="Consolas"/>
          <w:b/>
          <w:bCs/>
          <w:color w:val="006699"/>
          <w:sz w:val="18"/>
          <w:szCs w:val="18"/>
          <w:highlight w:val="yellow"/>
          <w:bdr w:val="none" w:sz="0" w:space="0" w:color="auto" w:frame="1"/>
          <w:lang w:val="en-US"/>
        </w:rPr>
        <w:t>&gt;</w:t>
      </w:r>
      <w:r w:rsidRPr="00FC5993">
        <w:rPr>
          <w:rFonts w:ascii="Consolas" w:hAnsi="Consolas"/>
          <w:color w:val="000000"/>
          <w:sz w:val="18"/>
          <w:szCs w:val="18"/>
          <w:highlight w:val="yellow"/>
          <w:bdr w:val="none" w:sz="0" w:space="0" w:color="auto" w:frame="1"/>
          <w:lang w:val="en-US"/>
        </w:rPr>
        <w:t>  </w:t>
      </w:r>
    </w:p>
    <w:p w14:paraId="4734283D" w14:textId="77777777" w:rsidR="00801985" w:rsidRPr="00FC5993" w:rsidRDefault="00801985" w:rsidP="006E31BB">
      <w:pPr>
        <w:widowControl/>
        <w:numPr>
          <w:ilvl w:val="0"/>
          <w:numId w:val="57"/>
        </w:numPr>
        <w:pBdr>
          <w:left w:val="single" w:sz="18" w:space="0" w:color="6CE26C"/>
        </w:pBdr>
        <w:shd w:val="clear" w:color="auto" w:fill="FFFFFF"/>
        <w:spacing w:before="100" w:beforeAutospacing="1"/>
        <w:ind w:left="714" w:hanging="357"/>
        <w:jc w:val="both"/>
        <w:rPr>
          <w:rFonts w:ascii="Consolas" w:hAnsi="Consolas"/>
          <w:color w:val="5C5C5C"/>
          <w:sz w:val="18"/>
          <w:szCs w:val="18"/>
          <w:highlight w:val="yellow"/>
        </w:rPr>
      </w:pPr>
      <w:r w:rsidRPr="00FC5993">
        <w:rPr>
          <w:rFonts w:ascii="Consolas" w:hAnsi="Consolas"/>
          <w:color w:val="000000"/>
          <w:sz w:val="18"/>
          <w:szCs w:val="18"/>
          <w:highlight w:val="yellow"/>
          <w:bdr w:val="none" w:sz="0" w:space="0" w:color="auto" w:frame="1"/>
          <w:lang w:val="en-US"/>
        </w:rPr>
        <w:t>    </w:t>
      </w:r>
      <w:r w:rsidRPr="00FC5993">
        <w:rPr>
          <w:rFonts w:ascii="Consolas" w:hAnsi="Consolas"/>
          <w:b/>
          <w:bCs/>
          <w:color w:val="006699"/>
          <w:sz w:val="18"/>
          <w:szCs w:val="18"/>
          <w:highlight w:val="yellow"/>
          <w:bdr w:val="none" w:sz="0" w:space="0" w:color="auto" w:frame="1"/>
        </w:rPr>
        <w:t>&lt;id</w:t>
      </w:r>
      <w:r w:rsidRPr="00FC5993">
        <w:rPr>
          <w:rFonts w:ascii="Consolas" w:hAnsi="Consolas"/>
          <w:color w:val="000000"/>
          <w:sz w:val="18"/>
          <w:szCs w:val="18"/>
          <w:highlight w:val="yellow"/>
          <w:bdr w:val="none" w:sz="0" w:space="0" w:color="auto" w:frame="1"/>
        </w:rPr>
        <w:t>  </w:t>
      </w:r>
      <w:r w:rsidRPr="00FC5993">
        <w:rPr>
          <w:rFonts w:ascii="Consolas" w:hAnsi="Consolas"/>
          <w:color w:val="000000"/>
          <w:sz w:val="18"/>
          <w:szCs w:val="18"/>
          <w:highlight w:val="yellow"/>
          <w:bdr w:val="none" w:sz="0" w:space="0" w:color="auto" w:frame="1"/>
        </w:rPr>
        <w:tab/>
      </w:r>
      <w:r w:rsidRPr="00FC5993">
        <w:rPr>
          <w:rFonts w:ascii="Consolas" w:hAnsi="Consolas"/>
          <w:color w:val="FF0000"/>
          <w:sz w:val="18"/>
          <w:szCs w:val="18"/>
          <w:highlight w:val="yellow"/>
          <w:bdr w:val="none" w:sz="0" w:space="0" w:color="auto" w:frame="1"/>
        </w:rPr>
        <w:t>root</w:t>
      </w:r>
      <w:r w:rsidRPr="00FC5993">
        <w:rPr>
          <w:rFonts w:ascii="Consolas" w:hAnsi="Consolas"/>
          <w:color w:val="000000"/>
          <w:sz w:val="18"/>
          <w:szCs w:val="18"/>
          <w:highlight w:val="yellow"/>
          <w:bdr w:val="none" w:sz="0" w:space="0" w:color="auto" w:frame="1"/>
        </w:rPr>
        <w:t>=</w:t>
      </w:r>
      <w:r w:rsidRPr="00FC5993">
        <w:rPr>
          <w:rFonts w:ascii="Consolas" w:hAnsi="Consolas"/>
          <w:color w:val="0000FF"/>
          <w:sz w:val="18"/>
          <w:szCs w:val="18"/>
          <w:highlight w:val="yellow"/>
          <w:bdr w:val="none" w:sz="0" w:space="0" w:color="auto" w:frame="1"/>
        </w:rPr>
        <w:t>"2.16.840.1.113883.2.9.4.3.4"</w:t>
      </w:r>
      <w:r w:rsidRPr="00FC5993">
        <w:rPr>
          <w:rFonts w:ascii="Consolas" w:hAnsi="Consolas"/>
          <w:color w:val="000000"/>
          <w:sz w:val="18"/>
          <w:szCs w:val="18"/>
          <w:highlight w:val="yellow"/>
          <w:bdr w:val="none" w:sz="0" w:space="0" w:color="auto" w:frame="1"/>
        </w:rPr>
        <w:t>   </w:t>
      </w:r>
    </w:p>
    <w:p w14:paraId="36F888B3" w14:textId="77777777" w:rsidR="00801985" w:rsidRPr="00FC5993" w:rsidRDefault="00801985" w:rsidP="006E31BB">
      <w:pPr>
        <w:widowControl/>
        <w:numPr>
          <w:ilvl w:val="0"/>
          <w:numId w:val="57"/>
        </w:numPr>
        <w:pBdr>
          <w:left w:val="single" w:sz="18" w:space="0" w:color="6CE26C"/>
        </w:pBdr>
        <w:shd w:val="clear" w:color="auto" w:fill="F8F8F8"/>
        <w:spacing w:before="100" w:beforeAutospacing="1"/>
        <w:ind w:left="714" w:hanging="357"/>
        <w:jc w:val="both"/>
        <w:rPr>
          <w:rFonts w:ascii="Consolas" w:hAnsi="Consolas"/>
          <w:color w:val="5C5C5C"/>
          <w:sz w:val="18"/>
          <w:szCs w:val="18"/>
          <w:highlight w:val="yellow"/>
        </w:rPr>
      </w:pPr>
      <w:r w:rsidRPr="00FC5993">
        <w:rPr>
          <w:rFonts w:ascii="Consolas" w:hAnsi="Consolas"/>
          <w:color w:val="000000"/>
          <w:sz w:val="18"/>
          <w:szCs w:val="18"/>
          <w:highlight w:val="yellow"/>
          <w:bdr w:val="none" w:sz="0" w:space="0" w:color="auto" w:frame="1"/>
        </w:rPr>
        <w:t>            </w:t>
      </w:r>
      <w:r w:rsidRPr="00FC5993">
        <w:rPr>
          <w:rFonts w:ascii="Consolas" w:hAnsi="Consolas"/>
          <w:color w:val="000000"/>
          <w:sz w:val="18"/>
          <w:szCs w:val="18"/>
          <w:highlight w:val="yellow"/>
          <w:bdr w:val="none" w:sz="0" w:space="0" w:color="auto" w:frame="1"/>
        </w:rPr>
        <w:tab/>
      </w:r>
      <w:r w:rsidRPr="00FC5993">
        <w:rPr>
          <w:rFonts w:ascii="Consolas" w:hAnsi="Consolas"/>
          <w:color w:val="FF0000"/>
          <w:sz w:val="18"/>
          <w:szCs w:val="18"/>
          <w:highlight w:val="yellow"/>
          <w:bdr w:val="none" w:sz="0" w:space="0" w:color="auto" w:frame="1"/>
        </w:rPr>
        <w:t>extension</w:t>
      </w:r>
      <w:r w:rsidRPr="00FC5993">
        <w:rPr>
          <w:rFonts w:ascii="Consolas" w:hAnsi="Consolas"/>
          <w:color w:val="000000"/>
          <w:sz w:val="18"/>
          <w:szCs w:val="18"/>
          <w:highlight w:val="yellow"/>
          <w:bdr w:val="none" w:sz="0" w:space="0" w:color="auto" w:frame="1"/>
        </w:rPr>
        <w:t>=</w:t>
      </w:r>
      <w:r w:rsidRPr="00FC5993">
        <w:rPr>
          <w:rFonts w:ascii="Consolas" w:hAnsi="Consolas"/>
          <w:color w:val="0000FF"/>
          <w:sz w:val="18"/>
          <w:szCs w:val="18"/>
          <w:highlight w:val="yellow"/>
          <w:bdr w:val="none" w:sz="0" w:space="0" w:color="auto" w:frame="1"/>
        </w:rPr>
        <w:t>"[CONCATENAZIONE BAR1 BAR2]"</w:t>
      </w:r>
      <w:r w:rsidRPr="00FC5993">
        <w:rPr>
          <w:rFonts w:ascii="Consolas" w:hAnsi="Consolas"/>
          <w:color w:val="000000"/>
          <w:sz w:val="18"/>
          <w:szCs w:val="18"/>
          <w:highlight w:val="yellow"/>
          <w:bdr w:val="none" w:sz="0" w:space="0" w:color="auto" w:frame="1"/>
        </w:rPr>
        <w:t>  </w:t>
      </w:r>
    </w:p>
    <w:p w14:paraId="77A0FB03" w14:textId="77777777" w:rsidR="00801985" w:rsidRPr="00FC5993" w:rsidRDefault="00801985" w:rsidP="006E31BB">
      <w:pPr>
        <w:widowControl/>
        <w:numPr>
          <w:ilvl w:val="0"/>
          <w:numId w:val="57"/>
        </w:numPr>
        <w:pBdr>
          <w:left w:val="single" w:sz="18" w:space="0" w:color="6CE26C"/>
        </w:pBdr>
        <w:shd w:val="clear" w:color="auto" w:fill="FFFFFF"/>
        <w:spacing w:before="100" w:beforeAutospacing="1"/>
        <w:ind w:left="714" w:hanging="357"/>
        <w:jc w:val="both"/>
        <w:rPr>
          <w:rFonts w:ascii="Consolas" w:hAnsi="Consolas"/>
          <w:color w:val="5C5C5C"/>
          <w:sz w:val="18"/>
          <w:szCs w:val="18"/>
          <w:highlight w:val="yellow"/>
        </w:rPr>
      </w:pPr>
      <w:r w:rsidRPr="00FC5993">
        <w:rPr>
          <w:rFonts w:ascii="Consolas" w:hAnsi="Consolas"/>
          <w:color w:val="000000"/>
          <w:sz w:val="18"/>
          <w:szCs w:val="18"/>
          <w:highlight w:val="yellow"/>
          <w:bdr w:val="none" w:sz="0" w:space="0" w:color="auto" w:frame="1"/>
        </w:rPr>
        <w:t>            </w:t>
      </w:r>
      <w:r w:rsidRPr="00FC5993">
        <w:rPr>
          <w:rFonts w:ascii="Consolas" w:hAnsi="Consolas"/>
          <w:color w:val="000000"/>
          <w:sz w:val="18"/>
          <w:szCs w:val="18"/>
          <w:highlight w:val="yellow"/>
          <w:bdr w:val="none" w:sz="0" w:space="0" w:color="auto" w:frame="1"/>
        </w:rPr>
        <w:tab/>
      </w:r>
      <w:r w:rsidRPr="00FC5993">
        <w:rPr>
          <w:rFonts w:ascii="Consolas" w:hAnsi="Consolas"/>
          <w:color w:val="FF0000"/>
          <w:sz w:val="18"/>
          <w:szCs w:val="18"/>
          <w:highlight w:val="yellow"/>
          <w:bdr w:val="none" w:sz="0" w:space="0" w:color="auto" w:frame="1"/>
        </w:rPr>
        <w:t>assigningAuthorityName</w:t>
      </w:r>
      <w:r w:rsidRPr="00FC5993">
        <w:rPr>
          <w:rFonts w:ascii="Consolas" w:hAnsi="Consolas"/>
          <w:color w:val="000000"/>
          <w:sz w:val="18"/>
          <w:szCs w:val="18"/>
          <w:highlight w:val="yellow"/>
          <w:bdr w:val="none" w:sz="0" w:space="0" w:color="auto" w:frame="1"/>
        </w:rPr>
        <w:t>=</w:t>
      </w:r>
      <w:r w:rsidRPr="00FC5993">
        <w:rPr>
          <w:rFonts w:ascii="Consolas" w:hAnsi="Consolas"/>
          <w:color w:val="0000FF"/>
          <w:sz w:val="18"/>
          <w:szCs w:val="18"/>
          <w:highlight w:val="yellow"/>
          <w:bdr w:val="none" w:sz="0" w:space="0" w:color="auto" w:frame="1"/>
        </w:rPr>
        <w:t>"Ministero delle Finanze"</w:t>
      </w:r>
      <w:r w:rsidRPr="00FC5993">
        <w:rPr>
          <w:rFonts w:ascii="Consolas" w:hAnsi="Consolas"/>
          <w:b/>
          <w:bCs/>
          <w:color w:val="006699"/>
          <w:sz w:val="18"/>
          <w:szCs w:val="18"/>
          <w:highlight w:val="yellow"/>
          <w:bdr w:val="none" w:sz="0" w:space="0" w:color="auto" w:frame="1"/>
        </w:rPr>
        <w:t>/&gt;</w:t>
      </w:r>
      <w:r w:rsidRPr="00FC5993">
        <w:rPr>
          <w:rFonts w:ascii="Consolas" w:hAnsi="Consolas"/>
          <w:color w:val="000000"/>
          <w:sz w:val="18"/>
          <w:szCs w:val="18"/>
          <w:highlight w:val="yellow"/>
          <w:bdr w:val="none" w:sz="0" w:space="0" w:color="auto" w:frame="1"/>
        </w:rPr>
        <w:t>  </w:t>
      </w:r>
    </w:p>
    <w:p w14:paraId="75CAA6EF" w14:textId="77777777" w:rsidR="00801985" w:rsidRPr="00FC5993" w:rsidRDefault="00801985" w:rsidP="006E31BB">
      <w:pPr>
        <w:widowControl/>
        <w:numPr>
          <w:ilvl w:val="0"/>
          <w:numId w:val="57"/>
        </w:numPr>
        <w:pBdr>
          <w:left w:val="single" w:sz="18" w:space="0" w:color="6CE26C"/>
        </w:pBdr>
        <w:shd w:val="clear" w:color="auto" w:fill="F8F8F8"/>
        <w:spacing w:before="100" w:beforeAutospacing="1"/>
        <w:ind w:left="714" w:hanging="357"/>
        <w:jc w:val="both"/>
        <w:rPr>
          <w:rFonts w:ascii="Consolas" w:hAnsi="Consolas"/>
          <w:color w:val="5C5C5C"/>
          <w:sz w:val="18"/>
          <w:szCs w:val="18"/>
          <w:highlight w:val="yellow"/>
        </w:rPr>
      </w:pPr>
      <w:r w:rsidRPr="00FC5993">
        <w:rPr>
          <w:rFonts w:ascii="Consolas" w:hAnsi="Consolas"/>
          <w:color w:val="000000"/>
          <w:sz w:val="18"/>
          <w:szCs w:val="18"/>
          <w:highlight w:val="yellow"/>
          <w:bdr w:val="none" w:sz="0" w:space="0" w:color="auto" w:frame="1"/>
        </w:rPr>
        <w:t>  </w:t>
      </w:r>
      <w:r w:rsidRPr="00FC5993">
        <w:rPr>
          <w:rFonts w:ascii="Consolas" w:hAnsi="Consolas"/>
          <w:b/>
          <w:bCs/>
          <w:color w:val="006699"/>
          <w:sz w:val="18"/>
          <w:szCs w:val="18"/>
          <w:highlight w:val="yellow"/>
          <w:bdr w:val="none" w:sz="0" w:space="0" w:color="auto" w:frame="1"/>
        </w:rPr>
        <w:t>&lt;/order&gt;</w:t>
      </w:r>
      <w:r w:rsidRPr="00FC5993">
        <w:rPr>
          <w:rFonts w:ascii="Consolas" w:hAnsi="Consolas"/>
          <w:color w:val="000000"/>
          <w:sz w:val="18"/>
          <w:szCs w:val="18"/>
          <w:highlight w:val="yellow"/>
          <w:bdr w:val="none" w:sz="0" w:space="0" w:color="auto" w:frame="1"/>
        </w:rPr>
        <w:t>  </w:t>
      </w:r>
    </w:p>
    <w:p w14:paraId="556C7BF9" w14:textId="285227A6" w:rsidR="00FF2B9F" w:rsidRPr="00FC5993" w:rsidRDefault="00801985" w:rsidP="006E31BB">
      <w:pPr>
        <w:widowControl/>
        <w:numPr>
          <w:ilvl w:val="0"/>
          <w:numId w:val="57"/>
        </w:numPr>
        <w:pBdr>
          <w:left w:val="single" w:sz="18" w:space="0" w:color="6CE26C"/>
        </w:pBdr>
        <w:shd w:val="clear" w:color="auto" w:fill="FFFFFF"/>
        <w:spacing w:before="100" w:beforeAutospacing="1"/>
        <w:ind w:left="714" w:hanging="357"/>
        <w:jc w:val="both"/>
        <w:rPr>
          <w:rFonts w:ascii="Consolas" w:hAnsi="Consolas"/>
          <w:color w:val="5C5C5C"/>
          <w:sz w:val="18"/>
          <w:szCs w:val="18"/>
          <w:highlight w:val="yellow"/>
        </w:rPr>
      </w:pPr>
      <w:r w:rsidRPr="00FC5993">
        <w:rPr>
          <w:rFonts w:ascii="Consolas" w:hAnsi="Consolas"/>
          <w:b/>
          <w:bCs/>
          <w:color w:val="006699"/>
          <w:sz w:val="18"/>
          <w:szCs w:val="18"/>
          <w:highlight w:val="yellow"/>
          <w:bdr w:val="none" w:sz="0" w:space="0" w:color="auto" w:frame="1"/>
        </w:rPr>
        <w:t>&lt;/inFulfillmentOf&gt;</w:t>
      </w:r>
      <w:r w:rsidRPr="00FC5993">
        <w:rPr>
          <w:rFonts w:ascii="Consolas" w:hAnsi="Consolas"/>
          <w:color w:val="000000"/>
          <w:sz w:val="18"/>
          <w:szCs w:val="18"/>
          <w:highlight w:val="yellow"/>
          <w:bdr w:val="none" w:sz="0" w:space="0" w:color="auto" w:frame="1"/>
        </w:rPr>
        <w:t>  </w:t>
      </w:r>
    </w:p>
    <w:p w14:paraId="43DE0789" w14:textId="77777777" w:rsidR="00FF2B9F" w:rsidRPr="00FC5993" w:rsidRDefault="00FF2B9F" w:rsidP="00FF2B9F">
      <w:pPr>
        <w:pStyle w:val="Nessunaspaziatura1"/>
        <w:rPr>
          <w:highlight w:val="yellow"/>
          <w:lang w:val="it-IT"/>
        </w:rPr>
      </w:pPr>
    </w:p>
    <w:p w14:paraId="6A769B91" w14:textId="1A3B9DC8" w:rsidR="007B3DA0" w:rsidRPr="00FC5993" w:rsidRDefault="007B3DA0" w:rsidP="007B3DA0">
      <w:pPr>
        <w:pStyle w:val="CONF"/>
        <w:rPr>
          <w:highlight w:val="yellow"/>
        </w:rPr>
      </w:pPr>
      <w:r w:rsidRPr="00FC5993">
        <w:rPr>
          <w:highlight w:val="yellow"/>
        </w:rPr>
        <w:t xml:space="preserve"> Il documento </w:t>
      </w:r>
      <w:r w:rsidR="00D46A9A" w:rsidRPr="00FC5993">
        <w:rPr>
          <w:b/>
          <w:highlight w:val="yellow"/>
        </w:rPr>
        <w:t>DEVE</w:t>
      </w:r>
      <w:r w:rsidRPr="00FC5993">
        <w:rPr>
          <w:highlight w:val="yellow"/>
        </w:rPr>
        <w:t xml:space="preserve"> contenere almeno un elemento </w:t>
      </w:r>
      <w:r w:rsidR="00AC13E0">
        <w:rPr>
          <w:rFonts w:ascii="Consolas" w:hAnsi="Consolas"/>
          <w:highlight w:val="yellow"/>
        </w:rPr>
        <w:t>&lt;C</w:t>
      </w:r>
      <w:r w:rsidRPr="000D3223">
        <w:rPr>
          <w:rFonts w:ascii="Consolas" w:hAnsi="Consolas"/>
          <w:highlight w:val="yellow"/>
        </w:rPr>
        <w:t>linicalDocument</w:t>
      </w:r>
      <w:r w:rsidR="00AC13E0">
        <w:rPr>
          <w:rFonts w:ascii="Consolas" w:hAnsi="Consolas"/>
          <w:highlight w:val="yellow"/>
        </w:rPr>
        <w:t>&gt;</w:t>
      </w:r>
      <w:r w:rsidRPr="000D3223">
        <w:rPr>
          <w:rFonts w:ascii="Consolas" w:hAnsi="Consolas"/>
          <w:highlight w:val="yellow"/>
        </w:rPr>
        <w:t>/</w:t>
      </w:r>
      <w:r w:rsidR="00AC13E0">
        <w:rPr>
          <w:rFonts w:ascii="Consolas" w:hAnsi="Consolas"/>
          <w:i/>
          <w:highlight w:val="yellow"/>
        </w:rPr>
        <w:t>&lt;i</w:t>
      </w:r>
      <w:r w:rsidR="00AC13E0" w:rsidRPr="00AC13E0">
        <w:rPr>
          <w:rFonts w:ascii="Consolas" w:hAnsi="Consolas"/>
          <w:i/>
          <w:highlight w:val="yellow"/>
        </w:rPr>
        <w:t>nFulfillmentOf</w:t>
      </w:r>
      <w:r w:rsidR="00AC13E0">
        <w:rPr>
          <w:rFonts w:ascii="Consolas" w:hAnsi="Consolas"/>
          <w:i/>
          <w:highlight w:val="yellow"/>
        </w:rPr>
        <w:t>&gt;.</w:t>
      </w:r>
    </w:p>
    <w:p w14:paraId="633B0AED" w14:textId="6EED7E0A" w:rsidR="007B3DA0" w:rsidRDefault="00AC13E0" w:rsidP="007B3DA0">
      <w:pPr>
        <w:pStyle w:val="CONF"/>
        <w:rPr>
          <w:highlight w:val="magenta"/>
        </w:rPr>
      </w:pPr>
      <w:r w:rsidRPr="00AC13E0">
        <w:rPr>
          <w:rFonts w:ascii="Consolas" w:hAnsi="Consolas"/>
          <w:highlight w:val="magenta"/>
        </w:rPr>
        <w:t>&lt;ClinicalDocument&gt;/</w:t>
      </w:r>
      <w:r w:rsidRPr="00AC13E0">
        <w:rPr>
          <w:rFonts w:ascii="Consolas" w:hAnsi="Consolas"/>
          <w:i/>
          <w:highlight w:val="magenta"/>
        </w:rPr>
        <w:t>&lt;inFulfillmentOf&gt;</w:t>
      </w:r>
      <w:r w:rsidR="007B3DA0" w:rsidRPr="00AC13E0">
        <w:rPr>
          <w:highlight w:val="magenta"/>
        </w:rPr>
        <w:t xml:space="preserve"> </w:t>
      </w:r>
      <w:r w:rsidR="00C908A4" w:rsidRPr="00663CE2">
        <w:rPr>
          <w:b/>
          <w:highlight w:val="magenta"/>
        </w:rPr>
        <w:t>DEVE</w:t>
      </w:r>
      <w:r w:rsidR="000D3223" w:rsidRPr="00663CE2">
        <w:rPr>
          <w:highlight w:val="magenta"/>
        </w:rPr>
        <w:t xml:space="preserve"> contenere un</w:t>
      </w:r>
      <w:r w:rsidR="007B3DA0" w:rsidRPr="00663CE2">
        <w:rPr>
          <w:highlight w:val="magenta"/>
        </w:rPr>
        <w:t xml:space="preserve"> elemento </w:t>
      </w:r>
      <w:r w:rsidR="007B3DA0" w:rsidRPr="00663CE2">
        <w:rPr>
          <w:rFonts w:ascii="Consolas" w:hAnsi="Consolas"/>
          <w:highlight w:val="magenta"/>
        </w:rPr>
        <w:t>&lt;order&gt;</w:t>
      </w:r>
      <w:r w:rsidR="00663CE2" w:rsidRPr="00663CE2">
        <w:rPr>
          <w:rFonts w:ascii="Consolas" w:hAnsi="Consolas"/>
          <w:highlight w:val="magenta"/>
        </w:rPr>
        <w:t xml:space="preserve"> </w:t>
      </w:r>
      <w:r w:rsidR="00663CE2" w:rsidRPr="00663CE2">
        <w:rPr>
          <w:highlight w:val="magenta"/>
        </w:rPr>
        <w:t xml:space="preserve">riportante, all’interno dell’elemento </w:t>
      </w:r>
      <w:r w:rsidR="00E47825" w:rsidRPr="00E47825">
        <w:rPr>
          <w:rFonts w:ascii="Consolas" w:hAnsi="Consolas"/>
          <w:highlight w:val="magenta"/>
        </w:rPr>
        <w:t>&lt;</w:t>
      </w:r>
      <w:r w:rsidR="00663CE2" w:rsidRPr="00E47825">
        <w:rPr>
          <w:rFonts w:ascii="Consolas" w:hAnsi="Consolas"/>
          <w:highlight w:val="magenta"/>
        </w:rPr>
        <w:t>id</w:t>
      </w:r>
      <w:r w:rsidR="00E47825" w:rsidRPr="00E47825">
        <w:rPr>
          <w:rFonts w:ascii="Consolas" w:hAnsi="Consolas"/>
          <w:highlight w:val="magenta"/>
        </w:rPr>
        <w:t>&gt;</w:t>
      </w:r>
      <w:r w:rsidR="00663CE2" w:rsidRPr="00663CE2">
        <w:rPr>
          <w:highlight w:val="magenta"/>
        </w:rPr>
        <w:t>, l’</w:t>
      </w:r>
      <w:r w:rsidR="00E47825" w:rsidRPr="000D3223">
        <w:rPr>
          <w:highlight w:val="magenta"/>
        </w:rPr>
        <w:t>identificativo dell’accession number</w:t>
      </w:r>
      <w:r w:rsidR="007B3DA0" w:rsidRPr="00663CE2">
        <w:rPr>
          <w:highlight w:val="magenta"/>
        </w:rPr>
        <w:t>.</w:t>
      </w:r>
    </w:p>
    <w:p w14:paraId="5693360B" w14:textId="125584C7" w:rsidR="00E47825" w:rsidRDefault="00AC13E0" w:rsidP="00E47825">
      <w:pPr>
        <w:pStyle w:val="CONF"/>
        <w:rPr>
          <w:highlight w:val="magenta"/>
        </w:rPr>
      </w:pPr>
      <w:r w:rsidRPr="00AC13E0">
        <w:rPr>
          <w:rFonts w:ascii="Consolas" w:hAnsi="Consolas"/>
          <w:highlight w:val="magenta"/>
        </w:rPr>
        <w:t>&lt;ClinicalDocument&gt;/</w:t>
      </w:r>
      <w:r w:rsidRPr="00AC13E0">
        <w:rPr>
          <w:rFonts w:ascii="Consolas" w:hAnsi="Consolas"/>
          <w:i/>
          <w:highlight w:val="magenta"/>
        </w:rPr>
        <w:t>&lt;inFulfillmentOf&gt;</w:t>
      </w:r>
      <w:r w:rsidRPr="00AC13E0">
        <w:rPr>
          <w:highlight w:val="magenta"/>
        </w:rPr>
        <w:t xml:space="preserve"> </w:t>
      </w:r>
      <w:r w:rsidR="00E47825" w:rsidRPr="00663CE2">
        <w:rPr>
          <w:b/>
          <w:highlight w:val="magenta"/>
        </w:rPr>
        <w:t>D</w:t>
      </w:r>
      <w:r w:rsidR="00E47825">
        <w:rPr>
          <w:b/>
          <w:highlight w:val="magenta"/>
        </w:rPr>
        <w:t>OVREBBE</w:t>
      </w:r>
      <w:r w:rsidR="00E47825" w:rsidRPr="00663CE2">
        <w:rPr>
          <w:highlight w:val="magenta"/>
        </w:rPr>
        <w:t xml:space="preserve"> contenere un elemento </w:t>
      </w:r>
      <w:r w:rsidR="00E47825" w:rsidRPr="00663CE2">
        <w:rPr>
          <w:rFonts w:ascii="Consolas" w:hAnsi="Consolas"/>
          <w:highlight w:val="magenta"/>
        </w:rPr>
        <w:t xml:space="preserve">&lt;order&gt; </w:t>
      </w:r>
      <w:r w:rsidR="00E47825" w:rsidRPr="00663CE2">
        <w:rPr>
          <w:highlight w:val="magenta"/>
        </w:rPr>
        <w:t xml:space="preserve">riportante, all’interno dell’elemento </w:t>
      </w:r>
      <w:r w:rsidR="00E47825" w:rsidRPr="00E47825">
        <w:rPr>
          <w:rFonts w:ascii="Consolas" w:hAnsi="Consolas"/>
          <w:highlight w:val="magenta"/>
        </w:rPr>
        <w:t>&lt;id&gt;</w:t>
      </w:r>
      <w:r w:rsidR="00E47825" w:rsidRPr="00663CE2">
        <w:rPr>
          <w:highlight w:val="magenta"/>
        </w:rPr>
        <w:t xml:space="preserve">, </w:t>
      </w:r>
      <w:r w:rsidR="00E47825" w:rsidRPr="000D3223">
        <w:rPr>
          <w:highlight w:val="magenta"/>
        </w:rPr>
        <w:t>l’identificativo della prescrizione</w:t>
      </w:r>
      <w:r w:rsidR="00E47825" w:rsidRPr="00663CE2">
        <w:rPr>
          <w:highlight w:val="magenta"/>
        </w:rPr>
        <w:t>.</w:t>
      </w:r>
    </w:p>
    <w:p w14:paraId="4A4E2C4B" w14:textId="0C0C1A0F" w:rsidR="00E47825" w:rsidRDefault="00AC13E0" w:rsidP="007B3DA0">
      <w:pPr>
        <w:pStyle w:val="CONF"/>
        <w:rPr>
          <w:highlight w:val="magenta"/>
        </w:rPr>
      </w:pPr>
      <w:r w:rsidRPr="00AC13E0">
        <w:rPr>
          <w:rFonts w:ascii="Consolas" w:hAnsi="Consolas"/>
          <w:highlight w:val="magenta"/>
        </w:rPr>
        <w:t>&lt;ClinicalDocument&gt;/</w:t>
      </w:r>
      <w:r w:rsidRPr="00AC13E0">
        <w:rPr>
          <w:rFonts w:ascii="Consolas" w:hAnsi="Consolas"/>
          <w:i/>
          <w:highlight w:val="magenta"/>
        </w:rPr>
        <w:t>&lt;inFulfillmentOf&gt;</w:t>
      </w:r>
      <w:r w:rsidR="00E47825" w:rsidRPr="00663CE2">
        <w:rPr>
          <w:highlight w:val="magenta"/>
        </w:rPr>
        <w:t xml:space="preserve"> </w:t>
      </w:r>
      <w:r w:rsidR="00E47825" w:rsidRPr="000D3223">
        <w:rPr>
          <w:b/>
          <w:highlight w:val="magenta"/>
        </w:rPr>
        <w:t>PUÒ</w:t>
      </w:r>
      <w:r w:rsidR="00E47825" w:rsidRPr="000D3223">
        <w:rPr>
          <w:highlight w:val="magenta"/>
        </w:rPr>
        <w:t xml:space="preserve"> </w:t>
      </w:r>
      <w:r w:rsidR="00E47825" w:rsidRPr="00663CE2">
        <w:rPr>
          <w:highlight w:val="magenta"/>
        </w:rPr>
        <w:t xml:space="preserve">contenere un elemento </w:t>
      </w:r>
      <w:r w:rsidR="00E47825" w:rsidRPr="00663CE2">
        <w:rPr>
          <w:rFonts w:ascii="Consolas" w:hAnsi="Consolas"/>
          <w:highlight w:val="magenta"/>
        </w:rPr>
        <w:t xml:space="preserve">&lt;order&gt; </w:t>
      </w:r>
      <w:r w:rsidR="00E47825" w:rsidRPr="00663CE2">
        <w:rPr>
          <w:highlight w:val="magenta"/>
        </w:rPr>
        <w:t xml:space="preserve">riportante, all’interno dell’elemento </w:t>
      </w:r>
      <w:r w:rsidR="00E47825" w:rsidRPr="00E47825">
        <w:rPr>
          <w:rFonts w:ascii="Consolas" w:hAnsi="Consolas"/>
          <w:highlight w:val="magenta"/>
        </w:rPr>
        <w:t>&lt;id&gt;</w:t>
      </w:r>
      <w:r w:rsidR="00E47825" w:rsidRPr="00663CE2">
        <w:rPr>
          <w:highlight w:val="magenta"/>
        </w:rPr>
        <w:t>,</w:t>
      </w:r>
      <w:r w:rsidR="00E47825" w:rsidRPr="00E47825">
        <w:rPr>
          <w:highlight w:val="magenta"/>
        </w:rPr>
        <w:t xml:space="preserve"> </w:t>
      </w:r>
      <w:r w:rsidR="00E47825" w:rsidRPr="000D3223">
        <w:rPr>
          <w:highlight w:val="magenta"/>
        </w:rPr>
        <w:t>l’identificativo CUP</w:t>
      </w:r>
      <w:r w:rsidR="00E47825">
        <w:rPr>
          <w:highlight w:val="magenta"/>
        </w:rPr>
        <w:t>.</w:t>
      </w:r>
    </w:p>
    <w:p w14:paraId="2CAC3B5E" w14:textId="25FB880D" w:rsidR="00E47825" w:rsidRPr="00E47825" w:rsidRDefault="00AC13E0" w:rsidP="006F7E25">
      <w:pPr>
        <w:pStyle w:val="CONF"/>
        <w:rPr>
          <w:highlight w:val="magenta"/>
        </w:rPr>
      </w:pPr>
      <w:r w:rsidRPr="00AC13E0">
        <w:rPr>
          <w:rFonts w:ascii="Consolas" w:hAnsi="Consolas"/>
          <w:highlight w:val="magenta"/>
        </w:rPr>
        <w:t>&lt;ClinicalDocument&gt;/</w:t>
      </w:r>
      <w:r w:rsidRPr="00AC13E0">
        <w:rPr>
          <w:rFonts w:ascii="Consolas" w:hAnsi="Consolas"/>
          <w:i/>
          <w:highlight w:val="magenta"/>
        </w:rPr>
        <w:t>&lt;inFulfillmentOf&gt;</w:t>
      </w:r>
      <w:r w:rsidR="00E47825" w:rsidRPr="00E47825">
        <w:rPr>
          <w:highlight w:val="magenta"/>
        </w:rPr>
        <w:t xml:space="preserve"> </w:t>
      </w:r>
      <w:r w:rsidR="00E47825" w:rsidRPr="00E47825">
        <w:rPr>
          <w:b/>
          <w:highlight w:val="magenta"/>
        </w:rPr>
        <w:t>PUÒ</w:t>
      </w:r>
      <w:r w:rsidR="00E47825" w:rsidRPr="00E47825">
        <w:rPr>
          <w:highlight w:val="magenta"/>
        </w:rPr>
        <w:t xml:space="preserve"> contenere un elemento </w:t>
      </w:r>
      <w:r w:rsidR="00E47825" w:rsidRPr="00E47825">
        <w:rPr>
          <w:rFonts w:ascii="Consolas" w:hAnsi="Consolas"/>
          <w:highlight w:val="magenta"/>
        </w:rPr>
        <w:t xml:space="preserve">&lt;order&gt; </w:t>
      </w:r>
      <w:r w:rsidR="00E47825" w:rsidRPr="00E47825">
        <w:rPr>
          <w:highlight w:val="magenta"/>
        </w:rPr>
        <w:t xml:space="preserve">riportante, all’interno dell’elemento </w:t>
      </w:r>
      <w:r w:rsidR="00E47825" w:rsidRPr="00E47825">
        <w:rPr>
          <w:rFonts w:ascii="Consolas" w:hAnsi="Consolas"/>
          <w:highlight w:val="magenta"/>
        </w:rPr>
        <w:t>&lt;id&gt;</w:t>
      </w:r>
      <w:r w:rsidR="00E47825" w:rsidRPr="00E47825">
        <w:rPr>
          <w:highlight w:val="magenta"/>
        </w:rPr>
        <w:t>, l’identificativo dell’ordine.</w:t>
      </w:r>
    </w:p>
    <w:p w14:paraId="03172826" w14:textId="70FF058A" w:rsidR="00FC5993" w:rsidRDefault="00FC5993" w:rsidP="00FC5993">
      <w:bookmarkStart w:id="344" w:name="_Toc244940357"/>
      <w:bookmarkStart w:id="345" w:name="_Toc244944486"/>
      <w:bookmarkStart w:id="346" w:name="_Toc297905724"/>
      <w:bookmarkStart w:id="347" w:name="_Toc385328262"/>
      <w:bookmarkStart w:id="348" w:name="_Toc493863201"/>
      <w:bookmarkStart w:id="349" w:name="_Toc494185726"/>
      <w:bookmarkStart w:id="350" w:name="_Toc499548647"/>
      <w:bookmarkEnd w:id="334"/>
      <w:bookmarkEnd w:id="335"/>
      <w:commentRangeStart w:id="351"/>
      <w:r>
        <w:rPr>
          <w:rStyle w:val="Rimandocommento"/>
        </w:rPr>
        <w:commentReference w:id="352"/>
      </w:r>
      <w:commentRangeEnd w:id="351"/>
      <w:r w:rsidR="00E97731">
        <w:rPr>
          <w:rStyle w:val="Rimandocommento"/>
        </w:rPr>
        <w:commentReference w:id="351"/>
      </w:r>
    </w:p>
    <w:p w14:paraId="59812434" w14:textId="7036B65A" w:rsidR="00801985" w:rsidRPr="00BB0613" w:rsidRDefault="00801985" w:rsidP="006754AD">
      <w:pPr>
        <w:pStyle w:val="Titolo2"/>
        <w:keepLines/>
        <w:spacing w:before="40" w:after="120"/>
        <w:ind w:left="426"/>
      </w:pPr>
      <w:bookmarkStart w:id="353" w:name="_Toc511750101"/>
      <w:r w:rsidRPr="008D3375">
        <w:rPr>
          <w:highlight w:val="green"/>
        </w:rPr>
        <w:t xml:space="preserve">Versionamento </w:t>
      </w:r>
      <w:r w:rsidR="008D3375" w:rsidRPr="008D3375">
        <w:rPr>
          <w:highlight w:val="green"/>
        </w:rPr>
        <w:t xml:space="preserve">e </w:t>
      </w:r>
      <w:commentRangeStart w:id="354"/>
      <w:r w:rsidR="008D3375" w:rsidRPr="008D3375">
        <w:rPr>
          <w:highlight w:val="green"/>
        </w:rPr>
        <w:t xml:space="preserve">trasformazione </w:t>
      </w:r>
      <w:commentRangeEnd w:id="354"/>
      <w:r w:rsidR="00AD34E7">
        <w:rPr>
          <w:rStyle w:val="Rimandocommento"/>
          <w:rFonts w:eastAsia="Times New Roman" w:cs="Times New Roman"/>
          <w:b w:val="0"/>
          <w:bCs w:val="0"/>
          <w:iCs w:val="0"/>
          <w:lang w:eastAsia="it-IT"/>
        </w:rPr>
        <w:commentReference w:id="354"/>
      </w:r>
      <w:r w:rsidRPr="008D3375">
        <w:rPr>
          <w:highlight w:val="green"/>
        </w:rPr>
        <w:t>del documento</w:t>
      </w:r>
      <w:r w:rsidRPr="00BB0613">
        <w:t xml:space="preserve">: </w:t>
      </w:r>
      <w:r w:rsidRPr="00795EC1">
        <w:rPr>
          <w:rFonts w:ascii="Consolas" w:hAnsi="Consolas"/>
        </w:rPr>
        <w:t>&lt;relatedDocument&gt;</w:t>
      </w:r>
      <w:bookmarkEnd w:id="344"/>
      <w:bookmarkEnd w:id="345"/>
      <w:bookmarkEnd w:id="346"/>
      <w:bookmarkEnd w:id="347"/>
      <w:bookmarkEnd w:id="348"/>
      <w:bookmarkEnd w:id="349"/>
      <w:bookmarkEnd w:id="350"/>
      <w:bookmarkEnd w:id="353"/>
    </w:p>
    <w:p w14:paraId="7DF0470C" w14:textId="05083C7B" w:rsidR="00B516F2" w:rsidRDefault="00801985" w:rsidP="00B516F2">
      <w:pPr>
        <w:spacing w:after="120"/>
        <w:jc w:val="both"/>
      </w:pPr>
      <w:commentRangeStart w:id="355"/>
      <w:r w:rsidRPr="00FC5993">
        <w:rPr>
          <w:highlight w:val="yellow"/>
        </w:rPr>
        <w:t xml:space="preserve">Elemento OPZIONALE utilizzato per gestire la versione del documento corrente. </w:t>
      </w:r>
      <w:r w:rsidR="00B516F2" w:rsidRPr="00FC5993">
        <w:rPr>
          <w:highlight w:val="yellow"/>
        </w:rPr>
        <w:t xml:space="preserve">Tale elemento è non necessario alla prima generazione di un documento CDA, ma </w:t>
      </w:r>
      <w:r w:rsidR="00B516F2" w:rsidRPr="00FC5993">
        <w:rPr>
          <w:b/>
          <w:caps/>
          <w:highlight w:val="yellow"/>
        </w:rPr>
        <w:t>obbligatorio</w:t>
      </w:r>
      <w:r w:rsidR="00B516F2" w:rsidRPr="00FC5993">
        <w:rPr>
          <w:highlight w:val="yellow"/>
        </w:rPr>
        <w:t xml:space="preserve"> per tutte le trasformazioni successive (Rep</w:t>
      </w:r>
      <w:del w:id="356" w:author="Giorgio Cangioli" w:date="2018-05-04T09:02:00Z">
        <w:r w:rsidR="00B516F2" w:rsidRPr="00FC5993" w:rsidDel="00AD34E7">
          <w:rPr>
            <w:highlight w:val="yellow"/>
          </w:rPr>
          <w:delText>a</w:delText>
        </w:r>
      </w:del>
      <w:r w:rsidR="00B516F2" w:rsidRPr="00FC5993">
        <w:rPr>
          <w:highlight w:val="yellow"/>
        </w:rPr>
        <w:t>l</w:t>
      </w:r>
      <w:ins w:id="357" w:author="Giorgio Cangioli" w:date="2018-05-04T09:02:00Z">
        <w:r w:rsidR="00AD34E7">
          <w:rPr>
            <w:highlight w:val="yellow"/>
          </w:rPr>
          <w:t>a</w:t>
        </w:r>
      </w:ins>
      <w:r w:rsidR="00B516F2" w:rsidRPr="00FC5993">
        <w:rPr>
          <w:highlight w:val="yellow"/>
        </w:rPr>
        <w:t xml:space="preserve">ce o Append). </w:t>
      </w:r>
      <w:commentRangeEnd w:id="355"/>
      <w:r w:rsidR="00B516F2" w:rsidRPr="00FC5993">
        <w:rPr>
          <w:rStyle w:val="Rimandocommento"/>
          <w:highlight w:val="yellow"/>
        </w:rPr>
        <w:commentReference w:id="355"/>
      </w:r>
    </w:p>
    <w:p w14:paraId="4A56BD13" w14:textId="74806D5C" w:rsidR="00801985" w:rsidRPr="00BB0613" w:rsidRDefault="00801985" w:rsidP="00B516F2">
      <w:pPr>
        <w:spacing w:after="120"/>
        <w:jc w:val="both"/>
      </w:pPr>
      <w:r w:rsidRPr="00BB0613">
        <w:t xml:space="preserve">Nel caso in cui il documento attuale ne sostituisca uno preesistente, la relazione di subentro può essere facilmente individuata specificando l'attributo </w:t>
      </w:r>
      <w:r w:rsidRPr="00967282">
        <w:rPr>
          <w:rFonts w:ascii="Consolas" w:hAnsi="Consolas" w:cstheme="minorHAnsi"/>
          <w:i/>
          <w:sz w:val="18"/>
        </w:rPr>
        <w:t>typeCode</w:t>
      </w:r>
      <w:r w:rsidRPr="00BB0613">
        <w:t xml:space="preserve"> opportuno (come previsto dallo standard HL7) e l'id del documento padre.</w:t>
      </w: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1035"/>
        <w:gridCol w:w="2367"/>
        <w:gridCol w:w="3846"/>
      </w:tblGrid>
      <w:tr w:rsidR="00801985" w:rsidRPr="00BB0613" w14:paraId="3ED9E097" w14:textId="77777777" w:rsidTr="00D65B54">
        <w:trPr>
          <w:cantSplit/>
          <w:trHeight w:val="278"/>
        </w:trPr>
        <w:tc>
          <w:tcPr>
            <w:tcW w:w="2469" w:type="dxa"/>
            <w:shd w:val="clear" w:color="auto" w:fill="FFC000"/>
            <w:vAlign w:val="center"/>
          </w:tcPr>
          <w:p w14:paraId="7CA0681A" w14:textId="77777777" w:rsidR="00801985" w:rsidRPr="00BB0613" w:rsidRDefault="00801985" w:rsidP="006754AD">
            <w:pPr>
              <w:spacing w:after="120"/>
              <w:jc w:val="both"/>
              <w:rPr>
                <w:sz w:val="20"/>
              </w:rPr>
            </w:pPr>
            <w:r w:rsidRPr="00BB0613">
              <w:rPr>
                <w:sz w:val="20"/>
              </w:rPr>
              <w:lastRenderedPageBreak/>
              <w:t>Attributo</w:t>
            </w:r>
          </w:p>
        </w:tc>
        <w:tc>
          <w:tcPr>
            <w:tcW w:w="1035" w:type="dxa"/>
            <w:shd w:val="clear" w:color="auto" w:fill="FFC000"/>
            <w:vAlign w:val="center"/>
          </w:tcPr>
          <w:p w14:paraId="30C6A45C" w14:textId="77777777" w:rsidR="00801985" w:rsidRPr="00BB0613" w:rsidRDefault="00801985" w:rsidP="006754AD">
            <w:pPr>
              <w:spacing w:after="120"/>
              <w:jc w:val="both"/>
              <w:rPr>
                <w:sz w:val="20"/>
              </w:rPr>
            </w:pPr>
            <w:r w:rsidRPr="00BB0613">
              <w:rPr>
                <w:sz w:val="20"/>
              </w:rPr>
              <w:t>Tipo</w:t>
            </w:r>
          </w:p>
        </w:tc>
        <w:tc>
          <w:tcPr>
            <w:tcW w:w="2367" w:type="dxa"/>
            <w:shd w:val="clear" w:color="auto" w:fill="FFC000"/>
            <w:vAlign w:val="center"/>
          </w:tcPr>
          <w:p w14:paraId="4F9C1B16" w14:textId="77777777" w:rsidR="00801985" w:rsidRPr="00BB0613" w:rsidRDefault="00801985" w:rsidP="006754AD">
            <w:pPr>
              <w:spacing w:after="120"/>
              <w:jc w:val="both"/>
              <w:rPr>
                <w:sz w:val="20"/>
              </w:rPr>
            </w:pPr>
            <w:r w:rsidRPr="00BB0613">
              <w:rPr>
                <w:sz w:val="20"/>
              </w:rPr>
              <w:t>Valore</w:t>
            </w:r>
          </w:p>
        </w:tc>
        <w:tc>
          <w:tcPr>
            <w:tcW w:w="3846" w:type="dxa"/>
            <w:shd w:val="clear" w:color="auto" w:fill="FFC000"/>
            <w:vAlign w:val="center"/>
          </w:tcPr>
          <w:p w14:paraId="32C807A4" w14:textId="77777777" w:rsidR="00801985" w:rsidRPr="00BB0613" w:rsidRDefault="00801985" w:rsidP="006754AD">
            <w:pPr>
              <w:spacing w:after="120"/>
              <w:jc w:val="both"/>
              <w:rPr>
                <w:sz w:val="20"/>
              </w:rPr>
            </w:pPr>
            <w:r w:rsidRPr="00BB0613">
              <w:rPr>
                <w:sz w:val="20"/>
              </w:rPr>
              <w:t>Dettagli</w:t>
            </w:r>
          </w:p>
        </w:tc>
      </w:tr>
      <w:tr w:rsidR="00801985" w:rsidRPr="00BB0613" w14:paraId="344867D1" w14:textId="77777777" w:rsidTr="008D721C">
        <w:trPr>
          <w:cantSplit/>
          <w:trHeight w:val="337"/>
        </w:trPr>
        <w:tc>
          <w:tcPr>
            <w:tcW w:w="2469" w:type="dxa"/>
            <w:vAlign w:val="center"/>
          </w:tcPr>
          <w:p w14:paraId="4789DBAB" w14:textId="77777777" w:rsidR="00801985" w:rsidRPr="00BB0613" w:rsidRDefault="00801985" w:rsidP="006754AD">
            <w:pPr>
              <w:spacing w:after="120"/>
              <w:jc w:val="both"/>
              <w:rPr>
                <w:sz w:val="20"/>
              </w:rPr>
            </w:pPr>
            <w:r w:rsidRPr="00BB0613">
              <w:rPr>
                <w:sz w:val="20"/>
              </w:rPr>
              <w:t>typeCode</w:t>
            </w:r>
          </w:p>
        </w:tc>
        <w:tc>
          <w:tcPr>
            <w:tcW w:w="1035" w:type="dxa"/>
            <w:vAlign w:val="center"/>
          </w:tcPr>
          <w:p w14:paraId="0EBD0EA8" w14:textId="77777777" w:rsidR="00801985" w:rsidRPr="00BB0613" w:rsidRDefault="00801985" w:rsidP="006754AD">
            <w:pPr>
              <w:spacing w:after="120"/>
              <w:jc w:val="both"/>
              <w:rPr>
                <w:sz w:val="20"/>
              </w:rPr>
            </w:pPr>
            <w:r w:rsidRPr="00BB0613">
              <w:rPr>
                <w:sz w:val="20"/>
              </w:rPr>
              <w:t>ST</w:t>
            </w:r>
          </w:p>
        </w:tc>
        <w:tc>
          <w:tcPr>
            <w:tcW w:w="2367" w:type="dxa"/>
            <w:vAlign w:val="center"/>
          </w:tcPr>
          <w:p w14:paraId="05E80D37" w14:textId="77777777" w:rsidR="00801985" w:rsidRPr="00BB0613" w:rsidRDefault="00801985" w:rsidP="006754AD">
            <w:pPr>
              <w:spacing w:after="120"/>
              <w:jc w:val="both"/>
              <w:rPr>
                <w:sz w:val="20"/>
              </w:rPr>
            </w:pPr>
            <w:r w:rsidRPr="00BB0613">
              <w:rPr>
                <w:sz w:val="20"/>
              </w:rPr>
              <w:t>"RPLC"</w:t>
            </w:r>
          </w:p>
        </w:tc>
        <w:tc>
          <w:tcPr>
            <w:tcW w:w="3846" w:type="dxa"/>
            <w:vAlign w:val="center"/>
          </w:tcPr>
          <w:p w14:paraId="324FA3B7" w14:textId="77777777" w:rsidR="00801985" w:rsidRPr="00BB0613" w:rsidRDefault="00801985" w:rsidP="006754AD">
            <w:pPr>
              <w:spacing w:after="120"/>
              <w:jc w:val="both"/>
              <w:rPr>
                <w:sz w:val="20"/>
              </w:rPr>
            </w:pPr>
            <w:r w:rsidRPr="00BB0613">
              <w:rPr>
                <w:sz w:val="20"/>
              </w:rPr>
              <w:t>Replace.</w:t>
            </w:r>
          </w:p>
        </w:tc>
      </w:tr>
      <w:tr w:rsidR="00801985" w:rsidRPr="00BB0613" w14:paraId="55972FC5" w14:textId="77777777" w:rsidTr="008D721C">
        <w:trPr>
          <w:cantSplit/>
          <w:trHeight w:val="271"/>
        </w:trPr>
        <w:tc>
          <w:tcPr>
            <w:tcW w:w="2469" w:type="dxa"/>
            <w:vAlign w:val="center"/>
          </w:tcPr>
          <w:p w14:paraId="58C38994" w14:textId="77777777" w:rsidR="00801985" w:rsidRPr="00BB0613" w:rsidRDefault="00801985" w:rsidP="006754AD">
            <w:pPr>
              <w:spacing w:after="120"/>
              <w:jc w:val="both"/>
              <w:rPr>
                <w:sz w:val="20"/>
              </w:rPr>
            </w:pPr>
            <w:r w:rsidRPr="00BB0613">
              <w:rPr>
                <w:sz w:val="20"/>
              </w:rPr>
              <w:t>typeCode</w:t>
            </w:r>
          </w:p>
        </w:tc>
        <w:tc>
          <w:tcPr>
            <w:tcW w:w="1035" w:type="dxa"/>
            <w:vAlign w:val="center"/>
          </w:tcPr>
          <w:p w14:paraId="6081C5A2" w14:textId="77777777" w:rsidR="00801985" w:rsidRPr="00BB0613" w:rsidRDefault="00801985" w:rsidP="006754AD">
            <w:pPr>
              <w:spacing w:after="120"/>
              <w:jc w:val="both"/>
              <w:rPr>
                <w:sz w:val="20"/>
              </w:rPr>
            </w:pPr>
            <w:r w:rsidRPr="00BB0613">
              <w:rPr>
                <w:sz w:val="20"/>
              </w:rPr>
              <w:t>ST</w:t>
            </w:r>
          </w:p>
        </w:tc>
        <w:tc>
          <w:tcPr>
            <w:tcW w:w="2367" w:type="dxa"/>
            <w:vAlign w:val="center"/>
          </w:tcPr>
          <w:p w14:paraId="6D87D401" w14:textId="77777777" w:rsidR="00801985" w:rsidRPr="00BB0613" w:rsidRDefault="00801985" w:rsidP="006754AD">
            <w:pPr>
              <w:spacing w:after="120"/>
              <w:jc w:val="both"/>
              <w:rPr>
                <w:sz w:val="20"/>
              </w:rPr>
            </w:pPr>
            <w:r w:rsidRPr="00BB0613">
              <w:rPr>
                <w:sz w:val="20"/>
              </w:rPr>
              <w:t>“APND”</w:t>
            </w:r>
          </w:p>
        </w:tc>
        <w:tc>
          <w:tcPr>
            <w:tcW w:w="3846" w:type="dxa"/>
            <w:vAlign w:val="center"/>
          </w:tcPr>
          <w:p w14:paraId="0EDD29BF" w14:textId="77777777" w:rsidR="00801985" w:rsidRPr="00BB0613" w:rsidRDefault="00801985" w:rsidP="006754AD">
            <w:pPr>
              <w:spacing w:after="120"/>
              <w:jc w:val="both"/>
              <w:rPr>
                <w:sz w:val="20"/>
              </w:rPr>
            </w:pPr>
            <w:r w:rsidRPr="00BB0613">
              <w:rPr>
                <w:sz w:val="20"/>
              </w:rPr>
              <w:t>Append.</w:t>
            </w:r>
          </w:p>
        </w:tc>
      </w:tr>
    </w:tbl>
    <w:p w14:paraId="241078ED" w14:textId="77777777" w:rsidR="00801985" w:rsidRPr="00BB0613" w:rsidRDefault="00801985" w:rsidP="006754AD">
      <w:pPr>
        <w:spacing w:after="120"/>
        <w:jc w:val="both"/>
      </w:pPr>
      <w:r w:rsidRPr="00BB0613">
        <w:t xml:space="preserve">Esempio di utilizzo: </w:t>
      </w:r>
    </w:p>
    <w:p w14:paraId="26FBE634" w14:textId="77777777" w:rsidR="00801985" w:rsidRPr="00BB0613" w:rsidRDefault="00801985" w:rsidP="006E31BB">
      <w:pPr>
        <w:widowControl/>
        <w:numPr>
          <w:ilvl w:val="0"/>
          <w:numId w:val="58"/>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&lt;relatedDocument</w:t>
      </w: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typeCode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"RPLC"</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28BB2505" w14:textId="77777777" w:rsidR="00801985" w:rsidRPr="00BB0613" w:rsidRDefault="00801985" w:rsidP="006E31BB">
      <w:pPr>
        <w:widowControl/>
        <w:numPr>
          <w:ilvl w:val="0"/>
          <w:numId w:val="58"/>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&lt;parentDocument&gt;</w:t>
      </w:r>
      <w:r w:rsidRPr="00BB0613">
        <w:rPr>
          <w:rFonts w:ascii="Consolas" w:hAnsi="Consolas"/>
          <w:color w:val="000000"/>
          <w:sz w:val="18"/>
          <w:szCs w:val="18"/>
          <w:bdr w:val="none" w:sz="0" w:space="0" w:color="auto" w:frame="1"/>
        </w:rPr>
        <w:t>  </w:t>
      </w:r>
    </w:p>
    <w:p w14:paraId="2E87F946" w14:textId="77777777" w:rsidR="00801985" w:rsidRPr="00795EC1" w:rsidRDefault="00801985" w:rsidP="006E31BB">
      <w:pPr>
        <w:widowControl/>
        <w:numPr>
          <w:ilvl w:val="0"/>
          <w:numId w:val="58"/>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BB0613">
        <w:rPr>
          <w:rFonts w:ascii="Consolas" w:hAnsi="Consolas"/>
          <w:color w:val="000000"/>
          <w:sz w:val="18"/>
          <w:szCs w:val="18"/>
          <w:bdr w:val="none" w:sz="0" w:space="0" w:color="auto" w:frame="1"/>
        </w:rPr>
        <w:tab/>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&lt;id</w:t>
      </w:r>
      <w:r w:rsidRPr="00795EC1">
        <w:rPr>
          <w:rFonts w:ascii="Consolas" w:hAnsi="Consolas"/>
          <w:color w:val="000000"/>
          <w:sz w:val="18"/>
          <w:szCs w:val="18"/>
          <w:bdr w:val="none" w:sz="0" w:space="0" w:color="auto" w:frame="1"/>
        </w:rPr>
        <w:t>  </w:t>
      </w:r>
      <w:r w:rsidRPr="00795EC1">
        <w:rPr>
          <w:rFonts w:ascii="Consolas" w:hAnsi="Consolas"/>
          <w:color w:val="000000"/>
          <w:sz w:val="18"/>
          <w:szCs w:val="18"/>
          <w:bdr w:val="none" w:sz="0" w:space="0" w:color="auto" w:frame="1"/>
        </w:rPr>
        <w:tab/>
      </w:r>
      <w:r w:rsidRPr="00795EC1">
        <w:rPr>
          <w:rFonts w:ascii="Consolas" w:hAnsi="Consolas"/>
          <w:color w:val="FF0000"/>
          <w:sz w:val="18"/>
          <w:szCs w:val="18"/>
          <w:bdr w:val="none" w:sz="0" w:space="0" w:color="auto" w:frame="1"/>
        </w:rPr>
        <w:t>root</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"2.16.840.1.113883.2.9.2.100204.4.4.99"</w:t>
      </w:r>
      <w:r w:rsidRPr="00795EC1">
        <w:rPr>
          <w:rFonts w:ascii="Consolas" w:hAnsi="Consolas"/>
          <w:color w:val="000000"/>
          <w:sz w:val="18"/>
          <w:szCs w:val="18"/>
          <w:bdr w:val="none" w:sz="0" w:space="0" w:color="auto" w:frame="1"/>
        </w:rPr>
        <w:t>   </w:t>
      </w:r>
    </w:p>
    <w:p w14:paraId="3172BEB5" w14:textId="77777777" w:rsidR="00801985" w:rsidRPr="00BB0613" w:rsidRDefault="00801985" w:rsidP="006E31BB">
      <w:pPr>
        <w:widowControl/>
        <w:numPr>
          <w:ilvl w:val="0"/>
          <w:numId w:val="58"/>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000000"/>
          <w:sz w:val="18"/>
          <w:szCs w:val="18"/>
          <w:bdr w:val="none" w:sz="0" w:space="0" w:color="auto" w:frame="1"/>
        </w:rPr>
        <w:tab/>
      </w:r>
      <w:r w:rsidRPr="00795EC1">
        <w:rPr>
          <w:rFonts w:ascii="Consolas" w:hAnsi="Consolas"/>
          <w:color w:val="000000"/>
          <w:sz w:val="18"/>
          <w:szCs w:val="18"/>
          <w:bdr w:val="none" w:sz="0" w:space="0" w:color="auto" w:frame="1"/>
        </w:rPr>
        <w:tab/>
      </w:r>
      <w:r w:rsidRPr="00795EC1">
        <w:rPr>
          <w:rFonts w:ascii="Consolas" w:hAnsi="Consolas"/>
          <w:color w:val="FF0000"/>
          <w:sz w:val="18"/>
          <w:szCs w:val="18"/>
          <w:bdr w:val="none" w:sz="0" w:space="0" w:color="auto" w:frame="1"/>
        </w:rPr>
        <w:t>extension</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"204.1234.20070327120000.DW322"</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1A0AFC26" w14:textId="77777777" w:rsidR="00801985" w:rsidRPr="00BB0613" w:rsidRDefault="00801985" w:rsidP="006E31BB">
      <w:pPr>
        <w:widowControl/>
        <w:numPr>
          <w:ilvl w:val="0"/>
          <w:numId w:val="58"/>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&lt;/parentDocument&gt;</w:t>
      </w:r>
      <w:r w:rsidRPr="00BB0613">
        <w:rPr>
          <w:rFonts w:ascii="Consolas" w:hAnsi="Consolas"/>
          <w:color w:val="000000"/>
          <w:sz w:val="18"/>
          <w:szCs w:val="18"/>
          <w:bdr w:val="none" w:sz="0" w:space="0" w:color="auto" w:frame="1"/>
        </w:rPr>
        <w:t>  </w:t>
      </w:r>
    </w:p>
    <w:p w14:paraId="327801D7" w14:textId="77777777" w:rsidR="00801985" w:rsidRPr="00BB0613" w:rsidRDefault="00801985" w:rsidP="006E31BB">
      <w:pPr>
        <w:widowControl/>
        <w:numPr>
          <w:ilvl w:val="0"/>
          <w:numId w:val="58"/>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&lt;/relatedDocument&gt;</w:t>
      </w:r>
      <w:r w:rsidRPr="00BB0613">
        <w:rPr>
          <w:rFonts w:ascii="Consolas" w:hAnsi="Consolas"/>
          <w:color w:val="000000"/>
          <w:sz w:val="18"/>
          <w:szCs w:val="18"/>
          <w:bdr w:val="none" w:sz="0" w:space="0" w:color="auto" w:frame="1"/>
        </w:rPr>
        <w:t>  </w:t>
      </w:r>
    </w:p>
    <w:p w14:paraId="46EF6397" w14:textId="3C35D28B" w:rsidR="00FF2B9F" w:rsidRPr="00FC5993" w:rsidRDefault="00BA7F92" w:rsidP="00BA7F92">
      <w:pPr>
        <w:pStyle w:val="Nessunaspaziatura1"/>
        <w:jc w:val="both"/>
        <w:rPr>
          <w:highlight w:val="yellow"/>
          <w:lang w:val="it-IT"/>
        </w:rPr>
      </w:pPr>
      <w:commentRangeStart w:id="358"/>
      <w:r w:rsidRPr="00FC5993">
        <w:rPr>
          <w:highlight w:val="yellow"/>
          <w:lang w:val="it-IT"/>
        </w:rPr>
        <w:t>Nel</w:t>
      </w:r>
      <w:commentRangeEnd w:id="358"/>
      <w:r w:rsidR="008A6405" w:rsidRPr="00FC5993">
        <w:rPr>
          <w:rStyle w:val="Rimandocommento"/>
          <w:rFonts w:cs="Times New Roman"/>
          <w:highlight w:val="yellow"/>
          <w:lang w:val="it-IT" w:eastAsia="it-IT" w:bidi="ar-SA"/>
        </w:rPr>
        <w:commentReference w:id="358"/>
      </w:r>
      <w:r w:rsidRPr="00FC5993">
        <w:rPr>
          <w:highlight w:val="yellow"/>
          <w:lang w:val="it-IT"/>
        </w:rPr>
        <w:t xml:space="preserve"> caso in cui si voglia indicare il corrispondente identificativo del documento all’interno del sistema RIS, questo può essere fatto tramite una </w:t>
      </w:r>
      <w:commentRangeStart w:id="359"/>
      <w:r w:rsidRPr="00FC5993">
        <w:rPr>
          <w:highlight w:val="yellow"/>
          <w:lang w:val="it-IT"/>
        </w:rPr>
        <w:t xml:space="preserve">seconda occorrenza dell’elemento </w:t>
      </w:r>
      <w:r w:rsidRPr="00FC5993">
        <w:rPr>
          <w:rFonts w:ascii="Consolas" w:hAnsi="Consolas"/>
          <w:highlight w:val="yellow"/>
          <w:lang w:val="it-IT"/>
        </w:rPr>
        <w:t>&lt;relatedDocument&gt;</w:t>
      </w:r>
      <w:r w:rsidRPr="00FC5993">
        <w:rPr>
          <w:highlight w:val="yellow"/>
          <w:lang w:val="it-IT"/>
        </w:rPr>
        <w:t xml:space="preserve"> </w:t>
      </w:r>
      <w:commentRangeEnd w:id="359"/>
      <w:r w:rsidR="00AD34E7">
        <w:rPr>
          <w:rStyle w:val="Rimandocommento"/>
          <w:rFonts w:cs="Times New Roman"/>
          <w:lang w:val="it-IT" w:eastAsia="it-IT" w:bidi="ar-SA"/>
        </w:rPr>
        <w:commentReference w:id="359"/>
      </w:r>
      <w:r w:rsidRPr="00FC5993">
        <w:rPr>
          <w:highlight w:val="yellow"/>
          <w:lang w:val="it-IT"/>
        </w:rPr>
        <w:t xml:space="preserve">con attributo </w:t>
      </w:r>
      <w:r w:rsidRPr="00FC5993">
        <w:rPr>
          <w:rFonts w:ascii="Consolas" w:hAnsi="Consolas" w:cstheme="minorHAnsi"/>
          <w:i/>
          <w:sz w:val="18"/>
          <w:highlight w:val="yellow"/>
          <w:lang w:val="it-IT"/>
        </w:rPr>
        <w:t>typeCode</w:t>
      </w:r>
      <w:r w:rsidRPr="00FC5993">
        <w:rPr>
          <w:highlight w:val="yellow"/>
          <w:lang w:val="it-IT"/>
        </w:rPr>
        <w:t xml:space="preserve"> valorizzato come “XFRM”.</w:t>
      </w: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1035"/>
        <w:gridCol w:w="2367"/>
        <w:gridCol w:w="3846"/>
      </w:tblGrid>
      <w:tr w:rsidR="00BA7F92" w:rsidRPr="00FC5993" w14:paraId="4EEE3249" w14:textId="77777777" w:rsidTr="00D65B54">
        <w:trPr>
          <w:cantSplit/>
          <w:trHeight w:val="278"/>
        </w:trPr>
        <w:tc>
          <w:tcPr>
            <w:tcW w:w="2469" w:type="dxa"/>
            <w:shd w:val="clear" w:color="auto" w:fill="FFC000"/>
            <w:vAlign w:val="center"/>
          </w:tcPr>
          <w:p w14:paraId="0F7B840D" w14:textId="77777777" w:rsidR="00BA7F92" w:rsidRPr="00FC5993" w:rsidRDefault="00BA7F92" w:rsidP="00B90015">
            <w:pPr>
              <w:spacing w:after="120"/>
              <w:jc w:val="both"/>
              <w:rPr>
                <w:sz w:val="20"/>
                <w:highlight w:val="yellow"/>
              </w:rPr>
            </w:pPr>
            <w:r w:rsidRPr="00FC5993">
              <w:rPr>
                <w:sz w:val="20"/>
                <w:highlight w:val="yellow"/>
              </w:rPr>
              <w:t>Attributo</w:t>
            </w:r>
          </w:p>
        </w:tc>
        <w:tc>
          <w:tcPr>
            <w:tcW w:w="1035" w:type="dxa"/>
            <w:shd w:val="clear" w:color="auto" w:fill="FFC000"/>
            <w:vAlign w:val="center"/>
          </w:tcPr>
          <w:p w14:paraId="1085B03B" w14:textId="77777777" w:rsidR="00BA7F92" w:rsidRPr="00FC5993" w:rsidRDefault="00BA7F92" w:rsidP="00B90015">
            <w:pPr>
              <w:spacing w:after="120"/>
              <w:jc w:val="both"/>
              <w:rPr>
                <w:sz w:val="20"/>
                <w:highlight w:val="yellow"/>
              </w:rPr>
            </w:pPr>
            <w:r w:rsidRPr="00FC5993">
              <w:rPr>
                <w:sz w:val="20"/>
                <w:highlight w:val="yellow"/>
              </w:rPr>
              <w:t>Tipo</w:t>
            </w:r>
          </w:p>
        </w:tc>
        <w:tc>
          <w:tcPr>
            <w:tcW w:w="2367" w:type="dxa"/>
            <w:shd w:val="clear" w:color="auto" w:fill="FFC000"/>
            <w:vAlign w:val="center"/>
          </w:tcPr>
          <w:p w14:paraId="73C6822D" w14:textId="77777777" w:rsidR="00BA7F92" w:rsidRPr="00FC5993" w:rsidRDefault="00BA7F92" w:rsidP="00B90015">
            <w:pPr>
              <w:spacing w:after="120"/>
              <w:jc w:val="both"/>
              <w:rPr>
                <w:sz w:val="20"/>
                <w:highlight w:val="yellow"/>
              </w:rPr>
            </w:pPr>
            <w:r w:rsidRPr="00FC5993">
              <w:rPr>
                <w:sz w:val="20"/>
                <w:highlight w:val="yellow"/>
              </w:rPr>
              <w:t>Valore</w:t>
            </w:r>
          </w:p>
        </w:tc>
        <w:tc>
          <w:tcPr>
            <w:tcW w:w="3846" w:type="dxa"/>
            <w:shd w:val="clear" w:color="auto" w:fill="FFC000"/>
            <w:vAlign w:val="center"/>
          </w:tcPr>
          <w:p w14:paraId="217CE1C6" w14:textId="77777777" w:rsidR="00BA7F92" w:rsidRPr="00FC5993" w:rsidRDefault="00BA7F92" w:rsidP="00B90015">
            <w:pPr>
              <w:spacing w:after="120"/>
              <w:jc w:val="both"/>
              <w:rPr>
                <w:sz w:val="20"/>
                <w:highlight w:val="yellow"/>
              </w:rPr>
            </w:pPr>
            <w:r w:rsidRPr="00FC5993">
              <w:rPr>
                <w:sz w:val="20"/>
                <w:highlight w:val="yellow"/>
              </w:rPr>
              <w:t>Dettagli</w:t>
            </w:r>
          </w:p>
        </w:tc>
      </w:tr>
      <w:tr w:rsidR="00BA7F92" w:rsidRPr="00FC5993" w14:paraId="17FCF20B" w14:textId="77777777" w:rsidTr="00B90015">
        <w:trPr>
          <w:cantSplit/>
          <w:trHeight w:val="337"/>
        </w:trPr>
        <w:tc>
          <w:tcPr>
            <w:tcW w:w="2469" w:type="dxa"/>
            <w:vAlign w:val="center"/>
          </w:tcPr>
          <w:p w14:paraId="230BEDB1" w14:textId="77777777" w:rsidR="00BA7F92" w:rsidRPr="00FC5993" w:rsidRDefault="00BA7F92" w:rsidP="00B90015">
            <w:pPr>
              <w:spacing w:after="120"/>
              <w:jc w:val="both"/>
              <w:rPr>
                <w:sz w:val="20"/>
                <w:highlight w:val="yellow"/>
              </w:rPr>
            </w:pPr>
            <w:r w:rsidRPr="00FC5993">
              <w:rPr>
                <w:sz w:val="20"/>
                <w:highlight w:val="yellow"/>
              </w:rPr>
              <w:t>typeCode</w:t>
            </w:r>
          </w:p>
        </w:tc>
        <w:tc>
          <w:tcPr>
            <w:tcW w:w="1035" w:type="dxa"/>
            <w:vAlign w:val="center"/>
          </w:tcPr>
          <w:p w14:paraId="1BAA6A9B" w14:textId="77777777" w:rsidR="00BA7F92" w:rsidRPr="00FC5993" w:rsidRDefault="00BA7F92" w:rsidP="00B90015">
            <w:pPr>
              <w:spacing w:after="120"/>
              <w:jc w:val="both"/>
              <w:rPr>
                <w:sz w:val="20"/>
                <w:highlight w:val="yellow"/>
              </w:rPr>
            </w:pPr>
            <w:r w:rsidRPr="00FC5993">
              <w:rPr>
                <w:sz w:val="20"/>
                <w:highlight w:val="yellow"/>
              </w:rPr>
              <w:t>ST</w:t>
            </w:r>
          </w:p>
        </w:tc>
        <w:tc>
          <w:tcPr>
            <w:tcW w:w="2367" w:type="dxa"/>
            <w:vAlign w:val="center"/>
          </w:tcPr>
          <w:p w14:paraId="73C884D6" w14:textId="150ED3D6" w:rsidR="00BA7F92" w:rsidRPr="00FC5993" w:rsidRDefault="00BA7F92" w:rsidP="00BA7F92">
            <w:pPr>
              <w:spacing w:after="120"/>
              <w:jc w:val="both"/>
              <w:rPr>
                <w:sz w:val="20"/>
                <w:highlight w:val="yellow"/>
              </w:rPr>
            </w:pPr>
            <w:r w:rsidRPr="00FC5993">
              <w:rPr>
                <w:sz w:val="20"/>
                <w:highlight w:val="yellow"/>
              </w:rPr>
              <w:t>"XFRM"</w:t>
            </w:r>
          </w:p>
        </w:tc>
        <w:tc>
          <w:tcPr>
            <w:tcW w:w="3846" w:type="dxa"/>
            <w:vAlign w:val="center"/>
          </w:tcPr>
          <w:p w14:paraId="6E9CFF59" w14:textId="12F62886" w:rsidR="00BA7F92" w:rsidRPr="00FC5993" w:rsidRDefault="00BA7F92" w:rsidP="00B90015">
            <w:pPr>
              <w:spacing w:after="120"/>
              <w:jc w:val="both"/>
              <w:rPr>
                <w:sz w:val="20"/>
                <w:highlight w:val="yellow"/>
              </w:rPr>
            </w:pPr>
            <w:r w:rsidRPr="00FC5993">
              <w:rPr>
                <w:sz w:val="20"/>
                <w:highlight w:val="yellow"/>
              </w:rPr>
              <w:t>Transformation.</w:t>
            </w:r>
          </w:p>
        </w:tc>
      </w:tr>
    </w:tbl>
    <w:p w14:paraId="15A588F6" w14:textId="2948D893" w:rsidR="008A6405" w:rsidRPr="00FC5993" w:rsidRDefault="008A6405" w:rsidP="006E31BB">
      <w:pPr>
        <w:widowControl/>
        <w:numPr>
          <w:ilvl w:val="0"/>
          <w:numId w:val="103"/>
        </w:numPr>
        <w:pBdr>
          <w:left w:val="single" w:sz="18" w:space="0" w:color="6CE26C"/>
        </w:pBdr>
        <w:shd w:val="clear" w:color="auto" w:fill="FFFFFF"/>
        <w:spacing w:before="100" w:beforeAutospacing="1"/>
        <w:jc w:val="both"/>
        <w:rPr>
          <w:rFonts w:ascii="Consolas" w:hAnsi="Consolas"/>
          <w:color w:val="5C5C5C"/>
          <w:sz w:val="18"/>
          <w:szCs w:val="18"/>
          <w:highlight w:val="yellow"/>
        </w:rPr>
      </w:pPr>
      <w:r w:rsidRPr="00FC5993">
        <w:rPr>
          <w:rFonts w:ascii="Consolas" w:hAnsi="Consolas"/>
          <w:b/>
          <w:bCs/>
          <w:color w:val="006699"/>
          <w:sz w:val="18"/>
          <w:szCs w:val="18"/>
          <w:highlight w:val="yellow"/>
          <w:bdr w:val="none" w:sz="0" w:space="0" w:color="auto" w:frame="1"/>
        </w:rPr>
        <w:t>&lt;relatedDocument</w:t>
      </w:r>
      <w:r w:rsidRPr="00FC5993">
        <w:rPr>
          <w:rFonts w:ascii="Consolas" w:hAnsi="Consolas"/>
          <w:color w:val="000000"/>
          <w:sz w:val="18"/>
          <w:szCs w:val="18"/>
          <w:highlight w:val="yellow"/>
          <w:bdr w:val="none" w:sz="0" w:space="0" w:color="auto" w:frame="1"/>
        </w:rPr>
        <w:t> </w:t>
      </w:r>
      <w:r w:rsidRPr="00FC5993">
        <w:rPr>
          <w:rFonts w:ascii="Consolas" w:hAnsi="Consolas"/>
          <w:color w:val="FF0000"/>
          <w:sz w:val="18"/>
          <w:szCs w:val="18"/>
          <w:highlight w:val="yellow"/>
          <w:bdr w:val="none" w:sz="0" w:space="0" w:color="auto" w:frame="1"/>
        </w:rPr>
        <w:t>typeCode</w:t>
      </w:r>
      <w:r w:rsidRPr="00FC5993">
        <w:rPr>
          <w:rFonts w:ascii="Consolas" w:hAnsi="Consolas"/>
          <w:color w:val="000000"/>
          <w:sz w:val="18"/>
          <w:szCs w:val="18"/>
          <w:highlight w:val="yellow"/>
          <w:bdr w:val="none" w:sz="0" w:space="0" w:color="auto" w:frame="1"/>
        </w:rPr>
        <w:t>=</w:t>
      </w:r>
      <w:r w:rsidRPr="00FC5993">
        <w:rPr>
          <w:rFonts w:ascii="Consolas" w:hAnsi="Consolas"/>
          <w:color w:val="0000FF"/>
          <w:sz w:val="18"/>
          <w:szCs w:val="18"/>
          <w:highlight w:val="yellow"/>
          <w:bdr w:val="none" w:sz="0" w:space="0" w:color="auto" w:frame="1"/>
        </w:rPr>
        <w:t>"XFRM"</w:t>
      </w:r>
      <w:r w:rsidRPr="00FC5993">
        <w:rPr>
          <w:rFonts w:ascii="Consolas" w:hAnsi="Consolas"/>
          <w:b/>
          <w:bCs/>
          <w:color w:val="006699"/>
          <w:sz w:val="18"/>
          <w:szCs w:val="18"/>
          <w:highlight w:val="yellow"/>
          <w:bdr w:val="none" w:sz="0" w:space="0" w:color="auto" w:frame="1"/>
        </w:rPr>
        <w:t>&gt;</w:t>
      </w:r>
      <w:r w:rsidRPr="00FC5993">
        <w:rPr>
          <w:rFonts w:ascii="Consolas" w:hAnsi="Consolas"/>
          <w:color w:val="000000"/>
          <w:sz w:val="18"/>
          <w:szCs w:val="18"/>
          <w:highlight w:val="yellow"/>
          <w:bdr w:val="none" w:sz="0" w:space="0" w:color="auto" w:frame="1"/>
        </w:rPr>
        <w:t>  </w:t>
      </w:r>
    </w:p>
    <w:p w14:paraId="0A840150" w14:textId="77777777" w:rsidR="008A6405" w:rsidRPr="00FC5993" w:rsidRDefault="008A6405" w:rsidP="006E31BB">
      <w:pPr>
        <w:widowControl/>
        <w:numPr>
          <w:ilvl w:val="0"/>
          <w:numId w:val="103"/>
        </w:numPr>
        <w:pBdr>
          <w:left w:val="single" w:sz="18" w:space="0" w:color="6CE26C"/>
        </w:pBdr>
        <w:shd w:val="clear" w:color="auto" w:fill="F8F8F8"/>
        <w:spacing w:before="100" w:beforeAutospacing="1"/>
        <w:ind w:left="714" w:hanging="357"/>
        <w:jc w:val="both"/>
        <w:rPr>
          <w:rFonts w:ascii="Consolas" w:hAnsi="Consolas"/>
          <w:color w:val="5C5C5C"/>
          <w:sz w:val="18"/>
          <w:szCs w:val="18"/>
          <w:highlight w:val="yellow"/>
        </w:rPr>
      </w:pPr>
      <w:r w:rsidRPr="00FC5993">
        <w:rPr>
          <w:rFonts w:ascii="Consolas" w:hAnsi="Consolas"/>
          <w:color w:val="000000"/>
          <w:sz w:val="18"/>
          <w:szCs w:val="18"/>
          <w:highlight w:val="yellow"/>
          <w:bdr w:val="none" w:sz="0" w:space="0" w:color="auto" w:frame="1"/>
        </w:rPr>
        <w:t>  </w:t>
      </w:r>
      <w:r w:rsidRPr="00FC5993">
        <w:rPr>
          <w:rFonts w:ascii="Consolas" w:hAnsi="Consolas"/>
          <w:color w:val="000000"/>
          <w:sz w:val="18"/>
          <w:szCs w:val="18"/>
          <w:highlight w:val="yellow"/>
          <w:bdr w:val="none" w:sz="0" w:space="0" w:color="auto" w:frame="1"/>
        </w:rPr>
        <w:tab/>
      </w:r>
      <w:r w:rsidRPr="00FC5993">
        <w:rPr>
          <w:rFonts w:ascii="Consolas" w:hAnsi="Consolas"/>
          <w:b/>
          <w:bCs/>
          <w:color w:val="006699"/>
          <w:sz w:val="18"/>
          <w:szCs w:val="18"/>
          <w:highlight w:val="yellow"/>
          <w:bdr w:val="none" w:sz="0" w:space="0" w:color="auto" w:frame="1"/>
        </w:rPr>
        <w:t>&lt;parentDocument&gt;</w:t>
      </w:r>
      <w:r w:rsidRPr="00FC5993">
        <w:rPr>
          <w:rFonts w:ascii="Consolas" w:hAnsi="Consolas"/>
          <w:color w:val="000000"/>
          <w:sz w:val="18"/>
          <w:szCs w:val="18"/>
          <w:highlight w:val="yellow"/>
          <w:bdr w:val="none" w:sz="0" w:space="0" w:color="auto" w:frame="1"/>
        </w:rPr>
        <w:t>  </w:t>
      </w:r>
    </w:p>
    <w:p w14:paraId="05331988" w14:textId="41B0C6DC" w:rsidR="008A6405" w:rsidRPr="00FC5993" w:rsidRDefault="008A6405" w:rsidP="006E31BB">
      <w:pPr>
        <w:widowControl/>
        <w:numPr>
          <w:ilvl w:val="0"/>
          <w:numId w:val="103"/>
        </w:numPr>
        <w:pBdr>
          <w:left w:val="single" w:sz="18" w:space="0" w:color="6CE26C"/>
        </w:pBdr>
        <w:shd w:val="clear" w:color="auto" w:fill="FFFFFF"/>
        <w:spacing w:before="100" w:beforeAutospacing="1"/>
        <w:ind w:left="714" w:hanging="357"/>
        <w:jc w:val="both"/>
        <w:rPr>
          <w:rFonts w:ascii="Consolas" w:hAnsi="Consolas"/>
          <w:color w:val="5C5C5C"/>
          <w:sz w:val="18"/>
          <w:szCs w:val="18"/>
          <w:highlight w:val="yellow"/>
        </w:rPr>
      </w:pPr>
      <w:r w:rsidRPr="00FC5993">
        <w:rPr>
          <w:rFonts w:ascii="Consolas" w:hAnsi="Consolas"/>
          <w:color w:val="000000"/>
          <w:sz w:val="18"/>
          <w:szCs w:val="18"/>
          <w:highlight w:val="yellow"/>
          <w:bdr w:val="none" w:sz="0" w:space="0" w:color="auto" w:frame="1"/>
        </w:rPr>
        <w:t>    </w:t>
      </w:r>
      <w:r w:rsidRPr="00FC5993">
        <w:rPr>
          <w:rFonts w:ascii="Consolas" w:hAnsi="Consolas"/>
          <w:color w:val="000000"/>
          <w:sz w:val="18"/>
          <w:szCs w:val="18"/>
          <w:highlight w:val="yellow"/>
          <w:bdr w:val="none" w:sz="0" w:space="0" w:color="auto" w:frame="1"/>
        </w:rPr>
        <w:tab/>
      </w:r>
      <w:r w:rsidRPr="00FC5993">
        <w:rPr>
          <w:rFonts w:ascii="Consolas" w:hAnsi="Consolas"/>
          <w:color w:val="000000"/>
          <w:sz w:val="18"/>
          <w:szCs w:val="18"/>
          <w:highlight w:val="yellow"/>
          <w:bdr w:val="none" w:sz="0" w:space="0" w:color="auto" w:frame="1"/>
        </w:rPr>
        <w:tab/>
      </w:r>
      <w:r w:rsidRPr="00FC5993">
        <w:rPr>
          <w:rFonts w:ascii="Consolas" w:hAnsi="Consolas"/>
          <w:b/>
          <w:bCs/>
          <w:color w:val="006699"/>
          <w:sz w:val="18"/>
          <w:szCs w:val="18"/>
          <w:highlight w:val="yellow"/>
          <w:bdr w:val="none" w:sz="0" w:space="0" w:color="auto" w:frame="1"/>
        </w:rPr>
        <w:t>&lt;id</w:t>
      </w:r>
      <w:r w:rsidRPr="00FC5993">
        <w:rPr>
          <w:rFonts w:ascii="Consolas" w:hAnsi="Consolas"/>
          <w:color w:val="000000"/>
          <w:sz w:val="18"/>
          <w:szCs w:val="18"/>
          <w:highlight w:val="yellow"/>
          <w:bdr w:val="none" w:sz="0" w:space="0" w:color="auto" w:frame="1"/>
        </w:rPr>
        <w:t>  </w:t>
      </w:r>
      <w:r w:rsidRPr="00FC5993">
        <w:rPr>
          <w:rFonts w:ascii="Consolas" w:hAnsi="Consolas"/>
          <w:color w:val="000000"/>
          <w:sz w:val="18"/>
          <w:szCs w:val="18"/>
          <w:highlight w:val="yellow"/>
          <w:bdr w:val="none" w:sz="0" w:space="0" w:color="auto" w:frame="1"/>
        </w:rPr>
        <w:tab/>
      </w:r>
      <w:r w:rsidRPr="00FC5993">
        <w:rPr>
          <w:rFonts w:ascii="Consolas" w:hAnsi="Consolas"/>
          <w:color w:val="FF0000"/>
          <w:sz w:val="18"/>
          <w:szCs w:val="18"/>
          <w:highlight w:val="yellow"/>
          <w:bdr w:val="none" w:sz="0" w:space="0" w:color="auto" w:frame="1"/>
        </w:rPr>
        <w:t>root</w:t>
      </w:r>
      <w:r w:rsidRPr="00FC5993">
        <w:rPr>
          <w:rFonts w:ascii="Consolas" w:hAnsi="Consolas"/>
          <w:color w:val="000000"/>
          <w:sz w:val="18"/>
          <w:szCs w:val="18"/>
          <w:highlight w:val="yellow"/>
          <w:bdr w:val="none" w:sz="0" w:space="0" w:color="auto" w:frame="1"/>
        </w:rPr>
        <w:t>=</w:t>
      </w:r>
      <w:r w:rsidRPr="00FC5993">
        <w:rPr>
          <w:rFonts w:ascii="Consolas" w:hAnsi="Consolas"/>
          <w:color w:val="0000FF"/>
          <w:sz w:val="18"/>
          <w:szCs w:val="18"/>
          <w:highlight w:val="yellow"/>
          <w:bdr w:val="none" w:sz="0" w:space="0" w:color="auto" w:frame="1"/>
        </w:rPr>
        <w:t>"[OID IDENTIFICATIVI REFERTI RIS]"</w:t>
      </w:r>
      <w:r w:rsidRPr="00FC5993">
        <w:rPr>
          <w:rFonts w:ascii="Consolas" w:hAnsi="Consolas"/>
          <w:color w:val="000000"/>
          <w:sz w:val="18"/>
          <w:szCs w:val="18"/>
          <w:highlight w:val="yellow"/>
          <w:bdr w:val="none" w:sz="0" w:space="0" w:color="auto" w:frame="1"/>
        </w:rPr>
        <w:t>   </w:t>
      </w:r>
    </w:p>
    <w:p w14:paraId="1467241E" w14:textId="16A3B180" w:rsidR="008A6405" w:rsidRPr="00FC5993" w:rsidRDefault="008A6405" w:rsidP="006E31BB">
      <w:pPr>
        <w:widowControl/>
        <w:numPr>
          <w:ilvl w:val="0"/>
          <w:numId w:val="103"/>
        </w:numPr>
        <w:pBdr>
          <w:left w:val="single" w:sz="18" w:space="0" w:color="6CE26C"/>
        </w:pBdr>
        <w:shd w:val="clear" w:color="auto" w:fill="F8F8F8"/>
        <w:spacing w:before="100" w:beforeAutospacing="1"/>
        <w:ind w:left="714" w:hanging="357"/>
        <w:jc w:val="both"/>
        <w:rPr>
          <w:rFonts w:ascii="Consolas" w:hAnsi="Consolas"/>
          <w:color w:val="5C5C5C"/>
          <w:sz w:val="18"/>
          <w:szCs w:val="18"/>
          <w:highlight w:val="yellow"/>
        </w:rPr>
      </w:pPr>
      <w:r w:rsidRPr="00FC5993">
        <w:rPr>
          <w:rFonts w:ascii="Consolas" w:hAnsi="Consolas"/>
          <w:color w:val="000000"/>
          <w:sz w:val="18"/>
          <w:szCs w:val="18"/>
          <w:highlight w:val="yellow"/>
          <w:bdr w:val="none" w:sz="0" w:space="0" w:color="auto" w:frame="1"/>
        </w:rPr>
        <w:t>            </w:t>
      </w:r>
      <w:r w:rsidRPr="00FC5993">
        <w:rPr>
          <w:rFonts w:ascii="Consolas" w:hAnsi="Consolas"/>
          <w:color w:val="000000"/>
          <w:sz w:val="18"/>
          <w:szCs w:val="18"/>
          <w:highlight w:val="yellow"/>
          <w:bdr w:val="none" w:sz="0" w:space="0" w:color="auto" w:frame="1"/>
        </w:rPr>
        <w:tab/>
      </w:r>
      <w:r w:rsidRPr="00FC5993">
        <w:rPr>
          <w:rFonts w:ascii="Consolas" w:hAnsi="Consolas"/>
          <w:color w:val="000000"/>
          <w:sz w:val="18"/>
          <w:szCs w:val="18"/>
          <w:highlight w:val="yellow"/>
          <w:bdr w:val="none" w:sz="0" w:space="0" w:color="auto" w:frame="1"/>
        </w:rPr>
        <w:tab/>
      </w:r>
      <w:r w:rsidRPr="00FC5993">
        <w:rPr>
          <w:rFonts w:ascii="Consolas" w:hAnsi="Consolas"/>
          <w:color w:val="FF0000"/>
          <w:sz w:val="18"/>
          <w:szCs w:val="18"/>
          <w:highlight w:val="yellow"/>
          <w:bdr w:val="none" w:sz="0" w:space="0" w:color="auto" w:frame="1"/>
        </w:rPr>
        <w:t>extension</w:t>
      </w:r>
      <w:r w:rsidRPr="00FC5993">
        <w:rPr>
          <w:rFonts w:ascii="Consolas" w:hAnsi="Consolas"/>
          <w:color w:val="000000"/>
          <w:sz w:val="18"/>
          <w:szCs w:val="18"/>
          <w:highlight w:val="yellow"/>
          <w:bdr w:val="none" w:sz="0" w:space="0" w:color="auto" w:frame="1"/>
        </w:rPr>
        <w:t>=</w:t>
      </w:r>
      <w:r w:rsidRPr="00FC5993">
        <w:rPr>
          <w:rFonts w:ascii="Consolas" w:hAnsi="Consolas"/>
          <w:color w:val="0000FF"/>
          <w:sz w:val="18"/>
          <w:szCs w:val="18"/>
          <w:highlight w:val="yellow"/>
          <w:bdr w:val="none" w:sz="0" w:space="0" w:color="auto" w:frame="1"/>
        </w:rPr>
        <w:t>"[IDENTIFICATIVO REFERTO RIS]"</w:t>
      </w:r>
      <w:r w:rsidRPr="00FC5993">
        <w:rPr>
          <w:rFonts w:ascii="Consolas" w:hAnsi="Consolas"/>
          <w:b/>
          <w:bCs/>
          <w:color w:val="006699"/>
          <w:sz w:val="18"/>
          <w:szCs w:val="18"/>
          <w:highlight w:val="yellow"/>
          <w:bdr w:val="none" w:sz="0" w:space="0" w:color="auto" w:frame="1"/>
        </w:rPr>
        <w:t>/&gt;</w:t>
      </w:r>
      <w:r w:rsidRPr="00FC5993">
        <w:rPr>
          <w:rFonts w:ascii="Consolas" w:hAnsi="Consolas"/>
          <w:color w:val="000000"/>
          <w:sz w:val="18"/>
          <w:szCs w:val="18"/>
          <w:highlight w:val="yellow"/>
          <w:bdr w:val="none" w:sz="0" w:space="0" w:color="auto" w:frame="1"/>
        </w:rPr>
        <w:t>  </w:t>
      </w:r>
    </w:p>
    <w:p w14:paraId="53E13EBB" w14:textId="77777777" w:rsidR="008A6405" w:rsidRPr="00FC5993" w:rsidRDefault="008A6405" w:rsidP="006E31BB">
      <w:pPr>
        <w:widowControl/>
        <w:numPr>
          <w:ilvl w:val="0"/>
          <w:numId w:val="103"/>
        </w:numPr>
        <w:pBdr>
          <w:left w:val="single" w:sz="18" w:space="0" w:color="6CE26C"/>
        </w:pBdr>
        <w:shd w:val="clear" w:color="auto" w:fill="FFFFFF"/>
        <w:spacing w:before="100" w:beforeAutospacing="1"/>
        <w:ind w:left="714" w:hanging="357"/>
        <w:jc w:val="both"/>
        <w:rPr>
          <w:rFonts w:ascii="Consolas" w:hAnsi="Consolas"/>
          <w:color w:val="5C5C5C"/>
          <w:sz w:val="18"/>
          <w:szCs w:val="18"/>
          <w:highlight w:val="yellow"/>
        </w:rPr>
      </w:pPr>
      <w:r w:rsidRPr="00FC5993">
        <w:rPr>
          <w:rFonts w:ascii="Consolas" w:hAnsi="Consolas"/>
          <w:color w:val="000000"/>
          <w:sz w:val="18"/>
          <w:szCs w:val="18"/>
          <w:highlight w:val="yellow"/>
          <w:bdr w:val="none" w:sz="0" w:space="0" w:color="auto" w:frame="1"/>
        </w:rPr>
        <w:t>  </w:t>
      </w:r>
      <w:r w:rsidRPr="00FC5993">
        <w:rPr>
          <w:rFonts w:ascii="Consolas" w:hAnsi="Consolas"/>
          <w:color w:val="000000"/>
          <w:sz w:val="18"/>
          <w:szCs w:val="18"/>
          <w:highlight w:val="yellow"/>
          <w:bdr w:val="none" w:sz="0" w:space="0" w:color="auto" w:frame="1"/>
        </w:rPr>
        <w:tab/>
      </w:r>
      <w:r w:rsidRPr="00FC5993">
        <w:rPr>
          <w:rFonts w:ascii="Consolas" w:hAnsi="Consolas"/>
          <w:b/>
          <w:bCs/>
          <w:color w:val="006699"/>
          <w:sz w:val="18"/>
          <w:szCs w:val="18"/>
          <w:highlight w:val="yellow"/>
          <w:bdr w:val="none" w:sz="0" w:space="0" w:color="auto" w:frame="1"/>
        </w:rPr>
        <w:t>&lt;/parentDocument&gt;</w:t>
      </w:r>
      <w:r w:rsidRPr="00FC5993">
        <w:rPr>
          <w:rFonts w:ascii="Consolas" w:hAnsi="Consolas"/>
          <w:color w:val="000000"/>
          <w:sz w:val="18"/>
          <w:szCs w:val="18"/>
          <w:highlight w:val="yellow"/>
          <w:bdr w:val="none" w:sz="0" w:space="0" w:color="auto" w:frame="1"/>
        </w:rPr>
        <w:t>  </w:t>
      </w:r>
    </w:p>
    <w:p w14:paraId="03306FBE" w14:textId="77777777" w:rsidR="008A6405" w:rsidRPr="00FC5993" w:rsidRDefault="008A6405" w:rsidP="006E31BB">
      <w:pPr>
        <w:widowControl/>
        <w:numPr>
          <w:ilvl w:val="0"/>
          <w:numId w:val="103"/>
        </w:numPr>
        <w:pBdr>
          <w:left w:val="single" w:sz="18" w:space="0" w:color="6CE26C"/>
        </w:pBdr>
        <w:shd w:val="clear" w:color="auto" w:fill="F8F8F8"/>
        <w:spacing w:before="100" w:beforeAutospacing="1"/>
        <w:ind w:left="714" w:hanging="357"/>
        <w:jc w:val="both"/>
        <w:rPr>
          <w:rFonts w:ascii="Consolas" w:hAnsi="Consolas"/>
          <w:color w:val="5C5C5C"/>
          <w:sz w:val="18"/>
          <w:szCs w:val="18"/>
          <w:highlight w:val="yellow"/>
        </w:rPr>
      </w:pPr>
      <w:r w:rsidRPr="00FC5993">
        <w:rPr>
          <w:rFonts w:ascii="Consolas" w:hAnsi="Consolas"/>
          <w:b/>
          <w:bCs/>
          <w:color w:val="006699"/>
          <w:sz w:val="18"/>
          <w:szCs w:val="18"/>
          <w:highlight w:val="yellow"/>
          <w:bdr w:val="none" w:sz="0" w:space="0" w:color="auto" w:frame="1"/>
        </w:rPr>
        <w:t>&lt;/relatedDocument&gt;</w:t>
      </w:r>
      <w:r w:rsidRPr="00FC5993">
        <w:rPr>
          <w:rFonts w:ascii="Consolas" w:hAnsi="Consolas"/>
          <w:color w:val="000000"/>
          <w:sz w:val="18"/>
          <w:szCs w:val="18"/>
          <w:highlight w:val="yellow"/>
          <w:bdr w:val="none" w:sz="0" w:space="0" w:color="auto" w:frame="1"/>
        </w:rPr>
        <w:t>  </w:t>
      </w:r>
    </w:p>
    <w:p w14:paraId="77DAFEA0" w14:textId="77777777" w:rsidR="00BA7F92" w:rsidRPr="00FC5993" w:rsidRDefault="00BA7F92" w:rsidP="00BA7F92">
      <w:pPr>
        <w:pStyle w:val="Nessunaspaziatura1"/>
        <w:jc w:val="both"/>
        <w:rPr>
          <w:highlight w:val="yellow"/>
          <w:lang w:val="it-IT"/>
        </w:rPr>
      </w:pPr>
    </w:p>
    <w:p w14:paraId="40EB6C3F" w14:textId="52E13E8C" w:rsidR="00801985" w:rsidRPr="00FC5993" w:rsidRDefault="00801985" w:rsidP="00842B38">
      <w:pPr>
        <w:pStyle w:val="CONF"/>
        <w:rPr>
          <w:highlight w:val="yellow"/>
        </w:rPr>
      </w:pPr>
      <w:r w:rsidRPr="00FC5993">
        <w:rPr>
          <w:highlight w:val="yellow"/>
        </w:rPr>
        <w:t xml:space="preserve">Il documento </w:t>
      </w:r>
      <w:r w:rsidRPr="00FC5993">
        <w:rPr>
          <w:b/>
          <w:highlight w:val="yellow"/>
        </w:rPr>
        <w:t>PUO'</w:t>
      </w:r>
      <w:r w:rsidRPr="00FC5993">
        <w:rPr>
          <w:highlight w:val="yellow"/>
        </w:rPr>
        <w:t xml:space="preserve"> contenere </w:t>
      </w:r>
      <w:r w:rsidR="00D71063" w:rsidRPr="00FC5993">
        <w:rPr>
          <w:highlight w:val="yellow"/>
        </w:rPr>
        <w:t>al massimo due</w:t>
      </w:r>
      <w:r w:rsidRPr="00FC5993">
        <w:rPr>
          <w:highlight w:val="yellow"/>
        </w:rPr>
        <w:t xml:space="preserve"> element</w:t>
      </w:r>
      <w:r w:rsidR="00D71063" w:rsidRPr="00FC5993">
        <w:rPr>
          <w:highlight w:val="yellow"/>
        </w:rPr>
        <w:t>i</w:t>
      </w:r>
      <w:r w:rsidRPr="00FC5993">
        <w:rPr>
          <w:highlight w:val="yellow"/>
        </w:rPr>
        <w:t xml:space="preserve"> </w:t>
      </w:r>
      <w:r w:rsidR="00AC13E0" w:rsidRPr="00AC13E0">
        <w:rPr>
          <w:rFonts w:ascii="Consolas" w:hAnsi="Consolas"/>
          <w:highlight w:val="yellow"/>
        </w:rPr>
        <w:t>&lt;ClinicalDocument&gt;/</w:t>
      </w:r>
      <w:r w:rsidR="00AC13E0" w:rsidRPr="00AC13E0">
        <w:rPr>
          <w:rFonts w:ascii="Consolas" w:hAnsi="Consolas"/>
          <w:i/>
          <w:highlight w:val="yellow"/>
        </w:rPr>
        <w:t>&lt;relatedDocument&gt;</w:t>
      </w:r>
      <w:r w:rsidRPr="00AC13E0">
        <w:rPr>
          <w:highlight w:val="yellow"/>
        </w:rPr>
        <w:t>.</w:t>
      </w:r>
    </w:p>
    <w:p w14:paraId="22A4903E" w14:textId="535CF232" w:rsidR="00801985" w:rsidRPr="00FC5993" w:rsidRDefault="008D3375" w:rsidP="00842B38">
      <w:pPr>
        <w:pStyle w:val="CONF"/>
        <w:rPr>
          <w:highlight w:val="yellow"/>
        </w:rPr>
      </w:pPr>
      <w:r w:rsidRPr="008D3375">
        <w:rPr>
          <w:highlight w:val="green"/>
        </w:rPr>
        <w:t xml:space="preserve">In caso di </w:t>
      </w:r>
      <w:del w:id="360" w:author="Giorgio Cangioli" w:date="2018-05-04T09:04:00Z">
        <w:r w:rsidDel="009863A1">
          <w:rPr>
            <w:highlight w:val="green"/>
          </w:rPr>
          <w:delText>intergrativo</w:delText>
        </w:r>
      </w:del>
      <w:ins w:id="361" w:author="Giorgio Cangioli" w:date="2018-05-04T09:04:00Z">
        <w:r w:rsidR="009863A1">
          <w:rPr>
            <w:highlight w:val="green"/>
          </w:rPr>
          <w:t>integrativo</w:t>
        </w:r>
      </w:ins>
      <w:r>
        <w:rPr>
          <w:highlight w:val="green"/>
        </w:rPr>
        <w:t xml:space="preserve"> o sostitutivo, i</w:t>
      </w:r>
      <w:r w:rsidR="00D71063" w:rsidRPr="00FC5993">
        <w:rPr>
          <w:highlight w:val="yellow"/>
        </w:rPr>
        <w:t xml:space="preserve">l documento </w:t>
      </w:r>
      <w:r w:rsidR="00D71063" w:rsidRPr="00FC5993">
        <w:rPr>
          <w:b/>
          <w:highlight w:val="yellow"/>
        </w:rPr>
        <w:t xml:space="preserve">DEVE </w:t>
      </w:r>
      <w:r w:rsidR="00D71063" w:rsidRPr="00FC5993">
        <w:rPr>
          <w:highlight w:val="yellow"/>
        </w:rPr>
        <w:t>contenere</w:t>
      </w:r>
      <w:r w:rsidR="00D71063" w:rsidRPr="00FC5993">
        <w:rPr>
          <w:b/>
          <w:highlight w:val="yellow"/>
        </w:rPr>
        <w:t xml:space="preserve"> </w:t>
      </w:r>
      <w:r w:rsidR="00D71063" w:rsidRPr="00FC5993">
        <w:rPr>
          <w:highlight w:val="yellow"/>
        </w:rPr>
        <w:t xml:space="preserve">un elemento </w:t>
      </w:r>
      <w:r w:rsidR="00AC13E0" w:rsidRPr="00AC13E0">
        <w:rPr>
          <w:rFonts w:ascii="Consolas" w:hAnsi="Consolas"/>
          <w:i/>
          <w:highlight w:val="yellow"/>
        </w:rPr>
        <w:t>&lt;ClinicalDocument&gt;/&lt;relatedDocument&gt;</w:t>
      </w:r>
      <w:r w:rsidR="00801985" w:rsidRPr="00FC5993">
        <w:rPr>
          <w:highlight w:val="yellow"/>
        </w:rPr>
        <w:t xml:space="preserve"> </w:t>
      </w:r>
      <w:r w:rsidR="00D71063" w:rsidRPr="00FC5993">
        <w:rPr>
          <w:highlight w:val="yellow"/>
        </w:rPr>
        <w:t>con l’</w:t>
      </w:r>
      <w:r w:rsidR="00801985" w:rsidRPr="00FC5993">
        <w:rPr>
          <w:highlight w:val="yellow"/>
        </w:rPr>
        <w:t xml:space="preserve">attributo </w:t>
      </w:r>
      <w:r w:rsidR="00801985" w:rsidRPr="00FC5993">
        <w:rPr>
          <w:rFonts w:ascii="Consolas" w:hAnsi="Consolas"/>
          <w:i/>
          <w:highlight w:val="yellow"/>
        </w:rPr>
        <w:t>typeCode</w:t>
      </w:r>
      <w:r w:rsidR="00801985" w:rsidRPr="00FC5993">
        <w:rPr>
          <w:highlight w:val="yellow"/>
        </w:rPr>
        <w:t xml:space="preserve"> valorizzato con "</w:t>
      </w:r>
      <w:r w:rsidR="00801985" w:rsidRPr="00FC5993">
        <w:rPr>
          <w:rFonts w:ascii="Consolas" w:hAnsi="Consolas"/>
          <w:b/>
          <w:i/>
          <w:highlight w:val="yellow"/>
        </w:rPr>
        <w:t>RPLC</w:t>
      </w:r>
      <w:r w:rsidR="00801985" w:rsidRPr="00FC5993">
        <w:rPr>
          <w:highlight w:val="yellow"/>
        </w:rPr>
        <w:t>", o con “APND”.</w:t>
      </w:r>
    </w:p>
    <w:p w14:paraId="3C222734" w14:textId="618814EA" w:rsidR="00D71063" w:rsidRPr="00FC5993" w:rsidRDefault="00D71063" w:rsidP="00D71063">
      <w:pPr>
        <w:pStyle w:val="CONF"/>
        <w:rPr>
          <w:highlight w:val="yellow"/>
        </w:rPr>
      </w:pPr>
      <w:r w:rsidRPr="00FC5993">
        <w:rPr>
          <w:highlight w:val="yellow"/>
        </w:rPr>
        <w:t xml:space="preserve">Il documento </w:t>
      </w:r>
      <w:r w:rsidRPr="00FC5993">
        <w:rPr>
          <w:b/>
          <w:highlight w:val="yellow"/>
        </w:rPr>
        <w:t xml:space="preserve">PUÒ </w:t>
      </w:r>
      <w:r w:rsidRPr="00FC5993">
        <w:rPr>
          <w:highlight w:val="yellow"/>
        </w:rPr>
        <w:t>contenere</w:t>
      </w:r>
      <w:r w:rsidRPr="00FC5993">
        <w:rPr>
          <w:b/>
          <w:highlight w:val="yellow"/>
        </w:rPr>
        <w:t xml:space="preserve"> </w:t>
      </w:r>
      <w:r w:rsidRPr="00FC5993">
        <w:rPr>
          <w:highlight w:val="yellow"/>
        </w:rPr>
        <w:t xml:space="preserve">un elemento </w:t>
      </w:r>
      <w:r w:rsidR="00AC13E0" w:rsidRPr="00AC13E0">
        <w:rPr>
          <w:rFonts w:ascii="Consolas" w:hAnsi="Consolas"/>
          <w:i/>
          <w:highlight w:val="yellow"/>
        </w:rPr>
        <w:t>&lt;ClinicalDocument&gt;/&lt;relatedDocument&gt;</w:t>
      </w:r>
      <w:r w:rsidRPr="00FC5993">
        <w:rPr>
          <w:highlight w:val="yellow"/>
        </w:rPr>
        <w:t xml:space="preserve"> con l’attributo </w:t>
      </w:r>
      <w:r w:rsidRPr="00FC5993">
        <w:rPr>
          <w:rFonts w:ascii="Consolas" w:hAnsi="Consolas"/>
          <w:i/>
          <w:highlight w:val="yellow"/>
        </w:rPr>
        <w:t>typeCode</w:t>
      </w:r>
      <w:r w:rsidRPr="00FC5993">
        <w:rPr>
          <w:highlight w:val="yellow"/>
        </w:rPr>
        <w:t xml:space="preserve"> valorizzato con "</w:t>
      </w:r>
      <w:r w:rsidRPr="00FC5993">
        <w:rPr>
          <w:rFonts w:ascii="Consolas" w:hAnsi="Consolas"/>
          <w:b/>
          <w:i/>
          <w:highlight w:val="yellow"/>
        </w:rPr>
        <w:t>XFRM</w:t>
      </w:r>
      <w:r w:rsidRPr="00FC5993">
        <w:rPr>
          <w:highlight w:val="yellow"/>
        </w:rPr>
        <w:t>".</w:t>
      </w:r>
    </w:p>
    <w:p w14:paraId="1E3E6ED2" w14:textId="45090D10" w:rsidR="00801985" w:rsidRPr="00FC5993" w:rsidRDefault="00AC13E0" w:rsidP="00842B38">
      <w:pPr>
        <w:pStyle w:val="CONF"/>
        <w:rPr>
          <w:highlight w:val="yellow"/>
        </w:rPr>
      </w:pPr>
      <w:r w:rsidRPr="00AC13E0">
        <w:rPr>
          <w:rFonts w:ascii="Consolas" w:hAnsi="Consolas"/>
          <w:i/>
          <w:highlight w:val="yellow"/>
        </w:rPr>
        <w:t>&lt;ClinicalDocument&gt;/&lt;relatedDocument&gt;</w:t>
      </w:r>
      <w:r w:rsidRPr="00FC5993">
        <w:rPr>
          <w:highlight w:val="yellow"/>
        </w:rPr>
        <w:t xml:space="preserve"> </w:t>
      </w:r>
      <w:r w:rsidR="00801985" w:rsidRPr="00FC5993">
        <w:rPr>
          <w:b/>
          <w:highlight w:val="yellow"/>
        </w:rPr>
        <w:t>DEVE</w:t>
      </w:r>
      <w:r w:rsidR="00801985" w:rsidRPr="00FC5993">
        <w:rPr>
          <w:highlight w:val="yellow"/>
        </w:rPr>
        <w:t xml:space="preserve"> contenere un elemento </w:t>
      </w:r>
      <w:r>
        <w:rPr>
          <w:rFonts w:ascii="Consolas" w:hAnsi="Consolas"/>
          <w:i/>
          <w:highlight w:val="yellow"/>
        </w:rPr>
        <w:t>&lt;p</w:t>
      </w:r>
      <w:r w:rsidR="00801985" w:rsidRPr="00AC13E0">
        <w:rPr>
          <w:rFonts w:ascii="Consolas" w:hAnsi="Consolas"/>
          <w:i/>
          <w:highlight w:val="yellow"/>
        </w:rPr>
        <w:t>arentDocument</w:t>
      </w:r>
      <w:r>
        <w:rPr>
          <w:rFonts w:ascii="Consolas" w:hAnsi="Consolas"/>
          <w:i/>
          <w:highlight w:val="yellow"/>
        </w:rPr>
        <w:t>&gt;</w:t>
      </w:r>
      <w:r w:rsidR="00801985" w:rsidRPr="00FC5993">
        <w:rPr>
          <w:highlight w:val="yellow"/>
        </w:rPr>
        <w:t>.</w:t>
      </w:r>
    </w:p>
    <w:p w14:paraId="5C2E2F07" w14:textId="74F2DBE6" w:rsidR="00801985" w:rsidRPr="00FC5993" w:rsidRDefault="00AC13E0" w:rsidP="00842B38">
      <w:pPr>
        <w:pStyle w:val="CONF"/>
        <w:rPr>
          <w:highlight w:val="yellow"/>
        </w:rPr>
      </w:pPr>
      <w:r>
        <w:rPr>
          <w:rFonts w:ascii="Consolas" w:hAnsi="Consolas"/>
          <w:i/>
          <w:highlight w:val="yellow"/>
        </w:rPr>
        <w:t>&lt;p</w:t>
      </w:r>
      <w:r w:rsidRPr="00AC13E0">
        <w:rPr>
          <w:rFonts w:ascii="Consolas" w:hAnsi="Consolas"/>
          <w:i/>
          <w:highlight w:val="yellow"/>
        </w:rPr>
        <w:t>arentDocument</w:t>
      </w:r>
      <w:r>
        <w:rPr>
          <w:rFonts w:ascii="Consolas" w:hAnsi="Consolas"/>
          <w:i/>
          <w:highlight w:val="yellow"/>
        </w:rPr>
        <w:t>&gt;</w:t>
      </w:r>
      <w:r w:rsidR="00801985" w:rsidRPr="00FC5993">
        <w:rPr>
          <w:b/>
          <w:highlight w:val="yellow"/>
        </w:rPr>
        <w:t>DEVE</w:t>
      </w:r>
      <w:r w:rsidR="00801985" w:rsidRPr="00FC5993">
        <w:rPr>
          <w:highlight w:val="yellow"/>
        </w:rPr>
        <w:t xml:space="preserve"> contenere un elemento </w:t>
      </w:r>
      <w:r>
        <w:rPr>
          <w:rFonts w:ascii="Consolas" w:hAnsi="Consolas"/>
          <w:i/>
          <w:highlight w:val="yellow"/>
        </w:rPr>
        <w:t>&lt;i</w:t>
      </w:r>
      <w:r w:rsidR="00801985" w:rsidRPr="00FC5993">
        <w:rPr>
          <w:rFonts w:ascii="Consolas" w:hAnsi="Consolas"/>
          <w:i/>
          <w:highlight w:val="yellow"/>
        </w:rPr>
        <w:t>d</w:t>
      </w:r>
      <w:r>
        <w:rPr>
          <w:rFonts w:ascii="Consolas" w:hAnsi="Consolas"/>
          <w:i/>
          <w:highlight w:val="yellow"/>
        </w:rPr>
        <w:t>&gt;</w:t>
      </w:r>
      <w:r w:rsidR="00801985" w:rsidRPr="00FC5993">
        <w:rPr>
          <w:highlight w:val="yellow"/>
        </w:rPr>
        <w:t xml:space="preserve"> con valore degli attributi </w:t>
      </w:r>
      <w:r w:rsidR="00801985" w:rsidRPr="00FC5993">
        <w:rPr>
          <w:rFonts w:ascii="Consolas" w:hAnsi="Consolas"/>
          <w:i/>
          <w:highlight w:val="yellow"/>
        </w:rPr>
        <w:t>root</w:t>
      </w:r>
      <w:r w:rsidR="00801985" w:rsidRPr="00FC5993">
        <w:rPr>
          <w:highlight w:val="yellow"/>
        </w:rPr>
        <w:t xml:space="preserve"> e </w:t>
      </w:r>
      <w:r w:rsidR="00801985" w:rsidRPr="00FC5993">
        <w:rPr>
          <w:rFonts w:ascii="Consolas" w:hAnsi="Consolas"/>
          <w:i/>
          <w:highlight w:val="yellow"/>
        </w:rPr>
        <w:t>extension</w:t>
      </w:r>
      <w:r w:rsidR="00801985" w:rsidRPr="00FC5993">
        <w:rPr>
          <w:highlight w:val="yellow"/>
        </w:rPr>
        <w:t xml:space="preserve"> pari ai codici del documento di cui si fa il replace o l’append.</w:t>
      </w:r>
    </w:p>
    <w:p w14:paraId="6D1F27F8" w14:textId="1FF414D3" w:rsidR="00D71063" w:rsidRPr="00FC5993" w:rsidRDefault="00AC13E0" w:rsidP="00B90015">
      <w:pPr>
        <w:pStyle w:val="CONF"/>
        <w:rPr>
          <w:highlight w:val="yellow"/>
        </w:rPr>
      </w:pPr>
      <w:r>
        <w:rPr>
          <w:rFonts w:ascii="Consolas" w:hAnsi="Consolas"/>
          <w:i/>
          <w:highlight w:val="yellow"/>
        </w:rPr>
        <w:t>&lt;p</w:t>
      </w:r>
      <w:r w:rsidRPr="00AC13E0">
        <w:rPr>
          <w:rFonts w:ascii="Consolas" w:hAnsi="Consolas"/>
          <w:i/>
          <w:highlight w:val="yellow"/>
        </w:rPr>
        <w:t>arentDocument</w:t>
      </w:r>
      <w:r>
        <w:rPr>
          <w:rFonts w:ascii="Consolas" w:hAnsi="Consolas"/>
          <w:i/>
          <w:highlight w:val="yellow"/>
        </w:rPr>
        <w:t>&gt;</w:t>
      </w:r>
      <w:r w:rsidR="00D71063" w:rsidRPr="00FC5993">
        <w:rPr>
          <w:b/>
          <w:highlight w:val="yellow"/>
        </w:rPr>
        <w:t>DEVE</w:t>
      </w:r>
      <w:r w:rsidR="00D71063" w:rsidRPr="00FC5993">
        <w:rPr>
          <w:highlight w:val="yellow"/>
        </w:rPr>
        <w:t xml:space="preserve"> contenere un elemento </w:t>
      </w:r>
      <w:r>
        <w:rPr>
          <w:rFonts w:ascii="Consolas" w:hAnsi="Consolas"/>
          <w:i/>
          <w:highlight w:val="yellow"/>
        </w:rPr>
        <w:t>&lt;</w:t>
      </w:r>
      <w:r w:rsidRPr="00FC5993">
        <w:rPr>
          <w:rFonts w:ascii="Consolas" w:hAnsi="Consolas"/>
          <w:i/>
          <w:highlight w:val="yellow"/>
        </w:rPr>
        <w:t>id</w:t>
      </w:r>
      <w:r>
        <w:rPr>
          <w:rFonts w:ascii="Consolas" w:hAnsi="Consolas"/>
          <w:i/>
          <w:highlight w:val="yellow"/>
        </w:rPr>
        <w:t>&gt;</w:t>
      </w:r>
      <w:r w:rsidR="00D71063" w:rsidRPr="00FC5993">
        <w:rPr>
          <w:highlight w:val="yellow"/>
        </w:rPr>
        <w:t xml:space="preserve"> con valore degli attributi </w:t>
      </w:r>
      <w:r w:rsidR="00D71063" w:rsidRPr="00FC5993">
        <w:rPr>
          <w:rFonts w:ascii="Consolas" w:hAnsi="Consolas"/>
          <w:i/>
          <w:highlight w:val="yellow"/>
        </w:rPr>
        <w:t>root</w:t>
      </w:r>
      <w:r w:rsidR="00D71063" w:rsidRPr="00FC5993">
        <w:rPr>
          <w:highlight w:val="yellow"/>
        </w:rPr>
        <w:t xml:space="preserve"> e </w:t>
      </w:r>
      <w:r w:rsidR="00D71063" w:rsidRPr="00FC5993">
        <w:rPr>
          <w:rFonts w:ascii="Consolas" w:hAnsi="Consolas"/>
          <w:i/>
          <w:highlight w:val="yellow"/>
        </w:rPr>
        <w:t>extension</w:t>
      </w:r>
      <w:r w:rsidR="00D71063" w:rsidRPr="00FC5993">
        <w:rPr>
          <w:highlight w:val="yellow"/>
        </w:rPr>
        <w:t xml:space="preserve"> contenenti i riferimenti del documento nel sistema RIS.</w:t>
      </w:r>
    </w:p>
    <w:p w14:paraId="72CEF6FB" w14:textId="2CA11D8E" w:rsidR="00801985" w:rsidRPr="00675601" w:rsidRDefault="00801985" w:rsidP="006754AD">
      <w:pPr>
        <w:pStyle w:val="Titolo2"/>
        <w:keepLines/>
        <w:spacing w:before="40" w:after="120"/>
        <w:ind w:left="426"/>
        <w:rPr>
          <w:highlight w:val="yellow"/>
        </w:rPr>
      </w:pPr>
      <w:bookmarkStart w:id="362" w:name="_Toc244944487"/>
      <w:bookmarkStart w:id="363" w:name="_Toc244945479"/>
      <w:bookmarkStart w:id="364" w:name="_Body_documento_CDA"/>
      <w:bookmarkStart w:id="365" w:name="_Toc385328263"/>
      <w:bookmarkStart w:id="366" w:name="_Toc493863202"/>
      <w:bookmarkStart w:id="367" w:name="_Toc494185727"/>
      <w:bookmarkStart w:id="368" w:name="_Toc499548648"/>
      <w:bookmarkStart w:id="369" w:name="_Toc511750102"/>
      <w:bookmarkEnd w:id="362"/>
      <w:bookmarkEnd w:id="363"/>
      <w:bookmarkEnd w:id="364"/>
      <w:r w:rsidRPr="00675601">
        <w:rPr>
          <w:highlight w:val="yellow"/>
        </w:rPr>
        <w:t xml:space="preserve">Incontro di riferimento: </w:t>
      </w:r>
      <w:r w:rsidRPr="00675601">
        <w:rPr>
          <w:rFonts w:ascii="Consolas" w:hAnsi="Consolas"/>
          <w:highlight w:val="yellow"/>
        </w:rPr>
        <w:t>&lt;</w:t>
      </w:r>
      <w:commentRangeStart w:id="370"/>
      <w:commentRangeStart w:id="371"/>
      <w:commentRangeStart w:id="372"/>
      <w:commentRangeStart w:id="373"/>
      <w:r w:rsidRPr="00675601">
        <w:rPr>
          <w:rFonts w:ascii="Consolas" w:hAnsi="Consolas"/>
          <w:highlight w:val="yellow"/>
        </w:rPr>
        <w:t>componentOf</w:t>
      </w:r>
      <w:commentRangeEnd w:id="370"/>
      <w:r w:rsidR="00E329AA" w:rsidRPr="00675601">
        <w:rPr>
          <w:rStyle w:val="Rimandocommento"/>
          <w:rFonts w:ascii="Consolas" w:eastAsia="Times New Roman" w:hAnsi="Consolas" w:cs="Times New Roman"/>
          <w:b w:val="0"/>
          <w:bCs w:val="0"/>
          <w:iCs w:val="0"/>
          <w:highlight w:val="yellow"/>
          <w:lang w:eastAsia="it-IT"/>
        </w:rPr>
        <w:commentReference w:id="370"/>
      </w:r>
      <w:commentRangeEnd w:id="371"/>
      <w:commentRangeEnd w:id="373"/>
      <w:r w:rsidR="00FE3F94">
        <w:rPr>
          <w:rStyle w:val="Rimandocommento"/>
          <w:rFonts w:eastAsia="Times New Roman" w:cs="Times New Roman"/>
          <w:b w:val="0"/>
          <w:bCs w:val="0"/>
          <w:iCs w:val="0"/>
          <w:lang w:eastAsia="it-IT"/>
        </w:rPr>
        <w:commentReference w:id="371"/>
      </w:r>
      <w:commentRangeEnd w:id="372"/>
      <w:r w:rsidR="00CD238D">
        <w:rPr>
          <w:rStyle w:val="Rimandocommento"/>
          <w:rFonts w:eastAsia="Times New Roman" w:cs="Times New Roman"/>
          <w:b w:val="0"/>
          <w:bCs w:val="0"/>
          <w:iCs w:val="0"/>
          <w:lang w:eastAsia="it-IT"/>
        </w:rPr>
        <w:commentReference w:id="372"/>
      </w:r>
      <w:r w:rsidR="00FE3F94">
        <w:rPr>
          <w:rStyle w:val="Rimandocommento"/>
          <w:rFonts w:eastAsia="Times New Roman" w:cs="Times New Roman"/>
          <w:b w:val="0"/>
          <w:bCs w:val="0"/>
          <w:iCs w:val="0"/>
          <w:lang w:eastAsia="it-IT"/>
        </w:rPr>
        <w:commentReference w:id="373"/>
      </w:r>
      <w:r w:rsidRPr="00675601">
        <w:rPr>
          <w:rFonts w:ascii="Consolas" w:hAnsi="Consolas"/>
          <w:highlight w:val="yellow"/>
        </w:rPr>
        <w:t>&gt;</w:t>
      </w:r>
      <w:bookmarkEnd w:id="365"/>
      <w:bookmarkEnd w:id="366"/>
      <w:bookmarkEnd w:id="367"/>
      <w:bookmarkEnd w:id="368"/>
      <w:bookmarkEnd w:id="369"/>
    </w:p>
    <w:p w14:paraId="08E5FA6A" w14:textId="27B3B55D" w:rsidR="00801985" w:rsidRDefault="007F4F90" w:rsidP="006754AD">
      <w:pPr>
        <w:spacing w:after="120"/>
        <w:jc w:val="both"/>
        <w:rPr>
          <w:highlight w:val="yellow"/>
        </w:rPr>
      </w:pPr>
      <w:r w:rsidRPr="007F4F90">
        <w:t xml:space="preserve">Elemento </w:t>
      </w:r>
      <w:r w:rsidRPr="007F4F90">
        <w:rPr>
          <w:b/>
        </w:rPr>
        <w:t>OBBLIGATORIO</w:t>
      </w:r>
      <w:r w:rsidRPr="007F4F90">
        <w:t xml:space="preserve"> che descrive l’incontro tra assistito e la struttura sanitaria </w:t>
      </w:r>
      <w:r w:rsidRPr="007F4F90">
        <w:lastRenderedPageBreak/>
        <w:t>durante il quale l’atto documentato è avvenuto.</w:t>
      </w:r>
    </w:p>
    <w:p w14:paraId="43E04934" w14:textId="5FDDDEDE" w:rsidR="00BA5C99" w:rsidRPr="00675601" w:rsidRDefault="00BA5C99" w:rsidP="00BA5C99">
      <w:pPr>
        <w:pStyle w:val="CONF"/>
        <w:rPr>
          <w:highlight w:val="yellow"/>
        </w:rPr>
      </w:pPr>
      <w:r w:rsidRPr="00675601">
        <w:rPr>
          <w:highlight w:val="yellow"/>
        </w:rPr>
        <w:t xml:space="preserve">Il documento </w:t>
      </w:r>
      <w:r w:rsidR="009B0418" w:rsidRPr="00675601">
        <w:rPr>
          <w:b/>
          <w:highlight w:val="yellow"/>
        </w:rPr>
        <w:t>D</w:t>
      </w:r>
      <w:r w:rsidR="00FC5993" w:rsidRPr="00675601">
        <w:rPr>
          <w:b/>
          <w:highlight w:val="yellow"/>
        </w:rPr>
        <w:t>EVE</w:t>
      </w:r>
      <w:r w:rsidRPr="00675601">
        <w:rPr>
          <w:highlight w:val="yellow"/>
        </w:rPr>
        <w:t xml:space="preserve"> contenere un elemento </w:t>
      </w:r>
      <w:r w:rsidR="00AC13E0" w:rsidRPr="00AC13E0">
        <w:rPr>
          <w:rFonts w:ascii="Consolas" w:hAnsi="Consolas"/>
          <w:i/>
          <w:highlight w:val="yellow"/>
        </w:rPr>
        <w:t>&lt;ClinicalDocument&gt;/&lt;</w:t>
      </w:r>
      <w:r w:rsidR="00AC13E0" w:rsidRPr="00675601">
        <w:rPr>
          <w:rFonts w:ascii="Consolas" w:hAnsi="Consolas"/>
          <w:i/>
          <w:highlight w:val="yellow"/>
        </w:rPr>
        <w:t>componentOf</w:t>
      </w:r>
      <w:r w:rsidR="00AC13E0" w:rsidRPr="00AC13E0">
        <w:rPr>
          <w:rFonts w:ascii="Consolas" w:hAnsi="Consolas"/>
          <w:i/>
          <w:highlight w:val="yellow"/>
        </w:rPr>
        <w:t>&gt;</w:t>
      </w:r>
      <w:r w:rsidRPr="00675601">
        <w:rPr>
          <w:rFonts w:ascii="Consolas" w:hAnsi="Consolas"/>
          <w:i/>
          <w:highlight w:val="yellow"/>
        </w:rPr>
        <w:t>/</w:t>
      </w:r>
      <w:r w:rsidR="00AC13E0">
        <w:rPr>
          <w:rFonts w:ascii="Consolas" w:hAnsi="Consolas"/>
          <w:i/>
          <w:highlight w:val="yellow"/>
        </w:rPr>
        <w:t>&lt;</w:t>
      </w:r>
      <w:r w:rsidRPr="00675601">
        <w:rPr>
          <w:rFonts w:ascii="Consolas" w:hAnsi="Consolas"/>
          <w:i/>
          <w:highlight w:val="yellow"/>
        </w:rPr>
        <w:t>encompassingEncounter</w:t>
      </w:r>
      <w:r w:rsidR="00AC13E0">
        <w:rPr>
          <w:rFonts w:ascii="Consolas" w:hAnsi="Consolas"/>
          <w:i/>
          <w:highlight w:val="yellow"/>
        </w:rPr>
        <w:t>&gt;</w:t>
      </w:r>
    </w:p>
    <w:p w14:paraId="11BD4DE1" w14:textId="774C4819" w:rsidR="00BA5C99" w:rsidRPr="00675601" w:rsidRDefault="00BA5C99" w:rsidP="00C550D0">
      <w:pPr>
        <w:pStyle w:val="CONF"/>
        <w:rPr>
          <w:highlight w:val="yellow"/>
        </w:rPr>
      </w:pPr>
      <w:r w:rsidRPr="00675601">
        <w:rPr>
          <w:highlight w:val="yellow"/>
        </w:rPr>
        <w:t xml:space="preserve">L’elemento </w:t>
      </w:r>
      <w:r w:rsidR="00AC13E0">
        <w:rPr>
          <w:rFonts w:ascii="Consolas" w:hAnsi="Consolas"/>
          <w:i/>
          <w:highlight w:val="yellow"/>
        </w:rPr>
        <w:t>&lt;</w:t>
      </w:r>
      <w:r w:rsidR="00AC13E0" w:rsidRPr="00675601">
        <w:rPr>
          <w:rFonts w:ascii="Consolas" w:hAnsi="Consolas"/>
          <w:i/>
          <w:highlight w:val="yellow"/>
        </w:rPr>
        <w:t>encompassingEncounter</w:t>
      </w:r>
      <w:r w:rsidR="00AC13E0">
        <w:rPr>
          <w:rFonts w:ascii="Consolas" w:hAnsi="Consolas"/>
          <w:i/>
          <w:highlight w:val="yellow"/>
        </w:rPr>
        <w:t xml:space="preserve">&gt; </w:t>
      </w:r>
      <w:r w:rsidRPr="00675601">
        <w:rPr>
          <w:b/>
          <w:highlight w:val="yellow"/>
        </w:rPr>
        <w:t>DEVE</w:t>
      </w:r>
      <w:r w:rsidRPr="00675601">
        <w:rPr>
          <w:highlight w:val="yellow"/>
        </w:rPr>
        <w:t xml:space="preserve"> contenere un elemento </w:t>
      </w:r>
      <w:r w:rsidR="00AC13E0">
        <w:rPr>
          <w:rFonts w:ascii="Consolas" w:hAnsi="Consolas"/>
          <w:i/>
          <w:highlight w:val="yellow"/>
        </w:rPr>
        <w:t>&lt;e</w:t>
      </w:r>
      <w:r w:rsidRPr="00CD238D">
        <w:rPr>
          <w:rFonts w:ascii="Consolas" w:hAnsi="Consolas"/>
          <w:i/>
          <w:highlight w:val="yellow"/>
        </w:rPr>
        <w:t>ffectiveTime</w:t>
      </w:r>
      <w:r w:rsidR="00AC13E0">
        <w:rPr>
          <w:rFonts w:ascii="Consolas" w:hAnsi="Consolas"/>
          <w:i/>
          <w:highlight w:val="yellow"/>
        </w:rPr>
        <w:t>&gt;</w:t>
      </w:r>
      <w:r w:rsidRPr="00675601">
        <w:rPr>
          <w:highlight w:val="yellow"/>
        </w:rPr>
        <w:t>, il quale riporta la data/ora in cui è avvenuto l’incontro.</w:t>
      </w:r>
    </w:p>
    <w:p w14:paraId="6D3A534A" w14:textId="4D5987B1" w:rsidR="00B6535B" w:rsidRPr="00675601" w:rsidRDefault="00801985" w:rsidP="009B0418">
      <w:pPr>
        <w:pStyle w:val="Nessunaspaziatura1"/>
        <w:rPr>
          <w:highlight w:val="yellow"/>
          <w:lang w:val="it-IT"/>
        </w:rPr>
      </w:pPr>
      <w:r w:rsidRPr="00675601">
        <w:rPr>
          <w:highlight w:val="yellow"/>
          <w:lang w:val="it-IT"/>
        </w:rPr>
        <w:t xml:space="preserve">Su questo elemento vengono riportati </w:t>
      </w:r>
      <w:r w:rsidR="008D08DE">
        <w:rPr>
          <w:highlight w:val="yellow"/>
          <w:lang w:val="it-IT"/>
        </w:rPr>
        <w:t>i seguenti dati relativi alla struttura sanitaria all’interno della quale viene prodotto il referto</w:t>
      </w:r>
      <w:r w:rsidR="00B6535B" w:rsidRPr="00675601">
        <w:rPr>
          <w:highlight w:val="yellow"/>
          <w:lang w:val="it-IT"/>
        </w:rPr>
        <w:t>:</w:t>
      </w:r>
    </w:p>
    <w:p w14:paraId="121CC446" w14:textId="2367A109" w:rsidR="00B6535B" w:rsidRPr="00675601" w:rsidRDefault="00B6535B" w:rsidP="006E31BB">
      <w:pPr>
        <w:pStyle w:val="Paragrafoelenco"/>
        <w:numPr>
          <w:ilvl w:val="0"/>
          <w:numId w:val="97"/>
        </w:numPr>
        <w:spacing w:after="120"/>
        <w:jc w:val="both"/>
        <w:rPr>
          <w:highlight w:val="yellow"/>
        </w:rPr>
      </w:pPr>
      <w:r w:rsidRPr="00675601">
        <w:rPr>
          <w:highlight w:val="yellow"/>
          <w:lang w:val="it-IT"/>
        </w:rPr>
        <w:t>azienda</w:t>
      </w:r>
      <w:r w:rsidRPr="00675601">
        <w:rPr>
          <w:highlight w:val="yellow"/>
        </w:rPr>
        <w:t xml:space="preserve"> sanitaria (</w:t>
      </w:r>
      <w:r w:rsidRPr="00675601">
        <w:rPr>
          <w:b/>
          <w:caps/>
          <w:highlight w:val="yellow"/>
        </w:rPr>
        <w:t>OBBLIGATORIO</w:t>
      </w:r>
      <w:r w:rsidRPr="00675601">
        <w:rPr>
          <w:highlight w:val="yellow"/>
        </w:rPr>
        <w:t>);</w:t>
      </w:r>
    </w:p>
    <w:p w14:paraId="2E44B7C5" w14:textId="559C9558" w:rsidR="00B6535B" w:rsidRPr="00781A05" w:rsidRDefault="00B6535B" w:rsidP="006E31BB">
      <w:pPr>
        <w:pStyle w:val="Paragrafoelenco"/>
        <w:numPr>
          <w:ilvl w:val="0"/>
          <w:numId w:val="97"/>
        </w:numPr>
        <w:spacing w:after="120"/>
        <w:jc w:val="both"/>
        <w:rPr>
          <w:highlight w:val="yellow"/>
          <w:lang w:val="it-IT"/>
        </w:rPr>
      </w:pPr>
      <w:r w:rsidRPr="00781A05">
        <w:rPr>
          <w:highlight w:val="yellow"/>
          <w:lang w:val="it-IT"/>
        </w:rPr>
        <w:t>presidio</w:t>
      </w:r>
      <w:r w:rsidR="007F4F90" w:rsidRPr="00C87E69">
        <w:rPr>
          <w:highlight w:val="cyan"/>
          <w:lang w:val="it-IT"/>
        </w:rPr>
        <w:t xml:space="preserve"> (se ricovero) </w:t>
      </w:r>
      <w:r w:rsidRPr="00781A05">
        <w:rPr>
          <w:highlight w:val="yellow"/>
          <w:lang w:val="it-IT"/>
        </w:rPr>
        <w:t>(</w:t>
      </w:r>
      <w:r w:rsidRPr="00781A05">
        <w:rPr>
          <w:caps/>
          <w:highlight w:val="yellow"/>
          <w:lang w:val="it-IT"/>
        </w:rPr>
        <w:t>OPZIONALE</w:t>
      </w:r>
      <w:r w:rsidRPr="00781A05">
        <w:rPr>
          <w:highlight w:val="yellow"/>
          <w:lang w:val="it-IT"/>
        </w:rPr>
        <w:t>);</w:t>
      </w:r>
    </w:p>
    <w:p w14:paraId="1A328CCC" w14:textId="2EAFB6CE" w:rsidR="00B6535B" w:rsidRDefault="00B6535B" w:rsidP="006E31BB">
      <w:pPr>
        <w:pStyle w:val="Paragrafoelenco"/>
        <w:numPr>
          <w:ilvl w:val="0"/>
          <w:numId w:val="97"/>
        </w:numPr>
        <w:spacing w:after="120"/>
        <w:jc w:val="both"/>
        <w:rPr>
          <w:highlight w:val="yellow"/>
          <w:lang w:val="it-IT"/>
        </w:rPr>
      </w:pPr>
      <w:r w:rsidRPr="00675601">
        <w:rPr>
          <w:highlight w:val="yellow"/>
          <w:lang w:val="it-IT"/>
        </w:rPr>
        <w:t>unità</w:t>
      </w:r>
      <w:r w:rsidRPr="007F4F90">
        <w:rPr>
          <w:highlight w:val="yellow"/>
          <w:lang w:val="it-IT"/>
        </w:rPr>
        <w:t xml:space="preserve"> </w:t>
      </w:r>
      <w:r w:rsidRPr="00675601">
        <w:rPr>
          <w:highlight w:val="yellow"/>
          <w:lang w:val="it-IT"/>
        </w:rPr>
        <w:t>operativa</w:t>
      </w:r>
      <w:r w:rsidRPr="007F4F90">
        <w:rPr>
          <w:highlight w:val="yellow"/>
          <w:lang w:val="it-IT"/>
        </w:rPr>
        <w:t xml:space="preserve"> (</w:t>
      </w:r>
      <w:r w:rsidRPr="007F4F90">
        <w:rPr>
          <w:caps/>
          <w:highlight w:val="yellow"/>
          <w:lang w:val="it-IT"/>
        </w:rPr>
        <w:t>OPZIONALE</w:t>
      </w:r>
      <w:r w:rsidRPr="007F4F90">
        <w:rPr>
          <w:highlight w:val="yellow"/>
          <w:lang w:val="it-IT"/>
        </w:rPr>
        <w:t>)</w:t>
      </w:r>
      <w:r w:rsidR="000E2F34" w:rsidRPr="007F4F90">
        <w:rPr>
          <w:highlight w:val="yellow"/>
          <w:lang w:val="it-IT"/>
        </w:rPr>
        <w:t>;</w:t>
      </w:r>
    </w:p>
    <w:p w14:paraId="0FB4AEBF" w14:textId="0F312297" w:rsidR="007F4F90" w:rsidRPr="007F4F90" w:rsidRDefault="007F4F90" w:rsidP="007F4F90">
      <w:pPr>
        <w:pStyle w:val="Paragrafoelenco"/>
        <w:numPr>
          <w:ilvl w:val="0"/>
          <w:numId w:val="97"/>
        </w:numPr>
        <w:spacing w:after="120"/>
        <w:jc w:val="both"/>
        <w:rPr>
          <w:highlight w:val="magenta"/>
          <w:lang w:val="it-IT"/>
        </w:rPr>
      </w:pPr>
      <w:r w:rsidRPr="007F4F90">
        <w:rPr>
          <w:highlight w:val="magenta"/>
          <w:lang w:val="it-IT"/>
        </w:rPr>
        <w:t>struttura erogante (se accesso ambulatoriale) (OPZIONALE)</w:t>
      </w:r>
    </w:p>
    <w:p w14:paraId="47CD6595" w14:textId="4D8E4536" w:rsidR="00191C33" w:rsidRPr="00675601" w:rsidRDefault="00191C33" w:rsidP="006E31BB">
      <w:pPr>
        <w:pStyle w:val="Paragrafoelenco"/>
        <w:numPr>
          <w:ilvl w:val="0"/>
          <w:numId w:val="97"/>
        </w:numPr>
        <w:spacing w:after="120"/>
        <w:jc w:val="both"/>
        <w:rPr>
          <w:highlight w:val="yellow"/>
        </w:rPr>
      </w:pPr>
      <w:r w:rsidRPr="00675601">
        <w:rPr>
          <w:highlight w:val="yellow"/>
          <w:lang w:val="it-IT"/>
        </w:rPr>
        <w:t>tipologia</w:t>
      </w:r>
      <w:r w:rsidRPr="00675601">
        <w:rPr>
          <w:highlight w:val="yellow"/>
        </w:rPr>
        <w:t xml:space="preserve"> </w:t>
      </w:r>
      <w:r w:rsidRPr="0059794E">
        <w:rPr>
          <w:highlight w:val="yellow"/>
          <w:lang w:val="it-IT"/>
        </w:rPr>
        <w:t>della</w:t>
      </w:r>
      <w:r w:rsidRPr="00675601">
        <w:rPr>
          <w:highlight w:val="yellow"/>
        </w:rPr>
        <w:t xml:space="preserve"> </w:t>
      </w:r>
      <w:r w:rsidRPr="00675601">
        <w:rPr>
          <w:highlight w:val="yellow"/>
          <w:lang w:val="it-IT"/>
        </w:rPr>
        <w:t>provenienza</w:t>
      </w:r>
      <w:r w:rsidRPr="00675601">
        <w:rPr>
          <w:highlight w:val="yellow"/>
        </w:rPr>
        <w:t xml:space="preserve"> (OPZIONALE);</w:t>
      </w:r>
    </w:p>
    <w:p w14:paraId="79D1A031" w14:textId="54CD872D" w:rsidR="00B6535B" w:rsidRPr="00675601" w:rsidRDefault="00B6535B" w:rsidP="006E31BB">
      <w:pPr>
        <w:pStyle w:val="Paragrafoelenco"/>
        <w:numPr>
          <w:ilvl w:val="0"/>
          <w:numId w:val="97"/>
        </w:numPr>
        <w:spacing w:after="120"/>
        <w:jc w:val="both"/>
        <w:rPr>
          <w:highlight w:val="yellow"/>
          <w:lang w:val="it-IT"/>
        </w:rPr>
      </w:pPr>
      <w:r w:rsidRPr="00675601">
        <w:rPr>
          <w:highlight w:val="yellow"/>
          <w:lang w:val="it-IT"/>
        </w:rPr>
        <w:t>identificativo del ricovero (</w:t>
      </w:r>
      <w:r w:rsidR="000E2F34" w:rsidRPr="00675601">
        <w:rPr>
          <w:b/>
          <w:caps/>
          <w:highlight w:val="yellow"/>
          <w:lang w:val="it-IT"/>
        </w:rPr>
        <w:t>Condizionale</w:t>
      </w:r>
      <w:r w:rsidRPr="00675601">
        <w:rPr>
          <w:highlight w:val="yellow"/>
          <w:lang w:val="it-IT"/>
        </w:rPr>
        <w:t>) nel caso in cui l’atto venga prodotto contestualmente a un ricovero;</w:t>
      </w:r>
    </w:p>
    <w:p w14:paraId="661A62E5" w14:textId="0E88421E" w:rsidR="000E2F34" w:rsidRDefault="000E2F34" w:rsidP="006E31BB">
      <w:pPr>
        <w:pStyle w:val="Paragrafoelenco"/>
        <w:numPr>
          <w:ilvl w:val="0"/>
          <w:numId w:val="97"/>
        </w:numPr>
        <w:spacing w:after="120"/>
        <w:jc w:val="both"/>
        <w:rPr>
          <w:highlight w:val="yellow"/>
          <w:lang w:val="it-IT"/>
        </w:rPr>
      </w:pPr>
      <w:r w:rsidRPr="00675601">
        <w:rPr>
          <w:highlight w:val="yellow"/>
          <w:lang w:val="it-IT"/>
        </w:rPr>
        <w:t>identificativo dell’accesso ambulatoriale (</w:t>
      </w:r>
      <w:r w:rsidRPr="00675601">
        <w:rPr>
          <w:caps/>
          <w:highlight w:val="yellow"/>
          <w:lang w:val="it-IT"/>
        </w:rPr>
        <w:t>opzionale</w:t>
      </w:r>
      <w:r w:rsidRPr="00675601">
        <w:rPr>
          <w:highlight w:val="yellow"/>
          <w:lang w:val="it-IT"/>
        </w:rPr>
        <w:t>).</w:t>
      </w:r>
    </w:p>
    <w:p w14:paraId="7FCC6F06" w14:textId="77777777" w:rsidR="007F4F90" w:rsidRPr="00CD238D" w:rsidRDefault="007F4F90" w:rsidP="007F4F90">
      <w:pPr>
        <w:pStyle w:val="Titolo3"/>
        <w:ind w:left="567" w:hanging="567"/>
        <w:rPr>
          <w:highlight w:val="yellow"/>
        </w:rPr>
      </w:pPr>
      <w:bookmarkStart w:id="374" w:name="_Toc511750104"/>
      <w:bookmarkStart w:id="375" w:name="_Toc511750105"/>
      <w:r w:rsidRPr="00CD238D">
        <w:rPr>
          <w:highlight w:val="yellow"/>
        </w:rPr>
        <w:t xml:space="preserve">Tipologia della provenienza: </w:t>
      </w:r>
      <w:r w:rsidRPr="00CD238D">
        <w:rPr>
          <w:rFonts w:ascii="Consolas" w:hAnsi="Consolas"/>
          <w:highlight w:val="yellow"/>
        </w:rPr>
        <w:t>&lt;encompassingEncounter&gt;/&lt;code&gt;</w:t>
      </w:r>
      <w:bookmarkEnd w:id="374"/>
    </w:p>
    <w:p w14:paraId="60CC2BE5" w14:textId="77777777" w:rsidR="007F4F90" w:rsidRPr="00CD238D" w:rsidRDefault="007F4F90" w:rsidP="007F4F90">
      <w:pPr>
        <w:pStyle w:val="Corpotesto"/>
        <w:rPr>
          <w:highlight w:val="yellow"/>
          <w:lang w:eastAsia="en-US"/>
        </w:rPr>
      </w:pPr>
      <w:r w:rsidRPr="00CD238D">
        <w:rPr>
          <w:highlight w:val="yellow"/>
          <w:lang w:eastAsia="en-US"/>
        </w:rPr>
        <w:t xml:space="preserve">Elemento utilizzato per definire la provenienza dell’assistito. </w:t>
      </w:r>
    </w:p>
    <w:p w14:paraId="13BCCDA1" w14:textId="77777777" w:rsidR="007F4F90" w:rsidRPr="00CD238D" w:rsidRDefault="007F4F90" w:rsidP="007F4F90">
      <w:pPr>
        <w:pStyle w:val="Corpotesto"/>
        <w:rPr>
          <w:highlight w:val="yellow"/>
          <w:lang w:eastAsia="en-US"/>
        </w:rPr>
      </w:pPr>
      <w:commentRangeStart w:id="376"/>
      <w:r w:rsidRPr="00CD238D">
        <w:rPr>
          <w:highlight w:val="yellow"/>
          <w:lang w:eastAsia="en-US"/>
        </w:rPr>
        <w:t>Esempi di valorizzazione del campo sono:</w:t>
      </w:r>
      <w:commentRangeEnd w:id="376"/>
      <w:r w:rsidR="009863A1">
        <w:rPr>
          <w:rStyle w:val="Rimandocommento"/>
        </w:rPr>
        <w:commentReference w:id="376"/>
      </w:r>
    </w:p>
    <w:p w14:paraId="4D29605F" w14:textId="77777777" w:rsidR="007F4F90" w:rsidRPr="00CD238D" w:rsidRDefault="007F4F90" w:rsidP="007F4F90">
      <w:pPr>
        <w:pStyle w:val="Corpotesto"/>
        <w:numPr>
          <w:ilvl w:val="0"/>
          <w:numId w:val="104"/>
        </w:numPr>
        <w:rPr>
          <w:highlight w:val="yellow"/>
          <w:lang w:eastAsia="en-US"/>
        </w:rPr>
      </w:pPr>
      <w:r w:rsidRPr="00CD238D">
        <w:rPr>
          <w:highlight w:val="yellow"/>
          <w:lang w:eastAsia="en-US"/>
        </w:rPr>
        <w:t>AMB (ambulatory) – in caso di ingresso ambulatoriale;</w:t>
      </w:r>
    </w:p>
    <w:p w14:paraId="4762EFE8" w14:textId="77777777" w:rsidR="007F4F90" w:rsidRPr="00CD238D" w:rsidRDefault="007F4F90" w:rsidP="007F4F90">
      <w:pPr>
        <w:pStyle w:val="Corpotesto"/>
        <w:numPr>
          <w:ilvl w:val="0"/>
          <w:numId w:val="104"/>
        </w:numPr>
        <w:rPr>
          <w:highlight w:val="yellow"/>
          <w:lang w:eastAsia="en-US"/>
        </w:rPr>
      </w:pPr>
      <w:r w:rsidRPr="00CD238D">
        <w:rPr>
          <w:highlight w:val="yellow"/>
          <w:lang w:eastAsia="en-US"/>
        </w:rPr>
        <w:t>EMER (emergency) – in caso di ingresso tramite pronto soccorso;</w:t>
      </w:r>
    </w:p>
    <w:p w14:paraId="399A777D" w14:textId="6D3D247D" w:rsidR="007F4F90" w:rsidRPr="00CD238D" w:rsidRDefault="007F4F90" w:rsidP="007F4F90">
      <w:pPr>
        <w:pStyle w:val="Corpotesto"/>
        <w:numPr>
          <w:ilvl w:val="0"/>
          <w:numId w:val="104"/>
        </w:numPr>
        <w:rPr>
          <w:highlight w:val="yellow"/>
          <w:lang w:eastAsia="en-US"/>
        </w:rPr>
      </w:pPr>
      <w:r w:rsidRPr="00CD238D">
        <w:rPr>
          <w:highlight w:val="yellow"/>
          <w:lang w:eastAsia="en-US"/>
        </w:rPr>
        <w:t>IMP (inpatient encounter) – in caso di ricovero;</w:t>
      </w:r>
    </w:p>
    <w:p w14:paraId="5DADC486" w14:textId="1548D9B0" w:rsidR="00CD238D" w:rsidRPr="00CD238D" w:rsidRDefault="00CD238D" w:rsidP="006F7E25">
      <w:pPr>
        <w:pStyle w:val="CONF"/>
        <w:rPr>
          <w:highlight w:val="magenta"/>
        </w:rPr>
      </w:pPr>
      <w:r w:rsidRPr="00CD238D">
        <w:rPr>
          <w:highlight w:val="magenta"/>
        </w:rPr>
        <w:t xml:space="preserve">L’elemento </w:t>
      </w:r>
      <w:r w:rsidRPr="00CD238D">
        <w:rPr>
          <w:rFonts w:ascii="Consolas" w:hAnsi="Consolas"/>
          <w:i/>
          <w:highlight w:val="magenta"/>
        </w:rPr>
        <w:t>encompassingEncounter</w:t>
      </w:r>
      <w:r w:rsidRPr="00CD238D">
        <w:rPr>
          <w:highlight w:val="magenta"/>
        </w:rPr>
        <w:t xml:space="preserve"> </w:t>
      </w:r>
      <w:r w:rsidRPr="00CD238D">
        <w:rPr>
          <w:b/>
          <w:highlight w:val="magenta"/>
        </w:rPr>
        <w:t>PUÒ</w:t>
      </w:r>
      <w:r w:rsidRPr="00CD238D">
        <w:rPr>
          <w:highlight w:val="magenta"/>
        </w:rPr>
        <w:t xml:space="preserve"> contenere un elemento </w:t>
      </w:r>
      <w:r w:rsidRPr="00CD238D">
        <w:rPr>
          <w:rFonts w:ascii="Consolas" w:hAnsi="Consolas"/>
          <w:i/>
          <w:highlight w:val="magenta"/>
        </w:rPr>
        <w:t>code</w:t>
      </w:r>
      <w:r w:rsidRPr="00CD238D">
        <w:rPr>
          <w:highlight w:val="magenta"/>
        </w:rPr>
        <w:t>, il quale riporta la tipologia della provenienza dell’assistito.</w:t>
      </w:r>
    </w:p>
    <w:p w14:paraId="1E8E19A3" w14:textId="39755CEE" w:rsidR="007F4F90" w:rsidRPr="00675601" w:rsidRDefault="007F4F90" w:rsidP="007F4F90">
      <w:pPr>
        <w:pStyle w:val="Titolo3"/>
        <w:keepLines/>
        <w:spacing w:before="0"/>
        <w:ind w:left="567" w:hanging="567"/>
        <w:jc w:val="both"/>
        <w:rPr>
          <w:highlight w:val="yellow"/>
        </w:rPr>
      </w:pPr>
      <w:r w:rsidRPr="00675601">
        <w:rPr>
          <w:highlight w:val="yellow"/>
        </w:rPr>
        <w:t>Identificativo dell’incontro</w:t>
      </w:r>
      <w:bookmarkEnd w:id="375"/>
    </w:p>
    <w:p w14:paraId="4C7A43C7" w14:textId="77777777" w:rsidR="007F4F90" w:rsidRPr="00675601" w:rsidRDefault="007F4F90" w:rsidP="007F4F90">
      <w:pPr>
        <w:spacing w:after="120"/>
        <w:jc w:val="both"/>
        <w:rPr>
          <w:highlight w:val="yellow"/>
        </w:rPr>
      </w:pPr>
      <w:r w:rsidRPr="00675601">
        <w:rPr>
          <w:highlight w:val="yellow"/>
        </w:rPr>
        <w:t xml:space="preserve">Elemento utilizzato per definire, se presente, l’identificativo dell’incontro. </w:t>
      </w:r>
      <w:r w:rsidRPr="00675601">
        <w:rPr>
          <w:b/>
          <w:highlight w:val="yellow"/>
        </w:rPr>
        <w:t xml:space="preserve">PUÒ </w:t>
      </w:r>
      <w:r w:rsidRPr="00675601">
        <w:rPr>
          <w:highlight w:val="yellow"/>
        </w:rPr>
        <w:t>essere utilizzato per veicolare le informazioni relative a:</w:t>
      </w:r>
    </w:p>
    <w:p w14:paraId="098700AA" w14:textId="0B76D9BA" w:rsidR="007F4F90" w:rsidRPr="00675601" w:rsidRDefault="007F4F90" w:rsidP="007F4F90">
      <w:pPr>
        <w:pStyle w:val="Paragrafoelenco"/>
        <w:numPr>
          <w:ilvl w:val="0"/>
          <w:numId w:val="97"/>
        </w:numPr>
        <w:spacing w:after="120"/>
        <w:jc w:val="both"/>
        <w:rPr>
          <w:highlight w:val="yellow"/>
          <w:lang w:val="it-IT"/>
        </w:rPr>
      </w:pPr>
      <w:r w:rsidRPr="00675601">
        <w:rPr>
          <w:highlight w:val="yellow"/>
          <w:lang w:val="it-IT"/>
        </w:rPr>
        <w:t>identificativo del ricovero (</w:t>
      </w:r>
      <w:r w:rsidRPr="00675601">
        <w:rPr>
          <w:b/>
          <w:caps/>
          <w:highlight w:val="yellow"/>
          <w:lang w:val="it-IT"/>
        </w:rPr>
        <w:t>Condizionale</w:t>
      </w:r>
      <w:r w:rsidRPr="00675601">
        <w:rPr>
          <w:highlight w:val="yellow"/>
          <w:lang w:val="it-IT"/>
        </w:rPr>
        <w:t>) nel caso in cui l’atto venga prodotto contestualmente a</w:t>
      </w:r>
      <w:r w:rsidR="00E031C1">
        <w:rPr>
          <w:highlight w:val="yellow"/>
          <w:lang w:val="it-IT"/>
        </w:rPr>
        <w:t>d</w:t>
      </w:r>
      <w:r w:rsidRPr="00675601">
        <w:rPr>
          <w:highlight w:val="yellow"/>
          <w:lang w:val="it-IT"/>
        </w:rPr>
        <w:t xml:space="preserve"> un ricovero;</w:t>
      </w:r>
    </w:p>
    <w:p w14:paraId="1B31254B" w14:textId="6BCE6861" w:rsidR="007F4F90" w:rsidRPr="00675601" w:rsidRDefault="007F4F90" w:rsidP="007F4F90">
      <w:pPr>
        <w:pStyle w:val="Paragrafoelenco"/>
        <w:numPr>
          <w:ilvl w:val="0"/>
          <w:numId w:val="97"/>
        </w:numPr>
        <w:spacing w:after="120"/>
        <w:jc w:val="both"/>
        <w:rPr>
          <w:highlight w:val="yellow"/>
          <w:lang w:val="it-IT"/>
        </w:rPr>
      </w:pPr>
      <w:r w:rsidRPr="00675601">
        <w:rPr>
          <w:highlight w:val="yellow"/>
          <w:lang w:val="it-IT"/>
        </w:rPr>
        <w:t>identificativo dell’accesso ambulatoriale</w:t>
      </w:r>
      <w:r w:rsidR="00F1369C" w:rsidRPr="00E031C1">
        <w:rPr>
          <w:highlight w:val="magenta"/>
          <w:lang w:val="it-IT"/>
        </w:rPr>
        <w:t>,</w:t>
      </w:r>
      <w:r w:rsidRPr="00E031C1">
        <w:rPr>
          <w:highlight w:val="magenta"/>
          <w:lang w:val="it-IT"/>
        </w:rPr>
        <w:t xml:space="preserve"> </w:t>
      </w:r>
      <w:r w:rsidR="00F1369C" w:rsidRPr="00E031C1">
        <w:rPr>
          <w:highlight w:val="magenta"/>
          <w:lang w:val="it-IT"/>
        </w:rPr>
        <w:t>nel caso in cui l’atto venga prodotto contestualmente a</w:t>
      </w:r>
      <w:r w:rsidR="00E031C1">
        <w:rPr>
          <w:highlight w:val="magenta"/>
          <w:lang w:val="it-IT"/>
        </w:rPr>
        <w:t>d</w:t>
      </w:r>
      <w:r w:rsidR="00F1369C" w:rsidRPr="00E031C1">
        <w:rPr>
          <w:highlight w:val="magenta"/>
          <w:lang w:val="it-IT"/>
        </w:rPr>
        <w:t xml:space="preserve"> un accesso ambu</w:t>
      </w:r>
      <w:r w:rsidR="008C0E1C">
        <w:rPr>
          <w:highlight w:val="magenta"/>
          <w:lang w:val="it-IT"/>
        </w:rPr>
        <w:t>la</w:t>
      </w:r>
      <w:r w:rsidR="00F1369C" w:rsidRPr="00E031C1">
        <w:rPr>
          <w:highlight w:val="magenta"/>
          <w:lang w:val="it-IT"/>
        </w:rPr>
        <w:t xml:space="preserve">toriale </w:t>
      </w:r>
      <w:r w:rsidRPr="00675601">
        <w:rPr>
          <w:highlight w:val="yellow"/>
          <w:lang w:val="it-IT"/>
        </w:rPr>
        <w:t>(</w:t>
      </w:r>
      <w:r w:rsidRPr="00675601">
        <w:rPr>
          <w:caps/>
          <w:highlight w:val="yellow"/>
          <w:lang w:val="it-IT"/>
        </w:rPr>
        <w:t>opzionale</w:t>
      </w:r>
      <w:r w:rsidRPr="00675601">
        <w:rPr>
          <w:highlight w:val="yellow"/>
          <w:lang w:val="it-IT"/>
        </w:rPr>
        <w:t>).</w:t>
      </w:r>
    </w:p>
    <w:p w14:paraId="4770762D" w14:textId="77777777" w:rsidR="007F4F90" w:rsidRPr="00675601" w:rsidRDefault="007F4F90" w:rsidP="007F4F90">
      <w:pPr>
        <w:pStyle w:val="Titolo4"/>
        <w:rPr>
          <w:highlight w:val="yellow"/>
        </w:rPr>
      </w:pPr>
      <w:r w:rsidRPr="00675601">
        <w:rPr>
          <w:highlight w:val="yellow"/>
        </w:rPr>
        <w:t>Identificativo del ricovero</w:t>
      </w:r>
    </w:p>
    <w:p w14:paraId="40728493" w14:textId="77777777" w:rsidR="007F4F90" w:rsidRPr="00675601" w:rsidRDefault="007F4F90" w:rsidP="007F4F90">
      <w:pPr>
        <w:spacing w:after="120"/>
        <w:jc w:val="both"/>
        <w:rPr>
          <w:highlight w:val="yellow"/>
        </w:rPr>
      </w:pPr>
      <w:r w:rsidRPr="00675601">
        <w:rPr>
          <w:highlight w:val="yellow"/>
        </w:rPr>
        <w:t xml:space="preserve">Quando un referto è redatto nel contesto di un ricovero, l'elemento </w:t>
      </w:r>
      <w:r w:rsidRPr="00675601">
        <w:rPr>
          <w:rFonts w:ascii="Consolas" w:hAnsi="Consolas"/>
          <w:highlight w:val="yellow"/>
        </w:rPr>
        <w:t>&lt;id&gt;</w:t>
      </w:r>
      <w:r w:rsidRPr="00675601">
        <w:rPr>
          <w:highlight w:val="yellow"/>
        </w:rPr>
        <w:t xml:space="preserve"> rappresenta il suo identificativo, cioè il numero nosologico corrispondente al ricovero. Questo è un elemento </w:t>
      </w:r>
      <w:r w:rsidRPr="004976D7">
        <w:rPr>
          <w:b/>
          <w:caps/>
          <w:highlight w:val="yellow"/>
        </w:rPr>
        <w:t>CONDIZIONALE</w:t>
      </w:r>
      <w:r w:rsidRPr="00675601">
        <w:rPr>
          <w:highlight w:val="yellow"/>
        </w:rPr>
        <w:t xml:space="preserve">. </w:t>
      </w:r>
    </w:p>
    <w:p w14:paraId="0454C848" w14:textId="09CFC46B" w:rsidR="007F4F90" w:rsidRPr="00675601" w:rsidRDefault="007F4F90" w:rsidP="007F4F90">
      <w:pPr>
        <w:spacing w:after="120"/>
        <w:jc w:val="both"/>
        <w:rPr>
          <w:highlight w:val="yellow"/>
        </w:rPr>
      </w:pPr>
      <w:r w:rsidRPr="00675601">
        <w:rPr>
          <w:highlight w:val="yellow"/>
        </w:rPr>
        <w:t xml:space="preserve">Tale elemento, collegato all’elemento </w:t>
      </w:r>
      <w:r w:rsidRPr="00675601">
        <w:rPr>
          <w:rFonts w:ascii="Consolas" w:hAnsi="Consolas" w:cstheme="minorHAnsi"/>
          <w:sz w:val="18"/>
          <w:highlight w:val="yellow"/>
        </w:rPr>
        <w:t>&lt;inFulfillmentOf&gt;</w:t>
      </w:r>
      <w:r w:rsidRPr="00675601">
        <w:rPr>
          <w:highlight w:val="yellow"/>
        </w:rPr>
        <w:t xml:space="preserve">, </w:t>
      </w:r>
      <w:r w:rsidRPr="00675601">
        <w:rPr>
          <w:b/>
          <w:highlight w:val="yellow"/>
        </w:rPr>
        <w:t>DEVE</w:t>
      </w:r>
      <w:r w:rsidRPr="00675601">
        <w:rPr>
          <w:highlight w:val="yellow"/>
        </w:rPr>
        <w:t xml:space="preserve"> essere valorizzato in caso la produzione del documento sia avvenuta contestualmente a un ricovero</w:t>
      </w:r>
      <w:r w:rsidR="00CD238D">
        <w:rPr>
          <w:highlight w:val="yellow"/>
        </w:rPr>
        <w:t>.</w:t>
      </w:r>
    </w:p>
    <w:p w14:paraId="43943392" w14:textId="77777777" w:rsidR="007F4F90" w:rsidRPr="00675601" w:rsidRDefault="007F4F90" w:rsidP="007F4F90">
      <w:pPr>
        <w:spacing w:after="120"/>
        <w:jc w:val="both"/>
        <w:rPr>
          <w:highlight w:val="yellow"/>
        </w:rPr>
      </w:pPr>
      <w:r w:rsidRPr="00675601">
        <w:rPr>
          <w:highlight w:val="yellow"/>
        </w:rPr>
        <w:lastRenderedPageBreak/>
        <w:t>Se tale identificativo non è noto o applicabile all'atto della stesura del documento, è POSSIBILE utilizzare un ID interno univoco all'interno della struttura stessa.</w:t>
      </w:r>
    </w:p>
    <w:p w14:paraId="278B3178" w14:textId="77777777" w:rsidR="007F4F90" w:rsidRPr="00675601" w:rsidRDefault="007F4F90" w:rsidP="007F4F90">
      <w:pPr>
        <w:spacing w:after="120"/>
        <w:jc w:val="both"/>
        <w:rPr>
          <w:highlight w:val="yellow"/>
        </w:rPr>
      </w:pPr>
      <w:r w:rsidRPr="00675601">
        <w:rPr>
          <w:highlight w:val="yellow"/>
        </w:rPr>
        <w:t>Esempio di utilizzo:</w:t>
      </w:r>
    </w:p>
    <w:p w14:paraId="21F5A2BC" w14:textId="77777777" w:rsidR="007F4F90" w:rsidRPr="00675601" w:rsidRDefault="007F4F90" w:rsidP="007F4F90">
      <w:pPr>
        <w:widowControl/>
        <w:numPr>
          <w:ilvl w:val="0"/>
          <w:numId w:val="59"/>
        </w:numPr>
        <w:pBdr>
          <w:left w:val="single" w:sz="18" w:space="0" w:color="6CE26C"/>
        </w:pBdr>
        <w:shd w:val="clear" w:color="auto" w:fill="FFFFFF"/>
        <w:spacing w:before="100" w:beforeAutospacing="1"/>
        <w:ind w:left="714" w:hanging="357"/>
        <w:jc w:val="both"/>
        <w:rPr>
          <w:rFonts w:ascii="Consolas" w:hAnsi="Consolas"/>
          <w:color w:val="5C5C5C"/>
          <w:sz w:val="18"/>
          <w:szCs w:val="18"/>
          <w:highlight w:val="yellow"/>
        </w:rPr>
      </w:pPr>
      <w:r w:rsidRPr="00675601">
        <w:rPr>
          <w:rFonts w:ascii="Consolas" w:hAnsi="Consolas"/>
          <w:b/>
          <w:bCs/>
          <w:color w:val="006699"/>
          <w:sz w:val="18"/>
          <w:szCs w:val="18"/>
          <w:highlight w:val="yellow"/>
          <w:bdr w:val="none" w:sz="0" w:space="0" w:color="auto" w:frame="1"/>
        </w:rPr>
        <w:t>&lt;/componentOf&gt;</w:t>
      </w:r>
      <w:r w:rsidRPr="00675601">
        <w:rPr>
          <w:rFonts w:ascii="Consolas" w:hAnsi="Consolas"/>
          <w:color w:val="000000"/>
          <w:sz w:val="18"/>
          <w:szCs w:val="18"/>
          <w:highlight w:val="yellow"/>
          <w:bdr w:val="none" w:sz="0" w:space="0" w:color="auto" w:frame="1"/>
        </w:rPr>
        <w:t>  </w:t>
      </w:r>
    </w:p>
    <w:p w14:paraId="6770CD7A" w14:textId="77777777" w:rsidR="007F4F90" w:rsidRPr="00675601" w:rsidRDefault="007F4F90" w:rsidP="007F4F90">
      <w:pPr>
        <w:widowControl/>
        <w:numPr>
          <w:ilvl w:val="0"/>
          <w:numId w:val="59"/>
        </w:numPr>
        <w:pBdr>
          <w:left w:val="single" w:sz="18" w:space="0" w:color="6CE26C"/>
        </w:pBdr>
        <w:shd w:val="clear" w:color="auto" w:fill="F8F8F8"/>
        <w:spacing w:before="100" w:beforeAutospacing="1"/>
        <w:ind w:left="714" w:hanging="357"/>
        <w:jc w:val="both"/>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rPr>
        <w:t>  </w:t>
      </w:r>
      <w:r w:rsidRPr="00675601">
        <w:rPr>
          <w:rFonts w:ascii="Consolas" w:hAnsi="Consolas"/>
          <w:b/>
          <w:bCs/>
          <w:color w:val="006699"/>
          <w:sz w:val="18"/>
          <w:szCs w:val="18"/>
          <w:highlight w:val="yellow"/>
          <w:bdr w:val="none" w:sz="0" w:space="0" w:color="auto" w:frame="1"/>
        </w:rPr>
        <w:t>&lt;encompassingEncounter&gt;</w:t>
      </w:r>
      <w:r w:rsidRPr="00675601">
        <w:rPr>
          <w:rFonts w:ascii="Consolas" w:hAnsi="Consolas"/>
          <w:color w:val="000000"/>
          <w:sz w:val="18"/>
          <w:szCs w:val="18"/>
          <w:highlight w:val="yellow"/>
          <w:bdr w:val="none" w:sz="0" w:space="0" w:color="auto" w:frame="1"/>
        </w:rPr>
        <w:t>  </w:t>
      </w:r>
    </w:p>
    <w:p w14:paraId="6D87B096" w14:textId="77777777" w:rsidR="007F4F90" w:rsidRPr="00675601" w:rsidRDefault="007F4F90" w:rsidP="007F4F90">
      <w:pPr>
        <w:widowControl/>
        <w:numPr>
          <w:ilvl w:val="0"/>
          <w:numId w:val="59"/>
        </w:numPr>
        <w:pBdr>
          <w:left w:val="single" w:sz="18" w:space="0" w:color="6CE26C"/>
        </w:pBdr>
        <w:shd w:val="clear" w:color="auto" w:fill="FFFFFF"/>
        <w:spacing w:before="100" w:beforeAutospacing="1"/>
        <w:ind w:left="714" w:hanging="357"/>
        <w:jc w:val="both"/>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rPr>
        <w:t>     </w:t>
      </w:r>
      <w:r w:rsidRPr="00675601">
        <w:rPr>
          <w:rFonts w:ascii="Consolas" w:hAnsi="Consolas"/>
          <w:b/>
          <w:bCs/>
          <w:color w:val="006699"/>
          <w:sz w:val="18"/>
          <w:szCs w:val="18"/>
          <w:highlight w:val="yellow"/>
          <w:bdr w:val="none" w:sz="0" w:space="0" w:color="auto" w:frame="1"/>
        </w:rPr>
        <w:t>&lt;id</w:t>
      </w:r>
      <w:r w:rsidRPr="00675601">
        <w:rPr>
          <w:rFonts w:ascii="Consolas" w:hAnsi="Consolas"/>
          <w:color w:val="000000"/>
          <w:sz w:val="18"/>
          <w:szCs w:val="18"/>
          <w:highlight w:val="yellow"/>
          <w:bdr w:val="none" w:sz="0" w:space="0" w:color="auto" w:frame="1"/>
        </w:rPr>
        <w:t>      </w:t>
      </w:r>
      <w:r w:rsidRPr="00675601">
        <w:rPr>
          <w:rFonts w:ascii="Consolas" w:hAnsi="Consolas"/>
          <w:color w:val="FF0000"/>
          <w:sz w:val="18"/>
          <w:szCs w:val="18"/>
          <w:highlight w:val="yellow"/>
          <w:bdr w:val="none" w:sz="0" w:space="0" w:color="auto" w:frame="1"/>
        </w:rPr>
        <w:t>root</w:t>
      </w:r>
      <w:r w:rsidRPr="00675601">
        <w:rPr>
          <w:rFonts w:ascii="Consolas" w:hAnsi="Consolas"/>
          <w:color w:val="000000"/>
          <w:sz w:val="18"/>
          <w:szCs w:val="18"/>
          <w:highlight w:val="yellow"/>
          <w:bdr w:val="none" w:sz="0" w:space="0" w:color="auto" w:frame="1"/>
        </w:rPr>
        <w:t>=</w:t>
      </w:r>
      <w:r w:rsidRPr="00675601">
        <w:rPr>
          <w:rFonts w:ascii="Consolas" w:hAnsi="Consolas"/>
          <w:color w:val="0000FF"/>
          <w:sz w:val="18"/>
          <w:szCs w:val="18"/>
          <w:highlight w:val="yellow"/>
          <w:bdr w:val="none" w:sz="0" w:space="0" w:color="auto" w:frame="1"/>
        </w:rPr>
        <w:t>"2.16.840.1.113883.2.9.2.[RAMO:AZIENDALE.NOSOLOGICI].4.6"</w:t>
      </w:r>
      <w:r w:rsidRPr="00675601">
        <w:rPr>
          <w:rFonts w:ascii="Consolas" w:hAnsi="Consolas"/>
          <w:color w:val="000000"/>
          <w:sz w:val="18"/>
          <w:szCs w:val="18"/>
          <w:highlight w:val="yellow"/>
          <w:bdr w:val="none" w:sz="0" w:space="0" w:color="auto" w:frame="1"/>
        </w:rPr>
        <w:t>  </w:t>
      </w:r>
    </w:p>
    <w:p w14:paraId="098E6095" w14:textId="77777777" w:rsidR="007F4F90" w:rsidRPr="00675601" w:rsidRDefault="007F4F90" w:rsidP="007F4F90">
      <w:pPr>
        <w:widowControl/>
        <w:numPr>
          <w:ilvl w:val="0"/>
          <w:numId w:val="59"/>
        </w:numPr>
        <w:pBdr>
          <w:left w:val="single" w:sz="18" w:space="0" w:color="6CE26C"/>
        </w:pBdr>
        <w:shd w:val="clear" w:color="auto" w:fill="F8F8F8"/>
        <w:spacing w:before="100" w:beforeAutospacing="1"/>
        <w:ind w:left="714" w:hanging="357"/>
        <w:jc w:val="both"/>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rPr>
        <w:t>        </w:t>
      </w:r>
      <w:r w:rsidRPr="00675601">
        <w:rPr>
          <w:rFonts w:ascii="Consolas" w:hAnsi="Consolas"/>
          <w:color w:val="000000"/>
          <w:sz w:val="18"/>
          <w:szCs w:val="18"/>
          <w:highlight w:val="yellow"/>
          <w:bdr w:val="none" w:sz="0" w:space="0" w:color="auto" w:frame="1"/>
        </w:rPr>
        <w:tab/>
      </w:r>
      <w:r w:rsidRPr="00675601">
        <w:rPr>
          <w:rFonts w:ascii="Consolas" w:hAnsi="Consolas"/>
          <w:color w:val="FF0000"/>
          <w:sz w:val="18"/>
          <w:szCs w:val="18"/>
          <w:highlight w:val="yellow"/>
          <w:bdr w:val="none" w:sz="0" w:space="0" w:color="auto" w:frame="1"/>
        </w:rPr>
        <w:t>extension</w:t>
      </w:r>
      <w:r w:rsidRPr="00675601">
        <w:rPr>
          <w:rFonts w:ascii="Consolas" w:hAnsi="Consolas"/>
          <w:color w:val="000000"/>
          <w:sz w:val="18"/>
          <w:szCs w:val="18"/>
          <w:highlight w:val="yellow"/>
          <w:bdr w:val="none" w:sz="0" w:space="0" w:color="auto" w:frame="1"/>
        </w:rPr>
        <w:t>=</w:t>
      </w:r>
      <w:r w:rsidRPr="00675601">
        <w:rPr>
          <w:rFonts w:ascii="Consolas" w:hAnsi="Consolas"/>
          <w:color w:val="0000FF"/>
          <w:sz w:val="18"/>
          <w:szCs w:val="18"/>
          <w:highlight w:val="yellow"/>
          <w:bdr w:val="none" w:sz="0" w:space="0" w:color="auto" w:frame="1"/>
        </w:rPr>
        <w:t>"NUMERO _NOSOLOGICO"</w:t>
      </w:r>
      <w:r w:rsidRPr="00675601">
        <w:rPr>
          <w:rFonts w:ascii="Consolas" w:hAnsi="Consolas"/>
          <w:color w:val="000000"/>
          <w:sz w:val="18"/>
          <w:szCs w:val="18"/>
          <w:highlight w:val="yellow"/>
          <w:bdr w:val="none" w:sz="0" w:space="0" w:color="auto" w:frame="1"/>
        </w:rPr>
        <w:t>  </w:t>
      </w:r>
    </w:p>
    <w:p w14:paraId="361BF1CC" w14:textId="77777777" w:rsidR="007F4F90" w:rsidRPr="00675601" w:rsidRDefault="007F4F90" w:rsidP="007F4F90">
      <w:pPr>
        <w:widowControl/>
        <w:numPr>
          <w:ilvl w:val="0"/>
          <w:numId w:val="59"/>
        </w:numPr>
        <w:pBdr>
          <w:left w:val="single" w:sz="18" w:space="0" w:color="6CE26C"/>
        </w:pBdr>
        <w:shd w:val="clear" w:color="auto" w:fill="FFFFFF"/>
        <w:spacing w:before="100" w:beforeAutospacing="1"/>
        <w:ind w:left="714" w:hanging="357"/>
        <w:jc w:val="both"/>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rPr>
        <w:t>        </w:t>
      </w:r>
      <w:r w:rsidRPr="00675601">
        <w:rPr>
          <w:rFonts w:ascii="Consolas" w:hAnsi="Consolas"/>
          <w:color w:val="000000"/>
          <w:sz w:val="18"/>
          <w:szCs w:val="18"/>
          <w:highlight w:val="yellow"/>
          <w:bdr w:val="none" w:sz="0" w:space="0" w:color="auto" w:frame="1"/>
        </w:rPr>
        <w:tab/>
      </w:r>
      <w:r w:rsidRPr="00675601">
        <w:rPr>
          <w:rFonts w:ascii="Consolas" w:hAnsi="Consolas"/>
          <w:color w:val="FF0000"/>
          <w:sz w:val="18"/>
          <w:szCs w:val="18"/>
          <w:highlight w:val="yellow"/>
          <w:bdr w:val="none" w:sz="0" w:space="0" w:color="auto" w:frame="1"/>
        </w:rPr>
        <w:t>assigningAuthorityName</w:t>
      </w:r>
      <w:r w:rsidRPr="00675601">
        <w:rPr>
          <w:rFonts w:ascii="Consolas" w:hAnsi="Consolas"/>
          <w:color w:val="000000"/>
          <w:sz w:val="18"/>
          <w:szCs w:val="18"/>
          <w:highlight w:val="yellow"/>
          <w:bdr w:val="none" w:sz="0" w:space="0" w:color="auto" w:frame="1"/>
        </w:rPr>
        <w:t>=</w:t>
      </w:r>
      <w:r w:rsidRPr="00675601">
        <w:rPr>
          <w:rFonts w:ascii="Consolas" w:hAnsi="Consolas"/>
          <w:color w:val="0000FF"/>
          <w:sz w:val="18"/>
          <w:szCs w:val="18"/>
          <w:highlight w:val="yellow"/>
          <w:bdr w:val="none" w:sz="0" w:space="0" w:color="auto" w:frame="1"/>
        </w:rPr>
        <w:t>"Azienda"</w:t>
      </w:r>
      <w:r w:rsidRPr="00675601">
        <w:rPr>
          <w:rFonts w:ascii="Consolas" w:hAnsi="Consolas"/>
          <w:color w:val="000000"/>
          <w:sz w:val="18"/>
          <w:szCs w:val="18"/>
          <w:highlight w:val="yellow"/>
          <w:bdr w:val="none" w:sz="0" w:space="0" w:color="auto" w:frame="1"/>
        </w:rPr>
        <w:t> </w:t>
      </w:r>
      <w:r w:rsidRPr="00675601">
        <w:rPr>
          <w:rFonts w:ascii="Consolas" w:hAnsi="Consolas"/>
          <w:color w:val="FF0000"/>
          <w:sz w:val="18"/>
          <w:szCs w:val="18"/>
          <w:highlight w:val="yellow"/>
          <w:bdr w:val="none" w:sz="0" w:space="0" w:color="auto" w:frame="1"/>
        </w:rPr>
        <w:t>displayable</w:t>
      </w:r>
      <w:r w:rsidRPr="00675601">
        <w:rPr>
          <w:rFonts w:ascii="Consolas" w:hAnsi="Consolas"/>
          <w:color w:val="000000"/>
          <w:sz w:val="18"/>
          <w:szCs w:val="18"/>
          <w:highlight w:val="yellow"/>
          <w:bdr w:val="none" w:sz="0" w:space="0" w:color="auto" w:frame="1"/>
        </w:rPr>
        <w:t>=</w:t>
      </w:r>
      <w:r w:rsidRPr="00675601">
        <w:rPr>
          <w:rFonts w:ascii="Consolas" w:hAnsi="Consolas"/>
          <w:color w:val="0000FF"/>
          <w:sz w:val="18"/>
          <w:szCs w:val="18"/>
          <w:highlight w:val="yellow"/>
          <w:bdr w:val="none" w:sz="0" w:space="0" w:color="auto" w:frame="1"/>
        </w:rPr>
        <w:t>"true"</w:t>
      </w:r>
      <w:r w:rsidRPr="00675601">
        <w:rPr>
          <w:rFonts w:ascii="Consolas" w:hAnsi="Consolas"/>
          <w:b/>
          <w:bCs/>
          <w:color w:val="006699"/>
          <w:sz w:val="18"/>
          <w:szCs w:val="18"/>
          <w:highlight w:val="yellow"/>
          <w:bdr w:val="none" w:sz="0" w:space="0" w:color="auto" w:frame="1"/>
        </w:rPr>
        <w:t>/&gt;</w:t>
      </w:r>
      <w:r w:rsidRPr="00675601">
        <w:rPr>
          <w:rFonts w:ascii="Consolas" w:hAnsi="Consolas"/>
          <w:color w:val="000000"/>
          <w:sz w:val="18"/>
          <w:szCs w:val="18"/>
          <w:highlight w:val="yellow"/>
          <w:bdr w:val="none" w:sz="0" w:space="0" w:color="auto" w:frame="1"/>
        </w:rPr>
        <w:t>  </w:t>
      </w:r>
    </w:p>
    <w:p w14:paraId="6917E564" w14:textId="77777777" w:rsidR="007F4F90" w:rsidRPr="00675601" w:rsidRDefault="007F4F90" w:rsidP="007F4F90">
      <w:pPr>
        <w:widowControl/>
        <w:numPr>
          <w:ilvl w:val="0"/>
          <w:numId w:val="59"/>
        </w:numPr>
        <w:pBdr>
          <w:left w:val="single" w:sz="18" w:space="0" w:color="6CE26C"/>
        </w:pBdr>
        <w:shd w:val="clear" w:color="auto" w:fill="F8F8F8"/>
        <w:spacing w:before="100" w:beforeAutospacing="1"/>
        <w:ind w:left="714" w:hanging="357"/>
        <w:jc w:val="both"/>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rPr>
        <w:t xml:space="preserve"> </w:t>
      </w:r>
      <w:r w:rsidRPr="00675601">
        <w:rPr>
          <w:rFonts w:ascii="Consolas" w:hAnsi="Consolas"/>
          <w:color w:val="000000"/>
          <w:sz w:val="18"/>
          <w:szCs w:val="18"/>
          <w:highlight w:val="yellow"/>
          <w:bdr w:val="none" w:sz="0" w:space="0" w:color="auto" w:frame="1"/>
        </w:rPr>
        <w:tab/>
      </w:r>
      <w:r w:rsidRPr="00675601">
        <w:rPr>
          <w:rFonts w:ascii="Consolas" w:hAnsi="Consolas"/>
          <w:color w:val="000000"/>
          <w:sz w:val="18"/>
          <w:szCs w:val="18"/>
          <w:highlight w:val="yellow"/>
          <w:bdr w:val="none" w:sz="0" w:space="0" w:color="auto" w:frame="1"/>
        </w:rPr>
        <w:tab/>
        <w:t>…  </w:t>
      </w:r>
    </w:p>
    <w:p w14:paraId="54C815B4" w14:textId="77777777" w:rsidR="007F4F90" w:rsidRPr="00675601" w:rsidRDefault="007F4F90" w:rsidP="007F4F90">
      <w:pPr>
        <w:widowControl/>
        <w:numPr>
          <w:ilvl w:val="0"/>
          <w:numId w:val="59"/>
        </w:numPr>
        <w:pBdr>
          <w:left w:val="single" w:sz="18" w:space="0" w:color="6CE26C"/>
        </w:pBdr>
        <w:shd w:val="clear" w:color="auto" w:fill="FFFFFF"/>
        <w:spacing w:before="100" w:beforeAutospacing="1"/>
        <w:ind w:left="714" w:hanging="357"/>
        <w:jc w:val="both"/>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rPr>
        <w:t>  </w:t>
      </w:r>
      <w:r w:rsidRPr="00675601">
        <w:rPr>
          <w:rFonts w:ascii="Consolas" w:hAnsi="Consolas"/>
          <w:b/>
          <w:bCs/>
          <w:color w:val="006699"/>
          <w:sz w:val="18"/>
          <w:szCs w:val="18"/>
          <w:highlight w:val="yellow"/>
          <w:bdr w:val="none" w:sz="0" w:space="0" w:color="auto" w:frame="1"/>
        </w:rPr>
        <w:t>&lt;/encompassingEncounter&gt;</w:t>
      </w:r>
      <w:r w:rsidRPr="00675601">
        <w:rPr>
          <w:rFonts w:ascii="Consolas" w:hAnsi="Consolas"/>
          <w:color w:val="000000"/>
          <w:sz w:val="18"/>
          <w:szCs w:val="18"/>
          <w:highlight w:val="yellow"/>
          <w:bdr w:val="none" w:sz="0" w:space="0" w:color="auto" w:frame="1"/>
        </w:rPr>
        <w:t>  </w:t>
      </w:r>
    </w:p>
    <w:p w14:paraId="1AF57535" w14:textId="77777777" w:rsidR="007F4F90" w:rsidRPr="00675601" w:rsidRDefault="007F4F90" w:rsidP="007F4F90">
      <w:pPr>
        <w:widowControl/>
        <w:numPr>
          <w:ilvl w:val="0"/>
          <w:numId w:val="59"/>
        </w:numPr>
        <w:pBdr>
          <w:left w:val="single" w:sz="18" w:space="0" w:color="6CE26C"/>
        </w:pBdr>
        <w:shd w:val="clear" w:color="auto" w:fill="F8F8F8"/>
        <w:spacing w:before="100" w:beforeAutospacing="1"/>
        <w:ind w:left="714" w:hanging="357"/>
        <w:jc w:val="both"/>
        <w:rPr>
          <w:rFonts w:ascii="Consolas" w:hAnsi="Consolas"/>
          <w:color w:val="5C5C5C"/>
          <w:sz w:val="18"/>
          <w:szCs w:val="18"/>
          <w:highlight w:val="yellow"/>
        </w:rPr>
      </w:pPr>
      <w:r w:rsidRPr="00675601">
        <w:rPr>
          <w:rFonts w:ascii="Consolas" w:hAnsi="Consolas"/>
          <w:b/>
          <w:bCs/>
          <w:color w:val="006699"/>
          <w:sz w:val="18"/>
          <w:szCs w:val="18"/>
          <w:highlight w:val="yellow"/>
          <w:bdr w:val="none" w:sz="0" w:space="0" w:color="auto" w:frame="1"/>
        </w:rPr>
        <w:t>&lt;/componentOf&gt;</w:t>
      </w:r>
      <w:r w:rsidRPr="00675601">
        <w:rPr>
          <w:rFonts w:ascii="Consolas" w:hAnsi="Consolas"/>
          <w:color w:val="000000"/>
          <w:sz w:val="18"/>
          <w:szCs w:val="18"/>
          <w:highlight w:val="yellow"/>
          <w:bdr w:val="none" w:sz="0" w:space="0" w:color="auto" w:frame="1"/>
        </w:rPr>
        <w:t>  </w:t>
      </w:r>
    </w:p>
    <w:p w14:paraId="559E2B6C" w14:textId="77777777" w:rsidR="007F4F90" w:rsidRPr="00675601" w:rsidRDefault="007F4F90" w:rsidP="007F4F90">
      <w:pPr>
        <w:pStyle w:val="Nessunaspaziatura1"/>
        <w:rPr>
          <w:highlight w:val="yellow"/>
        </w:rPr>
      </w:pPr>
    </w:p>
    <w:p w14:paraId="2FF4BEC7" w14:textId="59223EFD" w:rsidR="007F4F90" w:rsidRPr="00675601" w:rsidRDefault="007F4F90" w:rsidP="007F4F90">
      <w:pPr>
        <w:spacing w:after="120"/>
        <w:jc w:val="both"/>
        <w:rPr>
          <w:highlight w:val="yellow"/>
        </w:rPr>
      </w:pPr>
      <w:r w:rsidRPr="00675601">
        <w:rPr>
          <w:highlight w:val="yellow"/>
        </w:rPr>
        <w:t xml:space="preserve">Il </w:t>
      </w:r>
      <w:r w:rsidRPr="00675601">
        <w:rPr>
          <w:rFonts w:ascii="Consolas" w:hAnsi="Consolas"/>
          <w:i/>
          <w:highlight w:val="yellow"/>
        </w:rPr>
        <w:t>root</w:t>
      </w:r>
      <w:r w:rsidRPr="00675601">
        <w:rPr>
          <w:highlight w:val="yellow"/>
        </w:rPr>
        <w:t xml:space="preserve"> è variabile a seconda della struttura che ha definito il numero nosologico, ad </w:t>
      </w:r>
      <w:r w:rsidR="0059794E">
        <w:rPr>
          <w:highlight w:val="yellow"/>
        </w:rPr>
        <w:t>E</w:t>
      </w:r>
      <w:r w:rsidRPr="00675601">
        <w:rPr>
          <w:highlight w:val="yellow"/>
        </w:rPr>
        <w:t>sempio:</w:t>
      </w:r>
    </w:p>
    <w:p w14:paraId="5B47AB63" w14:textId="77777777" w:rsidR="007F4F90" w:rsidRPr="00675601" w:rsidRDefault="007F4F90" w:rsidP="007F4F90">
      <w:pPr>
        <w:widowControl/>
        <w:numPr>
          <w:ilvl w:val="0"/>
          <w:numId w:val="60"/>
        </w:numPr>
        <w:pBdr>
          <w:left w:val="single" w:sz="18" w:space="0" w:color="6CE26C"/>
        </w:pBdr>
        <w:shd w:val="clear" w:color="auto" w:fill="FFFFFF"/>
        <w:spacing w:before="100" w:beforeAutospacing="1"/>
        <w:ind w:left="714" w:hanging="357"/>
        <w:jc w:val="both"/>
        <w:rPr>
          <w:rFonts w:ascii="Consolas" w:hAnsi="Consolas"/>
          <w:color w:val="5C5C5C"/>
          <w:sz w:val="18"/>
          <w:szCs w:val="18"/>
          <w:highlight w:val="yellow"/>
        </w:rPr>
      </w:pPr>
      <w:r w:rsidRPr="00675601">
        <w:rPr>
          <w:rFonts w:ascii="Consolas" w:hAnsi="Consolas"/>
          <w:b/>
          <w:bCs/>
          <w:color w:val="006699"/>
          <w:sz w:val="18"/>
          <w:szCs w:val="18"/>
          <w:highlight w:val="yellow"/>
          <w:bdr w:val="none" w:sz="0" w:space="0" w:color="auto" w:frame="1"/>
        </w:rPr>
        <w:t>&lt;/componentOf&gt;</w:t>
      </w:r>
      <w:r w:rsidRPr="00675601">
        <w:rPr>
          <w:rFonts w:ascii="Consolas" w:hAnsi="Consolas"/>
          <w:color w:val="000000"/>
          <w:sz w:val="18"/>
          <w:szCs w:val="18"/>
          <w:highlight w:val="yellow"/>
          <w:bdr w:val="none" w:sz="0" w:space="0" w:color="auto" w:frame="1"/>
        </w:rPr>
        <w:t>  </w:t>
      </w:r>
    </w:p>
    <w:p w14:paraId="6786DFA9" w14:textId="77777777" w:rsidR="007F4F90" w:rsidRPr="00675601" w:rsidRDefault="007F4F90" w:rsidP="007F4F90">
      <w:pPr>
        <w:widowControl/>
        <w:numPr>
          <w:ilvl w:val="0"/>
          <w:numId w:val="60"/>
        </w:numPr>
        <w:pBdr>
          <w:left w:val="single" w:sz="18" w:space="0" w:color="6CE26C"/>
        </w:pBdr>
        <w:shd w:val="clear" w:color="auto" w:fill="F8F8F8"/>
        <w:spacing w:before="100" w:beforeAutospacing="1"/>
        <w:ind w:left="714" w:hanging="357"/>
        <w:jc w:val="both"/>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rPr>
        <w:t>  </w:t>
      </w:r>
      <w:r w:rsidRPr="00675601">
        <w:rPr>
          <w:rFonts w:ascii="Consolas" w:hAnsi="Consolas"/>
          <w:color w:val="000000"/>
          <w:sz w:val="18"/>
          <w:szCs w:val="18"/>
          <w:highlight w:val="yellow"/>
          <w:bdr w:val="none" w:sz="0" w:space="0" w:color="auto" w:frame="1"/>
        </w:rPr>
        <w:tab/>
      </w:r>
      <w:r w:rsidRPr="00675601">
        <w:rPr>
          <w:rFonts w:ascii="Consolas" w:hAnsi="Consolas"/>
          <w:b/>
          <w:bCs/>
          <w:color w:val="006699"/>
          <w:sz w:val="18"/>
          <w:szCs w:val="18"/>
          <w:highlight w:val="yellow"/>
          <w:bdr w:val="none" w:sz="0" w:space="0" w:color="auto" w:frame="1"/>
        </w:rPr>
        <w:t>&lt;encompassingEncounter&gt;</w:t>
      </w:r>
      <w:r w:rsidRPr="00675601">
        <w:rPr>
          <w:rFonts w:ascii="Consolas" w:hAnsi="Consolas"/>
          <w:color w:val="000000"/>
          <w:sz w:val="18"/>
          <w:szCs w:val="18"/>
          <w:highlight w:val="yellow"/>
          <w:bdr w:val="none" w:sz="0" w:space="0" w:color="auto" w:frame="1"/>
        </w:rPr>
        <w:t>  </w:t>
      </w:r>
    </w:p>
    <w:p w14:paraId="3C3F4969" w14:textId="77777777" w:rsidR="007F4F90" w:rsidRPr="00675601" w:rsidRDefault="007F4F90" w:rsidP="007F4F90">
      <w:pPr>
        <w:widowControl/>
        <w:numPr>
          <w:ilvl w:val="0"/>
          <w:numId w:val="60"/>
        </w:numPr>
        <w:pBdr>
          <w:left w:val="single" w:sz="18" w:space="0" w:color="6CE26C"/>
        </w:pBdr>
        <w:shd w:val="clear" w:color="auto" w:fill="FFFFFF"/>
        <w:spacing w:before="100" w:beforeAutospacing="1"/>
        <w:ind w:left="714" w:hanging="357"/>
        <w:jc w:val="both"/>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rPr>
        <w:t>   </w:t>
      </w:r>
      <w:r w:rsidRPr="00675601">
        <w:rPr>
          <w:rFonts w:ascii="Consolas" w:hAnsi="Consolas"/>
          <w:color w:val="000000"/>
          <w:sz w:val="18"/>
          <w:szCs w:val="18"/>
          <w:highlight w:val="yellow"/>
          <w:bdr w:val="none" w:sz="0" w:space="0" w:color="auto" w:frame="1"/>
        </w:rPr>
        <w:tab/>
      </w:r>
      <w:r w:rsidRPr="00675601">
        <w:rPr>
          <w:rFonts w:ascii="Consolas" w:hAnsi="Consolas"/>
          <w:color w:val="000000"/>
          <w:sz w:val="18"/>
          <w:szCs w:val="18"/>
          <w:highlight w:val="yellow"/>
          <w:bdr w:val="none" w:sz="0" w:space="0" w:color="auto" w:frame="1"/>
        </w:rPr>
        <w:tab/>
      </w:r>
      <w:r w:rsidRPr="00675601">
        <w:rPr>
          <w:rFonts w:ascii="Consolas" w:hAnsi="Consolas"/>
          <w:b/>
          <w:bCs/>
          <w:color w:val="006699"/>
          <w:sz w:val="18"/>
          <w:szCs w:val="18"/>
          <w:highlight w:val="yellow"/>
          <w:bdr w:val="none" w:sz="0" w:space="0" w:color="auto" w:frame="1"/>
        </w:rPr>
        <w:t>&lt;id</w:t>
      </w:r>
      <w:r w:rsidRPr="00675601">
        <w:rPr>
          <w:rFonts w:ascii="Consolas" w:hAnsi="Consolas"/>
          <w:color w:val="000000"/>
          <w:sz w:val="18"/>
          <w:szCs w:val="18"/>
          <w:highlight w:val="yellow"/>
          <w:bdr w:val="none" w:sz="0" w:space="0" w:color="auto" w:frame="1"/>
        </w:rPr>
        <w:t>   </w:t>
      </w:r>
      <w:r w:rsidRPr="00675601">
        <w:rPr>
          <w:rFonts w:ascii="Consolas" w:hAnsi="Consolas"/>
          <w:color w:val="000000"/>
          <w:sz w:val="18"/>
          <w:szCs w:val="18"/>
          <w:highlight w:val="yellow"/>
          <w:bdr w:val="none" w:sz="0" w:space="0" w:color="auto" w:frame="1"/>
        </w:rPr>
        <w:tab/>
      </w:r>
      <w:r w:rsidRPr="00675601">
        <w:rPr>
          <w:rFonts w:ascii="Consolas" w:hAnsi="Consolas"/>
          <w:color w:val="FF0000"/>
          <w:sz w:val="18"/>
          <w:szCs w:val="18"/>
          <w:highlight w:val="yellow"/>
          <w:bdr w:val="none" w:sz="0" w:space="0" w:color="auto" w:frame="1"/>
        </w:rPr>
        <w:t>root</w:t>
      </w:r>
      <w:r w:rsidRPr="00675601">
        <w:rPr>
          <w:rFonts w:ascii="Consolas" w:hAnsi="Consolas"/>
          <w:color w:val="000000"/>
          <w:sz w:val="18"/>
          <w:szCs w:val="18"/>
          <w:highlight w:val="yellow"/>
          <w:bdr w:val="none" w:sz="0" w:space="0" w:color="auto" w:frame="1"/>
        </w:rPr>
        <w:t>=</w:t>
      </w:r>
      <w:r w:rsidRPr="00675601">
        <w:rPr>
          <w:rFonts w:ascii="Consolas" w:hAnsi="Consolas"/>
          <w:color w:val="0000FF"/>
          <w:sz w:val="18"/>
          <w:szCs w:val="18"/>
          <w:highlight w:val="yellow"/>
          <w:bdr w:val="none" w:sz="0" w:space="0" w:color="auto" w:frame="1"/>
        </w:rPr>
        <w:t>"2.16.840.1.113883.2.9.2.30.4.6"</w:t>
      </w:r>
      <w:r w:rsidRPr="00675601">
        <w:rPr>
          <w:rFonts w:ascii="Consolas" w:hAnsi="Consolas"/>
          <w:color w:val="000000"/>
          <w:sz w:val="18"/>
          <w:szCs w:val="18"/>
          <w:highlight w:val="yellow"/>
          <w:bdr w:val="none" w:sz="0" w:space="0" w:color="auto" w:frame="1"/>
        </w:rPr>
        <w:t>   </w:t>
      </w:r>
    </w:p>
    <w:p w14:paraId="62F01403" w14:textId="77777777" w:rsidR="007F4F90" w:rsidRPr="00675601" w:rsidRDefault="007F4F90" w:rsidP="007F4F90">
      <w:pPr>
        <w:widowControl/>
        <w:numPr>
          <w:ilvl w:val="0"/>
          <w:numId w:val="60"/>
        </w:numPr>
        <w:pBdr>
          <w:left w:val="single" w:sz="18" w:space="0" w:color="6CE26C"/>
        </w:pBdr>
        <w:shd w:val="clear" w:color="auto" w:fill="F8F8F8"/>
        <w:spacing w:before="100" w:beforeAutospacing="1"/>
        <w:ind w:left="714" w:hanging="357"/>
        <w:jc w:val="both"/>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rPr>
        <w:t>    </w:t>
      </w:r>
      <w:r w:rsidRPr="00675601">
        <w:rPr>
          <w:rFonts w:ascii="Consolas" w:hAnsi="Consolas"/>
          <w:color w:val="000000"/>
          <w:sz w:val="18"/>
          <w:szCs w:val="18"/>
          <w:highlight w:val="yellow"/>
          <w:bdr w:val="none" w:sz="0" w:space="0" w:color="auto" w:frame="1"/>
        </w:rPr>
        <w:tab/>
      </w:r>
      <w:r w:rsidRPr="00675601">
        <w:rPr>
          <w:rFonts w:ascii="Consolas" w:hAnsi="Consolas"/>
          <w:color w:val="000000"/>
          <w:sz w:val="18"/>
          <w:szCs w:val="18"/>
          <w:highlight w:val="yellow"/>
          <w:bdr w:val="none" w:sz="0" w:space="0" w:color="auto" w:frame="1"/>
        </w:rPr>
        <w:tab/>
      </w:r>
      <w:r w:rsidRPr="00675601">
        <w:rPr>
          <w:rFonts w:ascii="Consolas" w:hAnsi="Consolas"/>
          <w:color w:val="000000"/>
          <w:sz w:val="18"/>
          <w:szCs w:val="18"/>
          <w:highlight w:val="yellow"/>
          <w:bdr w:val="none" w:sz="0" w:space="0" w:color="auto" w:frame="1"/>
        </w:rPr>
        <w:tab/>
      </w:r>
      <w:r w:rsidRPr="00675601">
        <w:rPr>
          <w:rFonts w:ascii="Consolas" w:hAnsi="Consolas"/>
          <w:color w:val="FF0000"/>
          <w:sz w:val="18"/>
          <w:szCs w:val="18"/>
          <w:highlight w:val="yellow"/>
          <w:bdr w:val="none" w:sz="0" w:space="0" w:color="auto" w:frame="1"/>
        </w:rPr>
        <w:t>extension</w:t>
      </w:r>
      <w:r w:rsidRPr="00675601">
        <w:rPr>
          <w:rFonts w:ascii="Consolas" w:hAnsi="Consolas"/>
          <w:color w:val="000000"/>
          <w:sz w:val="18"/>
          <w:szCs w:val="18"/>
          <w:highlight w:val="yellow"/>
          <w:bdr w:val="none" w:sz="0" w:space="0" w:color="auto" w:frame="1"/>
        </w:rPr>
        <w:t>=</w:t>
      </w:r>
      <w:r w:rsidRPr="00675601">
        <w:rPr>
          <w:rFonts w:ascii="Consolas" w:hAnsi="Consolas"/>
          <w:color w:val="0000FF"/>
          <w:sz w:val="18"/>
          <w:szCs w:val="18"/>
          <w:highlight w:val="yellow"/>
          <w:bdr w:val="none" w:sz="0" w:space="0" w:color="auto" w:frame="1"/>
        </w:rPr>
        <w:t>"2014000123"</w:t>
      </w:r>
      <w:r w:rsidRPr="00675601">
        <w:rPr>
          <w:rFonts w:ascii="Consolas" w:hAnsi="Consolas"/>
          <w:color w:val="000000"/>
          <w:sz w:val="18"/>
          <w:szCs w:val="18"/>
          <w:highlight w:val="yellow"/>
          <w:bdr w:val="none" w:sz="0" w:space="0" w:color="auto" w:frame="1"/>
        </w:rPr>
        <w:t>  </w:t>
      </w:r>
    </w:p>
    <w:p w14:paraId="2F3CB33F" w14:textId="77777777" w:rsidR="007F4F90" w:rsidRPr="00675601" w:rsidRDefault="007F4F90" w:rsidP="007F4F90">
      <w:pPr>
        <w:widowControl/>
        <w:numPr>
          <w:ilvl w:val="0"/>
          <w:numId w:val="60"/>
        </w:numPr>
        <w:pBdr>
          <w:left w:val="single" w:sz="18" w:space="0" w:color="6CE26C"/>
        </w:pBdr>
        <w:shd w:val="clear" w:color="auto" w:fill="FFFFFF"/>
        <w:spacing w:before="100" w:beforeAutospacing="1"/>
        <w:ind w:left="714" w:hanging="357"/>
        <w:jc w:val="both"/>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rPr>
        <w:t>    </w:t>
      </w:r>
      <w:r w:rsidRPr="00675601">
        <w:rPr>
          <w:rFonts w:ascii="Consolas" w:hAnsi="Consolas"/>
          <w:color w:val="000000"/>
          <w:sz w:val="18"/>
          <w:szCs w:val="18"/>
          <w:highlight w:val="yellow"/>
          <w:bdr w:val="none" w:sz="0" w:space="0" w:color="auto" w:frame="1"/>
        </w:rPr>
        <w:tab/>
      </w:r>
      <w:r w:rsidRPr="00675601">
        <w:rPr>
          <w:rFonts w:ascii="Consolas" w:hAnsi="Consolas"/>
          <w:color w:val="000000"/>
          <w:sz w:val="18"/>
          <w:szCs w:val="18"/>
          <w:highlight w:val="yellow"/>
          <w:bdr w:val="none" w:sz="0" w:space="0" w:color="auto" w:frame="1"/>
        </w:rPr>
        <w:tab/>
      </w:r>
      <w:r w:rsidRPr="00675601">
        <w:rPr>
          <w:rFonts w:ascii="Consolas" w:hAnsi="Consolas"/>
          <w:color w:val="000000"/>
          <w:sz w:val="18"/>
          <w:szCs w:val="18"/>
          <w:highlight w:val="yellow"/>
          <w:bdr w:val="none" w:sz="0" w:space="0" w:color="auto" w:frame="1"/>
        </w:rPr>
        <w:tab/>
      </w:r>
      <w:r w:rsidRPr="00675601">
        <w:rPr>
          <w:rFonts w:ascii="Consolas" w:hAnsi="Consolas"/>
          <w:color w:val="FF0000"/>
          <w:sz w:val="18"/>
          <w:szCs w:val="18"/>
          <w:highlight w:val="yellow"/>
          <w:bdr w:val="none" w:sz="0" w:space="0" w:color="auto" w:frame="1"/>
        </w:rPr>
        <w:t>assigningAuthorityName</w:t>
      </w:r>
      <w:r w:rsidRPr="00675601">
        <w:rPr>
          <w:rFonts w:ascii="Consolas" w:hAnsi="Consolas"/>
          <w:color w:val="000000"/>
          <w:sz w:val="18"/>
          <w:szCs w:val="18"/>
          <w:highlight w:val="yellow"/>
          <w:bdr w:val="none" w:sz="0" w:space="0" w:color="auto" w:frame="1"/>
        </w:rPr>
        <w:t>=</w:t>
      </w:r>
      <w:r w:rsidRPr="00675601">
        <w:rPr>
          <w:rFonts w:ascii="Consolas" w:hAnsi="Consolas"/>
          <w:color w:val="0000FF"/>
          <w:sz w:val="18"/>
          <w:szCs w:val="18"/>
          <w:highlight w:val="yellow"/>
          <w:bdr w:val="none" w:sz="0" w:space="0" w:color="auto" w:frame="1"/>
        </w:rPr>
        <w:t>"A.O. OSP.NIGUARDA CA'GRANDA - MILANO"</w:t>
      </w:r>
      <w:r w:rsidRPr="00675601">
        <w:rPr>
          <w:rFonts w:ascii="Consolas" w:hAnsi="Consolas"/>
          <w:color w:val="000000"/>
          <w:sz w:val="18"/>
          <w:szCs w:val="18"/>
          <w:highlight w:val="yellow"/>
          <w:bdr w:val="none" w:sz="0" w:space="0" w:color="auto" w:frame="1"/>
        </w:rPr>
        <w:t> </w:t>
      </w:r>
      <w:r w:rsidRPr="00675601">
        <w:rPr>
          <w:rFonts w:ascii="Consolas" w:hAnsi="Consolas"/>
          <w:b/>
          <w:bCs/>
          <w:color w:val="006699"/>
          <w:sz w:val="18"/>
          <w:szCs w:val="18"/>
          <w:highlight w:val="yellow"/>
          <w:bdr w:val="none" w:sz="0" w:space="0" w:color="auto" w:frame="1"/>
        </w:rPr>
        <w:t>/&gt;</w:t>
      </w:r>
      <w:r w:rsidRPr="00675601">
        <w:rPr>
          <w:rFonts w:ascii="Consolas" w:hAnsi="Consolas"/>
          <w:color w:val="000000"/>
          <w:sz w:val="18"/>
          <w:szCs w:val="18"/>
          <w:highlight w:val="yellow"/>
          <w:bdr w:val="none" w:sz="0" w:space="0" w:color="auto" w:frame="1"/>
        </w:rPr>
        <w:t>  </w:t>
      </w:r>
    </w:p>
    <w:p w14:paraId="46B550E7" w14:textId="77777777" w:rsidR="007F4F90" w:rsidRPr="00675601" w:rsidRDefault="007F4F90" w:rsidP="007F4F90">
      <w:pPr>
        <w:widowControl/>
        <w:numPr>
          <w:ilvl w:val="0"/>
          <w:numId w:val="60"/>
        </w:numPr>
        <w:pBdr>
          <w:left w:val="single" w:sz="18" w:space="0" w:color="6CE26C"/>
        </w:pBdr>
        <w:shd w:val="clear" w:color="auto" w:fill="F8F8F8"/>
        <w:spacing w:before="100" w:beforeAutospacing="1"/>
        <w:ind w:left="714" w:hanging="357"/>
        <w:jc w:val="both"/>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rPr>
        <w:t xml:space="preserve"> </w:t>
      </w:r>
      <w:r w:rsidRPr="00675601">
        <w:rPr>
          <w:rFonts w:ascii="Consolas" w:hAnsi="Consolas"/>
          <w:color w:val="000000"/>
          <w:sz w:val="18"/>
          <w:szCs w:val="18"/>
          <w:highlight w:val="yellow"/>
          <w:bdr w:val="none" w:sz="0" w:space="0" w:color="auto" w:frame="1"/>
        </w:rPr>
        <w:tab/>
      </w:r>
      <w:r w:rsidRPr="00675601">
        <w:rPr>
          <w:rFonts w:ascii="Consolas" w:hAnsi="Consolas"/>
          <w:color w:val="000000"/>
          <w:sz w:val="18"/>
          <w:szCs w:val="18"/>
          <w:highlight w:val="yellow"/>
          <w:bdr w:val="none" w:sz="0" w:space="0" w:color="auto" w:frame="1"/>
        </w:rPr>
        <w:tab/>
        <w:t>…  </w:t>
      </w:r>
    </w:p>
    <w:p w14:paraId="34ED7FAA" w14:textId="77777777" w:rsidR="007F4F90" w:rsidRPr="00675601" w:rsidRDefault="007F4F90" w:rsidP="007F4F90">
      <w:pPr>
        <w:widowControl/>
        <w:numPr>
          <w:ilvl w:val="0"/>
          <w:numId w:val="60"/>
        </w:numPr>
        <w:pBdr>
          <w:left w:val="single" w:sz="18" w:space="0" w:color="6CE26C"/>
        </w:pBdr>
        <w:shd w:val="clear" w:color="auto" w:fill="FFFFFF"/>
        <w:spacing w:before="100" w:beforeAutospacing="1"/>
        <w:ind w:left="714" w:hanging="357"/>
        <w:jc w:val="both"/>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rPr>
        <w:t>  </w:t>
      </w:r>
      <w:r w:rsidRPr="00675601">
        <w:rPr>
          <w:rFonts w:ascii="Consolas" w:hAnsi="Consolas"/>
          <w:color w:val="000000"/>
          <w:sz w:val="18"/>
          <w:szCs w:val="18"/>
          <w:highlight w:val="yellow"/>
          <w:bdr w:val="none" w:sz="0" w:space="0" w:color="auto" w:frame="1"/>
        </w:rPr>
        <w:tab/>
      </w:r>
      <w:r w:rsidRPr="00675601">
        <w:rPr>
          <w:rFonts w:ascii="Consolas" w:hAnsi="Consolas"/>
          <w:b/>
          <w:bCs/>
          <w:color w:val="006699"/>
          <w:sz w:val="18"/>
          <w:szCs w:val="18"/>
          <w:highlight w:val="yellow"/>
          <w:bdr w:val="none" w:sz="0" w:space="0" w:color="auto" w:frame="1"/>
        </w:rPr>
        <w:t>&lt;/encompassingEncounter&gt;</w:t>
      </w:r>
      <w:r w:rsidRPr="00675601">
        <w:rPr>
          <w:rFonts w:ascii="Consolas" w:hAnsi="Consolas"/>
          <w:color w:val="000000"/>
          <w:sz w:val="18"/>
          <w:szCs w:val="18"/>
          <w:highlight w:val="yellow"/>
          <w:bdr w:val="none" w:sz="0" w:space="0" w:color="auto" w:frame="1"/>
        </w:rPr>
        <w:t>  </w:t>
      </w:r>
    </w:p>
    <w:p w14:paraId="16477D1E" w14:textId="77777777" w:rsidR="007F4F90" w:rsidRPr="00675601" w:rsidRDefault="007F4F90" w:rsidP="007F4F90">
      <w:pPr>
        <w:widowControl/>
        <w:numPr>
          <w:ilvl w:val="0"/>
          <w:numId w:val="60"/>
        </w:numPr>
        <w:pBdr>
          <w:left w:val="single" w:sz="18" w:space="0" w:color="6CE26C"/>
        </w:pBdr>
        <w:shd w:val="clear" w:color="auto" w:fill="F8F8F8"/>
        <w:spacing w:before="100" w:beforeAutospacing="1"/>
        <w:ind w:left="714" w:hanging="357"/>
        <w:jc w:val="both"/>
        <w:rPr>
          <w:rFonts w:ascii="Consolas" w:hAnsi="Consolas"/>
          <w:color w:val="5C5C5C"/>
          <w:sz w:val="18"/>
          <w:szCs w:val="18"/>
          <w:highlight w:val="yellow"/>
        </w:rPr>
      </w:pPr>
      <w:r w:rsidRPr="00675601">
        <w:rPr>
          <w:rFonts w:ascii="Consolas" w:hAnsi="Consolas"/>
          <w:b/>
          <w:bCs/>
          <w:color w:val="006699"/>
          <w:sz w:val="18"/>
          <w:szCs w:val="18"/>
          <w:highlight w:val="yellow"/>
          <w:bdr w:val="none" w:sz="0" w:space="0" w:color="auto" w:frame="1"/>
        </w:rPr>
        <w:t>&lt;/componentOf&gt;</w:t>
      </w:r>
      <w:r w:rsidRPr="00675601">
        <w:rPr>
          <w:rFonts w:ascii="Consolas" w:hAnsi="Consolas"/>
          <w:color w:val="000000"/>
          <w:sz w:val="18"/>
          <w:szCs w:val="18"/>
          <w:highlight w:val="yellow"/>
          <w:bdr w:val="none" w:sz="0" w:space="0" w:color="auto" w:frame="1"/>
        </w:rPr>
        <w:t>  </w:t>
      </w:r>
    </w:p>
    <w:p w14:paraId="4F97B200" w14:textId="77777777" w:rsidR="007F4F90" w:rsidRPr="00675601" w:rsidRDefault="007F4F90" w:rsidP="007F4F90">
      <w:pPr>
        <w:rPr>
          <w:highlight w:val="yellow"/>
        </w:rPr>
      </w:pPr>
    </w:p>
    <w:p w14:paraId="49ACE1B6" w14:textId="77777777" w:rsidR="007F4F90" w:rsidRPr="00675601" w:rsidRDefault="007F4F90" w:rsidP="007F4F90">
      <w:pPr>
        <w:pStyle w:val="Titolo4"/>
        <w:rPr>
          <w:highlight w:val="yellow"/>
        </w:rPr>
      </w:pPr>
      <w:r w:rsidRPr="00675601">
        <w:rPr>
          <w:highlight w:val="yellow"/>
        </w:rPr>
        <w:t>Identificativo dell’accesso ambulatoriale</w:t>
      </w:r>
    </w:p>
    <w:p w14:paraId="085BD983" w14:textId="77777777" w:rsidR="007F4F90" w:rsidRPr="00675601" w:rsidRDefault="007F4F90" w:rsidP="007F4F90">
      <w:pPr>
        <w:spacing w:after="120"/>
        <w:jc w:val="both"/>
        <w:rPr>
          <w:highlight w:val="yellow"/>
        </w:rPr>
      </w:pPr>
      <w:r w:rsidRPr="00675601">
        <w:rPr>
          <w:highlight w:val="yellow"/>
        </w:rPr>
        <w:t xml:space="preserve">Quando un referto è redatto a seguito di un accesso ambulatoriale, l'elemento </w:t>
      </w:r>
      <w:r w:rsidRPr="00675601">
        <w:rPr>
          <w:rFonts w:ascii="Consolas" w:hAnsi="Consolas"/>
          <w:highlight w:val="yellow"/>
        </w:rPr>
        <w:t>&lt;id&gt;</w:t>
      </w:r>
      <w:r w:rsidRPr="00675601">
        <w:rPr>
          <w:highlight w:val="yellow"/>
        </w:rPr>
        <w:t xml:space="preserve"> rappresenta il suo identificativo, cioè il numero di accesso. Questo è un elemento </w:t>
      </w:r>
      <w:r w:rsidRPr="00675601">
        <w:rPr>
          <w:caps/>
          <w:highlight w:val="yellow"/>
        </w:rPr>
        <w:t>OPZIONALE</w:t>
      </w:r>
      <w:r w:rsidRPr="00675601">
        <w:rPr>
          <w:highlight w:val="yellow"/>
        </w:rPr>
        <w:t xml:space="preserve">. </w:t>
      </w:r>
    </w:p>
    <w:p w14:paraId="46B43AA0" w14:textId="2777A08D" w:rsidR="007F4F90" w:rsidRPr="00675601" w:rsidRDefault="007F4F90" w:rsidP="007F4F90">
      <w:pPr>
        <w:spacing w:after="120"/>
        <w:jc w:val="both"/>
        <w:rPr>
          <w:highlight w:val="yellow"/>
        </w:rPr>
      </w:pPr>
      <w:r w:rsidRPr="00675601">
        <w:rPr>
          <w:highlight w:val="yellow"/>
        </w:rPr>
        <w:t xml:space="preserve">Tale elemento, collegato all’elemento </w:t>
      </w:r>
      <w:r w:rsidRPr="00675601">
        <w:rPr>
          <w:rFonts w:ascii="Consolas" w:hAnsi="Consolas" w:cstheme="minorHAnsi"/>
          <w:sz w:val="18"/>
          <w:highlight w:val="yellow"/>
        </w:rPr>
        <w:t>&lt;inFulfillmentOf&gt;</w:t>
      </w:r>
      <w:r w:rsidRPr="00675601">
        <w:rPr>
          <w:highlight w:val="yellow"/>
        </w:rPr>
        <w:t xml:space="preserve">, </w:t>
      </w:r>
      <w:r w:rsidRPr="00675601">
        <w:rPr>
          <w:b/>
          <w:highlight w:val="yellow"/>
        </w:rPr>
        <w:t>PUÒ</w:t>
      </w:r>
      <w:r w:rsidRPr="00675601">
        <w:rPr>
          <w:highlight w:val="yellow"/>
        </w:rPr>
        <w:t xml:space="preserve"> essere valorizzato in caso la produzione del documento sia avvenuta contestualmente a un accesso ambulatoriale</w:t>
      </w:r>
      <w:r w:rsidR="004976D7">
        <w:rPr>
          <w:highlight w:val="yellow"/>
        </w:rPr>
        <w:t>.</w:t>
      </w:r>
    </w:p>
    <w:p w14:paraId="0B39E345" w14:textId="77777777" w:rsidR="007F4F90" w:rsidRPr="00675601" w:rsidRDefault="007F4F90" w:rsidP="007F4F90">
      <w:pPr>
        <w:spacing w:after="120"/>
        <w:jc w:val="both"/>
        <w:rPr>
          <w:highlight w:val="yellow"/>
        </w:rPr>
      </w:pPr>
      <w:r w:rsidRPr="00675601">
        <w:rPr>
          <w:highlight w:val="yellow"/>
        </w:rPr>
        <w:t>Esempio di utilizzo:</w:t>
      </w:r>
    </w:p>
    <w:p w14:paraId="46D08B0F" w14:textId="77777777" w:rsidR="007F4F90" w:rsidRPr="00675601" w:rsidRDefault="007F4F90" w:rsidP="007F4F90">
      <w:pPr>
        <w:widowControl/>
        <w:numPr>
          <w:ilvl w:val="0"/>
          <w:numId w:val="59"/>
        </w:numPr>
        <w:pBdr>
          <w:left w:val="single" w:sz="18" w:space="0" w:color="6CE26C"/>
        </w:pBdr>
        <w:shd w:val="clear" w:color="auto" w:fill="FFFFFF"/>
        <w:spacing w:before="100" w:beforeAutospacing="1"/>
        <w:ind w:left="714" w:hanging="357"/>
        <w:jc w:val="both"/>
        <w:rPr>
          <w:rFonts w:ascii="Consolas" w:hAnsi="Consolas"/>
          <w:color w:val="5C5C5C"/>
          <w:sz w:val="18"/>
          <w:szCs w:val="18"/>
          <w:highlight w:val="yellow"/>
        </w:rPr>
      </w:pPr>
      <w:r w:rsidRPr="00675601">
        <w:rPr>
          <w:rFonts w:ascii="Consolas" w:hAnsi="Consolas"/>
          <w:b/>
          <w:bCs/>
          <w:color w:val="006699"/>
          <w:sz w:val="18"/>
          <w:szCs w:val="18"/>
          <w:highlight w:val="yellow"/>
          <w:bdr w:val="none" w:sz="0" w:space="0" w:color="auto" w:frame="1"/>
        </w:rPr>
        <w:t>&lt;/componentOf&gt;</w:t>
      </w:r>
      <w:r w:rsidRPr="00675601">
        <w:rPr>
          <w:rFonts w:ascii="Consolas" w:hAnsi="Consolas"/>
          <w:color w:val="000000"/>
          <w:sz w:val="18"/>
          <w:szCs w:val="18"/>
          <w:highlight w:val="yellow"/>
          <w:bdr w:val="none" w:sz="0" w:space="0" w:color="auto" w:frame="1"/>
        </w:rPr>
        <w:t>  </w:t>
      </w:r>
    </w:p>
    <w:p w14:paraId="497392BE" w14:textId="77777777" w:rsidR="007F4F90" w:rsidRPr="00675601" w:rsidRDefault="007F4F90" w:rsidP="007F4F90">
      <w:pPr>
        <w:widowControl/>
        <w:numPr>
          <w:ilvl w:val="0"/>
          <w:numId w:val="59"/>
        </w:numPr>
        <w:pBdr>
          <w:left w:val="single" w:sz="18" w:space="0" w:color="6CE26C"/>
        </w:pBdr>
        <w:shd w:val="clear" w:color="auto" w:fill="F8F8F8"/>
        <w:spacing w:before="100" w:beforeAutospacing="1"/>
        <w:ind w:left="714" w:hanging="357"/>
        <w:jc w:val="both"/>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rPr>
        <w:t>  </w:t>
      </w:r>
      <w:r w:rsidRPr="00675601">
        <w:rPr>
          <w:rFonts w:ascii="Consolas" w:hAnsi="Consolas"/>
          <w:b/>
          <w:bCs/>
          <w:color w:val="006699"/>
          <w:sz w:val="18"/>
          <w:szCs w:val="18"/>
          <w:highlight w:val="yellow"/>
          <w:bdr w:val="none" w:sz="0" w:space="0" w:color="auto" w:frame="1"/>
        </w:rPr>
        <w:t>&lt;encompassingEncounter&gt;</w:t>
      </w:r>
      <w:r w:rsidRPr="00675601">
        <w:rPr>
          <w:rFonts w:ascii="Consolas" w:hAnsi="Consolas"/>
          <w:color w:val="000000"/>
          <w:sz w:val="18"/>
          <w:szCs w:val="18"/>
          <w:highlight w:val="yellow"/>
          <w:bdr w:val="none" w:sz="0" w:space="0" w:color="auto" w:frame="1"/>
        </w:rPr>
        <w:t>  </w:t>
      </w:r>
    </w:p>
    <w:p w14:paraId="71D16A1F" w14:textId="77777777" w:rsidR="007F4F90" w:rsidRPr="00675601" w:rsidRDefault="007F4F90" w:rsidP="007F4F90">
      <w:pPr>
        <w:widowControl/>
        <w:numPr>
          <w:ilvl w:val="0"/>
          <w:numId w:val="59"/>
        </w:numPr>
        <w:pBdr>
          <w:left w:val="single" w:sz="18" w:space="0" w:color="6CE26C"/>
        </w:pBdr>
        <w:shd w:val="clear" w:color="auto" w:fill="FFFFFF"/>
        <w:spacing w:before="100" w:beforeAutospacing="1"/>
        <w:ind w:left="714" w:hanging="357"/>
        <w:jc w:val="both"/>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rPr>
        <w:t>     </w:t>
      </w:r>
      <w:r w:rsidRPr="00675601">
        <w:rPr>
          <w:rFonts w:ascii="Consolas" w:hAnsi="Consolas"/>
          <w:b/>
          <w:bCs/>
          <w:color w:val="006699"/>
          <w:sz w:val="18"/>
          <w:szCs w:val="18"/>
          <w:highlight w:val="yellow"/>
          <w:bdr w:val="none" w:sz="0" w:space="0" w:color="auto" w:frame="1"/>
        </w:rPr>
        <w:t>&lt;id</w:t>
      </w:r>
      <w:r w:rsidRPr="00675601">
        <w:rPr>
          <w:rFonts w:ascii="Consolas" w:hAnsi="Consolas"/>
          <w:color w:val="000000"/>
          <w:sz w:val="18"/>
          <w:szCs w:val="18"/>
          <w:highlight w:val="yellow"/>
          <w:bdr w:val="none" w:sz="0" w:space="0" w:color="auto" w:frame="1"/>
        </w:rPr>
        <w:t>      </w:t>
      </w:r>
      <w:r w:rsidRPr="00675601">
        <w:rPr>
          <w:rFonts w:ascii="Consolas" w:hAnsi="Consolas"/>
          <w:color w:val="FF0000"/>
          <w:sz w:val="18"/>
          <w:szCs w:val="18"/>
          <w:highlight w:val="yellow"/>
          <w:bdr w:val="none" w:sz="0" w:space="0" w:color="auto" w:frame="1"/>
        </w:rPr>
        <w:t>root</w:t>
      </w:r>
      <w:r w:rsidRPr="00675601">
        <w:rPr>
          <w:rFonts w:ascii="Consolas" w:hAnsi="Consolas"/>
          <w:color w:val="000000"/>
          <w:sz w:val="18"/>
          <w:szCs w:val="18"/>
          <w:highlight w:val="yellow"/>
          <w:bdr w:val="none" w:sz="0" w:space="0" w:color="auto" w:frame="1"/>
        </w:rPr>
        <w:t>=</w:t>
      </w:r>
      <w:r w:rsidRPr="00675601">
        <w:rPr>
          <w:rFonts w:ascii="Consolas" w:hAnsi="Consolas"/>
          <w:color w:val="0000FF"/>
          <w:sz w:val="18"/>
          <w:szCs w:val="18"/>
          <w:highlight w:val="yellow"/>
          <w:bdr w:val="none" w:sz="0" w:space="0" w:color="auto" w:frame="1"/>
        </w:rPr>
        <w:t>"[OID_AZIENDA_IDENTIFICATIVO_ACCESSO_AMBULATORIALE]"</w:t>
      </w:r>
      <w:r w:rsidRPr="00675601">
        <w:rPr>
          <w:rFonts w:ascii="Consolas" w:hAnsi="Consolas"/>
          <w:color w:val="000000"/>
          <w:sz w:val="18"/>
          <w:szCs w:val="18"/>
          <w:highlight w:val="yellow"/>
          <w:bdr w:val="none" w:sz="0" w:space="0" w:color="auto" w:frame="1"/>
        </w:rPr>
        <w:t>  </w:t>
      </w:r>
    </w:p>
    <w:p w14:paraId="09E12512" w14:textId="77777777" w:rsidR="007F4F90" w:rsidRPr="00675601" w:rsidRDefault="007F4F90" w:rsidP="007F4F90">
      <w:pPr>
        <w:widowControl/>
        <w:numPr>
          <w:ilvl w:val="0"/>
          <w:numId w:val="59"/>
        </w:numPr>
        <w:pBdr>
          <w:left w:val="single" w:sz="18" w:space="0" w:color="6CE26C"/>
        </w:pBdr>
        <w:shd w:val="clear" w:color="auto" w:fill="F8F8F8"/>
        <w:spacing w:before="100" w:beforeAutospacing="1"/>
        <w:ind w:left="714" w:hanging="357"/>
        <w:jc w:val="both"/>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rPr>
        <w:t>        </w:t>
      </w:r>
      <w:r w:rsidRPr="00675601">
        <w:rPr>
          <w:rFonts w:ascii="Consolas" w:hAnsi="Consolas"/>
          <w:color w:val="000000"/>
          <w:sz w:val="18"/>
          <w:szCs w:val="18"/>
          <w:highlight w:val="yellow"/>
          <w:bdr w:val="none" w:sz="0" w:space="0" w:color="auto" w:frame="1"/>
        </w:rPr>
        <w:tab/>
      </w:r>
      <w:r w:rsidRPr="00675601">
        <w:rPr>
          <w:rFonts w:ascii="Consolas" w:hAnsi="Consolas"/>
          <w:color w:val="FF0000"/>
          <w:sz w:val="18"/>
          <w:szCs w:val="18"/>
          <w:highlight w:val="yellow"/>
          <w:bdr w:val="none" w:sz="0" w:space="0" w:color="auto" w:frame="1"/>
        </w:rPr>
        <w:t>extension</w:t>
      </w:r>
      <w:r w:rsidRPr="00675601">
        <w:rPr>
          <w:rFonts w:ascii="Consolas" w:hAnsi="Consolas"/>
          <w:color w:val="000000"/>
          <w:sz w:val="18"/>
          <w:szCs w:val="18"/>
          <w:highlight w:val="yellow"/>
          <w:bdr w:val="none" w:sz="0" w:space="0" w:color="auto" w:frame="1"/>
        </w:rPr>
        <w:t>=</w:t>
      </w:r>
      <w:r w:rsidRPr="00675601">
        <w:rPr>
          <w:rFonts w:ascii="Consolas" w:hAnsi="Consolas"/>
          <w:color w:val="0000FF"/>
          <w:sz w:val="18"/>
          <w:szCs w:val="18"/>
          <w:highlight w:val="yellow"/>
          <w:bdr w:val="none" w:sz="0" w:space="0" w:color="auto" w:frame="1"/>
        </w:rPr>
        <w:t>"NUMERO _ACCESSO"</w:t>
      </w:r>
      <w:r w:rsidRPr="00675601">
        <w:rPr>
          <w:rFonts w:ascii="Consolas" w:hAnsi="Consolas"/>
          <w:color w:val="000000"/>
          <w:sz w:val="18"/>
          <w:szCs w:val="18"/>
          <w:highlight w:val="yellow"/>
          <w:bdr w:val="none" w:sz="0" w:space="0" w:color="auto" w:frame="1"/>
        </w:rPr>
        <w:t>  </w:t>
      </w:r>
    </w:p>
    <w:p w14:paraId="1D57D61E" w14:textId="77777777" w:rsidR="007F4F90" w:rsidRPr="00675601" w:rsidRDefault="007F4F90" w:rsidP="007F4F90">
      <w:pPr>
        <w:widowControl/>
        <w:numPr>
          <w:ilvl w:val="0"/>
          <w:numId w:val="59"/>
        </w:numPr>
        <w:pBdr>
          <w:left w:val="single" w:sz="18" w:space="0" w:color="6CE26C"/>
        </w:pBdr>
        <w:shd w:val="clear" w:color="auto" w:fill="FFFFFF"/>
        <w:spacing w:before="100" w:beforeAutospacing="1"/>
        <w:ind w:left="714" w:hanging="357"/>
        <w:jc w:val="both"/>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rPr>
        <w:t>        </w:t>
      </w:r>
      <w:r w:rsidRPr="00675601">
        <w:rPr>
          <w:rFonts w:ascii="Consolas" w:hAnsi="Consolas"/>
          <w:color w:val="000000"/>
          <w:sz w:val="18"/>
          <w:szCs w:val="18"/>
          <w:highlight w:val="yellow"/>
          <w:bdr w:val="none" w:sz="0" w:space="0" w:color="auto" w:frame="1"/>
        </w:rPr>
        <w:tab/>
      </w:r>
      <w:r w:rsidRPr="00675601">
        <w:rPr>
          <w:rFonts w:ascii="Consolas" w:hAnsi="Consolas"/>
          <w:color w:val="FF0000"/>
          <w:sz w:val="18"/>
          <w:szCs w:val="18"/>
          <w:highlight w:val="yellow"/>
          <w:bdr w:val="none" w:sz="0" w:space="0" w:color="auto" w:frame="1"/>
        </w:rPr>
        <w:t>assigningAuthorityName</w:t>
      </w:r>
      <w:r w:rsidRPr="00675601">
        <w:rPr>
          <w:rFonts w:ascii="Consolas" w:hAnsi="Consolas"/>
          <w:color w:val="000000"/>
          <w:sz w:val="18"/>
          <w:szCs w:val="18"/>
          <w:highlight w:val="yellow"/>
          <w:bdr w:val="none" w:sz="0" w:space="0" w:color="auto" w:frame="1"/>
        </w:rPr>
        <w:t>=</w:t>
      </w:r>
      <w:r w:rsidRPr="00675601">
        <w:rPr>
          <w:rFonts w:ascii="Consolas" w:hAnsi="Consolas"/>
          <w:color w:val="0000FF"/>
          <w:sz w:val="18"/>
          <w:szCs w:val="18"/>
          <w:highlight w:val="yellow"/>
          <w:bdr w:val="none" w:sz="0" w:space="0" w:color="auto" w:frame="1"/>
        </w:rPr>
        <w:t>"Azienda"</w:t>
      </w:r>
      <w:r w:rsidRPr="00675601">
        <w:rPr>
          <w:rFonts w:ascii="Consolas" w:hAnsi="Consolas"/>
          <w:color w:val="000000"/>
          <w:sz w:val="18"/>
          <w:szCs w:val="18"/>
          <w:highlight w:val="yellow"/>
          <w:bdr w:val="none" w:sz="0" w:space="0" w:color="auto" w:frame="1"/>
        </w:rPr>
        <w:t> </w:t>
      </w:r>
      <w:r w:rsidRPr="00675601">
        <w:rPr>
          <w:rFonts w:ascii="Consolas" w:hAnsi="Consolas"/>
          <w:color w:val="FF0000"/>
          <w:sz w:val="18"/>
          <w:szCs w:val="18"/>
          <w:highlight w:val="yellow"/>
          <w:bdr w:val="none" w:sz="0" w:space="0" w:color="auto" w:frame="1"/>
        </w:rPr>
        <w:t>displayable</w:t>
      </w:r>
      <w:r w:rsidRPr="00675601">
        <w:rPr>
          <w:rFonts w:ascii="Consolas" w:hAnsi="Consolas"/>
          <w:color w:val="000000"/>
          <w:sz w:val="18"/>
          <w:szCs w:val="18"/>
          <w:highlight w:val="yellow"/>
          <w:bdr w:val="none" w:sz="0" w:space="0" w:color="auto" w:frame="1"/>
        </w:rPr>
        <w:t>=</w:t>
      </w:r>
      <w:r w:rsidRPr="00675601">
        <w:rPr>
          <w:rFonts w:ascii="Consolas" w:hAnsi="Consolas"/>
          <w:color w:val="0000FF"/>
          <w:sz w:val="18"/>
          <w:szCs w:val="18"/>
          <w:highlight w:val="yellow"/>
          <w:bdr w:val="none" w:sz="0" w:space="0" w:color="auto" w:frame="1"/>
        </w:rPr>
        <w:t>"true"</w:t>
      </w:r>
      <w:r w:rsidRPr="00675601">
        <w:rPr>
          <w:rFonts w:ascii="Consolas" w:hAnsi="Consolas"/>
          <w:b/>
          <w:bCs/>
          <w:color w:val="006699"/>
          <w:sz w:val="18"/>
          <w:szCs w:val="18"/>
          <w:highlight w:val="yellow"/>
          <w:bdr w:val="none" w:sz="0" w:space="0" w:color="auto" w:frame="1"/>
        </w:rPr>
        <w:t>/&gt;</w:t>
      </w:r>
      <w:r w:rsidRPr="00675601">
        <w:rPr>
          <w:rFonts w:ascii="Consolas" w:hAnsi="Consolas"/>
          <w:color w:val="000000"/>
          <w:sz w:val="18"/>
          <w:szCs w:val="18"/>
          <w:highlight w:val="yellow"/>
          <w:bdr w:val="none" w:sz="0" w:space="0" w:color="auto" w:frame="1"/>
        </w:rPr>
        <w:t>  </w:t>
      </w:r>
    </w:p>
    <w:p w14:paraId="4DBE07AD" w14:textId="77777777" w:rsidR="007F4F90" w:rsidRPr="00675601" w:rsidRDefault="007F4F90" w:rsidP="007F4F90">
      <w:pPr>
        <w:widowControl/>
        <w:numPr>
          <w:ilvl w:val="0"/>
          <w:numId w:val="59"/>
        </w:numPr>
        <w:pBdr>
          <w:left w:val="single" w:sz="18" w:space="0" w:color="6CE26C"/>
        </w:pBdr>
        <w:shd w:val="clear" w:color="auto" w:fill="F8F8F8"/>
        <w:spacing w:before="100" w:beforeAutospacing="1"/>
        <w:ind w:left="714" w:hanging="357"/>
        <w:jc w:val="both"/>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rPr>
        <w:t xml:space="preserve"> </w:t>
      </w:r>
      <w:r w:rsidRPr="00675601">
        <w:rPr>
          <w:rFonts w:ascii="Consolas" w:hAnsi="Consolas"/>
          <w:color w:val="000000"/>
          <w:sz w:val="18"/>
          <w:szCs w:val="18"/>
          <w:highlight w:val="yellow"/>
          <w:bdr w:val="none" w:sz="0" w:space="0" w:color="auto" w:frame="1"/>
        </w:rPr>
        <w:tab/>
      </w:r>
      <w:r w:rsidRPr="00675601">
        <w:rPr>
          <w:rFonts w:ascii="Consolas" w:hAnsi="Consolas"/>
          <w:color w:val="000000"/>
          <w:sz w:val="18"/>
          <w:szCs w:val="18"/>
          <w:highlight w:val="yellow"/>
          <w:bdr w:val="none" w:sz="0" w:space="0" w:color="auto" w:frame="1"/>
        </w:rPr>
        <w:tab/>
        <w:t>…  </w:t>
      </w:r>
    </w:p>
    <w:p w14:paraId="0E395C54" w14:textId="77777777" w:rsidR="007F4F90" w:rsidRPr="00675601" w:rsidRDefault="007F4F90" w:rsidP="007F4F90">
      <w:pPr>
        <w:widowControl/>
        <w:numPr>
          <w:ilvl w:val="0"/>
          <w:numId w:val="59"/>
        </w:numPr>
        <w:pBdr>
          <w:left w:val="single" w:sz="18" w:space="0" w:color="6CE26C"/>
        </w:pBdr>
        <w:shd w:val="clear" w:color="auto" w:fill="FFFFFF"/>
        <w:spacing w:before="100" w:beforeAutospacing="1"/>
        <w:ind w:left="714" w:hanging="357"/>
        <w:jc w:val="both"/>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rPr>
        <w:t>  </w:t>
      </w:r>
      <w:r w:rsidRPr="00675601">
        <w:rPr>
          <w:rFonts w:ascii="Consolas" w:hAnsi="Consolas"/>
          <w:b/>
          <w:bCs/>
          <w:color w:val="006699"/>
          <w:sz w:val="18"/>
          <w:szCs w:val="18"/>
          <w:highlight w:val="yellow"/>
          <w:bdr w:val="none" w:sz="0" w:space="0" w:color="auto" w:frame="1"/>
        </w:rPr>
        <w:t>&lt;/encompassingEncounter&gt;</w:t>
      </w:r>
      <w:r w:rsidRPr="00675601">
        <w:rPr>
          <w:rFonts w:ascii="Consolas" w:hAnsi="Consolas"/>
          <w:color w:val="000000"/>
          <w:sz w:val="18"/>
          <w:szCs w:val="18"/>
          <w:highlight w:val="yellow"/>
          <w:bdr w:val="none" w:sz="0" w:space="0" w:color="auto" w:frame="1"/>
        </w:rPr>
        <w:t>  </w:t>
      </w:r>
    </w:p>
    <w:p w14:paraId="4997CC3F" w14:textId="77777777" w:rsidR="007F4F90" w:rsidRPr="00675601" w:rsidRDefault="007F4F90" w:rsidP="007F4F90">
      <w:pPr>
        <w:widowControl/>
        <w:numPr>
          <w:ilvl w:val="0"/>
          <w:numId w:val="59"/>
        </w:numPr>
        <w:pBdr>
          <w:left w:val="single" w:sz="18" w:space="0" w:color="6CE26C"/>
        </w:pBdr>
        <w:shd w:val="clear" w:color="auto" w:fill="F8F8F8"/>
        <w:spacing w:before="100" w:beforeAutospacing="1"/>
        <w:ind w:left="714" w:hanging="357"/>
        <w:jc w:val="both"/>
        <w:rPr>
          <w:rFonts w:ascii="Consolas" w:hAnsi="Consolas"/>
          <w:color w:val="5C5C5C"/>
          <w:sz w:val="18"/>
          <w:szCs w:val="18"/>
          <w:highlight w:val="yellow"/>
        </w:rPr>
      </w:pPr>
      <w:r w:rsidRPr="00675601">
        <w:rPr>
          <w:rFonts w:ascii="Consolas" w:hAnsi="Consolas"/>
          <w:b/>
          <w:bCs/>
          <w:color w:val="006699"/>
          <w:sz w:val="18"/>
          <w:szCs w:val="18"/>
          <w:highlight w:val="yellow"/>
          <w:bdr w:val="none" w:sz="0" w:space="0" w:color="auto" w:frame="1"/>
        </w:rPr>
        <w:t>&lt;/componentOf&gt;</w:t>
      </w:r>
      <w:r w:rsidRPr="00675601">
        <w:rPr>
          <w:rFonts w:ascii="Consolas" w:hAnsi="Consolas"/>
          <w:color w:val="000000"/>
          <w:sz w:val="18"/>
          <w:szCs w:val="18"/>
          <w:highlight w:val="yellow"/>
          <w:bdr w:val="none" w:sz="0" w:space="0" w:color="auto" w:frame="1"/>
        </w:rPr>
        <w:t>  </w:t>
      </w:r>
    </w:p>
    <w:p w14:paraId="5F835C89" w14:textId="77777777" w:rsidR="007F4F90" w:rsidRPr="00675601" w:rsidRDefault="007F4F90" w:rsidP="007F4F90">
      <w:pPr>
        <w:pStyle w:val="Nessunaspaziatura1"/>
        <w:rPr>
          <w:highlight w:val="yellow"/>
        </w:rPr>
      </w:pPr>
    </w:p>
    <w:p w14:paraId="4D81D0D4" w14:textId="77777777" w:rsidR="007F4F90" w:rsidRPr="00675601" w:rsidRDefault="007F4F90" w:rsidP="007F4F90">
      <w:pPr>
        <w:spacing w:after="120"/>
        <w:jc w:val="both"/>
        <w:rPr>
          <w:rFonts w:ascii="Consolas" w:hAnsi="Consolas"/>
          <w:color w:val="5C5C5C"/>
          <w:sz w:val="18"/>
          <w:szCs w:val="18"/>
          <w:highlight w:val="yellow"/>
        </w:rPr>
      </w:pPr>
      <w:r w:rsidRPr="00675601">
        <w:rPr>
          <w:highlight w:val="yellow"/>
        </w:rPr>
        <w:t xml:space="preserve">Il </w:t>
      </w:r>
      <w:r w:rsidRPr="00675601">
        <w:rPr>
          <w:rFonts w:ascii="Consolas" w:hAnsi="Consolas"/>
          <w:i/>
          <w:highlight w:val="yellow"/>
        </w:rPr>
        <w:t>root</w:t>
      </w:r>
      <w:r w:rsidRPr="00675601">
        <w:rPr>
          <w:highlight w:val="yellow"/>
        </w:rPr>
        <w:t xml:space="preserve"> è variabile a seconda della struttura.</w:t>
      </w:r>
    </w:p>
    <w:p w14:paraId="083545C9" w14:textId="77777777" w:rsidR="007F4F90" w:rsidRPr="00675601" w:rsidRDefault="007F4F90" w:rsidP="007F4F90">
      <w:pPr>
        <w:rPr>
          <w:highlight w:val="yellow"/>
        </w:rPr>
      </w:pPr>
    </w:p>
    <w:p w14:paraId="59B9970B" w14:textId="39F14947" w:rsidR="004976D7" w:rsidRPr="004976D7" w:rsidRDefault="004976D7" w:rsidP="004976D7">
      <w:pPr>
        <w:pStyle w:val="CONF"/>
        <w:rPr>
          <w:highlight w:val="magenta"/>
        </w:rPr>
      </w:pPr>
      <w:r w:rsidRPr="004976D7">
        <w:rPr>
          <w:highlight w:val="magenta"/>
        </w:rPr>
        <w:t xml:space="preserve">L'elemento </w:t>
      </w:r>
      <w:r w:rsidR="00AC13E0" w:rsidRPr="00AC13E0">
        <w:rPr>
          <w:rFonts w:ascii="Consolas" w:hAnsi="Consolas"/>
          <w:i/>
          <w:highlight w:val="magenta"/>
        </w:rPr>
        <w:t>&lt;componentOf&gt;</w:t>
      </w:r>
      <w:r w:rsidRPr="00AC13E0">
        <w:rPr>
          <w:rFonts w:ascii="Consolas" w:hAnsi="Consolas"/>
          <w:i/>
          <w:highlight w:val="magenta"/>
        </w:rPr>
        <w:t>/</w:t>
      </w:r>
      <w:r w:rsidR="00AC13E0" w:rsidRPr="00AC13E0">
        <w:rPr>
          <w:rFonts w:ascii="Consolas" w:hAnsi="Consolas"/>
          <w:i/>
          <w:highlight w:val="magenta"/>
        </w:rPr>
        <w:t>&lt;encompassingEncounter&gt;</w:t>
      </w:r>
      <w:r w:rsidRPr="00AC13E0">
        <w:rPr>
          <w:rFonts w:ascii="Consolas" w:hAnsi="Consolas"/>
          <w:i/>
          <w:highlight w:val="magenta"/>
        </w:rPr>
        <w:t>/</w:t>
      </w:r>
      <w:r w:rsidR="00AC13E0" w:rsidRPr="00AC13E0">
        <w:rPr>
          <w:rFonts w:ascii="Consolas" w:hAnsi="Consolas"/>
          <w:i/>
          <w:highlight w:val="magenta"/>
        </w:rPr>
        <w:t>&lt;</w:t>
      </w:r>
      <w:r w:rsidRPr="004976D7">
        <w:rPr>
          <w:rFonts w:ascii="Consolas" w:hAnsi="Consolas"/>
          <w:i/>
          <w:highlight w:val="magenta"/>
        </w:rPr>
        <w:t>id</w:t>
      </w:r>
      <w:r w:rsidR="00AC13E0">
        <w:rPr>
          <w:rFonts w:ascii="Consolas" w:hAnsi="Consolas"/>
          <w:i/>
          <w:highlight w:val="magenta"/>
        </w:rPr>
        <w:t>&gt;</w:t>
      </w:r>
      <w:r w:rsidRPr="004976D7">
        <w:rPr>
          <w:highlight w:val="magenta"/>
        </w:rPr>
        <w:t xml:space="preserve"> è un elemento </w:t>
      </w:r>
      <w:r w:rsidRPr="004976D7">
        <w:rPr>
          <w:b/>
          <w:highlight w:val="magenta"/>
        </w:rPr>
        <w:t>CONDIZIONALE</w:t>
      </w:r>
      <w:r w:rsidRPr="004976D7">
        <w:rPr>
          <w:highlight w:val="magenta"/>
        </w:rPr>
        <w:t>.</w:t>
      </w:r>
    </w:p>
    <w:p w14:paraId="4B07E275" w14:textId="77777777" w:rsidR="004976D7" w:rsidRPr="004976D7" w:rsidRDefault="004976D7" w:rsidP="006F7E25">
      <w:pPr>
        <w:pStyle w:val="CONF"/>
        <w:numPr>
          <w:ilvl w:val="1"/>
          <w:numId w:val="7"/>
        </w:numPr>
        <w:rPr>
          <w:highlight w:val="magenta"/>
        </w:rPr>
      </w:pPr>
      <w:r w:rsidRPr="004976D7">
        <w:rPr>
          <w:b/>
          <w:highlight w:val="magenta"/>
        </w:rPr>
        <w:t>DEVE</w:t>
      </w:r>
      <w:r w:rsidRPr="004976D7">
        <w:rPr>
          <w:highlight w:val="magenta"/>
        </w:rPr>
        <w:t xml:space="preserve"> essere presente ed essere valorizzato con il numero di </w:t>
      </w:r>
      <w:r w:rsidRPr="004976D7">
        <w:rPr>
          <w:highlight w:val="magenta"/>
        </w:rPr>
        <w:lastRenderedPageBreak/>
        <w:t>nosologico corrispondente al ricovero, in tutti quei casi in cui la produzione del documento sia avvenuta contestualmente a un ricovero;</w:t>
      </w:r>
    </w:p>
    <w:p w14:paraId="7D9E2D18" w14:textId="54E41E17" w:rsidR="004976D7" w:rsidRPr="004976D7" w:rsidRDefault="004976D7" w:rsidP="006F7E25">
      <w:pPr>
        <w:pStyle w:val="CONF"/>
        <w:numPr>
          <w:ilvl w:val="1"/>
          <w:numId w:val="7"/>
        </w:numPr>
        <w:rPr>
          <w:highlight w:val="magenta"/>
        </w:rPr>
      </w:pPr>
      <w:r w:rsidRPr="004976D7">
        <w:rPr>
          <w:b/>
          <w:highlight w:val="magenta"/>
        </w:rPr>
        <w:t>PUÒ</w:t>
      </w:r>
      <w:r w:rsidRPr="004976D7">
        <w:rPr>
          <w:highlight w:val="magenta"/>
        </w:rPr>
        <w:t xml:space="preserve"> essere presente e contenere l’identificativo dell’accesso ambulatoriale, in tutti quei casi in cui la produzione del documento sia avvenuta contestualmente ad un accesso ambulatoriale.</w:t>
      </w:r>
    </w:p>
    <w:p w14:paraId="1C5D22F0" w14:textId="77777777" w:rsidR="007F4F90" w:rsidRPr="007F4F90" w:rsidRDefault="007F4F90" w:rsidP="007F4F90">
      <w:pPr>
        <w:pStyle w:val="Nessunaspaziatura1"/>
        <w:rPr>
          <w:highlight w:val="yellow"/>
          <w:lang w:val="it-IT"/>
        </w:rPr>
      </w:pPr>
    </w:p>
    <w:p w14:paraId="58E32A3E" w14:textId="3E688903" w:rsidR="00801985" w:rsidRPr="00675601" w:rsidRDefault="00B6535B" w:rsidP="00D20D0C">
      <w:pPr>
        <w:pStyle w:val="Titolo3"/>
        <w:ind w:left="567" w:hanging="567"/>
        <w:rPr>
          <w:highlight w:val="yellow"/>
        </w:rPr>
      </w:pPr>
      <w:bookmarkStart w:id="377" w:name="_Toc385328266"/>
      <w:bookmarkStart w:id="378" w:name="_Toc493863205"/>
      <w:bookmarkStart w:id="379" w:name="_Toc499548650"/>
      <w:bookmarkStart w:id="380" w:name="_Toc511750103"/>
      <w:r w:rsidRPr="00675601">
        <w:rPr>
          <w:highlight w:val="yellow"/>
        </w:rPr>
        <w:t xml:space="preserve">Azienda </w:t>
      </w:r>
      <w:r w:rsidR="004976D7" w:rsidRPr="008574D5">
        <w:rPr>
          <w:highlight w:val="cyan"/>
        </w:rPr>
        <w:t>Sanitaria, presidio, struttura erogante</w:t>
      </w:r>
      <w:r w:rsidR="008574D5" w:rsidRPr="008574D5">
        <w:rPr>
          <w:highlight w:val="cyan"/>
        </w:rPr>
        <w:t xml:space="preserve"> e </w:t>
      </w:r>
      <w:r w:rsidR="00D20D0C">
        <w:rPr>
          <w:highlight w:val="cyan"/>
        </w:rPr>
        <w:t>unità operativa</w:t>
      </w:r>
      <w:r w:rsidR="00801985" w:rsidRPr="00675601">
        <w:rPr>
          <w:highlight w:val="yellow"/>
        </w:rPr>
        <w:t xml:space="preserve">: </w:t>
      </w:r>
      <w:r w:rsidR="00801985" w:rsidRPr="00675601">
        <w:rPr>
          <w:rFonts w:ascii="Consolas" w:hAnsi="Consolas"/>
          <w:sz w:val="28"/>
          <w:highlight w:val="yellow"/>
        </w:rPr>
        <w:t>&lt;healthCareFacility&gt;</w:t>
      </w:r>
      <w:bookmarkEnd w:id="377"/>
      <w:bookmarkEnd w:id="378"/>
      <w:bookmarkEnd w:id="379"/>
      <w:bookmarkEnd w:id="380"/>
    </w:p>
    <w:p w14:paraId="7B316405" w14:textId="77777777" w:rsidR="0041023F" w:rsidRDefault="00F576E6" w:rsidP="00F576E6">
      <w:pPr>
        <w:spacing w:after="120"/>
        <w:jc w:val="both"/>
        <w:rPr>
          <w:highlight w:val="yellow"/>
        </w:rPr>
      </w:pPr>
      <w:r w:rsidRPr="00675601">
        <w:rPr>
          <w:highlight w:val="yellow"/>
        </w:rPr>
        <w:t xml:space="preserve">È l’Elemento </w:t>
      </w:r>
      <w:r w:rsidRPr="00675601">
        <w:rPr>
          <w:b/>
          <w:caps/>
          <w:highlight w:val="yellow"/>
        </w:rPr>
        <w:t>OBBLIGATORIO</w:t>
      </w:r>
      <w:r w:rsidRPr="00675601">
        <w:rPr>
          <w:highlight w:val="yellow"/>
        </w:rPr>
        <w:t xml:space="preserve"> che specifica il luogo in cui si è svolto l’incontro tra il paziente e la struttura sanitaria</w:t>
      </w:r>
      <w:r w:rsidR="00E031C1">
        <w:rPr>
          <w:highlight w:val="yellow"/>
        </w:rPr>
        <w:t xml:space="preserve">. </w:t>
      </w:r>
    </w:p>
    <w:p w14:paraId="4432622E" w14:textId="1A0CE171" w:rsidR="00E031C1" w:rsidRPr="00DC7F31" w:rsidRDefault="0041023F" w:rsidP="00F576E6">
      <w:pPr>
        <w:spacing w:after="120"/>
        <w:jc w:val="both"/>
        <w:rPr>
          <w:highlight w:val="cyan"/>
        </w:rPr>
      </w:pPr>
      <w:r w:rsidRPr="00DC7F31">
        <w:rPr>
          <w:highlight w:val="cyan"/>
        </w:rPr>
        <w:t>È</w:t>
      </w:r>
      <w:r w:rsidR="00E031C1" w:rsidRPr="00DC7F31">
        <w:rPr>
          <w:highlight w:val="cyan"/>
        </w:rPr>
        <w:t xml:space="preserve"> </w:t>
      </w:r>
      <w:r w:rsidR="008574D5" w:rsidRPr="00DC7F31">
        <w:rPr>
          <w:highlight w:val="cyan"/>
        </w:rPr>
        <w:t xml:space="preserve">logicamente </w:t>
      </w:r>
      <w:r w:rsidR="00E031C1" w:rsidRPr="00DC7F31">
        <w:rPr>
          <w:highlight w:val="cyan"/>
        </w:rPr>
        <w:t>organizzato come segue:</w:t>
      </w:r>
      <w:r w:rsidR="004976D7" w:rsidRPr="00DC7F31">
        <w:rPr>
          <w:highlight w:val="cyan"/>
        </w:rPr>
        <w:tab/>
      </w:r>
      <w:r w:rsidR="00F576E6" w:rsidRPr="00DC7F31">
        <w:rPr>
          <w:highlight w:val="cyan"/>
        </w:rPr>
        <w:t xml:space="preserve"> </w:t>
      </w:r>
    </w:p>
    <w:p w14:paraId="7C414F37" w14:textId="5B1D8212" w:rsidR="0041023F" w:rsidRPr="0041023F" w:rsidRDefault="0041023F" w:rsidP="0041023F">
      <w:pPr>
        <w:numPr>
          <w:ilvl w:val="0"/>
          <w:numId w:val="97"/>
        </w:numPr>
        <w:spacing w:after="120"/>
        <w:jc w:val="both"/>
        <w:rPr>
          <w:szCs w:val="24"/>
          <w:highlight w:val="cyan"/>
          <w:lang w:val="en-US" w:eastAsia="en-US"/>
        </w:rPr>
      </w:pPr>
      <w:r w:rsidRPr="0041023F">
        <w:rPr>
          <w:szCs w:val="24"/>
          <w:highlight w:val="cyan"/>
          <w:lang w:eastAsia="en-US"/>
        </w:rPr>
        <w:t>azienda</w:t>
      </w:r>
      <w:r>
        <w:rPr>
          <w:szCs w:val="24"/>
          <w:highlight w:val="cyan"/>
          <w:lang w:val="en-US" w:eastAsia="en-US"/>
        </w:rPr>
        <w:t xml:space="preserve"> sanitaria</w:t>
      </w:r>
      <w:r w:rsidRPr="0041023F">
        <w:rPr>
          <w:szCs w:val="24"/>
          <w:highlight w:val="cyan"/>
          <w:lang w:val="en-US" w:eastAsia="en-US"/>
        </w:rPr>
        <w:t>;</w:t>
      </w:r>
    </w:p>
    <w:p w14:paraId="628A58A4" w14:textId="2689B52D" w:rsidR="0041023F" w:rsidRPr="0041023F" w:rsidRDefault="0041023F" w:rsidP="0041023F">
      <w:pPr>
        <w:numPr>
          <w:ilvl w:val="0"/>
          <w:numId w:val="97"/>
        </w:numPr>
        <w:spacing w:after="120"/>
        <w:jc w:val="both"/>
        <w:rPr>
          <w:szCs w:val="24"/>
          <w:highlight w:val="cyan"/>
          <w:lang w:eastAsia="en-US"/>
        </w:rPr>
      </w:pPr>
      <w:r w:rsidRPr="0041023F">
        <w:rPr>
          <w:szCs w:val="24"/>
          <w:highlight w:val="cyan"/>
          <w:lang w:eastAsia="en-US"/>
        </w:rPr>
        <w:t xml:space="preserve">presidio </w:t>
      </w:r>
      <w:r>
        <w:rPr>
          <w:szCs w:val="24"/>
          <w:highlight w:val="cyan"/>
          <w:lang w:eastAsia="en-US"/>
        </w:rPr>
        <w:t xml:space="preserve">di ricovero o </w:t>
      </w:r>
      <w:r w:rsidRPr="0041023F">
        <w:rPr>
          <w:szCs w:val="24"/>
          <w:highlight w:val="cyan"/>
          <w:lang w:eastAsia="en-US"/>
        </w:rPr>
        <w:t xml:space="preserve">struttura erogante </w:t>
      </w:r>
    </w:p>
    <w:p w14:paraId="4FCD52ED" w14:textId="43AA6417" w:rsidR="0041023F" w:rsidRPr="0041023F" w:rsidRDefault="0041023F" w:rsidP="0041023F">
      <w:pPr>
        <w:numPr>
          <w:ilvl w:val="0"/>
          <w:numId w:val="97"/>
        </w:numPr>
        <w:spacing w:after="120"/>
        <w:jc w:val="both"/>
        <w:rPr>
          <w:szCs w:val="24"/>
          <w:highlight w:val="cyan"/>
          <w:lang w:eastAsia="en-US"/>
        </w:rPr>
      </w:pPr>
      <w:r w:rsidRPr="0041023F">
        <w:rPr>
          <w:szCs w:val="24"/>
          <w:highlight w:val="cyan"/>
          <w:lang w:eastAsia="en-US"/>
        </w:rPr>
        <w:t>unità operativa;</w:t>
      </w:r>
    </w:p>
    <w:p w14:paraId="2C7F4617" w14:textId="76921A43" w:rsidR="008574D5" w:rsidRPr="008574D5" w:rsidRDefault="00DC7F31" w:rsidP="008574D5">
      <w:pPr>
        <w:spacing w:after="120"/>
        <w:jc w:val="both"/>
        <w:rPr>
          <w:highlight w:val="cyan"/>
        </w:rPr>
      </w:pPr>
      <w:r>
        <w:rPr>
          <w:highlight w:val="cyan"/>
        </w:rPr>
        <w:t>T</w:t>
      </w:r>
      <w:r w:rsidR="008574D5">
        <w:rPr>
          <w:highlight w:val="cyan"/>
        </w:rPr>
        <w:t xml:space="preserve">ecnicamente </w:t>
      </w:r>
      <w:r w:rsidRPr="00DC7F31">
        <w:rPr>
          <w:b/>
          <w:highlight w:val="cyan"/>
        </w:rPr>
        <w:t>DEVE</w:t>
      </w:r>
      <w:r>
        <w:rPr>
          <w:highlight w:val="cyan"/>
        </w:rPr>
        <w:t xml:space="preserve"> essere implementato</w:t>
      </w:r>
      <w:r w:rsidR="008574D5">
        <w:rPr>
          <w:highlight w:val="cyan"/>
        </w:rPr>
        <w:t xml:space="preserve"> </w:t>
      </w:r>
      <w:r>
        <w:rPr>
          <w:highlight w:val="cyan"/>
        </w:rPr>
        <w:t>tramite l’elemento</w:t>
      </w:r>
      <w:r w:rsidR="008574D5">
        <w:rPr>
          <w:highlight w:val="cyan"/>
        </w:rPr>
        <w:t>:</w:t>
      </w:r>
    </w:p>
    <w:p w14:paraId="1DD872CE" w14:textId="2D53FA86" w:rsidR="00801985" w:rsidRDefault="00AC13E0" w:rsidP="00F576E6">
      <w:pPr>
        <w:spacing w:after="120"/>
        <w:jc w:val="both"/>
        <w:rPr>
          <w:highlight w:val="yellow"/>
        </w:rPr>
      </w:pPr>
      <w:r w:rsidRPr="00AC13E0">
        <w:rPr>
          <w:rFonts w:ascii="Consolas" w:hAnsi="Consolas" w:cstheme="minorHAnsi"/>
          <w:i/>
          <w:sz w:val="18"/>
          <w:highlight w:val="yellow"/>
        </w:rPr>
        <w:t>&lt;componentOf&gt;/&lt;encompassingEncounter&gt;/&lt;location&gt;/&lt;</w:t>
      </w:r>
      <w:r w:rsidR="00801985" w:rsidRPr="00AC13E0">
        <w:rPr>
          <w:rFonts w:ascii="Consolas" w:hAnsi="Consolas" w:cstheme="minorHAnsi"/>
          <w:i/>
          <w:sz w:val="18"/>
          <w:highlight w:val="yellow"/>
        </w:rPr>
        <w:t>healthCareFacility</w:t>
      </w:r>
      <w:r>
        <w:rPr>
          <w:rFonts w:ascii="Consolas" w:hAnsi="Consolas" w:cstheme="minorHAnsi"/>
          <w:i/>
          <w:sz w:val="18"/>
          <w:highlight w:val="yellow"/>
        </w:rPr>
        <w:t>&gt;</w:t>
      </w:r>
      <w:r w:rsidR="00801985" w:rsidRPr="00675601">
        <w:rPr>
          <w:highlight w:val="yellow"/>
        </w:rPr>
        <w:t>.</w:t>
      </w:r>
    </w:p>
    <w:p w14:paraId="0E0F5454" w14:textId="77777777" w:rsidR="00DC7F31" w:rsidRDefault="00DC7F31" w:rsidP="00DC7F31">
      <w:pPr>
        <w:spacing w:before="240" w:after="120"/>
        <w:jc w:val="both"/>
        <w:rPr>
          <w:highlight w:val="yellow"/>
        </w:rPr>
      </w:pPr>
      <w:r w:rsidRPr="004A4C4B">
        <w:rPr>
          <w:highlight w:val="magenta"/>
        </w:rPr>
        <w:t xml:space="preserve">L’identificativo dell’Azienda Sanitaria in cui è avvenuto l’incontro </w:t>
      </w:r>
      <w:r w:rsidRPr="004A4C4B">
        <w:rPr>
          <w:b/>
          <w:highlight w:val="magenta"/>
        </w:rPr>
        <w:t>DEVE</w:t>
      </w:r>
      <w:r w:rsidRPr="004A4C4B">
        <w:rPr>
          <w:highlight w:val="magenta"/>
        </w:rPr>
        <w:t xml:space="preserve"> essere riportato in</w:t>
      </w:r>
      <w:r w:rsidRPr="00675601">
        <w:rPr>
          <w:highlight w:val="yellow"/>
        </w:rPr>
        <w:t>:</w:t>
      </w:r>
    </w:p>
    <w:p w14:paraId="7D22C36C" w14:textId="77777777" w:rsidR="00DC7F31" w:rsidRPr="00675601" w:rsidRDefault="00DC7F31" w:rsidP="00DC7F31">
      <w:pPr>
        <w:spacing w:before="240" w:after="120"/>
        <w:jc w:val="both"/>
        <w:rPr>
          <w:rFonts w:ascii="Consolas" w:hAnsi="Consolas"/>
          <w:i/>
          <w:highlight w:val="yellow"/>
        </w:rPr>
      </w:pPr>
      <w:r w:rsidRPr="00582205">
        <w:rPr>
          <w:rFonts w:ascii="Consolas" w:hAnsi="Consolas"/>
          <w:i/>
          <w:sz w:val="18"/>
          <w:highlight w:val="yellow"/>
        </w:rPr>
        <w:t>&lt;healthCareFacility&gt;/&lt;serviceProviderOrganization&gt;/&lt;</w:t>
      </w:r>
      <w:r w:rsidRPr="00675601">
        <w:rPr>
          <w:rFonts w:ascii="Consolas" w:hAnsi="Consolas"/>
          <w:i/>
          <w:sz w:val="18"/>
          <w:highlight w:val="yellow"/>
        </w:rPr>
        <w:t>asOrganizationPartOf</w:t>
      </w:r>
      <w:r>
        <w:rPr>
          <w:rFonts w:ascii="Consolas" w:hAnsi="Consolas"/>
          <w:i/>
          <w:sz w:val="18"/>
          <w:highlight w:val="yellow"/>
        </w:rPr>
        <w:t>&gt;</w:t>
      </w:r>
      <w:r w:rsidRPr="00675601">
        <w:rPr>
          <w:rFonts w:ascii="Consolas" w:hAnsi="Consolas"/>
          <w:i/>
          <w:sz w:val="18"/>
          <w:highlight w:val="yellow"/>
        </w:rPr>
        <w:t>/</w:t>
      </w:r>
      <w:r>
        <w:rPr>
          <w:rFonts w:ascii="Consolas" w:hAnsi="Consolas"/>
          <w:i/>
          <w:sz w:val="18"/>
          <w:highlight w:val="yellow"/>
        </w:rPr>
        <w:t>&lt;</w:t>
      </w:r>
      <w:r w:rsidRPr="00675601">
        <w:rPr>
          <w:rFonts w:ascii="Consolas" w:hAnsi="Consolas"/>
          <w:i/>
          <w:sz w:val="18"/>
          <w:highlight w:val="yellow"/>
        </w:rPr>
        <w:t>id</w:t>
      </w:r>
      <w:r>
        <w:rPr>
          <w:rFonts w:ascii="Consolas" w:hAnsi="Consolas"/>
          <w:i/>
          <w:sz w:val="18"/>
          <w:highlight w:val="yellow"/>
        </w:rPr>
        <w:t>&gt;</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2"/>
        <w:gridCol w:w="3822"/>
        <w:gridCol w:w="3432"/>
      </w:tblGrid>
      <w:tr w:rsidR="00DC7F31" w:rsidRPr="00675601" w14:paraId="6978A78C" w14:textId="77777777" w:rsidTr="00CC2E50">
        <w:tc>
          <w:tcPr>
            <w:tcW w:w="1980" w:type="dxa"/>
            <w:shd w:val="clear" w:color="auto" w:fill="FFC000"/>
            <w:vAlign w:val="center"/>
          </w:tcPr>
          <w:p w14:paraId="39B00D2E" w14:textId="77777777" w:rsidR="00DC7F31" w:rsidRPr="00675601" w:rsidRDefault="00DC7F31" w:rsidP="00CC2E50">
            <w:pPr>
              <w:spacing w:after="120"/>
              <w:jc w:val="both"/>
              <w:rPr>
                <w:sz w:val="20"/>
                <w:highlight w:val="yellow"/>
              </w:rPr>
            </w:pPr>
            <w:r w:rsidRPr="00675601">
              <w:rPr>
                <w:sz w:val="20"/>
                <w:highlight w:val="yellow"/>
              </w:rPr>
              <w:t>Attributo</w:t>
            </w:r>
          </w:p>
        </w:tc>
        <w:tc>
          <w:tcPr>
            <w:tcW w:w="702" w:type="dxa"/>
            <w:shd w:val="clear" w:color="auto" w:fill="FFC000"/>
            <w:vAlign w:val="center"/>
          </w:tcPr>
          <w:p w14:paraId="31F67CCC" w14:textId="77777777" w:rsidR="00DC7F31" w:rsidRPr="00675601" w:rsidRDefault="00DC7F31" w:rsidP="00CC2E50">
            <w:pPr>
              <w:spacing w:after="120"/>
              <w:jc w:val="both"/>
              <w:rPr>
                <w:sz w:val="20"/>
                <w:highlight w:val="yellow"/>
              </w:rPr>
            </w:pPr>
            <w:r w:rsidRPr="00675601">
              <w:rPr>
                <w:sz w:val="20"/>
                <w:highlight w:val="yellow"/>
              </w:rPr>
              <w:t>Tipo</w:t>
            </w:r>
          </w:p>
        </w:tc>
        <w:tc>
          <w:tcPr>
            <w:tcW w:w="3822" w:type="dxa"/>
            <w:shd w:val="clear" w:color="auto" w:fill="FFC000"/>
            <w:vAlign w:val="center"/>
          </w:tcPr>
          <w:p w14:paraId="581E64D7" w14:textId="77777777" w:rsidR="00DC7F31" w:rsidRPr="00675601" w:rsidRDefault="00DC7F31" w:rsidP="00CC2E50">
            <w:pPr>
              <w:spacing w:after="120"/>
              <w:jc w:val="both"/>
              <w:rPr>
                <w:sz w:val="20"/>
                <w:highlight w:val="yellow"/>
              </w:rPr>
            </w:pPr>
            <w:r w:rsidRPr="00675601">
              <w:rPr>
                <w:sz w:val="20"/>
                <w:highlight w:val="yellow"/>
              </w:rPr>
              <w:t>Valore</w:t>
            </w:r>
          </w:p>
        </w:tc>
        <w:tc>
          <w:tcPr>
            <w:tcW w:w="3432" w:type="dxa"/>
            <w:shd w:val="clear" w:color="auto" w:fill="FFC000"/>
            <w:vAlign w:val="center"/>
          </w:tcPr>
          <w:p w14:paraId="210F77EE" w14:textId="77777777" w:rsidR="00DC7F31" w:rsidRPr="00675601" w:rsidRDefault="00DC7F31" w:rsidP="00CC2E50">
            <w:pPr>
              <w:spacing w:after="120"/>
              <w:jc w:val="both"/>
              <w:rPr>
                <w:sz w:val="20"/>
                <w:highlight w:val="yellow"/>
              </w:rPr>
            </w:pPr>
            <w:r w:rsidRPr="00675601">
              <w:rPr>
                <w:sz w:val="20"/>
                <w:highlight w:val="yellow"/>
              </w:rPr>
              <w:t>Dettagli</w:t>
            </w:r>
          </w:p>
        </w:tc>
      </w:tr>
      <w:tr w:rsidR="00DC7F31" w:rsidRPr="00675601" w14:paraId="1B59A1E5" w14:textId="77777777" w:rsidTr="00CC2E50">
        <w:trPr>
          <w:trHeight w:val="137"/>
        </w:trPr>
        <w:tc>
          <w:tcPr>
            <w:tcW w:w="1980" w:type="dxa"/>
            <w:shd w:val="clear" w:color="auto" w:fill="auto"/>
            <w:vAlign w:val="center"/>
          </w:tcPr>
          <w:p w14:paraId="54C087A4" w14:textId="77777777" w:rsidR="00DC7F31" w:rsidRPr="00675601" w:rsidRDefault="00DC7F31" w:rsidP="00CC2E50">
            <w:pPr>
              <w:spacing w:after="120"/>
              <w:jc w:val="both"/>
              <w:rPr>
                <w:sz w:val="20"/>
                <w:highlight w:val="yellow"/>
              </w:rPr>
            </w:pPr>
            <w:r w:rsidRPr="00675601">
              <w:rPr>
                <w:sz w:val="20"/>
                <w:highlight w:val="yellow"/>
              </w:rPr>
              <w:t>Root</w:t>
            </w:r>
          </w:p>
        </w:tc>
        <w:tc>
          <w:tcPr>
            <w:tcW w:w="702" w:type="dxa"/>
            <w:shd w:val="clear" w:color="auto" w:fill="auto"/>
            <w:vAlign w:val="center"/>
          </w:tcPr>
          <w:p w14:paraId="792079FD" w14:textId="77777777" w:rsidR="00DC7F31" w:rsidRPr="00675601" w:rsidRDefault="00DC7F31" w:rsidP="00CC2E50">
            <w:pPr>
              <w:spacing w:after="120"/>
              <w:jc w:val="both"/>
              <w:rPr>
                <w:sz w:val="20"/>
                <w:highlight w:val="yellow"/>
              </w:rPr>
            </w:pPr>
            <w:r w:rsidRPr="00675601">
              <w:rPr>
                <w:sz w:val="20"/>
                <w:highlight w:val="yellow"/>
              </w:rPr>
              <w:t>OID</w:t>
            </w:r>
          </w:p>
        </w:tc>
        <w:tc>
          <w:tcPr>
            <w:tcW w:w="3822" w:type="dxa"/>
            <w:shd w:val="clear" w:color="auto" w:fill="auto"/>
            <w:vAlign w:val="center"/>
          </w:tcPr>
          <w:p w14:paraId="6DF4CFD3" w14:textId="77777777" w:rsidR="00DC7F31" w:rsidRPr="00675601" w:rsidRDefault="00DC7F31" w:rsidP="00CC2E50">
            <w:pPr>
              <w:spacing w:after="120"/>
              <w:jc w:val="both"/>
              <w:rPr>
                <w:sz w:val="20"/>
                <w:highlight w:val="yellow"/>
              </w:rPr>
            </w:pPr>
            <w:r w:rsidRPr="00675601">
              <w:rPr>
                <w:sz w:val="20"/>
                <w:highlight w:val="yellow"/>
              </w:rPr>
              <w:t>2.16.840.1.113883.2.9.4.1.1</w:t>
            </w:r>
          </w:p>
        </w:tc>
        <w:tc>
          <w:tcPr>
            <w:tcW w:w="3432" w:type="dxa"/>
            <w:shd w:val="clear" w:color="auto" w:fill="auto"/>
            <w:vAlign w:val="center"/>
          </w:tcPr>
          <w:p w14:paraId="63D5C7AA" w14:textId="28C192FF" w:rsidR="00DC7F31" w:rsidRPr="00675601" w:rsidRDefault="00DC7F31" w:rsidP="00CC2E50">
            <w:pPr>
              <w:spacing w:after="120"/>
              <w:jc w:val="both"/>
              <w:rPr>
                <w:sz w:val="20"/>
                <w:highlight w:val="yellow"/>
              </w:rPr>
            </w:pPr>
            <w:r w:rsidRPr="00675601">
              <w:rPr>
                <w:sz w:val="20"/>
                <w:highlight w:val="yellow"/>
              </w:rPr>
              <w:t>Elenco delle Aziende Sanitarie</w:t>
            </w:r>
            <w:r w:rsidR="00474AAD">
              <w:rPr>
                <w:sz w:val="20"/>
                <w:highlight w:val="yellow"/>
              </w:rPr>
              <w:t>.</w:t>
            </w:r>
          </w:p>
        </w:tc>
      </w:tr>
      <w:tr w:rsidR="00DC7F31" w:rsidRPr="00675601" w14:paraId="165DA489" w14:textId="77777777" w:rsidTr="00CC2E50">
        <w:trPr>
          <w:trHeight w:val="169"/>
        </w:trPr>
        <w:tc>
          <w:tcPr>
            <w:tcW w:w="1980" w:type="dxa"/>
            <w:shd w:val="clear" w:color="auto" w:fill="auto"/>
            <w:vAlign w:val="center"/>
          </w:tcPr>
          <w:p w14:paraId="58A49F90" w14:textId="77777777" w:rsidR="00DC7F31" w:rsidRPr="00675601" w:rsidRDefault="00DC7F31" w:rsidP="00CC2E50">
            <w:pPr>
              <w:spacing w:after="120"/>
              <w:jc w:val="both"/>
              <w:rPr>
                <w:sz w:val="20"/>
                <w:highlight w:val="yellow"/>
              </w:rPr>
            </w:pPr>
            <w:r w:rsidRPr="00675601">
              <w:rPr>
                <w:sz w:val="20"/>
                <w:highlight w:val="yellow"/>
              </w:rPr>
              <w:t>Extension</w:t>
            </w:r>
          </w:p>
        </w:tc>
        <w:tc>
          <w:tcPr>
            <w:tcW w:w="702" w:type="dxa"/>
            <w:shd w:val="clear" w:color="auto" w:fill="auto"/>
            <w:vAlign w:val="center"/>
          </w:tcPr>
          <w:p w14:paraId="3E8A3B31" w14:textId="77777777" w:rsidR="00DC7F31" w:rsidRPr="00675601" w:rsidRDefault="00DC7F31" w:rsidP="00CC2E50">
            <w:pPr>
              <w:spacing w:after="120"/>
              <w:jc w:val="both"/>
              <w:rPr>
                <w:sz w:val="20"/>
                <w:highlight w:val="yellow"/>
              </w:rPr>
            </w:pPr>
            <w:r w:rsidRPr="00675601">
              <w:rPr>
                <w:sz w:val="20"/>
                <w:highlight w:val="yellow"/>
              </w:rPr>
              <w:t>ST</w:t>
            </w:r>
          </w:p>
        </w:tc>
        <w:tc>
          <w:tcPr>
            <w:tcW w:w="3822" w:type="dxa"/>
            <w:shd w:val="clear" w:color="auto" w:fill="auto"/>
            <w:vAlign w:val="center"/>
          </w:tcPr>
          <w:p w14:paraId="580DA582" w14:textId="77777777" w:rsidR="00DC7F31" w:rsidRPr="00675601" w:rsidRDefault="00DC7F31" w:rsidP="00CC2E50">
            <w:pPr>
              <w:spacing w:after="120"/>
              <w:jc w:val="both"/>
              <w:rPr>
                <w:i/>
                <w:sz w:val="20"/>
                <w:highlight w:val="yellow"/>
              </w:rPr>
            </w:pPr>
            <w:r w:rsidRPr="00675601">
              <w:rPr>
                <w:i/>
                <w:sz w:val="20"/>
                <w:highlight w:val="yellow"/>
              </w:rPr>
              <w:t>[CODICE AZIENDA SANITARIA]</w:t>
            </w:r>
          </w:p>
        </w:tc>
        <w:tc>
          <w:tcPr>
            <w:tcW w:w="3432" w:type="dxa"/>
            <w:shd w:val="clear" w:color="auto" w:fill="auto"/>
            <w:vAlign w:val="center"/>
          </w:tcPr>
          <w:p w14:paraId="1E935CD9" w14:textId="116FC897" w:rsidR="00DC7F31" w:rsidRPr="00675601" w:rsidRDefault="00D37344" w:rsidP="00CC2E50">
            <w:pPr>
              <w:spacing w:after="120"/>
              <w:jc w:val="both"/>
              <w:rPr>
                <w:sz w:val="20"/>
                <w:highlight w:val="yellow"/>
              </w:rPr>
            </w:pPr>
            <w:r>
              <w:rPr>
                <w:sz w:val="20"/>
                <w:highlight w:val="magenta"/>
              </w:rPr>
              <w:t xml:space="preserve">Codice </w:t>
            </w:r>
            <w:r w:rsidR="00DC7F31" w:rsidRPr="00474AAD">
              <w:rPr>
                <w:sz w:val="20"/>
                <w:highlight w:val="cyan"/>
              </w:rPr>
              <w:t>che</w:t>
            </w:r>
            <w:r w:rsidR="00DC7F31" w:rsidRPr="004A4C4B">
              <w:rPr>
                <w:sz w:val="20"/>
                <w:highlight w:val="magenta"/>
              </w:rPr>
              <w:t xml:space="preserve"> rappresenta l’Azienda Sanitaria a cui appartiene il Presidio ambulatoriale o di ricovero presso cui l’esame è stato eseguito.</w:t>
            </w:r>
          </w:p>
        </w:tc>
      </w:tr>
    </w:tbl>
    <w:p w14:paraId="621B0312" w14:textId="77777777" w:rsidR="00DC7F31" w:rsidRPr="00675601" w:rsidRDefault="00DC7F31" w:rsidP="00DC7F31">
      <w:pPr>
        <w:spacing w:before="240" w:after="120"/>
        <w:jc w:val="both"/>
        <w:rPr>
          <w:i/>
          <w:highlight w:val="yellow"/>
        </w:rPr>
      </w:pPr>
      <w:r w:rsidRPr="00DE1BF0">
        <w:rPr>
          <w:highlight w:val="magenta"/>
        </w:rPr>
        <w:t>L’identificativo del presidio</w:t>
      </w:r>
      <w:r>
        <w:rPr>
          <w:highlight w:val="magenta"/>
        </w:rPr>
        <w:t xml:space="preserve"> </w:t>
      </w:r>
      <w:r w:rsidRPr="00E031C1">
        <w:rPr>
          <w:highlight w:val="cyan"/>
        </w:rPr>
        <w:t xml:space="preserve">di ricovero </w:t>
      </w:r>
      <w:r w:rsidRPr="00DE1BF0">
        <w:rPr>
          <w:b/>
          <w:highlight w:val="magenta"/>
        </w:rPr>
        <w:t>PUÒ</w:t>
      </w:r>
      <w:r w:rsidRPr="00DE1BF0">
        <w:rPr>
          <w:highlight w:val="magenta"/>
        </w:rPr>
        <w:t xml:space="preserve"> essere riportato nell’elemento</w:t>
      </w:r>
      <w:r w:rsidRPr="00675601">
        <w:rPr>
          <w:highlight w:val="yellow"/>
        </w:rPr>
        <w:t xml:space="preserve">: </w:t>
      </w:r>
      <w:r w:rsidRPr="00AC13E0">
        <w:rPr>
          <w:rFonts w:ascii="Consolas" w:hAnsi="Consolas" w:cstheme="minorHAnsi"/>
          <w:i/>
          <w:sz w:val="18"/>
          <w:highlight w:val="yellow"/>
        </w:rPr>
        <w:t>&lt;healthCareFacility</w:t>
      </w:r>
      <w:r>
        <w:rPr>
          <w:rFonts w:ascii="Consolas" w:hAnsi="Consolas" w:cstheme="minorHAnsi"/>
          <w:i/>
          <w:sz w:val="18"/>
          <w:highlight w:val="yellow"/>
        </w:rPr>
        <w:t>&gt;</w:t>
      </w:r>
      <w:r w:rsidRPr="00675601">
        <w:rPr>
          <w:rFonts w:ascii="Consolas" w:hAnsi="Consolas"/>
          <w:i/>
          <w:sz w:val="18"/>
          <w:highlight w:val="yellow"/>
        </w:rPr>
        <w:t>/</w:t>
      </w:r>
      <w:r w:rsidRPr="00AC13E0">
        <w:rPr>
          <w:rFonts w:ascii="Consolas" w:hAnsi="Consolas" w:cstheme="minorHAnsi"/>
          <w:i/>
          <w:sz w:val="18"/>
          <w:highlight w:val="yellow"/>
        </w:rPr>
        <w:t>&lt;</w:t>
      </w:r>
      <w:r w:rsidRPr="00675601">
        <w:rPr>
          <w:rFonts w:ascii="Consolas" w:hAnsi="Consolas"/>
          <w:i/>
          <w:sz w:val="18"/>
          <w:highlight w:val="yellow"/>
        </w:rPr>
        <w:t>serviceProviderOrganization</w:t>
      </w:r>
      <w:r w:rsidRPr="00AC13E0">
        <w:rPr>
          <w:rFonts w:ascii="Consolas" w:hAnsi="Consolas" w:cstheme="minorHAnsi"/>
          <w:i/>
          <w:sz w:val="18"/>
          <w:highlight w:val="yellow"/>
        </w:rPr>
        <w:t>&gt;</w:t>
      </w:r>
      <w:r w:rsidRPr="00675601">
        <w:rPr>
          <w:rFonts w:ascii="Consolas" w:hAnsi="Consolas"/>
          <w:i/>
          <w:sz w:val="18"/>
          <w:highlight w:val="yellow"/>
        </w:rPr>
        <w:t>/</w:t>
      </w:r>
      <w:r>
        <w:rPr>
          <w:rFonts w:ascii="Consolas" w:hAnsi="Consolas"/>
          <w:i/>
          <w:sz w:val="18"/>
          <w:highlight w:val="yellow"/>
        </w:rPr>
        <w:t>&lt;</w:t>
      </w:r>
      <w:r w:rsidRPr="00675601">
        <w:rPr>
          <w:rFonts w:ascii="Consolas" w:hAnsi="Consolas"/>
          <w:i/>
          <w:sz w:val="18"/>
          <w:highlight w:val="yellow"/>
        </w:rPr>
        <w:t>id</w:t>
      </w:r>
      <w:r>
        <w:rPr>
          <w:rFonts w:ascii="Consolas" w:hAnsi="Consolas"/>
          <w:i/>
          <w:sz w:val="18"/>
          <w:highlight w:val="yellow"/>
        </w:rPr>
        <w:t>&gt;</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2"/>
        <w:gridCol w:w="3822"/>
        <w:gridCol w:w="3432"/>
      </w:tblGrid>
      <w:tr w:rsidR="00DC7F31" w:rsidRPr="00675601" w14:paraId="74F97FD3" w14:textId="77777777" w:rsidTr="00CC2E50">
        <w:tc>
          <w:tcPr>
            <w:tcW w:w="1980" w:type="dxa"/>
            <w:shd w:val="clear" w:color="auto" w:fill="FFC000"/>
            <w:vAlign w:val="center"/>
          </w:tcPr>
          <w:p w14:paraId="4151ABEC" w14:textId="77777777" w:rsidR="00DC7F31" w:rsidRPr="00675601" w:rsidRDefault="00DC7F31" w:rsidP="00CC2E50">
            <w:pPr>
              <w:spacing w:after="120"/>
              <w:jc w:val="both"/>
              <w:rPr>
                <w:sz w:val="20"/>
                <w:highlight w:val="yellow"/>
              </w:rPr>
            </w:pPr>
            <w:r w:rsidRPr="00675601">
              <w:rPr>
                <w:sz w:val="20"/>
                <w:highlight w:val="yellow"/>
              </w:rPr>
              <w:t>Attributo</w:t>
            </w:r>
          </w:p>
        </w:tc>
        <w:tc>
          <w:tcPr>
            <w:tcW w:w="702" w:type="dxa"/>
            <w:shd w:val="clear" w:color="auto" w:fill="FFC000"/>
            <w:vAlign w:val="center"/>
          </w:tcPr>
          <w:p w14:paraId="753D432A" w14:textId="77777777" w:rsidR="00DC7F31" w:rsidRPr="00675601" w:rsidRDefault="00DC7F31" w:rsidP="00CC2E50">
            <w:pPr>
              <w:spacing w:after="120"/>
              <w:jc w:val="both"/>
              <w:rPr>
                <w:sz w:val="20"/>
                <w:highlight w:val="yellow"/>
              </w:rPr>
            </w:pPr>
            <w:r w:rsidRPr="00675601">
              <w:rPr>
                <w:sz w:val="20"/>
                <w:highlight w:val="yellow"/>
              </w:rPr>
              <w:t>Tipo</w:t>
            </w:r>
          </w:p>
        </w:tc>
        <w:tc>
          <w:tcPr>
            <w:tcW w:w="3822" w:type="dxa"/>
            <w:shd w:val="clear" w:color="auto" w:fill="FFC000"/>
            <w:vAlign w:val="center"/>
          </w:tcPr>
          <w:p w14:paraId="4A469892" w14:textId="77777777" w:rsidR="00DC7F31" w:rsidRPr="00675601" w:rsidRDefault="00DC7F31" w:rsidP="00CC2E50">
            <w:pPr>
              <w:spacing w:after="120"/>
              <w:jc w:val="both"/>
              <w:rPr>
                <w:sz w:val="20"/>
                <w:highlight w:val="yellow"/>
              </w:rPr>
            </w:pPr>
            <w:r w:rsidRPr="00675601">
              <w:rPr>
                <w:sz w:val="20"/>
                <w:highlight w:val="yellow"/>
              </w:rPr>
              <w:t>Valore</w:t>
            </w:r>
          </w:p>
        </w:tc>
        <w:tc>
          <w:tcPr>
            <w:tcW w:w="3432" w:type="dxa"/>
            <w:shd w:val="clear" w:color="auto" w:fill="FFC000"/>
            <w:vAlign w:val="center"/>
          </w:tcPr>
          <w:p w14:paraId="1157EBB0" w14:textId="77777777" w:rsidR="00DC7F31" w:rsidRPr="00675601" w:rsidRDefault="00DC7F31" w:rsidP="00CC2E50">
            <w:pPr>
              <w:spacing w:after="120"/>
              <w:jc w:val="both"/>
              <w:rPr>
                <w:sz w:val="20"/>
                <w:highlight w:val="yellow"/>
              </w:rPr>
            </w:pPr>
            <w:r w:rsidRPr="00675601">
              <w:rPr>
                <w:sz w:val="20"/>
                <w:highlight w:val="yellow"/>
              </w:rPr>
              <w:t>Dettagli</w:t>
            </w:r>
          </w:p>
        </w:tc>
      </w:tr>
      <w:tr w:rsidR="00DC7F31" w:rsidRPr="00675601" w14:paraId="2929D198" w14:textId="77777777" w:rsidTr="00CC2E50">
        <w:trPr>
          <w:trHeight w:val="70"/>
        </w:trPr>
        <w:tc>
          <w:tcPr>
            <w:tcW w:w="1980" w:type="dxa"/>
            <w:shd w:val="clear" w:color="auto" w:fill="auto"/>
            <w:vAlign w:val="center"/>
          </w:tcPr>
          <w:p w14:paraId="22A9A708" w14:textId="77777777" w:rsidR="00DC7F31" w:rsidRPr="00675601" w:rsidRDefault="00DC7F31" w:rsidP="00CC2E50">
            <w:pPr>
              <w:spacing w:after="120"/>
              <w:jc w:val="both"/>
              <w:rPr>
                <w:sz w:val="20"/>
                <w:highlight w:val="yellow"/>
              </w:rPr>
            </w:pPr>
            <w:r w:rsidRPr="00675601">
              <w:rPr>
                <w:sz w:val="20"/>
                <w:highlight w:val="yellow"/>
              </w:rPr>
              <w:t>Root</w:t>
            </w:r>
          </w:p>
        </w:tc>
        <w:tc>
          <w:tcPr>
            <w:tcW w:w="702" w:type="dxa"/>
            <w:shd w:val="clear" w:color="auto" w:fill="auto"/>
            <w:vAlign w:val="center"/>
          </w:tcPr>
          <w:p w14:paraId="6179AE9A" w14:textId="77777777" w:rsidR="00DC7F31" w:rsidRPr="00675601" w:rsidRDefault="00DC7F31" w:rsidP="00CC2E50">
            <w:pPr>
              <w:spacing w:after="120"/>
              <w:jc w:val="both"/>
              <w:rPr>
                <w:sz w:val="20"/>
                <w:highlight w:val="yellow"/>
              </w:rPr>
            </w:pPr>
            <w:r w:rsidRPr="00675601">
              <w:rPr>
                <w:sz w:val="20"/>
                <w:highlight w:val="yellow"/>
              </w:rPr>
              <w:t>OID</w:t>
            </w:r>
          </w:p>
        </w:tc>
        <w:tc>
          <w:tcPr>
            <w:tcW w:w="3822" w:type="dxa"/>
            <w:shd w:val="clear" w:color="auto" w:fill="auto"/>
            <w:vAlign w:val="center"/>
          </w:tcPr>
          <w:p w14:paraId="142C3BD7" w14:textId="77777777" w:rsidR="00DC7F31" w:rsidRPr="00675601" w:rsidRDefault="00DC7F31" w:rsidP="00CC2E50">
            <w:pPr>
              <w:spacing w:after="120"/>
              <w:jc w:val="both"/>
              <w:rPr>
                <w:sz w:val="20"/>
                <w:highlight w:val="yellow"/>
              </w:rPr>
            </w:pPr>
            <w:r w:rsidRPr="00DE1BF0">
              <w:rPr>
                <w:sz w:val="20"/>
                <w:highlight w:val="magenta"/>
              </w:rPr>
              <w:t>2.16.840.1.113883.2.9.4.1.2</w:t>
            </w:r>
          </w:p>
        </w:tc>
        <w:tc>
          <w:tcPr>
            <w:tcW w:w="3432" w:type="dxa"/>
            <w:shd w:val="clear" w:color="auto" w:fill="auto"/>
            <w:vAlign w:val="center"/>
          </w:tcPr>
          <w:p w14:paraId="00005E2F" w14:textId="77777777" w:rsidR="00DC7F31" w:rsidRPr="00DE1BF0" w:rsidRDefault="00DC7F31" w:rsidP="00CC2E50">
            <w:pPr>
              <w:spacing w:after="120"/>
              <w:jc w:val="both"/>
              <w:rPr>
                <w:sz w:val="20"/>
                <w:highlight w:val="magenta"/>
              </w:rPr>
            </w:pPr>
            <w:r w:rsidRPr="00DE1BF0">
              <w:rPr>
                <w:sz w:val="20"/>
                <w:highlight w:val="magenta"/>
              </w:rPr>
              <w:t>Elenco dei presidi Ospedalieri a cui fa capo l’unità operativa nella quale viene eseguita la prestazione</w:t>
            </w:r>
          </w:p>
        </w:tc>
      </w:tr>
      <w:tr w:rsidR="00DC7F31" w:rsidRPr="00675601" w14:paraId="339B9D85" w14:textId="77777777" w:rsidTr="00CC2E50">
        <w:trPr>
          <w:trHeight w:val="70"/>
        </w:trPr>
        <w:tc>
          <w:tcPr>
            <w:tcW w:w="1980" w:type="dxa"/>
            <w:shd w:val="clear" w:color="auto" w:fill="auto"/>
            <w:vAlign w:val="center"/>
          </w:tcPr>
          <w:p w14:paraId="445A879E" w14:textId="77777777" w:rsidR="00DC7F31" w:rsidRPr="00675601" w:rsidRDefault="00DC7F31" w:rsidP="00CC2E50">
            <w:pPr>
              <w:spacing w:after="120"/>
              <w:jc w:val="both"/>
              <w:rPr>
                <w:sz w:val="20"/>
                <w:highlight w:val="yellow"/>
              </w:rPr>
            </w:pPr>
            <w:r w:rsidRPr="00675601">
              <w:rPr>
                <w:sz w:val="20"/>
                <w:highlight w:val="yellow"/>
              </w:rPr>
              <w:t>Extension</w:t>
            </w:r>
          </w:p>
        </w:tc>
        <w:tc>
          <w:tcPr>
            <w:tcW w:w="702" w:type="dxa"/>
            <w:shd w:val="clear" w:color="auto" w:fill="auto"/>
            <w:vAlign w:val="center"/>
          </w:tcPr>
          <w:p w14:paraId="60118007" w14:textId="77777777" w:rsidR="00DC7F31" w:rsidRPr="00675601" w:rsidRDefault="00DC7F31" w:rsidP="00CC2E50">
            <w:pPr>
              <w:spacing w:after="120"/>
              <w:jc w:val="both"/>
              <w:rPr>
                <w:sz w:val="20"/>
                <w:highlight w:val="yellow"/>
              </w:rPr>
            </w:pPr>
            <w:r w:rsidRPr="00675601">
              <w:rPr>
                <w:sz w:val="20"/>
                <w:highlight w:val="yellow"/>
              </w:rPr>
              <w:t>ST</w:t>
            </w:r>
          </w:p>
        </w:tc>
        <w:tc>
          <w:tcPr>
            <w:tcW w:w="3822" w:type="dxa"/>
            <w:shd w:val="clear" w:color="auto" w:fill="auto"/>
            <w:vAlign w:val="center"/>
          </w:tcPr>
          <w:p w14:paraId="1A697F43" w14:textId="2FD67009" w:rsidR="00DC7F31" w:rsidRPr="004A4C4B" w:rsidRDefault="00DC7F31" w:rsidP="00CC2E50">
            <w:pPr>
              <w:spacing w:after="120"/>
              <w:jc w:val="both"/>
              <w:rPr>
                <w:i/>
                <w:sz w:val="20"/>
                <w:highlight w:val="magenta"/>
              </w:rPr>
            </w:pPr>
            <w:r w:rsidRPr="004A4C4B">
              <w:rPr>
                <w:i/>
                <w:sz w:val="20"/>
                <w:highlight w:val="magenta"/>
              </w:rPr>
              <w:t>[CODICE PRESIDIO] o [CODICE PRESIDIO. STABILIMENTO]</w:t>
            </w:r>
          </w:p>
        </w:tc>
        <w:tc>
          <w:tcPr>
            <w:tcW w:w="3432" w:type="dxa"/>
            <w:shd w:val="clear" w:color="auto" w:fill="auto"/>
            <w:vAlign w:val="center"/>
          </w:tcPr>
          <w:p w14:paraId="5C43E456" w14:textId="77777777" w:rsidR="00DC7F31" w:rsidRPr="004A4C4B" w:rsidRDefault="00DC7F31" w:rsidP="00CC2E50">
            <w:pPr>
              <w:spacing w:after="120"/>
              <w:jc w:val="both"/>
              <w:rPr>
                <w:sz w:val="20"/>
                <w:highlight w:val="magenta"/>
              </w:rPr>
            </w:pPr>
            <w:r w:rsidRPr="004A4C4B">
              <w:rPr>
                <w:sz w:val="20"/>
                <w:highlight w:val="magenta"/>
              </w:rPr>
              <w:t xml:space="preserve">Codici HSP11 e HSP11bis che rappresentano il presidio e lo stabilimento (subcodice struttura </w:t>
            </w:r>
            <w:r w:rsidRPr="004A4C4B">
              <w:rPr>
                <w:sz w:val="20"/>
                <w:highlight w:val="magenta"/>
              </w:rPr>
              <w:lastRenderedPageBreak/>
              <w:t>interna)</w:t>
            </w:r>
          </w:p>
        </w:tc>
      </w:tr>
    </w:tbl>
    <w:p w14:paraId="73F6CED4" w14:textId="77777777" w:rsidR="00DC7F31" w:rsidRPr="004A4C4B" w:rsidRDefault="00DC7F31" w:rsidP="00DC7F31">
      <w:pPr>
        <w:spacing w:before="240" w:after="120"/>
        <w:jc w:val="both"/>
        <w:rPr>
          <w:i/>
          <w:highlight w:val="magenta"/>
        </w:rPr>
      </w:pPr>
      <w:r w:rsidRPr="004A4C4B">
        <w:rPr>
          <w:highlight w:val="magenta"/>
        </w:rPr>
        <w:lastRenderedPageBreak/>
        <w:t xml:space="preserve">In alternativa, nell’elemento </w:t>
      </w:r>
      <w:r>
        <w:rPr>
          <w:rFonts w:ascii="Consolas" w:hAnsi="Consolas"/>
          <w:i/>
          <w:sz w:val="18"/>
          <w:highlight w:val="magenta"/>
        </w:rPr>
        <w:t>&lt;h</w:t>
      </w:r>
      <w:r w:rsidRPr="004A4C4B">
        <w:rPr>
          <w:rFonts w:ascii="Consolas" w:hAnsi="Consolas"/>
          <w:i/>
          <w:sz w:val="18"/>
          <w:highlight w:val="magenta"/>
        </w:rPr>
        <w:t>ealthCareFacility</w:t>
      </w:r>
      <w:r>
        <w:rPr>
          <w:rFonts w:ascii="Consolas" w:hAnsi="Consolas"/>
          <w:i/>
          <w:sz w:val="18"/>
          <w:highlight w:val="magenta"/>
        </w:rPr>
        <w:t>&gt;</w:t>
      </w:r>
      <w:r w:rsidRPr="004A4C4B">
        <w:rPr>
          <w:rFonts w:ascii="Consolas" w:hAnsi="Consolas"/>
          <w:i/>
          <w:sz w:val="18"/>
          <w:highlight w:val="magenta"/>
        </w:rPr>
        <w:t>/</w:t>
      </w:r>
      <w:r>
        <w:rPr>
          <w:rFonts w:ascii="Consolas" w:hAnsi="Consolas"/>
          <w:i/>
          <w:sz w:val="18"/>
          <w:highlight w:val="magenta"/>
        </w:rPr>
        <w:t>&lt;</w:t>
      </w:r>
      <w:r w:rsidRPr="004A4C4B">
        <w:rPr>
          <w:rFonts w:ascii="Consolas" w:hAnsi="Consolas"/>
          <w:i/>
          <w:sz w:val="18"/>
          <w:highlight w:val="magenta"/>
        </w:rPr>
        <w:t>serviceProviderOrganization</w:t>
      </w:r>
      <w:r>
        <w:rPr>
          <w:rFonts w:ascii="Consolas" w:hAnsi="Consolas"/>
          <w:i/>
          <w:sz w:val="18"/>
          <w:highlight w:val="magenta"/>
        </w:rPr>
        <w:t>&gt;</w:t>
      </w:r>
      <w:r w:rsidRPr="004A4C4B">
        <w:rPr>
          <w:rFonts w:ascii="Consolas" w:hAnsi="Consolas"/>
          <w:i/>
          <w:sz w:val="18"/>
          <w:highlight w:val="magenta"/>
        </w:rPr>
        <w:t>/</w:t>
      </w:r>
      <w:r>
        <w:rPr>
          <w:rFonts w:ascii="Consolas" w:hAnsi="Consolas"/>
          <w:i/>
          <w:sz w:val="18"/>
          <w:highlight w:val="magenta"/>
        </w:rPr>
        <w:t>&lt;</w:t>
      </w:r>
      <w:r w:rsidRPr="004A4C4B">
        <w:rPr>
          <w:rFonts w:ascii="Consolas" w:hAnsi="Consolas"/>
          <w:i/>
          <w:sz w:val="18"/>
          <w:highlight w:val="magenta"/>
        </w:rPr>
        <w:t>id</w:t>
      </w:r>
      <w:r>
        <w:rPr>
          <w:rFonts w:ascii="Consolas" w:hAnsi="Consolas"/>
          <w:i/>
          <w:sz w:val="18"/>
          <w:highlight w:val="magenta"/>
        </w:rPr>
        <w:t>&gt;</w:t>
      </w:r>
      <w:r w:rsidRPr="004A4C4B">
        <w:rPr>
          <w:highlight w:val="magenta"/>
        </w:rPr>
        <w:t xml:space="preserve"> </w:t>
      </w:r>
      <w:r w:rsidRPr="004A4C4B">
        <w:rPr>
          <w:b/>
          <w:highlight w:val="magenta"/>
        </w:rPr>
        <w:t>PUÒ</w:t>
      </w:r>
      <w:r w:rsidRPr="004A4C4B">
        <w:rPr>
          <w:highlight w:val="magenta"/>
        </w:rPr>
        <w:t xml:space="preserve"> essere riportato l’identificativo della struttura sanitaria erogante, secondo il modello STS 11.</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2"/>
        <w:gridCol w:w="3822"/>
        <w:gridCol w:w="3432"/>
      </w:tblGrid>
      <w:tr w:rsidR="00DC7F31" w:rsidRPr="00675601" w14:paraId="0A8F2D24" w14:textId="77777777" w:rsidTr="00CC2E50">
        <w:tc>
          <w:tcPr>
            <w:tcW w:w="1980" w:type="dxa"/>
            <w:shd w:val="clear" w:color="auto" w:fill="FFC000"/>
            <w:vAlign w:val="center"/>
          </w:tcPr>
          <w:p w14:paraId="5E69A136" w14:textId="77777777" w:rsidR="00DC7F31" w:rsidRPr="004A4C4B" w:rsidRDefault="00DC7F31" w:rsidP="00CC2E50">
            <w:pPr>
              <w:spacing w:after="120"/>
              <w:jc w:val="both"/>
              <w:rPr>
                <w:sz w:val="20"/>
                <w:highlight w:val="magenta"/>
              </w:rPr>
            </w:pPr>
            <w:r w:rsidRPr="004A4C4B">
              <w:rPr>
                <w:sz w:val="20"/>
                <w:highlight w:val="magenta"/>
              </w:rPr>
              <w:t>Attributo</w:t>
            </w:r>
          </w:p>
        </w:tc>
        <w:tc>
          <w:tcPr>
            <w:tcW w:w="702" w:type="dxa"/>
            <w:shd w:val="clear" w:color="auto" w:fill="FFC000"/>
            <w:vAlign w:val="center"/>
          </w:tcPr>
          <w:p w14:paraId="155A7ABF" w14:textId="77777777" w:rsidR="00DC7F31" w:rsidRPr="004A4C4B" w:rsidRDefault="00DC7F31" w:rsidP="00CC2E50">
            <w:pPr>
              <w:spacing w:after="120"/>
              <w:jc w:val="both"/>
              <w:rPr>
                <w:sz w:val="20"/>
                <w:highlight w:val="magenta"/>
              </w:rPr>
            </w:pPr>
            <w:r w:rsidRPr="004A4C4B">
              <w:rPr>
                <w:sz w:val="20"/>
                <w:highlight w:val="magenta"/>
              </w:rPr>
              <w:t>Tipo</w:t>
            </w:r>
          </w:p>
        </w:tc>
        <w:tc>
          <w:tcPr>
            <w:tcW w:w="3822" w:type="dxa"/>
            <w:shd w:val="clear" w:color="auto" w:fill="FFC000"/>
            <w:vAlign w:val="center"/>
          </w:tcPr>
          <w:p w14:paraId="4B23BAF7" w14:textId="77777777" w:rsidR="00DC7F31" w:rsidRPr="004A4C4B" w:rsidRDefault="00DC7F31" w:rsidP="00CC2E50">
            <w:pPr>
              <w:spacing w:after="120"/>
              <w:jc w:val="both"/>
              <w:rPr>
                <w:sz w:val="20"/>
                <w:highlight w:val="magenta"/>
              </w:rPr>
            </w:pPr>
            <w:r w:rsidRPr="004A4C4B">
              <w:rPr>
                <w:sz w:val="20"/>
                <w:highlight w:val="magenta"/>
              </w:rPr>
              <w:t>Valore</w:t>
            </w:r>
          </w:p>
        </w:tc>
        <w:tc>
          <w:tcPr>
            <w:tcW w:w="3432" w:type="dxa"/>
            <w:shd w:val="clear" w:color="auto" w:fill="FFC000"/>
            <w:vAlign w:val="center"/>
          </w:tcPr>
          <w:p w14:paraId="34C87DCF" w14:textId="77777777" w:rsidR="00DC7F31" w:rsidRPr="004A4C4B" w:rsidRDefault="00DC7F31" w:rsidP="00CC2E50">
            <w:pPr>
              <w:spacing w:after="120"/>
              <w:jc w:val="both"/>
              <w:rPr>
                <w:sz w:val="20"/>
                <w:highlight w:val="magenta"/>
              </w:rPr>
            </w:pPr>
            <w:r w:rsidRPr="004A4C4B">
              <w:rPr>
                <w:sz w:val="20"/>
                <w:highlight w:val="magenta"/>
              </w:rPr>
              <w:t>Dettagli</w:t>
            </w:r>
          </w:p>
        </w:tc>
      </w:tr>
      <w:tr w:rsidR="00DC7F31" w:rsidRPr="00675601" w14:paraId="564D2AD9" w14:textId="77777777" w:rsidTr="00CC2E50">
        <w:trPr>
          <w:trHeight w:val="70"/>
        </w:trPr>
        <w:tc>
          <w:tcPr>
            <w:tcW w:w="1980" w:type="dxa"/>
            <w:shd w:val="clear" w:color="auto" w:fill="auto"/>
            <w:vAlign w:val="center"/>
          </w:tcPr>
          <w:p w14:paraId="31C387BC" w14:textId="77777777" w:rsidR="00DC7F31" w:rsidRPr="004A4C4B" w:rsidRDefault="00DC7F31" w:rsidP="00CC2E50">
            <w:pPr>
              <w:spacing w:after="120"/>
              <w:jc w:val="both"/>
              <w:rPr>
                <w:sz w:val="20"/>
                <w:highlight w:val="magenta"/>
              </w:rPr>
            </w:pPr>
            <w:r w:rsidRPr="004A4C4B">
              <w:rPr>
                <w:sz w:val="20"/>
                <w:highlight w:val="magenta"/>
              </w:rPr>
              <w:t>Root</w:t>
            </w:r>
          </w:p>
        </w:tc>
        <w:tc>
          <w:tcPr>
            <w:tcW w:w="702" w:type="dxa"/>
            <w:shd w:val="clear" w:color="auto" w:fill="auto"/>
            <w:vAlign w:val="center"/>
          </w:tcPr>
          <w:p w14:paraId="353AFFFA" w14:textId="77777777" w:rsidR="00DC7F31" w:rsidRPr="004A4C4B" w:rsidRDefault="00DC7F31" w:rsidP="00CC2E50">
            <w:pPr>
              <w:spacing w:after="120"/>
              <w:jc w:val="both"/>
              <w:rPr>
                <w:sz w:val="20"/>
                <w:highlight w:val="magenta"/>
              </w:rPr>
            </w:pPr>
            <w:r w:rsidRPr="004A4C4B">
              <w:rPr>
                <w:sz w:val="20"/>
                <w:highlight w:val="magenta"/>
              </w:rPr>
              <w:t>OID</w:t>
            </w:r>
          </w:p>
        </w:tc>
        <w:tc>
          <w:tcPr>
            <w:tcW w:w="3822" w:type="dxa"/>
            <w:shd w:val="clear" w:color="auto" w:fill="auto"/>
            <w:vAlign w:val="center"/>
          </w:tcPr>
          <w:p w14:paraId="337AFB01" w14:textId="77777777" w:rsidR="00DC7F31" w:rsidRPr="004A4C4B" w:rsidRDefault="00DC7F31" w:rsidP="00CC2E50">
            <w:pPr>
              <w:spacing w:after="120"/>
              <w:jc w:val="both"/>
              <w:rPr>
                <w:sz w:val="20"/>
                <w:highlight w:val="magenta"/>
              </w:rPr>
            </w:pPr>
            <w:r w:rsidRPr="004A4C4B">
              <w:rPr>
                <w:sz w:val="20"/>
                <w:highlight w:val="magenta"/>
              </w:rPr>
              <w:t>2.16.840.1.113883.2.9.4.1.3</w:t>
            </w:r>
          </w:p>
        </w:tc>
        <w:tc>
          <w:tcPr>
            <w:tcW w:w="3432" w:type="dxa"/>
            <w:shd w:val="clear" w:color="auto" w:fill="auto"/>
            <w:vAlign w:val="center"/>
          </w:tcPr>
          <w:p w14:paraId="0FFC1F65" w14:textId="77777777" w:rsidR="00DC7F31" w:rsidRPr="004A4C4B" w:rsidRDefault="00DC7F31" w:rsidP="00CC2E50">
            <w:pPr>
              <w:spacing w:after="120"/>
              <w:jc w:val="both"/>
              <w:rPr>
                <w:sz w:val="20"/>
                <w:highlight w:val="magenta"/>
              </w:rPr>
            </w:pPr>
            <w:r w:rsidRPr="004A4C4B">
              <w:rPr>
                <w:sz w:val="20"/>
                <w:highlight w:val="magenta"/>
              </w:rPr>
              <w:t>Elenco delle strutture sanitarie a cui fa capo l’ambulatorio nel quale viene eseguita la prestazione</w:t>
            </w:r>
          </w:p>
        </w:tc>
      </w:tr>
      <w:tr w:rsidR="00DC7F31" w:rsidRPr="00675601" w14:paraId="25B783BC" w14:textId="77777777" w:rsidTr="00CC2E50">
        <w:trPr>
          <w:trHeight w:val="70"/>
        </w:trPr>
        <w:tc>
          <w:tcPr>
            <w:tcW w:w="1980" w:type="dxa"/>
            <w:shd w:val="clear" w:color="auto" w:fill="auto"/>
            <w:vAlign w:val="center"/>
          </w:tcPr>
          <w:p w14:paraId="6971B9C5" w14:textId="77777777" w:rsidR="00DC7F31" w:rsidRPr="004A4C4B" w:rsidRDefault="00DC7F31" w:rsidP="00CC2E50">
            <w:pPr>
              <w:spacing w:after="120"/>
              <w:jc w:val="both"/>
              <w:rPr>
                <w:sz w:val="20"/>
                <w:highlight w:val="magenta"/>
              </w:rPr>
            </w:pPr>
            <w:r w:rsidRPr="004A4C4B">
              <w:rPr>
                <w:sz w:val="20"/>
                <w:highlight w:val="magenta"/>
              </w:rPr>
              <w:t>Extension</w:t>
            </w:r>
          </w:p>
        </w:tc>
        <w:tc>
          <w:tcPr>
            <w:tcW w:w="702" w:type="dxa"/>
            <w:shd w:val="clear" w:color="auto" w:fill="auto"/>
            <w:vAlign w:val="center"/>
          </w:tcPr>
          <w:p w14:paraId="4AF0ACD5" w14:textId="77777777" w:rsidR="00DC7F31" w:rsidRPr="004A4C4B" w:rsidRDefault="00DC7F31" w:rsidP="00CC2E50">
            <w:pPr>
              <w:spacing w:after="120"/>
              <w:jc w:val="both"/>
              <w:rPr>
                <w:sz w:val="20"/>
                <w:highlight w:val="magenta"/>
              </w:rPr>
            </w:pPr>
            <w:r w:rsidRPr="004A4C4B">
              <w:rPr>
                <w:sz w:val="20"/>
                <w:highlight w:val="magenta"/>
              </w:rPr>
              <w:t>ST</w:t>
            </w:r>
          </w:p>
        </w:tc>
        <w:tc>
          <w:tcPr>
            <w:tcW w:w="3822" w:type="dxa"/>
            <w:shd w:val="clear" w:color="auto" w:fill="auto"/>
            <w:vAlign w:val="center"/>
          </w:tcPr>
          <w:p w14:paraId="0E23414C" w14:textId="77777777" w:rsidR="00DC7F31" w:rsidRPr="004A4C4B" w:rsidRDefault="00DC7F31" w:rsidP="00CC2E50">
            <w:pPr>
              <w:spacing w:after="120"/>
              <w:jc w:val="both"/>
              <w:rPr>
                <w:i/>
                <w:sz w:val="20"/>
                <w:highlight w:val="magenta"/>
              </w:rPr>
            </w:pPr>
            <w:r w:rsidRPr="004A4C4B">
              <w:rPr>
                <w:i/>
                <w:sz w:val="20"/>
                <w:highlight w:val="magenta"/>
              </w:rPr>
              <w:t>[CODICE STRUTTURA EROGANTE]</w:t>
            </w:r>
          </w:p>
        </w:tc>
        <w:tc>
          <w:tcPr>
            <w:tcW w:w="3432" w:type="dxa"/>
            <w:shd w:val="clear" w:color="auto" w:fill="auto"/>
            <w:vAlign w:val="center"/>
          </w:tcPr>
          <w:p w14:paraId="798CB2E2" w14:textId="77777777" w:rsidR="00DC7F31" w:rsidRPr="004A4C4B" w:rsidRDefault="00DC7F31" w:rsidP="00CC2E50">
            <w:pPr>
              <w:spacing w:after="120"/>
              <w:jc w:val="both"/>
              <w:rPr>
                <w:sz w:val="20"/>
                <w:highlight w:val="magenta"/>
              </w:rPr>
            </w:pPr>
            <w:r w:rsidRPr="004A4C4B">
              <w:rPr>
                <w:sz w:val="20"/>
                <w:highlight w:val="magenta"/>
              </w:rPr>
              <w:t>Codice STS 11 che rappresenta la struttura erogante, nella quale viene eseguita la prestazione ambulatoriale.</w:t>
            </w:r>
          </w:p>
        </w:tc>
      </w:tr>
    </w:tbl>
    <w:p w14:paraId="0C45920D" w14:textId="77777777" w:rsidR="00DC7F31" w:rsidRPr="00675601" w:rsidRDefault="00DC7F31" w:rsidP="00DC7F31">
      <w:pPr>
        <w:spacing w:after="120"/>
        <w:jc w:val="both"/>
        <w:rPr>
          <w:highlight w:val="yellow"/>
        </w:rPr>
      </w:pPr>
      <w:r w:rsidRPr="004A4C4B">
        <w:rPr>
          <w:highlight w:val="magenta"/>
        </w:rPr>
        <w:t xml:space="preserve">Il nome del presidio o della struttura sanitaria erogante </w:t>
      </w:r>
      <w:r w:rsidRPr="004A4C4B">
        <w:rPr>
          <w:b/>
          <w:highlight w:val="magenta"/>
        </w:rPr>
        <w:t>PUÒ</w:t>
      </w:r>
      <w:r w:rsidRPr="004A4C4B">
        <w:rPr>
          <w:highlight w:val="magenta"/>
        </w:rPr>
        <w:t xml:space="preserve"> essere riportato nell’elemento</w:t>
      </w:r>
      <w:r w:rsidRPr="00675601">
        <w:rPr>
          <w:highlight w:val="yellow"/>
        </w:rPr>
        <w:t>:</w:t>
      </w:r>
    </w:p>
    <w:p w14:paraId="6400AC86" w14:textId="142845E0" w:rsidR="00DC7F31" w:rsidRPr="00582205" w:rsidRDefault="00DC7F31" w:rsidP="00DC7F31">
      <w:pPr>
        <w:spacing w:after="120"/>
        <w:jc w:val="both"/>
        <w:rPr>
          <w:i/>
          <w:highlight w:val="yellow"/>
        </w:rPr>
      </w:pPr>
      <w:r w:rsidRPr="00675601">
        <w:rPr>
          <w:highlight w:val="yellow"/>
        </w:rPr>
        <w:t xml:space="preserve"> </w:t>
      </w:r>
      <w:r w:rsidRPr="00582205">
        <w:rPr>
          <w:rFonts w:ascii="Consolas" w:hAnsi="Consolas"/>
          <w:i/>
          <w:sz w:val="18"/>
          <w:highlight w:val="yellow"/>
        </w:rPr>
        <w:t>&lt;healthCareFacility&gt;/&lt;serviceProviderOrganization&gt;/&lt;</w:t>
      </w:r>
      <w:r w:rsidR="0009070C">
        <w:rPr>
          <w:rFonts w:ascii="Consolas" w:hAnsi="Consolas"/>
          <w:i/>
          <w:sz w:val="18"/>
          <w:highlight w:val="yellow"/>
        </w:rPr>
        <w:t>name</w:t>
      </w:r>
      <w:r w:rsidRPr="00582205">
        <w:rPr>
          <w:rFonts w:ascii="Consolas" w:hAnsi="Consolas"/>
          <w:i/>
          <w:sz w:val="18"/>
          <w:highlight w:val="yellow"/>
        </w:rPr>
        <w:t>&gt;</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2"/>
        <w:gridCol w:w="3822"/>
        <w:gridCol w:w="3432"/>
      </w:tblGrid>
      <w:tr w:rsidR="00DC7F31" w:rsidRPr="00675601" w14:paraId="4D7BB9CE" w14:textId="77777777" w:rsidTr="00CC2E50">
        <w:tc>
          <w:tcPr>
            <w:tcW w:w="1980" w:type="dxa"/>
            <w:shd w:val="clear" w:color="auto" w:fill="FFC000"/>
            <w:vAlign w:val="center"/>
          </w:tcPr>
          <w:p w14:paraId="08E78C8A" w14:textId="77777777" w:rsidR="00DC7F31" w:rsidRPr="00675601" w:rsidRDefault="00DC7F31" w:rsidP="00CC2E50">
            <w:pPr>
              <w:spacing w:after="120"/>
              <w:jc w:val="both"/>
              <w:rPr>
                <w:sz w:val="20"/>
                <w:highlight w:val="yellow"/>
              </w:rPr>
            </w:pPr>
            <w:r w:rsidRPr="00675601">
              <w:rPr>
                <w:sz w:val="20"/>
                <w:highlight w:val="yellow"/>
              </w:rPr>
              <w:t>Attributo</w:t>
            </w:r>
          </w:p>
        </w:tc>
        <w:tc>
          <w:tcPr>
            <w:tcW w:w="702" w:type="dxa"/>
            <w:shd w:val="clear" w:color="auto" w:fill="FFC000"/>
            <w:vAlign w:val="center"/>
          </w:tcPr>
          <w:p w14:paraId="36074746" w14:textId="77777777" w:rsidR="00DC7F31" w:rsidRPr="00675601" w:rsidRDefault="00DC7F31" w:rsidP="00CC2E50">
            <w:pPr>
              <w:spacing w:after="120"/>
              <w:jc w:val="both"/>
              <w:rPr>
                <w:sz w:val="20"/>
                <w:highlight w:val="yellow"/>
              </w:rPr>
            </w:pPr>
            <w:r w:rsidRPr="00675601">
              <w:rPr>
                <w:sz w:val="20"/>
                <w:highlight w:val="yellow"/>
              </w:rPr>
              <w:t>Tipo</w:t>
            </w:r>
          </w:p>
        </w:tc>
        <w:tc>
          <w:tcPr>
            <w:tcW w:w="3822" w:type="dxa"/>
            <w:shd w:val="clear" w:color="auto" w:fill="FFC000"/>
            <w:vAlign w:val="center"/>
          </w:tcPr>
          <w:p w14:paraId="50462AA9" w14:textId="77777777" w:rsidR="00DC7F31" w:rsidRPr="00675601" w:rsidRDefault="00DC7F31" w:rsidP="00CC2E50">
            <w:pPr>
              <w:spacing w:after="120"/>
              <w:jc w:val="both"/>
              <w:rPr>
                <w:sz w:val="20"/>
                <w:highlight w:val="yellow"/>
              </w:rPr>
            </w:pPr>
            <w:r w:rsidRPr="00675601">
              <w:rPr>
                <w:sz w:val="20"/>
                <w:highlight w:val="yellow"/>
              </w:rPr>
              <w:t>Valore</w:t>
            </w:r>
          </w:p>
        </w:tc>
        <w:tc>
          <w:tcPr>
            <w:tcW w:w="3432" w:type="dxa"/>
            <w:shd w:val="clear" w:color="auto" w:fill="FFC000"/>
            <w:vAlign w:val="center"/>
          </w:tcPr>
          <w:p w14:paraId="2EDF7441" w14:textId="77777777" w:rsidR="00DC7F31" w:rsidRPr="00675601" w:rsidRDefault="00DC7F31" w:rsidP="00CC2E50">
            <w:pPr>
              <w:spacing w:after="120"/>
              <w:jc w:val="both"/>
              <w:rPr>
                <w:sz w:val="20"/>
                <w:highlight w:val="yellow"/>
              </w:rPr>
            </w:pPr>
            <w:r w:rsidRPr="00675601">
              <w:rPr>
                <w:sz w:val="20"/>
                <w:highlight w:val="yellow"/>
              </w:rPr>
              <w:t>Dettagli</w:t>
            </w:r>
          </w:p>
        </w:tc>
      </w:tr>
      <w:tr w:rsidR="00DC7F31" w:rsidRPr="00675601" w14:paraId="1A9FEF75" w14:textId="77777777" w:rsidTr="00CC2E50">
        <w:trPr>
          <w:trHeight w:val="143"/>
        </w:trPr>
        <w:tc>
          <w:tcPr>
            <w:tcW w:w="1980" w:type="dxa"/>
            <w:shd w:val="clear" w:color="auto" w:fill="auto"/>
            <w:vAlign w:val="center"/>
          </w:tcPr>
          <w:p w14:paraId="1E93E5A9" w14:textId="77777777" w:rsidR="00DC7F31" w:rsidRPr="00675601" w:rsidRDefault="00DC7F31" w:rsidP="00CC2E50">
            <w:pPr>
              <w:spacing w:after="120"/>
              <w:jc w:val="both"/>
              <w:rPr>
                <w:sz w:val="20"/>
                <w:highlight w:val="yellow"/>
              </w:rPr>
            </w:pPr>
            <w:r w:rsidRPr="00675601">
              <w:rPr>
                <w:sz w:val="20"/>
                <w:highlight w:val="yellow"/>
              </w:rPr>
              <w:t>Name</w:t>
            </w:r>
          </w:p>
        </w:tc>
        <w:tc>
          <w:tcPr>
            <w:tcW w:w="702" w:type="dxa"/>
            <w:shd w:val="clear" w:color="auto" w:fill="auto"/>
            <w:vAlign w:val="center"/>
          </w:tcPr>
          <w:p w14:paraId="2ADE455C" w14:textId="77777777" w:rsidR="00DC7F31" w:rsidRPr="00675601" w:rsidRDefault="00DC7F31" w:rsidP="00CC2E50">
            <w:pPr>
              <w:spacing w:after="120"/>
              <w:jc w:val="both"/>
              <w:rPr>
                <w:sz w:val="20"/>
                <w:highlight w:val="yellow"/>
              </w:rPr>
            </w:pPr>
            <w:r w:rsidRPr="00675601">
              <w:rPr>
                <w:sz w:val="20"/>
                <w:highlight w:val="yellow"/>
              </w:rPr>
              <w:t>ST</w:t>
            </w:r>
          </w:p>
        </w:tc>
        <w:tc>
          <w:tcPr>
            <w:tcW w:w="3822" w:type="dxa"/>
            <w:shd w:val="clear" w:color="auto" w:fill="auto"/>
            <w:vAlign w:val="center"/>
          </w:tcPr>
          <w:p w14:paraId="2C17A068" w14:textId="77777777" w:rsidR="00DC7F31" w:rsidRPr="00675601" w:rsidRDefault="00DC7F31" w:rsidP="00CC2E50">
            <w:pPr>
              <w:spacing w:after="120"/>
              <w:jc w:val="both"/>
              <w:rPr>
                <w:sz w:val="20"/>
                <w:highlight w:val="yellow"/>
              </w:rPr>
            </w:pPr>
          </w:p>
        </w:tc>
        <w:tc>
          <w:tcPr>
            <w:tcW w:w="3432" w:type="dxa"/>
            <w:shd w:val="clear" w:color="auto" w:fill="auto"/>
            <w:vAlign w:val="center"/>
          </w:tcPr>
          <w:p w14:paraId="21718249" w14:textId="77777777" w:rsidR="00DC7F31" w:rsidRPr="00675601" w:rsidRDefault="00DC7F31" w:rsidP="00CC2E50">
            <w:pPr>
              <w:spacing w:after="120"/>
              <w:jc w:val="both"/>
              <w:rPr>
                <w:sz w:val="20"/>
                <w:highlight w:val="yellow"/>
              </w:rPr>
            </w:pPr>
            <w:r w:rsidRPr="004A4C4B">
              <w:rPr>
                <w:sz w:val="20"/>
                <w:highlight w:val="magenta"/>
              </w:rPr>
              <w:t>Nome del Presidio o della Struttura erogante</w:t>
            </w:r>
          </w:p>
        </w:tc>
      </w:tr>
    </w:tbl>
    <w:p w14:paraId="5B31FEDF" w14:textId="2F00E6E2" w:rsidR="00DE1BF0" w:rsidRPr="00DE1BF0" w:rsidRDefault="00DE1BF0" w:rsidP="00DC7F31">
      <w:pPr>
        <w:spacing w:before="240" w:after="120"/>
        <w:jc w:val="both"/>
        <w:rPr>
          <w:bCs/>
          <w:highlight w:val="magenta"/>
        </w:rPr>
      </w:pPr>
      <w:r w:rsidRPr="00DE1BF0">
        <w:rPr>
          <w:highlight w:val="magenta"/>
        </w:rPr>
        <w:t xml:space="preserve">L’identificativo di reparto </w:t>
      </w:r>
      <w:r w:rsidR="00E031C1" w:rsidRPr="00DE1BF0">
        <w:rPr>
          <w:highlight w:val="magenta"/>
        </w:rPr>
        <w:t xml:space="preserve">(Unità Operativa), del Pronto Soccorso, o dell’Ambulatorio </w:t>
      </w:r>
      <w:r w:rsidRPr="00E031C1">
        <w:rPr>
          <w:b/>
          <w:highlight w:val="magenta"/>
        </w:rPr>
        <w:t>PUÒ</w:t>
      </w:r>
      <w:r w:rsidRPr="00DE1BF0">
        <w:rPr>
          <w:highlight w:val="magenta"/>
        </w:rPr>
        <w:t xml:space="preserve"> essere riportato </w:t>
      </w:r>
      <w:r>
        <w:rPr>
          <w:highlight w:val="magenta"/>
        </w:rPr>
        <w:t>nell’elemento:</w:t>
      </w:r>
      <w:r w:rsidRPr="00DE1BF0" w:rsidDel="00F576E6">
        <w:rPr>
          <w:highlight w:val="magenta"/>
        </w:rPr>
        <w:t xml:space="preserve"> </w:t>
      </w:r>
      <w:r w:rsidR="00582205">
        <w:rPr>
          <w:rFonts w:ascii="Consolas" w:hAnsi="Consolas" w:cstheme="minorHAnsi"/>
          <w:i/>
          <w:sz w:val="18"/>
          <w:highlight w:val="magenta"/>
        </w:rPr>
        <w:t>&lt;h</w:t>
      </w:r>
      <w:r w:rsidRPr="00DE1BF0">
        <w:rPr>
          <w:rFonts w:ascii="Consolas" w:hAnsi="Consolas" w:cstheme="minorHAnsi"/>
          <w:i/>
          <w:sz w:val="18"/>
          <w:highlight w:val="magenta"/>
        </w:rPr>
        <w:t>ealthCareFacility</w:t>
      </w:r>
      <w:r w:rsidR="00582205">
        <w:rPr>
          <w:rFonts w:ascii="Consolas" w:hAnsi="Consolas" w:cstheme="minorHAnsi"/>
          <w:i/>
          <w:sz w:val="18"/>
          <w:highlight w:val="magenta"/>
        </w:rPr>
        <w:t>&gt;</w:t>
      </w:r>
      <w:r w:rsidRPr="00DE1BF0">
        <w:rPr>
          <w:rFonts w:ascii="Consolas" w:hAnsi="Consolas" w:cstheme="minorHAnsi"/>
          <w:i/>
          <w:sz w:val="18"/>
          <w:highlight w:val="magenta"/>
        </w:rPr>
        <w:t>/</w:t>
      </w:r>
      <w:r w:rsidR="00582205">
        <w:rPr>
          <w:rFonts w:ascii="Consolas" w:hAnsi="Consolas" w:cstheme="minorHAnsi"/>
          <w:i/>
          <w:sz w:val="18"/>
          <w:highlight w:val="magenta"/>
        </w:rPr>
        <w:t>&lt;</w:t>
      </w:r>
      <w:r w:rsidRPr="00DE1BF0">
        <w:rPr>
          <w:rFonts w:ascii="Consolas" w:hAnsi="Consolas" w:cstheme="minorHAnsi"/>
          <w:i/>
          <w:sz w:val="18"/>
          <w:highlight w:val="magenta"/>
        </w:rPr>
        <w:t>id</w:t>
      </w:r>
      <w:r w:rsidR="00582205">
        <w:rPr>
          <w:rFonts w:ascii="Consolas" w:hAnsi="Consolas" w:cstheme="minorHAnsi"/>
          <w:i/>
          <w:sz w:val="18"/>
          <w:highlight w:val="magenta"/>
        </w:rPr>
        <w:t>&gt;</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2"/>
        <w:gridCol w:w="3822"/>
        <w:gridCol w:w="3432"/>
      </w:tblGrid>
      <w:tr w:rsidR="00DE1BF0" w:rsidRPr="00675601" w14:paraId="4F91CA1E" w14:textId="77777777" w:rsidTr="006F7E25">
        <w:tc>
          <w:tcPr>
            <w:tcW w:w="1980" w:type="dxa"/>
            <w:shd w:val="clear" w:color="auto" w:fill="FFC000"/>
            <w:vAlign w:val="center"/>
          </w:tcPr>
          <w:p w14:paraId="280B86E2" w14:textId="77777777" w:rsidR="00DE1BF0" w:rsidRPr="00675601" w:rsidRDefault="00DE1BF0" w:rsidP="006F7E25">
            <w:pPr>
              <w:spacing w:after="120"/>
              <w:jc w:val="both"/>
              <w:rPr>
                <w:sz w:val="20"/>
                <w:highlight w:val="yellow"/>
              </w:rPr>
            </w:pPr>
            <w:r w:rsidRPr="00675601">
              <w:rPr>
                <w:sz w:val="20"/>
                <w:highlight w:val="yellow"/>
              </w:rPr>
              <w:t>Attributo</w:t>
            </w:r>
          </w:p>
        </w:tc>
        <w:tc>
          <w:tcPr>
            <w:tcW w:w="702" w:type="dxa"/>
            <w:shd w:val="clear" w:color="auto" w:fill="FFC000"/>
            <w:vAlign w:val="center"/>
          </w:tcPr>
          <w:p w14:paraId="5D4245B8" w14:textId="77777777" w:rsidR="00DE1BF0" w:rsidRPr="00675601" w:rsidRDefault="00DE1BF0" w:rsidP="006F7E25">
            <w:pPr>
              <w:spacing w:after="120"/>
              <w:jc w:val="both"/>
              <w:rPr>
                <w:sz w:val="20"/>
                <w:highlight w:val="yellow"/>
              </w:rPr>
            </w:pPr>
            <w:r w:rsidRPr="00675601">
              <w:rPr>
                <w:sz w:val="20"/>
                <w:highlight w:val="yellow"/>
              </w:rPr>
              <w:t>Tipo</w:t>
            </w:r>
          </w:p>
        </w:tc>
        <w:tc>
          <w:tcPr>
            <w:tcW w:w="3822" w:type="dxa"/>
            <w:shd w:val="clear" w:color="auto" w:fill="FFC000"/>
            <w:vAlign w:val="center"/>
          </w:tcPr>
          <w:p w14:paraId="527997D5" w14:textId="77777777" w:rsidR="00DE1BF0" w:rsidRPr="00675601" w:rsidRDefault="00DE1BF0" w:rsidP="006F7E25">
            <w:pPr>
              <w:spacing w:after="120"/>
              <w:jc w:val="both"/>
              <w:rPr>
                <w:sz w:val="20"/>
                <w:highlight w:val="yellow"/>
              </w:rPr>
            </w:pPr>
            <w:r w:rsidRPr="00675601">
              <w:rPr>
                <w:sz w:val="20"/>
                <w:highlight w:val="yellow"/>
              </w:rPr>
              <w:t>Valore</w:t>
            </w:r>
          </w:p>
        </w:tc>
        <w:tc>
          <w:tcPr>
            <w:tcW w:w="3432" w:type="dxa"/>
            <w:shd w:val="clear" w:color="auto" w:fill="FFC000"/>
            <w:vAlign w:val="center"/>
          </w:tcPr>
          <w:p w14:paraId="1DC2A71D" w14:textId="77777777" w:rsidR="00DE1BF0" w:rsidRPr="00675601" w:rsidRDefault="00DE1BF0" w:rsidP="006F7E25">
            <w:pPr>
              <w:spacing w:after="120"/>
              <w:jc w:val="both"/>
              <w:rPr>
                <w:sz w:val="20"/>
                <w:highlight w:val="yellow"/>
              </w:rPr>
            </w:pPr>
            <w:r w:rsidRPr="00675601">
              <w:rPr>
                <w:sz w:val="20"/>
                <w:highlight w:val="yellow"/>
              </w:rPr>
              <w:t>Dettagli</w:t>
            </w:r>
          </w:p>
        </w:tc>
      </w:tr>
      <w:tr w:rsidR="00DE1BF0" w:rsidRPr="00675601" w14:paraId="4E8F3C13" w14:textId="77777777" w:rsidTr="006F7E25">
        <w:trPr>
          <w:trHeight w:val="323"/>
        </w:trPr>
        <w:tc>
          <w:tcPr>
            <w:tcW w:w="1980" w:type="dxa"/>
            <w:shd w:val="clear" w:color="auto" w:fill="auto"/>
            <w:vAlign w:val="center"/>
          </w:tcPr>
          <w:p w14:paraId="2703BEC9" w14:textId="77777777" w:rsidR="00DE1BF0" w:rsidRPr="00675601" w:rsidRDefault="00DE1BF0" w:rsidP="006F7E25">
            <w:pPr>
              <w:spacing w:after="120"/>
              <w:jc w:val="both"/>
              <w:rPr>
                <w:sz w:val="20"/>
                <w:highlight w:val="yellow"/>
              </w:rPr>
            </w:pPr>
            <w:r w:rsidRPr="00675601">
              <w:rPr>
                <w:sz w:val="20"/>
                <w:highlight w:val="yellow"/>
              </w:rPr>
              <w:t>root</w:t>
            </w:r>
          </w:p>
        </w:tc>
        <w:tc>
          <w:tcPr>
            <w:tcW w:w="702" w:type="dxa"/>
            <w:shd w:val="clear" w:color="auto" w:fill="auto"/>
            <w:vAlign w:val="center"/>
          </w:tcPr>
          <w:p w14:paraId="55BAEF59" w14:textId="77777777" w:rsidR="00DE1BF0" w:rsidRPr="00675601" w:rsidRDefault="00DE1BF0" w:rsidP="006F7E25">
            <w:pPr>
              <w:spacing w:after="120"/>
              <w:jc w:val="both"/>
              <w:rPr>
                <w:sz w:val="20"/>
                <w:highlight w:val="yellow"/>
              </w:rPr>
            </w:pPr>
            <w:r w:rsidRPr="00675601">
              <w:rPr>
                <w:sz w:val="20"/>
                <w:highlight w:val="yellow"/>
              </w:rPr>
              <w:t>OID</w:t>
            </w:r>
          </w:p>
        </w:tc>
        <w:tc>
          <w:tcPr>
            <w:tcW w:w="3822" w:type="dxa"/>
            <w:shd w:val="clear" w:color="auto" w:fill="auto"/>
            <w:vAlign w:val="center"/>
          </w:tcPr>
          <w:p w14:paraId="7F7D0A5C" w14:textId="77777777" w:rsidR="00DE1BF0" w:rsidRPr="00675601" w:rsidRDefault="00DE1BF0" w:rsidP="006F7E25">
            <w:pPr>
              <w:spacing w:after="120"/>
              <w:jc w:val="both"/>
              <w:rPr>
                <w:sz w:val="20"/>
                <w:highlight w:val="yellow"/>
              </w:rPr>
            </w:pPr>
            <w:r w:rsidRPr="00675601">
              <w:rPr>
                <w:sz w:val="20"/>
                <w:highlight w:val="yellow"/>
              </w:rPr>
              <w:t>2.16.840.1.113883.2.9.4.1.6</w:t>
            </w:r>
          </w:p>
        </w:tc>
        <w:tc>
          <w:tcPr>
            <w:tcW w:w="3432" w:type="dxa"/>
            <w:shd w:val="clear" w:color="auto" w:fill="auto"/>
            <w:vAlign w:val="center"/>
          </w:tcPr>
          <w:p w14:paraId="7B03743D" w14:textId="77777777" w:rsidR="00DE1BF0" w:rsidRPr="00675601" w:rsidRDefault="00DE1BF0" w:rsidP="006F7E25">
            <w:pPr>
              <w:spacing w:after="120"/>
              <w:jc w:val="both"/>
              <w:rPr>
                <w:sz w:val="20"/>
                <w:highlight w:val="yellow"/>
              </w:rPr>
            </w:pPr>
            <w:r w:rsidRPr="00675601">
              <w:rPr>
                <w:sz w:val="20"/>
                <w:highlight w:val="yellow"/>
              </w:rPr>
              <w:t>Elenco dei Reparti (Struttura ospedaliera) cui l’unità operativa nella quale viene eseguita la prestazione fa capo</w:t>
            </w:r>
          </w:p>
        </w:tc>
      </w:tr>
      <w:tr w:rsidR="00DE1BF0" w:rsidRPr="00675601" w14:paraId="427D19B0" w14:textId="77777777" w:rsidTr="006F7E25">
        <w:trPr>
          <w:trHeight w:val="723"/>
        </w:trPr>
        <w:tc>
          <w:tcPr>
            <w:tcW w:w="1980" w:type="dxa"/>
            <w:shd w:val="clear" w:color="auto" w:fill="auto"/>
            <w:vAlign w:val="center"/>
          </w:tcPr>
          <w:p w14:paraId="68007EBD" w14:textId="77777777" w:rsidR="00DE1BF0" w:rsidRPr="00675601" w:rsidRDefault="00DE1BF0" w:rsidP="006F7E25">
            <w:pPr>
              <w:spacing w:after="120"/>
              <w:jc w:val="both"/>
              <w:rPr>
                <w:sz w:val="20"/>
                <w:highlight w:val="yellow"/>
              </w:rPr>
            </w:pPr>
            <w:r w:rsidRPr="00675601">
              <w:rPr>
                <w:sz w:val="20"/>
                <w:highlight w:val="yellow"/>
              </w:rPr>
              <w:t>extension</w:t>
            </w:r>
          </w:p>
        </w:tc>
        <w:tc>
          <w:tcPr>
            <w:tcW w:w="702" w:type="dxa"/>
            <w:shd w:val="clear" w:color="auto" w:fill="auto"/>
            <w:vAlign w:val="center"/>
          </w:tcPr>
          <w:p w14:paraId="760B10B1" w14:textId="77777777" w:rsidR="00DE1BF0" w:rsidRPr="00675601" w:rsidRDefault="00DE1BF0" w:rsidP="006F7E25">
            <w:pPr>
              <w:spacing w:after="120"/>
              <w:jc w:val="both"/>
              <w:rPr>
                <w:sz w:val="20"/>
                <w:highlight w:val="yellow"/>
              </w:rPr>
            </w:pPr>
            <w:r w:rsidRPr="00675601">
              <w:rPr>
                <w:sz w:val="20"/>
                <w:highlight w:val="yellow"/>
              </w:rPr>
              <w:t>ST</w:t>
            </w:r>
          </w:p>
        </w:tc>
        <w:tc>
          <w:tcPr>
            <w:tcW w:w="3822" w:type="dxa"/>
            <w:shd w:val="clear" w:color="auto" w:fill="auto"/>
            <w:vAlign w:val="center"/>
          </w:tcPr>
          <w:p w14:paraId="218C560E" w14:textId="77777777" w:rsidR="00DE1BF0" w:rsidRPr="00675601" w:rsidRDefault="00DE1BF0" w:rsidP="006F7E25">
            <w:pPr>
              <w:spacing w:after="120"/>
              <w:jc w:val="both"/>
              <w:rPr>
                <w:i/>
                <w:sz w:val="20"/>
                <w:highlight w:val="yellow"/>
              </w:rPr>
            </w:pPr>
            <w:r w:rsidRPr="00675601">
              <w:rPr>
                <w:i/>
                <w:sz w:val="20"/>
                <w:highlight w:val="yellow"/>
              </w:rPr>
              <w:t>[CODICE UNITA’ OPERATIVA]</w:t>
            </w:r>
          </w:p>
        </w:tc>
        <w:tc>
          <w:tcPr>
            <w:tcW w:w="3432" w:type="dxa"/>
            <w:shd w:val="clear" w:color="auto" w:fill="auto"/>
            <w:vAlign w:val="center"/>
          </w:tcPr>
          <w:p w14:paraId="1FCE2563" w14:textId="77777777" w:rsidR="00DE1BF0" w:rsidRPr="00675601" w:rsidRDefault="00DE1BF0" w:rsidP="006F7E25">
            <w:pPr>
              <w:spacing w:after="120"/>
              <w:jc w:val="both"/>
              <w:rPr>
                <w:sz w:val="20"/>
                <w:highlight w:val="yellow"/>
              </w:rPr>
            </w:pPr>
            <w:r w:rsidRPr="00675601">
              <w:rPr>
                <w:sz w:val="20"/>
                <w:highlight w:val="yellow"/>
              </w:rPr>
              <w:t>Codice Disciplina che rappresenta l’unità operativa interna a quel particolare dominio + opzionalmente il Codice Divisione.</w:t>
            </w:r>
          </w:p>
        </w:tc>
      </w:tr>
    </w:tbl>
    <w:p w14:paraId="544F3CCB" w14:textId="22794235" w:rsidR="00DE1BF0" w:rsidRPr="00675601" w:rsidRDefault="00DE1BF0" w:rsidP="00DE1BF0">
      <w:pPr>
        <w:spacing w:before="240" w:after="120"/>
        <w:jc w:val="both"/>
        <w:rPr>
          <w:i/>
          <w:highlight w:val="yellow"/>
        </w:rPr>
      </w:pPr>
      <w:r w:rsidRPr="00DE1BF0">
        <w:rPr>
          <w:highlight w:val="magenta"/>
        </w:rPr>
        <w:t xml:space="preserve">Il Nome del reparto (Unità Operativa), del Pronto Soccorso, o dell’Ambulatorio </w:t>
      </w:r>
      <w:r w:rsidRPr="00DE1BF0">
        <w:rPr>
          <w:b/>
          <w:highlight w:val="magenta"/>
        </w:rPr>
        <w:t>PUÒ</w:t>
      </w:r>
      <w:r w:rsidRPr="00DE1BF0">
        <w:rPr>
          <w:highlight w:val="magenta"/>
        </w:rPr>
        <w:t xml:space="preserve"> essere riportato nell’elemento</w:t>
      </w:r>
      <w:r w:rsidRPr="00675601">
        <w:rPr>
          <w:highlight w:val="yellow"/>
        </w:rPr>
        <w:t xml:space="preserve">: </w:t>
      </w:r>
      <w:r w:rsidR="00582205" w:rsidRPr="00AC13E0">
        <w:rPr>
          <w:rFonts w:ascii="Consolas" w:hAnsi="Consolas" w:cstheme="minorHAnsi"/>
          <w:i/>
          <w:sz w:val="18"/>
          <w:highlight w:val="yellow"/>
        </w:rPr>
        <w:t>&lt;healthCareFacility</w:t>
      </w:r>
      <w:r w:rsidR="00582205">
        <w:rPr>
          <w:rFonts w:ascii="Consolas" w:hAnsi="Consolas" w:cstheme="minorHAnsi"/>
          <w:i/>
          <w:sz w:val="18"/>
          <w:highlight w:val="yellow"/>
        </w:rPr>
        <w:t>&gt;</w:t>
      </w:r>
      <w:r w:rsidRPr="00675601">
        <w:rPr>
          <w:rFonts w:ascii="Consolas" w:hAnsi="Consolas"/>
          <w:i/>
          <w:sz w:val="18"/>
          <w:highlight w:val="yellow"/>
        </w:rPr>
        <w:t>/</w:t>
      </w:r>
      <w:r w:rsidR="00582205" w:rsidRPr="00AC13E0">
        <w:rPr>
          <w:rFonts w:ascii="Consolas" w:hAnsi="Consolas" w:cstheme="minorHAnsi"/>
          <w:i/>
          <w:sz w:val="18"/>
          <w:highlight w:val="yellow"/>
        </w:rPr>
        <w:t>&lt;location&gt;</w:t>
      </w:r>
      <w:r w:rsidRPr="00675601">
        <w:rPr>
          <w:rFonts w:ascii="Consolas" w:hAnsi="Consolas"/>
          <w:i/>
          <w:sz w:val="18"/>
          <w:highlight w:val="yellow"/>
        </w:rPr>
        <w:t>/</w:t>
      </w:r>
      <w:r w:rsidR="00582205">
        <w:rPr>
          <w:rFonts w:ascii="Consolas" w:hAnsi="Consolas"/>
          <w:i/>
          <w:sz w:val="18"/>
          <w:highlight w:val="yellow"/>
        </w:rPr>
        <w:t>&lt;</w:t>
      </w:r>
      <w:r w:rsidRPr="00675601">
        <w:rPr>
          <w:rFonts w:ascii="Consolas" w:hAnsi="Consolas"/>
          <w:i/>
          <w:sz w:val="18"/>
          <w:highlight w:val="yellow"/>
        </w:rPr>
        <w:t>name</w:t>
      </w:r>
      <w:r w:rsidR="00582205">
        <w:rPr>
          <w:rFonts w:ascii="Consolas" w:hAnsi="Consolas"/>
          <w:i/>
          <w:sz w:val="18"/>
          <w:highlight w:val="yellow"/>
        </w:rPr>
        <w:t>&gt;</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2"/>
        <w:gridCol w:w="3822"/>
        <w:gridCol w:w="3432"/>
      </w:tblGrid>
      <w:tr w:rsidR="00DE1BF0" w:rsidRPr="00675601" w14:paraId="494BB794" w14:textId="77777777" w:rsidTr="006F7E25">
        <w:tc>
          <w:tcPr>
            <w:tcW w:w="1980" w:type="dxa"/>
            <w:shd w:val="clear" w:color="auto" w:fill="FFC000"/>
            <w:vAlign w:val="center"/>
          </w:tcPr>
          <w:p w14:paraId="7EDC1900" w14:textId="77777777" w:rsidR="00DE1BF0" w:rsidRPr="00675601" w:rsidRDefault="00DE1BF0" w:rsidP="006F7E25">
            <w:pPr>
              <w:spacing w:after="120"/>
              <w:jc w:val="both"/>
              <w:rPr>
                <w:sz w:val="20"/>
                <w:highlight w:val="yellow"/>
              </w:rPr>
            </w:pPr>
            <w:r w:rsidRPr="00675601">
              <w:rPr>
                <w:sz w:val="20"/>
                <w:highlight w:val="yellow"/>
              </w:rPr>
              <w:t>Attributo</w:t>
            </w:r>
          </w:p>
        </w:tc>
        <w:tc>
          <w:tcPr>
            <w:tcW w:w="702" w:type="dxa"/>
            <w:shd w:val="clear" w:color="auto" w:fill="FFC000"/>
            <w:vAlign w:val="center"/>
          </w:tcPr>
          <w:p w14:paraId="5CB80C5C" w14:textId="77777777" w:rsidR="00DE1BF0" w:rsidRPr="00675601" w:rsidRDefault="00DE1BF0" w:rsidP="006F7E25">
            <w:pPr>
              <w:spacing w:after="120"/>
              <w:jc w:val="both"/>
              <w:rPr>
                <w:sz w:val="20"/>
                <w:highlight w:val="yellow"/>
              </w:rPr>
            </w:pPr>
            <w:r w:rsidRPr="00675601">
              <w:rPr>
                <w:sz w:val="20"/>
                <w:highlight w:val="yellow"/>
              </w:rPr>
              <w:t>Tipo</w:t>
            </w:r>
          </w:p>
        </w:tc>
        <w:tc>
          <w:tcPr>
            <w:tcW w:w="3822" w:type="dxa"/>
            <w:shd w:val="clear" w:color="auto" w:fill="FFC000"/>
            <w:vAlign w:val="center"/>
          </w:tcPr>
          <w:p w14:paraId="1BBF0CE6" w14:textId="77777777" w:rsidR="00DE1BF0" w:rsidRPr="00675601" w:rsidRDefault="00DE1BF0" w:rsidP="006F7E25">
            <w:pPr>
              <w:spacing w:after="120"/>
              <w:jc w:val="both"/>
              <w:rPr>
                <w:sz w:val="20"/>
                <w:highlight w:val="yellow"/>
              </w:rPr>
            </w:pPr>
            <w:r w:rsidRPr="00675601">
              <w:rPr>
                <w:sz w:val="20"/>
                <w:highlight w:val="yellow"/>
              </w:rPr>
              <w:t>Valore</w:t>
            </w:r>
          </w:p>
        </w:tc>
        <w:tc>
          <w:tcPr>
            <w:tcW w:w="3432" w:type="dxa"/>
            <w:shd w:val="clear" w:color="auto" w:fill="FFC000"/>
            <w:vAlign w:val="center"/>
          </w:tcPr>
          <w:p w14:paraId="0B5EA77A" w14:textId="77777777" w:rsidR="00DE1BF0" w:rsidRPr="00675601" w:rsidRDefault="00DE1BF0" w:rsidP="006F7E25">
            <w:pPr>
              <w:spacing w:after="120"/>
              <w:jc w:val="both"/>
              <w:rPr>
                <w:sz w:val="20"/>
                <w:highlight w:val="yellow"/>
              </w:rPr>
            </w:pPr>
            <w:r w:rsidRPr="00675601">
              <w:rPr>
                <w:sz w:val="20"/>
                <w:highlight w:val="yellow"/>
              </w:rPr>
              <w:t>Dettagli</w:t>
            </w:r>
          </w:p>
        </w:tc>
      </w:tr>
      <w:tr w:rsidR="00DE1BF0" w:rsidRPr="00675601" w14:paraId="394C24CC" w14:textId="77777777" w:rsidTr="006F7E25">
        <w:trPr>
          <w:trHeight w:val="70"/>
        </w:trPr>
        <w:tc>
          <w:tcPr>
            <w:tcW w:w="1980" w:type="dxa"/>
            <w:shd w:val="clear" w:color="auto" w:fill="auto"/>
            <w:vAlign w:val="center"/>
          </w:tcPr>
          <w:p w14:paraId="78CE94CF" w14:textId="77777777" w:rsidR="00DE1BF0" w:rsidRPr="00675601" w:rsidRDefault="00DE1BF0" w:rsidP="006F7E25">
            <w:pPr>
              <w:spacing w:after="120"/>
              <w:jc w:val="both"/>
              <w:rPr>
                <w:sz w:val="20"/>
                <w:highlight w:val="yellow"/>
              </w:rPr>
            </w:pPr>
            <w:r w:rsidRPr="00675601">
              <w:rPr>
                <w:sz w:val="20"/>
                <w:highlight w:val="yellow"/>
              </w:rPr>
              <w:t>Name</w:t>
            </w:r>
          </w:p>
        </w:tc>
        <w:tc>
          <w:tcPr>
            <w:tcW w:w="702" w:type="dxa"/>
            <w:shd w:val="clear" w:color="auto" w:fill="auto"/>
            <w:vAlign w:val="center"/>
          </w:tcPr>
          <w:p w14:paraId="282FC68E" w14:textId="77777777" w:rsidR="00DE1BF0" w:rsidRPr="00675601" w:rsidRDefault="00DE1BF0" w:rsidP="006F7E25">
            <w:pPr>
              <w:spacing w:after="120"/>
              <w:jc w:val="both"/>
              <w:rPr>
                <w:sz w:val="20"/>
                <w:highlight w:val="yellow"/>
              </w:rPr>
            </w:pPr>
            <w:r w:rsidRPr="00675601">
              <w:rPr>
                <w:sz w:val="20"/>
                <w:highlight w:val="yellow"/>
              </w:rPr>
              <w:t>ST</w:t>
            </w:r>
          </w:p>
        </w:tc>
        <w:tc>
          <w:tcPr>
            <w:tcW w:w="3822" w:type="dxa"/>
            <w:shd w:val="clear" w:color="auto" w:fill="auto"/>
            <w:vAlign w:val="center"/>
          </w:tcPr>
          <w:p w14:paraId="4BE10B14" w14:textId="77777777" w:rsidR="00DE1BF0" w:rsidRPr="00675601" w:rsidRDefault="00DE1BF0" w:rsidP="006F7E25">
            <w:pPr>
              <w:spacing w:after="120"/>
              <w:jc w:val="both"/>
              <w:rPr>
                <w:sz w:val="20"/>
                <w:highlight w:val="yellow"/>
              </w:rPr>
            </w:pPr>
          </w:p>
        </w:tc>
        <w:tc>
          <w:tcPr>
            <w:tcW w:w="3432" w:type="dxa"/>
            <w:shd w:val="clear" w:color="auto" w:fill="auto"/>
            <w:vAlign w:val="center"/>
          </w:tcPr>
          <w:p w14:paraId="1372E1C6" w14:textId="12DABB2E" w:rsidR="00DE1BF0" w:rsidRPr="00675601" w:rsidRDefault="00DE1BF0" w:rsidP="006F7E25">
            <w:pPr>
              <w:spacing w:after="120"/>
              <w:jc w:val="both"/>
              <w:rPr>
                <w:sz w:val="20"/>
                <w:highlight w:val="yellow"/>
              </w:rPr>
            </w:pPr>
            <w:r w:rsidRPr="002954C1">
              <w:rPr>
                <w:sz w:val="20"/>
                <w:highlight w:val="magenta"/>
              </w:rPr>
              <w:t>Nome del Reparto</w:t>
            </w:r>
            <w:r w:rsidR="002954C1" w:rsidRPr="002954C1">
              <w:rPr>
                <w:sz w:val="20"/>
                <w:highlight w:val="magenta"/>
              </w:rPr>
              <w:t xml:space="preserve"> (Unità Operativa)</w:t>
            </w:r>
            <w:r w:rsidRPr="002954C1">
              <w:rPr>
                <w:sz w:val="20"/>
                <w:highlight w:val="magenta"/>
              </w:rPr>
              <w:t>, PS, Ambulatorio</w:t>
            </w:r>
          </w:p>
        </w:tc>
      </w:tr>
    </w:tbl>
    <w:p w14:paraId="1E2F1482" w14:textId="77777777" w:rsidR="00801985" w:rsidRPr="00675601" w:rsidRDefault="00801985" w:rsidP="004A4C4B">
      <w:pPr>
        <w:spacing w:before="240" w:after="120"/>
        <w:jc w:val="both"/>
        <w:rPr>
          <w:highlight w:val="yellow"/>
        </w:rPr>
      </w:pPr>
      <w:r w:rsidRPr="00675601">
        <w:rPr>
          <w:highlight w:val="yellow"/>
        </w:rPr>
        <w:t>Esempio:</w:t>
      </w:r>
    </w:p>
    <w:p w14:paraId="0F328F2E" w14:textId="77777777" w:rsidR="00801985" w:rsidRPr="00675601" w:rsidRDefault="00801985" w:rsidP="006E31BB">
      <w:pPr>
        <w:widowControl/>
        <w:numPr>
          <w:ilvl w:val="0"/>
          <w:numId w:val="61"/>
        </w:numPr>
        <w:pBdr>
          <w:left w:val="single" w:sz="18" w:space="0" w:color="6CE26C"/>
        </w:pBdr>
        <w:shd w:val="clear" w:color="auto" w:fill="FFFFFF"/>
        <w:spacing w:before="100" w:beforeAutospacing="1"/>
        <w:ind w:left="714" w:hanging="357"/>
        <w:jc w:val="both"/>
        <w:rPr>
          <w:rFonts w:ascii="Consolas" w:hAnsi="Consolas"/>
          <w:color w:val="5C5C5C"/>
          <w:sz w:val="18"/>
          <w:szCs w:val="18"/>
          <w:highlight w:val="yellow"/>
        </w:rPr>
      </w:pPr>
      <w:r w:rsidRPr="00675601">
        <w:rPr>
          <w:rFonts w:ascii="Consolas" w:hAnsi="Consolas"/>
          <w:b/>
          <w:bCs/>
          <w:color w:val="006699"/>
          <w:sz w:val="18"/>
          <w:szCs w:val="18"/>
          <w:highlight w:val="yellow"/>
          <w:bdr w:val="none" w:sz="0" w:space="0" w:color="auto" w:frame="1"/>
        </w:rPr>
        <w:t>&lt;location&gt;</w:t>
      </w:r>
      <w:r w:rsidRPr="00675601">
        <w:rPr>
          <w:rFonts w:ascii="Consolas" w:hAnsi="Consolas"/>
          <w:color w:val="000000"/>
          <w:sz w:val="18"/>
          <w:szCs w:val="18"/>
          <w:highlight w:val="yellow"/>
          <w:bdr w:val="none" w:sz="0" w:space="0" w:color="auto" w:frame="1"/>
        </w:rPr>
        <w:t>  </w:t>
      </w:r>
    </w:p>
    <w:p w14:paraId="21AB83EC" w14:textId="77777777" w:rsidR="00801985" w:rsidRPr="00675601" w:rsidRDefault="00801985" w:rsidP="006E31BB">
      <w:pPr>
        <w:widowControl/>
        <w:numPr>
          <w:ilvl w:val="0"/>
          <w:numId w:val="61"/>
        </w:numPr>
        <w:pBdr>
          <w:left w:val="single" w:sz="18" w:space="0" w:color="6CE26C"/>
        </w:pBdr>
        <w:shd w:val="clear" w:color="auto" w:fill="F8F8F8"/>
        <w:spacing w:before="100" w:beforeAutospacing="1"/>
        <w:ind w:left="714" w:hanging="357"/>
        <w:jc w:val="both"/>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rPr>
        <w:t>  </w:t>
      </w:r>
      <w:r w:rsidRPr="00675601">
        <w:rPr>
          <w:rFonts w:ascii="Consolas" w:hAnsi="Consolas"/>
          <w:b/>
          <w:bCs/>
          <w:color w:val="006699"/>
          <w:sz w:val="18"/>
          <w:szCs w:val="18"/>
          <w:highlight w:val="yellow"/>
          <w:bdr w:val="none" w:sz="0" w:space="0" w:color="auto" w:frame="1"/>
        </w:rPr>
        <w:t>&lt;healthCareFacility&gt;</w:t>
      </w:r>
      <w:r w:rsidRPr="00675601">
        <w:rPr>
          <w:rFonts w:ascii="Consolas" w:hAnsi="Consolas"/>
          <w:color w:val="000000"/>
          <w:sz w:val="18"/>
          <w:szCs w:val="18"/>
          <w:highlight w:val="yellow"/>
          <w:bdr w:val="none" w:sz="0" w:space="0" w:color="auto" w:frame="1"/>
        </w:rPr>
        <w:t>  </w:t>
      </w:r>
    </w:p>
    <w:p w14:paraId="4BF0AEA7" w14:textId="77777777" w:rsidR="00801985" w:rsidRPr="00675601" w:rsidRDefault="00801985" w:rsidP="006E31BB">
      <w:pPr>
        <w:widowControl/>
        <w:numPr>
          <w:ilvl w:val="0"/>
          <w:numId w:val="61"/>
        </w:numPr>
        <w:pBdr>
          <w:left w:val="single" w:sz="18" w:space="0" w:color="6CE26C"/>
        </w:pBdr>
        <w:shd w:val="clear" w:color="auto" w:fill="FFFFFF"/>
        <w:spacing w:before="100" w:beforeAutospacing="1"/>
        <w:ind w:left="714" w:hanging="357"/>
        <w:jc w:val="both"/>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rPr>
        <w:lastRenderedPageBreak/>
        <w:t>      </w:t>
      </w:r>
      <w:r w:rsidRPr="00675601">
        <w:rPr>
          <w:rFonts w:ascii="Consolas" w:hAnsi="Consolas"/>
          <w:color w:val="008200"/>
          <w:sz w:val="18"/>
          <w:szCs w:val="18"/>
          <w:highlight w:val="yellow"/>
          <w:bdr w:val="none" w:sz="0" w:space="0" w:color="auto" w:frame="1"/>
        </w:rPr>
        <w:t>&lt;!-- Reparti sanitari: Codice Struttura --&gt;</w:t>
      </w:r>
      <w:r w:rsidRPr="00675601">
        <w:rPr>
          <w:rFonts w:ascii="Consolas" w:hAnsi="Consolas"/>
          <w:color w:val="000000"/>
          <w:sz w:val="18"/>
          <w:szCs w:val="18"/>
          <w:highlight w:val="yellow"/>
          <w:bdr w:val="none" w:sz="0" w:space="0" w:color="auto" w:frame="1"/>
        </w:rPr>
        <w:t>  </w:t>
      </w:r>
    </w:p>
    <w:p w14:paraId="6B69262A" w14:textId="77777777" w:rsidR="00801985" w:rsidRPr="00675601" w:rsidRDefault="00801985" w:rsidP="006E31BB">
      <w:pPr>
        <w:widowControl/>
        <w:numPr>
          <w:ilvl w:val="0"/>
          <w:numId w:val="61"/>
        </w:numPr>
        <w:pBdr>
          <w:left w:val="single" w:sz="18" w:space="0" w:color="6CE26C"/>
        </w:pBdr>
        <w:shd w:val="clear" w:color="auto" w:fill="F8F8F8"/>
        <w:spacing w:before="100" w:beforeAutospacing="1"/>
        <w:ind w:left="714" w:hanging="357"/>
        <w:jc w:val="both"/>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rPr>
        <w:t>      </w:t>
      </w:r>
      <w:r w:rsidRPr="00675601">
        <w:rPr>
          <w:rFonts w:ascii="Consolas" w:hAnsi="Consolas"/>
          <w:b/>
          <w:bCs/>
          <w:color w:val="006699"/>
          <w:sz w:val="18"/>
          <w:szCs w:val="18"/>
          <w:highlight w:val="yellow"/>
          <w:bdr w:val="none" w:sz="0" w:space="0" w:color="auto" w:frame="1"/>
        </w:rPr>
        <w:t>&lt;id</w:t>
      </w:r>
      <w:r w:rsidRPr="00675601">
        <w:rPr>
          <w:rFonts w:ascii="Consolas" w:hAnsi="Consolas"/>
          <w:color w:val="000000"/>
          <w:sz w:val="18"/>
          <w:szCs w:val="18"/>
          <w:highlight w:val="yellow"/>
          <w:bdr w:val="none" w:sz="0" w:space="0" w:color="auto" w:frame="1"/>
        </w:rPr>
        <w:t>    </w:t>
      </w:r>
      <w:r w:rsidRPr="00675601">
        <w:rPr>
          <w:rFonts w:ascii="Consolas" w:hAnsi="Consolas"/>
          <w:color w:val="FF0000"/>
          <w:sz w:val="18"/>
          <w:szCs w:val="18"/>
          <w:highlight w:val="yellow"/>
          <w:bdr w:val="none" w:sz="0" w:space="0" w:color="auto" w:frame="1"/>
        </w:rPr>
        <w:t>root</w:t>
      </w:r>
      <w:r w:rsidRPr="00675601">
        <w:rPr>
          <w:rFonts w:ascii="Consolas" w:hAnsi="Consolas"/>
          <w:color w:val="000000"/>
          <w:sz w:val="18"/>
          <w:szCs w:val="18"/>
          <w:highlight w:val="yellow"/>
          <w:bdr w:val="none" w:sz="0" w:space="0" w:color="auto" w:frame="1"/>
        </w:rPr>
        <w:t>=</w:t>
      </w:r>
      <w:r w:rsidRPr="00675601">
        <w:rPr>
          <w:rFonts w:ascii="Consolas" w:hAnsi="Consolas"/>
          <w:color w:val="0000FF"/>
          <w:sz w:val="18"/>
          <w:szCs w:val="18"/>
          <w:highlight w:val="yellow"/>
          <w:bdr w:val="none" w:sz="0" w:space="0" w:color="auto" w:frame="1"/>
        </w:rPr>
        <w:t>"2.16.840.1.113883.2.9.4.1.6"</w:t>
      </w:r>
      <w:r w:rsidRPr="00675601">
        <w:rPr>
          <w:rFonts w:ascii="Consolas" w:hAnsi="Consolas"/>
          <w:color w:val="000000"/>
          <w:sz w:val="18"/>
          <w:szCs w:val="18"/>
          <w:highlight w:val="yellow"/>
          <w:bdr w:val="none" w:sz="0" w:space="0" w:color="auto" w:frame="1"/>
        </w:rPr>
        <w:t> </w:t>
      </w:r>
      <w:r w:rsidRPr="00675601">
        <w:rPr>
          <w:rFonts w:ascii="Consolas" w:hAnsi="Consolas"/>
          <w:color w:val="FF0000"/>
          <w:sz w:val="18"/>
          <w:szCs w:val="18"/>
          <w:highlight w:val="yellow"/>
          <w:bdr w:val="none" w:sz="0" w:space="0" w:color="auto" w:frame="1"/>
        </w:rPr>
        <w:t>extension</w:t>
      </w:r>
      <w:r w:rsidRPr="00675601">
        <w:rPr>
          <w:rFonts w:ascii="Consolas" w:hAnsi="Consolas"/>
          <w:color w:val="000000"/>
          <w:sz w:val="18"/>
          <w:szCs w:val="18"/>
          <w:highlight w:val="yellow"/>
          <w:bdr w:val="none" w:sz="0" w:space="0" w:color="auto" w:frame="1"/>
        </w:rPr>
        <w:t>=</w:t>
      </w:r>
      <w:r w:rsidRPr="00675601">
        <w:rPr>
          <w:rFonts w:ascii="Consolas" w:hAnsi="Consolas"/>
          <w:color w:val="0000FF"/>
          <w:sz w:val="18"/>
          <w:szCs w:val="18"/>
          <w:highlight w:val="yellow"/>
          <w:bdr w:val="none" w:sz="0" w:space="0" w:color="auto" w:frame="1"/>
        </w:rPr>
        <w:t>"02.50"</w:t>
      </w:r>
      <w:r w:rsidRPr="00675601">
        <w:rPr>
          <w:rFonts w:ascii="Consolas" w:hAnsi="Consolas"/>
          <w:b/>
          <w:bCs/>
          <w:color w:val="006699"/>
          <w:sz w:val="18"/>
          <w:szCs w:val="18"/>
          <w:highlight w:val="yellow"/>
          <w:bdr w:val="none" w:sz="0" w:space="0" w:color="auto" w:frame="1"/>
        </w:rPr>
        <w:t>/&gt;</w:t>
      </w:r>
      <w:r w:rsidRPr="00675601">
        <w:rPr>
          <w:rFonts w:ascii="Consolas" w:hAnsi="Consolas"/>
          <w:color w:val="000000"/>
          <w:sz w:val="18"/>
          <w:szCs w:val="18"/>
          <w:highlight w:val="yellow"/>
          <w:bdr w:val="none" w:sz="0" w:space="0" w:color="auto" w:frame="1"/>
        </w:rPr>
        <w:t>  </w:t>
      </w:r>
    </w:p>
    <w:p w14:paraId="3BEA0FDF" w14:textId="77777777" w:rsidR="00801985" w:rsidRPr="00675601" w:rsidRDefault="00801985" w:rsidP="006E31BB">
      <w:pPr>
        <w:widowControl/>
        <w:numPr>
          <w:ilvl w:val="0"/>
          <w:numId w:val="61"/>
        </w:numPr>
        <w:pBdr>
          <w:left w:val="single" w:sz="18" w:space="0" w:color="6CE26C"/>
        </w:pBdr>
        <w:shd w:val="clear" w:color="auto" w:fill="FFFFFF"/>
        <w:spacing w:before="100" w:beforeAutospacing="1"/>
        <w:ind w:left="714" w:hanging="357"/>
        <w:jc w:val="both"/>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rPr>
        <w:t>      </w:t>
      </w:r>
      <w:r w:rsidRPr="00675601">
        <w:rPr>
          <w:rFonts w:ascii="Consolas" w:hAnsi="Consolas"/>
          <w:b/>
          <w:bCs/>
          <w:color w:val="006699"/>
          <w:sz w:val="18"/>
          <w:szCs w:val="18"/>
          <w:highlight w:val="yellow"/>
          <w:bdr w:val="none" w:sz="0" w:space="0" w:color="auto" w:frame="1"/>
        </w:rPr>
        <w:t>&lt;location&gt;</w:t>
      </w:r>
      <w:r w:rsidRPr="00675601">
        <w:rPr>
          <w:rFonts w:ascii="Consolas" w:hAnsi="Consolas"/>
          <w:color w:val="000000"/>
          <w:sz w:val="18"/>
          <w:szCs w:val="18"/>
          <w:highlight w:val="yellow"/>
          <w:bdr w:val="none" w:sz="0" w:space="0" w:color="auto" w:frame="1"/>
        </w:rPr>
        <w:t>  </w:t>
      </w:r>
    </w:p>
    <w:p w14:paraId="1D6FA62C" w14:textId="77777777" w:rsidR="00801985" w:rsidRPr="00675601" w:rsidRDefault="00801985" w:rsidP="006E31BB">
      <w:pPr>
        <w:widowControl/>
        <w:numPr>
          <w:ilvl w:val="0"/>
          <w:numId w:val="61"/>
        </w:numPr>
        <w:pBdr>
          <w:left w:val="single" w:sz="18" w:space="0" w:color="6CE26C"/>
        </w:pBdr>
        <w:shd w:val="clear" w:color="auto" w:fill="F8F8F8"/>
        <w:spacing w:before="100" w:beforeAutospacing="1"/>
        <w:ind w:left="714" w:hanging="357"/>
        <w:jc w:val="both"/>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rPr>
        <w:t>          </w:t>
      </w:r>
      <w:r w:rsidRPr="00675601">
        <w:rPr>
          <w:rFonts w:ascii="Consolas" w:hAnsi="Consolas"/>
          <w:b/>
          <w:bCs/>
          <w:color w:val="006699"/>
          <w:sz w:val="18"/>
          <w:szCs w:val="18"/>
          <w:highlight w:val="yellow"/>
          <w:bdr w:val="none" w:sz="0" w:space="0" w:color="auto" w:frame="1"/>
        </w:rPr>
        <w:t>&lt;name&gt;</w:t>
      </w:r>
      <w:r w:rsidRPr="00675601">
        <w:rPr>
          <w:rFonts w:ascii="Consolas" w:hAnsi="Consolas"/>
          <w:color w:val="000000"/>
          <w:sz w:val="18"/>
          <w:szCs w:val="18"/>
          <w:highlight w:val="yellow"/>
          <w:bdr w:val="none" w:sz="0" w:space="0" w:color="auto" w:frame="1"/>
        </w:rPr>
        <w:t>Cardiologia Terapia Intensiva</w:t>
      </w:r>
      <w:r w:rsidRPr="00675601">
        <w:rPr>
          <w:rFonts w:ascii="Consolas" w:hAnsi="Consolas"/>
          <w:b/>
          <w:bCs/>
          <w:color w:val="006699"/>
          <w:sz w:val="18"/>
          <w:szCs w:val="18"/>
          <w:highlight w:val="yellow"/>
          <w:bdr w:val="none" w:sz="0" w:space="0" w:color="auto" w:frame="1"/>
        </w:rPr>
        <w:t>&lt;/name&gt;</w:t>
      </w:r>
      <w:r w:rsidRPr="00675601">
        <w:rPr>
          <w:rFonts w:ascii="Consolas" w:hAnsi="Consolas"/>
          <w:color w:val="000000"/>
          <w:sz w:val="18"/>
          <w:szCs w:val="18"/>
          <w:highlight w:val="yellow"/>
          <w:bdr w:val="none" w:sz="0" w:space="0" w:color="auto" w:frame="1"/>
        </w:rPr>
        <w:t>  </w:t>
      </w:r>
    </w:p>
    <w:p w14:paraId="5F469663" w14:textId="77777777" w:rsidR="00801985" w:rsidRPr="00675601" w:rsidRDefault="00801985" w:rsidP="006E31BB">
      <w:pPr>
        <w:widowControl/>
        <w:numPr>
          <w:ilvl w:val="0"/>
          <w:numId w:val="61"/>
        </w:numPr>
        <w:pBdr>
          <w:left w:val="single" w:sz="18" w:space="0" w:color="6CE26C"/>
        </w:pBdr>
        <w:shd w:val="clear" w:color="auto" w:fill="FFFFFF"/>
        <w:spacing w:before="100" w:beforeAutospacing="1"/>
        <w:ind w:left="714" w:hanging="357"/>
        <w:jc w:val="both"/>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rPr>
        <w:t>      </w:t>
      </w:r>
      <w:r w:rsidRPr="00675601">
        <w:rPr>
          <w:rFonts w:ascii="Consolas" w:hAnsi="Consolas"/>
          <w:b/>
          <w:bCs/>
          <w:color w:val="006699"/>
          <w:sz w:val="18"/>
          <w:szCs w:val="18"/>
          <w:highlight w:val="yellow"/>
          <w:bdr w:val="none" w:sz="0" w:space="0" w:color="auto" w:frame="1"/>
        </w:rPr>
        <w:t>&lt;/location&gt;</w:t>
      </w:r>
      <w:r w:rsidRPr="00675601">
        <w:rPr>
          <w:rFonts w:ascii="Consolas" w:hAnsi="Consolas"/>
          <w:color w:val="000000"/>
          <w:sz w:val="18"/>
          <w:szCs w:val="18"/>
          <w:highlight w:val="yellow"/>
          <w:bdr w:val="none" w:sz="0" w:space="0" w:color="auto" w:frame="1"/>
        </w:rPr>
        <w:t>  </w:t>
      </w:r>
    </w:p>
    <w:p w14:paraId="32043AD8" w14:textId="77777777" w:rsidR="00801985" w:rsidRPr="00675601" w:rsidRDefault="00801985" w:rsidP="006E31BB">
      <w:pPr>
        <w:widowControl/>
        <w:numPr>
          <w:ilvl w:val="0"/>
          <w:numId w:val="61"/>
        </w:numPr>
        <w:pBdr>
          <w:left w:val="single" w:sz="18" w:space="0" w:color="6CE26C"/>
        </w:pBdr>
        <w:shd w:val="clear" w:color="auto" w:fill="F8F8F8"/>
        <w:spacing w:before="100" w:beforeAutospacing="1"/>
        <w:ind w:left="714" w:hanging="357"/>
        <w:jc w:val="both"/>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rPr>
        <w:t>      </w:t>
      </w:r>
      <w:r w:rsidRPr="00675601">
        <w:rPr>
          <w:rFonts w:ascii="Consolas" w:hAnsi="Consolas"/>
          <w:b/>
          <w:bCs/>
          <w:color w:val="006699"/>
          <w:sz w:val="18"/>
          <w:szCs w:val="18"/>
          <w:highlight w:val="yellow"/>
          <w:bdr w:val="none" w:sz="0" w:space="0" w:color="auto" w:frame="1"/>
        </w:rPr>
        <w:t>&lt;serviceProviderOrganization&gt;</w:t>
      </w:r>
      <w:r w:rsidRPr="00675601">
        <w:rPr>
          <w:rFonts w:ascii="Consolas" w:hAnsi="Consolas"/>
          <w:color w:val="000000"/>
          <w:sz w:val="18"/>
          <w:szCs w:val="18"/>
          <w:highlight w:val="yellow"/>
          <w:bdr w:val="none" w:sz="0" w:space="0" w:color="auto" w:frame="1"/>
        </w:rPr>
        <w:t>  </w:t>
      </w:r>
    </w:p>
    <w:p w14:paraId="67523301" w14:textId="77777777" w:rsidR="00801985" w:rsidRPr="00675601" w:rsidRDefault="00801985" w:rsidP="006E31BB">
      <w:pPr>
        <w:widowControl/>
        <w:numPr>
          <w:ilvl w:val="0"/>
          <w:numId w:val="61"/>
        </w:numPr>
        <w:pBdr>
          <w:left w:val="single" w:sz="18" w:space="0" w:color="6CE26C"/>
        </w:pBdr>
        <w:shd w:val="clear" w:color="auto" w:fill="FFFFFF"/>
        <w:spacing w:before="100" w:beforeAutospacing="1"/>
        <w:ind w:left="714" w:hanging="357"/>
        <w:jc w:val="both"/>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rPr>
        <w:t>         </w:t>
      </w:r>
      <w:r w:rsidRPr="00675601">
        <w:rPr>
          <w:rFonts w:ascii="Consolas" w:hAnsi="Consolas"/>
          <w:b/>
          <w:bCs/>
          <w:color w:val="006699"/>
          <w:sz w:val="18"/>
          <w:szCs w:val="18"/>
          <w:highlight w:val="yellow"/>
          <w:bdr w:val="none" w:sz="0" w:space="0" w:color="auto" w:frame="1"/>
        </w:rPr>
        <w:t>&lt;id</w:t>
      </w:r>
      <w:r w:rsidRPr="00675601">
        <w:rPr>
          <w:rFonts w:ascii="Consolas" w:hAnsi="Consolas"/>
          <w:color w:val="000000"/>
          <w:sz w:val="18"/>
          <w:szCs w:val="18"/>
          <w:highlight w:val="yellow"/>
          <w:bdr w:val="none" w:sz="0" w:space="0" w:color="auto" w:frame="1"/>
        </w:rPr>
        <w:t>         </w:t>
      </w:r>
      <w:r w:rsidRPr="00675601">
        <w:rPr>
          <w:rFonts w:ascii="Consolas" w:hAnsi="Consolas"/>
          <w:color w:val="000000"/>
          <w:sz w:val="18"/>
          <w:szCs w:val="18"/>
          <w:highlight w:val="yellow"/>
          <w:bdr w:val="none" w:sz="0" w:space="0" w:color="auto" w:frame="1"/>
        </w:rPr>
        <w:tab/>
      </w:r>
      <w:r w:rsidRPr="00675601">
        <w:rPr>
          <w:rFonts w:ascii="Consolas" w:hAnsi="Consolas"/>
          <w:color w:val="FF0000"/>
          <w:sz w:val="18"/>
          <w:szCs w:val="18"/>
          <w:highlight w:val="yellow"/>
          <w:bdr w:val="none" w:sz="0" w:space="0" w:color="auto" w:frame="1"/>
        </w:rPr>
        <w:t>root</w:t>
      </w:r>
      <w:r w:rsidRPr="00675601">
        <w:rPr>
          <w:rFonts w:ascii="Consolas" w:hAnsi="Consolas"/>
          <w:color w:val="000000"/>
          <w:sz w:val="18"/>
          <w:szCs w:val="18"/>
          <w:highlight w:val="yellow"/>
          <w:bdr w:val="none" w:sz="0" w:space="0" w:color="auto" w:frame="1"/>
        </w:rPr>
        <w:t>=</w:t>
      </w:r>
      <w:r w:rsidRPr="00675601">
        <w:rPr>
          <w:rFonts w:ascii="Consolas" w:hAnsi="Consolas"/>
          <w:color w:val="0000FF"/>
          <w:sz w:val="18"/>
          <w:szCs w:val="18"/>
          <w:highlight w:val="yellow"/>
          <w:bdr w:val="none" w:sz="0" w:space="0" w:color="auto" w:frame="1"/>
        </w:rPr>
        <w:t>"2.16.840.1.113883.2.9.4.1.2"</w:t>
      </w:r>
      <w:r w:rsidRPr="00675601">
        <w:rPr>
          <w:rFonts w:ascii="Consolas" w:hAnsi="Consolas"/>
          <w:color w:val="000000"/>
          <w:sz w:val="18"/>
          <w:szCs w:val="18"/>
          <w:highlight w:val="yellow"/>
          <w:bdr w:val="none" w:sz="0" w:space="0" w:color="auto" w:frame="1"/>
        </w:rPr>
        <w:t>  </w:t>
      </w:r>
    </w:p>
    <w:p w14:paraId="577B9297" w14:textId="77777777" w:rsidR="00801985" w:rsidRPr="00675601" w:rsidRDefault="00801985" w:rsidP="006E31BB">
      <w:pPr>
        <w:widowControl/>
        <w:numPr>
          <w:ilvl w:val="0"/>
          <w:numId w:val="61"/>
        </w:numPr>
        <w:pBdr>
          <w:left w:val="single" w:sz="18" w:space="0" w:color="6CE26C"/>
        </w:pBdr>
        <w:shd w:val="clear" w:color="auto" w:fill="F8F8F8"/>
        <w:spacing w:before="100" w:beforeAutospacing="1"/>
        <w:ind w:left="714" w:hanging="357"/>
        <w:jc w:val="both"/>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rPr>
        <w:t>                </w:t>
      </w:r>
      <w:r w:rsidRPr="00675601">
        <w:rPr>
          <w:rFonts w:ascii="Consolas" w:hAnsi="Consolas"/>
          <w:color w:val="000000"/>
          <w:sz w:val="18"/>
          <w:szCs w:val="18"/>
          <w:highlight w:val="yellow"/>
          <w:bdr w:val="none" w:sz="0" w:space="0" w:color="auto" w:frame="1"/>
        </w:rPr>
        <w:tab/>
      </w:r>
      <w:r w:rsidRPr="00675601">
        <w:rPr>
          <w:rFonts w:ascii="Consolas" w:hAnsi="Consolas"/>
          <w:color w:val="FF0000"/>
          <w:sz w:val="18"/>
          <w:szCs w:val="18"/>
          <w:highlight w:val="yellow"/>
          <w:bdr w:val="none" w:sz="0" w:space="0" w:color="auto" w:frame="1"/>
        </w:rPr>
        <w:t>extension</w:t>
      </w:r>
      <w:r w:rsidRPr="00675601">
        <w:rPr>
          <w:rFonts w:ascii="Consolas" w:hAnsi="Consolas"/>
          <w:color w:val="000000"/>
          <w:sz w:val="18"/>
          <w:szCs w:val="18"/>
          <w:highlight w:val="yellow"/>
          <w:bdr w:val="none" w:sz="0" w:space="0" w:color="auto" w:frame="1"/>
        </w:rPr>
        <w:t>=</w:t>
      </w:r>
      <w:r w:rsidRPr="00675601">
        <w:rPr>
          <w:rFonts w:ascii="Consolas" w:hAnsi="Consolas"/>
          <w:color w:val="0000FF"/>
          <w:sz w:val="18"/>
          <w:szCs w:val="18"/>
          <w:highlight w:val="yellow"/>
          <w:bdr w:val="none" w:sz="0" w:space="0" w:color="auto" w:frame="1"/>
        </w:rPr>
        <w:t>"09090702"</w:t>
      </w:r>
      <w:r w:rsidRPr="00675601">
        <w:rPr>
          <w:rFonts w:ascii="Consolas" w:hAnsi="Consolas"/>
          <w:color w:val="000000"/>
          <w:sz w:val="18"/>
          <w:szCs w:val="18"/>
          <w:highlight w:val="yellow"/>
          <w:bdr w:val="none" w:sz="0" w:space="0" w:color="auto" w:frame="1"/>
        </w:rPr>
        <w:t>  </w:t>
      </w:r>
    </w:p>
    <w:p w14:paraId="3AB393E8" w14:textId="77777777" w:rsidR="00801985" w:rsidRPr="00675601" w:rsidRDefault="00801985" w:rsidP="006E31BB">
      <w:pPr>
        <w:widowControl/>
        <w:numPr>
          <w:ilvl w:val="0"/>
          <w:numId w:val="61"/>
        </w:numPr>
        <w:pBdr>
          <w:left w:val="single" w:sz="18" w:space="0" w:color="6CE26C"/>
        </w:pBdr>
        <w:shd w:val="clear" w:color="auto" w:fill="FFFFFF"/>
        <w:spacing w:before="100" w:beforeAutospacing="1"/>
        <w:ind w:left="714" w:hanging="357"/>
        <w:jc w:val="both"/>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rPr>
        <w:t>                </w:t>
      </w:r>
      <w:r w:rsidRPr="00675601">
        <w:rPr>
          <w:rFonts w:ascii="Consolas" w:hAnsi="Consolas"/>
          <w:color w:val="000000"/>
          <w:sz w:val="18"/>
          <w:szCs w:val="18"/>
          <w:highlight w:val="yellow"/>
          <w:bdr w:val="none" w:sz="0" w:space="0" w:color="auto" w:frame="1"/>
        </w:rPr>
        <w:tab/>
      </w:r>
      <w:r w:rsidRPr="00675601">
        <w:rPr>
          <w:rFonts w:ascii="Consolas" w:hAnsi="Consolas"/>
          <w:color w:val="FF0000"/>
          <w:sz w:val="18"/>
          <w:szCs w:val="18"/>
          <w:highlight w:val="yellow"/>
          <w:bdr w:val="none" w:sz="0" w:space="0" w:color="auto" w:frame="1"/>
        </w:rPr>
        <w:t>assigningAuthorityName</w:t>
      </w:r>
      <w:r w:rsidRPr="00675601">
        <w:rPr>
          <w:rFonts w:ascii="Consolas" w:hAnsi="Consolas"/>
          <w:color w:val="000000"/>
          <w:sz w:val="18"/>
          <w:szCs w:val="18"/>
          <w:highlight w:val="yellow"/>
          <w:bdr w:val="none" w:sz="0" w:space="0" w:color="auto" w:frame="1"/>
        </w:rPr>
        <w:t>=</w:t>
      </w:r>
      <w:r w:rsidRPr="00675601">
        <w:rPr>
          <w:rFonts w:ascii="Consolas" w:hAnsi="Consolas"/>
          <w:color w:val="0000FF"/>
          <w:sz w:val="18"/>
          <w:szCs w:val="18"/>
          <w:highlight w:val="yellow"/>
          <w:bdr w:val="none" w:sz="0" w:space="0" w:color="auto" w:frame="1"/>
        </w:rPr>
        <w:t>"Ministero della Salute"</w:t>
      </w:r>
      <w:r w:rsidRPr="00675601">
        <w:rPr>
          <w:rFonts w:ascii="Consolas" w:hAnsi="Consolas"/>
          <w:b/>
          <w:bCs/>
          <w:color w:val="006699"/>
          <w:sz w:val="18"/>
          <w:szCs w:val="18"/>
          <w:highlight w:val="yellow"/>
          <w:bdr w:val="none" w:sz="0" w:space="0" w:color="auto" w:frame="1"/>
        </w:rPr>
        <w:t>/&gt;</w:t>
      </w:r>
      <w:r w:rsidRPr="00675601">
        <w:rPr>
          <w:rFonts w:ascii="Consolas" w:hAnsi="Consolas"/>
          <w:color w:val="000000"/>
          <w:sz w:val="18"/>
          <w:szCs w:val="18"/>
          <w:highlight w:val="yellow"/>
          <w:bdr w:val="none" w:sz="0" w:space="0" w:color="auto" w:frame="1"/>
        </w:rPr>
        <w:t>  </w:t>
      </w:r>
    </w:p>
    <w:p w14:paraId="163DF816" w14:textId="77777777" w:rsidR="00801985" w:rsidRPr="00675601" w:rsidRDefault="00801985" w:rsidP="006E31BB">
      <w:pPr>
        <w:widowControl/>
        <w:numPr>
          <w:ilvl w:val="0"/>
          <w:numId w:val="61"/>
        </w:numPr>
        <w:pBdr>
          <w:left w:val="single" w:sz="18" w:space="0" w:color="6CE26C"/>
        </w:pBdr>
        <w:shd w:val="clear" w:color="auto" w:fill="F8F8F8"/>
        <w:spacing w:before="100" w:beforeAutospacing="1"/>
        <w:ind w:left="714" w:hanging="357"/>
        <w:jc w:val="both"/>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rPr>
        <w:t>        </w:t>
      </w:r>
      <w:r w:rsidRPr="00675601">
        <w:rPr>
          <w:rFonts w:ascii="Consolas" w:hAnsi="Consolas"/>
          <w:b/>
          <w:bCs/>
          <w:color w:val="006699"/>
          <w:sz w:val="18"/>
          <w:szCs w:val="18"/>
          <w:highlight w:val="yellow"/>
          <w:bdr w:val="none" w:sz="0" w:space="0" w:color="auto" w:frame="1"/>
        </w:rPr>
        <w:t>&lt;asOrganizationPartOf&gt;</w:t>
      </w:r>
      <w:r w:rsidRPr="00675601">
        <w:rPr>
          <w:rFonts w:ascii="Consolas" w:hAnsi="Consolas"/>
          <w:color w:val="000000"/>
          <w:sz w:val="18"/>
          <w:szCs w:val="18"/>
          <w:highlight w:val="yellow"/>
          <w:bdr w:val="none" w:sz="0" w:space="0" w:color="auto" w:frame="1"/>
        </w:rPr>
        <w:t>  </w:t>
      </w:r>
    </w:p>
    <w:p w14:paraId="62631E6F" w14:textId="77777777" w:rsidR="00801985" w:rsidRPr="00675601" w:rsidRDefault="00801985" w:rsidP="004A4C4B">
      <w:pPr>
        <w:widowControl/>
        <w:numPr>
          <w:ilvl w:val="0"/>
          <w:numId w:val="61"/>
        </w:numPr>
        <w:pBdr>
          <w:left w:val="single" w:sz="18" w:space="0" w:color="6CE26C"/>
        </w:pBdr>
        <w:shd w:val="clear" w:color="auto" w:fill="FFFFFF"/>
        <w:spacing w:before="100" w:beforeAutospacing="1"/>
        <w:ind w:left="714" w:hanging="357"/>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rPr>
        <w:t>                </w:t>
      </w:r>
      <w:r w:rsidRPr="00675601">
        <w:rPr>
          <w:rFonts w:ascii="Consolas" w:hAnsi="Consolas"/>
          <w:b/>
          <w:bCs/>
          <w:color w:val="006699"/>
          <w:sz w:val="18"/>
          <w:szCs w:val="18"/>
          <w:highlight w:val="yellow"/>
          <w:bdr w:val="none" w:sz="0" w:space="0" w:color="auto" w:frame="1"/>
        </w:rPr>
        <w:t>&lt;id</w:t>
      </w:r>
      <w:r w:rsidRPr="00675601">
        <w:rPr>
          <w:rFonts w:ascii="Consolas" w:hAnsi="Consolas"/>
          <w:color w:val="000000"/>
          <w:sz w:val="18"/>
          <w:szCs w:val="18"/>
          <w:highlight w:val="yellow"/>
          <w:bdr w:val="none" w:sz="0" w:space="0" w:color="auto" w:frame="1"/>
        </w:rPr>
        <w:t>  </w:t>
      </w:r>
      <w:r w:rsidRPr="00675601">
        <w:rPr>
          <w:rFonts w:ascii="Consolas" w:hAnsi="Consolas"/>
          <w:color w:val="000000"/>
          <w:sz w:val="18"/>
          <w:szCs w:val="18"/>
          <w:highlight w:val="yellow"/>
          <w:bdr w:val="none" w:sz="0" w:space="0" w:color="auto" w:frame="1"/>
        </w:rPr>
        <w:tab/>
      </w:r>
      <w:r w:rsidRPr="00675601">
        <w:rPr>
          <w:rFonts w:ascii="Consolas" w:hAnsi="Consolas"/>
          <w:color w:val="FF0000"/>
          <w:sz w:val="18"/>
          <w:szCs w:val="18"/>
          <w:highlight w:val="yellow"/>
          <w:bdr w:val="none" w:sz="0" w:space="0" w:color="auto" w:frame="1"/>
        </w:rPr>
        <w:t>root</w:t>
      </w:r>
      <w:r w:rsidRPr="00675601">
        <w:rPr>
          <w:rFonts w:ascii="Consolas" w:hAnsi="Consolas"/>
          <w:color w:val="000000"/>
          <w:sz w:val="18"/>
          <w:szCs w:val="18"/>
          <w:highlight w:val="yellow"/>
          <w:bdr w:val="none" w:sz="0" w:space="0" w:color="auto" w:frame="1"/>
        </w:rPr>
        <w:t>=</w:t>
      </w:r>
      <w:r w:rsidRPr="00675601">
        <w:rPr>
          <w:rFonts w:ascii="Consolas" w:hAnsi="Consolas"/>
          <w:color w:val="0000FF"/>
          <w:sz w:val="18"/>
          <w:szCs w:val="18"/>
          <w:highlight w:val="yellow"/>
          <w:bdr w:val="none" w:sz="0" w:space="0" w:color="auto" w:frame="1"/>
        </w:rPr>
        <w:t>"2.16.840.1.113883.2.9.4.1.1"</w:t>
      </w:r>
      <w:r w:rsidRPr="00675601">
        <w:rPr>
          <w:rFonts w:ascii="Consolas" w:hAnsi="Consolas"/>
          <w:color w:val="000000"/>
          <w:sz w:val="18"/>
          <w:szCs w:val="18"/>
          <w:highlight w:val="yellow"/>
          <w:bdr w:val="none" w:sz="0" w:space="0" w:color="auto" w:frame="1"/>
        </w:rPr>
        <w:t>  </w:t>
      </w:r>
    </w:p>
    <w:p w14:paraId="0F937C3E" w14:textId="12F9EB6E" w:rsidR="00801985" w:rsidRPr="00675601" w:rsidRDefault="00801985" w:rsidP="006E31BB">
      <w:pPr>
        <w:widowControl/>
        <w:numPr>
          <w:ilvl w:val="0"/>
          <w:numId w:val="61"/>
        </w:numPr>
        <w:pBdr>
          <w:left w:val="single" w:sz="18" w:space="0" w:color="6CE26C"/>
        </w:pBdr>
        <w:shd w:val="clear" w:color="auto" w:fill="F8F8F8"/>
        <w:spacing w:before="100" w:beforeAutospacing="1"/>
        <w:ind w:left="714" w:hanging="357"/>
        <w:jc w:val="both"/>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rPr>
        <w:t>                     </w:t>
      </w:r>
      <w:r w:rsidRPr="00675601">
        <w:rPr>
          <w:rFonts w:ascii="Consolas" w:hAnsi="Consolas"/>
          <w:color w:val="000000"/>
          <w:sz w:val="18"/>
          <w:szCs w:val="18"/>
          <w:highlight w:val="yellow"/>
          <w:bdr w:val="none" w:sz="0" w:space="0" w:color="auto" w:frame="1"/>
        </w:rPr>
        <w:tab/>
      </w:r>
      <w:r w:rsidRPr="00675601">
        <w:rPr>
          <w:rFonts w:ascii="Consolas" w:hAnsi="Consolas"/>
          <w:color w:val="FF0000"/>
          <w:sz w:val="18"/>
          <w:szCs w:val="18"/>
          <w:highlight w:val="yellow"/>
          <w:bdr w:val="none" w:sz="0" w:space="0" w:color="auto" w:frame="1"/>
        </w:rPr>
        <w:t>extension</w:t>
      </w:r>
      <w:r w:rsidRPr="00675601">
        <w:rPr>
          <w:rFonts w:ascii="Consolas" w:hAnsi="Consolas"/>
          <w:color w:val="000000"/>
          <w:sz w:val="18"/>
          <w:szCs w:val="18"/>
          <w:highlight w:val="yellow"/>
          <w:bdr w:val="none" w:sz="0" w:space="0" w:color="auto" w:frame="1"/>
        </w:rPr>
        <w:t>=</w:t>
      </w:r>
      <w:r w:rsidR="004A4C4B">
        <w:rPr>
          <w:rFonts w:ascii="Consolas" w:hAnsi="Consolas"/>
          <w:color w:val="0000FF"/>
          <w:sz w:val="18"/>
          <w:szCs w:val="18"/>
          <w:highlight w:val="yellow"/>
          <w:bdr w:val="none" w:sz="0" w:space="0" w:color="auto" w:frame="1"/>
        </w:rPr>
        <w:t>"[CODICE_ASL_F</w:t>
      </w:r>
      <w:r w:rsidRPr="00675601">
        <w:rPr>
          <w:rFonts w:ascii="Consolas" w:hAnsi="Consolas"/>
          <w:color w:val="0000FF"/>
          <w:sz w:val="18"/>
          <w:szCs w:val="18"/>
          <w:highlight w:val="yellow"/>
          <w:bdr w:val="none" w:sz="0" w:space="0" w:color="auto" w:frame="1"/>
        </w:rPr>
        <w:t>LS11-ISTAT]"</w:t>
      </w:r>
      <w:r w:rsidRPr="00675601">
        <w:rPr>
          <w:rFonts w:ascii="Consolas" w:hAnsi="Consolas"/>
          <w:b/>
          <w:bCs/>
          <w:color w:val="006699"/>
          <w:sz w:val="18"/>
          <w:szCs w:val="18"/>
          <w:highlight w:val="yellow"/>
          <w:bdr w:val="none" w:sz="0" w:space="0" w:color="auto" w:frame="1"/>
        </w:rPr>
        <w:t>/&gt;</w:t>
      </w:r>
      <w:r w:rsidRPr="00675601">
        <w:rPr>
          <w:rFonts w:ascii="Consolas" w:hAnsi="Consolas"/>
          <w:color w:val="000000"/>
          <w:sz w:val="18"/>
          <w:szCs w:val="18"/>
          <w:highlight w:val="yellow"/>
          <w:bdr w:val="none" w:sz="0" w:space="0" w:color="auto" w:frame="1"/>
        </w:rPr>
        <w:t>  </w:t>
      </w:r>
    </w:p>
    <w:p w14:paraId="281209ED" w14:textId="77777777" w:rsidR="00801985" w:rsidRPr="00675601" w:rsidRDefault="00801985" w:rsidP="006E31BB">
      <w:pPr>
        <w:widowControl/>
        <w:numPr>
          <w:ilvl w:val="0"/>
          <w:numId w:val="61"/>
        </w:numPr>
        <w:pBdr>
          <w:left w:val="single" w:sz="18" w:space="0" w:color="6CE26C"/>
        </w:pBdr>
        <w:shd w:val="clear" w:color="auto" w:fill="FFFFFF"/>
        <w:spacing w:before="100" w:beforeAutospacing="1"/>
        <w:ind w:left="714" w:hanging="357"/>
        <w:jc w:val="both"/>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rPr>
        <w:t>        </w:t>
      </w:r>
      <w:r w:rsidRPr="00675601">
        <w:rPr>
          <w:rFonts w:ascii="Consolas" w:hAnsi="Consolas"/>
          <w:b/>
          <w:bCs/>
          <w:color w:val="006699"/>
          <w:sz w:val="18"/>
          <w:szCs w:val="18"/>
          <w:highlight w:val="yellow"/>
          <w:bdr w:val="none" w:sz="0" w:space="0" w:color="auto" w:frame="1"/>
        </w:rPr>
        <w:t>&lt;/asOrganizationPartOf&gt;</w:t>
      </w:r>
      <w:r w:rsidRPr="00675601">
        <w:rPr>
          <w:rFonts w:ascii="Consolas" w:hAnsi="Consolas"/>
          <w:color w:val="000000"/>
          <w:sz w:val="18"/>
          <w:szCs w:val="18"/>
          <w:highlight w:val="yellow"/>
          <w:bdr w:val="none" w:sz="0" w:space="0" w:color="auto" w:frame="1"/>
        </w:rPr>
        <w:t>  </w:t>
      </w:r>
    </w:p>
    <w:p w14:paraId="571393CD" w14:textId="77777777" w:rsidR="00801985" w:rsidRPr="00675601" w:rsidRDefault="00801985" w:rsidP="006E31BB">
      <w:pPr>
        <w:widowControl/>
        <w:numPr>
          <w:ilvl w:val="0"/>
          <w:numId w:val="61"/>
        </w:numPr>
        <w:pBdr>
          <w:left w:val="single" w:sz="18" w:space="0" w:color="6CE26C"/>
        </w:pBdr>
        <w:shd w:val="clear" w:color="auto" w:fill="F8F8F8"/>
        <w:spacing w:before="100" w:beforeAutospacing="1"/>
        <w:ind w:left="714" w:hanging="357"/>
        <w:jc w:val="both"/>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rPr>
        <w:t>      </w:t>
      </w:r>
      <w:r w:rsidRPr="00675601">
        <w:rPr>
          <w:rFonts w:ascii="Consolas" w:hAnsi="Consolas"/>
          <w:b/>
          <w:bCs/>
          <w:color w:val="006699"/>
          <w:sz w:val="18"/>
          <w:szCs w:val="18"/>
          <w:highlight w:val="yellow"/>
          <w:bdr w:val="none" w:sz="0" w:space="0" w:color="auto" w:frame="1"/>
        </w:rPr>
        <w:t>&lt;/serviceProviderOrganization&gt;</w:t>
      </w:r>
      <w:r w:rsidRPr="00675601">
        <w:rPr>
          <w:rFonts w:ascii="Consolas" w:hAnsi="Consolas"/>
          <w:color w:val="000000"/>
          <w:sz w:val="18"/>
          <w:szCs w:val="18"/>
          <w:highlight w:val="yellow"/>
          <w:bdr w:val="none" w:sz="0" w:space="0" w:color="auto" w:frame="1"/>
        </w:rPr>
        <w:t>  </w:t>
      </w:r>
    </w:p>
    <w:p w14:paraId="2519FCFC" w14:textId="77777777" w:rsidR="00801985" w:rsidRPr="00675601" w:rsidRDefault="00801985" w:rsidP="006E31BB">
      <w:pPr>
        <w:widowControl/>
        <w:numPr>
          <w:ilvl w:val="0"/>
          <w:numId w:val="61"/>
        </w:numPr>
        <w:pBdr>
          <w:left w:val="single" w:sz="18" w:space="0" w:color="6CE26C"/>
        </w:pBdr>
        <w:shd w:val="clear" w:color="auto" w:fill="FFFFFF"/>
        <w:spacing w:before="100" w:beforeAutospacing="1"/>
        <w:ind w:left="714" w:hanging="357"/>
        <w:jc w:val="both"/>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rPr>
        <w:t>  </w:t>
      </w:r>
      <w:r w:rsidRPr="00675601">
        <w:rPr>
          <w:rFonts w:ascii="Consolas" w:hAnsi="Consolas"/>
          <w:b/>
          <w:bCs/>
          <w:color w:val="006699"/>
          <w:sz w:val="18"/>
          <w:szCs w:val="18"/>
          <w:highlight w:val="yellow"/>
          <w:bdr w:val="none" w:sz="0" w:space="0" w:color="auto" w:frame="1"/>
        </w:rPr>
        <w:t>&lt;/healthCareFacility&gt;</w:t>
      </w:r>
      <w:r w:rsidRPr="00675601">
        <w:rPr>
          <w:rFonts w:ascii="Consolas" w:hAnsi="Consolas"/>
          <w:color w:val="000000"/>
          <w:sz w:val="18"/>
          <w:szCs w:val="18"/>
          <w:highlight w:val="yellow"/>
          <w:bdr w:val="none" w:sz="0" w:space="0" w:color="auto" w:frame="1"/>
        </w:rPr>
        <w:t>  </w:t>
      </w:r>
    </w:p>
    <w:p w14:paraId="710B1D65" w14:textId="77777777" w:rsidR="00801985" w:rsidRPr="00675601" w:rsidRDefault="00801985" w:rsidP="006E31BB">
      <w:pPr>
        <w:widowControl/>
        <w:numPr>
          <w:ilvl w:val="0"/>
          <w:numId w:val="61"/>
        </w:numPr>
        <w:pBdr>
          <w:left w:val="single" w:sz="18" w:space="0" w:color="6CE26C"/>
        </w:pBdr>
        <w:shd w:val="clear" w:color="auto" w:fill="F8F8F8"/>
        <w:spacing w:before="100" w:beforeAutospacing="1"/>
        <w:ind w:left="714" w:hanging="357"/>
        <w:jc w:val="both"/>
        <w:rPr>
          <w:rFonts w:ascii="Consolas" w:hAnsi="Consolas"/>
          <w:color w:val="5C5C5C"/>
          <w:sz w:val="18"/>
          <w:szCs w:val="18"/>
          <w:highlight w:val="yellow"/>
        </w:rPr>
      </w:pPr>
      <w:r w:rsidRPr="00675601">
        <w:rPr>
          <w:rFonts w:ascii="Consolas" w:hAnsi="Consolas"/>
          <w:b/>
          <w:bCs/>
          <w:color w:val="006699"/>
          <w:sz w:val="18"/>
          <w:szCs w:val="18"/>
          <w:highlight w:val="yellow"/>
          <w:bdr w:val="none" w:sz="0" w:space="0" w:color="auto" w:frame="1"/>
        </w:rPr>
        <w:t>&lt;/location&gt;</w:t>
      </w:r>
      <w:r w:rsidRPr="00675601">
        <w:rPr>
          <w:rFonts w:ascii="Consolas" w:hAnsi="Consolas"/>
          <w:color w:val="000000"/>
          <w:sz w:val="18"/>
          <w:szCs w:val="18"/>
          <w:highlight w:val="yellow"/>
          <w:bdr w:val="none" w:sz="0" w:space="0" w:color="auto" w:frame="1"/>
        </w:rPr>
        <w:t>  </w:t>
      </w:r>
    </w:p>
    <w:p w14:paraId="16C6C754" w14:textId="77777777" w:rsidR="00FF2B9F" w:rsidRPr="00675601" w:rsidRDefault="00FF2B9F" w:rsidP="00FF2B9F">
      <w:pPr>
        <w:pStyle w:val="Nessunaspaziatura1"/>
        <w:rPr>
          <w:highlight w:val="yellow"/>
        </w:rPr>
      </w:pPr>
    </w:p>
    <w:p w14:paraId="5273A154" w14:textId="77777777" w:rsidR="00801985" w:rsidRPr="00675601" w:rsidRDefault="00801985" w:rsidP="00842B38">
      <w:pPr>
        <w:pStyle w:val="CONF"/>
        <w:rPr>
          <w:highlight w:val="yellow"/>
        </w:rPr>
      </w:pPr>
      <w:r w:rsidRPr="00675601">
        <w:rPr>
          <w:highlight w:val="yellow"/>
        </w:rPr>
        <w:t xml:space="preserve">l’elemento </w:t>
      </w:r>
      <w:r w:rsidRPr="00675601">
        <w:rPr>
          <w:rFonts w:ascii="Consolas" w:hAnsi="Consolas"/>
          <w:i/>
          <w:highlight w:val="yellow"/>
        </w:rPr>
        <w:t>encompassingEncounter</w:t>
      </w:r>
      <w:r w:rsidRPr="00675601">
        <w:rPr>
          <w:highlight w:val="yellow"/>
        </w:rPr>
        <w:t xml:space="preserve"> </w:t>
      </w:r>
      <w:r w:rsidRPr="00675601">
        <w:rPr>
          <w:b/>
          <w:highlight w:val="yellow"/>
        </w:rPr>
        <w:t>DEVE</w:t>
      </w:r>
      <w:r w:rsidRPr="00675601">
        <w:rPr>
          <w:highlight w:val="yellow"/>
        </w:rPr>
        <w:t xml:space="preserve"> includere l’elemento </w:t>
      </w:r>
      <w:r w:rsidRPr="00675601">
        <w:rPr>
          <w:rFonts w:ascii="Consolas" w:hAnsi="Consolas"/>
          <w:i/>
          <w:highlight w:val="yellow"/>
        </w:rPr>
        <w:t>location</w:t>
      </w:r>
    </w:p>
    <w:p w14:paraId="5F4B2728" w14:textId="22959CE6" w:rsidR="007C0368" w:rsidRPr="007C0368" w:rsidRDefault="007C0368" w:rsidP="007C0368">
      <w:pPr>
        <w:pStyle w:val="CONF"/>
        <w:rPr>
          <w:highlight w:val="magenta"/>
        </w:rPr>
      </w:pPr>
      <w:r w:rsidRPr="007C0368">
        <w:rPr>
          <w:highlight w:val="magenta"/>
        </w:rPr>
        <w:t xml:space="preserve">l’elemento </w:t>
      </w:r>
      <w:r w:rsidR="00582205">
        <w:rPr>
          <w:rFonts w:ascii="Consolas" w:hAnsi="Consolas"/>
          <w:i/>
          <w:highlight w:val="magenta"/>
        </w:rPr>
        <w:t>&lt;e</w:t>
      </w:r>
      <w:r w:rsidRPr="007C0368">
        <w:rPr>
          <w:rFonts w:ascii="Consolas" w:hAnsi="Consolas"/>
          <w:i/>
          <w:highlight w:val="magenta"/>
        </w:rPr>
        <w:t>ncompassingEncounter</w:t>
      </w:r>
      <w:r w:rsidR="00582205">
        <w:rPr>
          <w:rFonts w:ascii="Consolas" w:hAnsi="Consolas"/>
          <w:i/>
          <w:highlight w:val="magenta"/>
        </w:rPr>
        <w:t>&gt;</w:t>
      </w:r>
      <w:r w:rsidRPr="007C0368">
        <w:rPr>
          <w:rFonts w:ascii="Consolas" w:hAnsi="Consolas"/>
          <w:i/>
          <w:highlight w:val="magenta"/>
        </w:rPr>
        <w:t>/</w:t>
      </w:r>
      <w:r w:rsidR="00582205">
        <w:rPr>
          <w:rFonts w:ascii="Consolas" w:hAnsi="Consolas"/>
          <w:i/>
          <w:highlight w:val="magenta"/>
        </w:rPr>
        <w:t>&lt;</w:t>
      </w:r>
      <w:r w:rsidRPr="007C0368">
        <w:rPr>
          <w:rFonts w:ascii="Consolas" w:hAnsi="Consolas"/>
          <w:i/>
          <w:highlight w:val="magenta"/>
        </w:rPr>
        <w:t>location</w:t>
      </w:r>
      <w:r w:rsidR="00582205">
        <w:rPr>
          <w:rFonts w:ascii="Consolas" w:hAnsi="Consolas"/>
          <w:i/>
          <w:highlight w:val="magenta"/>
        </w:rPr>
        <w:t>&gt;</w:t>
      </w:r>
      <w:r w:rsidRPr="007C0368">
        <w:rPr>
          <w:rFonts w:ascii="Consolas" w:hAnsi="Consolas"/>
          <w:i/>
          <w:highlight w:val="magenta"/>
        </w:rPr>
        <w:t>/</w:t>
      </w:r>
      <w:r w:rsidR="00582205">
        <w:rPr>
          <w:rFonts w:ascii="Consolas" w:hAnsi="Consolas"/>
          <w:i/>
          <w:highlight w:val="magenta"/>
        </w:rPr>
        <w:t>&lt;</w:t>
      </w:r>
      <w:r w:rsidRPr="007C0368">
        <w:rPr>
          <w:rFonts w:ascii="Consolas" w:hAnsi="Consolas"/>
          <w:i/>
          <w:highlight w:val="magenta"/>
        </w:rPr>
        <w:t>healthCareFacility</w:t>
      </w:r>
      <w:r w:rsidR="00582205">
        <w:rPr>
          <w:rFonts w:ascii="Consolas" w:hAnsi="Consolas"/>
          <w:i/>
          <w:highlight w:val="magenta"/>
        </w:rPr>
        <w:t>&gt;</w:t>
      </w:r>
      <w:r w:rsidRPr="007C0368">
        <w:rPr>
          <w:rFonts w:ascii="Consolas" w:hAnsi="Consolas"/>
          <w:i/>
          <w:highlight w:val="magenta"/>
        </w:rPr>
        <w:t xml:space="preserve"> </w:t>
      </w:r>
      <w:r w:rsidRPr="007C0368">
        <w:rPr>
          <w:b/>
          <w:highlight w:val="magenta"/>
        </w:rPr>
        <w:t>PUÒ</w:t>
      </w:r>
      <w:r w:rsidRPr="007C0368">
        <w:rPr>
          <w:highlight w:val="magenta"/>
        </w:rPr>
        <w:t xml:space="preserve"> includere l’elemento </w:t>
      </w:r>
      <w:r w:rsidRPr="007C0368">
        <w:rPr>
          <w:rFonts w:ascii="Consolas" w:hAnsi="Consolas"/>
          <w:i/>
          <w:highlight w:val="magenta"/>
        </w:rPr>
        <w:t>id</w:t>
      </w:r>
      <w:r w:rsidRPr="007C0368">
        <w:rPr>
          <w:highlight w:val="magenta"/>
        </w:rPr>
        <w:t xml:space="preserve"> valorizzato con l’identificativo dell’Unità Operativa.</w:t>
      </w:r>
    </w:p>
    <w:p w14:paraId="5C554EF3" w14:textId="3194F42B" w:rsidR="007C0368" w:rsidRPr="007C0368" w:rsidRDefault="007C0368" w:rsidP="007C0368">
      <w:pPr>
        <w:pStyle w:val="CONF"/>
        <w:widowControl/>
        <w:rPr>
          <w:highlight w:val="magenta"/>
        </w:rPr>
      </w:pPr>
      <w:r w:rsidRPr="007C0368">
        <w:rPr>
          <w:highlight w:val="magenta"/>
        </w:rPr>
        <w:t xml:space="preserve">L’elemento </w:t>
      </w:r>
      <w:r w:rsidR="00582205">
        <w:rPr>
          <w:rFonts w:ascii="Consolas" w:hAnsi="Consolas"/>
          <w:i/>
          <w:highlight w:val="magenta"/>
        </w:rPr>
        <w:t>&lt;e</w:t>
      </w:r>
      <w:r w:rsidR="00582205" w:rsidRPr="007C0368">
        <w:rPr>
          <w:rFonts w:ascii="Consolas" w:hAnsi="Consolas"/>
          <w:i/>
          <w:highlight w:val="magenta"/>
        </w:rPr>
        <w:t>ncompassingEncounter</w:t>
      </w:r>
      <w:r w:rsidR="00582205">
        <w:rPr>
          <w:rFonts w:ascii="Consolas" w:hAnsi="Consolas"/>
          <w:i/>
          <w:highlight w:val="magenta"/>
        </w:rPr>
        <w:t>&gt;</w:t>
      </w:r>
      <w:r w:rsidR="00582205" w:rsidRPr="007C0368">
        <w:rPr>
          <w:rFonts w:ascii="Consolas" w:hAnsi="Consolas"/>
          <w:i/>
          <w:highlight w:val="magenta"/>
        </w:rPr>
        <w:t>/</w:t>
      </w:r>
      <w:r w:rsidR="00582205">
        <w:rPr>
          <w:rFonts w:ascii="Consolas" w:hAnsi="Consolas"/>
          <w:i/>
          <w:highlight w:val="magenta"/>
        </w:rPr>
        <w:t>&lt;</w:t>
      </w:r>
      <w:r w:rsidR="00582205" w:rsidRPr="007C0368">
        <w:rPr>
          <w:rFonts w:ascii="Consolas" w:hAnsi="Consolas"/>
          <w:i/>
          <w:highlight w:val="magenta"/>
        </w:rPr>
        <w:t>location</w:t>
      </w:r>
      <w:r w:rsidR="00582205">
        <w:rPr>
          <w:rFonts w:ascii="Consolas" w:hAnsi="Consolas"/>
          <w:i/>
          <w:highlight w:val="magenta"/>
        </w:rPr>
        <w:t>&gt;</w:t>
      </w:r>
      <w:r w:rsidR="00582205" w:rsidRPr="007C0368">
        <w:rPr>
          <w:rFonts w:ascii="Consolas" w:hAnsi="Consolas"/>
          <w:i/>
          <w:highlight w:val="magenta"/>
        </w:rPr>
        <w:t>/</w:t>
      </w:r>
      <w:r w:rsidR="00582205">
        <w:rPr>
          <w:rFonts w:ascii="Consolas" w:hAnsi="Consolas"/>
          <w:i/>
          <w:highlight w:val="magenta"/>
        </w:rPr>
        <w:t>&lt;</w:t>
      </w:r>
      <w:r w:rsidR="00582205" w:rsidRPr="007C0368">
        <w:rPr>
          <w:rFonts w:ascii="Consolas" w:hAnsi="Consolas"/>
          <w:i/>
          <w:highlight w:val="magenta"/>
        </w:rPr>
        <w:t>healthCareFacility</w:t>
      </w:r>
      <w:r w:rsidR="00582205">
        <w:rPr>
          <w:rFonts w:ascii="Consolas" w:hAnsi="Consolas"/>
          <w:i/>
          <w:highlight w:val="magenta"/>
        </w:rPr>
        <w:t>&gt;</w:t>
      </w:r>
      <w:r w:rsidRPr="007C0368">
        <w:rPr>
          <w:highlight w:val="magenta"/>
        </w:rPr>
        <w:t xml:space="preserve"> </w:t>
      </w:r>
      <w:r w:rsidRPr="007C0368">
        <w:rPr>
          <w:rFonts w:cs="Arial"/>
          <w:b/>
          <w:highlight w:val="magenta"/>
        </w:rPr>
        <w:t xml:space="preserve">PUÒ </w:t>
      </w:r>
      <w:r w:rsidRPr="007C0368">
        <w:rPr>
          <w:highlight w:val="magenta"/>
        </w:rPr>
        <w:t xml:space="preserve">includere l’elemento </w:t>
      </w:r>
      <w:r w:rsidRPr="007C0368">
        <w:rPr>
          <w:rFonts w:ascii="Consolas" w:hAnsi="Consolas"/>
          <w:i/>
          <w:highlight w:val="magenta"/>
        </w:rPr>
        <w:t>location/name</w:t>
      </w:r>
      <w:r w:rsidRPr="007C0368">
        <w:rPr>
          <w:highlight w:val="magenta"/>
        </w:rPr>
        <w:t xml:space="preserve"> valorizzato con il nome dell’Unità Operativa o dell’ambulatorio.</w:t>
      </w:r>
    </w:p>
    <w:p w14:paraId="4FC2B158" w14:textId="1B644379" w:rsidR="007C0368" w:rsidRPr="007C0368" w:rsidRDefault="007C0368" w:rsidP="007C0368">
      <w:pPr>
        <w:pStyle w:val="CONF"/>
        <w:widowControl/>
        <w:rPr>
          <w:highlight w:val="magenta"/>
          <w:lang w:val="en-US"/>
        </w:rPr>
      </w:pPr>
      <w:r w:rsidRPr="007C0368">
        <w:rPr>
          <w:highlight w:val="magenta"/>
          <w:lang w:val="en-US"/>
        </w:rPr>
        <w:t xml:space="preserve">L’elemento </w:t>
      </w:r>
      <w:r w:rsidR="00582205" w:rsidRPr="00582205">
        <w:rPr>
          <w:rFonts w:ascii="Consolas" w:hAnsi="Consolas"/>
          <w:i/>
          <w:highlight w:val="magenta"/>
          <w:lang w:val="en-GB"/>
        </w:rPr>
        <w:t>&lt;encompassingEncounter&gt;/&lt;location&gt;/&lt;healthCareFacility&gt;</w:t>
      </w:r>
      <w:r w:rsidRPr="007C0368">
        <w:rPr>
          <w:highlight w:val="magenta"/>
          <w:lang w:val="en-US"/>
        </w:rPr>
        <w:t xml:space="preserve"> </w:t>
      </w:r>
      <w:r w:rsidRPr="007C0368">
        <w:rPr>
          <w:b/>
          <w:highlight w:val="magenta"/>
          <w:lang w:val="en-US"/>
        </w:rPr>
        <w:t>DEVE</w:t>
      </w:r>
      <w:r w:rsidRPr="007C0368">
        <w:rPr>
          <w:highlight w:val="magenta"/>
          <w:lang w:val="en-US"/>
        </w:rPr>
        <w:t xml:space="preserve"> includere l’elemento </w:t>
      </w:r>
      <w:r w:rsidRPr="007C0368">
        <w:rPr>
          <w:rFonts w:ascii="Consolas" w:hAnsi="Consolas"/>
          <w:i/>
          <w:highlight w:val="magenta"/>
          <w:lang w:val="en-GB"/>
        </w:rPr>
        <w:t>serviceProviderOrganization</w:t>
      </w:r>
      <w:r w:rsidRPr="007C0368">
        <w:rPr>
          <w:highlight w:val="magenta"/>
          <w:lang w:val="en-US"/>
        </w:rPr>
        <w:t>.</w:t>
      </w:r>
    </w:p>
    <w:p w14:paraId="7B1A5A7A" w14:textId="57302353" w:rsidR="007C0368" w:rsidRPr="007C0368" w:rsidRDefault="007C0368" w:rsidP="007C0368">
      <w:pPr>
        <w:pStyle w:val="CONF"/>
        <w:widowControl/>
        <w:rPr>
          <w:highlight w:val="magenta"/>
        </w:rPr>
      </w:pPr>
      <w:r w:rsidRPr="007C0368">
        <w:rPr>
          <w:highlight w:val="magenta"/>
        </w:rPr>
        <w:t xml:space="preserve">L’elemento </w:t>
      </w:r>
      <w:r w:rsidR="00582205">
        <w:rPr>
          <w:rFonts w:ascii="Consolas" w:hAnsi="Consolas"/>
          <w:i/>
          <w:highlight w:val="magenta"/>
        </w:rPr>
        <w:t>&lt;s</w:t>
      </w:r>
      <w:r w:rsidRPr="003441D7">
        <w:rPr>
          <w:rFonts w:ascii="Consolas" w:hAnsi="Consolas"/>
          <w:i/>
          <w:highlight w:val="magenta"/>
        </w:rPr>
        <w:t>erviceProviderOrganization</w:t>
      </w:r>
      <w:r w:rsidR="00582205">
        <w:rPr>
          <w:rFonts w:ascii="Consolas" w:hAnsi="Consolas"/>
          <w:i/>
          <w:highlight w:val="magenta"/>
        </w:rPr>
        <w:t>&gt;</w:t>
      </w:r>
      <w:r w:rsidRPr="007C0368">
        <w:rPr>
          <w:highlight w:val="magenta"/>
        </w:rPr>
        <w:t xml:space="preserve"> </w:t>
      </w:r>
      <w:r w:rsidRPr="007C0368">
        <w:rPr>
          <w:rFonts w:cs="Arial"/>
          <w:b/>
          <w:highlight w:val="magenta"/>
        </w:rPr>
        <w:t xml:space="preserve">PUÒ </w:t>
      </w:r>
      <w:r w:rsidRPr="007C0368">
        <w:rPr>
          <w:highlight w:val="magenta"/>
        </w:rPr>
        <w:t xml:space="preserve">includere l’elemento </w:t>
      </w:r>
      <w:r w:rsidRPr="003441D7">
        <w:rPr>
          <w:rFonts w:ascii="Consolas" w:hAnsi="Consolas"/>
          <w:i/>
          <w:highlight w:val="magenta"/>
        </w:rPr>
        <w:t>id</w:t>
      </w:r>
      <w:r w:rsidRPr="007C0368">
        <w:rPr>
          <w:highlight w:val="magenta"/>
        </w:rPr>
        <w:t xml:space="preserve"> valorizzato con l’identificativo della Struttura Sanitaria erogante o del Presidio ove l’esame è stato eseguito.</w:t>
      </w:r>
    </w:p>
    <w:p w14:paraId="3D0DEE89" w14:textId="080BF051" w:rsidR="007C0368" w:rsidRPr="007C0368" w:rsidRDefault="007C0368" w:rsidP="007C0368">
      <w:pPr>
        <w:pStyle w:val="CONF"/>
        <w:widowControl/>
        <w:rPr>
          <w:highlight w:val="magenta"/>
        </w:rPr>
      </w:pPr>
      <w:r w:rsidRPr="007C0368">
        <w:rPr>
          <w:highlight w:val="magenta"/>
        </w:rPr>
        <w:t xml:space="preserve">L’elemento </w:t>
      </w:r>
      <w:r w:rsidR="00582205">
        <w:rPr>
          <w:rFonts w:ascii="Consolas" w:hAnsi="Consolas"/>
          <w:i/>
          <w:highlight w:val="magenta"/>
        </w:rPr>
        <w:t>&lt;s</w:t>
      </w:r>
      <w:r w:rsidR="00582205" w:rsidRPr="003441D7">
        <w:rPr>
          <w:rFonts w:ascii="Consolas" w:hAnsi="Consolas"/>
          <w:i/>
          <w:highlight w:val="magenta"/>
        </w:rPr>
        <w:t>erviceProviderOrganization</w:t>
      </w:r>
      <w:r w:rsidR="00582205">
        <w:rPr>
          <w:rFonts w:ascii="Consolas" w:hAnsi="Consolas"/>
          <w:i/>
          <w:highlight w:val="magenta"/>
        </w:rPr>
        <w:t xml:space="preserve">&gt; </w:t>
      </w:r>
      <w:r w:rsidRPr="007C0368">
        <w:rPr>
          <w:rFonts w:cs="Arial"/>
          <w:b/>
          <w:highlight w:val="magenta"/>
        </w:rPr>
        <w:t xml:space="preserve">PUÒ </w:t>
      </w:r>
      <w:r w:rsidRPr="007C0368">
        <w:rPr>
          <w:highlight w:val="magenta"/>
        </w:rPr>
        <w:t xml:space="preserve">includere l’elemento </w:t>
      </w:r>
      <w:r w:rsidRPr="003441D7">
        <w:rPr>
          <w:rFonts w:ascii="Consolas" w:hAnsi="Consolas"/>
          <w:i/>
          <w:highlight w:val="magenta"/>
        </w:rPr>
        <w:t>name</w:t>
      </w:r>
      <w:r w:rsidRPr="007C0368">
        <w:rPr>
          <w:i/>
          <w:highlight w:val="magenta"/>
        </w:rPr>
        <w:t xml:space="preserve"> </w:t>
      </w:r>
      <w:r w:rsidRPr="007C0368">
        <w:rPr>
          <w:highlight w:val="magenta"/>
        </w:rPr>
        <w:t>valorizzato con il nome della Struttura Sanitaria erogante o del Presidio ove l’esame è stato eseguito</w:t>
      </w:r>
    </w:p>
    <w:p w14:paraId="74A701D4" w14:textId="54747927" w:rsidR="00801985" w:rsidRPr="007C0368" w:rsidRDefault="007C0368" w:rsidP="006F7E25">
      <w:pPr>
        <w:pStyle w:val="CONF"/>
        <w:widowControl/>
        <w:rPr>
          <w:highlight w:val="magenta"/>
        </w:rPr>
      </w:pPr>
      <w:r w:rsidRPr="007C0368">
        <w:rPr>
          <w:highlight w:val="magenta"/>
        </w:rPr>
        <w:t xml:space="preserve">L’elemento </w:t>
      </w:r>
      <w:r w:rsidR="00582205">
        <w:rPr>
          <w:rFonts w:ascii="Consolas" w:hAnsi="Consolas"/>
          <w:i/>
          <w:highlight w:val="magenta"/>
        </w:rPr>
        <w:t>&lt;s</w:t>
      </w:r>
      <w:r w:rsidR="00582205" w:rsidRPr="003441D7">
        <w:rPr>
          <w:rFonts w:ascii="Consolas" w:hAnsi="Consolas"/>
          <w:i/>
          <w:highlight w:val="magenta"/>
        </w:rPr>
        <w:t>erviceProviderOrganization</w:t>
      </w:r>
      <w:r w:rsidR="00582205">
        <w:rPr>
          <w:rFonts w:ascii="Consolas" w:hAnsi="Consolas"/>
          <w:i/>
          <w:highlight w:val="magenta"/>
        </w:rPr>
        <w:t xml:space="preserve">&gt; </w:t>
      </w:r>
      <w:r w:rsidRPr="007C0368">
        <w:rPr>
          <w:b/>
          <w:highlight w:val="magenta"/>
        </w:rPr>
        <w:t>DEVE</w:t>
      </w:r>
      <w:r w:rsidRPr="007C0368">
        <w:rPr>
          <w:highlight w:val="magenta"/>
        </w:rPr>
        <w:t xml:space="preserve"> includere l’elemento </w:t>
      </w:r>
      <w:r w:rsidR="00582205">
        <w:rPr>
          <w:rFonts w:ascii="Consolas" w:hAnsi="Consolas"/>
          <w:i/>
          <w:highlight w:val="magenta"/>
        </w:rPr>
        <w:t>&lt;</w:t>
      </w:r>
      <w:r w:rsidR="00582205" w:rsidRPr="003441D7">
        <w:rPr>
          <w:rFonts w:ascii="Consolas" w:hAnsi="Consolas"/>
          <w:i/>
          <w:highlight w:val="magenta"/>
        </w:rPr>
        <w:t>asOrganizationPartOf</w:t>
      </w:r>
      <w:r w:rsidR="00582205">
        <w:rPr>
          <w:rFonts w:ascii="Consolas" w:hAnsi="Consolas"/>
          <w:i/>
          <w:highlight w:val="magenta"/>
        </w:rPr>
        <w:t>&gt;</w:t>
      </w:r>
      <w:r w:rsidRPr="003441D7">
        <w:rPr>
          <w:rFonts w:ascii="Consolas" w:hAnsi="Consolas"/>
          <w:i/>
          <w:highlight w:val="magenta"/>
        </w:rPr>
        <w:t>/</w:t>
      </w:r>
      <w:r w:rsidR="00582205">
        <w:rPr>
          <w:rFonts w:ascii="Consolas" w:hAnsi="Consolas"/>
          <w:i/>
          <w:highlight w:val="magenta"/>
        </w:rPr>
        <w:t>&lt;</w:t>
      </w:r>
      <w:r w:rsidRPr="003441D7">
        <w:rPr>
          <w:rFonts w:ascii="Consolas" w:hAnsi="Consolas"/>
          <w:i/>
          <w:highlight w:val="magenta"/>
        </w:rPr>
        <w:t>id</w:t>
      </w:r>
      <w:r w:rsidR="00582205">
        <w:rPr>
          <w:rFonts w:ascii="Consolas" w:hAnsi="Consolas"/>
          <w:i/>
          <w:highlight w:val="magenta"/>
        </w:rPr>
        <w:t>&gt;</w:t>
      </w:r>
      <w:r w:rsidRPr="007C0368">
        <w:rPr>
          <w:highlight w:val="magenta"/>
        </w:rPr>
        <w:t xml:space="preserve"> valorizzato con l’identificativo dell’Azienda Sanitaria.</w:t>
      </w:r>
    </w:p>
    <w:p w14:paraId="6D59A414" w14:textId="0F5D6D89" w:rsidR="00C221C2" w:rsidRPr="00BB0613" w:rsidRDefault="00C221C2" w:rsidP="006754AD">
      <w:pPr>
        <w:pStyle w:val="Titolo1"/>
        <w:keepLines/>
        <w:pageBreakBefore w:val="0"/>
        <w:spacing w:after="120" w:line="259" w:lineRule="auto"/>
        <w:ind w:left="426" w:hanging="426"/>
      </w:pPr>
      <w:bookmarkStart w:id="381" w:name="_Toc499548651"/>
      <w:bookmarkStart w:id="382" w:name="_Toc511750106"/>
      <w:bookmarkStart w:id="383" w:name="_Toc297905733"/>
      <w:bookmarkStart w:id="384" w:name="_Toc385328268"/>
      <w:bookmarkStart w:id="385" w:name="_Toc493863207"/>
      <w:bookmarkStart w:id="386" w:name="_Toc494797412"/>
      <w:bookmarkEnd w:id="242"/>
      <w:bookmarkEnd w:id="243"/>
      <w:bookmarkEnd w:id="244"/>
      <w:bookmarkEnd w:id="245"/>
      <w:r w:rsidRPr="00BB0613">
        <w:t xml:space="preserve">Body CDA del documento </w:t>
      </w:r>
      <w:bookmarkEnd w:id="381"/>
      <w:commentRangeStart w:id="387"/>
      <w:commentRangeStart w:id="388"/>
      <w:r w:rsidR="00ED1B7A" w:rsidRPr="00BB0613">
        <w:t>RAD</w:t>
      </w:r>
      <w:commentRangeEnd w:id="387"/>
      <w:r w:rsidR="00E81108">
        <w:rPr>
          <w:rStyle w:val="Rimandocommento"/>
          <w:rFonts w:eastAsia="Times New Roman" w:cs="Times New Roman"/>
          <w:b w:val="0"/>
          <w:iCs w:val="0"/>
          <w:kern w:val="0"/>
          <w:lang w:eastAsia="it-IT"/>
        </w:rPr>
        <w:commentReference w:id="387"/>
      </w:r>
      <w:commentRangeEnd w:id="388"/>
      <w:r w:rsidR="00D12740">
        <w:rPr>
          <w:rStyle w:val="Rimandocommento"/>
          <w:rFonts w:eastAsia="Times New Roman" w:cs="Times New Roman"/>
          <w:b w:val="0"/>
          <w:iCs w:val="0"/>
          <w:kern w:val="0"/>
          <w:lang w:eastAsia="it-IT"/>
        </w:rPr>
        <w:commentReference w:id="388"/>
      </w:r>
      <w:bookmarkEnd w:id="382"/>
    </w:p>
    <w:p w14:paraId="22F87B0B" w14:textId="77777777" w:rsidR="00C221C2" w:rsidRPr="00BB0613" w:rsidRDefault="00C221C2" w:rsidP="006754AD">
      <w:pPr>
        <w:spacing w:after="120"/>
        <w:jc w:val="both"/>
      </w:pPr>
      <w:r w:rsidRPr="00BB0613">
        <w:t>Lo standard CDA prevede che il corpo di un documento possa essere formato in modo strutturato (</w:t>
      </w:r>
      <w:r w:rsidRPr="00795EC1">
        <w:rPr>
          <w:rFonts w:ascii="Consolas" w:hAnsi="Consolas"/>
          <w:sz w:val="18"/>
        </w:rPr>
        <w:t>&lt;structuredBody&gt;</w:t>
      </w:r>
      <w:r w:rsidRPr="00BB0613">
        <w:t>) o in modo destrutturato (</w:t>
      </w:r>
      <w:r w:rsidRPr="00795EC1">
        <w:rPr>
          <w:rFonts w:ascii="Consolas" w:hAnsi="Consolas"/>
          <w:sz w:val="18"/>
        </w:rPr>
        <w:t>&lt;nonXMLBody&gt;</w:t>
      </w:r>
      <w:r w:rsidRPr="00BB0613">
        <w:t xml:space="preserve">). </w:t>
      </w:r>
    </w:p>
    <w:p w14:paraId="31951E81" w14:textId="77777777" w:rsidR="00C221C2" w:rsidRPr="00BB0613" w:rsidRDefault="00C221C2" w:rsidP="006754AD">
      <w:pPr>
        <w:spacing w:after="120"/>
        <w:jc w:val="both"/>
      </w:pPr>
      <w:r w:rsidRPr="00BB0613">
        <w:t xml:space="preserve">Nel seguito del documento sarà dettagliato il BODY strutturato del documento di referto di radiologia. </w:t>
      </w:r>
    </w:p>
    <w:p w14:paraId="40BFF59B" w14:textId="5BA30D86" w:rsidR="00C221C2" w:rsidRPr="00675601" w:rsidRDefault="00AB05EF" w:rsidP="006754AD">
      <w:pPr>
        <w:spacing w:after="120"/>
        <w:jc w:val="both"/>
        <w:rPr>
          <w:highlight w:val="yellow"/>
        </w:rPr>
      </w:pPr>
      <w:commentRangeStart w:id="389"/>
      <w:r w:rsidRPr="00675601">
        <w:rPr>
          <w:highlight w:val="yellow"/>
        </w:rPr>
        <w:t xml:space="preserve">Dato che lo standard HL7 prevede che il dettaglio di un documento CDA </w:t>
      </w:r>
      <w:r w:rsidRPr="00675601">
        <w:rPr>
          <w:highlight w:val="yellow"/>
        </w:rPr>
        <w:lastRenderedPageBreak/>
        <w:t>strutturato possa raggiungere differenti livelli di specializzazione (non-strutturato; strutturato testuale; strutturato testuale con entry), si fornirà una linea guida che si focalizzi al massimo livello di dettaglio disponibile</w:t>
      </w:r>
      <w:r w:rsidR="00C221C2" w:rsidRPr="00675601">
        <w:rPr>
          <w:highlight w:val="yellow"/>
        </w:rPr>
        <w:t xml:space="preserve">. </w:t>
      </w:r>
    </w:p>
    <w:p w14:paraId="1F3E24BC" w14:textId="60A93FFB" w:rsidR="00C221C2" w:rsidRPr="00675601" w:rsidRDefault="00C221C2" w:rsidP="00842B38">
      <w:pPr>
        <w:pStyle w:val="CONF"/>
        <w:rPr>
          <w:highlight w:val="yellow"/>
        </w:rPr>
      </w:pPr>
      <w:r w:rsidRPr="00675601">
        <w:rPr>
          <w:highlight w:val="yellow"/>
        </w:rPr>
        <w:t xml:space="preserve">Il documento </w:t>
      </w:r>
      <w:r w:rsidRPr="00675601">
        <w:rPr>
          <w:b/>
          <w:highlight w:val="yellow"/>
        </w:rPr>
        <w:t>DEVE</w:t>
      </w:r>
      <w:r w:rsidRPr="00675601">
        <w:rPr>
          <w:highlight w:val="yellow"/>
        </w:rPr>
        <w:t xml:space="preserve"> contenere uno ed un solo elemento </w:t>
      </w:r>
      <w:r w:rsidR="00582205">
        <w:rPr>
          <w:rFonts w:ascii="Consolas" w:hAnsi="Consolas" w:cstheme="minorHAnsi"/>
          <w:i/>
          <w:highlight w:val="yellow"/>
        </w:rPr>
        <w:t>&lt;c</w:t>
      </w:r>
      <w:r w:rsidRPr="00675601">
        <w:rPr>
          <w:rFonts w:ascii="Consolas" w:hAnsi="Consolas" w:cstheme="minorHAnsi"/>
          <w:i/>
          <w:highlight w:val="yellow"/>
        </w:rPr>
        <w:t>omponent</w:t>
      </w:r>
      <w:r w:rsidR="00582205">
        <w:rPr>
          <w:rFonts w:ascii="Consolas" w:hAnsi="Consolas" w:cstheme="minorHAnsi"/>
          <w:i/>
          <w:highlight w:val="yellow"/>
        </w:rPr>
        <w:t>&gt;</w:t>
      </w:r>
      <w:r w:rsidRPr="00675601">
        <w:rPr>
          <w:rFonts w:ascii="Consolas" w:hAnsi="Consolas" w:cstheme="minorHAnsi"/>
          <w:i/>
          <w:highlight w:val="yellow"/>
        </w:rPr>
        <w:t>/</w:t>
      </w:r>
      <w:r w:rsidR="00582205">
        <w:rPr>
          <w:rFonts w:ascii="Consolas" w:hAnsi="Consolas" w:cstheme="minorHAnsi"/>
          <w:i/>
          <w:highlight w:val="yellow"/>
        </w:rPr>
        <w:t>&lt;</w:t>
      </w:r>
      <w:r w:rsidRPr="00675601">
        <w:rPr>
          <w:rFonts w:ascii="Consolas" w:hAnsi="Consolas" w:cstheme="minorHAnsi"/>
          <w:i/>
          <w:highlight w:val="yellow"/>
        </w:rPr>
        <w:t>structuredBody</w:t>
      </w:r>
      <w:r w:rsidR="00582205">
        <w:rPr>
          <w:rFonts w:ascii="Consolas" w:hAnsi="Consolas" w:cstheme="minorHAnsi"/>
          <w:i/>
          <w:highlight w:val="yellow"/>
        </w:rPr>
        <w:t>&gt;</w:t>
      </w:r>
    </w:p>
    <w:p w14:paraId="51C03EF8" w14:textId="71C282BF" w:rsidR="00C221C2" w:rsidRPr="00BB0613" w:rsidRDefault="00AB05EF" w:rsidP="00AB05EF">
      <w:pPr>
        <w:spacing w:after="120"/>
        <w:jc w:val="both"/>
      </w:pPr>
      <w:r w:rsidRPr="00675601">
        <w:rPr>
          <w:highlight w:val="yellow"/>
        </w:rPr>
        <w:t xml:space="preserve">Un referto di radiologia è organizzato </w:t>
      </w:r>
      <w:r w:rsidR="00183539" w:rsidRPr="00183539">
        <w:rPr>
          <w:highlight w:val="green"/>
        </w:rPr>
        <w:t>in una serie di sezioni autoconsistenti</w:t>
      </w:r>
      <w:r w:rsidRPr="00675601">
        <w:rPr>
          <w:highlight w:val="yellow"/>
        </w:rPr>
        <w:t xml:space="preserve">, definiti dall’elemento </w:t>
      </w:r>
      <w:r w:rsidRPr="00675601">
        <w:rPr>
          <w:rFonts w:ascii="Consolas" w:hAnsi="Consolas"/>
          <w:highlight w:val="yellow"/>
        </w:rPr>
        <w:t>&lt;section&gt;</w:t>
      </w:r>
      <w:r w:rsidR="00C221C2" w:rsidRPr="00675601">
        <w:rPr>
          <w:rFonts w:cstheme="minorHAnsi"/>
          <w:highlight w:val="yellow"/>
        </w:rPr>
        <w:t>.</w:t>
      </w:r>
      <w:r w:rsidR="00C221C2" w:rsidRPr="00675601">
        <w:rPr>
          <w:highlight w:val="yellow"/>
        </w:rPr>
        <w:t xml:space="preserve"> </w:t>
      </w:r>
      <w:commentRangeEnd w:id="389"/>
      <w:r w:rsidRPr="00675601">
        <w:rPr>
          <w:rStyle w:val="Rimandocommento"/>
          <w:highlight w:val="yellow"/>
        </w:rPr>
        <w:commentReference w:id="389"/>
      </w:r>
    </w:p>
    <w:p w14:paraId="573C7F84" w14:textId="6904936C" w:rsidR="00C221C2" w:rsidRPr="00BB0613" w:rsidRDefault="00C221C2" w:rsidP="006754AD">
      <w:pPr>
        <w:spacing w:after="120"/>
        <w:jc w:val="both"/>
      </w:pPr>
      <w:r w:rsidRPr="00BB0613">
        <w:t>Di seguito si elencano le sezioni previste, indicandone la codifica LOINC associata e l'obbligatorietà.</w:t>
      </w:r>
      <w:r w:rsidR="008742DB">
        <w:t xml:space="preserve"> </w:t>
      </w:r>
      <w:r w:rsidR="008742DB" w:rsidRPr="008742DB">
        <w:rPr>
          <w:highlight w:val="green"/>
        </w:rPr>
        <w:t>L’ordine delle sezioni è da intendersi come indicativo e non imposto.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1083"/>
        <w:gridCol w:w="4262"/>
        <w:gridCol w:w="1778"/>
      </w:tblGrid>
      <w:tr w:rsidR="00C221C2" w:rsidRPr="00BB0613" w14:paraId="359ED746" w14:textId="77777777" w:rsidTr="00D65B54">
        <w:trPr>
          <w:trHeight w:val="358"/>
          <w:jc w:val="center"/>
        </w:trPr>
        <w:tc>
          <w:tcPr>
            <w:tcW w:w="2615" w:type="dxa"/>
            <w:tcBorders>
              <w:bottom w:val="single" w:sz="4" w:space="0" w:color="auto"/>
            </w:tcBorders>
            <w:shd w:val="clear" w:color="auto" w:fill="FFC000"/>
          </w:tcPr>
          <w:p w14:paraId="46F4D979" w14:textId="77777777" w:rsidR="00C221C2" w:rsidRPr="00BB0613" w:rsidRDefault="00C221C2" w:rsidP="006754AD">
            <w:pPr>
              <w:spacing w:after="120"/>
              <w:jc w:val="both"/>
              <w:rPr>
                <w:sz w:val="20"/>
              </w:rPr>
            </w:pPr>
            <w:r w:rsidRPr="00BB0613">
              <w:rPr>
                <w:sz w:val="20"/>
              </w:rPr>
              <w:t>Sezioni</w:t>
            </w:r>
          </w:p>
        </w:tc>
        <w:tc>
          <w:tcPr>
            <w:tcW w:w="1083" w:type="dxa"/>
            <w:tcBorders>
              <w:bottom w:val="single" w:sz="4" w:space="0" w:color="auto"/>
            </w:tcBorders>
            <w:shd w:val="clear" w:color="auto" w:fill="FFC000"/>
          </w:tcPr>
          <w:p w14:paraId="3A47CDBA" w14:textId="77777777" w:rsidR="00C221C2" w:rsidRPr="00BB0613" w:rsidRDefault="00C221C2" w:rsidP="006754AD">
            <w:pPr>
              <w:spacing w:after="120"/>
              <w:jc w:val="both"/>
              <w:rPr>
                <w:sz w:val="20"/>
              </w:rPr>
            </w:pPr>
            <w:r w:rsidRPr="00BB0613">
              <w:rPr>
                <w:sz w:val="20"/>
              </w:rPr>
              <w:t>Codici LOINC</w:t>
            </w:r>
          </w:p>
        </w:tc>
        <w:tc>
          <w:tcPr>
            <w:tcW w:w="4262" w:type="dxa"/>
            <w:tcBorders>
              <w:bottom w:val="single" w:sz="4" w:space="0" w:color="auto"/>
            </w:tcBorders>
            <w:shd w:val="clear" w:color="auto" w:fill="FFC000"/>
          </w:tcPr>
          <w:p w14:paraId="6FAC1915" w14:textId="77777777" w:rsidR="00C221C2" w:rsidRPr="00BB0613" w:rsidRDefault="00C221C2" w:rsidP="006754AD">
            <w:pPr>
              <w:spacing w:after="120"/>
              <w:jc w:val="both"/>
              <w:rPr>
                <w:sz w:val="20"/>
              </w:rPr>
            </w:pPr>
            <w:r w:rsidRPr="00BB0613">
              <w:rPr>
                <w:sz w:val="20"/>
              </w:rPr>
              <w:t>Descrizioni LOINC ShortName</w:t>
            </w:r>
          </w:p>
        </w:tc>
        <w:tc>
          <w:tcPr>
            <w:tcW w:w="1668" w:type="dxa"/>
            <w:tcBorders>
              <w:bottom w:val="single" w:sz="4" w:space="0" w:color="auto"/>
            </w:tcBorders>
            <w:shd w:val="clear" w:color="auto" w:fill="FFC000"/>
          </w:tcPr>
          <w:p w14:paraId="384B2388" w14:textId="77777777" w:rsidR="00C221C2" w:rsidRPr="00BB0613" w:rsidRDefault="00C221C2" w:rsidP="006754AD">
            <w:pPr>
              <w:spacing w:after="120"/>
              <w:jc w:val="both"/>
              <w:rPr>
                <w:sz w:val="20"/>
              </w:rPr>
            </w:pPr>
            <w:r w:rsidRPr="00BB0613">
              <w:rPr>
                <w:sz w:val="20"/>
              </w:rPr>
              <w:t>Obbligatorietà</w:t>
            </w:r>
          </w:p>
        </w:tc>
      </w:tr>
      <w:tr w:rsidR="004B6592" w:rsidRPr="00BB0613" w14:paraId="1D55034C" w14:textId="77777777" w:rsidTr="00675601">
        <w:trPr>
          <w:trHeight w:val="358"/>
          <w:jc w:val="center"/>
        </w:trPr>
        <w:tc>
          <w:tcPr>
            <w:tcW w:w="2615" w:type="dxa"/>
            <w:tcBorders>
              <w:bottom w:val="single" w:sz="4" w:space="0" w:color="auto"/>
            </w:tcBorders>
            <w:shd w:val="clear" w:color="auto" w:fill="auto"/>
          </w:tcPr>
          <w:p w14:paraId="73B09D09" w14:textId="2B900525" w:rsidR="004B6592" w:rsidRPr="00675601" w:rsidRDefault="004B6592" w:rsidP="006754AD">
            <w:pPr>
              <w:spacing w:after="120"/>
              <w:jc w:val="both"/>
              <w:rPr>
                <w:sz w:val="20"/>
                <w:highlight w:val="yellow"/>
              </w:rPr>
            </w:pPr>
            <w:r w:rsidRPr="00675601">
              <w:rPr>
                <w:b/>
                <w:sz w:val="20"/>
                <w:highlight w:val="yellow"/>
              </w:rPr>
              <w:t>DICOM Object Catalog</w:t>
            </w:r>
          </w:p>
        </w:tc>
        <w:tc>
          <w:tcPr>
            <w:tcW w:w="1083" w:type="dxa"/>
            <w:tcBorders>
              <w:bottom w:val="single" w:sz="4" w:space="0" w:color="auto"/>
            </w:tcBorders>
            <w:shd w:val="clear" w:color="auto" w:fill="auto"/>
          </w:tcPr>
          <w:p w14:paraId="59855A14" w14:textId="66422115" w:rsidR="004B6592" w:rsidRPr="00675601" w:rsidRDefault="004B6592" w:rsidP="006754AD">
            <w:pPr>
              <w:spacing w:after="120"/>
              <w:jc w:val="both"/>
              <w:rPr>
                <w:sz w:val="20"/>
                <w:highlight w:val="yellow"/>
              </w:rPr>
            </w:pPr>
            <w:r w:rsidRPr="00675601">
              <w:rPr>
                <w:sz w:val="20"/>
                <w:highlight w:val="yellow"/>
              </w:rPr>
              <w:t>NA</w:t>
            </w:r>
          </w:p>
        </w:tc>
        <w:tc>
          <w:tcPr>
            <w:tcW w:w="4262" w:type="dxa"/>
            <w:tcBorders>
              <w:bottom w:val="single" w:sz="4" w:space="0" w:color="auto"/>
            </w:tcBorders>
            <w:shd w:val="clear" w:color="auto" w:fill="auto"/>
          </w:tcPr>
          <w:p w14:paraId="6BDD9C30" w14:textId="7F38F85C" w:rsidR="004B6592" w:rsidRPr="00675601" w:rsidRDefault="004B6592" w:rsidP="006754AD">
            <w:pPr>
              <w:spacing w:after="120"/>
              <w:jc w:val="both"/>
              <w:rPr>
                <w:sz w:val="20"/>
                <w:highlight w:val="yellow"/>
              </w:rPr>
            </w:pPr>
            <w:r w:rsidRPr="00675601">
              <w:rPr>
                <w:sz w:val="20"/>
                <w:highlight w:val="yellow"/>
              </w:rPr>
              <w:t>NA</w:t>
            </w:r>
          </w:p>
        </w:tc>
        <w:tc>
          <w:tcPr>
            <w:tcW w:w="1668" w:type="dxa"/>
            <w:tcBorders>
              <w:bottom w:val="single" w:sz="4" w:space="0" w:color="auto"/>
            </w:tcBorders>
            <w:shd w:val="clear" w:color="auto" w:fill="auto"/>
          </w:tcPr>
          <w:p w14:paraId="2FBDBEFF" w14:textId="4C55BDDF" w:rsidR="004B6592" w:rsidRPr="00675601" w:rsidRDefault="004B6592" w:rsidP="006754AD">
            <w:pPr>
              <w:spacing w:after="120"/>
              <w:jc w:val="both"/>
              <w:rPr>
                <w:sz w:val="20"/>
                <w:highlight w:val="yellow"/>
              </w:rPr>
            </w:pPr>
            <w:r w:rsidRPr="00675601">
              <w:rPr>
                <w:sz w:val="20"/>
                <w:highlight w:val="yellow"/>
              </w:rPr>
              <w:t>OPZIONALE</w:t>
            </w:r>
          </w:p>
        </w:tc>
      </w:tr>
      <w:tr w:rsidR="00C221C2" w:rsidRPr="00BB0613" w14:paraId="78FC2955" w14:textId="77777777" w:rsidTr="00675601">
        <w:trPr>
          <w:trHeight w:val="196"/>
          <w:jc w:val="center"/>
        </w:trPr>
        <w:tc>
          <w:tcPr>
            <w:tcW w:w="2615" w:type="dxa"/>
          </w:tcPr>
          <w:p w14:paraId="06B8A8CC" w14:textId="66A5CB98" w:rsidR="00C221C2" w:rsidRPr="00675601" w:rsidRDefault="00C221C2" w:rsidP="00675601">
            <w:pPr>
              <w:spacing w:after="120"/>
              <w:rPr>
                <w:b/>
                <w:sz w:val="20"/>
              </w:rPr>
            </w:pPr>
            <w:commentRangeStart w:id="390"/>
            <w:r w:rsidRPr="00675601">
              <w:rPr>
                <w:b/>
                <w:sz w:val="20"/>
              </w:rPr>
              <w:t>Quesito diagnostico</w:t>
            </w:r>
          </w:p>
        </w:tc>
        <w:tc>
          <w:tcPr>
            <w:tcW w:w="1083" w:type="dxa"/>
          </w:tcPr>
          <w:p w14:paraId="75305141" w14:textId="77777777" w:rsidR="00C221C2" w:rsidRPr="00BB0613" w:rsidRDefault="00C221C2" w:rsidP="006754AD">
            <w:pPr>
              <w:spacing w:after="120"/>
              <w:jc w:val="both"/>
              <w:rPr>
                <w:sz w:val="20"/>
              </w:rPr>
            </w:pPr>
            <w:r w:rsidRPr="00BB0613">
              <w:rPr>
                <w:sz w:val="20"/>
              </w:rPr>
              <w:t>18785-6</w:t>
            </w:r>
          </w:p>
        </w:tc>
        <w:tc>
          <w:tcPr>
            <w:tcW w:w="4262" w:type="dxa"/>
          </w:tcPr>
          <w:p w14:paraId="59AA1ED3" w14:textId="77777777" w:rsidR="00C221C2" w:rsidRPr="00BB0613" w:rsidRDefault="00C221C2" w:rsidP="006754AD">
            <w:pPr>
              <w:spacing w:after="120"/>
              <w:jc w:val="both"/>
              <w:rPr>
                <w:i/>
                <w:sz w:val="20"/>
                <w:lang w:val="en-US"/>
              </w:rPr>
            </w:pPr>
            <w:r w:rsidRPr="00BB0613">
              <w:rPr>
                <w:i/>
                <w:sz w:val="20"/>
              </w:rPr>
              <w:t>Radiology Reason for study</w:t>
            </w:r>
          </w:p>
        </w:tc>
        <w:tc>
          <w:tcPr>
            <w:tcW w:w="1668" w:type="dxa"/>
          </w:tcPr>
          <w:p w14:paraId="6E6D7A5D" w14:textId="77777777" w:rsidR="00C221C2" w:rsidRPr="00BB0613" w:rsidRDefault="00C221C2" w:rsidP="006754AD">
            <w:pPr>
              <w:spacing w:after="120"/>
              <w:jc w:val="both"/>
              <w:rPr>
                <w:sz w:val="20"/>
              </w:rPr>
            </w:pPr>
            <w:r w:rsidRPr="00BB0613">
              <w:rPr>
                <w:sz w:val="20"/>
              </w:rPr>
              <w:t>OPZIONALE</w:t>
            </w:r>
            <w:commentRangeEnd w:id="390"/>
            <w:r w:rsidR="00675601">
              <w:rPr>
                <w:rStyle w:val="Rimandocommento"/>
              </w:rPr>
              <w:commentReference w:id="390"/>
            </w:r>
          </w:p>
        </w:tc>
      </w:tr>
      <w:tr w:rsidR="00CD7EB8" w:rsidRPr="00BB0613" w14:paraId="42227EF9" w14:textId="77777777" w:rsidTr="00CD7EB8">
        <w:trPr>
          <w:trHeight w:val="196"/>
          <w:jc w:val="center"/>
        </w:trPr>
        <w:tc>
          <w:tcPr>
            <w:tcW w:w="2615" w:type="dxa"/>
            <w:shd w:val="clear" w:color="auto" w:fill="auto"/>
          </w:tcPr>
          <w:p w14:paraId="7400B81E" w14:textId="77777777" w:rsidR="00CD7EB8" w:rsidRPr="00BB0613" w:rsidRDefault="00CD7EB8" w:rsidP="00B90015">
            <w:pPr>
              <w:spacing w:after="120"/>
              <w:jc w:val="both"/>
              <w:rPr>
                <w:b/>
                <w:sz w:val="20"/>
              </w:rPr>
            </w:pPr>
            <w:r w:rsidRPr="00BB0613">
              <w:rPr>
                <w:b/>
                <w:sz w:val="20"/>
              </w:rPr>
              <w:t>Storia Clinica</w:t>
            </w:r>
          </w:p>
        </w:tc>
        <w:tc>
          <w:tcPr>
            <w:tcW w:w="1083" w:type="dxa"/>
            <w:shd w:val="clear" w:color="auto" w:fill="auto"/>
          </w:tcPr>
          <w:p w14:paraId="5AA44784" w14:textId="77777777" w:rsidR="00CD7EB8" w:rsidRPr="00BB0613" w:rsidRDefault="00CD7EB8" w:rsidP="00B90015">
            <w:pPr>
              <w:spacing w:after="120"/>
              <w:jc w:val="both"/>
              <w:rPr>
                <w:sz w:val="20"/>
              </w:rPr>
            </w:pPr>
            <w:r w:rsidRPr="00BB0613">
              <w:rPr>
                <w:sz w:val="20"/>
              </w:rPr>
              <w:t>11329-0</w:t>
            </w:r>
          </w:p>
        </w:tc>
        <w:tc>
          <w:tcPr>
            <w:tcW w:w="4262" w:type="dxa"/>
            <w:shd w:val="clear" w:color="auto" w:fill="auto"/>
          </w:tcPr>
          <w:p w14:paraId="6B586D17" w14:textId="77777777" w:rsidR="00CD7EB8" w:rsidRPr="00BB0613" w:rsidRDefault="00CD7EB8" w:rsidP="00B90015">
            <w:pPr>
              <w:spacing w:after="120"/>
              <w:jc w:val="both"/>
              <w:rPr>
                <w:i/>
                <w:sz w:val="20"/>
              </w:rPr>
            </w:pPr>
            <w:r w:rsidRPr="00BB0613">
              <w:rPr>
                <w:i/>
                <w:sz w:val="20"/>
              </w:rPr>
              <w:t>History General</w:t>
            </w:r>
          </w:p>
        </w:tc>
        <w:tc>
          <w:tcPr>
            <w:tcW w:w="1668" w:type="dxa"/>
          </w:tcPr>
          <w:p w14:paraId="3A5DF8E7" w14:textId="77777777" w:rsidR="00CD7EB8" w:rsidRPr="00BB0613" w:rsidRDefault="00CD7EB8" w:rsidP="00B90015">
            <w:pPr>
              <w:spacing w:after="120"/>
              <w:jc w:val="both"/>
              <w:rPr>
                <w:sz w:val="20"/>
              </w:rPr>
            </w:pPr>
            <w:r w:rsidRPr="00BB0613">
              <w:rPr>
                <w:sz w:val="20"/>
              </w:rPr>
              <w:t>OPZIONALE</w:t>
            </w:r>
          </w:p>
        </w:tc>
      </w:tr>
      <w:tr w:rsidR="00C221C2" w:rsidRPr="00BB0613" w14:paraId="29B944D7" w14:textId="77777777" w:rsidTr="00675601">
        <w:trPr>
          <w:trHeight w:val="196"/>
          <w:jc w:val="center"/>
        </w:trPr>
        <w:tc>
          <w:tcPr>
            <w:tcW w:w="2615" w:type="dxa"/>
          </w:tcPr>
          <w:p w14:paraId="7CCAA347" w14:textId="77777777" w:rsidR="00C221C2" w:rsidRPr="00BB0613" w:rsidRDefault="00C221C2" w:rsidP="00E81108">
            <w:pPr>
              <w:spacing w:after="120"/>
              <w:ind w:left="708"/>
              <w:jc w:val="right"/>
              <w:rPr>
                <w:sz w:val="20"/>
              </w:rPr>
            </w:pPr>
            <w:r w:rsidRPr="00BB0613">
              <w:rPr>
                <w:sz w:val="20"/>
              </w:rPr>
              <w:t>Allergie</w:t>
            </w:r>
          </w:p>
        </w:tc>
        <w:tc>
          <w:tcPr>
            <w:tcW w:w="1083" w:type="dxa"/>
          </w:tcPr>
          <w:p w14:paraId="04E6CF4F" w14:textId="77777777" w:rsidR="00C221C2" w:rsidRPr="00BB0613" w:rsidRDefault="00C221C2" w:rsidP="006754AD">
            <w:pPr>
              <w:spacing w:after="120"/>
              <w:jc w:val="both"/>
              <w:rPr>
                <w:sz w:val="20"/>
                <w:lang w:val="en-US"/>
              </w:rPr>
            </w:pPr>
            <w:r w:rsidRPr="00BB0613">
              <w:rPr>
                <w:sz w:val="20"/>
              </w:rPr>
              <w:t>48765-2</w:t>
            </w:r>
          </w:p>
        </w:tc>
        <w:tc>
          <w:tcPr>
            <w:tcW w:w="4262" w:type="dxa"/>
          </w:tcPr>
          <w:p w14:paraId="25ABCE8F" w14:textId="77777777" w:rsidR="00C221C2" w:rsidRPr="00BB0613" w:rsidRDefault="00C221C2" w:rsidP="006754AD">
            <w:pPr>
              <w:spacing w:after="120"/>
              <w:jc w:val="both"/>
              <w:rPr>
                <w:i/>
                <w:sz w:val="20"/>
                <w:lang w:val="en-US"/>
              </w:rPr>
            </w:pPr>
            <w:r w:rsidRPr="00BB0613">
              <w:rPr>
                <w:i/>
                <w:sz w:val="20"/>
                <w:lang w:val="en-US"/>
              </w:rPr>
              <w:t>Allergies</w:t>
            </w:r>
          </w:p>
        </w:tc>
        <w:tc>
          <w:tcPr>
            <w:tcW w:w="1668" w:type="dxa"/>
          </w:tcPr>
          <w:p w14:paraId="4B201B04" w14:textId="77777777" w:rsidR="00C221C2" w:rsidRPr="00BB0613" w:rsidRDefault="00C221C2" w:rsidP="006754AD">
            <w:pPr>
              <w:spacing w:after="120"/>
              <w:jc w:val="both"/>
              <w:rPr>
                <w:sz w:val="20"/>
                <w:lang w:val="en-US"/>
              </w:rPr>
            </w:pPr>
            <w:r w:rsidRPr="00BB0613">
              <w:rPr>
                <w:sz w:val="20"/>
              </w:rPr>
              <w:t>OPZIONALE</w:t>
            </w:r>
          </w:p>
        </w:tc>
      </w:tr>
      <w:tr w:rsidR="00C221C2" w:rsidRPr="00BB0613" w14:paraId="42220B13" w14:textId="77777777" w:rsidTr="00675601">
        <w:trPr>
          <w:trHeight w:val="196"/>
          <w:jc w:val="center"/>
        </w:trPr>
        <w:tc>
          <w:tcPr>
            <w:tcW w:w="2615" w:type="dxa"/>
          </w:tcPr>
          <w:p w14:paraId="4392C485" w14:textId="77777777" w:rsidR="00C221C2" w:rsidRPr="00BB0613" w:rsidRDefault="00C221C2" w:rsidP="006754AD">
            <w:pPr>
              <w:spacing w:after="120"/>
              <w:jc w:val="both"/>
              <w:rPr>
                <w:b/>
                <w:sz w:val="20"/>
              </w:rPr>
            </w:pPr>
            <w:r w:rsidRPr="00BB0613">
              <w:rPr>
                <w:b/>
                <w:sz w:val="20"/>
              </w:rPr>
              <w:t>Precedenti esami eseguiti</w:t>
            </w:r>
          </w:p>
        </w:tc>
        <w:tc>
          <w:tcPr>
            <w:tcW w:w="1083" w:type="dxa"/>
          </w:tcPr>
          <w:p w14:paraId="708A090A" w14:textId="77777777" w:rsidR="00C221C2" w:rsidRPr="00BB0613" w:rsidRDefault="00C221C2" w:rsidP="006754AD">
            <w:pPr>
              <w:spacing w:after="120"/>
              <w:jc w:val="both"/>
              <w:rPr>
                <w:sz w:val="20"/>
                <w:lang w:val="en-US"/>
              </w:rPr>
            </w:pPr>
            <w:r w:rsidRPr="00BB0613">
              <w:rPr>
                <w:sz w:val="20"/>
                <w:lang w:val="en-US"/>
              </w:rPr>
              <w:t>55114-3</w:t>
            </w:r>
          </w:p>
        </w:tc>
        <w:tc>
          <w:tcPr>
            <w:tcW w:w="4262" w:type="dxa"/>
          </w:tcPr>
          <w:p w14:paraId="7A89C5F5" w14:textId="77777777" w:rsidR="00C221C2" w:rsidRPr="00BB0613" w:rsidRDefault="00C221C2" w:rsidP="006754AD">
            <w:pPr>
              <w:spacing w:after="120"/>
              <w:jc w:val="both"/>
              <w:rPr>
                <w:i/>
                <w:sz w:val="20"/>
                <w:lang w:val="en-US"/>
              </w:rPr>
            </w:pPr>
            <w:r w:rsidRPr="00BB0613">
              <w:rPr>
                <w:i/>
                <w:sz w:val="20"/>
                <w:lang w:val="en-US"/>
              </w:rPr>
              <w:t>Prior imaging procedure descriptions Document</w:t>
            </w:r>
          </w:p>
        </w:tc>
        <w:tc>
          <w:tcPr>
            <w:tcW w:w="1668" w:type="dxa"/>
          </w:tcPr>
          <w:p w14:paraId="127C35A1" w14:textId="77777777" w:rsidR="00C221C2" w:rsidRPr="00BB0613" w:rsidRDefault="00C221C2" w:rsidP="006754AD">
            <w:pPr>
              <w:spacing w:after="120"/>
              <w:jc w:val="both"/>
              <w:rPr>
                <w:sz w:val="20"/>
                <w:lang w:val="en-US"/>
              </w:rPr>
            </w:pPr>
            <w:r w:rsidRPr="00BB0613">
              <w:rPr>
                <w:sz w:val="20"/>
              </w:rPr>
              <w:t>OPZIONALE</w:t>
            </w:r>
          </w:p>
        </w:tc>
      </w:tr>
      <w:tr w:rsidR="00C221C2" w:rsidRPr="00BB0613" w14:paraId="40764206" w14:textId="77777777" w:rsidTr="00675601">
        <w:trPr>
          <w:trHeight w:val="196"/>
          <w:jc w:val="center"/>
        </w:trPr>
        <w:tc>
          <w:tcPr>
            <w:tcW w:w="2615" w:type="dxa"/>
          </w:tcPr>
          <w:p w14:paraId="2F0FAA7A" w14:textId="77777777" w:rsidR="00C221C2" w:rsidRPr="00BB0613" w:rsidRDefault="00C221C2" w:rsidP="006754AD">
            <w:pPr>
              <w:spacing w:after="120"/>
              <w:jc w:val="both"/>
              <w:rPr>
                <w:b/>
                <w:sz w:val="20"/>
              </w:rPr>
            </w:pPr>
            <w:r w:rsidRPr="00BB0613">
              <w:rPr>
                <w:b/>
                <w:sz w:val="20"/>
              </w:rPr>
              <w:t>Esame eseguito</w:t>
            </w:r>
          </w:p>
        </w:tc>
        <w:tc>
          <w:tcPr>
            <w:tcW w:w="1083" w:type="dxa"/>
          </w:tcPr>
          <w:p w14:paraId="070BC43E" w14:textId="77777777" w:rsidR="00C221C2" w:rsidRPr="00BB0613" w:rsidRDefault="00C221C2" w:rsidP="006754AD">
            <w:pPr>
              <w:spacing w:after="120"/>
              <w:jc w:val="both"/>
              <w:rPr>
                <w:sz w:val="20"/>
              </w:rPr>
            </w:pPr>
            <w:r w:rsidRPr="00BB0613">
              <w:rPr>
                <w:sz w:val="20"/>
              </w:rPr>
              <w:t>55111-9</w:t>
            </w:r>
          </w:p>
        </w:tc>
        <w:tc>
          <w:tcPr>
            <w:tcW w:w="4262" w:type="dxa"/>
          </w:tcPr>
          <w:p w14:paraId="697441A8" w14:textId="77777777" w:rsidR="00C221C2" w:rsidRPr="00BB0613" w:rsidRDefault="00C221C2" w:rsidP="006754AD">
            <w:pPr>
              <w:spacing w:after="120"/>
              <w:jc w:val="both"/>
              <w:rPr>
                <w:i/>
                <w:sz w:val="20"/>
                <w:lang w:val="en-US"/>
              </w:rPr>
            </w:pPr>
            <w:r w:rsidRPr="00BB0613">
              <w:rPr>
                <w:i/>
                <w:sz w:val="20"/>
                <w:lang w:val="en-US"/>
              </w:rPr>
              <w:t>Current imaging procedure descriptions Document</w:t>
            </w:r>
          </w:p>
        </w:tc>
        <w:tc>
          <w:tcPr>
            <w:tcW w:w="1668" w:type="dxa"/>
          </w:tcPr>
          <w:p w14:paraId="2C07C0A5" w14:textId="77777777" w:rsidR="00C221C2" w:rsidRPr="00A95B94" w:rsidRDefault="00C221C2" w:rsidP="006754AD">
            <w:pPr>
              <w:spacing w:after="120"/>
              <w:jc w:val="both"/>
              <w:rPr>
                <w:b/>
                <w:sz w:val="20"/>
              </w:rPr>
            </w:pPr>
            <w:r w:rsidRPr="00C908A4">
              <w:rPr>
                <w:b/>
                <w:caps/>
                <w:sz w:val="20"/>
              </w:rPr>
              <w:t>OBBLIGATORIO</w:t>
            </w:r>
          </w:p>
        </w:tc>
      </w:tr>
      <w:tr w:rsidR="00C221C2" w:rsidRPr="00BB0613" w14:paraId="23B27456" w14:textId="77777777" w:rsidTr="00675601">
        <w:trPr>
          <w:trHeight w:val="196"/>
          <w:jc w:val="center"/>
        </w:trPr>
        <w:tc>
          <w:tcPr>
            <w:tcW w:w="2615" w:type="dxa"/>
          </w:tcPr>
          <w:p w14:paraId="13CFAFFB" w14:textId="77777777" w:rsidR="00C221C2" w:rsidRPr="00BB0613" w:rsidRDefault="00C221C2" w:rsidP="006754AD">
            <w:pPr>
              <w:spacing w:after="120"/>
              <w:jc w:val="both"/>
              <w:rPr>
                <w:b/>
                <w:sz w:val="20"/>
              </w:rPr>
            </w:pPr>
            <w:r w:rsidRPr="00BB0613">
              <w:rPr>
                <w:b/>
                <w:sz w:val="20"/>
              </w:rPr>
              <w:t xml:space="preserve">Referto </w:t>
            </w:r>
            <w:r w:rsidRPr="00BB0613">
              <w:rPr>
                <w:sz w:val="20"/>
              </w:rPr>
              <w:t>(Refertazione)</w:t>
            </w:r>
          </w:p>
        </w:tc>
        <w:tc>
          <w:tcPr>
            <w:tcW w:w="1083" w:type="dxa"/>
          </w:tcPr>
          <w:p w14:paraId="219EF4D2" w14:textId="77777777" w:rsidR="00C221C2" w:rsidRPr="00BB0613" w:rsidRDefault="00C221C2" w:rsidP="006754AD">
            <w:pPr>
              <w:spacing w:after="120"/>
              <w:jc w:val="both"/>
              <w:rPr>
                <w:sz w:val="20"/>
              </w:rPr>
            </w:pPr>
            <w:r w:rsidRPr="00BB0613">
              <w:rPr>
                <w:sz w:val="20"/>
              </w:rPr>
              <w:t>18782-3</w:t>
            </w:r>
          </w:p>
        </w:tc>
        <w:tc>
          <w:tcPr>
            <w:tcW w:w="4262" w:type="dxa"/>
          </w:tcPr>
          <w:p w14:paraId="6A22DE73" w14:textId="77777777" w:rsidR="00C221C2" w:rsidRPr="00BB0613" w:rsidRDefault="00C221C2" w:rsidP="006754AD">
            <w:pPr>
              <w:spacing w:after="120"/>
              <w:jc w:val="both"/>
              <w:rPr>
                <w:i/>
                <w:sz w:val="20"/>
                <w:lang w:val="en-US"/>
              </w:rPr>
            </w:pPr>
            <w:r w:rsidRPr="00BB0613">
              <w:rPr>
                <w:i/>
                <w:sz w:val="20"/>
                <w:lang w:val="en-US"/>
              </w:rPr>
              <w:t>Radiology Study observation</w:t>
            </w:r>
          </w:p>
        </w:tc>
        <w:tc>
          <w:tcPr>
            <w:tcW w:w="1668" w:type="dxa"/>
          </w:tcPr>
          <w:p w14:paraId="56BCCA87" w14:textId="77777777" w:rsidR="00C221C2" w:rsidRPr="00A95B94" w:rsidRDefault="00C221C2" w:rsidP="006754AD">
            <w:pPr>
              <w:spacing w:after="120"/>
              <w:jc w:val="both"/>
              <w:rPr>
                <w:b/>
                <w:sz w:val="20"/>
                <w:lang w:val="en-US"/>
              </w:rPr>
            </w:pPr>
            <w:r w:rsidRPr="00C908A4">
              <w:rPr>
                <w:b/>
                <w:caps/>
                <w:sz w:val="20"/>
              </w:rPr>
              <w:t>OBBLIGATORIO</w:t>
            </w:r>
          </w:p>
        </w:tc>
      </w:tr>
      <w:tr w:rsidR="00C221C2" w:rsidRPr="00BB0613" w14:paraId="0AE9196A" w14:textId="77777777" w:rsidTr="00675601">
        <w:trPr>
          <w:trHeight w:val="196"/>
          <w:jc w:val="center"/>
        </w:trPr>
        <w:tc>
          <w:tcPr>
            <w:tcW w:w="2615" w:type="dxa"/>
          </w:tcPr>
          <w:p w14:paraId="1025D22C" w14:textId="77777777" w:rsidR="00C221C2" w:rsidRPr="00BB0613" w:rsidRDefault="00C221C2" w:rsidP="006754AD">
            <w:pPr>
              <w:spacing w:after="120"/>
              <w:jc w:val="both"/>
              <w:rPr>
                <w:b/>
                <w:sz w:val="20"/>
              </w:rPr>
            </w:pPr>
            <w:r w:rsidRPr="00BB0613">
              <w:rPr>
                <w:b/>
                <w:sz w:val="20"/>
              </w:rPr>
              <w:t>Conclusioni</w:t>
            </w:r>
          </w:p>
        </w:tc>
        <w:tc>
          <w:tcPr>
            <w:tcW w:w="1083" w:type="dxa"/>
          </w:tcPr>
          <w:p w14:paraId="15FCAE0A" w14:textId="77777777" w:rsidR="00C221C2" w:rsidRPr="00BB0613" w:rsidRDefault="00C221C2" w:rsidP="006754AD">
            <w:pPr>
              <w:spacing w:after="120"/>
              <w:jc w:val="both"/>
              <w:rPr>
                <w:sz w:val="20"/>
              </w:rPr>
            </w:pPr>
            <w:r w:rsidRPr="00BB0613">
              <w:rPr>
                <w:sz w:val="20"/>
              </w:rPr>
              <w:t>55110-1</w:t>
            </w:r>
          </w:p>
        </w:tc>
        <w:tc>
          <w:tcPr>
            <w:tcW w:w="4262" w:type="dxa"/>
          </w:tcPr>
          <w:p w14:paraId="19AD771F" w14:textId="77777777" w:rsidR="00C221C2" w:rsidRPr="00BB0613" w:rsidRDefault="00C221C2" w:rsidP="006754AD">
            <w:pPr>
              <w:spacing w:after="120"/>
              <w:jc w:val="both"/>
              <w:rPr>
                <w:i/>
                <w:sz w:val="20"/>
              </w:rPr>
            </w:pPr>
            <w:r w:rsidRPr="00BB0613">
              <w:rPr>
                <w:i/>
                <w:sz w:val="20"/>
              </w:rPr>
              <w:t>Conclusions</w:t>
            </w:r>
          </w:p>
        </w:tc>
        <w:tc>
          <w:tcPr>
            <w:tcW w:w="1668" w:type="dxa"/>
          </w:tcPr>
          <w:p w14:paraId="2EBFB0A9" w14:textId="77777777" w:rsidR="00C221C2" w:rsidRPr="00BB0613" w:rsidRDefault="00C221C2" w:rsidP="006754AD">
            <w:pPr>
              <w:spacing w:after="120"/>
              <w:jc w:val="both"/>
              <w:rPr>
                <w:sz w:val="20"/>
              </w:rPr>
            </w:pPr>
            <w:r w:rsidRPr="00BB0613">
              <w:rPr>
                <w:sz w:val="20"/>
              </w:rPr>
              <w:t>OPZIONALE</w:t>
            </w:r>
          </w:p>
        </w:tc>
      </w:tr>
      <w:tr w:rsidR="00C221C2" w:rsidRPr="00BB0613" w14:paraId="570CC152" w14:textId="77777777" w:rsidTr="00675601">
        <w:trPr>
          <w:trHeight w:val="196"/>
          <w:jc w:val="center"/>
        </w:trPr>
        <w:tc>
          <w:tcPr>
            <w:tcW w:w="2615" w:type="dxa"/>
          </w:tcPr>
          <w:p w14:paraId="2B80BF11" w14:textId="77777777" w:rsidR="00C221C2" w:rsidRPr="00BB0613" w:rsidRDefault="00C221C2" w:rsidP="006754AD">
            <w:pPr>
              <w:spacing w:after="120"/>
              <w:jc w:val="both"/>
              <w:rPr>
                <w:b/>
                <w:sz w:val="20"/>
              </w:rPr>
            </w:pPr>
            <w:r w:rsidRPr="00BB0613">
              <w:rPr>
                <w:b/>
                <w:sz w:val="20"/>
              </w:rPr>
              <w:t>Informazioni aggiuntive</w:t>
            </w:r>
          </w:p>
        </w:tc>
        <w:tc>
          <w:tcPr>
            <w:tcW w:w="1083" w:type="dxa"/>
          </w:tcPr>
          <w:p w14:paraId="052EB490" w14:textId="77777777" w:rsidR="00C221C2" w:rsidRPr="00BB0613" w:rsidRDefault="00C221C2" w:rsidP="006754AD">
            <w:pPr>
              <w:spacing w:after="120"/>
              <w:jc w:val="both"/>
              <w:rPr>
                <w:sz w:val="20"/>
              </w:rPr>
            </w:pPr>
            <w:r w:rsidRPr="00BB0613">
              <w:rPr>
                <w:sz w:val="20"/>
              </w:rPr>
              <w:t>55107-7</w:t>
            </w:r>
          </w:p>
        </w:tc>
        <w:tc>
          <w:tcPr>
            <w:tcW w:w="4262" w:type="dxa"/>
          </w:tcPr>
          <w:p w14:paraId="6BD1B36E" w14:textId="77777777" w:rsidR="00C221C2" w:rsidRPr="00BB0613" w:rsidRDefault="00C221C2" w:rsidP="006754AD">
            <w:pPr>
              <w:spacing w:after="120"/>
              <w:jc w:val="both"/>
              <w:rPr>
                <w:i/>
                <w:sz w:val="20"/>
              </w:rPr>
            </w:pPr>
            <w:r w:rsidRPr="00BB0613">
              <w:rPr>
                <w:i/>
                <w:sz w:val="20"/>
              </w:rPr>
              <w:t>Addendum</w:t>
            </w:r>
          </w:p>
        </w:tc>
        <w:tc>
          <w:tcPr>
            <w:tcW w:w="1668" w:type="dxa"/>
          </w:tcPr>
          <w:p w14:paraId="66DD68DD" w14:textId="77777777" w:rsidR="00C221C2" w:rsidRPr="00BB0613" w:rsidRDefault="00C221C2" w:rsidP="006754AD">
            <w:pPr>
              <w:spacing w:after="120"/>
              <w:jc w:val="both"/>
              <w:rPr>
                <w:sz w:val="20"/>
              </w:rPr>
            </w:pPr>
            <w:r w:rsidRPr="00BB0613">
              <w:rPr>
                <w:sz w:val="20"/>
              </w:rPr>
              <w:t>OPZIONALE</w:t>
            </w:r>
          </w:p>
        </w:tc>
      </w:tr>
      <w:tr w:rsidR="00C221C2" w:rsidRPr="00BB0613" w14:paraId="0D658123" w14:textId="77777777" w:rsidTr="00675601">
        <w:trPr>
          <w:trHeight w:val="196"/>
          <w:jc w:val="center"/>
        </w:trPr>
        <w:tc>
          <w:tcPr>
            <w:tcW w:w="2615" w:type="dxa"/>
          </w:tcPr>
          <w:p w14:paraId="1F615B3B" w14:textId="77777777" w:rsidR="00C221C2" w:rsidRPr="00BB0613" w:rsidRDefault="00C221C2" w:rsidP="006754AD">
            <w:pPr>
              <w:spacing w:after="120"/>
              <w:jc w:val="both"/>
              <w:rPr>
                <w:b/>
                <w:sz w:val="20"/>
              </w:rPr>
            </w:pPr>
            <w:r w:rsidRPr="00BB0613">
              <w:rPr>
                <w:b/>
                <w:sz w:val="20"/>
              </w:rPr>
              <w:t>Complicanze</w:t>
            </w:r>
          </w:p>
        </w:tc>
        <w:tc>
          <w:tcPr>
            <w:tcW w:w="1083" w:type="dxa"/>
          </w:tcPr>
          <w:p w14:paraId="74F5A43F" w14:textId="77777777" w:rsidR="00C221C2" w:rsidRPr="00BB0613" w:rsidRDefault="00C221C2" w:rsidP="006754AD">
            <w:pPr>
              <w:spacing w:after="120"/>
              <w:jc w:val="both"/>
              <w:rPr>
                <w:sz w:val="20"/>
              </w:rPr>
            </w:pPr>
            <w:r w:rsidRPr="00BB0613">
              <w:rPr>
                <w:sz w:val="20"/>
              </w:rPr>
              <w:t>55109-3</w:t>
            </w:r>
          </w:p>
        </w:tc>
        <w:tc>
          <w:tcPr>
            <w:tcW w:w="4262" w:type="dxa"/>
          </w:tcPr>
          <w:p w14:paraId="0EAAFF79" w14:textId="77777777" w:rsidR="00C221C2" w:rsidRPr="00BB0613" w:rsidRDefault="00C221C2" w:rsidP="006754AD">
            <w:pPr>
              <w:spacing w:after="120"/>
              <w:jc w:val="both"/>
              <w:rPr>
                <w:i/>
                <w:sz w:val="20"/>
              </w:rPr>
            </w:pPr>
            <w:r w:rsidRPr="00BB0613">
              <w:rPr>
                <w:i/>
                <w:sz w:val="20"/>
              </w:rPr>
              <w:t>Complications</w:t>
            </w:r>
          </w:p>
        </w:tc>
        <w:tc>
          <w:tcPr>
            <w:tcW w:w="1668" w:type="dxa"/>
          </w:tcPr>
          <w:p w14:paraId="51177EBA" w14:textId="77777777" w:rsidR="00C221C2" w:rsidRPr="00BB0613" w:rsidRDefault="00C221C2" w:rsidP="006754AD">
            <w:pPr>
              <w:spacing w:after="120"/>
              <w:jc w:val="both"/>
              <w:rPr>
                <w:sz w:val="20"/>
              </w:rPr>
            </w:pPr>
            <w:r w:rsidRPr="00BB0613">
              <w:rPr>
                <w:sz w:val="20"/>
              </w:rPr>
              <w:t>OPZIONALE</w:t>
            </w:r>
          </w:p>
        </w:tc>
      </w:tr>
      <w:tr w:rsidR="00C221C2" w:rsidRPr="00BB0613" w14:paraId="11720810" w14:textId="77777777" w:rsidTr="00675601">
        <w:trPr>
          <w:trHeight w:val="196"/>
          <w:jc w:val="center"/>
        </w:trPr>
        <w:tc>
          <w:tcPr>
            <w:tcW w:w="2615" w:type="dxa"/>
          </w:tcPr>
          <w:p w14:paraId="0A17CDD8" w14:textId="77777777" w:rsidR="00C221C2" w:rsidRPr="00BB0613" w:rsidRDefault="00C221C2" w:rsidP="006754AD">
            <w:pPr>
              <w:spacing w:after="120"/>
              <w:jc w:val="both"/>
              <w:rPr>
                <w:b/>
                <w:sz w:val="20"/>
              </w:rPr>
            </w:pPr>
            <w:r w:rsidRPr="00BB0613">
              <w:rPr>
                <w:b/>
                <w:sz w:val="20"/>
              </w:rPr>
              <w:t>Suggerimenti per il medico prescrittore</w:t>
            </w:r>
          </w:p>
        </w:tc>
        <w:tc>
          <w:tcPr>
            <w:tcW w:w="1083" w:type="dxa"/>
          </w:tcPr>
          <w:p w14:paraId="4E409ECD" w14:textId="77777777" w:rsidR="00C221C2" w:rsidRPr="00BB0613" w:rsidRDefault="00C221C2" w:rsidP="006754AD">
            <w:pPr>
              <w:spacing w:after="120"/>
              <w:jc w:val="both"/>
              <w:rPr>
                <w:sz w:val="20"/>
              </w:rPr>
            </w:pPr>
            <w:r w:rsidRPr="00BB0613">
              <w:rPr>
                <w:sz w:val="20"/>
              </w:rPr>
              <w:t>18783-1</w:t>
            </w:r>
          </w:p>
        </w:tc>
        <w:tc>
          <w:tcPr>
            <w:tcW w:w="4262" w:type="dxa"/>
          </w:tcPr>
          <w:p w14:paraId="2018F551" w14:textId="77777777" w:rsidR="00C221C2" w:rsidRPr="00BB0613" w:rsidRDefault="00C221C2" w:rsidP="006754AD">
            <w:pPr>
              <w:spacing w:after="120"/>
              <w:jc w:val="both"/>
              <w:rPr>
                <w:i/>
                <w:sz w:val="20"/>
              </w:rPr>
            </w:pPr>
            <w:r w:rsidRPr="00BB0613">
              <w:rPr>
                <w:i/>
                <w:sz w:val="20"/>
              </w:rPr>
              <w:t>Radiology study - Recommendation</w:t>
            </w:r>
          </w:p>
        </w:tc>
        <w:tc>
          <w:tcPr>
            <w:tcW w:w="1668" w:type="dxa"/>
          </w:tcPr>
          <w:p w14:paraId="7887EBE7" w14:textId="77777777" w:rsidR="00C221C2" w:rsidRPr="00BB0613" w:rsidRDefault="00C221C2" w:rsidP="006754AD">
            <w:pPr>
              <w:spacing w:after="120"/>
              <w:jc w:val="both"/>
              <w:rPr>
                <w:sz w:val="20"/>
              </w:rPr>
            </w:pPr>
            <w:r w:rsidRPr="00BB0613">
              <w:rPr>
                <w:sz w:val="20"/>
              </w:rPr>
              <w:t>OPZIONALE</w:t>
            </w:r>
          </w:p>
        </w:tc>
      </w:tr>
    </w:tbl>
    <w:p w14:paraId="5EAC0D20" w14:textId="77777777" w:rsidR="00C221C2" w:rsidRPr="00BB0613" w:rsidRDefault="00C221C2" w:rsidP="006754AD">
      <w:pPr>
        <w:spacing w:after="120"/>
        <w:jc w:val="both"/>
      </w:pPr>
      <w:r w:rsidRPr="00BB0613">
        <w:t xml:space="preserve">Le informazioni contenute nel body del referto di radiologia descrivono gli aspetti clinici rilevanti al fine di una appropriata e completa refertazione radiologica. </w:t>
      </w:r>
    </w:p>
    <w:p w14:paraId="09807120" w14:textId="026667FC" w:rsidR="00C221C2" w:rsidRDefault="00C221C2" w:rsidP="006754AD">
      <w:pPr>
        <w:spacing w:after="120"/>
        <w:jc w:val="both"/>
      </w:pPr>
      <w:r w:rsidRPr="00BB0613">
        <w:t>Nel seguito si riporta una descrizione di ciascuna voce presente in questa tipologia di documenti:</w:t>
      </w:r>
    </w:p>
    <w:p w14:paraId="2DAFE6D2" w14:textId="1723C4BD" w:rsidR="00CB7728" w:rsidRDefault="00CB7728" w:rsidP="006E31BB">
      <w:pPr>
        <w:pStyle w:val="Paragrafoelenco"/>
        <w:numPr>
          <w:ilvl w:val="0"/>
          <w:numId w:val="99"/>
        </w:numPr>
        <w:spacing w:after="120"/>
        <w:jc w:val="both"/>
        <w:rPr>
          <w:lang w:val="it-IT"/>
        </w:rPr>
      </w:pPr>
      <w:r w:rsidRPr="00CB7728">
        <w:rPr>
          <w:lang w:val="it-IT"/>
        </w:rPr>
        <w:t>La sezione</w:t>
      </w:r>
      <w:r>
        <w:rPr>
          <w:lang w:val="it-IT"/>
        </w:rPr>
        <w:t xml:space="preserve"> </w:t>
      </w:r>
      <w:r w:rsidRPr="00CB7728">
        <w:rPr>
          <w:b/>
          <w:lang w:val="it-IT"/>
        </w:rPr>
        <w:t>“DICOM Object Catalog”</w:t>
      </w:r>
      <w:r w:rsidRPr="00CB7728">
        <w:rPr>
          <w:lang w:val="it-IT"/>
        </w:rPr>
        <w:t xml:space="preserve"> </w:t>
      </w:r>
      <w:r>
        <w:rPr>
          <w:lang w:val="it-IT"/>
        </w:rPr>
        <w:t xml:space="preserve">è OPZIONALE. Ha la finalità di </w:t>
      </w:r>
      <w:r w:rsidRPr="00CB7728">
        <w:rPr>
          <w:lang w:val="it-IT"/>
        </w:rPr>
        <w:t>raccogliere i riferimenti agli studi, alle serie, agli oggetti e ad altri attributi DICOM necessari per il recupero degli oggetti.</w:t>
      </w:r>
      <w:r>
        <w:rPr>
          <w:lang w:val="it-IT"/>
        </w:rPr>
        <w:t xml:space="preserve"> N</w:t>
      </w:r>
      <w:r w:rsidRPr="00CB7728">
        <w:rPr>
          <w:lang w:val="it-IT"/>
        </w:rPr>
        <w:t>on è destinata alla visualizzazione</w:t>
      </w:r>
      <w:r>
        <w:rPr>
          <w:lang w:val="it-IT"/>
        </w:rPr>
        <w:t>.</w:t>
      </w:r>
    </w:p>
    <w:p w14:paraId="2AC377BE" w14:textId="7418610F" w:rsidR="00EF0961" w:rsidRPr="00BB0613" w:rsidRDefault="00EF0961" w:rsidP="00EF0961">
      <w:pPr>
        <w:pStyle w:val="Puntato"/>
        <w:numPr>
          <w:ilvl w:val="0"/>
          <w:numId w:val="99"/>
        </w:numPr>
        <w:spacing w:after="120"/>
        <w:rPr>
          <w:rFonts w:cs="Times New Roman"/>
          <w:b/>
          <w:sz w:val="24"/>
          <w:szCs w:val="24"/>
        </w:rPr>
      </w:pPr>
      <w:commentRangeStart w:id="391"/>
      <w:r w:rsidRPr="00EF0961">
        <w:rPr>
          <w:rFonts w:cs="Times New Roman"/>
          <w:sz w:val="24"/>
          <w:szCs w:val="24"/>
        </w:rPr>
        <w:t xml:space="preserve">La sezione </w:t>
      </w:r>
      <w:r w:rsidRPr="00BB0613">
        <w:rPr>
          <w:rFonts w:cs="Times New Roman"/>
          <w:b/>
          <w:sz w:val="24"/>
          <w:szCs w:val="24"/>
        </w:rPr>
        <w:t xml:space="preserve">“Quesito diagnostico” </w:t>
      </w:r>
      <w:commentRangeEnd w:id="391"/>
      <w:r>
        <w:rPr>
          <w:rStyle w:val="Rimandocommento"/>
          <w:rFonts w:cs="Times New Roman"/>
          <w:lang w:eastAsia="it-IT" w:bidi="ar-SA"/>
        </w:rPr>
        <w:commentReference w:id="391"/>
      </w:r>
      <w:r w:rsidRPr="00BB0613">
        <w:rPr>
          <w:rFonts w:cs="Times New Roman"/>
          <w:sz w:val="24"/>
          <w:szCs w:val="24"/>
        </w:rPr>
        <w:t>– È OPZIONALE, rappresenta la diagnosi già accertata o sospettata oppure il sintomo prevalente. Serve allo specialista per conoscere il motivo della richiesta dell’esame allo scopo di formulare delle risposte clinicamente precise al paziente o al medico che ha prescritto l’accertamento.</w:t>
      </w:r>
    </w:p>
    <w:p w14:paraId="1F808CB4" w14:textId="77777777" w:rsidR="00C221C2" w:rsidRPr="00BB0613" w:rsidRDefault="00C221C2" w:rsidP="006754AD">
      <w:pPr>
        <w:pStyle w:val="Puntato"/>
        <w:spacing w:after="120"/>
        <w:rPr>
          <w:rFonts w:cs="Times New Roman"/>
        </w:rPr>
      </w:pPr>
      <w:r w:rsidRPr="00BB0613">
        <w:rPr>
          <w:rFonts w:cs="Times New Roman"/>
        </w:rPr>
        <w:lastRenderedPageBreak/>
        <w:t xml:space="preserve">La sezione </w:t>
      </w:r>
      <w:r w:rsidRPr="00BB0613">
        <w:rPr>
          <w:rFonts w:cs="Times New Roman"/>
          <w:b/>
        </w:rPr>
        <w:t>“</w:t>
      </w:r>
      <w:r w:rsidRPr="00EF0961">
        <w:rPr>
          <w:rFonts w:cs="Times New Roman"/>
          <w:b/>
          <w:sz w:val="24"/>
          <w:szCs w:val="24"/>
        </w:rPr>
        <w:t>Storia Clinica”</w:t>
      </w:r>
      <w:r w:rsidRPr="00BB0613">
        <w:rPr>
          <w:rFonts w:cs="Times New Roman"/>
        </w:rPr>
        <w:t xml:space="preserve"> è OPZIONALE. Ha la finalità di dare un inquadramento generale dello stato di salute del paziente, della sua storia clinica e della motivazione che ha scaturito l’esigenza di sottoporre il paziente all’esame diagnostico. </w:t>
      </w:r>
      <w:r w:rsidRPr="00BB0613">
        <w:rPr>
          <w:rFonts w:cs="Times New Roman"/>
        </w:rPr>
        <w:tab/>
      </w:r>
      <w:r w:rsidRPr="00BB0613">
        <w:rPr>
          <w:rFonts w:cs="Times New Roman"/>
        </w:rPr>
        <w:br/>
        <w:t>In questo elemento sono raggruppate le informazioni secondo la tipologia:</w:t>
      </w:r>
    </w:p>
    <w:p w14:paraId="21A29216" w14:textId="77777777" w:rsidR="00C221C2" w:rsidRPr="00BB0613" w:rsidRDefault="00C221C2" w:rsidP="00F963BA">
      <w:pPr>
        <w:pStyle w:val="Puntato"/>
        <w:numPr>
          <w:ilvl w:val="2"/>
          <w:numId w:val="6"/>
        </w:numPr>
        <w:spacing w:after="120"/>
        <w:ind w:left="1701" w:hanging="357"/>
        <w:rPr>
          <w:rFonts w:cs="Times New Roman"/>
          <w:sz w:val="24"/>
          <w:szCs w:val="24"/>
        </w:rPr>
      </w:pPr>
      <w:r w:rsidRPr="00BB0613">
        <w:rPr>
          <w:rFonts w:cs="Times New Roman"/>
          <w:sz w:val="24"/>
          <w:szCs w:val="24"/>
        </w:rPr>
        <w:t>Anamnesi Familiare;</w:t>
      </w:r>
    </w:p>
    <w:p w14:paraId="74CB0E69" w14:textId="77777777" w:rsidR="00C221C2" w:rsidRPr="00BB0613" w:rsidRDefault="00C221C2" w:rsidP="00F963BA">
      <w:pPr>
        <w:pStyle w:val="Puntato"/>
        <w:numPr>
          <w:ilvl w:val="2"/>
          <w:numId w:val="6"/>
        </w:numPr>
        <w:spacing w:after="120"/>
        <w:ind w:left="1701" w:hanging="357"/>
        <w:rPr>
          <w:rFonts w:cs="Times New Roman"/>
          <w:sz w:val="24"/>
          <w:szCs w:val="24"/>
        </w:rPr>
      </w:pPr>
      <w:r w:rsidRPr="00BB0613">
        <w:rPr>
          <w:rFonts w:cs="Times New Roman"/>
          <w:sz w:val="24"/>
          <w:szCs w:val="24"/>
        </w:rPr>
        <w:t>Anamnesi Fisiologica (usi ed abitudini, sociale, riguardante le condizioni di vita del paziente, lo stile di vita, eventuali usi ed abusi);</w:t>
      </w:r>
    </w:p>
    <w:p w14:paraId="2CF4C9BB" w14:textId="77777777" w:rsidR="00C221C2" w:rsidRPr="00BB0613" w:rsidRDefault="00C221C2" w:rsidP="00F963BA">
      <w:pPr>
        <w:pStyle w:val="Puntato"/>
        <w:numPr>
          <w:ilvl w:val="2"/>
          <w:numId w:val="6"/>
        </w:numPr>
        <w:spacing w:after="120"/>
        <w:ind w:left="1701" w:hanging="357"/>
        <w:rPr>
          <w:rFonts w:cs="Times New Roman"/>
          <w:sz w:val="24"/>
          <w:szCs w:val="24"/>
        </w:rPr>
      </w:pPr>
      <w:r w:rsidRPr="00BB0613">
        <w:rPr>
          <w:rFonts w:cs="Times New Roman"/>
          <w:sz w:val="24"/>
          <w:szCs w:val="24"/>
        </w:rPr>
        <w:t>Anamnesi Patologica Remota (malattie e interventi passati, disturbi noti, ecc.);</w:t>
      </w:r>
    </w:p>
    <w:p w14:paraId="45EBE0E0" w14:textId="77777777" w:rsidR="00C221C2" w:rsidRPr="00BB0613" w:rsidRDefault="00C221C2" w:rsidP="00F963BA">
      <w:pPr>
        <w:pStyle w:val="Puntato"/>
        <w:numPr>
          <w:ilvl w:val="2"/>
          <w:numId w:val="6"/>
        </w:numPr>
        <w:spacing w:after="120"/>
        <w:ind w:left="1701" w:hanging="357"/>
        <w:rPr>
          <w:rFonts w:cs="Times New Roman"/>
          <w:sz w:val="24"/>
          <w:szCs w:val="24"/>
        </w:rPr>
      </w:pPr>
      <w:r w:rsidRPr="00BB0613">
        <w:rPr>
          <w:rFonts w:cs="Times New Roman"/>
          <w:sz w:val="24"/>
          <w:szCs w:val="24"/>
        </w:rPr>
        <w:t>Anamnesi Patologica Prossima.</w:t>
      </w:r>
    </w:p>
    <w:p w14:paraId="051ED855" w14:textId="2F9CC5BB" w:rsidR="00C221C2" w:rsidRPr="00BB0613" w:rsidRDefault="00C221C2" w:rsidP="006754AD">
      <w:pPr>
        <w:pStyle w:val="Puntato"/>
        <w:numPr>
          <w:ilvl w:val="0"/>
          <w:numId w:val="0"/>
        </w:numPr>
        <w:spacing w:after="120"/>
        <w:ind w:left="720"/>
        <w:rPr>
          <w:rFonts w:cs="Times New Roman"/>
          <w:b/>
          <w:sz w:val="24"/>
          <w:szCs w:val="24"/>
        </w:rPr>
      </w:pPr>
      <w:r w:rsidRPr="00BB0613">
        <w:rPr>
          <w:rFonts w:cs="Times New Roman"/>
          <w:sz w:val="24"/>
          <w:szCs w:val="24"/>
        </w:rPr>
        <w:t xml:space="preserve">Contiene inoltre </w:t>
      </w:r>
      <w:r w:rsidR="00EF0961">
        <w:rPr>
          <w:rFonts w:cs="Times New Roman"/>
          <w:sz w:val="24"/>
          <w:szCs w:val="24"/>
        </w:rPr>
        <w:t>la</w:t>
      </w:r>
      <w:r w:rsidRPr="00BB0613">
        <w:rPr>
          <w:rFonts w:cs="Times New Roman"/>
          <w:sz w:val="24"/>
          <w:szCs w:val="24"/>
        </w:rPr>
        <w:t xml:space="preserve"> </w:t>
      </w:r>
      <w:r w:rsidR="00EF0961">
        <w:rPr>
          <w:rFonts w:cs="Times New Roman"/>
          <w:sz w:val="24"/>
          <w:szCs w:val="24"/>
        </w:rPr>
        <w:t>s</w:t>
      </w:r>
      <w:r w:rsidRPr="00BB0613">
        <w:rPr>
          <w:rFonts w:cs="Times New Roman"/>
          <w:sz w:val="24"/>
          <w:szCs w:val="24"/>
        </w:rPr>
        <w:t>ottosezion</w:t>
      </w:r>
      <w:r w:rsidR="00EF0961">
        <w:rPr>
          <w:rFonts w:cs="Times New Roman"/>
          <w:sz w:val="24"/>
          <w:szCs w:val="24"/>
        </w:rPr>
        <w:t>e</w:t>
      </w:r>
      <w:r w:rsidRPr="00BB0613">
        <w:rPr>
          <w:rFonts w:cs="Times New Roman"/>
          <w:sz w:val="24"/>
          <w:szCs w:val="24"/>
        </w:rPr>
        <w:t xml:space="preserve"> di dettaglio:</w:t>
      </w:r>
    </w:p>
    <w:p w14:paraId="2A3518ED" w14:textId="4E874B74" w:rsidR="00C221C2" w:rsidRPr="00BB0613" w:rsidRDefault="00EF0961" w:rsidP="00F963BA">
      <w:pPr>
        <w:pStyle w:val="Puntato"/>
        <w:numPr>
          <w:ilvl w:val="1"/>
          <w:numId w:val="6"/>
        </w:numPr>
        <w:spacing w:after="120"/>
        <w:ind w:left="1418"/>
        <w:rPr>
          <w:rFonts w:cs="Times New Roman"/>
          <w:sz w:val="24"/>
          <w:szCs w:val="24"/>
        </w:rPr>
      </w:pPr>
      <w:r w:rsidRPr="00BB0613">
        <w:rPr>
          <w:rFonts w:cs="Times New Roman"/>
          <w:b/>
          <w:sz w:val="24"/>
          <w:szCs w:val="24"/>
        </w:rPr>
        <w:t xml:space="preserve"> </w:t>
      </w:r>
      <w:r w:rsidR="00C221C2" w:rsidRPr="00BB0613">
        <w:rPr>
          <w:rFonts w:cs="Times New Roman"/>
          <w:b/>
          <w:sz w:val="24"/>
          <w:szCs w:val="24"/>
        </w:rPr>
        <w:t xml:space="preserve">“Allergie” </w:t>
      </w:r>
      <w:r w:rsidR="00C221C2" w:rsidRPr="00BB0613">
        <w:rPr>
          <w:rFonts w:cs="Times New Roman"/>
          <w:sz w:val="24"/>
          <w:szCs w:val="24"/>
        </w:rPr>
        <w:t>– È OPZIONALE, può raccogliere tutte le informazioni riguardanti le allergie comunicate dal paziente che il medico ritiene utili evidenziare ai fini della formulazione del referto (es. principi attivi, agenti allergenici e intolleranze rilevati sul paziente).</w:t>
      </w:r>
    </w:p>
    <w:p w14:paraId="5209FF28" w14:textId="77777777" w:rsidR="00C221C2" w:rsidRPr="00BB0613" w:rsidRDefault="00C221C2" w:rsidP="006754AD">
      <w:pPr>
        <w:pStyle w:val="Puntato"/>
        <w:spacing w:after="120"/>
        <w:rPr>
          <w:rFonts w:cs="Times New Roman"/>
          <w:sz w:val="24"/>
          <w:szCs w:val="24"/>
        </w:rPr>
      </w:pPr>
      <w:r w:rsidRPr="00BB0613">
        <w:rPr>
          <w:rFonts w:cs="Times New Roman"/>
          <w:sz w:val="24"/>
          <w:szCs w:val="24"/>
        </w:rPr>
        <w:t xml:space="preserve">La sezione </w:t>
      </w:r>
      <w:r w:rsidRPr="00BB0613">
        <w:rPr>
          <w:rFonts w:cs="Times New Roman"/>
          <w:b/>
          <w:sz w:val="24"/>
          <w:szCs w:val="24"/>
        </w:rPr>
        <w:t>“Precedenti esami eseguiti”</w:t>
      </w:r>
      <w:r w:rsidRPr="00BB0613">
        <w:rPr>
          <w:rFonts w:cs="Times New Roman"/>
          <w:sz w:val="24"/>
          <w:szCs w:val="24"/>
        </w:rPr>
        <w:t xml:space="preserve"> è OPZIONALE ed è dedicata a descrivere esami e prestazioni specialistiche effettuati precedentemente e dei quali si ritiene opportuno tenerne traccia ai fini della formulazione del referto.</w:t>
      </w:r>
    </w:p>
    <w:p w14:paraId="648E912C" w14:textId="346E8273" w:rsidR="00C221C2" w:rsidRPr="00BB0613" w:rsidRDefault="00C221C2" w:rsidP="006754AD">
      <w:pPr>
        <w:pStyle w:val="Puntato"/>
        <w:spacing w:after="120"/>
        <w:rPr>
          <w:rFonts w:cs="Times New Roman"/>
          <w:sz w:val="24"/>
          <w:szCs w:val="24"/>
        </w:rPr>
      </w:pPr>
      <w:r w:rsidRPr="00BB0613">
        <w:rPr>
          <w:rFonts w:cs="Times New Roman"/>
          <w:sz w:val="24"/>
          <w:szCs w:val="24"/>
        </w:rPr>
        <w:t xml:space="preserve">La sezione </w:t>
      </w:r>
      <w:r w:rsidRPr="00BB0613">
        <w:rPr>
          <w:rFonts w:cs="Times New Roman"/>
          <w:b/>
          <w:sz w:val="24"/>
          <w:szCs w:val="24"/>
        </w:rPr>
        <w:t xml:space="preserve">“Esame eseguito” </w:t>
      </w:r>
      <w:r w:rsidRPr="00BB0613">
        <w:rPr>
          <w:rFonts w:cs="Times New Roman"/>
          <w:sz w:val="24"/>
          <w:szCs w:val="24"/>
        </w:rPr>
        <w:t xml:space="preserve">è </w:t>
      </w:r>
      <w:r w:rsidRPr="00C908A4">
        <w:rPr>
          <w:rFonts w:cs="Times New Roman"/>
          <w:b/>
          <w:caps/>
          <w:sz w:val="24"/>
          <w:szCs w:val="24"/>
        </w:rPr>
        <w:t>OBBLIGATORIA</w:t>
      </w:r>
      <w:r w:rsidRPr="00BB0613">
        <w:rPr>
          <w:rFonts w:cs="Times New Roman"/>
          <w:sz w:val="24"/>
          <w:szCs w:val="24"/>
        </w:rPr>
        <w:t xml:space="preserve"> e descrive l’esame radiologico oggetto del referto. È caratterizzato dalla data di esecuzione e dalla modalità di esecuzione</w:t>
      </w:r>
      <w:r w:rsidR="00241380">
        <w:rPr>
          <w:rFonts w:cs="Times New Roman"/>
          <w:sz w:val="24"/>
          <w:szCs w:val="24"/>
        </w:rPr>
        <w:t xml:space="preserve"> e contiene la seguente</w:t>
      </w:r>
      <w:commentRangeStart w:id="392"/>
      <w:r w:rsidR="00241380">
        <w:rPr>
          <w:rFonts w:cs="Times New Roman"/>
          <w:sz w:val="24"/>
          <w:szCs w:val="24"/>
        </w:rPr>
        <w:t xml:space="preserve"> sottosezione:</w:t>
      </w:r>
    </w:p>
    <w:p w14:paraId="4C64378D" w14:textId="0E8F35D8" w:rsidR="00C221C2" w:rsidRPr="00BB0613" w:rsidRDefault="00C221C2" w:rsidP="00F963BA">
      <w:pPr>
        <w:pStyle w:val="Puntato"/>
        <w:numPr>
          <w:ilvl w:val="1"/>
          <w:numId w:val="6"/>
        </w:numPr>
        <w:spacing w:after="120"/>
        <w:rPr>
          <w:rFonts w:cs="Times New Roman"/>
          <w:sz w:val="24"/>
          <w:szCs w:val="24"/>
        </w:rPr>
      </w:pPr>
      <w:r w:rsidRPr="00BB0613">
        <w:rPr>
          <w:rFonts w:cs="Times New Roman"/>
          <w:sz w:val="24"/>
          <w:szCs w:val="24"/>
        </w:rPr>
        <w:t xml:space="preserve"> “</w:t>
      </w:r>
      <w:r w:rsidRPr="00BB0613">
        <w:rPr>
          <w:rFonts w:cs="Times New Roman"/>
          <w:b/>
          <w:sz w:val="24"/>
          <w:szCs w:val="24"/>
        </w:rPr>
        <w:t>Dose assorbita</w:t>
      </w:r>
      <w:r w:rsidRPr="00BB0613">
        <w:rPr>
          <w:rFonts w:cs="Times New Roman"/>
          <w:sz w:val="24"/>
          <w:szCs w:val="24"/>
        </w:rPr>
        <w:t>” è OPZIONALE e può rappresentare una ulteriore caratterizzazione dell’esame eseguito (qualora l’esame preveda l’esposizione del paziente a radiazioni ionizzanti).</w:t>
      </w:r>
      <w:commentRangeEnd w:id="392"/>
      <w:r w:rsidR="0021305C">
        <w:rPr>
          <w:rStyle w:val="Rimandocommento"/>
          <w:rFonts w:cs="Times New Roman"/>
          <w:lang w:eastAsia="it-IT" w:bidi="ar-SA"/>
        </w:rPr>
        <w:commentReference w:id="392"/>
      </w:r>
    </w:p>
    <w:p w14:paraId="3BB3EBA6" w14:textId="77777777" w:rsidR="00C221C2" w:rsidRPr="00BB0613" w:rsidRDefault="00C221C2" w:rsidP="006754AD">
      <w:pPr>
        <w:pStyle w:val="Puntato"/>
        <w:spacing w:after="120"/>
        <w:rPr>
          <w:rFonts w:cs="Times New Roman"/>
          <w:sz w:val="24"/>
          <w:szCs w:val="24"/>
        </w:rPr>
      </w:pPr>
      <w:r w:rsidRPr="00BB0613">
        <w:rPr>
          <w:rFonts w:cs="Times New Roman"/>
          <w:sz w:val="24"/>
          <w:szCs w:val="24"/>
        </w:rPr>
        <w:t>La sezione “</w:t>
      </w:r>
      <w:r w:rsidRPr="00BB0613">
        <w:rPr>
          <w:rFonts w:cs="Times New Roman"/>
          <w:b/>
          <w:sz w:val="24"/>
          <w:szCs w:val="24"/>
        </w:rPr>
        <w:t>Referto</w:t>
      </w:r>
      <w:r w:rsidRPr="00BB0613">
        <w:rPr>
          <w:rFonts w:cs="Times New Roman"/>
          <w:sz w:val="24"/>
          <w:szCs w:val="24"/>
        </w:rPr>
        <w:t xml:space="preserve">” è </w:t>
      </w:r>
      <w:r w:rsidRPr="00C908A4">
        <w:rPr>
          <w:rFonts w:cs="Times New Roman"/>
          <w:b/>
          <w:caps/>
          <w:sz w:val="24"/>
          <w:szCs w:val="24"/>
        </w:rPr>
        <w:t>OBBLIGATORIA</w:t>
      </w:r>
      <w:r w:rsidRPr="00BB0613">
        <w:rPr>
          <w:rFonts w:cs="Times New Roman"/>
          <w:sz w:val="24"/>
          <w:szCs w:val="24"/>
        </w:rPr>
        <w:t>. Rappresenta l’elemento centrale e riportata al proprio interno una descrizione delle valutazioni del medico, con una eventuale formulazione della diagnosi a seguito di quanto emerso e rilevato nel corso dell’esame.</w:t>
      </w:r>
    </w:p>
    <w:p w14:paraId="00640777" w14:textId="50116B1F" w:rsidR="00C221C2" w:rsidRPr="00BB0613" w:rsidRDefault="00C221C2" w:rsidP="006754AD">
      <w:pPr>
        <w:pStyle w:val="Puntato"/>
        <w:spacing w:after="120"/>
        <w:rPr>
          <w:rFonts w:cs="Times New Roman"/>
          <w:sz w:val="24"/>
          <w:szCs w:val="24"/>
        </w:rPr>
      </w:pPr>
      <w:r w:rsidRPr="00BB0613">
        <w:rPr>
          <w:rFonts w:cs="Times New Roman"/>
          <w:sz w:val="24"/>
          <w:szCs w:val="24"/>
        </w:rPr>
        <w:t>La sezione “</w:t>
      </w:r>
      <w:r w:rsidRPr="00BB0613">
        <w:rPr>
          <w:rFonts w:cs="Times New Roman"/>
          <w:b/>
          <w:sz w:val="24"/>
          <w:szCs w:val="24"/>
        </w:rPr>
        <w:t>Conclusioni</w:t>
      </w:r>
      <w:r w:rsidRPr="00BB0613">
        <w:rPr>
          <w:rFonts w:cs="Times New Roman"/>
          <w:sz w:val="24"/>
          <w:szCs w:val="24"/>
        </w:rPr>
        <w:t>” è OPZIONALE e rappresenta una valutazione conclusiva del medico refertante.</w:t>
      </w:r>
    </w:p>
    <w:p w14:paraId="187F10A3" w14:textId="77777777" w:rsidR="00C221C2" w:rsidRPr="00BB0613" w:rsidRDefault="00C221C2" w:rsidP="006754AD">
      <w:pPr>
        <w:pStyle w:val="Puntato"/>
        <w:spacing w:after="120"/>
        <w:rPr>
          <w:rFonts w:cs="Times New Roman"/>
          <w:sz w:val="24"/>
          <w:szCs w:val="24"/>
        </w:rPr>
      </w:pPr>
      <w:r w:rsidRPr="00BB0613">
        <w:rPr>
          <w:rFonts w:cs="Times New Roman"/>
          <w:sz w:val="24"/>
          <w:szCs w:val="24"/>
        </w:rPr>
        <w:t>La sezione “</w:t>
      </w:r>
      <w:r w:rsidRPr="00BB0613">
        <w:rPr>
          <w:rFonts w:cs="Times New Roman"/>
          <w:b/>
          <w:sz w:val="24"/>
          <w:szCs w:val="24"/>
        </w:rPr>
        <w:t>Informazioni aggiuntive</w:t>
      </w:r>
      <w:r w:rsidRPr="00BB0613">
        <w:rPr>
          <w:rFonts w:cs="Times New Roman"/>
          <w:sz w:val="24"/>
          <w:szCs w:val="24"/>
        </w:rPr>
        <w:t>” è OPZIONALE e riporta eventuali informazioni integrative e/o una appendice aggiuntiva al contenuto del documento originale.</w:t>
      </w:r>
    </w:p>
    <w:p w14:paraId="5DADFDBA" w14:textId="51A9B743" w:rsidR="00C221C2" w:rsidRPr="00BB0613" w:rsidRDefault="00C221C2" w:rsidP="006754AD">
      <w:pPr>
        <w:pStyle w:val="Puntato"/>
        <w:spacing w:after="120"/>
        <w:rPr>
          <w:rFonts w:cs="Times New Roman"/>
          <w:sz w:val="24"/>
          <w:szCs w:val="24"/>
        </w:rPr>
      </w:pPr>
      <w:r w:rsidRPr="00BB0613">
        <w:rPr>
          <w:rFonts w:cs="Times New Roman"/>
          <w:sz w:val="24"/>
          <w:szCs w:val="24"/>
        </w:rPr>
        <w:t>La sezione “</w:t>
      </w:r>
      <w:r w:rsidRPr="00BB0613">
        <w:rPr>
          <w:rFonts w:cs="Times New Roman"/>
          <w:b/>
          <w:sz w:val="24"/>
          <w:szCs w:val="24"/>
        </w:rPr>
        <w:t>Complicanze</w:t>
      </w:r>
      <w:r w:rsidRPr="00BB0613">
        <w:rPr>
          <w:rFonts w:cs="Times New Roman"/>
          <w:sz w:val="24"/>
          <w:szCs w:val="24"/>
        </w:rPr>
        <w:t>” è OPZIONALE e contiene eventuali complicazioni che il medico refertante rileva durante l'esame.</w:t>
      </w:r>
    </w:p>
    <w:p w14:paraId="76EBBFD6" w14:textId="77777777" w:rsidR="00C221C2" w:rsidRPr="00BB0613" w:rsidRDefault="00C221C2" w:rsidP="006754AD">
      <w:pPr>
        <w:pStyle w:val="Puntato"/>
        <w:spacing w:after="120"/>
        <w:rPr>
          <w:rFonts w:cs="Times New Roman"/>
          <w:sz w:val="24"/>
          <w:szCs w:val="24"/>
        </w:rPr>
      </w:pPr>
      <w:r w:rsidRPr="00BB0613">
        <w:rPr>
          <w:rFonts w:cs="Times New Roman"/>
          <w:sz w:val="24"/>
          <w:szCs w:val="24"/>
        </w:rPr>
        <w:lastRenderedPageBreak/>
        <w:t>La sezione “</w:t>
      </w:r>
      <w:r w:rsidRPr="00BB0613">
        <w:rPr>
          <w:rFonts w:cs="Times New Roman"/>
          <w:b/>
          <w:sz w:val="24"/>
          <w:szCs w:val="24"/>
        </w:rPr>
        <w:t>Suggerimenti per il medico prescrittore</w:t>
      </w:r>
      <w:r w:rsidRPr="00BB0613">
        <w:rPr>
          <w:rFonts w:cs="Times New Roman"/>
          <w:sz w:val="24"/>
          <w:szCs w:val="24"/>
        </w:rPr>
        <w:t>” è OPZIONALE e contiene una parte testuale con la descrizione di quanto si vuole comunicare al medico richiedente.</w:t>
      </w:r>
    </w:p>
    <w:p w14:paraId="4D2B5D0B" w14:textId="3972C335" w:rsidR="00C221C2" w:rsidRPr="00BB0613" w:rsidRDefault="00C221C2" w:rsidP="006754AD">
      <w:pPr>
        <w:spacing w:after="120"/>
        <w:jc w:val="both"/>
      </w:pPr>
      <w:r w:rsidRPr="00BB0613">
        <w:t>All'interno di ciascuna sezione</w:t>
      </w:r>
      <w:r w:rsidR="00CB7728" w:rsidRPr="00675601">
        <w:rPr>
          <w:highlight w:val="yellow"/>
        </w:rPr>
        <w:t>, non contenente altre sottosezioni,</w:t>
      </w:r>
      <w:r w:rsidRPr="00BB0613">
        <w:t xml:space="preserve"> </w:t>
      </w:r>
      <w:r w:rsidR="00C908A4" w:rsidRPr="00C908A4">
        <w:rPr>
          <w:b/>
        </w:rPr>
        <w:t>DEVE</w:t>
      </w:r>
      <w:r w:rsidRPr="00BB0613">
        <w:t xml:space="preserve"> essere presente un elemento </w:t>
      </w:r>
      <w:r w:rsidRPr="00795EC1">
        <w:rPr>
          <w:rFonts w:ascii="Consolas" w:hAnsi="Consolas"/>
        </w:rPr>
        <w:t>&lt;text&gt;</w:t>
      </w:r>
      <w:r w:rsidR="00CB7728">
        <w:t xml:space="preserve">, ad eccezione della sezione </w:t>
      </w:r>
      <w:r w:rsidR="00CB7728" w:rsidRPr="00CB7728">
        <w:t>DICOM Object Catalog</w:t>
      </w:r>
      <w:r w:rsidR="00CB7728">
        <w:t xml:space="preserve">, </w:t>
      </w:r>
      <w:r w:rsidRPr="00BB0613">
        <w:t>che contiene le informazioni human-readable specifiche della sezione.</w:t>
      </w:r>
    </w:p>
    <w:p w14:paraId="139D42D8" w14:textId="77777777" w:rsidR="00C221C2" w:rsidRPr="00BB0613" w:rsidRDefault="00C221C2" w:rsidP="006754AD">
      <w:pPr>
        <w:spacing w:after="120"/>
        <w:jc w:val="both"/>
      </w:pPr>
      <w:r w:rsidRPr="00BB0613">
        <w:t xml:space="preserve">A seconda del tipo di </w:t>
      </w:r>
      <w:r w:rsidRPr="00795EC1">
        <w:rPr>
          <w:rFonts w:ascii="Consolas" w:hAnsi="Consolas"/>
        </w:rPr>
        <w:t>&lt;section&gt;</w:t>
      </w:r>
      <w:r w:rsidRPr="00BB0613">
        <w:rPr>
          <w:rFonts w:ascii="Consolas" w:hAnsi="Consolas"/>
          <w:sz w:val="18"/>
        </w:rPr>
        <w:t>,</w:t>
      </w:r>
      <w:r w:rsidRPr="00BB0613">
        <w:t xml:space="preserve"> possono essere previsti elementi </w:t>
      </w:r>
      <w:r w:rsidRPr="00795EC1">
        <w:rPr>
          <w:rFonts w:ascii="Consolas" w:hAnsi="Consolas"/>
        </w:rPr>
        <w:t>&lt;entry&gt;</w:t>
      </w:r>
      <w:r w:rsidRPr="00BB0613">
        <w:rPr>
          <w:rFonts w:ascii="Consolas" w:hAnsi="Consolas"/>
          <w:sz w:val="18"/>
        </w:rPr>
        <w:t>,</w:t>
      </w:r>
      <w:r w:rsidRPr="00BB0613">
        <w:t xml:space="preserve"> parzialmente o totalmente codificati, contenenti informazioni di dettaglio quali misurazioni, interventi, somministrazione di farmaci o allegati multimediali.</w:t>
      </w:r>
    </w:p>
    <w:p w14:paraId="131A15C3" w14:textId="77777777" w:rsidR="00C221C2" w:rsidRPr="00BB0613" w:rsidRDefault="00C221C2" w:rsidP="006754AD">
      <w:pPr>
        <w:spacing w:after="120"/>
        <w:jc w:val="both"/>
      </w:pPr>
      <w:r w:rsidRPr="00BB0613">
        <w:t>Il contenuto informativo presente nelle entry codificate deve essere sempre riportato anche in forma testuale nel narrative block della sezione.</w:t>
      </w:r>
    </w:p>
    <w:p w14:paraId="6AC1A3A4" w14:textId="71C0618E" w:rsidR="00C221C2" w:rsidRPr="00967282" w:rsidRDefault="00C221C2" w:rsidP="006754AD">
      <w:pPr>
        <w:spacing w:after="120"/>
        <w:jc w:val="both"/>
        <w:rPr>
          <w:rFonts w:ascii="Consolas" w:hAnsi="Consolas"/>
          <w:i/>
        </w:rPr>
      </w:pPr>
      <w:r w:rsidRPr="00BB0613">
        <w:t xml:space="preserve">La referenziazione nella parte narrativa può avvenire sia tramite l’elemento </w:t>
      </w:r>
      <w:r w:rsidRPr="00967282">
        <w:rPr>
          <w:rFonts w:ascii="Consolas" w:hAnsi="Consolas"/>
          <w:i/>
          <w:sz w:val="18"/>
        </w:rPr>
        <w:t>text</w:t>
      </w:r>
      <w:r w:rsidRPr="00BB0613">
        <w:t xml:space="preserve"> che attraverso l’elemento </w:t>
      </w:r>
      <w:r w:rsidR="00582205">
        <w:rPr>
          <w:rFonts w:ascii="Consolas" w:hAnsi="Consolas"/>
          <w:i/>
          <w:sz w:val="18"/>
        </w:rPr>
        <w:t>&lt;v</w:t>
      </w:r>
      <w:r w:rsidRPr="00967282">
        <w:rPr>
          <w:rFonts w:ascii="Consolas" w:hAnsi="Consolas"/>
          <w:i/>
          <w:sz w:val="18"/>
        </w:rPr>
        <w:t>alue</w:t>
      </w:r>
      <w:r w:rsidR="00582205">
        <w:rPr>
          <w:rFonts w:ascii="Consolas" w:hAnsi="Consolas"/>
          <w:i/>
          <w:sz w:val="18"/>
        </w:rPr>
        <w:t>&gt;</w:t>
      </w:r>
      <w:r w:rsidRPr="00967282">
        <w:rPr>
          <w:rFonts w:ascii="Consolas" w:hAnsi="Consolas"/>
          <w:i/>
          <w:sz w:val="18"/>
        </w:rPr>
        <w:t>/</w:t>
      </w:r>
      <w:r w:rsidR="00582205">
        <w:rPr>
          <w:rFonts w:ascii="Consolas" w:hAnsi="Consolas"/>
          <w:i/>
          <w:sz w:val="18"/>
        </w:rPr>
        <w:t>&lt;</w:t>
      </w:r>
      <w:r w:rsidRPr="00967282">
        <w:rPr>
          <w:rFonts w:ascii="Consolas" w:hAnsi="Consolas"/>
          <w:i/>
          <w:sz w:val="18"/>
        </w:rPr>
        <w:t>OriginalText</w:t>
      </w:r>
      <w:r w:rsidR="00582205">
        <w:rPr>
          <w:rFonts w:ascii="Consolas" w:hAnsi="Consolas"/>
          <w:i/>
          <w:sz w:val="18"/>
        </w:rPr>
        <w:t>&gt;</w:t>
      </w:r>
      <w:r w:rsidRPr="00967282">
        <w:rPr>
          <w:rFonts w:ascii="Consolas" w:hAnsi="Consolas"/>
          <w:i/>
        </w:rPr>
        <w:t xml:space="preserve">. </w:t>
      </w:r>
    </w:p>
    <w:p w14:paraId="21AFC790" w14:textId="76D5319A" w:rsidR="00C221C2" w:rsidRPr="00BB0613" w:rsidRDefault="00C221C2" w:rsidP="006754AD">
      <w:pPr>
        <w:spacing w:after="120"/>
        <w:jc w:val="both"/>
      </w:pPr>
      <w:r w:rsidRPr="00BB0613">
        <w:t>Speciali vincoli esistenti a livello di entry possono imporre la presenza di entrambi: il primo elemento (</w:t>
      </w:r>
      <w:r w:rsidRPr="00967282">
        <w:rPr>
          <w:rFonts w:ascii="Consolas" w:hAnsi="Consolas"/>
          <w:i/>
        </w:rPr>
        <w:t>text</w:t>
      </w:r>
      <w:r w:rsidRPr="00BB0613">
        <w:t>) descrive infatti le informazioni inerenti l’entry nella sua interezza (es. date, commenti); il secondo (</w:t>
      </w:r>
      <w:r w:rsidR="00582205">
        <w:rPr>
          <w:rFonts w:ascii="Consolas" w:hAnsi="Consolas"/>
          <w:i/>
          <w:sz w:val="18"/>
        </w:rPr>
        <w:t>&lt;v</w:t>
      </w:r>
      <w:r w:rsidR="00582205" w:rsidRPr="00967282">
        <w:rPr>
          <w:rFonts w:ascii="Consolas" w:hAnsi="Consolas"/>
          <w:i/>
          <w:sz w:val="18"/>
        </w:rPr>
        <w:t>alue</w:t>
      </w:r>
      <w:r w:rsidR="00582205">
        <w:rPr>
          <w:rFonts w:ascii="Consolas" w:hAnsi="Consolas"/>
          <w:i/>
          <w:sz w:val="18"/>
        </w:rPr>
        <w:t>&gt;</w:t>
      </w:r>
      <w:r w:rsidR="00582205" w:rsidRPr="00967282">
        <w:rPr>
          <w:rFonts w:ascii="Consolas" w:hAnsi="Consolas"/>
          <w:i/>
          <w:sz w:val="18"/>
        </w:rPr>
        <w:t>/</w:t>
      </w:r>
      <w:r w:rsidR="00582205">
        <w:rPr>
          <w:rFonts w:ascii="Consolas" w:hAnsi="Consolas"/>
          <w:i/>
          <w:sz w:val="18"/>
        </w:rPr>
        <w:t>&lt;</w:t>
      </w:r>
      <w:r w:rsidR="00582205" w:rsidRPr="00967282">
        <w:rPr>
          <w:rFonts w:ascii="Consolas" w:hAnsi="Consolas"/>
          <w:i/>
          <w:sz w:val="18"/>
        </w:rPr>
        <w:t>OriginalText</w:t>
      </w:r>
      <w:r w:rsidR="00582205">
        <w:rPr>
          <w:rFonts w:ascii="Consolas" w:hAnsi="Consolas"/>
          <w:i/>
          <w:sz w:val="18"/>
        </w:rPr>
        <w:t>&gt;</w:t>
      </w:r>
      <w:r w:rsidRPr="00967282">
        <w:rPr>
          <w:rFonts w:ascii="Consolas" w:hAnsi="Consolas"/>
          <w:i/>
        </w:rPr>
        <w:t xml:space="preserve">) </w:t>
      </w:r>
      <w:r w:rsidRPr="00BB0613">
        <w:t>il solo concetto espresso dal codice</w:t>
      </w:r>
      <w:r w:rsidRPr="00BB0613">
        <w:rPr>
          <w:i/>
        </w:rPr>
        <w:t xml:space="preserve"> </w:t>
      </w:r>
      <w:r w:rsidRPr="00BB0613">
        <w:t>(es. una diagnosi) senza le informazioni accessorie.</w:t>
      </w:r>
    </w:p>
    <w:p w14:paraId="6F8791E3" w14:textId="0E786D60" w:rsidR="00C221C2" w:rsidRPr="00BB0613" w:rsidRDefault="00C221C2" w:rsidP="00CB7728">
      <w:pPr>
        <w:pStyle w:val="CONF"/>
      </w:pPr>
      <w:r w:rsidRPr="00BB0613">
        <w:t xml:space="preserve">Ogni sezione, non contenente altre sottosezioni, </w:t>
      </w:r>
      <w:r w:rsidRPr="00BB0613">
        <w:rPr>
          <w:b/>
        </w:rPr>
        <w:t>DEVE</w:t>
      </w:r>
      <w:r w:rsidRPr="00BB0613">
        <w:t xml:space="preserve"> contenere un CDA Narrative Block [parte narrativa di sezione]</w:t>
      </w:r>
      <w:r w:rsidR="00CB7728">
        <w:t xml:space="preserve"> </w:t>
      </w:r>
      <w:r w:rsidR="00582205">
        <w:rPr>
          <w:rFonts w:ascii="Consolas" w:hAnsi="Consolas"/>
          <w:i/>
        </w:rPr>
        <w:t>&lt;C</w:t>
      </w:r>
      <w:r w:rsidRPr="00967282">
        <w:rPr>
          <w:rFonts w:ascii="Consolas" w:hAnsi="Consolas"/>
          <w:i/>
        </w:rPr>
        <w:t>linicalDocument</w:t>
      </w:r>
      <w:r w:rsidR="00582205">
        <w:rPr>
          <w:rFonts w:ascii="Consolas" w:hAnsi="Consolas"/>
          <w:i/>
        </w:rPr>
        <w:t>&gt;</w:t>
      </w:r>
      <w:r w:rsidRPr="00967282">
        <w:rPr>
          <w:rFonts w:ascii="Consolas" w:hAnsi="Consolas"/>
          <w:i/>
        </w:rPr>
        <w:t>/</w:t>
      </w:r>
      <w:r w:rsidR="00582205">
        <w:rPr>
          <w:rFonts w:ascii="Consolas" w:hAnsi="Consolas"/>
          <w:i/>
        </w:rPr>
        <w:t>&lt;</w:t>
      </w:r>
      <w:r w:rsidRPr="00967282">
        <w:rPr>
          <w:rFonts w:ascii="Consolas" w:hAnsi="Consolas"/>
          <w:i/>
        </w:rPr>
        <w:t>component</w:t>
      </w:r>
      <w:r w:rsidR="00582205">
        <w:rPr>
          <w:rFonts w:ascii="Consolas" w:hAnsi="Consolas"/>
          <w:i/>
        </w:rPr>
        <w:t>&gt;</w:t>
      </w:r>
      <w:r w:rsidRPr="00967282">
        <w:rPr>
          <w:rFonts w:ascii="Consolas" w:hAnsi="Consolas"/>
          <w:i/>
        </w:rPr>
        <w:t>/</w:t>
      </w:r>
      <w:r w:rsidR="00582205">
        <w:rPr>
          <w:rFonts w:ascii="Consolas" w:hAnsi="Consolas"/>
          <w:i/>
        </w:rPr>
        <w:t>&lt;</w:t>
      </w:r>
      <w:r w:rsidRPr="00967282">
        <w:rPr>
          <w:rFonts w:ascii="Consolas" w:hAnsi="Consolas"/>
          <w:i/>
        </w:rPr>
        <w:t>structuredBody</w:t>
      </w:r>
      <w:r w:rsidR="00582205">
        <w:rPr>
          <w:rFonts w:ascii="Consolas" w:hAnsi="Consolas"/>
          <w:i/>
        </w:rPr>
        <w:t>&gt;</w:t>
      </w:r>
      <w:r w:rsidRPr="00967282">
        <w:rPr>
          <w:rFonts w:ascii="Consolas" w:hAnsi="Consolas"/>
          <w:i/>
        </w:rPr>
        <w:t>/</w:t>
      </w:r>
      <w:r w:rsidR="00582205">
        <w:rPr>
          <w:rFonts w:ascii="Consolas" w:hAnsi="Consolas"/>
          <w:i/>
        </w:rPr>
        <w:t>&lt;</w:t>
      </w:r>
      <w:r w:rsidRPr="00967282">
        <w:rPr>
          <w:rFonts w:ascii="Consolas" w:hAnsi="Consolas"/>
          <w:i/>
        </w:rPr>
        <w:t>component</w:t>
      </w:r>
      <w:r w:rsidR="00582205">
        <w:rPr>
          <w:rFonts w:ascii="Consolas" w:hAnsi="Consolas"/>
          <w:i/>
        </w:rPr>
        <w:t>&gt;</w:t>
      </w:r>
      <w:r w:rsidRPr="00967282">
        <w:rPr>
          <w:rFonts w:ascii="Consolas" w:hAnsi="Consolas"/>
          <w:i/>
        </w:rPr>
        <w:t>/</w:t>
      </w:r>
      <w:r w:rsidR="00582205">
        <w:rPr>
          <w:rFonts w:ascii="Consolas" w:hAnsi="Consolas"/>
          <w:i/>
        </w:rPr>
        <w:t>&lt;</w:t>
      </w:r>
      <w:r w:rsidRPr="00967282">
        <w:rPr>
          <w:rFonts w:ascii="Consolas" w:hAnsi="Consolas"/>
          <w:i/>
        </w:rPr>
        <w:t>section</w:t>
      </w:r>
      <w:r w:rsidR="00582205">
        <w:rPr>
          <w:rFonts w:ascii="Consolas" w:hAnsi="Consolas"/>
          <w:i/>
        </w:rPr>
        <w:t>&gt;</w:t>
      </w:r>
      <w:r w:rsidRPr="00967282">
        <w:rPr>
          <w:rFonts w:ascii="Consolas" w:hAnsi="Consolas"/>
          <w:i/>
        </w:rPr>
        <w:t>/</w:t>
      </w:r>
      <w:r w:rsidR="00582205">
        <w:rPr>
          <w:rFonts w:ascii="Consolas" w:hAnsi="Consolas"/>
          <w:i/>
        </w:rPr>
        <w:t>&lt;</w:t>
      </w:r>
      <w:r w:rsidRPr="00967282">
        <w:rPr>
          <w:rFonts w:ascii="Consolas" w:hAnsi="Consolas"/>
          <w:i/>
        </w:rPr>
        <w:t>text</w:t>
      </w:r>
      <w:r w:rsidR="00582205">
        <w:rPr>
          <w:rFonts w:ascii="Consolas" w:hAnsi="Consolas"/>
          <w:i/>
        </w:rPr>
        <w:t>&gt;</w:t>
      </w:r>
      <w:r w:rsidRPr="00BB0613">
        <w:t>)</w:t>
      </w:r>
      <w:r w:rsidR="00CB7728" w:rsidRPr="00675601">
        <w:rPr>
          <w:highlight w:val="yellow"/>
        </w:rPr>
        <w:t>. Fa eccezione la sezione “DICOM Object Catalog” in quanto non</w:t>
      </w:r>
      <w:r w:rsidR="00EF0961">
        <w:rPr>
          <w:highlight w:val="yellow"/>
        </w:rPr>
        <w:t xml:space="preserve"> </w:t>
      </w:r>
      <w:r w:rsidR="00CB7728" w:rsidRPr="00675601">
        <w:rPr>
          <w:highlight w:val="yellow"/>
        </w:rPr>
        <w:t>destin</w:t>
      </w:r>
      <w:r w:rsidR="00EF0961">
        <w:rPr>
          <w:highlight w:val="yellow"/>
        </w:rPr>
        <w:t>a</w:t>
      </w:r>
      <w:r w:rsidR="00CB7728" w:rsidRPr="00675601">
        <w:rPr>
          <w:highlight w:val="yellow"/>
        </w:rPr>
        <w:t>ta alla visualizzazione.</w:t>
      </w:r>
    </w:p>
    <w:p w14:paraId="3EF4A29B" w14:textId="2D396DE6" w:rsidR="00C221C2" w:rsidRPr="00BB0613" w:rsidRDefault="00C221C2" w:rsidP="00842B38">
      <w:pPr>
        <w:pStyle w:val="CONF"/>
      </w:pPr>
      <w:r w:rsidRPr="00BB0613">
        <w:t xml:space="preserve">Ogni sezione </w:t>
      </w:r>
      <w:r w:rsidRPr="00BB0613">
        <w:rPr>
          <w:b/>
        </w:rPr>
        <w:t>DEVE</w:t>
      </w:r>
      <w:r w:rsidRPr="00BB0613">
        <w:t xml:space="preserve"> contenere un codice che ne definisce il tipo (</w:t>
      </w:r>
      <w:r w:rsidR="00582205">
        <w:rPr>
          <w:rFonts w:ascii="Consolas" w:hAnsi="Consolas"/>
          <w:i/>
        </w:rPr>
        <w:t>&lt;C</w:t>
      </w:r>
      <w:r w:rsidR="00582205" w:rsidRPr="00967282">
        <w:rPr>
          <w:rFonts w:ascii="Consolas" w:hAnsi="Consolas"/>
          <w:i/>
        </w:rPr>
        <w:t>linicalDocument</w:t>
      </w:r>
      <w:r w:rsidR="00582205">
        <w:rPr>
          <w:rFonts w:ascii="Consolas" w:hAnsi="Consolas"/>
          <w:i/>
        </w:rPr>
        <w:t>&gt;</w:t>
      </w:r>
      <w:r w:rsidR="00582205" w:rsidRPr="00967282">
        <w:rPr>
          <w:rFonts w:ascii="Consolas" w:hAnsi="Consolas"/>
          <w:i/>
        </w:rPr>
        <w:t>/</w:t>
      </w:r>
      <w:r w:rsidR="00582205">
        <w:rPr>
          <w:rFonts w:ascii="Consolas" w:hAnsi="Consolas"/>
          <w:i/>
        </w:rPr>
        <w:t>&lt;</w:t>
      </w:r>
      <w:r w:rsidR="00582205" w:rsidRPr="00967282">
        <w:rPr>
          <w:rFonts w:ascii="Consolas" w:hAnsi="Consolas"/>
          <w:i/>
        </w:rPr>
        <w:t>component</w:t>
      </w:r>
      <w:r w:rsidR="00582205">
        <w:rPr>
          <w:rFonts w:ascii="Consolas" w:hAnsi="Consolas"/>
          <w:i/>
        </w:rPr>
        <w:t>&gt;</w:t>
      </w:r>
      <w:r w:rsidR="00582205" w:rsidRPr="00967282">
        <w:rPr>
          <w:rFonts w:ascii="Consolas" w:hAnsi="Consolas"/>
          <w:i/>
        </w:rPr>
        <w:t>/</w:t>
      </w:r>
      <w:r w:rsidR="00582205">
        <w:rPr>
          <w:rFonts w:ascii="Consolas" w:hAnsi="Consolas"/>
          <w:i/>
        </w:rPr>
        <w:t>&lt;</w:t>
      </w:r>
      <w:r w:rsidR="00582205" w:rsidRPr="00967282">
        <w:rPr>
          <w:rFonts w:ascii="Consolas" w:hAnsi="Consolas"/>
          <w:i/>
        </w:rPr>
        <w:t>structuredBody</w:t>
      </w:r>
      <w:r w:rsidR="00582205">
        <w:rPr>
          <w:rFonts w:ascii="Consolas" w:hAnsi="Consolas"/>
          <w:i/>
        </w:rPr>
        <w:t>&gt;</w:t>
      </w:r>
      <w:r w:rsidR="00582205" w:rsidRPr="00967282">
        <w:rPr>
          <w:rFonts w:ascii="Consolas" w:hAnsi="Consolas"/>
          <w:i/>
        </w:rPr>
        <w:t>/</w:t>
      </w:r>
      <w:r w:rsidR="00582205">
        <w:rPr>
          <w:rFonts w:ascii="Consolas" w:hAnsi="Consolas"/>
          <w:i/>
        </w:rPr>
        <w:t>&lt;</w:t>
      </w:r>
      <w:r w:rsidR="00582205" w:rsidRPr="00967282">
        <w:rPr>
          <w:rFonts w:ascii="Consolas" w:hAnsi="Consolas"/>
          <w:i/>
        </w:rPr>
        <w:t>component</w:t>
      </w:r>
      <w:r w:rsidR="00582205">
        <w:rPr>
          <w:rFonts w:ascii="Consolas" w:hAnsi="Consolas"/>
          <w:i/>
        </w:rPr>
        <w:t>&gt;</w:t>
      </w:r>
      <w:r w:rsidR="00582205" w:rsidRPr="00967282">
        <w:rPr>
          <w:rFonts w:ascii="Consolas" w:hAnsi="Consolas"/>
          <w:i/>
        </w:rPr>
        <w:t>/</w:t>
      </w:r>
      <w:r w:rsidR="00582205">
        <w:rPr>
          <w:rFonts w:ascii="Consolas" w:hAnsi="Consolas"/>
          <w:i/>
        </w:rPr>
        <w:t>&lt;</w:t>
      </w:r>
      <w:r w:rsidR="00582205" w:rsidRPr="00967282">
        <w:rPr>
          <w:rFonts w:ascii="Consolas" w:hAnsi="Consolas"/>
          <w:i/>
        </w:rPr>
        <w:t>section</w:t>
      </w:r>
      <w:r w:rsidR="00582205">
        <w:rPr>
          <w:rFonts w:ascii="Consolas" w:hAnsi="Consolas"/>
          <w:i/>
        </w:rPr>
        <w:t>&gt;</w:t>
      </w:r>
      <w:r w:rsidR="00582205" w:rsidRPr="00967282">
        <w:rPr>
          <w:rFonts w:ascii="Consolas" w:hAnsi="Consolas"/>
          <w:i/>
        </w:rPr>
        <w:t>/</w:t>
      </w:r>
      <w:r w:rsidR="00582205">
        <w:rPr>
          <w:rFonts w:ascii="Consolas" w:hAnsi="Consolas"/>
          <w:i/>
        </w:rPr>
        <w:t>&lt;</w:t>
      </w:r>
      <w:r w:rsidRPr="00967282">
        <w:rPr>
          <w:rFonts w:ascii="Consolas" w:hAnsi="Consolas"/>
          <w:i/>
        </w:rPr>
        <w:t>code</w:t>
      </w:r>
      <w:r w:rsidR="00582205">
        <w:rPr>
          <w:rFonts w:ascii="Consolas" w:hAnsi="Consolas"/>
          <w:i/>
        </w:rPr>
        <w:t>&gt;</w:t>
      </w:r>
      <w:r w:rsidRPr="00BB0613">
        <w:t>).</w:t>
      </w:r>
    </w:p>
    <w:p w14:paraId="4A0EF8F0" w14:textId="6A42283D" w:rsidR="00C221C2" w:rsidRPr="00BB0613" w:rsidRDefault="00C221C2" w:rsidP="00842B38">
      <w:pPr>
        <w:pStyle w:val="CONF"/>
      </w:pPr>
      <w:r w:rsidRPr="00BB0613">
        <w:t xml:space="preserve">Ogni sezione </w:t>
      </w:r>
      <w:r w:rsidRPr="00BB0613">
        <w:rPr>
          <w:b/>
        </w:rPr>
        <w:t>DEVE</w:t>
      </w:r>
      <w:r w:rsidRPr="00BB0613">
        <w:t xml:space="preserve"> contenere un titolo (</w:t>
      </w:r>
      <w:r w:rsidR="00582205">
        <w:rPr>
          <w:rFonts w:ascii="Consolas" w:hAnsi="Consolas"/>
          <w:i/>
        </w:rPr>
        <w:t>&lt;C</w:t>
      </w:r>
      <w:r w:rsidR="00582205" w:rsidRPr="00967282">
        <w:rPr>
          <w:rFonts w:ascii="Consolas" w:hAnsi="Consolas"/>
          <w:i/>
        </w:rPr>
        <w:t>linicalDocument</w:t>
      </w:r>
      <w:r w:rsidR="00582205">
        <w:rPr>
          <w:rFonts w:ascii="Consolas" w:hAnsi="Consolas"/>
          <w:i/>
        </w:rPr>
        <w:t>&gt;</w:t>
      </w:r>
      <w:r w:rsidR="00582205" w:rsidRPr="00967282">
        <w:rPr>
          <w:rFonts w:ascii="Consolas" w:hAnsi="Consolas"/>
          <w:i/>
        </w:rPr>
        <w:t>/</w:t>
      </w:r>
      <w:r w:rsidR="00582205">
        <w:rPr>
          <w:rFonts w:ascii="Consolas" w:hAnsi="Consolas"/>
          <w:i/>
        </w:rPr>
        <w:t>&lt;</w:t>
      </w:r>
      <w:r w:rsidR="00582205" w:rsidRPr="00967282">
        <w:rPr>
          <w:rFonts w:ascii="Consolas" w:hAnsi="Consolas"/>
          <w:i/>
        </w:rPr>
        <w:t>component</w:t>
      </w:r>
      <w:r w:rsidR="00582205">
        <w:rPr>
          <w:rFonts w:ascii="Consolas" w:hAnsi="Consolas"/>
          <w:i/>
        </w:rPr>
        <w:t>&gt;</w:t>
      </w:r>
      <w:r w:rsidR="00582205" w:rsidRPr="00967282">
        <w:rPr>
          <w:rFonts w:ascii="Consolas" w:hAnsi="Consolas"/>
          <w:i/>
        </w:rPr>
        <w:t>/</w:t>
      </w:r>
      <w:r w:rsidR="00582205">
        <w:rPr>
          <w:rFonts w:ascii="Consolas" w:hAnsi="Consolas"/>
          <w:i/>
        </w:rPr>
        <w:t>&lt;</w:t>
      </w:r>
      <w:r w:rsidR="00582205" w:rsidRPr="00967282">
        <w:rPr>
          <w:rFonts w:ascii="Consolas" w:hAnsi="Consolas"/>
          <w:i/>
        </w:rPr>
        <w:t>structuredBody</w:t>
      </w:r>
      <w:r w:rsidR="00582205">
        <w:rPr>
          <w:rFonts w:ascii="Consolas" w:hAnsi="Consolas"/>
          <w:i/>
        </w:rPr>
        <w:t>&gt;</w:t>
      </w:r>
      <w:r w:rsidR="00582205" w:rsidRPr="00967282">
        <w:rPr>
          <w:rFonts w:ascii="Consolas" w:hAnsi="Consolas"/>
          <w:i/>
        </w:rPr>
        <w:t>/</w:t>
      </w:r>
      <w:r w:rsidR="00582205">
        <w:rPr>
          <w:rFonts w:ascii="Consolas" w:hAnsi="Consolas"/>
          <w:i/>
        </w:rPr>
        <w:t>&lt;</w:t>
      </w:r>
      <w:r w:rsidR="00582205" w:rsidRPr="00967282">
        <w:rPr>
          <w:rFonts w:ascii="Consolas" w:hAnsi="Consolas"/>
          <w:i/>
        </w:rPr>
        <w:t>component</w:t>
      </w:r>
      <w:r w:rsidR="00582205">
        <w:rPr>
          <w:rFonts w:ascii="Consolas" w:hAnsi="Consolas"/>
          <w:i/>
        </w:rPr>
        <w:t>&gt;</w:t>
      </w:r>
      <w:r w:rsidR="00582205" w:rsidRPr="00967282">
        <w:rPr>
          <w:rFonts w:ascii="Consolas" w:hAnsi="Consolas"/>
          <w:i/>
        </w:rPr>
        <w:t>/</w:t>
      </w:r>
      <w:r w:rsidR="00582205">
        <w:rPr>
          <w:rFonts w:ascii="Consolas" w:hAnsi="Consolas"/>
          <w:i/>
        </w:rPr>
        <w:t>&lt;</w:t>
      </w:r>
      <w:r w:rsidR="00582205" w:rsidRPr="00967282">
        <w:rPr>
          <w:rFonts w:ascii="Consolas" w:hAnsi="Consolas"/>
          <w:i/>
        </w:rPr>
        <w:t>section</w:t>
      </w:r>
      <w:r w:rsidR="00582205">
        <w:rPr>
          <w:rFonts w:ascii="Consolas" w:hAnsi="Consolas"/>
          <w:i/>
        </w:rPr>
        <w:t>&gt;</w:t>
      </w:r>
      <w:r w:rsidR="00582205" w:rsidRPr="00967282">
        <w:rPr>
          <w:rFonts w:ascii="Consolas" w:hAnsi="Consolas"/>
          <w:i/>
        </w:rPr>
        <w:t>/</w:t>
      </w:r>
      <w:r w:rsidR="00582205">
        <w:rPr>
          <w:rFonts w:ascii="Consolas" w:hAnsi="Consolas"/>
          <w:i/>
        </w:rPr>
        <w:t>&lt;</w:t>
      </w:r>
      <w:r w:rsidRPr="00967282">
        <w:rPr>
          <w:rFonts w:ascii="Consolas" w:hAnsi="Consolas"/>
          <w:i/>
        </w:rPr>
        <w:t>title</w:t>
      </w:r>
      <w:r w:rsidR="00582205">
        <w:rPr>
          <w:rFonts w:ascii="Consolas" w:hAnsi="Consolas"/>
          <w:i/>
        </w:rPr>
        <w:t>&gt;</w:t>
      </w:r>
      <w:r w:rsidRPr="00BB0613">
        <w:t>).</w:t>
      </w:r>
    </w:p>
    <w:p w14:paraId="3B70E6DB" w14:textId="77777777" w:rsidR="00C221C2" w:rsidRPr="00BB0613" w:rsidRDefault="00C221C2" w:rsidP="006754AD">
      <w:pPr>
        <w:spacing w:after="120"/>
        <w:jc w:val="both"/>
      </w:pPr>
      <w:r w:rsidRPr="00BB0613">
        <w:t>Esempio di utilizzo:</w:t>
      </w:r>
    </w:p>
    <w:p w14:paraId="755526F6" w14:textId="77777777" w:rsidR="00C221C2" w:rsidRPr="00BB0613" w:rsidRDefault="00C221C2" w:rsidP="006E31BB">
      <w:pPr>
        <w:widowControl/>
        <w:numPr>
          <w:ilvl w:val="0"/>
          <w:numId w:val="62"/>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&lt;component&gt;</w:t>
      </w:r>
      <w:r w:rsidRPr="00BB0613">
        <w:rPr>
          <w:rFonts w:ascii="Consolas" w:hAnsi="Consolas"/>
          <w:color w:val="000000"/>
          <w:sz w:val="18"/>
          <w:szCs w:val="18"/>
          <w:bdr w:val="none" w:sz="0" w:space="0" w:color="auto" w:frame="1"/>
        </w:rPr>
        <w:t>  </w:t>
      </w:r>
    </w:p>
    <w:p w14:paraId="5EC4AF8A" w14:textId="77777777" w:rsidR="00C221C2" w:rsidRPr="00BB0613" w:rsidRDefault="00C221C2" w:rsidP="006E31BB">
      <w:pPr>
        <w:widowControl/>
        <w:numPr>
          <w:ilvl w:val="0"/>
          <w:numId w:val="62"/>
        </w:numPr>
        <w:pBdr>
          <w:left w:val="single" w:sz="18" w:space="0" w:color="6CE26C"/>
        </w:pBdr>
        <w:shd w:val="clear" w:color="auto" w:fill="F8F8F8"/>
        <w:spacing w:before="100" w:beforeAutospacing="1"/>
        <w:ind w:left="714" w:hanging="357"/>
        <w:jc w:val="both"/>
        <w:rPr>
          <w:rFonts w:ascii="Consolas" w:hAnsi="Consolas"/>
          <w:color w:val="5C5C5C"/>
          <w:sz w:val="18"/>
          <w:szCs w:val="18"/>
          <w:lang w:val="en-US"/>
        </w:rPr>
      </w:pPr>
      <w:r w:rsidRPr="00BB0613">
        <w:rPr>
          <w:rFonts w:ascii="Consolas" w:hAnsi="Consolas"/>
          <w:color w:val="000000"/>
          <w:sz w:val="18"/>
          <w:szCs w:val="18"/>
          <w:bdr w:val="none" w:sz="0" w:space="0" w:color="auto" w:frame="1"/>
          <w:lang w:val="en-US"/>
        </w:rPr>
        <w:t>  </w:t>
      </w:r>
      <w:r w:rsidRPr="00795EC1">
        <w:rPr>
          <w:rFonts w:ascii="Consolas" w:hAnsi="Consolas"/>
          <w:b/>
          <w:bCs/>
          <w:color w:val="006699"/>
          <w:sz w:val="18"/>
          <w:szCs w:val="18"/>
          <w:bdr w:val="none" w:sz="0" w:space="0" w:color="auto" w:frame="1"/>
          <w:lang w:val="en-US"/>
        </w:rPr>
        <w:t>&lt;structuredBody</w:t>
      </w:r>
      <w:r w:rsidRPr="00795EC1">
        <w:rPr>
          <w:rFonts w:ascii="Consolas" w:hAnsi="Consolas"/>
          <w:color w:val="000000"/>
          <w:sz w:val="18"/>
          <w:szCs w:val="18"/>
          <w:bdr w:val="none" w:sz="0" w:space="0" w:color="auto" w:frame="1"/>
          <w:lang w:val="en-US"/>
        </w:rPr>
        <w:t> </w:t>
      </w:r>
      <w:r w:rsidRPr="00795EC1">
        <w:rPr>
          <w:rFonts w:ascii="Consolas" w:hAnsi="Consolas"/>
          <w:color w:val="FF0000"/>
          <w:sz w:val="18"/>
          <w:szCs w:val="18"/>
          <w:bdr w:val="none" w:sz="0" w:space="0" w:color="auto" w:frame="1"/>
          <w:lang w:val="en-US"/>
        </w:rPr>
        <w:t>moodCode</w:t>
      </w:r>
      <w:r w:rsidRPr="00795EC1">
        <w:rPr>
          <w:rFonts w:ascii="Consolas" w:hAnsi="Consolas"/>
          <w:color w:val="000000"/>
          <w:sz w:val="18"/>
          <w:szCs w:val="18"/>
          <w:bdr w:val="none" w:sz="0" w:space="0" w:color="auto" w:frame="1"/>
          <w:lang w:val="en-US"/>
        </w:rPr>
        <w:t>=</w:t>
      </w:r>
      <w:r w:rsidRPr="00795EC1">
        <w:rPr>
          <w:rFonts w:ascii="Consolas" w:hAnsi="Consolas"/>
          <w:color w:val="0000FF"/>
          <w:sz w:val="18"/>
          <w:szCs w:val="18"/>
          <w:bdr w:val="none" w:sz="0" w:space="0" w:color="auto" w:frame="1"/>
          <w:lang w:val="en-US"/>
        </w:rPr>
        <w:t>"EVN"</w:t>
      </w:r>
      <w:r w:rsidRPr="00795EC1">
        <w:rPr>
          <w:rFonts w:ascii="Consolas" w:hAnsi="Consolas"/>
          <w:color w:val="000000"/>
          <w:sz w:val="18"/>
          <w:szCs w:val="18"/>
          <w:bdr w:val="none" w:sz="0" w:space="0" w:color="auto" w:frame="1"/>
          <w:lang w:val="en-US"/>
        </w:rPr>
        <w:t> </w:t>
      </w:r>
      <w:r w:rsidRPr="00795EC1">
        <w:rPr>
          <w:rFonts w:ascii="Consolas" w:hAnsi="Consolas"/>
          <w:color w:val="FF0000"/>
          <w:sz w:val="18"/>
          <w:szCs w:val="18"/>
          <w:bdr w:val="none" w:sz="0" w:space="0" w:color="auto" w:frame="1"/>
          <w:lang w:val="en-US"/>
        </w:rPr>
        <w:t>classCode</w:t>
      </w:r>
      <w:r w:rsidRPr="00795EC1">
        <w:rPr>
          <w:rFonts w:ascii="Consolas" w:hAnsi="Consolas"/>
          <w:color w:val="000000"/>
          <w:sz w:val="18"/>
          <w:szCs w:val="18"/>
          <w:bdr w:val="none" w:sz="0" w:space="0" w:color="auto" w:frame="1"/>
          <w:lang w:val="en-US"/>
        </w:rPr>
        <w:t>=</w:t>
      </w:r>
      <w:r w:rsidRPr="00795EC1">
        <w:rPr>
          <w:rFonts w:ascii="Consolas" w:hAnsi="Consolas"/>
          <w:color w:val="0000FF"/>
          <w:sz w:val="18"/>
          <w:szCs w:val="18"/>
          <w:bdr w:val="none" w:sz="0" w:space="0" w:color="auto" w:frame="1"/>
          <w:lang w:val="en-US"/>
        </w:rPr>
        <w:t>"DOCBODY"</w:t>
      </w:r>
      <w:r w:rsidRPr="00795EC1">
        <w:rPr>
          <w:rFonts w:ascii="Consolas" w:hAnsi="Consolas"/>
          <w:b/>
          <w:bCs/>
          <w:color w:val="006699"/>
          <w:sz w:val="18"/>
          <w:szCs w:val="18"/>
          <w:bdr w:val="none" w:sz="0" w:space="0" w:color="auto" w:frame="1"/>
          <w:lang w:val="en-US"/>
        </w:rPr>
        <w:t>&gt;</w:t>
      </w:r>
      <w:r w:rsidRPr="00BB0613">
        <w:rPr>
          <w:rFonts w:ascii="Consolas" w:hAnsi="Consolas"/>
          <w:color w:val="000000"/>
          <w:sz w:val="18"/>
          <w:szCs w:val="18"/>
          <w:bdr w:val="none" w:sz="0" w:space="0" w:color="auto" w:frame="1"/>
          <w:lang w:val="en-US"/>
        </w:rPr>
        <w:t>  </w:t>
      </w:r>
    </w:p>
    <w:p w14:paraId="3A8F2ADB" w14:textId="77777777" w:rsidR="00C221C2" w:rsidRPr="00BB0613" w:rsidRDefault="00C221C2" w:rsidP="006E31BB">
      <w:pPr>
        <w:widowControl/>
        <w:numPr>
          <w:ilvl w:val="0"/>
          <w:numId w:val="62"/>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lang w:val="en-US"/>
        </w:rPr>
        <w:t>    </w:t>
      </w:r>
      <w:r w:rsidRPr="00795EC1">
        <w:rPr>
          <w:rFonts w:ascii="Consolas" w:hAnsi="Consolas"/>
          <w:b/>
          <w:bCs/>
          <w:color w:val="006699"/>
          <w:sz w:val="18"/>
          <w:szCs w:val="18"/>
          <w:bdr w:val="none" w:sz="0" w:space="0" w:color="auto" w:frame="1"/>
        </w:rPr>
        <w:t>&lt;component</w:t>
      </w: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typeCode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"COMP"</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216BF8B7" w14:textId="77777777" w:rsidR="00C221C2" w:rsidRPr="00BB0613" w:rsidRDefault="00C221C2" w:rsidP="006E31BB">
      <w:pPr>
        <w:widowControl/>
        <w:numPr>
          <w:ilvl w:val="0"/>
          <w:numId w:val="62"/>
        </w:numPr>
        <w:pBdr>
          <w:left w:val="single" w:sz="18" w:space="0" w:color="6CE26C"/>
        </w:pBdr>
        <w:shd w:val="clear" w:color="auto" w:fill="F8F8F8"/>
        <w:spacing w:before="100" w:beforeAutospacing="1"/>
        <w:ind w:left="714" w:hanging="357"/>
        <w:jc w:val="both"/>
        <w:rPr>
          <w:rFonts w:ascii="Consolas" w:hAnsi="Consolas"/>
          <w:color w:val="5C5C5C"/>
          <w:sz w:val="18"/>
          <w:szCs w:val="18"/>
          <w:lang w:val="en-US"/>
        </w:rPr>
      </w:pPr>
      <w:r w:rsidRPr="00BB0613">
        <w:rPr>
          <w:rFonts w:ascii="Consolas" w:hAnsi="Consolas"/>
          <w:color w:val="000000"/>
          <w:sz w:val="18"/>
          <w:szCs w:val="18"/>
          <w:bdr w:val="none" w:sz="0" w:space="0" w:color="auto" w:frame="1"/>
          <w:lang w:val="en-US"/>
        </w:rPr>
        <w:t>      </w:t>
      </w:r>
      <w:r w:rsidRPr="00795EC1">
        <w:rPr>
          <w:rFonts w:ascii="Consolas" w:hAnsi="Consolas"/>
          <w:b/>
          <w:bCs/>
          <w:color w:val="006699"/>
          <w:sz w:val="18"/>
          <w:szCs w:val="18"/>
          <w:bdr w:val="none" w:sz="0" w:space="0" w:color="auto" w:frame="1"/>
          <w:lang w:val="en-US"/>
        </w:rPr>
        <w:t>&lt;section</w:t>
      </w:r>
      <w:r w:rsidRPr="00795EC1">
        <w:rPr>
          <w:rFonts w:ascii="Consolas" w:hAnsi="Consolas"/>
          <w:color w:val="000000"/>
          <w:sz w:val="18"/>
          <w:szCs w:val="18"/>
          <w:bdr w:val="none" w:sz="0" w:space="0" w:color="auto" w:frame="1"/>
          <w:lang w:val="en-US"/>
        </w:rPr>
        <w:t> </w:t>
      </w:r>
      <w:r w:rsidRPr="00795EC1">
        <w:rPr>
          <w:rFonts w:ascii="Consolas" w:hAnsi="Consolas"/>
          <w:color w:val="FF0000"/>
          <w:sz w:val="18"/>
          <w:szCs w:val="18"/>
          <w:bdr w:val="none" w:sz="0" w:space="0" w:color="auto" w:frame="1"/>
          <w:lang w:val="en-US"/>
        </w:rPr>
        <w:t>classCode</w:t>
      </w:r>
      <w:r w:rsidRPr="00795EC1">
        <w:rPr>
          <w:rFonts w:ascii="Consolas" w:hAnsi="Consolas"/>
          <w:color w:val="000000"/>
          <w:sz w:val="18"/>
          <w:szCs w:val="18"/>
          <w:bdr w:val="none" w:sz="0" w:space="0" w:color="auto" w:frame="1"/>
          <w:lang w:val="en-US"/>
        </w:rPr>
        <w:t>=</w:t>
      </w:r>
      <w:r w:rsidRPr="00795EC1">
        <w:rPr>
          <w:rFonts w:ascii="Consolas" w:hAnsi="Consolas"/>
          <w:color w:val="0000FF"/>
          <w:sz w:val="18"/>
          <w:szCs w:val="18"/>
          <w:bdr w:val="none" w:sz="0" w:space="0" w:color="auto" w:frame="1"/>
          <w:lang w:val="en-US"/>
        </w:rPr>
        <w:t>"DOCSECT"</w:t>
      </w:r>
      <w:r w:rsidRPr="00795EC1">
        <w:rPr>
          <w:rFonts w:ascii="Consolas" w:hAnsi="Consolas"/>
          <w:color w:val="000000"/>
          <w:sz w:val="18"/>
          <w:szCs w:val="18"/>
          <w:bdr w:val="none" w:sz="0" w:space="0" w:color="auto" w:frame="1"/>
          <w:lang w:val="en-US"/>
        </w:rPr>
        <w:t> </w:t>
      </w:r>
      <w:r w:rsidRPr="00795EC1">
        <w:rPr>
          <w:rFonts w:ascii="Consolas" w:hAnsi="Consolas"/>
          <w:color w:val="FF0000"/>
          <w:sz w:val="18"/>
          <w:szCs w:val="18"/>
          <w:bdr w:val="none" w:sz="0" w:space="0" w:color="auto" w:frame="1"/>
          <w:lang w:val="en-US"/>
        </w:rPr>
        <w:t>moodCode</w:t>
      </w:r>
      <w:r w:rsidRPr="00795EC1">
        <w:rPr>
          <w:rFonts w:ascii="Consolas" w:hAnsi="Consolas"/>
          <w:color w:val="000000"/>
          <w:sz w:val="18"/>
          <w:szCs w:val="18"/>
          <w:bdr w:val="none" w:sz="0" w:space="0" w:color="auto" w:frame="1"/>
          <w:lang w:val="en-US"/>
        </w:rPr>
        <w:t>=</w:t>
      </w:r>
      <w:r w:rsidRPr="00795EC1">
        <w:rPr>
          <w:rFonts w:ascii="Consolas" w:hAnsi="Consolas"/>
          <w:color w:val="0000FF"/>
          <w:sz w:val="18"/>
          <w:szCs w:val="18"/>
          <w:bdr w:val="none" w:sz="0" w:space="0" w:color="auto" w:frame="1"/>
          <w:lang w:val="en-US"/>
        </w:rPr>
        <w:t>"EVN"</w:t>
      </w:r>
      <w:r w:rsidRPr="00795EC1">
        <w:rPr>
          <w:rFonts w:ascii="Consolas" w:hAnsi="Consolas"/>
          <w:b/>
          <w:bCs/>
          <w:color w:val="006699"/>
          <w:sz w:val="18"/>
          <w:szCs w:val="18"/>
          <w:bdr w:val="none" w:sz="0" w:space="0" w:color="auto" w:frame="1"/>
          <w:lang w:val="en-US"/>
        </w:rPr>
        <w:t>&gt;</w:t>
      </w:r>
      <w:r w:rsidRPr="00BB0613">
        <w:rPr>
          <w:rFonts w:ascii="Consolas" w:hAnsi="Consolas"/>
          <w:color w:val="000000"/>
          <w:sz w:val="18"/>
          <w:szCs w:val="18"/>
          <w:bdr w:val="none" w:sz="0" w:space="0" w:color="auto" w:frame="1"/>
          <w:lang w:val="en-US"/>
        </w:rPr>
        <w:t>  </w:t>
      </w:r>
    </w:p>
    <w:p w14:paraId="46314033" w14:textId="77777777" w:rsidR="00C221C2" w:rsidRPr="00BB0613" w:rsidRDefault="00C221C2" w:rsidP="006E31BB">
      <w:pPr>
        <w:widowControl/>
        <w:numPr>
          <w:ilvl w:val="0"/>
          <w:numId w:val="62"/>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lang w:val="en-US"/>
        </w:rPr>
        <w:t>        </w:t>
      </w:r>
      <w:r w:rsidRPr="00795EC1">
        <w:rPr>
          <w:rFonts w:ascii="Consolas" w:hAnsi="Consolas"/>
          <w:b/>
          <w:bCs/>
          <w:color w:val="006699"/>
          <w:sz w:val="18"/>
          <w:szCs w:val="18"/>
          <w:bdr w:val="none" w:sz="0" w:space="0" w:color="auto" w:frame="1"/>
        </w:rPr>
        <w:t>&lt;code</w:t>
      </w:r>
      <w:r w:rsidRPr="00795EC1">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6A78B573" w14:textId="77777777" w:rsidR="00C221C2" w:rsidRPr="00BB0613" w:rsidRDefault="00C221C2" w:rsidP="006E31BB">
      <w:pPr>
        <w:widowControl/>
        <w:numPr>
          <w:ilvl w:val="0"/>
          <w:numId w:val="62"/>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&lt;title&gt;</w:t>
      </w:r>
      <w:r w:rsidRPr="00BB0613">
        <w:rPr>
          <w:rFonts w:ascii="Consolas" w:hAnsi="Consolas"/>
          <w:color w:val="000000"/>
          <w:sz w:val="18"/>
          <w:szCs w:val="18"/>
          <w:bdr w:val="none" w:sz="0" w:space="0" w:color="auto" w:frame="1"/>
        </w:rPr>
        <w:t>...</w:t>
      </w:r>
      <w:r w:rsidRPr="00795EC1">
        <w:rPr>
          <w:rFonts w:ascii="Consolas" w:hAnsi="Consolas"/>
          <w:b/>
          <w:bCs/>
          <w:color w:val="006699"/>
          <w:sz w:val="18"/>
          <w:szCs w:val="18"/>
          <w:bdr w:val="none" w:sz="0" w:space="0" w:color="auto" w:frame="1"/>
        </w:rPr>
        <w:t>&lt;/title&gt;</w:t>
      </w:r>
      <w:r w:rsidRPr="00BB0613">
        <w:rPr>
          <w:rFonts w:ascii="Consolas" w:hAnsi="Consolas"/>
          <w:color w:val="000000"/>
          <w:sz w:val="18"/>
          <w:szCs w:val="18"/>
          <w:bdr w:val="none" w:sz="0" w:space="0" w:color="auto" w:frame="1"/>
        </w:rPr>
        <w:t>  </w:t>
      </w:r>
    </w:p>
    <w:p w14:paraId="33D5DD36" w14:textId="77777777" w:rsidR="00C221C2" w:rsidRPr="00BB0613" w:rsidRDefault="00C221C2" w:rsidP="006E31BB">
      <w:pPr>
        <w:widowControl/>
        <w:numPr>
          <w:ilvl w:val="0"/>
          <w:numId w:val="62"/>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&lt;text&gt;</w:t>
      </w:r>
      <w:r w:rsidRPr="00BB0613">
        <w:rPr>
          <w:rFonts w:ascii="Consolas" w:hAnsi="Consolas"/>
          <w:color w:val="000000"/>
          <w:sz w:val="18"/>
          <w:szCs w:val="18"/>
          <w:bdr w:val="none" w:sz="0" w:space="0" w:color="auto" w:frame="1"/>
        </w:rPr>
        <w:t>...</w:t>
      </w:r>
      <w:r w:rsidRPr="00795EC1">
        <w:rPr>
          <w:rFonts w:ascii="Consolas" w:hAnsi="Consolas"/>
          <w:b/>
          <w:bCs/>
          <w:color w:val="006699"/>
          <w:sz w:val="18"/>
          <w:szCs w:val="18"/>
          <w:bdr w:val="none" w:sz="0" w:space="0" w:color="auto" w:frame="1"/>
        </w:rPr>
        <w:t>&lt;/text&gt;</w:t>
      </w:r>
      <w:r w:rsidRPr="00BB0613">
        <w:rPr>
          <w:rFonts w:ascii="Consolas" w:hAnsi="Consolas"/>
          <w:color w:val="000000"/>
          <w:sz w:val="18"/>
          <w:szCs w:val="18"/>
          <w:bdr w:val="none" w:sz="0" w:space="0" w:color="auto" w:frame="1"/>
        </w:rPr>
        <w:t>  </w:t>
      </w:r>
    </w:p>
    <w:p w14:paraId="2E9431B1" w14:textId="77777777" w:rsidR="00C221C2" w:rsidRPr="00BB0613" w:rsidRDefault="00C221C2" w:rsidP="006E31BB">
      <w:pPr>
        <w:widowControl/>
        <w:numPr>
          <w:ilvl w:val="0"/>
          <w:numId w:val="62"/>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&lt;entry&gt;</w:t>
      </w:r>
      <w:r w:rsidRPr="00BB0613">
        <w:rPr>
          <w:rFonts w:ascii="Consolas" w:hAnsi="Consolas"/>
          <w:color w:val="000000"/>
          <w:sz w:val="18"/>
          <w:szCs w:val="18"/>
          <w:bdr w:val="none" w:sz="0" w:space="0" w:color="auto" w:frame="1"/>
        </w:rPr>
        <w:t>  </w:t>
      </w:r>
    </w:p>
    <w:p w14:paraId="06431B50" w14:textId="77777777" w:rsidR="00C221C2" w:rsidRPr="00BB0613" w:rsidRDefault="00C221C2" w:rsidP="006E31BB">
      <w:pPr>
        <w:widowControl/>
        <w:numPr>
          <w:ilvl w:val="0"/>
          <w:numId w:val="62"/>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&lt;entryRelationship&gt;</w:t>
      </w:r>
      <w:r w:rsidRPr="00BB0613">
        <w:rPr>
          <w:rFonts w:ascii="Consolas" w:hAnsi="Consolas"/>
          <w:color w:val="000000"/>
          <w:sz w:val="18"/>
          <w:szCs w:val="18"/>
          <w:bdr w:val="none" w:sz="0" w:space="0" w:color="auto" w:frame="1"/>
        </w:rPr>
        <w:t>...</w:t>
      </w:r>
      <w:r w:rsidRPr="00795EC1">
        <w:rPr>
          <w:rFonts w:ascii="Consolas" w:hAnsi="Consolas"/>
          <w:b/>
          <w:bCs/>
          <w:color w:val="006699"/>
          <w:sz w:val="18"/>
          <w:szCs w:val="18"/>
          <w:bdr w:val="none" w:sz="0" w:space="0" w:color="auto" w:frame="1"/>
        </w:rPr>
        <w:t>&lt;/entryRelationship&gt;</w:t>
      </w:r>
      <w:r w:rsidRPr="00BB0613">
        <w:rPr>
          <w:rFonts w:ascii="Consolas" w:hAnsi="Consolas"/>
          <w:color w:val="000000"/>
          <w:sz w:val="18"/>
          <w:szCs w:val="18"/>
          <w:bdr w:val="none" w:sz="0" w:space="0" w:color="auto" w:frame="1"/>
        </w:rPr>
        <w:t>  </w:t>
      </w:r>
    </w:p>
    <w:p w14:paraId="577B6E87" w14:textId="77777777" w:rsidR="00C221C2" w:rsidRPr="00BB0613" w:rsidRDefault="00C221C2" w:rsidP="006E31BB">
      <w:pPr>
        <w:widowControl/>
        <w:numPr>
          <w:ilvl w:val="0"/>
          <w:numId w:val="62"/>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&lt;entryRelationship&gt;</w:t>
      </w:r>
      <w:r w:rsidRPr="00BB0613">
        <w:rPr>
          <w:rFonts w:ascii="Consolas" w:hAnsi="Consolas"/>
          <w:color w:val="000000"/>
          <w:sz w:val="18"/>
          <w:szCs w:val="18"/>
          <w:bdr w:val="none" w:sz="0" w:space="0" w:color="auto" w:frame="1"/>
        </w:rPr>
        <w:t>...</w:t>
      </w:r>
      <w:r w:rsidRPr="00795EC1">
        <w:rPr>
          <w:rFonts w:ascii="Consolas" w:hAnsi="Consolas"/>
          <w:b/>
          <w:bCs/>
          <w:color w:val="006699"/>
          <w:sz w:val="18"/>
          <w:szCs w:val="18"/>
          <w:bdr w:val="none" w:sz="0" w:space="0" w:color="auto" w:frame="1"/>
        </w:rPr>
        <w:t>&lt;/entryRelationship&gt;</w:t>
      </w:r>
      <w:r w:rsidRPr="00BB0613">
        <w:rPr>
          <w:rFonts w:ascii="Consolas" w:hAnsi="Consolas"/>
          <w:color w:val="000000"/>
          <w:sz w:val="18"/>
          <w:szCs w:val="18"/>
          <w:bdr w:val="none" w:sz="0" w:space="0" w:color="auto" w:frame="1"/>
        </w:rPr>
        <w:t>   </w:t>
      </w:r>
    </w:p>
    <w:p w14:paraId="354C202A" w14:textId="77777777" w:rsidR="00C221C2" w:rsidRPr="00BB0613" w:rsidRDefault="00C221C2" w:rsidP="006E31BB">
      <w:pPr>
        <w:widowControl/>
        <w:numPr>
          <w:ilvl w:val="0"/>
          <w:numId w:val="62"/>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&lt;/entry&gt;</w:t>
      </w:r>
      <w:r w:rsidRPr="00BB0613">
        <w:rPr>
          <w:rFonts w:ascii="Consolas" w:hAnsi="Consolas"/>
          <w:color w:val="000000"/>
          <w:sz w:val="18"/>
          <w:szCs w:val="18"/>
          <w:bdr w:val="none" w:sz="0" w:space="0" w:color="auto" w:frame="1"/>
        </w:rPr>
        <w:t>  </w:t>
      </w:r>
    </w:p>
    <w:p w14:paraId="447AAD0B" w14:textId="77777777" w:rsidR="00C221C2" w:rsidRPr="00BB0613" w:rsidRDefault="00C221C2" w:rsidP="006E31BB">
      <w:pPr>
        <w:widowControl/>
        <w:numPr>
          <w:ilvl w:val="0"/>
          <w:numId w:val="62"/>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&lt;/section&gt;</w:t>
      </w:r>
      <w:r w:rsidRPr="00BB0613">
        <w:rPr>
          <w:rFonts w:ascii="Consolas" w:hAnsi="Consolas"/>
          <w:color w:val="000000"/>
          <w:sz w:val="18"/>
          <w:szCs w:val="18"/>
          <w:bdr w:val="none" w:sz="0" w:space="0" w:color="auto" w:frame="1"/>
        </w:rPr>
        <w:t>  </w:t>
      </w:r>
    </w:p>
    <w:p w14:paraId="314D6B45" w14:textId="77777777" w:rsidR="00C221C2" w:rsidRPr="00BB0613" w:rsidRDefault="00C221C2" w:rsidP="006E31BB">
      <w:pPr>
        <w:widowControl/>
        <w:numPr>
          <w:ilvl w:val="0"/>
          <w:numId w:val="62"/>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&lt;/component&gt;</w:t>
      </w:r>
      <w:r w:rsidRPr="00BB0613">
        <w:rPr>
          <w:rFonts w:ascii="Consolas" w:hAnsi="Consolas"/>
          <w:color w:val="000000"/>
          <w:sz w:val="18"/>
          <w:szCs w:val="18"/>
          <w:bdr w:val="none" w:sz="0" w:space="0" w:color="auto" w:frame="1"/>
        </w:rPr>
        <w:t>  </w:t>
      </w:r>
    </w:p>
    <w:p w14:paraId="0218FB9B" w14:textId="77777777" w:rsidR="00C221C2" w:rsidRPr="00BB0613" w:rsidRDefault="00C221C2" w:rsidP="006E31BB">
      <w:pPr>
        <w:widowControl/>
        <w:numPr>
          <w:ilvl w:val="0"/>
          <w:numId w:val="62"/>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&lt;component</w:t>
      </w: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typeCode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"COMP"</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13790C01" w14:textId="77777777" w:rsidR="00C221C2" w:rsidRPr="00BB0613" w:rsidRDefault="00C221C2" w:rsidP="006E31BB">
      <w:pPr>
        <w:widowControl/>
        <w:numPr>
          <w:ilvl w:val="0"/>
          <w:numId w:val="62"/>
        </w:numPr>
        <w:pBdr>
          <w:left w:val="single" w:sz="18" w:space="0" w:color="6CE26C"/>
        </w:pBdr>
        <w:shd w:val="clear" w:color="auto" w:fill="FFFFFF"/>
        <w:spacing w:before="100" w:beforeAutospacing="1"/>
        <w:ind w:left="714" w:hanging="357"/>
        <w:jc w:val="both"/>
        <w:rPr>
          <w:rFonts w:ascii="Consolas" w:hAnsi="Consolas"/>
          <w:color w:val="5C5C5C"/>
          <w:sz w:val="18"/>
          <w:szCs w:val="18"/>
          <w:lang w:val="en-US"/>
        </w:rPr>
      </w:pPr>
      <w:r w:rsidRPr="00BB0613">
        <w:rPr>
          <w:rFonts w:ascii="Consolas" w:hAnsi="Consolas"/>
          <w:color w:val="000000"/>
          <w:sz w:val="18"/>
          <w:szCs w:val="18"/>
          <w:bdr w:val="none" w:sz="0" w:space="0" w:color="auto" w:frame="1"/>
          <w:lang w:val="en-US"/>
        </w:rPr>
        <w:t>      </w:t>
      </w:r>
      <w:r w:rsidRPr="00795EC1">
        <w:rPr>
          <w:rFonts w:ascii="Consolas" w:hAnsi="Consolas"/>
          <w:b/>
          <w:bCs/>
          <w:color w:val="006699"/>
          <w:sz w:val="18"/>
          <w:szCs w:val="18"/>
          <w:bdr w:val="none" w:sz="0" w:space="0" w:color="auto" w:frame="1"/>
          <w:lang w:val="en-US"/>
        </w:rPr>
        <w:t>&lt;section</w:t>
      </w:r>
      <w:r w:rsidRPr="00795EC1">
        <w:rPr>
          <w:rFonts w:ascii="Consolas" w:hAnsi="Consolas"/>
          <w:color w:val="000000"/>
          <w:sz w:val="18"/>
          <w:szCs w:val="18"/>
          <w:bdr w:val="none" w:sz="0" w:space="0" w:color="auto" w:frame="1"/>
          <w:lang w:val="en-US"/>
        </w:rPr>
        <w:t> </w:t>
      </w:r>
      <w:r w:rsidRPr="00795EC1">
        <w:rPr>
          <w:rFonts w:ascii="Consolas" w:hAnsi="Consolas"/>
          <w:color w:val="FF0000"/>
          <w:sz w:val="18"/>
          <w:szCs w:val="18"/>
          <w:bdr w:val="none" w:sz="0" w:space="0" w:color="auto" w:frame="1"/>
          <w:lang w:val="en-US"/>
        </w:rPr>
        <w:t>classCode</w:t>
      </w:r>
      <w:r w:rsidRPr="00795EC1">
        <w:rPr>
          <w:rFonts w:ascii="Consolas" w:hAnsi="Consolas"/>
          <w:color w:val="000000"/>
          <w:sz w:val="18"/>
          <w:szCs w:val="18"/>
          <w:bdr w:val="none" w:sz="0" w:space="0" w:color="auto" w:frame="1"/>
          <w:lang w:val="en-US"/>
        </w:rPr>
        <w:t>=</w:t>
      </w:r>
      <w:r w:rsidRPr="00795EC1">
        <w:rPr>
          <w:rFonts w:ascii="Consolas" w:hAnsi="Consolas"/>
          <w:color w:val="0000FF"/>
          <w:sz w:val="18"/>
          <w:szCs w:val="18"/>
          <w:bdr w:val="none" w:sz="0" w:space="0" w:color="auto" w:frame="1"/>
          <w:lang w:val="en-US"/>
        </w:rPr>
        <w:t>"DOCSECT"</w:t>
      </w:r>
      <w:r w:rsidRPr="00795EC1">
        <w:rPr>
          <w:rFonts w:ascii="Consolas" w:hAnsi="Consolas"/>
          <w:color w:val="000000"/>
          <w:sz w:val="18"/>
          <w:szCs w:val="18"/>
          <w:bdr w:val="none" w:sz="0" w:space="0" w:color="auto" w:frame="1"/>
          <w:lang w:val="en-US"/>
        </w:rPr>
        <w:t> </w:t>
      </w:r>
      <w:r w:rsidRPr="00795EC1">
        <w:rPr>
          <w:rFonts w:ascii="Consolas" w:hAnsi="Consolas"/>
          <w:color w:val="FF0000"/>
          <w:sz w:val="18"/>
          <w:szCs w:val="18"/>
          <w:bdr w:val="none" w:sz="0" w:space="0" w:color="auto" w:frame="1"/>
          <w:lang w:val="en-US"/>
        </w:rPr>
        <w:t>moodCode</w:t>
      </w:r>
      <w:r w:rsidRPr="00795EC1">
        <w:rPr>
          <w:rFonts w:ascii="Consolas" w:hAnsi="Consolas"/>
          <w:color w:val="000000"/>
          <w:sz w:val="18"/>
          <w:szCs w:val="18"/>
          <w:bdr w:val="none" w:sz="0" w:space="0" w:color="auto" w:frame="1"/>
          <w:lang w:val="en-US"/>
        </w:rPr>
        <w:t>=</w:t>
      </w:r>
      <w:r w:rsidRPr="00795EC1">
        <w:rPr>
          <w:rFonts w:ascii="Consolas" w:hAnsi="Consolas"/>
          <w:color w:val="0000FF"/>
          <w:sz w:val="18"/>
          <w:szCs w:val="18"/>
          <w:bdr w:val="none" w:sz="0" w:space="0" w:color="auto" w:frame="1"/>
          <w:lang w:val="en-US"/>
        </w:rPr>
        <w:t>"EVN"</w:t>
      </w:r>
      <w:r w:rsidRPr="00795EC1">
        <w:rPr>
          <w:rFonts w:ascii="Consolas" w:hAnsi="Consolas"/>
          <w:b/>
          <w:bCs/>
          <w:color w:val="006699"/>
          <w:sz w:val="18"/>
          <w:szCs w:val="18"/>
          <w:bdr w:val="none" w:sz="0" w:space="0" w:color="auto" w:frame="1"/>
          <w:lang w:val="en-US"/>
        </w:rPr>
        <w:t>&gt;</w:t>
      </w:r>
      <w:r w:rsidRPr="00BB0613">
        <w:rPr>
          <w:rFonts w:ascii="Consolas" w:hAnsi="Consolas"/>
          <w:color w:val="000000"/>
          <w:sz w:val="18"/>
          <w:szCs w:val="18"/>
          <w:bdr w:val="none" w:sz="0" w:space="0" w:color="auto" w:frame="1"/>
          <w:lang w:val="en-US"/>
        </w:rPr>
        <w:t>  </w:t>
      </w:r>
    </w:p>
    <w:p w14:paraId="25CE39AA" w14:textId="77777777" w:rsidR="00C221C2" w:rsidRPr="00BB0613" w:rsidRDefault="00C221C2" w:rsidP="006E31BB">
      <w:pPr>
        <w:widowControl/>
        <w:numPr>
          <w:ilvl w:val="0"/>
          <w:numId w:val="62"/>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lang w:val="en-US"/>
        </w:rPr>
        <w:lastRenderedPageBreak/>
        <w:t>        </w:t>
      </w:r>
      <w:r w:rsidRPr="00795EC1">
        <w:rPr>
          <w:rFonts w:ascii="Consolas" w:hAnsi="Consolas"/>
          <w:b/>
          <w:bCs/>
          <w:color w:val="006699"/>
          <w:sz w:val="18"/>
          <w:szCs w:val="18"/>
          <w:bdr w:val="none" w:sz="0" w:space="0" w:color="auto" w:frame="1"/>
        </w:rPr>
        <w:t>&lt;code</w:t>
      </w:r>
      <w:r w:rsidRPr="00795EC1">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7386FB2F" w14:textId="77777777" w:rsidR="00C221C2" w:rsidRPr="00BB0613" w:rsidRDefault="00C221C2" w:rsidP="006E31BB">
      <w:pPr>
        <w:widowControl/>
        <w:numPr>
          <w:ilvl w:val="0"/>
          <w:numId w:val="62"/>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&lt;title&gt;</w:t>
      </w:r>
      <w:r w:rsidRPr="00BB0613">
        <w:rPr>
          <w:rFonts w:ascii="Consolas" w:hAnsi="Consolas"/>
          <w:color w:val="000000"/>
          <w:sz w:val="18"/>
          <w:szCs w:val="18"/>
          <w:bdr w:val="none" w:sz="0" w:space="0" w:color="auto" w:frame="1"/>
        </w:rPr>
        <w:t>...</w:t>
      </w:r>
      <w:r w:rsidRPr="00795EC1">
        <w:rPr>
          <w:rFonts w:ascii="Consolas" w:hAnsi="Consolas"/>
          <w:b/>
          <w:bCs/>
          <w:color w:val="006699"/>
          <w:sz w:val="18"/>
          <w:szCs w:val="18"/>
          <w:bdr w:val="none" w:sz="0" w:space="0" w:color="auto" w:frame="1"/>
        </w:rPr>
        <w:t>&lt;/title&gt;</w:t>
      </w:r>
      <w:r w:rsidRPr="00BB0613">
        <w:rPr>
          <w:rFonts w:ascii="Consolas" w:hAnsi="Consolas"/>
          <w:color w:val="000000"/>
          <w:sz w:val="18"/>
          <w:szCs w:val="18"/>
          <w:bdr w:val="none" w:sz="0" w:space="0" w:color="auto" w:frame="1"/>
        </w:rPr>
        <w:t>  </w:t>
      </w:r>
    </w:p>
    <w:p w14:paraId="1C5F1E68" w14:textId="77777777" w:rsidR="00C221C2" w:rsidRPr="00BB0613" w:rsidRDefault="00C221C2" w:rsidP="006E31BB">
      <w:pPr>
        <w:widowControl/>
        <w:numPr>
          <w:ilvl w:val="0"/>
          <w:numId w:val="62"/>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&lt;text&gt;</w:t>
      </w:r>
      <w:r w:rsidRPr="00BB0613">
        <w:rPr>
          <w:rFonts w:ascii="Consolas" w:hAnsi="Consolas"/>
          <w:color w:val="000000"/>
          <w:sz w:val="18"/>
          <w:szCs w:val="18"/>
          <w:bdr w:val="none" w:sz="0" w:space="0" w:color="auto" w:frame="1"/>
        </w:rPr>
        <w:t>...</w:t>
      </w:r>
      <w:r w:rsidRPr="00795EC1">
        <w:rPr>
          <w:rFonts w:ascii="Consolas" w:hAnsi="Consolas"/>
          <w:b/>
          <w:bCs/>
          <w:color w:val="006699"/>
          <w:sz w:val="18"/>
          <w:szCs w:val="18"/>
          <w:bdr w:val="none" w:sz="0" w:space="0" w:color="auto" w:frame="1"/>
        </w:rPr>
        <w:t>&lt;/text&gt;</w:t>
      </w:r>
      <w:r w:rsidRPr="00BB0613">
        <w:rPr>
          <w:rFonts w:ascii="Consolas" w:hAnsi="Consolas"/>
          <w:color w:val="000000"/>
          <w:sz w:val="18"/>
          <w:szCs w:val="18"/>
          <w:bdr w:val="none" w:sz="0" w:space="0" w:color="auto" w:frame="1"/>
        </w:rPr>
        <w:t>  </w:t>
      </w:r>
    </w:p>
    <w:p w14:paraId="081E37A7" w14:textId="77777777" w:rsidR="00C221C2" w:rsidRPr="00BB0613" w:rsidRDefault="00C221C2" w:rsidP="006E31BB">
      <w:pPr>
        <w:widowControl/>
        <w:numPr>
          <w:ilvl w:val="0"/>
          <w:numId w:val="62"/>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&lt;entry&gt;</w:t>
      </w:r>
      <w:r w:rsidRPr="00BB0613">
        <w:rPr>
          <w:rFonts w:ascii="Consolas" w:hAnsi="Consolas"/>
          <w:color w:val="000000"/>
          <w:sz w:val="18"/>
          <w:szCs w:val="18"/>
          <w:bdr w:val="none" w:sz="0" w:space="0" w:color="auto" w:frame="1"/>
        </w:rPr>
        <w:t>  </w:t>
      </w:r>
    </w:p>
    <w:p w14:paraId="0A49BA2B" w14:textId="77777777" w:rsidR="00C221C2" w:rsidRPr="00BB0613" w:rsidRDefault="00C221C2" w:rsidP="006E31BB">
      <w:pPr>
        <w:widowControl/>
        <w:numPr>
          <w:ilvl w:val="0"/>
          <w:numId w:val="62"/>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&lt;observation&gt;</w:t>
      </w:r>
      <w:r w:rsidRPr="00BB0613">
        <w:rPr>
          <w:rFonts w:ascii="Consolas" w:hAnsi="Consolas"/>
          <w:color w:val="000000"/>
          <w:sz w:val="18"/>
          <w:szCs w:val="18"/>
          <w:bdr w:val="none" w:sz="0" w:space="0" w:color="auto" w:frame="1"/>
        </w:rPr>
        <w:t>...</w:t>
      </w:r>
      <w:r w:rsidRPr="00795EC1">
        <w:rPr>
          <w:rFonts w:ascii="Consolas" w:hAnsi="Consolas"/>
          <w:b/>
          <w:bCs/>
          <w:color w:val="006699"/>
          <w:sz w:val="18"/>
          <w:szCs w:val="18"/>
          <w:bdr w:val="none" w:sz="0" w:space="0" w:color="auto" w:frame="1"/>
        </w:rPr>
        <w:t>&lt;/observation&gt;</w:t>
      </w:r>
      <w:r w:rsidRPr="00BB0613">
        <w:rPr>
          <w:rFonts w:ascii="Consolas" w:hAnsi="Consolas"/>
          <w:color w:val="000000"/>
          <w:sz w:val="18"/>
          <w:szCs w:val="18"/>
          <w:bdr w:val="none" w:sz="0" w:space="0" w:color="auto" w:frame="1"/>
        </w:rPr>
        <w:t>  </w:t>
      </w:r>
    </w:p>
    <w:p w14:paraId="4977B573" w14:textId="77777777" w:rsidR="00C221C2" w:rsidRPr="00BB0613" w:rsidRDefault="00C221C2" w:rsidP="006E31BB">
      <w:pPr>
        <w:widowControl/>
        <w:numPr>
          <w:ilvl w:val="0"/>
          <w:numId w:val="62"/>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&lt;/entry&gt;</w:t>
      </w:r>
      <w:r w:rsidRPr="00BB0613">
        <w:rPr>
          <w:rFonts w:ascii="Consolas" w:hAnsi="Consolas"/>
          <w:color w:val="000000"/>
          <w:sz w:val="18"/>
          <w:szCs w:val="18"/>
          <w:bdr w:val="none" w:sz="0" w:space="0" w:color="auto" w:frame="1"/>
        </w:rPr>
        <w:t>  </w:t>
      </w:r>
    </w:p>
    <w:p w14:paraId="1078CE9A" w14:textId="77777777" w:rsidR="00C221C2" w:rsidRPr="00BB0613" w:rsidRDefault="00C221C2" w:rsidP="006E31BB">
      <w:pPr>
        <w:widowControl/>
        <w:numPr>
          <w:ilvl w:val="0"/>
          <w:numId w:val="62"/>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&lt;/section&gt;</w:t>
      </w:r>
      <w:r w:rsidRPr="00BB0613">
        <w:rPr>
          <w:rFonts w:ascii="Consolas" w:hAnsi="Consolas"/>
          <w:color w:val="000000"/>
          <w:sz w:val="18"/>
          <w:szCs w:val="18"/>
          <w:bdr w:val="none" w:sz="0" w:space="0" w:color="auto" w:frame="1"/>
        </w:rPr>
        <w:t>  </w:t>
      </w:r>
    </w:p>
    <w:p w14:paraId="059AAAE9" w14:textId="77777777" w:rsidR="00C221C2" w:rsidRPr="00BB0613" w:rsidRDefault="00C221C2" w:rsidP="006E31BB">
      <w:pPr>
        <w:widowControl/>
        <w:numPr>
          <w:ilvl w:val="0"/>
          <w:numId w:val="62"/>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&lt;/component&gt;</w:t>
      </w:r>
      <w:r w:rsidRPr="00BB0613">
        <w:rPr>
          <w:rFonts w:ascii="Consolas" w:hAnsi="Consolas"/>
          <w:color w:val="000000"/>
          <w:sz w:val="18"/>
          <w:szCs w:val="18"/>
          <w:bdr w:val="none" w:sz="0" w:space="0" w:color="auto" w:frame="1"/>
        </w:rPr>
        <w:t>   </w:t>
      </w:r>
    </w:p>
    <w:p w14:paraId="199B72A1" w14:textId="77777777" w:rsidR="00C221C2" w:rsidRPr="00BB0613" w:rsidRDefault="00C221C2" w:rsidP="006E31BB">
      <w:pPr>
        <w:widowControl/>
        <w:numPr>
          <w:ilvl w:val="0"/>
          <w:numId w:val="62"/>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&lt;/structuredBody&gt;</w:t>
      </w:r>
      <w:r w:rsidRPr="00BB0613">
        <w:rPr>
          <w:rFonts w:ascii="Consolas" w:hAnsi="Consolas"/>
          <w:color w:val="000000"/>
          <w:sz w:val="18"/>
          <w:szCs w:val="18"/>
          <w:bdr w:val="none" w:sz="0" w:space="0" w:color="auto" w:frame="1"/>
        </w:rPr>
        <w:t>  </w:t>
      </w:r>
    </w:p>
    <w:p w14:paraId="2F9B45B3" w14:textId="2F36F8A1" w:rsidR="00FF2B9F" w:rsidRPr="00BB0613" w:rsidRDefault="00C221C2" w:rsidP="006E31BB">
      <w:pPr>
        <w:widowControl/>
        <w:numPr>
          <w:ilvl w:val="0"/>
          <w:numId w:val="62"/>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&lt;/component&gt;</w:t>
      </w:r>
      <w:r w:rsidRPr="00BB0613">
        <w:rPr>
          <w:rFonts w:ascii="Consolas" w:hAnsi="Consolas"/>
          <w:color w:val="000000"/>
          <w:sz w:val="18"/>
          <w:szCs w:val="18"/>
          <w:bdr w:val="none" w:sz="0" w:space="0" w:color="auto" w:frame="1"/>
        </w:rPr>
        <w:t>  </w:t>
      </w:r>
    </w:p>
    <w:p w14:paraId="6AECFDDF" w14:textId="77777777" w:rsidR="00FF2B9F" w:rsidRPr="00BB0613" w:rsidRDefault="00FF2B9F" w:rsidP="00FF2B9F">
      <w:pPr>
        <w:pStyle w:val="Nessunaspaziatura1"/>
      </w:pPr>
    </w:p>
    <w:p w14:paraId="6CEB5624" w14:textId="31B9DAB8" w:rsidR="00470784" w:rsidRPr="008E3711" w:rsidRDefault="00470784" w:rsidP="006754AD">
      <w:pPr>
        <w:pStyle w:val="Titolo2"/>
        <w:keepLines/>
        <w:spacing w:before="40" w:after="120"/>
        <w:ind w:left="426"/>
        <w:rPr>
          <w:highlight w:val="yellow"/>
        </w:rPr>
      </w:pPr>
      <w:bookmarkStart w:id="393" w:name="_Toc511750107"/>
      <w:bookmarkStart w:id="394" w:name="_Toc499548653"/>
      <w:bookmarkStart w:id="395" w:name="_Toc436118417"/>
      <w:bookmarkStart w:id="396" w:name="_Toc209496148"/>
      <w:bookmarkStart w:id="397" w:name="_Toc220900078"/>
      <w:bookmarkStart w:id="398" w:name="_Toc277930430"/>
      <w:bookmarkStart w:id="399" w:name="_Toc277942784"/>
      <w:bookmarkStart w:id="400" w:name="_Toc283723049"/>
      <w:bookmarkEnd w:id="383"/>
      <w:bookmarkEnd w:id="384"/>
      <w:bookmarkEnd w:id="385"/>
      <w:bookmarkEnd w:id="386"/>
      <w:r w:rsidRPr="008E3711">
        <w:rPr>
          <w:highlight w:val="yellow"/>
        </w:rPr>
        <w:t xml:space="preserve">Sezione DICOM Object </w:t>
      </w:r>
      <w:commentRangeStart w:id="401"/>
      <w:r w:rsidRPr="008E3711">
        <w:rPr>
          <w:highlight w:val="yellow"/>
        </w:rPr>
        <w:t>Catalog</w:t>
      </w:r>
      <w:commentRangeEnd w:id="401"/>
      <w:r w:rsidRPr="008E3711">
        <w:rPr>
          <w:rStyle w:val="Rimandocommento"/>
          <w:rFonts w:eastAsia="Times New Roman" w:cs="Times New Roman"/>
          <w:b w:val="0"/>
          <w:bCs w:val="0"/>
          <w:iCs w:val="0"/>
          <w:highlight w:val="yellow"/>
          <w:lang w:eastAsia="it-IT"/>
        </w:rPr>
        <w:commentReference w:id="401"/>
      </w:r>
      <w:bookmarkEnd w:id="393"/>
    </w:p>
    <w:p w14:paraId="38A32643" w14:textId="623B0BC6" w:rsidR="00470784" w:rsidRPr="008E3711" w:rsidRDefault="00470784" w:rsidP="00F65F7E">
      <w:pPr>
        <w:spacing w:after="240"/>
        <w:jc w:val="both"/>
        <w:rPr>
          <w:szCs w:val="24"/>
          <w:highlight w:val="yellow"/>
        </w:rPr>
      </w:pPr>
      <w:r w:rsidRPr="008E3711">
        <w:rPr>
          <w:highlight w:val="yellow"/>
        </w:rPr>
        <w:t xml:space="preserve">Elemento OPZIONALE </w:t>
      </w:r>
      <w:r w:rsidRPr="008E3711">
        <w:rPr>
          <w:szCs w:val="24"/>
          <w:highlight w:val="yellow"/>
        </w:rPr>
        <w:t>atta a raccogliere i riferimenti agli studi, alle serie, agli oggetti e ad altri attributi DICOM necessari per il recupero degli oggetti.</w:t>
      </w:r>
    </w:p>
    <w:p w14:paraId="561DC018" w14:textId="77777777" w:rsidR="00470784" w:rsidRPr="008E3711" w:rsidRDefault="00470784" w:rsidP="00470784">
      <w:pPr>
        <w:pStyle w:val="Titolo3"/>
        <w:keepLines/>
        <w:spacing w:before="0"/>
        <w:ind w:left="567" w:hanging="567"/>
        <w:jc w:val="both"/>
        <w:rPr>
          <w:highlight w:val="yellow"/>
        </w:rPr>
      </w:pPr>
      <w:bookmarkStart w:id="402" w:name="_Toc511750108"/>
      <w:r w:rsidRPr="008E3711">
        <w:rPr>
          <w:highlight w:val="yellow"/>
        </w:rPr>
        <w:t xml:space="preserve">Identificativo della tipologia della sezione: </w:t>
      </w:r>
      <w:r w:rsidRPr="008E3711">
        <w:rPr>
          <w:rFonts w:ascii="Consolas" w:hAnsi="Consolas"/>
          <w:sz w:val="28"/>
          <w:highlight w:val="yellow"/>
        </w:rPr>
        <w:t>&lt;code&gt;</w:t>
      </w:r>
      <w:bookmarkEnd w:id="402"/>
    </w:p>
    <w:p w14:paraId="4E5F3C00" w14:textId="751B9912" w:rsidR="00470784" w:rsidRPr="008E3711" w:rsidRDefault="00470784" w:rsidP="00470784">
      <w:pPr>
        <w:spacing w:after="120"/>
        <w:jc w:val="both"/>
        <w:rPr>
          <w:highlight w:val="yellow"/>
        </w:rPr>
      </w:pPr>
      <w:r w:rsidRPr="008E3711">
        <w:rPr>
          <w:highlight w:val="yellow"/>
        </w:rPr>
        <w:t xml:space="preserve">Elemento </w:t>
      </w:r>
      <w:r w:rsidRPr="008E3711">
        <w:rPr>
          <w:b/>
          <w:caps/>
          <w:highlight w:val="yellow"/>
        </w:rPr>
        <w:t>OBBLIGATORIO</w:t>
      </w:r>
      <w:r w:rsidRPr="008E3711">
        <w:rPr>
          <w:highlight w:val="yellow"/>
        </w:rPr>
        <w:t xml:space="preserve"> di tipo Coded Element (CE) che definisce nel dettaglio, sulla base di un particolare vocabolario predefinito, la tipologia di </w:t>
      </w:r>
      <w:r w:rsidRPr="008E3711">
        <w:rPr>
          <w:rFonts w:ascii="Consolas" w:eastAsia="Batang" w:hAnsi="Consolas"/>
          <w:sz w:val="18"/>
          <w:szCs w:val="24"/>
          <w:highlight w:val="yellow"/>
        </w:rPr>
        <w:t>&lt;</w:t>
      </w:r>
      <w:r w:rsidRPr="008E3711">
        <w:rPr>
          <w:rFonts w:ascii="Consolas" w:eastAsia="Batang" w:hAnsi="Consolas" w:cstheme="minorHAnsi"/>
          <w:sz w:val="18"/>
          <w:szCs w:val="24"/>
          <w:highlight w:val="yellow"/>
        </w:rPr>
        <w:t>section</w:t>
      </w:r>
      <w:r w:rsidRPr="008E3711">
        <w:rPr>
          <w:rFonts w:ascii="Consolas" w:eastAsia="Batang" w:hAnsi="Consolas"/>
          <w:sz w:val="18"/>
          <w:szCs w:val="24"/>
          <w:highlight w:val="yellow"/>
        </w:rPr>
        <w:t>&gt;</w:t>
      </w:r>
      <w:r w:rsidRPr="008E3711">
        <w:rPr>
          <w:highlight w:val="yellow"/>
        </w:rPr>
        <w:t xml:space="preserve"> che si sta compilando. La codifica che </w:t>
      </w:r>
      <w:r w:rsidRPr="008E3711">
        <w:rPr>
          <w:b/>
          <w:highlight w:val="yellow"/>
        </w:rPr>
        <w:t>DEVE</w:t>
      </w:r>
      <w:r w:rsidRPr="008E3711">
        <w:rPr>
          <w:highlight w:val="yellow"/>
        </w:rPr>
        <w:t xml:space="preserve"> essere utilizzata per indicare che la </w:t>
      </w:r>
      <w:r w:rsidRPr="008E3711">
        <w:rPr>
          <w:rFonts w:ascii="Consolas" w:hAnsi="Consolas"/>
          <w:i/>
          <w:sz w:val="18"/>
          <w:highlight w:val="yellow"/>
        </w:rPr>
        <w:t>section</w:t>
      </w:r>
      <w:r w:rsidRPr="008E3711">
        <w:rPr>
          <w:highlight w:val="yellow"/>
        </w:rPr>
        <w:t xml:space="preserve"> in oggetto è relativa alle richieste è la codifica DICOM (DCM).</w:t>
      </w:r>
    </w:p>
    <w:p w14:paraId="368D9954" w14:textId="77777777" w:rsidR="00470784" w:rsidRPr="008E3711" w:rsidRDefault="00470784" w:rsidP="00470784">
      <w:pPr>
        <w:spacing w:after="120"/>
        <w:jc w:val="both"/>
        <w:rPr>
          <w:highlight w:val="yellow"/>
        </w:rPr>
      </w:pPr>
      <w:r w:rsidRPr="008E3711">
        <w:rPr>
          <w:highlight w:val="yellow"/>
        </w:rPr>
        <w:t xml:space="preserve">Composizione di </w:t>
      </w:r>
      <w:r w:rsidRPr="008E3711">
        <w:rPr>
          <w:rFonts w:ascii="Consolas" w:hAnsi="Consolas"/>
          <w:sz w:val="18"/>
          <w:highlight w:val="yellow"/>
        </w:rPr>
        <w:t>&lt;</w:t>
      </w:r>
      <w:r w:rsidRPr="008E3711">
        <w:rPr>
          <w:rFonts w:ascii="Consolas" w:hAnsi="Consolas" w:cstheme="minorHAnsi"/>
          <w:sz w:val="18"/>
          <w:highlight w:val="yellow"/>
        </w:rPr>
        <w:t>code</w:t>
      </w:r>
      <w:r w:rsidRPr="008E3711">
        <w:rPr>
          <w:rFonts w:ascii="Consolas" w:hAnsi="Consolas"/>
          <w:sz w:val="18"/>
          <w:highlight w:val="yellow"/>
        </w:rPr>
        <w:t>&gt;:</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1037"/>
        <w:gridCol w:w="2694"/>
        <w:gridCol w:w="3528"/>
      </w:tblGrid>
      <w:tr w:rsidR="00470784" w:rsidRPr="008E3711" w14:paraId="55418F74" w14:textId="77777777" w:rsidTr="00D65B54">
        <w:trPr>
          <w:trHeight w:val="281"/>
        </w:trPr>
        <w:tc>
          <w:tcPr>
            <w:tcW w:w="2473" w:type="dxa"/>
            <w:shd w:val="clear" w:color="auto" w:fill="FFC000"/>
            <w:vAlign w:val="center"/>
          </w:tcPr>
          <w:p w14:paraId="713FF05F" w14:textId="77777777" w:rsidR="00470784" w:rsidRPr="008E3711" w:rsidRDefault="00470784" w:rsidP="00A772A7">
            <w:pPr>
              <w:spacing w:after="120"/>
              <w:jc w:val="both"/>
              <w:rPr>
                <w:sz w:val="20"/>
                <w:highlight w:val="yellow"/>
              </w:rPr>
            </w:pPr>
            <w:r w:rsidRPr="008E3711">
              <w:rPr>
                <w:sz w:val="20"/>
                <w:highlight w:val="yellow"/>
              </w:rPr>
              <w:t>Attributo</w:t>
            </w:r>
          </w:p>
        </w:tc>
        <w:tc>
          <w:tcPr>
            <w:tcW w:w="1037" w:type="dxa"/>
            <w:shd w:val="clear" w:color="auto" w:fill="FFC000"/>
            <w:vAlign w:val="center"/>
          </w:tcPr>
          <w:p w14:paraId="3CF569F1" w14:textId="77777777" w:rsidR="00470784" w:rsidRPr="008E3711" w:rsidRDefault="00470784" w:rsidP="00A772A7">
            <w:pPr>
              <w:spacing w:after="120"/>
              <w:jc w:val="both"/>
              <w:rPr>
                <w:sz w:val="20"/>
                <w:highlight w:val="yellow"/>
              </w:rPr>
            </w:pPr>
            <w:r w:rsidRPr="008E3711">
              <w:rPr>
                <w:sz w:val="20"/>
                <w:highlight w:val="yellow"/>
              </w:rPr>
              <w:t>Tipo</w:t>
            </w:r>
          </w:p>
        </w:tc>
        <w:tc>
          <w:tcPr>
            <w:tcW w:w="2694" w:type="dxa"/>
            <w:shd w:val="clear" w:color="auto" w:fill="FFC000"/>
            <w:vAlign w:val="center"/>
          </w:tcPr>
          <w:p w14:paraId="2DEE1F17" w14:textId="77777777" w:rsidR="00470784" w:rsidRPr="008E3711" w:rsidRDefault="00470784" w:rsidP="00A772A7">
            <w:pPr>
              <w:spacing w:after="120"/>
              <w:jc w:val="both"/>
              <w:rPr>
                <w:sz w:val="20"/>
                <w:highlight w:val="yellow"/>
              </w:rPr>
            </w:pPr>
            <w:r w:rsidRPr="008E3711">
              <w:rPr>
                <w:sz w:val="20"/>
                <w:highlight w:val="yellow"/>
              </w:rPr>
              <w:t>Valore</w:t>
            </w:r>
          </w:p>
        </w:tc>
        <w:tc>
          <w:tcPr>
            <w:tcW w:w="3528" w:type="dxa"/>
            <w:shd w:val="clear" w:color="auto" w:fill="FFC000"/>
            <w:vAlign w:val="center"/>
          </w:tcPr>
          <w:p w14:paraId="232B7559" w14:textId="77777777" w:rsidR="00470784" w:rsidRPr="008E3711" w:rsidRDefault="00470784" w:rsidP="00A772A7">
            <w:pPr>
              <w:spacing w:after="120"/>
              <w:jc w:val="both"/>
              <w:rPr>
                <w:sz w:val="20"/>
                <w:highlight w:val="yellow"/>
              </w:rPr>
            </w:pPr>
            <w:r w:rsidRPr="008E3711">
              <w:rPr>
                <w:sz w:val="20"/>
                <w:highlight w:val="yellow"/>
              </w:rPr>
              <w:t>Dettagli</w:t>
            </w:r>
          </w:p>
        </w:tc>
      </w:tr>
      <w:tr w:rsidR="00470784" w:rsidRPr="008E3711" w14:paraId="5D756E95" w14:textId="77777777" w:rsidTr="00A772A7">
        <w:trPr>
          <w:trHeight w:val="289"/>
        </w:trPr>
        <w:tc>
          <w:tcPr>
            <w:tcW w:w="2473" w:type="dxa"/>
            <w:vAlign w:val="center"/>
          </w:tcPr>
          <w:p w14:paraId="4F2930DA" w14:textId="77777777" w:rsidR="00470784" w:rsidRPr="008E3711" w:rsidRDefault="00470784" w:rsidP="00A772A7">
            <w:pPr>
              <w:spacing w:after="120"/>
              <w:jc w:val="both"/>
              <w:rPr>
                <w:sz w:val="20"/>
                <w:highlight w:val="yellow"/>
              </w:rPr>
            </w:pPr>
            <w:r w:rsidRPr="008E3711">
              <w:rPr>
                <w:sz w:val="20"/>
                <w:highlight w:val="yellow"/>
              </w:rPr>
              <w:t>Code</w:t>
            </w:r>
          </w:p>
        </w:tc>
        <w:tc>
          <w:tcPr>
            <w:tcW w:w="1037" w:type="dxa"/>
            <w:vAlign w:val="center"/>
          </w:tcPr>
          <w:p w14:paraId="7A44019E" w14:textId="77777777" w:rsidR="00470784" w:rsidRPr="008E3711" w:rsidRDefault="00470784" w:rsidP="00A772A7">
            <w:pPr>
              <w:spacing w:after="120"/>
              <w:jc w:val="both"/>
              <w:rPr>
                <w:sz w:val="20"/>
                <w:highlight w:val="yellow"/>
              </w:rPr>
            </w:pPr>
            <w:r w:rsidRPr="008E3711">
              <w:rPr>
                <w:sz w:val="20"/>
                <w:highlight w:val="yellow"/>
              </w:rPr>
              <w:t>ST</w:t>
            </w:r>
          </w:p>
        </w:tc>
        <w:tc>
          <w:tcPr>
            <w:tcW w:w="2694" w:type="dxa"/>
            <w:vAlign w:val="center"/>
          </w:tcPr>
          <w:p w14:paraId="1DFF1638" w14:textId="2989431C" w:rsidR="00470784" w:rsidRPr="008E3711" w:rsidRDefault="00470784" w:rsidP="00A772A7">
            <w:pPr>
              <w:spacing w:after="120"/>
              <w:jc w:val="both"/>
              <w:rPr>
                <w:sz w:val="20"/>
                <w:highlight w:val="yellow"/>
              </w:rPr>
            </w:pPr>
            <w:r w:rsidRPr="008E3711">
              <w:rPr>
                <w:sz w:val="20"/>
                <w:highlight w:val="yellow"/>
              </w:rPr>
              <w:t>"121181"</w:t>
            </w:r>
          </w:p>
        </w:tc>
        <w:tc>
          <w:tcPr>
            <w:tcW w:w="3528" w:type="dxa"/>
            <w:vAlign w:val="center"/>
          </w:tcPr>
          <w:p w14:paraId="5E0413B8" w14:textId="6EC2EF3D" w:rsidR="00470784" w:rsidRPr="008E3711" w:rsidRDefault="00470784" w:rsidP="00470784">
            <w:pPr>
              <w:spacing w:after="120"/>
              <w:jc w:val="both"/>
              <w:rPr>
                <w:sz w:val="20"/>
                <w:highlight w:val="yellow"/>
              </w:rPr>
            </w:pPr>
            <w:r w:rsidRPr="008E3711">
              <w:rPr>
                <w:sz w:val="20"/>
                <w:highlight w:val="yellow"/>
              </w:rPr>
              <w:t>Codice DCM.</w:t>
            </w:r>
          </w:p>
        </w:tc>
      </w:tr>
      <w:tr w:rsidR="00470784" w:rsidRPr="008E3711" w14:paraId="63C8C56D" w14:textId="77777777" w:rsidTr="00A772A7">
        <w:trPr>
          <w:trHeight w:val="279"/>
        </w:trPr>
        <w:tc>
          <w:tcPr>
            <w:tcW w:w="2473" w:type="dxa"/>
            <w:vAlign w:val="center"/>
          </w:tcPr>
          <w:p w14:paraId="7D2023D1" w14:textId="77777777" w:rsidR="00470784" w:rsidRPr="008E3711" w:rsidRDefault="00470784" w:rsidP="00A772A7">
            <w:pPr>
              <w:spacing w:after="120"/>
              <w:jc w:val="both"/>
              <w:rPr>
                <w:sz w:val="20"/>
                <w:highlight w:val="yellow"/>
              </w:rPr>
            </w:pPr>
            <w:r w:rsidRPr="008E3711">
              <w:rPr>
                <w:sz w:val="20"/>
                <w:highlight w:val="yellow"/>
              </w:rPr>
              <w:t>codeSystem</w:t>
            </w:r>
          </w:p>
        </w:tc>
        <w:tc>
          <w:tcPr>
            <w:tcW w:w="1037" w:type="dxa"/>
            <w:vAlign w:val="center"/>
          </w:tcPr>
          <w:p w14:paraId="550AF306" w14:textId="77777777" w:rsidR="00470784" w:rsidRPr="008E3711" w:rsidRDefault="00470784" w:rsidP="00A772A7">
            <w:pPr>
              <w:spacing w:after="120"/>
              <w:jc w:val="both"/>
              <w:rPr>
                <w:sz w:val="20"/>
                <w:highlight w:val="yellow"/>
              </w:rPr>
            </w:pPr>
            <w:r w:rsidRPr="008E3711">
              <w:rPr>
                <w:sz w:val="20"/>
                <w:highlight w:val="yellow"/>
              </w:rPr>
              <w:t>OID</w:t>
            </w:r>
          </w:p>
        </w:tc>
        <w:tc>
          <w:tcPr>
            <w:tcW w:w="2694" w:type="dxa"/>
            <w:vAlign w:val="center"/>
          </w:tcPr>
          <w:p w14:paraId="201A0ED0" w14:textId="05AFA419" w:rsidR="00470784" w:rsidRPr="008E3711" w:rsidRDefault="00470784" w:rsidP="00A772A7">
            <w:pPr>
              <w:spacing w:after="120"/>
              <w:jc w:val="both"/>
              <w:rPr>
                <w:sz w:val="20"/>
                <w:highlight w:val="yellow"/>
              </w:rPr>
            </w:pPr>
            <w:r w:rsidRPr="008E3711">
              <w:rPr>
                <w:sz w:val="20"/>
                <w:highlight w:val="yellow"/>
              </w:rPr>
              <w:t>"1.2.840.10008.2.16.4"</w:t>
            </w:r>
          </w:p>
        </w:tc>
        <w:tc>
          <w:tcPr>
            <w:tcW w:w="3528" w:type="dxa"/>
            <w:vAlign w:val="center"/>
          </w:tcPr>
          <w:p w14:paraId="22B70F0A" w14:textId="77777777" w:rsidR="00470784" w:rsidRPr="008E3711" w:rsidRDefault="00470784" w:rsidP="00A772A7">
            <w:pPr>
              <w:spacing w:after="120"/>
              <w:jc w:val="both"/>
              <w:rPr>
                <w:sz w:val="20"/>
                <w:highlight w:val="yellow"/>
              </w:rPr>
            </w:pPr>
            <w:r w:rsidRPr="008E3711">
              <w:rPr>
                <w:sz w:val="20"/>
                <w:highlight w:val="yellow"/>
              </w:rPr>
              <w:t xml:space="preserve">OID del vocabolario utilizzato. </w:t>
            </w:r>
          </w:p>
        </w:tc>
      </w:tr>
      <w:tr w:rsidR="00470784" w:rsidRPr="008E3711" w14:paraId="521B8BD1" w14:textId="77777777" w:rsidTr="00A772A7">
        <w:trPr>
          <w:trHeight w:val="425"/>
        </w:trPr>
        <w:tc>
          <w:tcPr>
            <w:tcW w:w="2473" w:type="dxa"/>
            <w:vAlign w:val="center"/>
          </w:tcPr>
          <w:p w14:paraId="284ADBCA" w14:textId="77777777" w:rsidR="00470784" w:rsidRPr="008E3711" w:rsidRDefault="00470784" w:rsidP="00A772A7">
            <w:pPr>
              <w:spacing w:after="120"/>
              <w:jc w:val="both"/>
              <w:rPr>
                <w:sz w:val="20"/>
                <w:highlight w:val="yellow"/>
              </w:rPr>
            </w:pPr>
            <w:r w:rsidRPr="008E3711">
              <w:rPr>
                <w:sz w:val="20"/>
                <w:highlight w:val="yellow"/>
              </w:rPr>
              <w:t>codeSystemName</w:t>
            </w:r>
          </w:p>
        </w:tc>
        <w:tc>
          <w:tcPr>
            <w:tcW w:w="1037" w:type="dxa"/>
            <w:vAlign w:val="center"/>
          </w:tcPr>
          <w:p w14:paraId="5ADE8B27" w14:textId="77777777" w:rsidR="00470784" w:rsidRPr="008E3711" w:rsidRDefault="00470784" w:rsidP="00A772A7">
            <w:pPr>
              <w:spacing w:after="120"/>
              <w:jc w:val="both"/>
              <w:rPr>
                <w:sz w:val="20"/>
                <w:highlight w:val="yellow"/>
              </w:rPr>
            </w:pPr>
            <w:r w:rsidRPr="008E3711">
              <w:rPr>
                <w:sz w:val="20"/>
                <w:highlight w:val="yellow"/>
              </w:rPr>
              <w:t>ST</w:t>
            </w:r>
          </w:p>
        </w:tc>
        <w:tc>
          <w:tcPr>
            <w:tcW w:w="2694" w:type="dxa"/>
            <w:vAlign w:val="center"/>
          </w:tcPr>
          <w:p w14:paraId="268D4EE8" w14:textId="0263FDB8" w:rsidR="00470784" w:rsidRPr="008E3711" w:rsidRDefault="00470784" w:rsidP="00470784">
            <w:pPr>
              <w:spacing w:after="120"/>
              <w:jc w:val="both"/>
              <w:rPr>
                <w:sz w:val="20"/>
                <w:highlight w:val="yellow"/>
              </w:rPr>
            </w:pPr>
            <w:r w:rsidRPr="008E3711">
              <w:rPr>
                <w:sz w:val="20"/>
                <w:highlight w:val="yellow"/>
              </w:rPr>
              <w:t>"DCM"</w:t>
            </w:r>
          </w:p>
        </w:tc>
        <w:tc>
          <w:tcPr>
            <w:tcW w:w="3528" w:type="dxa"/>
            <w:vAlign w:val="center"/>
          </w:tcPr>
          <w:p w14:paraId="1618D7CD" w14:textId="77777777" w:rsidR="00470784" w:rsidRPr="008E3711" w:rsidRDefault="00470784" w:rsidP="00A772A7">
            <w:pPr>
              <w:spacing w:after="120"/>
              <w:jc w:val="both"/>
              <w:rPr>
                <w:sz w:val="20"/>
                <w:highlight w:val="yellow"/>
              </w:rPr>
            </w:pPr>
            <w:r w:rsidRPr="008E3711">
              <w:rPr>
                <w:sz w:val="20"/>
                <w:highlight w:val="yellow"/>
              </w:rPr>
              <w:t>Nome del vocabolario utilizzato: LOINC.</w:t>
            </w:r>
          </w:p>
        </w:tc>
      </w:tr>
      <w:tr w:rsidR="00470784" w:rsidRPr="008E3711" w14:paraId="7457E6E7" w14:textId="77777777" w:rsidTr="00A772A7">
        <w:trPr>
          <w:trHeight w:val="466"/>
        </w:trPr>
        <w:tc>
          <w:tcPr>
            <w:tcW w:w="2473" w:type="dxa"/>
            <w:vAlign w:val="center"/>
          </w:tcPr>
          <w:p w14:paraId="0EAC7005" w14:textId="77777777" w:rsidR="00470784" w:rsidRPr="008E3711" w:rsidRDefault="00470784" w:rsidP="00A772A7">
            <w:pPr>
              <w:spacing w:after="120"/>
              <w:jc w:val="both"/>
              <w:rPr>
                <w:sz w:val="20"/>
                <w:highlight w:val="yellow"/>
              </w:rPr>
            </w:pPr>
            <w:r w:rsidRPr="008E3711">
              <w:rPr>
                <w:sz w:val="20"/>
                <w:highlight w:val="yellow"/>
              </w:rPr>
              <w:t>displayName</w:t>
            </w:r>
          </w:p>
        </w:tc>
        <w:tc>
          <w:tcPr>
            <w:tcW w:w="1037" w:type="dxa"/>
            <w:vAlign w:val="center"/>
          </w:tcPr>
          <w:p w14:paraId="08522458" w14:textId="77777777" w:rsidR="00470784" w:rsidRPr="008E3711" w:rsidRDefault="00470784" w:rsidP="00A772A7">
            <w:pPr>
              <w:spacing w:after="120"/>
              <w:jc w:val="both"/>
              <w:rPr>
                <w:sz w:val="20"/>
                <w:highlight w:val="yellow"/>
              </w:rPr>
            </w:pPr>
            <w:r w:rsidRPr="008E3711">
              <w:rPr>
                <w:sz w:val="20"/>
                <w:highlight w:val="yellow"/>
              </w:rPr>
              <w:t>ST</w:t>
            </w:r>
          </w:p>
        </w:tc>
        <w:tc>
          <w:tcPr>
            <w:tcW w:w="2694" w:type="dxa"/>
            <w:vAlign w:val="center"/>
          </w:tcPr>
          <w:p w14:paraId="5249041B" w14:textId="3AD77068" w:rsidR="00470784" w:rsidRPr="008E3711" w:rsidRDefault="00470784" w:rsidP="00A772A7">
            <w:pPr>
              <w:spacing w:after="120"/>
              <w:jc w:val="both"/>
              <w:rPr>
                <w:sz w:val="20"/>
                <w:highlight w:val="yellow"/>
                <w:lang w:val="fr-FR"/>
              </w:rPr>
            </w:pPr>
            <w:r w:rsidRPr="008E3711">
              <w:rPr>
                <w:sz w:val="20"/>
                <w:highlight w:val="yellow"/>
              </w:rPr>
              <w:t>DICOM Object Catalog</w:t>
            </w:r>
          </w:p>
        </w:tc>
        <w:tc>
          <w:tcPr>
            <w:tcW w:w="3528" w:type="dxa"/>
            <w:vAlign w:val="center"/>
          </w:tcPr>
          <w:p w14:paraId="562F6C3B" w14:textId="77777777" w:rsidR="00470784" w:rsidRPr="008E3711" w:rsidRDefault="00470784" w:rsidP="00A772A7">
            <w:pPr>
              <w:spacing w:after="120"/>
              <w:jc w:val="both"/>
              <w:rPr>
                <w:sz w:val="20"/>
                <w:highlight w:val="yellow"/>
              </w:rPr>
            </w:pPr>
            <w:r w:rsidRPr="008E3711">
              <w:rPr>
                <w:sz w:val="20"/>
                <w:highlight w:val="yellow"/>
              </w:rPr>
              <w:t>Nome della section.</w:t>
            </w:r>
          </w:p>
        </w:tc>
      </w:tr>
    </w:tbl>
    <w:p w14:paraId="6B421318" w14:textId="77777777" w:rsidR="00470784" w:rsidRPr="008E3711" w:rsidRDefault="00470784" w:rsidP="00470784">
      <w:pPr>
        <w:spacing w:after="120"/>
        <w:jc w:val="both"/>
        <w:rPr>
          <w:sz w:val="20"/>
          <w:highlight w:val="yellow"/>
          <w:lang w:val="nl-NL"/>
        </w:rPr>
      </w:pPr>
    </w:p>
    <w:p w14:paraId="60E35E34" w14:textId="77777777" w:rsidR="00470784" w:rsidRPr="008E3711" w:rsidRDefault="00470784" w:rsidP="00470784">
      <w:pPr>
        <w:spacing w:after="120"/>
        <w:jc w:val="both"/>
        <w:rPr>
          <w:highlight w:val="yellow"/>
        </w:rPr>
      </w:pPr>
      <w:r w:rsidRPr="008E3711">
        <w:rPr>
          <w:highlight w:val="yellow"/>
        </w:rPr>
        <w:t xml:space="preserve">Esempio di utilizzo: </w:t>
      </w:r>
    </w:p>
    <w:p w14:paraId="7782E750" w14:textId="10021179" w:rsidR="008C46F7" w:rsidRPr="008E3711" w:rsidRDefault="00470784" w:rsidP="006E31BB">
      <w:pPr>
        <w:widowControl/>
        <w:numPr>
          <w:ilvl w:val="0"/>
          <w:numId w:val="100"/>
        </w:numPr>
        <w:pBdr>
          <w:left w:val="single" w:sz="18" w:space="0" w:color="6CE26C"/>
        </w:pBdr>
        <w:shd w:val="clear" w:color="auto" w:fill="FFFFFF"/>
        <w:spacing w:beforeAutospacing="1" w:afterAutospacing="1" w:line="210" w:lineRule="atLeast"/>
        <w:rPr>
          <w:rFonts w:ascii="Consolas" w:hAnsi="Consolas"/>
          <w:color w:val="5C5C5C"/>
          <w:sz w:val="18"/>
          <w:szCs w:val="18"/>
          <w:highlight w:val="yellow"/>
        </w:rPr>
      </w:pPr>
      <w:r w:rsidRPr="008E3711">
        <w:rPr>
          <w:rFonts w:ascii="Consolas" w:hAnsi="Consolas"/>
          <w:b/>
          <w:bCs/>
          <w:color w:val="006699"/>
          <w:sz w:val="18"/>
          <w:szCs w:val="18"/>
          <w:highlight w:val="yellow"/>
          <w:bdr w:val="none" w:sz="0" w:space="0" w:color="auto" w:frame="1"/>
        </w:rPr>
        <w:t>&lt;</w:t>
      </w:r>
      <w:r w:rsidR="008C46F7" w:rsidRPr="008E3711">
        <w:rPr>
          <w:rFonts w:ascii="Consolas" w:hAnsi="Consolas"/>
          <w:b/>
          <w:bCs/>
          <w:color w:val="006699"/>
          <w:sz w:val="18"/>
          <w:szCs w:val="18"/>
          <w:highlight w:val="yellow"/>
          <w:bdr w:val="none" w:sz="0" w:space="0" w:color="auto" w:frame="1"/>
        </w:rPr>
        <w:t>code</w:t>
      </w:r>
      <w:r w:rsidR="008C46F7" w:rsidRPr="008E3711">
        <w:rPr>
          <w:rFonts w:ascii="Consolas" w:hAnsi="Consolas"/>
          <w:color w:val="000000"/>
          <w:sz w:val="18"/>
          <w:szCs w:val="18"/>
          <w:highlight w:val="yellow"/>
          <w:bdr w:val="none" w:sz="0" w:space="0" w:color="auto" w:frame="1"/>
        </w:rPr>
        <w:t> </w:t>
      </w:r>
      <w:r w:rsidR="008C46F7" w:rsidRPr="008E3711">
        <w:rPr>
          <w:rFonts w:ascii="Consolas" w:hAnsi="Consolas"/>
          <w:color w:val="FF0000"/>
          <w:sz w:val="18"/>
          <w:szCs w:val="18"/>
          <w:highlight w:val="yellow"/>
          <w:bdr w:val="none" w:sz="0" w:space="0" w:color="auto" w:frame="1"/>
        </w:rPr>
        <w:t>code</w:t>
      </w:r>
      <w:r w:rsidR="008C46F7" w:rsidRPr="008E3711">
        <w:rPr>
          <w:rFonts w:ascii="Consolas" w:hAnsi="Consolas"/>
          <w:color w:val="000000"/>
          <w:sz w:val="18"/>
          <w:szCs w:val="18"/>
          <w:highlight w:val="yellow"/>
          <w:bdr w:val="none" w:sz="0" w:space="0" w:color="auto" w:frame="1"/>
        </w:rPr>
        <w:t>=</w:t>
      </w:r>
      <w:r w:rsidR="008C46F7" w:rsidRPr="008E3711">
        <w:rPr>
          <w:rFonts w:ascii="Consolas" w:hAnsi="Consolas"/>
          <w:color w:val="0000FF"/>
          <w:sz w:val="18"/>
          <w:szCs w:val="18"/>
          <w:highlight w:val="yellow"/>
          <w:bdr w:val="none" w:sz="0" w:space="0" w:color="auto" w:frame="1"/>
        </w:rPr>
        <w:t>"121181"</w:t>
      </w:r>
      <w:r w:rsidR="008C46F7" w:rsidRPr="008E3711">
        <w:rPr>
          <w:rFonts w:ascii="Consolas" w:hAnsi="Consolas"/>
          <w:color w:val="000000"/>
          <w:sz w:val="18"/>
          <w:szCs w:val="18"/>
          <w:highlight w:val="yellow"/>
          <w:bdr w:val="none" w:sz="0" w:space="0" w:color="auto" w:frame="1"/>
        </w:rPr>
        <w:t>  </w:t>
      </w:r>
    </w:p>
    <w:p w14:paraId="73F0E87D" w14:textId="77777777" w:rsidR="008C46F7" w:rsidRPr="008E3711" w:rsidRDefault="008C46F7" w:rsidP="006E31BB">
      <w:pPr>
        <w:widowControl/>
        <w:numPr>
          <w:ilvl w:val="0"/>
          <w:numId w:val="100"/>
        </w:numPr>
        <w:pBdr>
          <w:left w:val="single" w:sz="18" w:space="0" w:color="6CE26C"/>
        </w:pBdr>
        <w:shd w:val="clear" w:color="auto" w:fill="F8F8F8"/>
        <w:spacing w:beforeAutospacing="1" w:afterAutospacing="1" w:line="210" w:lineRule="atLeast"/>
        <w:rPr>
          <w:rFonts w:ascii="Consolas" w:hAnsi="Consolas"/>
          <w:color w:val="5C5C5C"/>
          <w:sz w:val="18"/>
          <w:szCs w:val="18"/>
          <w:highlight w:val="yellow"/>
        </w:rPr>
      </w:pPr>
      <w:r w:rsidRPr="008E3711">
        <w:rPr>
          <w:rFonts w:ascii="Consolas" w:hAnsi="Consolas"/>
          <w:color w:val="000000"/>
          <w:sz w:val="18"/>
          <w:szCs w:val="18"/>
          <w:highlight w:val="yellow"/>
          <w:bdr w:val="none" w:sz="0" w:space="0" w:color="auto" w:frame="1"/>
        </w:rPr>
        <w:t>        </w:t>
      </w:r>
      <w:r w:rsidRPr="008E3711">
        <w:rPr>
          <w:rFonts w:ascii="Consolas" w:hAnsi="Consolas"/>
          <w:color w:val="FF0000"/>
          <w:sz w:val="18"/>
          <w:szCs w:val="18"/>
          <w:highlight w:val="yellow"/>
          <w:bdr w:val="none" w:sz="0" w:space="0" w:color="auto" w:frame="1"/>
        </w:rPr>
        <w:t>codeSystem</w:t>
      </w:r>
      <w:r w:rsidRPr="008E3711">
        <w:rPr>
          <w:rFonts w:ascii="Consolas" w:hAnsi="Consolas"/>
          <w:color w:val="000000"/>
          <w:sz w:val="18"/>
          <w:szCs w:val="18"/>
          <w:highlight w:val="yellow"/>
          <w:bdr w:val="none" w:sz="0" w:space="0" w:color="auto" w:frame="1"/>
        </w:rPr>
        <w:t>=</w:t>
      </w:r>
      <w:r w:rsidRPr="008E3711">
        <w:rPr>
          <w:rFonts w:ascii="Consolas" w:hAnsi="Consolas"/>
          <w:color w:val="0000FF"/>
          <w:sz w:val="18"/>
          <w:szCs w:val="18"/>
          <w:highlight w:val="yellow"/>
          <w:bdr w:val="none" w:sz="0" w:space="0" w:color="auto" w:frame="1"/>
        </w:rPr>
        <w:t>"1.2.840.10008.2.16.4"</w:t>
      </w:r>
      <w:r w:rsidRPr="008E3711">
        <w:rPr>
          <w:rFonts w:ascii="Consolas" w:hAnsi="Consolas"/>
          <w:color w:val="000000"/>
          <w:sz w:val="18"/>
          <w:szCs w:val="18"/>
          <w:highlight w:val="yellow"/>
          <w:bdr w:val="none" w:sz="0" w:space="0" w:color="auto" w:frame="1"/>
        </w:rPr>
        <w:t>  </w:t>
      </w:r>
    </w:p>
    <w:p w14:paraId="7C13EA22" w14:textId="77777777" w:rsidR="008C46F7" w:rsidRPr="008E3711" w:rsidRDefault="008C46F7" w:rsidP="006E31BB">
      <w:pPr>
        <w:widowControl/>
        <w:numPr>
          <w:ilvl w:val="0"/>
          <w:numId w:val="100"/>
        </w:numPr>
        <w:pBdr>
          <w:left w:val="single" w:sz="18" w:space="0" w:color="6CE26C"/>
        </w:pBdr>
        <w:shd w:val="clear" w:color="auto" w:fill="FFFFFF"/>
        <w:spacing w:beforeAutospacing="1" w:afterAutospacing="1" w:line="210" w:lineRule="atLeast"/>
        <w:rPr>
          <w:rFonts w:ascii="Consolas" w:hAnsi="Consolas"/>
          <w:color w:val="5C5C5C"/>
          <w:sz w:val="18"/>
          <w:szCs w:val="18"/>
          <w:highlight w:val="yellow"/>
        </w:rPr>
      </w:pPr>
      <w:r w:rsidRPr="008E3711">
        <w:rPr>
          <w:rFonts w:ascii="Consolas" w:hAnsi="Consolas"/>
          <w:color w:val="000000"/>
          <w:sz w:val="18"/>
          <w:szCs w:val="18"/>
          <w:highlight w:val="yellow"/>
          <w:bdr w:val="none" w:sz="0" w:space="0" w:color="auto" w:frame="1"/>
        </w:rPr>
        <w:t>        </w:t>
      </w:r>
      <w:r w:rsidRPr="008E3711">
        <w:rPr>
          <w:rFonts w:ascii="Consolas" w:hAnsi="Consolas"/>
          <w:color w:val="FF0000"/>
          <w:sz w:val="18"/>
          <w:szCs w:val="18"/>
          <w:highlight w:val="yellow"/>
          <w:bdr w:val="none" w:sz="0" w:space="0" w:color="auto" w:frame="1"/>
        </w:rPr>
        <w:t>codeSystemName</w:t>
      </w:r>
      <w:r w:rsidRPr="008E3711">
        <w:rPr>
          <w:rFonts w:ascii="Consolas" w:hAnsi="Consolas"/>
          <w:color w:val="000000"/>
          <w:sz w:val="18"/>
          <w:szCs w:val="18"/>
          <w:highlight w:val="yellow"/>
          <w:bdr w:val="none" w:sz="0" w:space="0" w:color="auto" w:frame="1"/>
        </w:rPr>
        <w:t>=</w:t>
      </w:r>
      <w:r w:rsidRPr="008E3711">
        <w:rPr>
          <w:rFonts w:ascii="Consolas" w:hAnsi="Consolas"/>
          <w:color w:val="0000FF"/>
          <w:sz w:val="18"/>
          <w:szCs w:val="18"/>
          <w:highlight w:val="yellow"/>
          <w:bdr w:val="none" w:sz="0" w:space="0" w:color="auto" w:frame="1"/>
        </w:rPr>
        <w:t>"DCM"</w:t>
      </w:r>
      <w:r w:rsidRPr="008E3711">
        <w:rPr>
          <w:rFonts w:ascii="Consolas" w:hAnsi="Consolas"/>
          <w:color w:val="000000"/>
          <w:sz w:val="18"/>
          <w:szCs w:val="18"/>
          <w:highlight w:val="yellow"/>
          <w:bdr w:val="none" w:sz="0" w:space="0" w:color="auto" w:frame="1"/>
        </w:rPr>
        <w:t>  </w:t>
      </w:r>
    </w:p>
    <w:p w14:paraId="230A1BC1" w14:textId="77777777" w:rsidR="008C46F7" w:rsidRPr="008E3711" w:rsidRDefault="008C46F7" w:rsidP="006E31BB">
      <w:pPr>
        <w:widowControl/>
        <w:numPr>
          <w:ilvl w:val="0"/>
          <w:numId w:val="100"/>
        </w:numPr>
        <w:pBdr>
          <w:left w:val="single" w:sz="18" w:space="0" w:color="6CE26C"/>
        </w:pBdr>
        <w:shd w:val="clear" w:color="auto" w:fill="F8F8F8"/>
        <w:spacing w:beforeAutospacing="1" w:afterAutospacing="1" w:line="210" w:lineRule="atLeast"/>
        <w:rPr>
          <w:rFonts w:ascii="Consolas" w:hAnsi="Consolas"/>
          <w:color w:val="5C5C5C"/>
          <w:sz w:val="18"/>
          <w:szCs w:val="18"/>
          <w:highlight w:val="yellow"/>
        </w:rPr>
      </w:pPr>
      <w:r w:rsidRPr="008E3711">
        <w:rPr>
          <w:rFonts w:ascii="Consolas" w:hAnsi="Consolas"/>
          <w:color w:val="000000"/>
          <w:sz w:val="18"/>
          <w:szCs w:val="18"/>
          <w:highlight w:val="yellow"/>
          <w:bdr w:val="none" w:sz="0" w:space="0" w:color="auto" w:frame="1"/>
        </w:rPr>
        <w:t>        </w:t>
      </w:r>
      <w:r w:rsidRPr="008E3711">
        <w:rPr>
          <w:rFonts w:ascii="Consolas" w:hAnsi="Consolas"/>
          <w:color w:val="FF0000"/>
          <w:sz w:val="18"/>
          <w:szCs w:val="18"/>
          <w:highlight w:val="yellow"/>
          <w:bdr w:val="none" w:sz="0" w:space="0" w:color="auto" w:frame="1"/>
        </w:rPr>
        <w:t>displayName</w:t>
      </w:r>
      <w:r w:rsidRPr="008E3711">
        <w:rPr>
          <w:rFonts w:ascii="Consolas" w:hAnsi="Consolas"/>
          <w:color w:val="000000"/>
          <w:sz w:val="18"/>
          <w:szCs w:val="18"/>
          <w:highlight w:val="yellow"/>
          <w:bdr w:val="none" w:sz="0" w:space="0" w:color="auto" w:frame="1"/>
        </w:rPr>
        <w:t>=</w:t>
      </w:r>
      <w:r w:rsidRPr="008E3711">
        <w:rPr>
          <w:rFonts w:ascii="Consolas" w:hAnsi="Consolas"/>
          <w:color w:val="0000FF"/>
          <w:sz w:val="18"/>
          <w:szCs w:val="18"/>
          <w:highlight w:val="yellow"/>
          <w:bdr w:val="none" w:sz="0" w:space="0" w:color="auto" w:frame="1"/>
        </w:rPr>
        <w:t>"DICOM Object Catalog"</w:t>
      </w:r>
      <w:r w:rsidRPr="008E3711">
        <w:rPr>
          <w:rFonts w:ascii="Consolas" w:hAnsi="Consolas"/>
          <w:b/>
          <w:bCs/>
          <w:color w:val="006699"/>
          <w:sz w:val="18"/>
          <w:szCs w:val="18"/>
          <w:highlight w:val="yellow"/>
          <w:bdr w:val="none" w:sz="0" w:space="0" w:color="auto" w:frame="1"/>
        </w:rPr>
        <w:t>/&gt;</w:t>
      </w:r>
      <w:r w:rsidRPr="008E3711">
        <w:rPr>
          <w:rFonts w:ascii="Consolas" w:hAnsi="Consolas"/>
          <w:color w:val="000000"/>
          <w:sz w:val="18"/>
          <w:szCs w:val="18"/>
          <w:highlight w:val="yellow"/>
          <w:bdr w:val="none" w:sz="0" w:space="0" w:color="auto" w:frame="1"/>
        </w:rPr>
        <w:t>  </w:t>
      </w:r>
    </w:p>
    <w:p w14:paraId="326A635B" w14:textId="77777777" w:rsidR="008C46F7" w:rsidRPr="008E3711" w:rsidRDefault="008C46F7" w:rsidP="008C46F7">
      <w:pPr>
        <w:pStyle w:val="Titolo3"/>
        <w:keepLines/>
        <w:spacing w:before="0"/>
        <w:ind w:left="567" w:hanging="567"/>
        <w:jc w:val="both"/>
        <w:rPr>
          <w:highlight w:val="yellow"/>
        </w:rPr>
      </w:pPr>
      <w:bookmarkStart w:id="403" w:name="_Toc511750109"/>
      <w:r w:rsidRPr="008E3711">
        <w:rPr>
          <w:highlight w:val="yellow"/>
        </w:rPr>
        <w:t xml:space="preserve">Titolo della sezione: </w:t>
      </w:r>
      <w:r w:rsidRPr="008E3711">
        <w:rPr>
          <w:rFonts w:ascii="Consolas" w:hAnsi="Consolas"/>
          <w:sz w:val="28"/>
          <w:highlight w:val="yellow"/>
        </w:rPr>
        <w:t>&lt;title&gt;</w:t>
      </w:r>
      <w:bookmarkEnd w:id="403"/>
    </w:p>
    <w:p w14:paraId="367262BD" w14:textId="476A0E89" w:rsidR="008C46F7" w:rsidRPr="008E3711" w:rsidRDefault="008C46F7" w:rsidP="008C46F7">
      <w:pPr>
        <w:spacing w:after="120"/>
        <w:jc w:val="both"/>
        <w:rPr>
          <w:highlight w:val="yellow"/>
          <w:lang w:val="nl-NL"/>
        </w:rPr>
      </w:pPr>
      <w:r w:rsidRPr="008E3711">
        <w:rPr>
          <w:highlight w:val="yellow"/>
        </w:rPr>
        <w:t xml:space="preserve">Elemento </w:t>
      </w:r>
      <w:r w:rsidRPr="008E3711">
        <w:rPr>
          <w:b/>
          <w:caps/>
          <w:highlight w:val="yellow"/>
        </w:rPr>
        <w:t>OBBLIGATORIO</w:t>
      </w:r>
      <w:r w:rsidRPr="008E3711">
        <w:rPr>
          <w:highlight w:val="yellow"/>
        </w:rPr>
        <w:t xml:space="preserve"> che rappr</w:t>
      </w:r>
      <w:r w:rsidR="00F65F7E" w:rsidRPr="008E3711">
        <w:rPr>
          <w:highlight w:val="yellow"/>
        </w:rPr>
        <w:t>esenta il titolo della sezione.</w:t>
      </w:r>
    </w:p>
    <w:p w14:paraId="5D42CDD7" w14:textId="77777777" w:rsidR="008C46F7" w:rsidRPr="008E3711" w:rsidRDefault="008C46F7" w:rsidP="008C46F7">
      <w:pPr>
        <w:spacing w:after="120"/>
        <w:jc w:val="both"/>
        <w:rPr>
          <w:highlight w:val="yellow"/>
        </w:rPr>
      </w:pPr>
      <w:r w:rsidRPr="008E3711">
        <w:rPr>
          <w:highlight w:val="yellow"/>
        </w:rPr>
        <w:t xml:space="preserve">Esempio di utilizzo: </w:t>
      </w:r>
    </w:p>
    <w:p w14:paraId="66DFA17F" w14:textId="49A0469B" w:rsidR="008C46F7" w:rsidRPr="008E3711" w:rsidRDefault="008C46F7" w:rsidP="006E31BB">
      <w:pPr>
        <w:widowControl/>
        <w:numPr>
          <w:ilvl w:val="0"/>
          <w:numId w:val="72"/>
        </w:numPr>
        <w:pBdr>
          <w:left w:val="single" w:sz="18" w:space="0" w:color="6CE26C"/>
        </w:pBdr>
        <w:shd w:val="clear" w:color="auto" w:fill="FFFFFF"/>
        <w:spacing w:beforeAutospacing="1" w:after="120" w:line="210" w:lineRule="atLeast"/>
        <w:jc w:val="both"/>
        <w:rPr>
          <w:rFonts w:ascii="Consolas" w:hAnsi="Consolas"/>
          <w:color w:val="5C5C5C"/>
          <w:sz w:val="18"/>
          <w:szCs w:val="18"/>
          <w:highlight w:val="yellow"/>
          <w:lang w:val="en-GB"/>
        </w:rPr>
      </w:pPr>
      <w:r w:rsidRPr="008E3711">
        <w:rPr>
          <w:rFonts w:ascii="Consolas" w:hAnsi="Consolas"/>
          <w:b/>
          <w:bCs/>
          <w:color w:val="006699"/>
          <w:sz w:val="18"/>
          <w:szCs w:val="18"/>
          <w:highlight w:val="yellow"/>
          <w:bdr w:val="none" w:sz="0" w:space="0" w:color="auto" w:frame="1"/>
          <w:lang w:val="en-GB"/>
        </w:rPr>
        <w:t>&lt;title&gt;</w:t>
      </w:r>
      <w:r w:rsidRPr="008E3711">
        <w:rPr>
          <w:rFonts w:ascii="Consolas" w:hAnsi="Consolas"/>
          <w:color w:val="000000"/>
          <w:sz w:val="18"/>
          <w:szCs w:val="18"/>
          <w:highlight w:val="yellow"/>
          <w:bdr w:val="none" w:sz="0" w:space="0" w:color="auto" w:frame="1"/>
          <w:lang w:val="en-GB"/>
        </w:rPr>
        <w:t> DICOM Object Catalog </w:t>
      </w:r>
      <w:r w:rsidRPr="008E3711">
        <w:rPr>
          <w:rFonts w:ascii="Consolas" w:hAnsi="Consolas"/>
          <w:b/>
          <w:bCs/>
          <w:color w:val="006699"/>
          <w:sz w:val="18"/>
          <w:szCs w:val="18"/>
          <w:highlight w:val="yellow"/>
          <w:bdr w:val="none" w:sz="0" w:space="0" w:color="auto" w:frame="1"/>
          <w:lang w:val="en-GB"/>
        </w:rPr>
        <w:t>&lt;/title&gt;</w:t>
      </w:r>
      <w:r w:rsidRPr="008E3711">
        <w:rPr>
          <w:rFonts w:ascii="Consolas" w:hAnsi="Consolas"/>
          <w:color w:val="000000"/>
          <w:sz w:val="18"/>
          <w:szCs w:val="18"/>
          <w:highlight w:val="yellow"/>
          <w:bdr w:val="none" w:sz="0" w:space="0" w:color="auto" w:frame="1"/>
          <w:lang w:val="en-GB"/>
        </w:rPr>
        <w:t>  </w:t>
      </w:r>
    </w:p>
    <w:p w14:paraId="27FFDD1A" w14:textId="1DBE7BA4" w:rsidR="00F65F7E" w:rsidRPr="008E3711" w:rsidRDefault="00F65F7E" w:rsidP="00F65F7E">
      <w:pPr>
        <w:pStyle w:val="Titolo3"/>
        <w:keepLines/>
        <w:spacing w:before="0"/>
        <w:ind w:left="567" w:hanging="567"/>
        <w:jc w:val="both"/>
        <w:rPr>
          <w:highlight w:val="yellow"/>
        </w:rPr>
      </w:pPr>
      <w:bookmarkStart w:id="404" w:name="_Toc511750110"/>
      <w:r w:rsidRPr="008E3711">
        <w:rPr>
          <w:highlight w:val="yellow"/>
        </w:rPr>
        <w:t xml:space="preserve">Dettaglio di sezione: </w:t>
      </w:r>
      <w:r w:rsidRPr="008E3711">
        <w:rPr>
          <w:rFonts w:ascii="Consolas" w:hAnsi="Consolas"/>
          <w:highlight w:val="yellow"/>
        </w:rPr>
        <w:t>&lt;entry&gt;/&lt;act&gt;</w:t>
      </w:r>
      <w:bookmarkEnd w:id="404"/>
    </w:p>
    <w:p w14:paraId="63321CF2" w14:textId="6350AB9A" w:rsidR="00F65F7E" w:rsidRDefault="00F65F7E" w:rsidP="00F65F7E">
      <w:pPr>
        <w:spacing w:after="120"/>
        <w:jc w:val="both"/>
        <w:rPr>
          <w:szCs w:val="24"/>
          <w:highlight w:val="yellow"/>
        </w:rPr>
      </w:pPr>
      <w:r w:rsidRPr="008E3711">
        <w:rPr>
          <w:highlight w:val="yellow"/>
        </w:rPr>
        <w:t xml:space="preserve">Elemento </w:t>
      </w:r>
      <w:r w:rsidR="00A772A7" w:rsidRPr="008E3711">
        <w:rPr>
          <w:highlight w:val="yellow"/>
        </w:rPr>
        <w:t>OPZIONALE</w:t>
      </w:r>
      <w:r w:rsidRPr="008E3711">
        <w:rPr>
          <w:highlight w:val="yellow"/>
        </w:rPr>
        <w:t xml:space="preserve"> atto a descrivere </w:t>
      </w:r>
      <w:r w:rsidRPr="008E3711">
        <w:rPr>
          <w:szCs w:val="24"/>
          <w:highlight w:val="yellow"/>
        </w:rPr>
        <w:t>lo studio DICOM e i suoi sotto</w:t>
      </w:r>
      <w:r w:rsidR="00A772A7" w:rsidRPr="008E3711">
        <w:rPr>
          <w:szCs w:val="24"/>
          <w:highlight w:val="yellow"/>
        </w:rPr>
        <w:t>-</w:t>
      </w:r>
      <w:r w:rsidRPr="008E3711">
        <w:rPr>
          <w:szCs w:val="24"/>
          <w:highlight w:val="yellow"/>
        </w:rPr>
        <w:t>elementi.</w:t>
      </w:r>
    </w:p>
    <w:p w14:paraId="1FA6D039" w14:textId="77777777" w:rsidR="00E919DD" w:rsidRDefault="002D031E" w:rsidP="00F65F7E">
      <w:pPr>
        <w:spacing w:after="120"/>
        <w:jc w:val="both"/>
        <w:rPr>
          <w:szCs w:val="24"/>
          <w:highlight w:val="green"/>
        </w:rPr>
      </w:pPr>
      <w:r w:rsidRPr="002D031E">
        <w:rPr>
          <w:szCs w:val="24"/>
          <w:highlight w:val="green"/>
        </w:rPr>
        <w:t>La struttu</w:t>
      </w:r>
      <w:r>
        <w:rPr>
          <w:szCs w:val="24"/>
          <w:highlight w:val="green"/>
        </w:rPr>
        <w:t xml:space="preserve">ra principale mediante la quale è possibile veicolare le informazioni </w:t>
      </w:r>
      <w:r>
        <w:rPr>
          <w:szCs w:val="24"/>
          <w:highlight w:val="green"/>
        </w:rPr>
        <w:lastRenderedPageBreak/>
        <w:t>prevede un</w:t>
      </w:r>
      <w:r w:rsidR="00E919DD">
        <w:rPr>
          <w:szCs w:val="24"/>
          <w:highlight w:val="green"/>
        </w:rPr>
        <w:t xml:space="preserve">a serie di </w:t>
      </w:r>
      <w:r w:rsidR="00E919DD" w:rsidRPr="00E919DD">
        <w:rPr>
          <w:rFonts w:ascii="Consolas" w:hAnsi="Consolas"/>
          <w:highlight w:val="green"/>
        </w:rPr>
        <w:t>ClinicalStatement</w:t>
      </w:r>
      <w:r w:rsidRPr="00E919DD">
        <w:rPr>
          <w:szCs w:val="24"/>
          <w:highlight w:val="green"/>
        </w:rPr>
        <w:t xml:space="preserve"> </w:t>
      </w:r>
      <w:r w:rsidR="00E919DD">
        <w:rPr>
          <w:szCs w:val="24"/>
          <w:highlight w:val="green"/>
        </w:rPr>
        <w:t xml:space="preserve">annidati tra loro, nel dettaglio: </w:t>
      </w:r>
    </w:p>
    <w:p w14:paraId="05049671" w14:textId="779DDAA0" w:rsidR="00E919DD" w:rsidRPr="00E919DD" w:rsidRDefault="00E919DD" w:rsidP="00E919DD">
      <w:pPr>
        <w:pStyle w:val="Puntato"/>
        <w:rPr>
          <w:highlight w:val="green"/>
        </w:rPr>
      </w:pPr>
      <w:r>
        <w:rPr>
          <w:highlight w:val="green"/>
        </w:rPr>
        <w:t xml:space="preserve">una </w:t>
      </w:r>
      <w:r w:rsidR="002D031E">
        <w:rPr>
          <w:highlight w:val="green"/>
        </w:rPr>
        <w:t xml:space="preserve">più </w:t>
      </w:r>
      <w:r w:rsidR="002D031E" w:rsidRPr="002D031E">
        <w:rPr>
          <w:rFonts w:ascii="Consolas" w:hAnsi="Consolas"/>
          <w:highlight w:val="green"/>
        </w:rPr>
        <w:t>&lt;entry&gt;/&lt;act&gt;</w:t>
      </w:r>
      <w:r w:rsidR="002D031E">
        <w:rPr>
          <w:highlight w:val="green"/>
        </w:rPr>
        <w:t xml:space="preserve">, atte ad identificare lo Studio </w:t>
      </w:r>
      <w:r w:rsidRPr="00E919DD">
        <w:rPr>
          <w:highlight w:val="green"/>
        </w:rPr>
        <w:t>DICOM (Study Act);</w:t>
      </w:r>
    </w:p>
    <w:p w14:paraId="7D2AE57C" w14:textId="658F2DB5" w:rsidR="00E919DD" w:rsidRDefault="00E919DD" w:rsidP="00E919DD">
      <w:pPr>
        <w:pStyle w:val="Puntato"/>
        <w:rPr>
          <w:highlight w:val="green"/>
        </w:rPr>
      </w:pPr>
      <w:r>
        <w:rPr>
          <w:highlight w:val="green"/>
        </w:rPr>
        <w:t xml:space="preserve">una o più </w:t>
      </w:r>
      <w:r w:rsidRPr="00E919DD">
        <w:rPr>
          <w:rFonts w:ascii="Consolas" w:hAnsi="Consolas"/>
          <w:szCs w:val="20"/>
          <w:highlight w:val="green"/>
        </w:rPr>
        <w:t>&lt;</w:t>
      </w:r>
      <w:r w:rsidRPr="00E919DD">
        <w:rPr>
          <w:rFonts w:ascii="Consolas" w:hAnsi="Consolas"/>
          <w:sz w:val="24"/>
          <w:szCs w:val="20"/>
          <w:highlight w:val="green"/>
        </w:rPr>
        <w:t>entryRelationship</w:t>
      </w:r>
      <w:r>
        <w:rPr>
          <w:rFonts w:ascii="Consolas" w:hAnsi="Consolas"/>
          <w:highlight w:val="green"/>
        </w:rPr>
        <w:t>&gt;/&lt;act&gt;</w:t>
      </w:r>
      <w:r>
        <w:rPr>
          <w:highlight w:val="green"/>
        </w:rPr>
        <w:t xml:space="preserve">, atte ad identificare le </w:t>
      </w:r>
      <w:r w:rsidRPr="00E919DD">
        <w:rPr>
          <w:highlight w:val="green"/>
        </w:rPr>
        <w:t>Serie (Series Act);</w:t>
      </w:r>
    </w:p>
    <w:p w14:paraId="28D41165" w14:textId="61406A08" w:rsidR="002D031E" w:rsidRPr="002D031E" w:rsidRDefault="00E919DD" w:rsidP="00E919DD">
      <w:pPr>
        <w:pStyle w:val="Puntato"/>
        <w:rPr>
          <w:highlight w:val="green"/>
        </w:rPr>
      </w:pPr>
      <w:r>
        <w:rPr>
          <w:highlight w:val="green"/>
        </w:rPr>
        <w:t xml:space="preserve">una o più </w:t>
      </w:r>
      <w:r w:rsidRPr="00E919DD">
        <w:rPr>
          <w:rFonts w:ascii="Consolas" w:hAnsi="Consolas"/>
          <w:szCs w:val="20"/>
          <w:highlight w:val="green"/>
        </w:rPr>
        <w:t>&lt;</w:t>
      </w:r>
      <w:r w:rsidRPr="00E919DD">
        <w:rPr>
          <w:rFonts w:ascii="Consolas" w:hAnsi="Consolas"/>
          <w:sz w:val="24"/>
          <w:szCs w:val="20"/>
          <w:highlight w:val="green"/>
        </w:rPr>
        <w:t>entryRelationship</w:t>
      </w:r>
      <w:r>
        <w:rPr>
          <w:rFonts w:ascii="Consolas" w:hAnsi="Consolas"/>
          <w:highlight w:val="green"/>
        </w:rPr>
        <w:t>&gt;/&lt;observation&gt;</w:t>
      </w:r>
      <w:r>
        <w:rPr>
          <w:highlight w:val="green"/>
        </w:rPr>
        <w:t>, atte a identificare le istanze SOP (</w:t>
      </w:r>
      <w:r w:rsidRPr="00E919DD">
        <w:rPr>
          <w:highlight w:val="green"/>
        </w:rPr>
        <w:t xml:space="preserve">SOP Instance) e </w:t>
      </w:r>
      <w:r>
        <w:rPr>
          <w:highlight w:val="green"/>
        </w:rPr>
        <w:t>a contenere i riferimenti alle immagini DICOM.</w:t>
      </w:r>
    </w:p>
    <w:p w14:paraId="1F58F15C" w14:textId="47673F7C" w:rsidR="003C091A" w:rsidRPr="008E3711" w:rsidRDefault="00523EE7" w:rsidP="00F65F7E">
      <w:pPr>
        <w:spacing w:after="120"/>
        <w:jc w:val="both"/>
        <w:rPr>
          <w:color w:val="FF0000"/>
          <w:highlight w:val="yellow"/>
        </w:rPr>
      </w:pPr>
      <w:r w:rsidRPr="008E3711">
        <w:rPr>
          <w:highlight w:val="yellow"/>
        </w:rPr>
        <w:t>A</w:t>
      </w:r>
      <w:r w:rsidR="00A772A7" w:rsidRPr="008E3711">
        <w:rPr>
          <w:highlight w:val="yellow"/>
        </w:rPr>
        <w:t xml:space="preserve">ll’interno del documento “Referto di Radiologia” </w:t>
      </w:r>
      <w:r w:rsidR="003C091A" w:rsidRPr="008E3711">
        <w:rPr>
          <w:highlight w:val="yellow"/>
        </w:rPr>
        <w:t xml:space="preserve">la sezione </w:t>
      </w:r>
      <w:r w:rsidR="00A772A7" w:rsidRPr="008E3711">
        <w:rPr>
          <w:highlight w:val="yellow"/>
        </w:rPr>
        <w:t xml:space="preserve">può essere utilizzata per veicolare le </w:t>
      </w:r>
      <w:r w:rsidRPr="008E3711">
        <w:rPr>
          <w:highlight w:val="yellow"/>
        </w:rPr>
        <w:t>informazioni</w:t>
      </w:r>
      <w:r w:rsidR="00A772A7" w:rsidRPr="008E3711">
        <w:rPr>
          <w:highlight w:val="yellow"/>
        </w:rPr>
        <w:t xml:space="preserve"> relative</w:t>
      </w:r>
      <w:r w:rsidRPr="008E3711">
        <w:rPr>
          <w:highlight w:val="yellow"/>
        </w:rPr>
        <w:t xml:space="preserve"> a</w:t>
      </w:r>
      <w:r w:rsidR="003C091A" w:rsidRPr="008E3711">
        <w:rPr>
          <w:highlight w:val="yellow"/>
        </w:rPr>
        <w:t>:</w:t>
      </w:r>
    </w:p>
    <w:p w14:paraId="2D934BA5" w14:textId="68A68ADC" w:rsidR="0001226E" w:rsidRPr="008E3711" w:rsidRDefault="003C091A" w:rsidP="006E31BB">
      <w:pPr>
        <w:pStyle w:val="Paragrafoelenco"/>
        <w:numPr>
          <w:ilvl w:val="0"/>
          <w:numId w:val="99"/>
        </w:numPr>
        <w:spacing w:after="120"/>
        <w:jc w:val="both"/>
        <w:rPr>
          <w:highlight w:val="yellow"/>
          <w:lang w:val="it-IT"/>
        </w:rPr>
      </w:pPr>
      <w:r w:rsidRPr="008E3711">
        <w:rPr>
          <w:highlight w:val="yellow"/>
          <w:lang w:val="it-IT"/>
        </w:rPr>
        <w:t>Identificativo dello Studio DICOM</w:t>
      </w:r>
      <w:r w:rsidR="00E919DD" w:rsidRPr="00E919DD">
        <w:rPr>
          <w:highlight w:val="green"/>
          <w:lang w:val="it-IT"/>
        </w:rPr>
        <w:t xml:space="preserve">, tramite l’elemento </w:t>
      </w:r>
      <w:r w:rsidR="00E919DD" w:rsidRPr="00E919DD">
        <w:rPr>
          <w:rFonts w:ascii="Consolas" w:hAnsi="Consolas" w:cs="Calibri"/>
          <w:sz w:val="22"/>
          <w:szCs w:val="22"/>
          <w:highlight w:val="green"/>
          <w:lang w:val="it-IT" w:bidi="en-US"/>
        </w:rPr>
        <w:t>&lt;id&gt;</w:t>
      </w:r>
      <w:r w:rsidR="00E919DD" w:rsidRPr="00E919DD">
        <w:rPr>
          <w:highlight w:val="green"/>
          <w:lang w:val="it-IT"/>
        </w:rPr>
        <w:t xml:space="preserve"> </w:t>
      </w:r>
      <w:r w:rsidR="00E919DD">
        <w:rPr>
          <w:highlight w:val="green"/>
          <w:lang w:val="it-IT"/>
        </w:rPr>
        <w:t xml:space="preserve">della </w:t>
      </w:r>
      <w:r w:rsidR="00E919DD" w:rsidRPr="00E919DD">
        <w:rPr>
          <w:highlight w:val="green"/>
          <w:lang w:val="it-IT"/>
        </w:rPr>
        <w:t>Study Act</w:t>
      </w:r>
      <w:r w:rsidR="0001226E" w:rsidRPr="00E919DD">
        <w:rPr>
          <w:highlight w:val="green"/>
          <w:lang w:val="it-IT"/>
        </w:rPr>
        <w:t>;</w:t>
      </w:r>
    </w:p>
    <w:p w14:paraId="76D16ABD" w14:textId="03AC51F2" w:rsidR="00523EE7" w:rsidRPr="008E3711" w:rsidRDefault="00523EE7" w:rsidP="006E31BB">
      <w:pPr>
        <w:pStyle w:val="Paragrafoelenco"/>
        <w:numPr>
          <w:ilvl w:val="0"/>
          <w:numId w:val="99"/>
        </w:numPr>
        <w:spacing w:after="120"/>
        <w:jc w:val="both"/>
        <w:rPr>
          <w:highlight w:val="yellow"/>
          <w:lang w:val="it-IT"/>
        </w:rPr>
      </w:pPr>
      <w:r w:rsidRPr="008E3711">
        <w:rPr>
          <w:highlight w:val="yellow"/>
          <w:lang w:val="it-IT"/>
        </w:rPr>
        <w:t>Identificativi delle immagini presenti nel sistema PACS</w:t>
      </w:r>
      <w:r w:rsidR="00E919DD" w:rsidRPr="00E919DD">
        <w:rPr>
          <w:highlight w:val="green"/>
          <w:lang w:val="it-IT"/>
        </w:rPr>
        <w:t xml:space="preserve"> tramite l’elemento </w:t>
      </w:r>
      <w:r w:rsidR="00E919DD" w:rsidRPr="00E919DD">
        <w:rPr>
          <w:rFonts w:ascii="Consolas" w:hAnsi="Consolas" w:cs="Calibri"/>
          <w:sz w:val="22"/>
          <w:szCs w:val="22"/>
          <w:highlight w:val="green"/>
          <w:lang w:val="it-IT" w:bidi="en-US"/>
        </w:rPr>
        <w:t>&lt;id&gt;</w:t>
      </w:r>
      <w:r w:rsidR="00E919DD" w:rsidRPr="00E919DD">
        <w:rPr>
          <w:highlight w:val="green"/>
          <w:lang w:val="it-IT"/>
        </w:rPr>
        <w:t xml:space="preserve"> </w:t>
      </w:r>
      <w:r w:rsidR="00E919DD">
        <w:rPr>
          <w:highlight w:val="green"/>
          <w:lang w:val="it-IT"/>
        </w:rPr>
        <w:t xml:space="preserve">della </w:t>
      </w:r>
      <w:r w:rsidR="00AC135F" w:rsidRPr="00AC135F">
        <w:rPr>
          <w:highlight w:val="green"/>
          <w:lang w:val="it-IT"/>
        </w:rPr>
        <w:t>SOP Instance</w:t>
      </w:r>
      <w:r w:rsidR="00E919DD" w:rsidRPr="00E919DD">
        <w:rPr>
          <w:highlight w:val="green"/>
          <w:lang w:val="it-IT"/>
        </w:rPr>
        <w:t>;</w:t>
      </w:r>
    </w:p>
    <w:p w14:paraId="0FFC23B9" w14:textId="5254F8E4" w:rsidR="00523EE7" w:rsidRDefault="00523EE7" w:rsidP="00523EE7">
      <w:pPr>
        <w:spacing w:after="240"/>
      </w:pPr>
      <w:r w:rsidRPr="008E3711">
        <w:rPr>
          <w:highlight w:val="yellow"/>
        </w:rPr>
        <w:t xml:space="preserve">Per una definizione più dettagliata sui metodi di implementazione della sezione si può far riferimento al </w:t>
      </w:r>
      <w:r w:rsidRPr="008E3711">
        <w:rPr>
          <w:highlight w:val="yellow"/>
        </w:rPr>
        <w:fldChar w:fldCharType="begin"/>
      </w:r>
      <w:r w:rsidRPr="008E3711">
        <w:rPr>
          <w:highlight w:val="yellow"/>
        </w:rPr>
        <w:instrText xml:space="preserve"> REF _Ref510801163 \r \h </w:instrText>
      </w:r>
      <w:r w:rsidR="008E3711">
        <w:rPr>
          <w:highlight w:val="yellow"/>
        </w:rPr>
        <w:instrText xml:space="preserve"> \* MERGEFORMAT </w:instrText>
      </w:r>
      <w:r w:rsidRPr="008E3711">
        <w:rPr>
          <w:highlight w:val="yellow"/>
        </w:rPr>
      </w:r>
      <w:r w:rsidRPr="008E3711">
        <w:rPr>
          <w:highlight w:val="yellow"/>
        </w:rPr>
        <w:fldChar w:fldCharType="separate"/>
      </w:r>
      <w:r w:rsidRPr="008E3711">
        <w:rPr>
          <w:highlight w:val="yellow"/>
        </w:rPr>
        <w:t>Rif. 9</w:t>
      </w:r>
      <w:r w:rsidRPr="008E3711">
        <w:rPr>
          <w:highlight w:val="yellow"/>
        </w:rPr>
        <w:fldChar w:fldCharType="end"/>
      </w:r>
      <w:r w:rsidRPr="008E3711">
        <w:rPr>
          <w:highlight w:val="yellow"/>
        </w:rPr>
        <w:t>.</w:t>
      </w:r>
    </w:p>
    <w:p w14:paraId="4A7B3097" w14:textId="49AF94CC" w:rsidR="00CA3D90" w:rsidRPr="002D031E" w:rsidRDefault="00CA3D90" w:rsidP="00523EE7">
      <w:pPr>
        <w:spacing w:after="240"/>
        <w:rPr>
          <w:highlight w:val="green"/>
        </w:rPr>
      </w:pPr>
      <w:r w:rsidRPr="002D031E">
        <w:rPr>
          <w:highlight w:val="green"/>
        </w:rPr>
        <w:t>Esempio:</w:t>
      </w:r>
    </w:p>
    <w:p w14:paraId="3C10EE52" w14:textId="77777777" w:rsidR="000D3A11" w:rsidRPr="000D3A11" w:rsidRDefault="000D3A11" w:rsidP="000D3A11">
      <w:pPr>
        <w:widowControl/>
        <w:numPr>
          <w:ilvl w:val="0"/>
          <w:numId w:val="107"/>
        </w:numPr>
        <w:pBdr>
          <w:left w:val="single" w:sz="18" w:space="0" w:color="6CE26C"/>
        </w:pBdr>
        <w:shd w:val="clear" w:color="auto" w:fill="FFFFFF"/>
        <w:spacing w:beforeAutospacing="1" w:afterAutospacing="1" w:line="210" w:lineRule="atLeast"/>
        <w:rPr>
          <w:rFonts w:ascii="Consolas" w:hAnsi="Consolas"/>
          <w:color w:val="5C5C5C"/>
          <w:sz w:val="18"/>
          <w:szCs w:val="18"/>
          <w:highlight w:val="green"/>
          <w:lang w:val="en-GB"/>
        </w:rPr>
      </w:pPr>
      <w:r w:rsidRPr="002D031E">
        <w:rPr>
          <w:rFonts w:ascii="Consolas" w:hAnsi="Consolas"/>
          <w:b/>
          <w:bCs/>
          <w:color w:val="006699"/>
          <w:sz w:val="18"/>
          <w:szCs w:val="18"/>
          <w:highlight w:val="green"/>
          <w:bdr w:val="none" w:sz="0" w:space="0" w:color="auto" w:frame="1"/>
          <w:lang w:val="en-GB"/>
        </w:rPr>
        <w:t>&lt;section</w:t>
      </w:r>
      <w:r w:rsidRPr="000D3A11">
        <w:rPr>
          <w:rFonts w:ascii="Consolas" w:hAnsi="Consolas"/>
          <w:color w:val="000000"/>
          <w:sz w:val="18"/>
          <w:szCs w:val="18"/>
          <w:highlight w:val="green"/>
          <w:bdr w:val="none" w:sz="0" w:space="0" w:color="auto" w:frame="1"/>
          <w:lang w:val="en-GB"/>
        </w:rPr>
        <w:t> </w:t>
      </w:r>
      <w:r w:rsidRPr="002D031E">
        <w:rPr>
          <w:rFonts w:ascii="Consolas" w:hAnsi="Consolas"/>
          <w:color w:val="FF0000"/>
          <w:sz w:val="18"/>
          <w:szCs w:val="18"/>
          <w:highlight w:val="green"/>
          <w:bdr w:val="none" w:sz="0" w:space="0" w:color="auto" w:frame="1"/>
          <w:lang w:val="en-GB"/>
        </w:rPr>
        <w:t>classCode</w:t>
      </w:r>
      <w:r w:rsidRPr="000D3A11">
        <w:rPr>
          <w:rFonts w:ascii="Consolas" w:hAnsi="Consolas"/>
          <w:color w:val="000000"/>
          <w:sz w:val="18"/>
          <w:szCs w:val="18"/>
          <w:highlight w:val="green"/>
          <w:bdr w:val="none" w:sz="0" w:space="0" w:color="auto" w:frame="1"/>
          <w:lang w:val="en-GB"/>
        </w:rPr>
        <w:t>=</w:t>
      </w:r>
      <w:r w:rsidRPr="002D031E">
        <w:rPr>
          <w:rFonts w:ascii="Consolas" w:hAnsi="Consolas"/>
          <w:color w:val="0000FF"/>
          <w:sz w:val="18"/>
          <w:szCs w:val="18"/>
          <w:highlight w:val="green"/>
          <w:bdr w:val="none" w:sz="0" w:space="0" w:color="auto" w:frame="1"/>
          <w:lang w:val="en-GB"/>
        </w:rPr>
        <w:t>"DOCSECT"</w:t>
      </w:r>
      <w:r w:rsidRPr="000D3A11">
        <w:rPr>
          <w:rFonts w:ascii="Consolas" w:hAnsi="Consolas"/>
          <w:color w:val="000000"/>
          <w:sz w:val="18"/>
          <w:szCs w:val="18"/>
          <w:highlight w:val="green"/>
          <w:bdr w:val="none" w:sz="0" w:space="0" w:color="auto" w:frame="1"/>
          <w:lang w:val="en-GB"/>
        </w:rPr>
        <w:t> </w:t>
      </w:r>
      <w:r w:rsidRPr="002D031E">
        <w:rPr>
          <w:rFonts w:ascii="Consolas" w:hAnsi="Consolas"/>
          <w:color w:val="FF0000"/>
          <w:sz w:val="18"/>
          <w:szCs w:val="18"/>
          <w:highlight w:val="green"/>
          <w:bdr w:val="none" w:sz="0" w:space="0" w:color="auto" w:frame="1"/>
          <w:lang w:val="en-GB"/>
        </w:rPr>
        <w:t>moodCode</w:t>
      </w:r>
      <w:r w:rsidRPr="000D3A11">
        <w:rPr>
          <w:rFonts w:ascii="Consolas" w:hAnsi="Consolas"/>
          <w:color w:val="000000"/>
          <w:sz w:val="18"/>
          <w:szCs w:val="18"/>
          <w:highlight w:val="green"/>
          <w:bdr w:val="none" w:sz="0" w:space="0" w:color="auto" w:frame="1"/>
          <w:lang w:val="en-GB"/>
        </w:rPr>
        <w:t>=</w:t>
      </w:r>
      <w:r w:rsidRPr="002D031E">
        <w:rPr>
          <w:rFonts w:ascii="Consolas" w:hAnsi="Consolas"/>
          <w:color w:val="0000FF"/>
          <w:sz w:val="18"/>
          <w:szCs w:val="18"/>
          <w:highlight w:val="green"/>
          <w:bdr w:val="none" w:sz="0" w:space="0" w:color="auto" w:frame="1"/>
          <w:lang w:val="en-GB"/>
        </w:rPr>
        <w:t>"EVN"</w:t>
      </w:r>
      <w:r w:rsidRPr="002D031E">
        <w:rPr>
          <w:rFonts w:ascii="Consolas" w:hAnsi="Consolas"/>
          <w:b/>
          <w:bCs/>
          <w:color w:val="006699"/>
          <w:sz w:val="18"/>
          <w:szCs w:val="18"/>
          <w:highlight w:val="green"/>
          <w:bdr w:val="none" w:sz="0" w:space="0" w:color="auto" w:frame="1"/>
          <w:lang w:val="en-GB"/>
        </w:rPr>
        <w:t>&gt;</w:t>
      </w:r>
      <w:r w:rsidRPr="000D3A11">
        <w:rPr>
          <w:rFonts w:ascii="Consolas" w:hAnsi="Consolas"/>
          <w:color w:val="000000"/>
          <w:sz w:val="18"/>
          <w:szCs w:val="18"/>
          <w:highlight w:val="green"/>
          <w:bdr w:val="none" w:sz="0" w:space="0" w:color="auto" w:frame="1"/>
          <w:lang w:val="en-GB"/>
        </w:rPr>
        <w:t>  </w:t>
      </w:r>
    </w:p>
    <w:p w14:paraId="70938E89" w14:textId="77777777" w:rsidR="000D3A11" w:rsidRPr="000D3A11" w:rsidRDefault="000D3A11" w:rsidP="000D3A11">
      <w:pPr>
        <w:widowControl/>
        <w:numPr>
          <w:ilvl w:val="0"/>
          <w:numId w:val="107"/>
        </w:numPr>
        <w:pBdr>
          <w:left w:val="single" w:sz="18" w:space="0" w:color="6CE26C"/>
        </w:pBdr>
        <w:shd w:val="clear" w:color="auto" w:fill="F8F8F8"/>
        <w:spacing w:beforeAutospacing="1" w:afterAutospacing="1" w:line="210" w:lineRule="atLeast"/>
        <w:rPr>
          <w:rFonts w:ascii="Consolas" w:hAnsi="Consolas"/>
          <w:color w:val="5C5C5C"/>
          <w:sz w:val="18"/>
          <w:szCs w:val="18"/>
          <w:highlight w:val="green"/>
        </w:rPr>
      </w:pPr>
      <w:r w:rsidRPr="000D3A11">
        <w:rPr>
          <w:rFonts w:ascii="Consolas" w:hAnsi="Consolas"/>
          <w:color w:val="000000"/>
          <w:sz w:val="18"/>
          <w:szCs w:val="18"/>
          <w:highlight w:val="green"/>
          <w:bdr w:val="none" w:sz="0" w:space="0" w:color="auto" w:frame="1"/>
          <w:lang w:val="en-GB"/>
        </w:rPr>
        <w:t>    </w:t>
      </w:r>
      <w:r w:rsidRPr="002D031E">
        <w:rPr>
          <w:rFonts w:ascii="Consolas" w:hAnsi="Consolas"/>
          <w:b/>
          <w:bCs/>
          <w:color w:val="006699"/>
          <w:sz w:val="18"/>
          <w:szCs w:val="18"/>
          <w:highlight w:val="green"/>
          <w:bdr w:val="none" w:sz="0" w:space="0" w:color="auto" w:frame="1"/>
        </w:rPr>
        <w:t>&lt;id</w:t>
      </w:r>
      <w:r w:rsidRPr="000D3A11">
        <w:rPr>
          <w:rFonts w:ascii="Consolas" w:hAnsi="Consolas"/>
          <w:color w:val="000000"/>
          <w:sz w:val="18"/>
          <w:szCs w:val="18"/>
          <w:highlight w:val="green"/>
          <w:bdr w:val="none" w:sz="0" w:space="0" w:color="auto" w:frame="1"/>
        </w:rPr>
        <w:t> </w:t>
      </w:r>
      <w:r w:rsidRPr="002D031E">
        <w:rPr>
          <w:rFonts w:ascii="Consolas" w:hAnsi="Consolas"/>
          <w:color w:val="FF0000"/>
          <w:sz w:val="18"/>
          <w:szCs w:val="18"/>
          <w:highlight w:val="green"/>
          <w:bdr w:val="none" w:sz="0" w:space="0" w:color="auto" w:frame="1"/>
        </w:rPr>
        <w:t>root</w:t>
      </w:r>
      <w:r w:rsidRPr="000D3A11">
        <w:rPr>
          <w:rFonts w:ascii="Consolas" w:hAnsi="Consolas"/>
          <w:color w:val="000000"/>
          <w:sz w:val="18"/>
          <w:szCs w:val="18"/>
          <w:highlight w:val="green"/>
          <w:bdr w:val="none" w:sz="0" w:space="0" w:color="auto" w:frame="1"/>
        </w:rPr>
        <w:t>=</w:t>
      </w:r>
      <w:r w:rsidRPr="002D031E">
        <w:rPr>
          <w:rFonts w:ascii="Consolas" w:hAnsi="Consolas"/>
          <w:color w:val="0000FF"/>
          <w:sz w:val="18"/>
          <w:szCs w:val="18"/>
          <w:highlight w:val="green"/>
          <w:bdr w:val="none" w:sz="0" w:space="0" w:color="auto" w:frame="1"/>
        </w:rPr>
        <w:t>"1.2.840.10213.2.62.70447834679.11429737"</w:t>
      </w:r>
      <w:r w:rsidRPr="002D031E">
        <w:rPr>
          <w:rFonts w:ascii="Consolas" w:hAnsi="Consolas"/>
          <w:b/>
          <w:bCs/>
          <w:color w:val="006699"/>
          <w:sz w:val="18"/>
          <w:szCs w:val="18"/>
          <w:highlight w:val="green"/>
          <w:bdr w:val="none" w:sz="0" w:space="0" w:color="auto" w:frame="1"/>
        </w:rPr>
        <w:t>/&gt;</w:t>
      </w:r>
      <w:r w:rsidRPr="000D3A11">
        <w:rPr>
          <w:rFonts w:ascii="Consolas" w:hAnsi="Consolas"/>
          <w:color w:val="000000"/>
          <w:sz w:val="18"/>
          <w:szCs w:val="18"/>
          <w:highlight w:val="green"/>
          <w:bdr w:val="none" w:sz="0" w:space="0" w:color="auto" w:frame="1"/>
        </w:rPr>
        <w:t>  </w:t>
      </w:r>
    </w:p>
    <w:p w14:paraId="67D01A4C" w14:textId="77777777" w:rsidR="000D3A11" w:rsidRPr="000D3A11" w:rsidRDefault="000D3A11" w:rsidP="000D3A11">
      <w:pPr>
        <w:widowControl/>
        <w:numPr>
          <w:ilvl w:val="0"/>
          <w:numId w:val="107"/>
        </w:numPr>
        <w:pBdr>
          <w:left w:val="single" w:sz="18" w:space="0" w:color="6CE26C"/>
        </w:pBdr>
        <w:shd w:val="clear" w:color="auto" w:fill="FFFFFF"/>
        <w:spacing w:beforeAutospacing="1" w:afterAutospacing="1" w:line="210" w:lineRule="atLeast"/>
        <w:rPr>
          <w:rFonts w:ascii="Consolas" w:hAnsi="Consolas"/>
          <w:color w:val="5C5C5C"/>
          <w:sz w:val="18"/>
          <w:szCs w:val="18"/>
          <w:highlight w:val="green"/>
        </w:rPr>
      </w:pPr>
      <w:r w:rsidRPr="000D3A11">
        <w:rPr>
          <w:rFonts w:ascii="Consolas" w:hAnsi="Consolas"/>
          <w:color w:val="000000"/>
          <w:sz w:val="18"/>
          <w:szCs w:val="18"/>
          <w:highlight w:val="green"/>
          <w:bdr w:val="none" w:sz="0" w:space="0" w:color="auto" w:frame="1"/>
        </w:rPr>
        <w:t>    </w:t>
      </w:r>
      <w:r w:rsidRPr="002D031E">
        <w:rPr>
          <w:rFonts w:ascii="Consolas" w:hAnsi="Consolas"/>
          <w:b/>
          <w:bCs/>
          <w:color w:val="006699"/>
          <w:sz w:val="18"/>
          <w:szCs w:val="18"/>
          <w:highlight w:val="green"/>
          <w:bdr w:val="none" w:sz="0" w:space="0" w:color="auto" w:frame="1"/>
        </w:rPr>
        <w:t>&lt;code</w:t>
      </w:r>
      <w:r w:rsidRPr="000D3A11">
        <w:rPr>
          <w:rFonts w:ascii="Consolas" w:hAnsi="Consolas"/>
          <w:color w:val="000000"/>
          <w:sz w:val="18"/>
          <w:szCs w:val="18"/>
          <w:highlight w:val="green"/>
          <w:bdr w:val="none" w:sz="0" w:space="0" w:color="auto" w:frame="1"/>
        </w:rPr>
        <w:t> </w:t>
      </w:r>
      <w:r w:rsidRPr="002D031E">
        <w:rPr>
          <w:rFonts w:ascii="Consolas" w:hAnsi="Consolas"/>
          <w:color w:val="FF0000"/>
          <w:sz w:val="18"/>
          <w:szCs w:val="18"/>
          <w:highlight w:val="green"/>
          <w:bdr w:val="none" w:sz="0" w:space="0" w:color="auto" w:frame="1"/>
        </w:rPr>
        <w:t>code</w:t>
      </w:r>
      <w:r w:rsidRPr="000D3A11">
        <w:rPr>
          <w:rFonts w:ascii="Consolas" w:hAnsi="Consolas"/>
          <w:color w:val="000000"/>
          <w:sz w:val="18"/>
          <w:szCs w:val="18"/>
          <w:highlight w:val="green"/>
          <w:bdr w:val="none" w:sz="0" w:space="0" w:color="auto" w:frame="1"/>
        </w:rPr>
        <w:t>=</w:t>
      </w:r>
      <w:r w:rsidRPr="002D031E">
        <w:rPr>
          <w:rFonts w:ascii="Consolas" w:hAnsi="Consolas"/>
          <w:color w:val="0000FF"/>
          <w:sz w:val="18"/>
          <w:szCs w:val="18"/>
          <w:highlight w:val="green"/>
          <w:bdr w:val="none" w:sz="0" w:space="0" w:color="auto" w:frame="1"/>
        </w:rPr>
        <w:t>"121181"</w:t>
      </w:r>
      <w:r w:rsidRPr="000D3A11">
        <w:rPr>
          <w:rFonts w:ascii="Consolas" w:hAnsi="Consolas"/>
          <w:color w:val="000000"/>
          <w:sz w:val="18"/>
          <w:szCs w:val="18"/>
          <w:highlight w:val="green"/>
          <w:bdr w:val="none" w:sz="0" w:space="0" w:color="auto" w:frame="1"/>
        </w:rPr>
        <w:t>  </w:t>
      </w:r>
    </w:p>
    <w:p w14:paraId="358DD19E" w14:textId="77777777" w:rsidR="000D3A11" w:rsidRPr="000D3A11" w:rsidRDefault="000D3A11" w:rsidP="000D3A11">
      <w:pPr>
        <w:widowControl/>
        <w:numPr>
          <w:ilvl w:val="0"/>
          <w:numId w:val="107"/>
        </w:numPr>
        <w:pBdr>
          <w:left w:val="single" w:sz="18" w:space="0" w:color="6CE26C"/>
        </w:pBdr>
        <w:shd w:val="clear" w:color="auto" w:fill="F8F8F8"/>
        <w:spacing w:beforeAutospacing="1" w:afterAutospacing="1" w:line="210" w:lineRule="atLeast"/>
        <w:rPr>
          <w:rFonts w:ascii="Consolas" w:hAnsi="Consolas"/>
          <w:color w:val="5C5C5C"/>
          <w:sz w:val="18"/>
          <w:szCs w:val="18"/>
          <w:highlight w:val="green"/>
        </w:rPr>
      </w:pPr>
      <w:r w:rsidRPr="000D3A11">
        <w:rPr>
          <w:rFonts w:ascii="Consolas" w:hAnsi="Consolas"/>
          <w:color w:val="000000"/>
          <w:sz w:val="18"/>
          <w:szCs w:val="18"/>
          <w:highlight w:val="green"/>
          <w:bdr w:val="none" w:sz="0" w:space="0" w:color="auto" w:frame="1"/>
        </w:rPr>
        <w:t>        </w:t>
      </w:r>
      <w:r w:rsidRPr="002D031E">
        <w:rPr>
          <w:rFonts w:ascii="Consolas" w:hAnsi="Consolas"/>
          <w:color w:val="FF0000"/>
          <w:sz w:val="18"/>
          <w:szCs w:val="18"/>
          <w:highlight w:val="green"/>
          <w:bdr w:val="none" w:sz="0" w:space="0" w:color="auto" w:frame="1"/>
        </w:rPr>
        <w:t>codeSystem</w:t>
      </w:r>
      <w:r w:rsidRPr="000D3A11">
        <w:rPr>
          <w:rFonts w:ascii="Consolas" w:hAnsi="Consolas"/>
          <w:color w:val="000000"/>
          <w:sz w:val="18"/>
          <w:szCs w:val="18"/>
          <w:highlight w:val="green"/>
          <w:bdr w:val="none" w:sz="0" w:space="0" w:color="auto" w:frame="1"/>
        </w:rPr>
        <w:t>=</w:t>
      </w:r>
      <w:r w:rsidRPr="002D031E">
        <w:rPr>
          <w:rFonts w:ascii="Consolas" w:hAnsi="Consolas"/>
          <w:color w:val="0000FF"/>
          <w:sz w:val="18"/>
          <w:szCs w:val="18"/>
          <w:highlight w:val="green"/>
          <w:bdr w:val="none" w:sz="0" w:space="0" w:color="auto" w:frame="1"/>
        </w:rPr>
        <w:t>"1.2.840.10008.2.16.4"</w:t>
      </w:r>
      <w:r w:rsidRPr="000D3A11">
        <w:rPr>
          <w:rFonts w:ascii="Consolas" w:hAnsi="Consolas"/>
          <w:color w:val="000000"/>
          <w:sz w:val="18"/>
          <w:szCs w:val="18"/>
          <w:highlight w:val="green"/>
          <w:bdr w:val="none" w:sz="0" w:space="0" w:color="auto" w:frame="1"/>
        </w:rPr>
        <w:t>  </w:t>
      </w:r>
    </w:p>
    <w:p w14:paraId="1CAF657B" w14:textId="77777777" w:rsidR="000D3A11" w:rsidRPr="000D3A11" w:rsidRDefault="000D3A11" w:rsidP="000D3A11">
      <w:pPr>
        <w:widowControl/>
        <w:numPr>
          <w:ilvl w:val="0"/>
          <w:numId w:val="107"/>
        </w:numPr>
        <w:pBdr>
          <w:left w:val="single" w:sz="18" w:space="0" w:color="6CE26C"/>
        </w:pBdr>
        <w:shd w:val="clear" w:color="auto" w:fill="FFFFFF"/>
        <w:spacing w:beforeAutospacing="1" w:afterAutospacing="1" w:line="210" w:lineRule="atLeast"/>
        <w:rPr>
          <w:rFonts w:ascii="Consolas" w:hAnsi="Consolas"/>
          <w:color w:val="5C5C5C"/>
          <w:sz w:val="18"/>
          <w:szCs w:val="18"/>
          <w:highlight w:val="green"/>
        </w:rPr>
      </w:pPr>
      <w:r w:rsidRPr="000D3A11">
        <w:rPr>
          <w:rFonts w:ascii="Consolas" w:hAnsi="Consolas"/>
          <w:color w:val="000000"/>
          <w:sz w:val="18"/>
          <w:szCs w:val="18"/>
          <w:highlight w:val="green"/>
          <w:bdr w:val="none" w:sz="0" w:space="0" w:color="auto" w:frame="1"/>
        </w:rPr>
        <w:t>        </w:t>
      </w:r>
      <w:r w:rsidRPr="002D031E">
        <w:rPr>
          <w:rFonts w:ascii="Consolas" w:hAnsi="Consolas"/>
          <w:color w:val="FF0000"/>
          <w:sz w:val="18"/>
          <w:szCs w:val="18"/>
          <w:highlight w:val="green"/>
          <w:bdr w:val="none" w:sz="0" w:space="0" w:color="auto" w:frame="1"/>
        </w:rPr>
        <w:t>codeSystemName</w:t>
      </w:r>
      <w:r w:rsidRPr="000D3A11">
        <w:rPr>
          <w:rFonts w:ascii="Consolas" w:hAnsi="Consolas"/>
          <w:color w:val="000000"/>
          <w:sz w:val="18"/>
          <w:szCs w:val="18"/>
          <w:highlight w:val="green"/>
          <w:bdr w:val="none" w:sz="0" w:space="0" w:color="auto" w:frame="1"/>
        </w:rPr>
        <w:t>=</w:t>
      </w:r>
      <w:r w:rsidRPr="002D031E">
        <w:rPr>
          <w:rFonts w:ascii="Consolas" w:hAnsi="Consolas"/>
          <w:color w:val="0000FF"/>
          <w:sz w:val="18"/>
          <w:szCs w:val="18"/>
          <w:highlight w:val="green"/>
          <w:bdr w:val="none" w:sz="0" w:space="0" w:color="auto" w:frame="1"/>
        </w:rPr>
        <w:t>"DCM"</w:t>
      </w:r>
      <w:r w:rsidRPr="000D3A11">
        <w:rPr>
          <w:rFonts w:ascii="Consolas" w:hAnsi="Consolas"/>
          <w:color w:val="000000"/>
          <w:sz w:val="18"/>
          <w:szCs w:val="18"/>
          <w:highlight w:val="green"/>
          <w:bdr w:val="none" w:sz="0" w:space="0" w:color="auto" w:frame="1"/>
        </w:rPr>
        <w:t>  </w:t>
      </w:r>
    </w:p>
    <w:p w14:paraId="0FD4D350" w14:textId="77777777" w:rsidR="000D3A11" w:rsidRPr="000D3A11" w:rsidRDefault="000D3A11" w:rsidP="000D3A11">
      <w:pPr>
        <w:widowControl/>
        <w:numPr>
          <w:ilvl w:val="0"/>
          <w:numId w:val="107"/>
        </w:numPr>
        <w:pBdr>
          <w:left w:val="single" w:sz="18" w:space="0" w:color="6CE26C"/>
        </w:pBdr>
        <w:shd w:val="clear" w:color="auto" w:fill="F8F8F8"/>
        <w:spacing w:beforeAutospacing="1" w:afterAutospacing="1" w:line="210" w:lineRule="atLeast"/>
        <w:rPr>
          <w:rFonts w:ascii="Consolas" w:hAnsi="Consolas"/>
          <w:color w:val="5C5C5C"/>
          <w:sz w:val="18"/>
          <w:szCs w:val="18"/>
          <w:highlight w:val="green"/>
        </w:rPr>
      </w:pPr>
      <w:r w:rsidRPr="000D3A11">
        <w:rPr>
          <w:rFonts w:ascii="Consolas" w:hAnsi="Consolas"/>
          <w:color w:val="000000"/>
          <w:sz w:val="18"/>
          <w:szCs w:val="18"/>
          <w:highlight w:val="green"/>
          <w:bdr w:val="none" w:sz="0" w:space="0" w:color="auto" w:frame="1"/>
        </w:rPr>
        <w:t>        </w:t>
      </w:r>
      <w:r w:rsidRPr="002D031E">
        <w:rPr>
          <w:rFonts w:ascii="Consolas" w:hAnsi="Consolas"/>
          <w:color w:val="FF0000"/>
          <w:sz w:val="18"/>
          <w:szCs w:val="18"/>
          <w:highlight w:val="green"/>
          <w:bdr w:val="none" w:sz="0" w:space="0" w:color="auto" w:frame="1"/>
        </w:rPr>
        <w:t>displayName</w:t>
      </w:r>
      <w:r w:rsidRPr="000D3A11">
        <w:rPr>
          <w:rFonts w:ascii="Consolas" w:hAnsi="Consolas"/>
          <w:color w:val="000000"/>
          <w:sz w:val="18"/>
          <w:szCs w:val="18"/>
          <w:highlight w:val="green"/>
          <w:bdr w:val="none" w:sz="0" w:space="0" w:color="auto" w:frame="1"/>
        </w:rPr>
        <w:t>=</w:t>
      </w:r>
      <w:r w:rsidRPr="002D031E">
        <w:rPr>
          <w:rFonts w:ascii="Consolas" w:hAnsi="Consolas"/>
          <w:color w:val="0000FF"/>
          <w:sz w:val="18"/>
          <w:szCs w:val="18"/>
          <w:highlight w:val="green"/>
          <w:bdr w:val="none" w:sz="0" w:space="0" w:color="auto" w:frame="1"/>
        </w:rPr>
        <w:t>"DICOM Object Catalog"</w:t>
      </w:r>
      <w:r w:rsidRPr="002D031E">
        <w:rPr>
          <w:rFonts w:ascii="Consolas" w:hAnsi="Consolas"/>
          <w:b/>
          <w:bCs/>
          <w:color w:val="006699"/>
          <w:sz w:val="18"/>
          <w:szCs w:val="18"/>
          <w:highlight w:val="green"/>
          <w:bdr w:val="none" w:sz="0" w:space="0" w:color="auto" w:frame="1"/>
        </w:rPr>
        <w:t>/&gt;</w:t>
      </w:r>
      <w:r w:rsidRPr="000D3A11">
        <w:rPr>
          <w:rFonts w:ascii="Consolas" w:hAnsi="Consolas"/>
          <w:color w:val="000000"/>
          <w:sz w:val="18"/>
          <w:szCs w:val="18"/>
          <w:highlight w:val="green"/>
          <w:bdr w:val="none" w:sz="0" w:space="0" w:color="auto" w:frame="1"/>
        </w:rPr>
        <w:t>  </w:t>
      </w:r>
    </w:p>
    <w:p w14:paraId="72BB5D4E" w14:textId="77777777" w:rsidR="000D3A11" w:rsidRPr="000D3A11" w:rsidRDefault="000D3A11" w:rsidP="000D3A11">
      <w:pPr>
        <w:widowControl/>
        <w:numPr>
          <w:ilvl w:val="0"/>
          <w:numId w:val="107"/>
        </w:numPr>
        <w:pBdr>
          <w:left w:val="single" w:sz="18" w:space="0" w:color="6CE26C"/>
        </w:pBdr>
        <w:shd w:val="clear" w:color="auto" w:fill="FFFFFF"/>
        <w:spacing w:beforeAutospacing="1" w:afterAutospacing="1" w:line="210" w:lineRule="atLeast"/>
        <w:rPr>
          <w:rFonts w:ascii="Consolas" w:hAnsi="Consolas"/>
          <w:color w:val="5C5C5C"/>
          <w:sz w:val="18"/>
          <w:szCs w:val="18"/>
          <w:highlight w:val="green"/>
        </w:rPr>
      </w:pPr>
      <w:r w:rsidRPr="000D3A11">
        <w:rPr>
          <w:rFonts w:ascii="Consolas" w:hAnsi="Consolas"/>
          <w:color w:val="000000"/>
          <w:sz w:val="18"/>
          <w:szCs w:val="18"/>
          <w:highlight w:val="green"/>
          <w:bdr w:val="none" w:sz="0" w:space="0" w:color="auto" w:frame="1"/>
        </w:rPr>
        <w:t>    </w:t>
      </w:r>
      <w:r w:rsidRPr="002D031E">
        <w:rPr>
          <w:rFonts w:ascii="Consolas" w:hAnsi="Consolas"/>
          <w:b/>
          <w:bCs/>
          <w:color w:val="006699"/>
          <w:sz w:val="18"/>
          <w:szCs w:val="18"/>
          <w:highlight w:val="green"/>
          <w:bdr w:val="none" w:sz="0" w:space="0" w:color="auto" w:frame="1"/>
        </w:rPr>
        <w:t>&lt;entry&gt;</w:t>
      </w:r>
      <w:r w:rsidRPr="000D3A11">
        <w:rPr>
          <w:rFonts w:ascii="Consolas" w:hAnsi="Consolas"/>
          <w:color w:val="000000"/>
          <w:sz w:val="18"/>
          <w:szCs w:val="18"/>
          <w:highlight w:val="green"/>
          <w:bdr w:val="none" w:sz="0" w:space="0" w:color="auto" w:frame="1"/>
        </w:rPr>
        <w:t>  </w:t>
      </w:r>
    </w:p>
    <w:p w14:paraId="18F770D9" w14:textId="77777777" w:rsidR="000D3A11" w:rsidRPr="000D3A11" w:rsidRDefault="000D3A11" w:rsidP="000D3A11">
      <w:pPr>
        <w:widowControl/>
        <w:numPr>
          <w:ilvl w:val="0"/>
          <w:numId w:val="107"/>
        </w:numPr>
        <w:pBdr>
          <w:left w:val="single" w:sz="18" w:space="0" w:color="6CE26C"/>
        </w:pBdr>
        <w:shd w:val="clear" w:color="auto" w:fill="F8F8F8"/>
        <w:spacing w:beforeAutospacing="1" w:afterAutospacing="1" w:line="210" w:lineRule="atLeast"/>
        <w:rPr>
          <w:rFonts w:ascii="Consolas" w:hAnsi="Consolas"/>
          <w:color w:val="5C5C5C"/>
          <w:sz w:val="18"/>
          <w:szCs w:val="18"/>
          <w:highlight w:val="green"/>
        </w:rPr>
      </w:pPr>
      <w:r w:rsidRPr="000D3A11">
        <w:rPr>
          <w:rFonts w:ascii="Consolas" w:hAnsi="Consolas"/>
          <w:color w:val="000000"/>
          <w:sz w:val="18"/>
          <w:szCs w:val="18"/>
          <w:highlight w:val="green"/>
          <w:bdr w:val="none" w:sz="0" w:space="0" w:color="auto" w:frame="1"/>
        </w:rPr>
        <w:t>        </w:t>
      </w:r>
      <w:r w:rsidRPr="002D031E">
        <w:rPr>
          <w:rFonts w:ascii="Consolas" w:hAnsi="Consolas"/>
          <w:color w:val="008200"/>
          <w:sz w:val="18"/>
          <w:szCs w:val="18"/>
          <w:highlight w:val="green"/>
          <w:bdr w:val="none" w:sz="0" w:space="0" w:color="auto" w:frame="1"/>
        </w:rPr>
        <w:t>&lt;!-- **** Study Act **** --&gt;</w:t>
      </w:r>
      <w:r w:rsidRPr="000D3A11">
        <w:rPr>
          <w:rFonts w:ascii="Consolas" w:hAnsi="Consolas"/>
          <w:color w:val="000000"/>
          <w:sz w:val="18"/>
          <w:szCs w:val="18"/>
          <w:highlight w:val="green"/>
          <w:bdr w:val="none" w:sz="0" w:space="0" w:color="auto" w:frame="1"/>
        </w:rPr>
        <w:t>  </w:t>
      </w:r>
    </w:p>
    <w:p w14:paraId="67B103E1" w14:textId="77777777" w:rsidR="000D3A11" w:rsidRPr="000D3A11" w:rsidRDefault="000D3A11" w:rsidP="000D3A11">
      <w:pPr>
        <w:widowControl/>
        <w:numPr>
          <w:ilvl w:val="0"/>
          <w:numId w:val="107"/>
        </w:numPr>
        <w:pBdr>
          <w:left w:val="single" w:sz="18" w:space="0" w:color="6CE26C"/>
        </w:pBdr>
        <w:shd w:val="clear" w:color="auto" w:fill="FFFFFF"/>
        <w:spacing w:beforeAutospacing="1" w:afterAutospacing="1" w:line="210" w:lineRule="atLeast"/>
        <w:rPr>
          <w:rFonts w:ascii="Consolas" w:hAnsi="Consolas"/>
          <w:color w:val="5C5C5C"/>
          <w:sz w:val="18"/>
          <w:szCs w:val="18"/>
          <w:highlight w:val="green"/>
          <w:lang w:val="en-GB"/>
        </w:rPr>
      </w:pPr>
      <w:r w:rsidRPr="000D3A11">
        <w:rPr>
          <w:rFonts w:ascii="Consolas" w:hAnsi="Consolas"/>
          <w:color w:val="000000"/>
          <w:sz w:val="18"/>
          <w:szCs w:val="18"/>
          <w:highlight w:val="green"/>
          <w:bdr w:val="none" w:sz="0" w:space="0" w:color="auto" w:frame="1"/>
          <w:lang w:val="en-GB"/>
        </w:rPr>
        <w:t>        </w:t>
      </w:r>
      <w:r w:rsidRPr="002D031E">
        <w:rPr>
          <w:rFonts w:ascii="Consolas" w:hAnsi="Consolas"/>
          <w:b/>
          <w:bCs/>
          <w:color w:val="006699"/>
          <w:sz w:val="18"/>
          <w:szCs w:val="18"/>
          <w:highlight w:val="green"/>
          <w:bdr w:val="none" w:sz="0" w:space="0" w:color="auto" w:frame="1"/>
          <w:lang w:val="en-GB"/>
        </w:rPr>
        <w:t>&lt;act</w:t>
      </w:r>
      <w:r w:rsidRPr="000D3A11">
        <w:rPr>
          <w:rFonts w:ascii="Consolas" w:hAnsi="Consolas"/>
          <w:color w:val="000000"/>
          <w:sz w:val="18"/>
          <w:szCs w:val="18"/>
          <w:highlight w:val="green"/>
          <w:bdr w:val="none" w:sz="0" w:space="0" w:color="auto" w:frame="1"/>
          <w:lang w:val="en-GB"/>
        </w:rPr>
        <w:t> </w:t>
      </w:r>
      <w:r w:rsidRPr="002D031E">
        <w:rPr>
          <w:rFonts w:ascii="Consolas" w:hAnsi="Consolas"/>
          <w:color w:val="FF0000"/>
          <w:sz w:val="18"/>
          <w:szCs w:val="18"/>
          <w:highlight w:val="green"/>
          <w:bdr w:val="none" w:sz="0" w:space="0" w:color="auto" w:frame="1"/>
          <w:lang w:val="en-GB"/>
        </w:rPr>
        <w:t>classCode</w:t>
      </w:r>
      <w:r w:rsidRPr="000D3A11">
        <w:rPr>
          <w:rFonts w:ascii="Consolas" w:hAnsi="Consolas"/>
          <w:color w:val="000000"/>
          <w:sz w:val="18"/>
          <w:szCs w:val="18"/>
          <w:highlight w:val="green"/>
          <w:bdr w:val="none" w:sz="0" w:space="0" w:color="auto" w:frame="1"/>
          <w:lang w:val="en-GB"/>
        </w:rPr>
        <w:t>=</w:t>
      </w:r>
      <w:r w:rsidRPr="002D031E">
        <w:rPr>
          <w:rFonts w:ascii="Consolas" w:hAnsi="Consolas"/>
          <w:color w:val="0000FF"/>
          <w:sz w:val="18"/>
          <w:szCs w:val="18"/>
          <w:highlight w:val="green"/>
          <w:bdr w:val="none" w:sz="0" w:space="0" w:color="auto" w:frame="1"/>
          <w:lang w:val="en-GB"/>
        </w:rPr>
        <w:t>"ACT"</w:t>
      </w:r>
      <w:r w:rsidRPr="000D3A11">
        <w:rPr>
          <w:rFonts w:ascii="Consolas" w:hAnsi="Consolas"/>
          <w:color w:val="000000"/>
          <w:sz w:val="18"/>
          <w:szCs w:val="18"/>
          <w:highlight w:val="green"/>
          <w:bdr w:val="none" w:sz="0" w:space="0" w:color="auto" w:frame="1"/>
          <w:lang w:val="en-GB"/>
        </w:rPr>
        <w:t> </w:t>
      </w:r>
      <w:r w:rsidRPr="002D031E">
        <w:rPr>
          <w:rFonts w:ascii="Consolas" w:hAnsi="Consolas"/>
          <w:color w:val="FF0000"/>
          <w:sz w:val="18"/>
          <w:szCs w:val="18"/>
          <w:highlight w:val="green"/>
          <w:bdr w:val="none" w:sz="0" w:space="0" w:color="auto" w:frame="1"/>
          <w:lang w:val="en-GB"/>
        </w:rPr>
        <w:t>moodCode</w:t>
      </w:r>
      <w:r w:rsidRPr="000D3A11">
        <w:rPr>
          <w:rFonts w:ascii="Consolas" w:hAnsi="Consolas"/>
          <w:color w:val="000000"/>
          <w:sz w:val="18"/>
          <w:szCs w:val="18"/>
          <w:highlight w:val="green"/>
          <w:bdr w:val="none" w:sz="0" w:space="0" w:color="auto" w:frame="1"/>
          <w:lang w:val="en-GB"/>
        </w:rPr>
        <w:t>=</w:t>
      </w:r>
      <w:r w:rsidRPr="002D031E">
        <w:rPr>
          <w:rFonts w:ascii="Consolas" w:hAnsi="Consolas"/>
          <w:color w:val="0000FF"/>
          <w:sz w:val="18"/>
          <w:szCs w:val="18"/>
          <w:highlight w:val="green"/>
          <w:bdr w:val="none" w:sz="0" w:space="0" w:color="auto" w:frame="1"/>
          <w:lang w:val="en-GB"/>
        </w:rPr>
        <w:t>"EVN"</w:t>
      </w:r>
      <w:r w:rsidRPr="002D031E">
        <w:rPr>
          <w:rFonts w:ascii="Consolas" w:hAnsi="Consolas"/>
          <w:b/>
          <w:bCs/>
          <w:color w:val="006699"/>
          <w:sz w:val="18"/>
          <w:szCs w:val="18"/>
          <w:highlight w:val="green"/>
          <w:bdr w:val="none" w:sz="0" w:space="0" w:color="auto" w:frame="1"/>
          <w:lang w:val="en-GB"/>
        </w:rPr>
        <w:t>&gt;</w:t>
      </w:r>
      <w:r w:rsidRPr="000D3A11">
        <w:rPr>
          <w:rFonts w:ascii="Consolas" w:hAnsi="Consolas"/>
          <w:color w:val="000000"/>
          <w:sz w:val="18"/>
          <w:szCs w:val="18"/>
          <w:highlight w:val="green"/>
          <w:bdr w:val="none" w:sz="0" w:space="0" w:color="auto" w:frame="1"/>
          <w:lang w:val="en-GB"/>
        </w:rPr>
        <w:t>  </w:t>
      </w:r>
    </w:p>
    <w:p w14:paraId="0CEEC0C8" w14:textId="3C9E0C58" w:rsidR="000D3A11" w:rsidRPr="000D3A11" w:rsidRDefault="000D3A11" w:rsidP="000D3A11">
      <w:pPr>
        <w:widowControl/>
        <w:numPr>
          <w:ilvl w:val="0"/>
          <w:numId w:val="107"/>
        </w:numPr>
        <w:pBdr>
          <w:left w:val="single" w:sz="18" w:space="0" w:color="6CE26C"/>
        </w:pBdr>
        <w:shd w:val="clear" w:color="auto" w:fill="F8F8F8"/>
        <w:spacing w:beforeAutospacing="1" w:afterAutospacing="1" w:line="210" w:lineRule="atLeast"/>
        <w:rPr>
          <w:rFonts w:ascii="Consolas" w:hAnsi="Consolas"/>
          <w:color w:val="5C5C5C"/>
          <w:sz w:val="18"/>
          <w:szCs w:val="18"/>
          <w:highlight w:val="green"/>
        </w:rPr>
      </w:pPr>
      <w:r w:rsidRPr="002D031E">
        <w:rPr>
          <w:rFonts w:ascii="Consolas" w:hAnsi="Consolas"/>
          <w:color w:val="000000"/>
          <w:sz w:val="18"/>
          <w:szCs w:val="18"/>
          <w:highlight w:val="green"/>
          <w:bdr w:val="none" w:sz="0" w:space="0" w:color="auto" w:frame="1"/>
          <w:lang w:val="en-GB"/>
        </w:rPr>
        <w:t>            </w:t>
      </w:r>
      <w:r w:rsidRPr="002D031E">
        <w:rPr>
          <w:rFonts w:ascii="Consolas" w:hAnsi="Consolas"/>
          <w:color w:val="008200"/>
          <w:sz w:val="18"/>
          <w:szCs w:val="18"/>
          <w:highlight w:val="green"/>
          <w:bdr w:val="none" w:sz="0" w:space="0" w:color="auto" w:frame="1"/>
        </w:rPr>
        <w:t>&lt;!-- **** Identificativo dello Studio DICOM **** --&gt;</w:t>
      </w:r>
      <w:r w:rsidRPr="000D3A11">
        <w:rPr>
          <w:rFonts w:ascii="Consolas" w:hAnsi="Consolas"/>
          <w:color w:val="000000"/>
          <w:sz w:val="18"/>
          <w:szCs w:val="18"/>
          <w:highlight w:val="green"/>
          <w:bdr w:val="none" w:sz="0" w:space="0" w:color="auto" w:frame="1"/>
        </w:rPr>
        <w:t>  </w:t>
      </w:r>
    </w:p>
    <w:p w14:paraId="3E667DAA" w14:textId="77777777" w:rsidR="000D3A11" w:rsidRPr="000D3A11" w:rsidRDefault="000D3A11" w:rsidP="000D3A11">
      <w:pPr>
        <w:widowControl/>
        <w:numPr>
          <w:ilvl w:val="0"/>
          <w:numId w:val="107"/>
        </w:numPr>
        <w:pBdr>
          <w:left w:val="single" w:sz="18" w:space="0" w:color="6CE26C"/>
        </w:pBdr>
        <w:shd w:val="clear" w:color="auto" w:fill="FFFFFF"/>
        <w:spacing w:beforeAutospacing="1" w:afterAutospacing="1" w:line="210" w:lineRule="atLeast"/>
        <w:rPr>
          <w:rFonts w:ascii="Consolas" w:hAnsi="Consolas"/>
          <w:color w:val="5C5C5C"/>
          <w:sz w:val="18"/>
          <w:szCs w:val="18"/>
          <w:highlight w:val="green"/>
        </w:rPr>
      </w:pPr>
      <w:r w:rsidRPr="000D3A11">
        <w:rPr>
          <w:rFonts w:ascii="Consolas" w:hAnsi="Consolas"/>
          <w:color w:val="000000"/>
          <w:sz w:val="18"/>
          <w:szCs w:val="18"/>
          <w:highlight w:val="green"/>
          <w:bdr w:val="none" w:sz="0" w:space="0" w:color="auto" w:frame="1"/>
        </w:rPr>
        <w:t>            </w:t>
      </w:r>
      <w:r w:rsidRPr="002D031E">
        <w:rPr>
          <w:rFonts w:ascii="Consolas" w:hAnsi="Consolas"/>
          <w:b/>
          <w:bCs/>
          <w:color w:val="006699"/>
          <w:sz w:val="18"/>
          <w:szCs w:val="18"/>
          <w:highlight w:val="green"/>
          <w:bdr w:val="none" w:sz="0" w:space="0" w:color="auto" w:frame="1"/>
        </w:rPr>
        <w:t>&lt;id</w:t>
      </w:r>
      <w:r w:rsidRPr="000D3A11">
        <w:rPr>
          <w:rFonts w:ascii="Consolas" w:hAnsi="Consolas"/>
          <w:color w:val="000000"/>
          <w:sz w:val="18"/>
          <w:szCs w:val="18"/>
          <w:highlight w:val="green"/>
          <w:bdr w:val="none" w:sz="0" w:space="0" w:color="auto" w:frame="1"/>
        </w:rPr>
        <w:t> </w:t>
      </w:r>
      <w:r w:rsidRPr="002D031E">
        <w:rPr>
          <w:rFonts w:ascii="Consolas" w:hAnsi="Consolas"/>
          <w:color w:val="FF0000"/>
          <w:sz w:val="18"/>
          <w:szCs w:val="18"/>
          <w:highlight w:val="green"/>
          <w:bdr w:val="none" w:sz="0" w:space="0" w:color="auto" w:frame="1"/>
        </w:rPr>
        <w:t>root</w:t>
      </w:r>
      <w:r w:rsidRPr="000D3A11">
        <w:rPr>
          <w:rFonts w:ascii="Consolas" w:hAnsi="Consolas"/>
          <w:color w:val="000000"/>
          <w:sz w:val="18"/>
          <w:szCs w:val="18"/>
          <w:highlight w:val="green"/>
          <w:bdr w:val="none" w:sz="0" w:space="0" w:color="auto" w:frame="1"/>
        </w:rPr>
        <w:t>=</w:t>
      </w:r>
      <w:r w:rsidRPr="002D031E">
        <w:rPr>
          <w:rFonts w:ascii="Consolas" w:hAnsi="Consolas"/>
          <w:color w:val="0000FF"/>
          <w:sz w:val="18"/>
          <w:szCs w:val="18"/>
          <w:highlight w:val="green"/>
          <w:bdr w:val="none" w:sz="0" w:space="0" w:color="auto" w:frame="1"/>
        </w:rPr>
        <w:t>"1.2.840.113619.2.62.994044785528.114289542805"</w:t>
      </w:r>
      <w:r w:rsidRPr="002D031E">
        <w:rPr>
          <w:rFonts w:ascii="Consolas" w:hAnsi="Consolas"/>
          <w:b/>
          <w:bCs/>
          <w:color w:val="006699"/>
          <w:sz w:val="18"/>
          <w:szCs w:val="18"/>
          <w:highlight w:val="green"/>
          <w:bdr w:val="none" w:sz="0" w:space="0" w:color="auto" w:frame="1"/>
        </w:rPr>
        <w:t>/&gt;</w:t>
      </w:r>
      <w:r w:rsidRPr="000D3A11">
        <w:rPr>
          <w:rFonts w:ascii="Consolas" w:hAnsi="Consolas"/>
          <w:color w:val="000000"/>
          <w:sz w:val="18"/>
          <w:szCs w:val="18"/>
          <w:highlight w:val="green"/>
          <w:bdr w:val="none" w:sz="0" w:space="0" w:color="auto" w:frame="1"/>
        </w:rPr>
        <w:t>  </w:t>
      </w:r>
    </w:p>
    <w:p w14:paraId="7CEFC7C2" w14:textId="77777777" w:rsidR="000D3A11" w:rsidRPr="000D3A11" w:rsidRDefault="000D3A11" w:rsidP="000D3A11">
      <w:pPr>
        <w:widowControl/>
        <w:numPr>
          <w:ilvl w:val="0"/>
          <w:numId w:val="107"/>
        </w:numPr>
        <w:pBdr>
          <w:left w:val="single" w:sz="18" w:space="0" w:color="6CE26C"/>
        </w:pBdr>
        <w:shd w:val="clear" w:color="auto" w:fill="F8F8F8"/>
        <w:spacing w:beforeAutospacing="1" w:afterAutospacing="1" w:line="210" w:lineRule="atLeast"/>
        <w:rPr>
          <w:rFonts w:ascii="Consolas" w:hAnsi="Consolas"/>
          <w:color w:val="5C5C5C"/>
          <w:sz w:val="18"/>
          <w:szCs w:val="18"/>
          <w:highlight w:val="green"/>
        </w:rPr>
      </w:pPr>
      <w:r w:rsidRPr="000D3A11">
        <w:rPr>
          <w:rFonts w:ascii="Consolas" w:hAnsi="Consolas"/>
          <w:color w:val="000000"/>
          <w:sz w:val="18"/>
          <w:szCs w:val="18"/>
          <w:highlight w:val="green"/>
          <w:bdr w:val="none" w:sz="0" w:space="0" w:color="auto" w:frame="1"/>
        </w:rPr>
        <w:t>            </w:t>
      </w:r>
      <w:r w:rsidRPr="002D031E">
        <w:rPr>
          <w:rFonts w:ascii="Consolas" w:hAnsi="Consolas"/>
          <w:b/>
          <w:bCs/>
          <w:color w:val="006699"/>
          <w:sz w:val="18"/>
          <w:szCs w:val="18"/>
          <w:highlight w:val="green"/>
          <w:bdr w:val="none" w:sz="0" w:space="0" w:color="auto" w:frame="1"/>
        </w:rPr>
        <w:t>&lt;code</w:t>
      </w:r>
      <w:r w:rsidRPr="000D3A11">
        <w:rPr>
          <w:rFonts w:ascii="Consolas" w:hAnsi="Consolas"/>
          <w:color w:val="000000"/>
          <w:sz w:val="18"/>
          <w:szCs w:val="18"/>
          <w:highlight w:val="green"/>
          <w:bdr w:val="none" w:sz="0" w:space="0" w:color="auto" w:frame="1"/>
        </w:rPr>
        <w:t> </w:t>
      </w:r>
      <w:r w:rsidRPr="002D031E">
        <w:rPr>
          <w:rFonts w:ascii="Consolas" w:hAnsi="Consolas"/>
          <w:color w:val="FF0000"/>
          <w:sz w:val="18"/>
          <w:szCs w:val="18"/>
          <w:highlight w:val="green"/>
          <w:bdr w:val="none" w:sz="0" w:space="0" w:color="auto" w:frame="1"/>
        </w:rPr>
        <w:t>code</w:t>
      </w:r>
      <w:r w:rsidRPr="000D3A11">
        <w:rPr>
          <w:rFonts w:ascii="Consolas" w:hAnsi="Consolas"/>
          <w:color w:val="000000"/>
          <w:sz w:val="18"/>
          <w:szCs w:val="18"/>
          <w:highlight w:val="green"/>
          <w:bdr w:val="none" w:sz="0" w:space="0" w:color="auto" w:frame="1"/>
        </w:rPr>
        <w:t>=</w:t>
      </w:r>
      <w:r w:rsidRPr="002D031E">
        <w:rPr>
          <w:rFonts w:ascii="Consolas" w:hAnsi="Consolas"/>
          <w:color w:val="0000FF"/>
          <w:sz w:val="18"/>
          <w:szCs w:val="18"/>
          <w:highlight w:val="green"/>
          <w:bdr w:val="none" w:sz="0" w:space="0" w:color="auto" w:frame="1"/>
        </w:rPr>
        <w:t>"113014"</w:t>
      </w:r>
      <w:r w:rsidRPr="000D3A11">
        <w:rPr>
          <w:rFonts w:ascii="Consolas" w:hAnsi="Consolas"/>
          <w:color w:val="000000"/>
          <w:sz w:val="18"/>
          <w:szCs w:val="18"/>
          <w:highlight w:val="green"/>
          <w:bdr w:val="none" w:sz="0" w:space="0" w:color="auto" w:frame="1"/>
        </w:rPr>
        <w:t> </w:t>
      </w:r>
      <w:r w:rsidRPr="002D031E">
        <w:rPr>
          <w:rFonts w:ascii="Consolas" w:hAnsi="Consolas"/>
          <w:color w:val="FF0000"/>
          <w:sz w:val="18"/>
          <w:szCs w:val="18"/>
          <w:highlight w:val="green"/>
          <w:bdr w:val="none" w:sz="0" w:space="0" w:color="auto" w:frame="1"/>
        </w:rPr>
        <w:t>codeSystem</w:t>
      </w:r>
      <w:r w:rsidRPr="000D3A11">
        <w:rPr>
          <w:rFonts w:ascii="Consolas" w:hAnsi="Consolas"/>
          <w:color w:val="000000"/>
          <w:sz w:val="18"/>
          <w:szCs w:val="18"/>
          <w:highlight w:val="green"/>
          <w:bdr w:val="none" w:sz="0" w:space="0" w:color="auto" w:frame="1"/>
        </w:rPr>
        <w:t>=</w:t>
      </w:r>
      <w:r w:rsidRPr="002D031E">
        <w:rPr>
          <w:rFonts w:ascii="Consolas" w:hAnsi="Consolas"/>
          <w:color w:val="0000FF"/>
          <w:sz w:val="18"/>
          <w:szCs w:val="18"/>
          <w:highlight w:val="green"/>
          <w:bdr w:val="none" w:sz="0" w:space="0" w:color="auto" w:frame="1"/>
        </w:rPr>
        <w:t>"1.2.840.10008.2.16.4"</w:t>
      </w:r>
      <w:r w:rsidRPr="000D3A11">
        <w:rPr>
          <w:rFonts w:ascii="Consolas" w:hAnsi="Consolas"/>
          <w:color w:val="000000"/>
          <w:sz w:val="18"/>
          <w:szCs w:val="18"/>
          <w:highlight w:val="green"/>
          <w:bdr w:val="none" w:sz="0" w:space="0" w:color="auto" w:frame="1"/>
        </w:rPr>
        <w:t>  </w:t>
      </w:r>
    </w:p>
    <w:p w14:paraId="15CF57FD" w14:textId="77777777" w:rsidR="000D3A11" w:rsidRPr="000D3A11" w:rsidRDefault="000D3A11" w:rsidP="000D3A11">
      <w:pPr>
        <w:widowControl/>
        <w:numPr>
          <w:ilvl w:val="0"/>
          <w:numId w:val="107"/>
        </w:numPr>
        <w:pBdr>
          <w:left w:val="single" w:sz="18" w:space="0" w:color="6CE26C"/>
        </w:pBdr>
        <w:shd w:val="clear" w:color="auto" w:fill="FFFFFF"/>
        <w:spacing w:beforeAutospacing="1" w:afterAutospacing="1" w:line="210" w:lineRule="atLeast"/>
        <w:rPr>
          <w:rFonts w:ascii="Consolas" w:hAnsi="Consolas"/>
          <w:color w:val="5C5C5C"/>
          <w:sz w:val="18"/>
          <w:szCs w:val="18"/>
          <w:highlight w:val="green"/>
        </w:rPr>
      </w:pPr>
      <w:r w:rsidRPr="000D3A11">
        <w:rPr>
          <w:rFonts w:ascii="Consolas" w:hAnsi="Consolas"/>
          <w:color w:val="000000"/>
          <w:sz w:val="18"/>
          <w:szCs w:val="18"/>
          <w:highlight w:val="green"/>
          <w:bdr w:val="none" w:sz="0" w:space="0" w:color="auto" w:frame="1"/>
        </w:rPr>
        <w:t>                </w:t>
      </w:r>
      <w:r w:rsidRPr="002D031E">
        <w:rPr>
          <w:rFonts w:ascii="Consolas" w:hAnsi="Consolas"/>
          <w:color w:val="FF0000"/>
          <w:sz w:val="18"/>
          <w:szCs w:val="18"/>
          <w:highlight w:val="green"/>
          <w:bdr w:val="none" w:sz="0" w:space="0" w:color="auto" w:frame="1"/>
        </w:rPr>
        <w:t>codeSystemName</w:t>
      </w:r>
      <w:r w:rsidRPr="000D3A11">
        <w:rPr>
          <w:rFonts w:ascii="Consolas" w:hAnsi="Consolas"/>
          <w:color w:val="000000"/>
          <w:sz w:val="18"/>
          <w:szCs w:val="18"/>
          <w:highlight w:val="green"/>
          <w:bdr w:val="none" w:sz="0" w:space="0" w:color="auto" w:frame="1"/>
        </w:rPr>
        <w:t>=</w:t>
      </w:r>
      <w:r w:rsidRPr="002D031E">
        <w:rPr>
          <w:rFonts w:ascii="Consolas" w:hAnsi="Consolas"/>
          <w:color w:val="0000FF"/>
          <w:sz w:val="18"/>
          <w:szCs w:val="18"/>
          <w:highlight w:val="green"/>
          <w:bdr w:val="none" w:sz="0" w:space="0" w:color="auto" w:frame="1"/>
        </w:rPr>
        <w:t>"DCM"</w:t>
      </w:r>
      <w:r w:rsidRPr="000D3A11">
        <w:rPr>
          <w:rFonts w:ascii="Consolas" w:hAnsi="Consolas"/>
          <w:color w:val="000000"/>
          <w:sz w:val="18"/>
          <w:szCs w:val="18"/>
          <w:highlight w:val="green"/>
          <w:bdr w:val="none" w:sz="0" w:space="0" w:color="auto" w:frame="1"/>
        </w:rPr>
        <w:t> </w:t>
      </w:r>
      <w:r w:rsidRPr="002D031E">
        <w:rPr>
          <w:rFonts w:ascii="Consolas" w:hAnsi="Consolas"/>
          <w:color w:val="FF0000"/>
          <w:sz w:val="18"/>
          <w:szCs w:val="18"/>
          <w:highlight w:val="green"/>
          <w:bdr w:val="none" w:sz="0" w:space="0" w:color="auto" w:frame="1"/>
        </w:rPr>
        <w:t>displayName</w:t>
      </w:r>
      <w:r w:rsidRPr="000D3A11">
        <w:rPr>
          <w:rFonts w:ascii="Consolas" w:hAnsi="Consolas"/>
          <w:color w:val="000000"/>
          <w:sz w:val="18"/>
          <w:szCs w:val="18"/>
          <w:highlight w:val="green"/>
          <w:bdr w:val="none" w:sz="0" w:space="0" w:color="auto" w:frame="1"/>
        </w:rPr>
        <w:t>=</w:t>
      </w:r>
      <w:r w:rsidRPr="002D031E">
        <w:rPr>
          <w:rFonts w:ascii="Consolas" w:hAnsi="Consolas"/>
          <w:color w:val="0000FF"/>
          <w:sz w:val="18"/>
          <w:szCs w:val="18"/>
          <w:highlight w:val="green"/>
          <w:bdr w:val="none" w:sz="0" w:space="0" w:color="auto" w:frame="1"/>
        </w:rPr>
        <w:t>"Study"</w:t>
      </w:r>
      <w:r w:rsidRPr="002D031E">
        <w:rPr>
          <w:rFonts w:ascii="Consolas" w:hAnsi="Consolas"/>
          <w:b/>
          <w:bCs/>
          <w:color w:val="006699"/>
          <w:sz w:val="18"/>
          <w:szCs w:val="18"/>
          <w:highlight w:val="green"/>
          <w:bdr w:val="none" w:sz="0" w:space="0" w:color="auto" w:frame="1"/>
        </w:rPr>
        <w:t>/&gt;</w:t>
      </w:r>
      <w:r w:rsidRPr="000D3A11">
        <w:rPr>
          <w:rFonts w:ascii="Consolas" w:hAnsi="Consolas"/>
          <w:color w:val="000000"/>
          <w:sz w:val="18"/>
          <w:szCs w:val="18"/>
          <w:highlight w:val="green"/>
          <w:bdr w:val="none" w:sz="0" w:space="0" w:color="auto" w:frame="1"/>
        </w:rPr>
        <w:t>  </w:t>
      </w:r>
    </w:p>
    <w:p w14:paraId="4E6F37C9" w14:textId="77777777" w:rsidR="000D3A11" w:rsidRPr="000D3A11" w:rsidRDefault="000D3A11" w:rsidP="000D3A11">
      <w:pPr>
        <w:widowControl/>
        <w:numPr>
          <w:ilvl w:val="0"/>
          <w:numId w:val="107"/>
        </w:numPr>
        <w:pBdr>
          <w:left w:val="single" w:sz="18" w:space="0" w:color="6CE26C"/>
        </w:pBdr>
        <w:shd w:val="clear" w:color="auto" w:fill="F8F8F8"/>
        <w:spacing w:beforeAutospacing="1" w:afterAutospacing="1" w:line="210" w:lineRule="atLeast"/>
        <w:rPr>
          <w:rFonts w:ascii="Consolas" w:hAnsi="Consolas"/>
          <w:color w:val="5C5C5C"/>
          <w:sz w:val="18"/>
          <w:szCs w:val="18"/>
          <w:highlight w:val="green"/>
        </w:rPr>
      </w:pPr>
      <w:r w:rsidRPr="000D3A11">
        <w:rPr>
          <w:rFonts w:ascii="Consolas" w:hAnsi="Consolas"/>
          <w:color w:val="000000"/>
          <w:sz w:val="18"/>
          <w:szCs w:val="18"/>
          <w:highlight w:val="green"/>
          <w:bdr w:val="none" w:sz="0" w:space="0" w:color="auto" w:frame="1"/>
        </w:rPr>
        <w:t>            </w:t>
      </w:r>
      <w:r w:rsidRPr="002D031E">
        <w:rPr>
          <w:rFonts w:ascii="Consolas" w:hAnsi="Consolas"/>
          <w:color w:val="008200"/>
          <w:sz w:val="18"/>
          <w:szCs w:val="18"/>
          <w:highlight w:val="green"/>
          <w:bdr w:val="none" w:sz="0" w:space="0" w:color="auto" w:frame="1"/>
        </w:rPr>
        <w:t>&lt;!-- **** Series Act ****--&gt;</w:t>
      </w:r>
      <w:r w:rsidRPr="000D3A11">
        <w:rPr>
          <w:rFonts w:ascii="Consolas" w:hAnsi="Consolas"/>
          <w:color w:val="000000"/>
          <w:sz w:val="18"/>
          <w:szCs w:val="18"/>
          <w:highlight w:val="green"/>
          <w:bdr w:val="none" w:sz="0" w:space="0" w:color="auto" w:frame="1"/>
        </w:rPr>
        <w:t>  </w:t>
      </w:r>
    </w:p>
    <w:p w14:paraId="1BBC00AD" w14:textId="77777777" w:rsidR="000D3A11" w:rsidRPr="000D3A11" w:rsidRDefault="000D3A11" w:rsidP="000D3A11">
      <w:pPr>
        <w:widowControl/>
        <w:numPr>
          <w:ilvl w:val="0"/>
          <w:numId w:val="107"/>
        </w:numPr>
        <w:pBdr>
          <w:left w:val="single" w:sz="18" w:space="0" w:color="6CE26C"/>
        </w:pBdr>
        <w:shd w:val="clear" w:color="auto" w:fill="FFFFFF"/>
        <w:spacing w:beforeAutospacing="1" w:afterAutospacing="1" w:line="210" w:lineRule="atLeast"/>
        <w:rPr>
          <w:rFonts w:ascii="Consolas" w:hAnsi="Consolas"/>
          <w:color w:val="5C5C5C"/>
          <w:sz w:val="18"/>
          <w:szCs w:val="18"/>
          <w:highlight w:val="green"/>
        </w:rPr>
      </w:pPr>
      <w:r w:rsidRPr="000D3A11">
        <w:rPr>
          <w:rFonts w:ascii="Consolas" w:hAnsi="Consolas"/>
          <w:color w:val="000000"/>
          <w:sz w:val="18"/>
          <w:szCs w:val="18"/>
          <w:highlight w:val="green"/>
          <w:bdr w:val="none" w:sz="0" w:space="0" w:color="auto" w:frame="1"/>
        </w:rPr>
        <w:t>            </w:t>
      </w:r>
      <w:r w:rsidRPr="002D031E">
        <w:rPr>
          <w:rFonts w:ascii="Consolas" w:hAnsi="Consolas"/>
          <w:b/>
          <w:bCs/>
          <w:color w:val="006699"/>
          <w:sz w:val="18"/>
          <w:szCs w:val="18"/>
          <w:highlight w:val="green"/>
          <w:bdr w:val="none" w:sz="0" w:space="0" w:color="auto" w:frame="1"/>
        </w:rPr>
        <w:t>&lt;entryRelationship</w:t>
      </w:r>
      <w:r w:rsidRPr="000D3A11">
        <w:rPr>
          <w:rFonts w:ascii="Consolas" w:hAnsi="Consolas"/>
          <w:color w:val="000000"/>
          <w:sz w:val="18"/>
          <w:szCs w:val="18"/>
          <w:highlight w:val="green"/>
          <w:bdr w:val="none" w:sz="0" w:space="0" w:color="auto" w:frame="1"/>
        </w:rPr>
        <w:t> </w:t>
      </w:r>
      <w:r w:rsidRPr="002D031E">
        <w:rPr>
          <w:rFonts w:ascii="Consolas" w:hAnsi="Consolas"/>
          <w:color w:val="FF0000"/>
          <w:sz w:val="18"/>
          <w:szCs w:val="18"/>
          <w:highlight w:val="green"/>
          <w:bdr w:val="none" w:sz="0" w:space="0" w:color="auto" w:frame="1"/>
        </w:rPr>
        <w:t>typeCode</w:t>
      </w:r>
      <w:r w:rsidRPr="000D3A11">
        <w:rPr>
          <w:rFonts w:ascii="Consolas" w:hAnsi="Consolas"/>
          <w:color w:val="000000"/>
          <w:sz w:val="18"/>
          <w:szCs w:val="18"/>
          <w:highlight w:val="green"/>
          <w:bdr w:val="none" w:sz="0" w:space="0" w:color="auto" w:frame="1"/>
        </w:rPr>
        <w:t>=</w:t>
      </w:r>
      <w:r w:rsidRPr="002D031E">
        <w:rPr>
          <w:rFonts w:ascii="Consolas" w:hAnsi="Consolas"/>
          <w:color w:val="0000FF"/>
          <w:sz w:val="18"/>
          <w:szCs w:val="18"/>
          <w:highlight w:val="green"/>
          <w:bdr w:val="none" w:sz="0" w:space="0" w:color="auto" w:frame="1"/>
        </w:rPr>
        <w:t>"COMP"</w:t>
      </w:r>
      <w:r w:rsidRPr="002D031E">
        <w:rPr>
          <w:rFonts w:ascii="Consolas" w:hAnsi="Consolas"/>
          <w:b/>
          <w:bCs/>
          <w:color w:val="006699"/>
          <w:sz w:val="18"/>
          <w:szCs w:val="18"/>
          <w:highlight w:val="green"/>
          <w:bdr w:val="none" w:sz="0" w:space="0" w:color="auto" w:frame="1"/>
        </w:rPr>
        <w:t>&gt;</w:t>
      </w:r>
      <w:r w:rsidRPr="000D3A11">
        <w:rPr>
          <w:rFonts w:ascii="Consolas" w:hAnsi="Consolas"/>
          <w:color w:val="000000"/>
          <w:sz w:val="18"/>
          <w:szCs w:val="18"/>
          <w:highlight w:val="green"/>
          <w:bdr w:val="none" w:sz="0" w:space="0" w:color="auto" w:frame="1"/>
        </w:rPr>
        <w:t>  </w:t>
      </w:r>
    </w:p>
    <w:p w14:paraId="16729A7B" w14:textId="77777777" w:rsidR="000D3A11" w:rsidRPr="000D3A11" w:rsidRDefault="000D3A11" w:rsidP="000D3A11">
      <w:pPr>
        <w:widowControl/>
        <w:numPr>
          <w:ilvl w:val="0"/>
          <w:numId w:val="107"/>
        </w:numPr>
        <w:pBdr>
          <w:left w:val="single" w:sz="18" w:space="0" w:color="6CE26C"/>
        </w:pBdr>
        <w:shd w:val="clear" w:color="auto" w:fill="F8F8F8"/>
        <w:spacing w:beforeAutospacing="1" w:afterAutospacing="1" w:line="210" w:lineRule="atLeast"/>
        <w:rPr>
          <w:rFonts w:ascii="Consolas" w:hAnsi="Consolas"/>
          <w:color w:val="5C5C5C"/>
          <w:sz w:val="18"/>
          <w:szCs w:val="18"/>
          <w:highlight w:val="green"/>
          <w:lang w:val="en-GB"/>
        </w:rPr>
      </w:pPr>
      <w:r w:rsidRPr="000D3A11">
        <w:rPr>
          <w:rFonts w:ascii="Consolas" w:hAnsi="Consolas"/>
          <w:color w:val="000000"/>
          <w:sz w:val="18"/>
          <w:szCs w:val="18"/>
          <w:highlight w:val="green"/>
          <w:bdr w:val="none" w:sz="0" w:space="0" w:color="auto" w:frame="1"/>
          <w:lang w:val="en-GB"/>
        </w:rPr>
        <w:t>                </w:t>
      </w:r>
      <w:r w:rsidRPr="002D031E">
        <w:rPr>
          <w:rFonts w:ascii="Consolas" w:hAnsi="Consolas"/>
          <w:b/>
          <w:bCs/>
          <w:color w:val="006699"/>
          <w:sz w:val="18"/>
          <w:szCs w:val="18"/>
          <w:highlight w:val="green"/>
          <w:bdr w:val="none" w:sz="0" w:space="0" w:color="auto" w:frame="1"/>
          <w:lang w:val="en-GB"/>
        </w:rPr>
        <w:t>&lt;act</w:t>
      </w:r>
      <w:r w:rsidRPr="000D3A11">
        <w:rPr>
          <w:rFonts w:ascii="Consolas" w:hAnsi="Consolas"/>
          <w:color w:val="000000"/>
          <w:sz w:val="18"/>
          <w:szCs w:val="18"/>
          <w:highlight w:val="green"/>
          <w:bdr w:val="none" w:sz="0" w:space="0" w:color="auto" w:frame="1"/>
          <w:lang w:val="en-GB"/>
        </w:rPr>
        <w:t> </w:t>
      </w:r>
      <w:r w:rsidRPr="002D031E">
        <w:rPr>
          <w:rFonts w:ascii="Consolas" w:hAnsi="Consolas"/>
          <w:color w:val="FF0000"/>
          <w:sz w:val="18"/>
          <w:szCs w:val="18"/>
          <w:highlight w:val="green"/>
          <w:bdr w:val="none" w:sz="0" w:space="0" w:color="auto" w:frame="1"/>
          <w:lang w:val="en-GB"/>
        </w:rPr>
        <w:t>classCode</w:t>
      </w:r>
      <w:r w:rsidRPr="000D3A11">
        <w:rPr>
          <w:rFonts w:ascii="Consolas" w:hAnsi="Consolas"/>
          <w:color w:val="000000"/>
          <w:sz w:val="18"/>
          <w:szCs w:val="18"/>
          <w:highlight w:val="green"/>
          <w:bdr w:val="none" w:sz="0" w:space="0" w:color="auto" w:frame="1"/>
          <w:lang w:val="en-GB"/>
        </w:rPr>
        <w:t>=</w:t>
      </w:r>
      <w:r w:rsidRPr="002D031E">
        <w:rPr>
          <w:rFonts w:ascii="Consolas" w:hAnsi="Consolas"/>
          <w:color w:val="0000FF"/>
          <w:sz w:val="18"/>
          <w:szCs w:val="18"/>
          <w:highlight w:val="green"/>
          <w:bdr w:val="none" w:sz="0" w:space="0" w:color="auto" w:frame="1"/>
          <w:lang w:val="en-GB"/>
        </w:rPr>
        <w:t>"ACT"</w:t>
      </w:r>
      <w:r w:rsidRPr="000D3A11">
        <w:rPr>
          <w:rFonts w:ascii="Consolas" w:hAnsi="Consolas"/>
          <w:color w:val="000000"/>
          <w:sz w:val="18"/>
          <w:szCs w:val="18"/>
          <w:highlight w:val="green"/>
          <w:bdr w:val="none" w:sz="0" w:space="0" w:color="auto" w:frame="1"/>
          <w:lang w:val="en-GB"/>
        </w:rPr>
        <w:t> </w:t>
      </w:r>
      <w:r w:rsidRPr="002D031E">
        <w:rPr>
          <w:rFonts w:ascii="Consolas" w:hAnsi="Consolas"/>
          <w:color w:val="FF0000"/>
          <w:sz w:val="18"/>
          <w:szCs w:val="18"/>
          <w:highlight w:val="green"/>
          <w:bdr w:val="none" w:sz="0" w:space="0" w:color="auto" w:frame="1"/>
          <w:lang w:val="en-GB"/>
        </w:rPr>
        <w:t>moodCode</w:t>
      </w:r>
      <w:r w:rsidRPr="000D3A11">
        <w:rPr>
          <w:rFonts w:ascii="Consolas" w:hAnsi="Consolas"/>
          <w:color w:val="000000"/>
          <w:sz w:val="18"/>
          <w:szCs w:val="18"/>
          <w:highlight w:val="green"/>
          <w:bdr w:val="none" w:sz="0" w:space="0" w:color="auto" w:frame="1"/>
          <w:lang w:val="en-GB"/>
        </w:rPr>
        <w:t>=</w:t>
      </w:r>
      <w:r w:rsidRPr="002D031E">
        <w:rPr>
          <w:rFonts w:ascii="Consolas" w:hAnsi="Consolas"/>
          <w:color w:val="0000FF"/>
          <w:sz w:val="18"/>
          <w:szCs w:val="18"/>
          <w:highlight w:val="green"/>
          <w:bdr w:val="none" w:sz="0" w:space="0" w:color="auto" w:frame="1"/>
          <w:lang w:val="en-GB"/>
        </w:rPr>
        <w:t>"EVN"</w:t>
      </w:r>
      <w:r w:rsidRPr="002D031E">
        <w:rPr>
          <w:rFonts w:ascii="Consolas" w:hAnsi="Consolas"/>
          <w:b/>
          <w:bCs/>
          <w:color w:val="006699"/>
          <w:sz w:val="18"/>
          <w:szCs w:val="18"/>
          <w:highlight w:val="green"/>
          <w:bdr w:val="none" w:sz="0" w:space="0" w:color="auto" w:frame="1"/>
          <w:lang w:val="en-GB"/>
        </w:rPr>
        <w:t>&gt;</w:t>
      </w:r>
      <w:r w:rsidRPr="000D3A11">
        <w:rPr>
          <w:rFonts w:ascii="Consolas" w:hAnsi="Consolas"/>
          <w:color w:val="000000"/>
          <w:sz w:val="18"/>
          <w:szCs w:val="18"/>
          <w:highlight w:val="green"/>
          <w:bdr w:val="none" w:sz="0" w:space="0" w:color="auto" w:frame="1"/>
          <w:lang w:val="en-GB"/>
        </w:rPr>
        <w:t>  </w:t>
      </w:r>
    </w:p>
    <w:p w14:paraId="459D2BE9" w14:textId="77777777" w:rsidR="000D3A11" w:rsidRPr="000D3A11" w:rsidRDefault="000D3A11" w:rsidP="000D3A11">
      <w:pPr>
        <w:widowControl/>
        <w:numPr>
          <w:ilvl w:val="0"/>
          <w:numId w:val="107"/>
        </w:numPr>
        <w:pBdr>
          <w:left w:val="single" w:sz="18" w:space="0" w:color="6CE26C"/>
        </w:pBdr>
        <w:shd w:val="clear" w:color="auto" w:fill="FFFFFF"/>
        <w:spacing w:beforeAutospacing="1" w:afterAutospacing="1" w:line="210" w:lineRule="atLeast"/>
        <w:rPr>
          <w:rFonts w:ascii="Consolas" w:hAnsi="Consolas"/>
          <w:color w:val="5C5C5C"/>
          <w:sz w:val="18"/>
          <w:szCs w:val="18"/>
          <w:highlight w:val="green"/>
        </w:rPr>
      </w:pPr>
      <w:r w:rsidRPr="000D3A11">
        <w:rPr>
          <w:rFonts w:ascii="Consolas" w:hAnsi="Consolas"/>
          <w:color w:val="000000"/>
          <w:sz w:val="18"/>
          <w:szCs w:val="18"/>
          <w:highlight w:val="green"/>
          <w:bdr w:val="none" w:sz="0" w:space="0" w:color="auto" w:frame="1"/>
          <w:lang w:val="en-GB"/>
        </w:rPr>
        <w:t>                    </w:t>
      </w:r>
      <w:r w:rsidRPr="002D031E">
        <w:rPr>
          <w:rFonts w:ascii="Consolas" w:hAnsi="Consolas"/>
          <w:b/>
          <w:bCs/>
          <w:color w:val="006699"/>
          <w:sz w:val="18"/>
          <w:szCs w:val="18"/>
          <w:highlight w:val="green"/>
          <w:bdr w:val="none" w:sz="0" w:space="0" w:color="auto" w:frame="1"/>
        </w:rPr>
        <w:t>&lt;id</w:t>
      </w:r>
      <w:r w:rsidRPr="000D3A11">
        <w:rPr>
          <w:rFonts w:ascii="Consolas" w:hAnsi="Consolas"/>
          <w:color w:val="000000"/>
          <w:sz w:val="18"/>
          <w:szCs w:val="18"/>
          <w:highlight w:val="green"/>
          <w:bdr w:val="none" w:sz="0" w:space="0" w:color="auto" w:frame="1"/>
        </w:rPr>
        <w:t> </w:t>
      </w:r>
      <w:r w:rsidRPr="002D031E">
        <w:rPr>
          <w:rFonts w:ascii="Consolas" w:hAnsi="Consolas"/>
          <w:color w:val="FF0000"/>
          <w:sz w:val="18"/>
          <w:szCs w:val="18"/>
          <w:highlight w:val="green"/>
          <w:bdr w:val="none" w:sz="0" w:space="0" w:color="auto" w:frame="1"/>
        </w:rPr>
        <w:t>root</w:t>
      </w:r>
      <w:r w:rsidRPr="000D3A11">
        <w:rPr>
          <w:rFonts w:ascii="Consolas" w:hAnsi="Consolas"/>
          <w:color w:val="000000"/>
          <w:sz w:val="18"/>
          <w:szCs w:val="18"/>
          <w:highlight w:val="green"/>
          <w:bdr w:val="none" w:sz="0" w:space="0" w:color="auto" w:frame="1"/>
        </w:rPr>
        <w:t>=</w:t>
      </w:r>
      <w:r w:rsidRPr="002D031E">
        <w:rPr>
          <w:rFonts w:ascii="Consolas" w:hAnsi="Consolas"/>
          <w:color w:val="0000FF"/>
          <w:sz w:val="18"/>
          <w:szCs w:val="18"/>
          <w:highlight w:val="green"/>
          <w:bdr w:val="none" w:sz="0" w:space="0" w:color="auto" w:frame="1"/>
        </w:rPr>
        <w:t>"1.2.840.113619.2.62.994044785528.20060823223142485051"</w:t>
      </w:r>
      <w:r w:rsidRPr="002D031E">
        <w:rPr>
          <w:rFonts w:ascii="Consolas" w:hAnsi="Consolas"/>
          <w:b/>
          <w:bCs/>
          <w:color w:val="006699"/>
          <w:sz w:val="18"/>
          <w:szCs w:val="18"/>
          <w:highlight w:val="green"/>
          <w:bdr w:val="none" w:sz="0" w:space="0" w:color="auto" w:frame="1"/>
        </w:rPr>
        <w:t>/&gt;</w:t>
      </w:r>
      <w:r w:rsidRPr="000D3A11">
        <w:rPr>
          <w:rFonts w:ascii="Consolas" w:hAnsi="Consolas"/>
          <w:color w:val="000000"/>
          <w:sz w:val="18"/>
          <w:szCs w:val="18"/>
          <w:highlight w:val="green"/>
          <w:bdr w:val="none" w:sz="0" w:space="0" w:color="auto" w:frame="1"/>
        </w:rPr>
        <w:t>  </w:t>
      </w:r>
    </w:p>
    <w:p w14:paraId="39AA7192" w14:textId="77777777" w:rsidR="000D3A11" w:rsidRPr="000D3A11" w:rsidRDefault="000D3A11" w:rsidP="000D3A11">
      <w:pPr>
        <w:widowControl/>
        <w:numPr>
          <w:ilvl w:val="0"/>
          <w:numId w:val="107"/>
        </w:numPr>
        <w:pBdr>
          <w:left w:val="single" w:sz="18" w:space="0" w:color="6CE26C"/>
        </w:pBdr>
        <w:shd w:val="clear" w:color="auto" w:fill="F8F8F8"/>
        <w:spacing w:beforeAutospacing="1" w:afterAutospacing="1" w:line="210" w:lineRule="atLeast"/>
        <w:rPr>
          <w:rFonts w:ascii="Consolas" w:hAnsi="Consolas"/>
          <w:color w:val="5C5C5C"/>
          <w:sz w:val="18"/>
          <w:szCs w:val="18"/>
          <w:highlight w:val="green"/>
        </w:rPr>
      </w:pPr>
      <w:r w:rsidRPr="000D3A11">
        <w:rPr>
          <w:rFonts w:ascii="Consolas" w:hAnsi="Consolas"/>
          <w:color w:val="000000"/>
          <w:sz w:val="18"/>
          <w:szCs w:val="18"/>
          <w:highlight w:val="green"/>
          <w:bdr w:val="none" w:sz="0" w:space="0" w:color="auto" w:frame="1"/>
        </w:rPr>
        <w:t>                    </w:t>
      </w:r>
      <w:r w:rsidRPr="002D031E">
        <w:rPr>
          <w:rFonts w:ascii="Consolas" w:hAnsi="Consolas"/>
          <w:b/>
          <w:bCs/>
          <w:color w:val="006699"/>
          <w:sz w:val="18"/>
          <w:szCs w:val="18"/>
          <w:highlight w:val="green"/>
          <w:bdr w:val="none" w:sz="0" w:space="0" w:color="auto" w:frame="1"/>
        </w:rPr>
        <w:t>&lt;code</w:t>
      </w:r>
      <w:r w:rsidRPr="000D3A11">
        <w:rPr>
          <w:rFonts w:ascii="Consolas" w:hAnsi="Consolas"/>
          <w:color w:val="000000"/>
          <w:sz w:val="18"/>
          <w:szCs w:val="18"/>
          <w:highlight w:val="green"/>
          <w:bdr w:val="none" w:sz="0" w:space="0" w:color="auto" w:frame="1"/>
        </w:rPr>
        <w:t> </w:t>
      </w:r>
      <w:r w:rsidRPr="002D031E">
        <w:rPr>
          <w:rFonts w:ascii="Consolas" w:hAnsi="Consolas"/>
          <w:color w:val="FF0000"/>
          <w:sz w:val="18"/>
          <w:szCs w:val="18"/>
          <w:highlight w:val="green"/>
          <w:bdr w:val="none" w:sz="0" w:space="0" w:color="auto" w:frame="1"/>
        </w:rPr>
        <w:t>code</w:t>
      </w:r>
      <w:r w:rsidRPr="000D3A11">
        <w:rPr>
          <w:rFonts w:ascii="Consolas" w:hAnsi="Consolas"/>
          <w:color w:val="000000"/>
          <w:sz w:val="18"/>
          <w:szCs w:val="18"/>
          <w:highlight w:val="green"/>
          <w:bdr w:val="none" w:sz="0" w:space="0" w:color="auto" w:frame="1"/>
        </w:rPr>
        <w:t>=</w:t>
      </w:r>
      <w:r w:rsidRPr="002D031E">
        <w:rPr>
          <w:rFonts w:ascii="Consolas" w:hAnsi="Consolas"/>
          <w:color w:val="0000FF"/>
          <w:sz w:val="18"/>
          <w:szCs w:val="18"/>
          <w:highlight w:val="green"/>
          <w:bdr w:val="none" w:sz="0" w:space="0" w:color="auto" w:frame="1"/>
        </w:rPr>
        <w:t>"113015"</w:t>
      </w:r>
      <w:r w:rsidRPr="000D3A11">
        <w:rPr>
          <w:rFonts w:ascii="Consolas" w:hAnsi="Consolas"/>
          <w:color w:val="000000"/>
          <w:sz w:val="18"/>
          <w:szCs w:val="18"/>
          <w:highlight w:val="green"/>
          <w:bdr w:val="none" w:sz="0" w:space="0" w:color="auto" w:frame="1"/>
        </w:rPr>
        <w:t> </w:t>
      </w:r>
      <w:r w:rsidRPr="002D031E">
        <w:rPr>
          <w:rFonts w:ascii="Consolas" w:hAnsi="Consolas"/>
          <w:color w:val="FF0000"/>
          <w:sz w:val="18"/>
          <w:szCs w:val="18"/>
          <w:highlight w:val="green"/>
          <w:bdr w:val="none" w:sz="0" w:space="0" w:color="auto" w:frame="1"/>
        </w:rPr>
        <w:t>codeSystem</w:t>
      </w:r>
      <w:r w:rsidRPr="000D3A11">
        <w:rPr>
          <w:rFonts w:ascii="Consolas" w:hAnsi="Consolas"/>
          <w:color w:val="000000"/>
          <w:sz w:val="18"/>
          <w:szCs w:val="18"/>
          <w:highlight w:val="green"/>
          <w:bdr w:val="none" w:sz="0" w:space="0" w:color="auto" w:frame="1"/>
        </w:rPr>
        <w:t>=</w:t>
      </w:r>
      <w:r w:rsidRPr="002D031E">
        <w:rPr>
          <w:rFonts w:ascii="Consolas" w:hAnsi="Consolas"/>
          <w:color w:val="0000FF"/>
          <w:sz w:val="18"/>
          <w:szCs w:val="18"/>
          <w:highlight w:val="green"/>
          <w:bdr w:val="none" w:sz="0" w:space="0" w:color="auto" w:frame="1"/>
        </w:rPr>
        <w:t>"1.2.840.10008.2.16.4"</w:t>
      </w:r>
      <w:r w:rsidRPr="000D3A11">
        <w:rPr>
          <w:rFonts w:ascii="Consolas" w:hAnsi="Consolas"/>
          <w:color w:val="000000"/>
          <w:sz w:val="18"/>
          <w:szCs w:val="18"/>
          <w:highlight w:val="green"/>
          <w:bdr w:val="none" w:sz="0" w:space="0" w:color="auto" w:frame="1"/>
        </w:rPr>
        <w:t>  </w:t>
      </w:r>
    </w:p>
    <w:p w14:paraId="5AD3C567" w14:textId="77777777" w:rsidR="000D3A11" w:rsidRPr="000D3A11" w:rsidRDefault="000D3A11" w:rsidP="000D3A11">
      <w:pPr>
        <w:widowControl/>
        <w:numPr>
          <w:ilvl w:val="0"/>
          <w:numId w:val="107"/>
        </w:numPr>
        <w:pBdr>
          <w:left w:val="single" w:sz="18" w:space="0" w:color="6CE26C"/>
        </w:pBdr>
        <w:shd w:val="clear" w:color="auto" w:fill="FFFFFF"/>
        <w:spacing w:beforeAutospacing="1" w:afterAutospacing="1" w:line="210" w:lineRule="atLeast"/>
        <w:rPr>
          <w:rFonts w:ascii="Consolas" w:hAnsi="Consolas"/>
          <w:color w:val="5C5C5C"/>
          <w:sz w:val="18"/>
          <w:szCs w:val="18"/>
          <w:highlight w:val="green"/>
        </w:rPr>
      </w:pPr>
      <w:r w:rsidRPr="000D3A11">
        <w:rPr>
          <w:rFonts w:ascii="Consolas" w:hAnsi="Consolas"/>
          <w:color w:val="000000"/>
          <w:sz w:val="18"/>
          <w:szCs w:val="18"/>
          <w:highlight w:val="green"/>
          <w:bdr w:val="none" w:sz="0" w:space="0" w:color="auto" w:frame="1"/>
        </w:rPr>
        <w:t>                        </w:t>
      </w:r>
      <w:r w:rsidRPr="002D031E">
        <w:rPr>
          <w:rFonts w:ascii="Consolas" w:hAnsi="Consolas"/>
          <w:color w:val="FF0000"/>
          <w:sz w:val="18"/>
          <w:szCs w:val="18"/>
          <w:highlight w:val="green"/>
          <w:bdr w:val="none" w:sz="0" w:space="0" w:color="auto" w:frame="1"/>
        </w:rPr>
        <w:t>codeSystemName</w:t>
      </w:r>
      <w:r w:rsidRPr="000D3A11">
        <w:rPr>
          <w:rFonts w:ascii="Consolas" w:hAnsi="Consolas"/>
          <w:color w:val="000000"/>
          <w:sz w:val="18"/>
          <w:szCs w:val="18"/>
          <w:highlight w:val="green"/>
          <w:bdr w:val="none" w:sz="0" w:space="0" w:color="auto" w:frame="1"/>
        </w:rPr>
        <w:t>=</w:t>
      </w:r>
      <w:r w:rsidRPr="002D031E">
        <w:rPr>
          <w:rFonts w:ascii="Consolas" w:hAnsi="Consolas"/>
          <w:color w:val="0000FF"/>
          <w:sz w:val="18"/>
          <w:szCs w:val="18"/>
          <w:highlight w:val="green"/>
          <w:bdr w:val="none" w:sz="0" w:space="0" w:color="auto" w:frame="1"/>
        </w:rPr>
        <w:t>"DCM"</w:t>
      </w:r>
      <w:r w:rsidRPr="000D3A11">
        <w:rPr>
          <w:rFonts w:ascii="Consolas" w:hAnsi="Consolas"/>
          <w:color w:val="000000"/>
          <w:sz w:val="18"/>
          <w:szCs w:val="18"/>
          <w:highlight w:val="green"/>
          <w:bdr w:val="none" w:sz="0" w:space="0" w:color="auto" w:frame="1"/>
        </w:rPr>
        <w:t> </w:t>
      </w:r>
      <w:r w:rsidRPr="002D031E">
        <w:rPr>
          <w:rFonts w:ascii="Consolas" w:hAnsi="Consolas"/>
          <w:color w:val="FF0000"/>
          <w:sz w:val="18"/>
          <w:szCs w:val="18"/>
          <w:highlight w:val="green"/>
          <w:bdr w:val="none" w:sz="0" w:space="0" w:color="auto" w:frame="1"/>
        </w:rPr>
        <w:t>displayName</w:t>
      </w:r>
      <w:r w:rsidRPr="000D3A11">
        <w:rPr>
          <w:rFonts w:ascii="Consolas" w:hAnsi="Consolas"/>
          <w:color w:val="000000"/>
          <w:sz w:val="18"/>
          <w:szCs w:val="18"/>
          <w:highlight w:val="green"/>
          <w:bdr w:val="none" w:sz="0" w:space="0" w:color="auto" w:frame="1"/>
        </w:rPr>
        <w:t>=</w:t>
      </w:r>
      <w:r w:rsidRPr="002D031E">
        <w:rPr>
          <w:rFonts w:ascii="Consolas" w:hAnsi="Consolas"/>
          <w:color w:val="0000FF"/>
          <w:sz w:val="18"/>
          <w:szCs w:val="18"/>
          <w:highlight w:val="green"/>
          <w:bdr w:val="none" w:sz="0" w:space="0" w:color="auto" w:frame="1"/>
        </w:rPr>
        <w:t>"Series"</w:t>
      </w:r>
      <w:r w:rsidRPr="002D031E">
        <w:rPr>
          <w:rFonts w:ascii="Consolas" w:hAnsi="Consolas"/>
          <w:b/>
          <w:bCs/>
          <w:color w:val="006699"/>
          <w:sz w:val="18"/>
          <w:szCs w:val="18"/>
          <w:highlight w:val="green"/>
          <w:bdr w:val="none" w:sz="0" w:space="0" w:color="auto" w:frame="1"/>
        </w:rPr>
        <w:t>&gt;</w:t>
      </w:r>
      <w:r w:rsidRPr="000D3A11">
        <w:rPr>
          <w:rFonts w:ascii="Consolas" w:hAnsi="Consolas"/>
          <w:color w:val="000000"/>
          <w:sz w:val="18"/>
          <w:szCs w:val="18"/>
          <w:highlight w:val="green"/>
          <w:bdr w:val="none" w:sz="0" w:space="0" w:color="auto" w:frame="1"/>
        </w:rPr>
        <w:t>  </w:t>
      </w:r>
    </w:p>
    <w:p w14:paraId="0948F8AE" w14:textId="77777777" w:rsidR="000D3A11" w:rsidRPr="000D3A11" w:rsidRDefault="000D3A11" w:rsidP="000D3A11">
      <w:pPr>
        <w:widowControl/>
        <w:numPr>
          <w:ilvl w:val="0"/>
          <w:numId w:val="107"/>
        </w:numPr>
        <w:pBdr>
          <w:left w:val="single" w:sz="18" w:space="0" w:color="6CE26C"/>
        </w:pBdr>
        <w:shd w:val="clear" w:color="auto" w:fill="F8F8F8"/>
        <w:spacing w:beforeAutospacing="1" w:afterAutospacing="1" w:line="210" w:lineRule="atLeast"/>
        <w:rPr>
          <w:rFonts w:ascii="Consolas" w:hAnsi="Consolas"/>
          <w:color w:val="5C5C5C"/>
          <w:sz w:val="18"/>
          <w:szCs w:val="18"/>
          <w:highlight w:val="green"/>
        </w:rPr>
      </w:pPr>
      <w:r w:rsidRPr="000D3A11">
        <w:rPr>
          <w:rFonts w:ascii="Consolas" w:hAnsi="Consolas"/>
          <w:color w:val="000000"/>
          <w:sz w:val="18"/>
          <w:szCs w:val="18"/>
          <w:highlight w:val="green"/>
          <w:bdr w:val="none" w:sz="0" w:space="0" w:color="auto" w:frame="1"/>
        </w:rPr>
        <w:t>                        ...  </w:t>
      </w:r>
    </w:p>
    <w:p w14:paraId="4F78F324" w14:textId="77777777" w:rsidR="000D3A11" w:rsidRPr="000D3A11" w:rsidRDefault="000D3A11" w:rsidP="000D3A11">
      <w:pPr>
        <w:widowControl/>
        <w:numPr>
          <w:ilvl w:val="0"/>
          <w:numId w:val="107"/>
        </w:numPr>
        <w:pBdr>
          <w:left w:val="single" w:sz="18" w:space="0" w:color="6CE26C"/>
        </w:pBdr>
        <w:shd w:val="clear" w:color="auto" w:fill="FFFFFF"/>
        <w:spacing w:beforeAutospacing="1" w:afterAutospacing="1" w:line="210" w:lineRule="atLeast"/>
        <w:rPr>
          <w:rFonts w:ascii="Consolas" w:hAnsi="Consolas"/>
          <w:color w:val="5C5C5C"/>
          <w:sz w:val="18"/>
          <w:szCs w:val="18"/>
          <w:highlight w:val="green"/>
        </w:rPr>
      </w:pPr>
      <w:r w:rsidRPr="000D3A11">
        <w:rPr>
          <w:rFonts w:ascii="Consolas" w:hAnsi="Consolas"/>
          <w:color w:val="000000"/>
          <w:sz w:val="18"/>
          <w:szCs w:val="18"/>
          <w:highlight w:val="green"/>
          <w:bdr w:val="none" w:sz="0" w:space="0" w:color="auto" w:frame="1"/>
        </w:rPr>
        <w:t>                    </w:t>
      </w:r>
      <w:r w:rsidRPr="002D031E">
        <w:rPr>
          <w:rFonts w:ascii="Consolas" w:hAnsi="Consolas"/>
          <w:b/>
          <w:bCs/>
          <w:color w:val="006699"/>
          <w:sz w:val="18"/>
          <w:szCs w:val="18"/>
          <w:highlight w:val="green"/>
          <w:bdr w:val="none" w:sz="0" w:space="0" w:color="auto" w:frame="1"/>
        </w:rPr>
        <w:t>&lt;/code&gt;</w:t>
      </w:r>
      <w:r w:rsidRPr="000D3A11">
        <w:rPr>
          <w:rFonts w:ascii="Consolas" w:hAnsi="Consolas"/>
          <w:color w:val="000000"/>
          <w:sz w:val="18"/>
          <w:szCs w:val="18"/>
          <w:highlight w:val="green"/>
          <w:bdr w:val="none" w:sz="0" w:space="0" w:color="auto" w:frame="1"/>
        </w:rPr>
        <w:t>  </w:t>
      </w:r>
    </w:p>
    <w:p w14:paraId="6E14944D" w14:textId="77777777" w:rsidR="000D3A11" w:rsidRPr="000D3A11" w:rsidRDefault="000D3A11" w:rsidP="000D3A11">
      <w:pPr>
        <w:widowControl/>
        <w:numPr>
          <w:ilvl w:val="0"/>
          <w:numId w:val="107"/>
        </w:numPr>
        <w:pBdr>
          <w:left w:val="single" w:sz="18" w:space="0" w:color="6CE26C"/>
        </w:pBdr>
        <w:shd w:val="clear" w:color="auto" w:fill="F8F8F8"/>
        <w:spacing w:beforeAutospacing="1" w:afterAutospacing="1" w:line="210" w:lineRule="atLeast"/>
        <w:rPr>
          <w:rFonts w:ascii="Consolas" w:hAnsi="Consolas"/>
          <w:color w:val="5C5C5C"/>
          <w:sz w:val="18"/>
          <w:szCs w:val="18"/>
          <w:highlight w:val="green"/>
        </w:rPr>
      </w:pPr>
      <w:r w:rsidRPr="000D3A11">
        <w:rPr>
          <w:rFonts w:ascii="Consolas" w:hAnsi="Consolas"/>
          <w:color w:val="000000"/>
          <w:sz w:val="18"/>
          <w:szCs w:val="18"/>
          <w:highlight w:val="green"/>
          <w:bdr w:val="none" w:sz="0" w:space="0" w:color="auto" w:frame="1"/>
        </w:rPr>
        <w:t>                    </w:t>
      </w:r>
      <w:r w:rsidRPr="002D031E">
        <w:rPr>
          <w:rFonts w:ascii="Consolas" w:hAnsi="Consolas"/>
          <w:color w:val="008200"/>
          <w:sz w:val="18"/>
          <w:szCs w:val="18"/>
          <w:highlight w:val="green"/>
          <w:bdr w:val="none" w:sz="0" w:space="0" w:color="auto" w:frame="1"/>
        </w:rPr>
        <w:t>&lt;!-- **** SOP Instance UID *** --&gt;</w:t>
      </w:r>
      <w:r w:rsidRPr="000D3A11">
        <w:rPr>
          <w:rFonts w:ascii="Consolas" w:hAnsi="Consolas"/>
          <w:color w:val="000000"/>
          <w:sz w:val="18"/>
          <w:szCs w:val="18"/>
          <w:highlight w:val="green"/>
          <w:bdr w:val="none" w:sz="0" w:space="0" w:color="auto" w:frame="1"/>
        </w:rPr>
        <w:t>  </w:t>
      </w:r>
    </w:p>
    <w:p w14:paraId="20F49C8C" w14:textId="77777777" w:rsidR="000D3A11" w:rsidRPr="000D3A11" w:rsidRDefault="000D3A11" w:rsidP="000D3A11">
      <w:pPr>
        <w:widowControl/>
        <w:numPr>
          <w:ilvl w:val="0"/>
          <w:numId w:val="107"/>
        </w:numPr>
        <w:pBdr>
          <w:left w:val="single" w:sz="18" w:space="0" w:color="6CE26C"/>
        </w:pBdr>
        <w:shd w:val="clear" w:color="auto" w:fill="F8F8F8"/>
        <w:spacing w:beforeAutospacing="1" w:afterAutospacing="1" w:line="210" w:lineRule="atLeast"/>
        <w:rPr>
          <w:rFonts w:ascii="Consolas" w:hAnsi="Consolas"/>
          <w:color w:val="5C5C5C"/>
          <w:sz w:val="18"/>
          <w:szCs w:val="18"/>
          <w:highlight w:val="green"/>
        </w:rPr>
      </w:pPr>
      <w:r w:rsidRPr="000D3A11">
        <w:rPr>
          <w:rFonts w:ascii="Consolas" w:hAnsi="Consolas"/>
          <w:color w:val="000000"/>
          <w:sz w:val="18"/>
          <w:szCs w:val="18"/>
          <w:highlight w:val="green"/>
          <w:bdr w:val="none" w:sz="0" w:space="0" w:color="auto" w:frame="1"/>
        </w:rPr>
        <w:t>                    </w:t>
      </w:r>
      <w:r w:rsidRPr="002D031E">
        <w:rPr>
          <w:rFonts w:ascii="Consolas" w:hAnsi="Consolas"/>
          <w:b/>
          <w:bCs/>
          <w:color w:val="006699"/>
          <w:sz w:val="18"/>
          <w:szCs w:val="18"/>
          <w:highlight w:val="green"/>
          <w:bdr w:val="none" w:sz="0" w:space="0" w:color="auto" w:frame="1"/>
        </w:rPr>
        <w:t>&lt;entryRelationship</w:t>
      </w:r>
      <w:r w:rsidRPr="000D3A11">
        <w:rPr>
          <w:rFonts w:ascii="Consolas" w:hAnsi="Consolas"/>
          <w:color w:val="000000"/>
          <w:sz w:val="18"/>
          <w:szCs w:val="18"/>
          <w:highlight w:val="green"/>
          <w:bdr w:val="none" w:sz="0" w:space="0" w:color="auto" w:frame="1"/>
        </w:rPr>
        <w:t> </w:t>
      </w:r>
      <w:r w:rsidRPr="002D031E">
        <w:rPr>
          <w:rFonts w:ascii="Consolas" w:hAnsi="Consolas"/>
          <w:color w:val="FF0000"/>
          <w:sz w:val="18"/>
          <w:szCs w:val="18"/>
          <w:highlight w:val="green"/>
          <w:bdr w:val="none" w:sz="0" w:space="0" w:color="auto" w:frame="1"/>
        </w:rPr>
        <w:t>typeCode</w:t>
      </w:r>
      <w:r w:rsidRPr="000D3A11">
        <w:rPr>
          <w:rFonts w:ascii="Consolas" w:hAnsi="Consolas"/>
          <w:color w:val="000000"/>
          <w:sz w:val="18"/>
          <w:szCs w:val="18"/>
          <w:highlight w:val="green"/>
          <w:bdr w:val="none" w:sz="0" w:space="0" w:color="auto" w:frame="1"/>
        </w:rPr>
        <w:t>=</w:t>
      </w:r>
      <w:r w:rsidRPr="002D031E">
        <w:rPr>
          <w:rFonts w:ascii="Consolas" w:hAnsi="Consolas"/>
          <w:color w:val="0000FF"/>
          <w:sz w:val="18"/>
          <w:szCs w:val="18"/>
          <w:highlight w:val="green"/>
          <w:bdr w:val="none" w:sz="0" w:space="0" w:color="auto" w:frame="1"/>
        </w:rPr>
        <w:t>"COMP"</w:t>
      </w:r>
      <w:r w:rsidRPr="002D031E">
        <w:rPr>
          <w:rFonts w:ascii="Consolas" w:hAnsi="Consolas"/>
          <w:b/>
          <w:bCs/>
          <w:color w:val="006699"/>
          <w:sz w:val="18"/>
          <w:szCs w:val="18"/>
          <w:highlight w:val="green"/>
          <w:bdr w:val="none" w:sz="0" w:space="0" w:color="auto" w:frame="1"/>
        </w:rPr>
        <w:t>&gt;</w:t>
      </w:r>
      <w:r w:rsidRPr="000D3A11">
        <w:rPr>
          <w:rFonts w:ascii="Consolas" w:hAnsi="Consolas"/>
          <w:color w:val="000000"/>
          <w:sz w:val="18"/>
          <w:szCs w:val="18"/>
          <w:highlight w:val="green"/>
          <w:bdr w:val="none" w:sz="0" w:space="0" w:color="auto" w:frame="1"/>
        </w:rPr>
        <w:t>  </w:t>
      </w:r>
    </w:p>
    <w:p w14:paraId="1E0B1031" w14:textId="5167AE9C" w:rsidR="00694E15" w:rsidRPr="002D031E" w:rsidRDefault="000D3A11" w:rsidP="00694E15">
      <w:pPr>
        <w:widowControl/>
        <w:numPr>
          <w:ilvl w:val="0"/>
          <w:numId w:val="107"/>
        </w:numPr>
        <w:pBdr>
          <w:left w:val="single" w:sz="18" w:space="0" w:color="6CE26C"/>
        </w:pBdr>
        <w:shd w:val="clear" w:color="auto" w:fill="FFFFFF"/>
        <w:spacing w:beforeAutospacing="1" w:afterAutospacing="1" w:line="210" w:lineRule="atLeast"/>
        <w:rPr>
          <w:rFonts w:ascii="Consolas" w:hAnsi="Consolas"/>
          <w:color w:val="5C5C5C"/>
          <w:sz w:val="18"/>
          <w:szCs w:val="18"/>
          <w:highlight w:val="green"/>
          <w:lang w:val="en-GB"/>
        </w:rPr>
      </w:pPr>
      <w:r w:rsidRPr="000D3A11">
        <w:rPr>
          <w:rFonts w:ascii="Consolas" w:hAnsi="Consolas"/>
          <w:color w:val="000000"/>
          <w:sz w:val="18"/>
          <w:szCs w:val="18"/>
          <w:highlight w:val="green"/>
          <w:bdr w:val="none" w:sz="0" w:space="0" w:color="auto" w:frame="1"/>
          <w:lang w:val="en-GB"/>
        </w:rPr>
        <w:t>                        </w:t>
      </w:r>
      <w:r w:rsidRPr="002D031E">
        <w:rPr>
          <w:rFonts w:ascii="Consolas" w:hAnsi="Consolas"/>
          <w:b/>
          <w:bCs/>
          <w:color w:val="006699"/>
          <w:sz w:val="18"/>
          <w:szCs w:val="18"/>
          <w:highlight w:val="green"/>
          <w:bdr w:val="none" w:sz="0" w:space="0" w:color="auto" w:frame="1"/>
          <w:lang w:val="en-GB"/>
        </w:rPr>
        <w:t>&lt;observation</w:t>
      </w:r>
      <w:r w:rsidRPr="000D3A11">
        <w:rPr>
          <w:rFonts w:ascii="Consolas" w:hAnsi="Consolas"/>
          <w:color w:val="000000"/>
          <w:sz w:val="18"/>
          <w:szCs w:val="18"/>
          <w:highlight w:val="green"/>
          <w:bdr w:val="none" w:sz="0" w:space="0" w:color="auto" w:frame="1"/>
          <w:lang w:val="en-GB"/>
        </w:rPr>
        <w:t> </w:t>
      </w:r>
      <w:r w:rsidRPr="002D031E">
        <w:rPr>
          <w:rFonts w:ascii="Consolas" w:hAnsi="Consolas"/>
          <w:color w:val="FF0000"/>
          <w:sz w:val="18"/>
          <w:szCs w:val="18"/>
          <w:highlight w:val="green"/>
          <w:bdr w:val="none" w:sz="0" w:space="0" w:color="auto" w:frame="1"/>
          <w:lang w:val="en-GB"/>
        </w:rPr>
        <w:t>classCode</w:t>
      </w:r>
      <w:r w:rsidRPr="000D3A11">
        <w:rPr>
          <w:rFonts w:ascii="Consolas" w:hAnsi="Consolas"/>
          <w:color w:val="000000"/>
          <w:sz w:val="18"/>
          <w:szCs w:val="18"/>
          <w:highlight w:val="green"/>
          <w:bdr w:val="none" w:sz="0" w:space="0" w:color="auto" w:frame="1"/>
          <w:lang w:val="en-GB"/>
        </w:rPr>
        <w:t>=</w:t>
      </w:r>
      <w:r w:rsidRPr="002D031E">
        <w:rPr>
          <w:rFonts w:ascii="Consolas" w:hAnsi="Consolas"/>
          <w:color w:val="0000FF"/>
          <w:sz w:val="18"/>
          <w:szCs w:val="18"/>
          <w:highlight w:val="green"/>
          <w:bdr w:val="none" w:sz="0" w:space="0" w:color="auto" w:frame="1"/>
          <w:lang w:val="en-GB"/>
        </w:rPr>
        <w:t>"DGIMG"</w:t>
      </w:r>
      <w:r w:rsidRPr="000D3A11">
        <w:rPr>
          <w:rFonts w:ascii="Consolas" w:hAnsi="Consolas"/>
          <w:color w:val="000000"/>
          <w:sz w:val="18"/>
          <w:szCs w:val="18"/>
          <w:highlight w:val="green"/>
          <w:bdr w:val="none" w:sz="0" w:space="0" w:color="auto" w:frame="1"/>
          <w:lang w:val="en-GB"/>
        </w:rPr>
        <w:t> </w:t>
      </w:r>
      <w:r w:rsidRPr="002D031E">
        <w:rPr>
          <w:rFonts w:ascii="Consolas" w:hAnsi="Consolas"/>
          <w:color w:val="FF0000"/>
          <w:sz w:val="18"/>
          <w:szCs w:val="18"/>
          <w:highlight w:val="green"/>
          <w:bdr w:val="none" w:sz="0" w:space="0" w:color="auto" w:frame="1"/>
          <w:lang w:val="en-GB"/>
        </w:rPr>
        <w:t>moodCode</w:t>
      </w:r>
      <w:r w:rsidRPr="000D3A11">
        <w:rPr>
          <w:rFonts w:ascii="Consolas" w:hAnsi="Consolas"/>
          <w:color w:val="000000"/>
          <w:sz w:val="18"/>
          <w:szCs w:val="18"/>
          <w:highlight w:val="green"/>
          <w:bdr w:val="none" w:sz="0" w:space="0" w:color="auto" w:frame="1"/>
          <w:lang w:val="en-GB"/>
        </w:rPr>
        <w:t>=</w:t>
      </w:r>
      <w:r w:rsidRPr="002D031E">
        <w:rPr>
          <w:rFonts w:ascii="Consolas" w:hAnsi="Consolas"/>
          <w:color w:val="0000FF"/>
          <w:sz w:val="18"/>
          <w:szCs w:val="18"/>
          <w:highlight w:val="green"/>
          <w:bdr w:val="none" w:sz="0" w:space="0" w:color="auto" w:frame="1"/>
          <w:lang w:val="en-GB"/>
        </w:rPr>
        <w:t>"EVN"</w:t>
      </w:r>
      <w:r w:rsidRPr="002D031E">
        <w:rPr>
          <w:rFonts w:ascii="Consolas" w:hAnsi="Consolas"/>
          <w:b/>
          <w:bCs/>
          <w:color w:val="006699"/>
          <w:sz w:val="18"/>
          <w:szCs w:val="18"/>
          <w:highlight w:val="green"/>
          <w:bdr w:val="none" w:sz="0" w:space="0" w:color="auto" w:frame="1"/>
          <w:lang w:val="en-GB"/>
        </w:rPr>
        <w:t>&gt;</w:t>
      </w:r>
      <w:r w:rsidRPr="000D3A11">
        <w:rPr>
          <w:rFonts w:ascii="Consolas" w:hAnsi="Consolas"/>
          <w:color w:val="000000"/>
          <w:sz w:val="18"/>
          <w:szCs w:val="18"/>
          <w:highlight w:val="green"/>
          <w:bdr w:val="none" w:sz="0" w:space="0" w:color="auto" w:frame="1"/>
          <w:lang w:val="en-GB"/>
        </w:rPr>
        <w:t> </w:t>
      </w:r>
      <w:r w:rsidR="00694E15" w:rsidRPr="002D031E">
        <w:rPr>
          <w:rFonts w:ascii="Consolas" w:hAnsi="Consolas"/>
          <w:color w:val="000000"/>
          <w:sz w:val="18"/>
          <w:szCs w:val="18"/>
          <w:highlight w:val="green"/>
          <w:bdr w:val="none" w:sz="0" w:space="0" w:color="auto" w:frame="1"/>
          <w:lang w:val="en-GB"/>
        </w:rPr>
        <w:t xml:space="preserve"> </w:t>
      </w:r>
    </w:p>
    <w:p w14:paraId="11A26F51" w14:textId="1DCCA2B5" w:rsidR="00694E15" w:rsidRPr="002D031E" w:rsidRDefault="00694E15" w:rsidP="00694E15">
      <w:pPr>
        <w:widowControl/>
        <w:numPr>
          <w:ilvl w:val="0"/>
          <w:numId w:val="107"/>
        </w:numPr>
        <w:pBdr>
          <w:left w:val="single" w:sz="18" w:space="0" w:color="6CE26C"/>
        </w:pBdr>
        <w:shd w:val="clear" w:color="auto" w:fill="FFFFFF"/>
        <w:spacing w:beforeAutospacing="1" w:afterAutospacing="1" w:line="210" w:lineRule="atLeast"/>
        <w:rPr>
          <w:rFonts w:ascii="Consolas" w:hAnsi="Consolas"/>
          <w:color w:val="5C5C5C"/>
          <w:sz w:val="18"/>
          <w:szCs w:val="18"/>
          <w:highlight w:val="green"/>
        </w:rPr>
      </w:pPr>
      <w:r w:rsidRPr="00FE7CD5">
        <w:rPr>
          <w:rFonts w:ascii="Consolas" w:hAnsi="Consolas"/>
          <w:color w:val="5C5C5C"/>
          <w:sz w:val="18"/>
          <w:szCs w:val="18"/>
          <w:highlight w:val="green"/>
          <w:rPrChange w:id="405" w:author="Giorgio Cangioli" w:date="2018-05-04T08:44:00Z">
            <w:rPr>
              <w:rFonts w:ascii="Consolas" w:hAnsi="Consolas"/>
              <w:color w:val="5C5C5C"/>
              <w:sz w:val="18"/>
              <w:szCs w:val="18"/>
              <w:highlight w:val="green"/>
              <w:lang w:val="en-GB"/>
            </w:rPr>
          </w:rPrChange>
        </w:rPr>
        <w:t xml:space="preserve"> </w:t>
      </w:r>
      <w:r w:rsidRPr="00FE7CD5">
        <w:rPr>
          <w:rFonts w:ascii="Consolas" w:hAnsi="Consolas"/>
          <w:color w:val="5C5C5C"/>
          <w:sz w:val="18"/>
          <w:szCs w:val="18"/>
          <w:highlight w:val="green"/>
          <w:rPrChange w:id="406" w:author="Giorgio Cangioli" w:date="2018-05-04T08:44:00Z">
            <w:rPr>
              <w:rFonts w:ascii="Consolas" w:hAnsi="Consolas"/>
              <w:color w:val="5C5C5C"/>
              <w:sz w:val="18"/>
              <w:szCs w:val="18"/>
              <w:highlight w:val="green"/>
              <w:lang w:val="en-GB"/>
            </w:rPr>
          </w:rPrChange>
        </w:rPr>
        <w:tab/>
      </w:r>
      <w:r w:rsidRPr="00FE7CD5">
        <w:rPr>
          <w:rFonts w:ascii="Consolas" w:hAnsi="Consolas"/>
          <w:color w:val="5C5C5C"/>
          <w:sz w:val="18"/>
          <w:szCs w:val="18"/>
          <w:highlight w:val="green"/>
          <w:rPrChange w:id="407" w:author="Giorgio Cangioli" w:date="2018-05-04T08:44:00Z">
            <w:rPr>
              <w:rFonts w:ascii="Consolas" w:hAnsi="Consolas"/>
              <w:color w:val="5C5C5C"/>
              <w:sz w:val="18"/>
              <w:szCs w:val="18"/>
              <w:highlight w:val="green"/>
              <w:lang w:val="en-GB"/>
            </w:rPr>
          </w:rPrChange>
        </w:rPr>
        <w:tab/>
      </w:r>
      <w:r w:rsidRPr="00FE7CD5">
        <w:rPr>
          <w:rFonts w:ascii="Consolas" w:hAnsi="Consolas"/>
          <w:color w:val="5C5C5C"/>
          <w:sz w:val="18"/>
          <w:szCs w:val="18"/>
          <w:highlight w:val="green"/>
          <w:rPrChange w:id="408" w:author="Giorgio Cangioli" w:date="2018-05-04T08:44:00Z">
            <w:rPr>
              <w:rFonts w:ascii="Consolas" w:hAnsi="Consolas"/>
              <w:color w:val="5C5C5C"/>
              <w:sz w:val="18"/>
              <w:szCs w:val="18"/>
              <w:highlight w:val="green"/>
              <w:lang w:val="en-GB"/>
            </w:rPr>
          </w:rPrChange>
        </w:rPr>
        <w:tab/>
        <w:t xml:space="preserve">     </w:t>
      </w:r>
      <w:r w:rsidRPr="002D031E">
        <w:rPr>
          <w:rFonts w:ascii="Consolas" w:hAnsi="Consolas"/>
          <w:color w:val="008200"/>
          <w:sz w:val="18"/>
          <w:szCs w:val="18"/>
          <w:highlight w:val="green"/>
          <w:bdr w:val="none" w:sz="0" w:space="0" w:color="auto" w:frame="1"/>
        </w:rPr>
        <w:t>&lt;!-- **** Identificativo dell’immagine nel sistema PACS *** --&gt;</w:t>
      </w:r>
    </w:p>
    <w:p w14:paraId="41B250A3" w14:textId="4B893491" w:rsidR="00694E15" w:rsidRPr="002D031E" w:rsidRDefault="00694E15" w:rsidP="00694E15">
      <w:pPr>
        <w:widowControl/>
        <w:numPr>
          <w:ilvl w:val="0"/>
          <w:numId w:val="107"/>
        </w:numPr>
        <w:pBdr>
          <w:left w:val="single" w:sz="18" w:space="0" w:color="6CE26C"/>
        </w:pBdr>
        <w:shd w:val="clear" w:color="auto" w:fill="FFFFFF"/>
        <w:spacing w:beforeAutospacing="1" w:afterAutospacing="1" w:line="210" w:lineRule="atLeast"/>
        <w:rPr>
          <w:rFonts w:ascii="Consolas" w:hAnsi="Consolas"/>
          <w:color w:val="5C5C5C"/>
          <w:sz w:val="18"/>
          <w:szCs w:val="18"/>
          <w:highlight w:val="green"/>
          <w:lang w:val="en-GB"/>
        </w:rPr>
      </w:pPr>
      <w:r w:rsidRPr="002D031E">
        <w:rPr>
          <w:rFonts w:ascii="Consolas" w:hAnsi="Consolas"/>
          <w:color w:val="5C5C5C"/>
          <w:sz w:val="18"/>
          <w:szCs w:val="18"/>
          <w:highlight w:val="green"/>
        </w:rPr>
        <w:t xml:space="preserve"> </w:t>
      </w:r>
      <w:r w:rsidRPr="002D031E">
        <w:rPr>
          <w:rFonts w:ascii="Consolas" w:hAnsi="Consolas"/>
          <w:color w:val="5C5C5C"/>
          <w:sz w:val="18"/>
          <w:szCs w:val="18"/>
          <w:highlight w:val="green"/>
        </w:rPr>
        <w:tab/>
      </w:r>
      <w:r w:rsidRPr="002D031E">
        <w:rPr>
          <w:rFonts w:ascii="Consolas" w:hAnsi="Consolas"/>
          <w:color w:val="5C5C5C"/>
          <w:sz w:val="18"/>
          <w:szCs w:val="18"/>
          <w:highlight w:val="green"/>
        </w:rPr>
        <w:tab/>
      </w:r>
      <w:r w:rsidRPr="002D031E">
        <w:rPr>
          <w:rFonts w:ascii="Consolas" w:hAnsi="Consolas"/>
          <w:color w:val="5C5C5C"/>
          <w:sz w:val="18"/>
          <w:szCs w:val="18"/>
          <w:highlight w:val="green"/>
        </w:rPr>
        <w:tab/>
      </w:r>
      <w:r w:rsidRPr="002D031E">
        <w:rPr>
          <w:rFonts w:ascii="Consolas" w:hAnsi="Consolas"/>
          <w:color w:val="5C5C5C"/>
          <w:sz w:val="18"/>
          <w:szCs w:val="18"/>
          <w:highlight w:val="green"/>
        </w:rPr>
        <w:tab/>
      </w:r>
      <w:r w:rsidRPr="002D031E">
        <w:rPr>
          <w:rFonts w:ascii="Consolas" w:hAnsi="Consolas"/>
          <w:b/>
          <w:bCs/>
          <w:color w:val="006699"/>
          <w:sz w:val="18"/>
          <w:szCs w:val="18"/>
          <w:highlight w:val="green"/>
          <w:bdr w:val="none" w:sz="0" w:space="0" w:color="auto" w:frame="1"/>
          <w:lang w:val="en-GB"/>
        </w:rPr>
        <w:t xml:space="preserve">&lt;id </w:t>
      </w:r>
      <w:r w:rsidRPr="002D031E">
        <w:rPr>
          <w:rFonts w:ascii="Consolas" w:hAnsi="Consolas"/>
          <w:color w:val="FF0000"/>
          <w:sz w:val="18"/>
          <w:szCs w:val="18"/>
          <w:highlight w:val="green"/>
          <w:bdr w:val="none" w:sz="0" w:space="0" w:color="auto" w:frame="1"/>
          <w:lang w:val="en-GB"/>
        </w:rPr>
        <w:t>root</w:t>
      </w:r>
      <w:r w:rsidRPr="002D031E">
        <w:rPr>
          <w:rFonts w:ascii="Consolas" w:hAnsi="Consolas"/>
          <w:color w:val="000000"/>
          <w:sz w:val="18"/>
          <w:szCs w:val="18"/>
          <w:highlight w:val="green"/>
          <w:bdr w:val="none" w:sz="0" w:space="0" w:color="auto" w:frame="1"/>
          <w:lang w:val="en-GB"/>
        </w:rPr>
        <w:t>=</w:t>
      </w:r>
      <w:r w:rsidRPr="002D031E">
        <w:rPr>
          <w:rFonts w:ascii="Consolas" w:hAnsi="Consolas"/>
          <w:color w:val="0000FF"/>
          <w:sz w:val="18"/>
          <w:szCs w:val="18"/>
          <w:highlight w:val="green"/>
          <w:bdr w:val="none" w:sz="0" w:space="0" w:color="auto" w:frame="1"/>
          <w:lang w:val="en-GB"/>
        </w:rPr>
        <w:t>"1.2.840.113619.2.62.994044785528.20060823.3"</w:t>
      </w:r>
      <w:r w:rsidRPr="002D031E">
        <w:rPr>
          <w:rFonts w:ascii="Consolas" w:hAnsi="Consolas"/>
          <w:b/>
          <w:bCs/>
          <w:color w:val="006699"/>
          <w:sz w:val="18"/>
          <w:szCs w:val="18"/>
          <w:highlight w:val="green"/>
          <w:bdr w:val="none" w:sz="0" w:space="0" w:color="auto" w:frame="1"/>
          <w:lang w:val="en-GB"/>
        </w:rPr>
        <w:t>/&gt;</w:t>
      </w:r>
    </w:p>
    <w:p w14:paraId="51058B2E" w14:textId="77777777" w:rsidR="000D3A11" w:rsidRPr="000D3A11" w:rsidRDefault="000D3A11" w:rsidP="00694E15">
      <w:pPr>
        <w:widowControl/>
        <w:numPr>
          <w:ilvl w:val="0"/>
          <w:numId w:val="107"/>
        </w:numPr>
        <w:pBdr>
          <w:left w:val="single" w:sz="18" w:space="0" w:color="6CE26C"/>
        </w:pBdr>
        <w:shd w:val="clear" w:color="auto" w:fill="F8F8F8"/>
        <w:spacing w:beforeAutospacing="1" w:line="210" w:lineRule="atLeast"/>
        <w:rPr>
          <w:rFonts w:ascii="Consolas" w:hAnsi="Consolas"/>
          <w:color w:val="5C5C5C"/>
          <w:sz w:val="18"/>
          <w:szCs w:val="18"/>
          <w:highlight w:val="green"/>
        </w:rPr>
      </w:pPr>
      <w:r w:rsidRPr="000D3A11">
        <w:rPr>
          <w:rFonts w:ascii="Consolas" w:hAnsi="Consolas"/>
          <w:color w:val="000000"/>
          <w:sz w:val="18"/>
          <w:szCs w:val="18"/>
          <w:highlight w:val="green"/>
          <w:bdr w:val="none" w:sz="0" w:space="0" w:color="auto" w:frame="1"/>
          <w:lang w:val="en-GB"/>
        </w:rPr>
        <w:t>                            </w:t>
      </w:r>
      <w:r w:rsidRPr="000D3A11">
        <w:rPr>
          <w:rFonts w:ascii="Consolas" w:hAnsi="Consolas"/>
          <w:color w:val="000000"/>
          <w:sz w:val="18"/>
          <w:szCs w:val="18"/>
          <w:highlight w:val="green"/>
          <w:bdr w:val="none" w:sz="0" w:space="0" w:color="auto" w:frame="1"/>
        </w:rPr>
        <w:t>...  </w:t>
      </w:r>
    </w:p>
    <w:p w14:paraId="5CB95201" w14:textId="77777777" w:rsidR="000D3A11" w:rsidRPr="000D3A11" w:rsidRDefault="000D3A11" w:rsidP="000D3A11">
      <w:pPr>
        <w:widowControl/>
        <w:numPr>
          <w:ilvl w:val="0"/>
          <w:numId w:val="107"/>
        </w:numPr>
        <w:pBdr>
          <w:left w:val="single" w:sz="18" w:space="0" w:color="6CE26C"/>
        </w:pBdr>
        <w:shd w:val="clear" w:color="auto" w:fill="FFFFFF"/>
        <w:spacing w:beforeAutospacing="1" w:afterAutospacing="1" w:line="210" w:lineRule="atLeast"/>
        <w:rPr>
          <w:rFonts w:ascii="Consolas" w:hAnsi="Consolas"/>
          <w:color w:val="5C5C5C"/>
          <w:sz w:val="18"/>
          <w:szCs w:val="18"/>
          <w:highlight w:val="green"/>
        </w:rPr>
      </w:pPr>
      <w:r w:rsidRPr="000D3A11">
        <w:rPr>
          <w:rFonts w:ascii="Consolas" w:hAnsi="Consolas"/>
          <w:color w:val="000000"/>
          <w:sz w:val="18"/>
          <w:szCs w:val="18"/>
          <w:highlight w:val="green"/>
          <w:bdr w:val="none" w:sz="0" w:space="0" w:color="auto" w:frame="1"/>
        </w:rPr>
        <w:t>                        </w:t>
      </w:r>
      <w:r w:rsidRPr="002D031E">
        <w:rPr>
          <w:rFonts w:ascii="Consolas" w:hAnsi="Consolas"/>
          <w:b/>
          <w:bCs/>
          <w:color w:val="006699"/>
          <w:sz w:val="18"/>
          <w:szCs w:val="18"/>
          <w:highlight w:val="green"/>
          <w:bdr w:val="none" w:sz="0" w:space="0" w:color="auto" w:frame="1"/>
        </w:rPr>
        <w:t>&lt;/observation&gt;</w:t>
      </w:r>
      <w:r w:rsidRPr="000D3A11">
        <w:rPr>
          <w:rFonts w:ascii="Consolas" w:hAnsi="Consolas"/>
          <w:color w:val="000000"/>
          <w:sz w:val="18"/>
          <w:szCs w:val="18"/>
          <w:highlight w:val="green"/>
          <w:bdr w:val="none" w:sz="0" w:space="0" w:color="auto" w:frame="1"/>
        </w:rPr>
        <w:t>  </w:t>
      </w:r>
    </w:p>
    <w:p w14:paraId="4C8BD897" w14:textId="77777777" w:rsidR="000D3A11" w:rsidRPr="000D3A11" w:rsidRDefault="000D3A11" w:rsidP="000D3A11">
      <w:pPr>
        <w:widowControl/>
        <w:numPr>
          <w:ilvl w:val="0"/>
          <w:numId w:val="107"/>
        </w:numPr>
        <w:pBdr>
          <w:left w:val="single" w:sz="18" w:space="0" w:color="6CE26C"/>
        </w:pBdr>
        <w:shd w:val="clear" w:color="auto" w:fill="F8F8F8"/>
        <w:spacing w:beforeAutospacing="1" w:afterAutospacing="1" w:line="210" w:lineRule="atLeast"/>
        <w:rPr>
          <w:rFonts w:ascii="Consolas" w:hAnsi="Consolas"/>
          <w:color w:val="5C5C5C"/>
          <w:sz w:val="18"/>
          <w:szCs w:val="18"/>
          <w:highlight w:val="green"/>
        </w:rPr>
      </w:pPr>
      <w:r w:rsidRPr="000D3A11">
        <w:rPr>
          <w:rFonts w:ascii="Consolas" w:hAnsi="Consolas"/>
          <w:color w:val="000000"/>
          <w:sz w:val="18"/>
          <w:szCs w:val="18"/>
          <w:highlight w:val="green"/>
          <w:bdr w:val="none" w:sz="0" w:space="0" w:color="auto" w:frame="1"/>
        </w:rPr>
        <w:t>                    </w:t>
      </w:r>
      <w:r w:rsidRPr="002D031E">
        <w:rPr>
          <w:rFonts w:ascii="Consolas" w:hAnsi="Consolas"/>
          <w:b/>
          <w:bCs/>
          <w:color w:val="006699"/>
          <w:sz w:val="18"/>
          <w:szCs w:val="18"/>
          <w:highlight w:val="green"/>
          <w:bdr w:val="none" w:sz="0" w:space="0" w:color="auto" w:frame="1"/>
        </w:rPr>
        <w:t>&lt;/entryRelationship&gt;</w:t>
      </w:r>
      <w:r w:rsidRPr="000D3A11">
        <w:rPr>
          <w:rFonts w:ascii="Consolas" w:hAnsi="Consolas"/>
          <w:color w:val="000000"/>
          <w:sz w:val="18"/>
          <w:szCs w:val="18"/>
          <w:highlight w:val="green"/>
          <w:bdr w:val="none" w:sz="0" w:space="0" w:color="auto" w:frame="1"/>
        </w:rPr>
        <w:t>  </w:t>
      </w:r>
    </w:p>
    <w:p w14:paraId="065824FC" w14:textId="77777777" w:rsidR="000D3A11" w:rsidRPr="000D3A11" w:rsidRDefault="000D3A11" w:rsidP="005C6DD5">
      <w:pPr>
        <w:widowControl/>
        <w:numPr>
          <w:ilvl w:val="0"/>
          <w:numId w:val="107"/>
        </w:numPr>
        <w:pBdr>
          <w:left w:val="single" w:sz="18" w:space="0" w:color="6CE26C"/>
        </w:pBdr>
        <w:spacing w:beforeAutospacing="1" w:afterAutospacing="1" w:line="210" w:lineRule="atLeast"/>
        <w:rPr>
          <w:rFonts w:ascii="Consolas" w:hAnsi="Consolas"/>
          <w:color w:val="5C5C5C"/>
          <w:sz w:val="18"/>
          <w:szCs w:val="18"/>
          <w:highlight w:val="green"/>
        </w:rPr>
      </w:pPr>
      <w:r w:rsidRPr="000D3A11">
        <w:rPr>
          <w:rFonts w:ascii="Consolas" w:hAnsi="Consolas"/>
          <w:color w:val="000000"/>
          <w:sz w:val="18"/>
          <w:szCs w:val="18"/>
          <w:highlight w:val="green"/>
          <w:bdr w:val="none" w:sz="0" w:space="0" w:color="auto" w:frame="1"/>
        </w:rPr>
        <w:t>                </w:t>
      </w:r>
      <w:r w:rsidRPr="002D031E">
        <w:rPr>
          <w:rFonts w:ascii="Consolas" w:hAnsi="Consolas"/>
          <w:b/>
          <w:bCs/>
          <w:color w:val="006699"/>
          <w:sz w:val="18"/>
          <w:szCs w:val="18"/>
          <w:highlight w:val="green"/>
          <w:bdr w:val="none" w:sz="0" w:space="0" w:color="auto" w:frame="1"/>
        </w:rPr>
        <w:t>&lt;/act&gt;</w:t>
      </w:r>
      <w:r w:rsidRPr="000D3A11">
        <w:rPr>
          <w:rFonts w:ascii="Consolas" w:hAnsi="Consolas"/>
          <w:color w:val="000000"/>
          <w:sz w:val="18"/>
          <w:szCs w:val="18"/>
          <w:highlight w:val="green"/>
          <w:bdr w:val="none" w:sz="0" w:space="0" w:color="auto" w:frame="1"/>
        </w:rPr>
        <w:t>  </w:t>
      </w:r>
    </w:p>
    <w:p w14:paraId="7E8F80E7" w14:textId="77777777" w:rsidR="000D3A11" w:rsidRPr="000D3A11" w:rsidRDefault="000D3A11" w:rsidP="005C6DD5">
      <w:pPr>
        <w:widowControl/>
        <w:numPr>
          <w:ilvl w:val="0"/>
          <w:numId w:val="107"/>
        </w:numPr>
        <w:pBdr>
          <w:left w:val="single" w:sz="18" w:space="0" w:color="6CE26C"/>
        </w:pBdr>
        <w:shd w:val="clear" w:color="auto" w:fill="F2F2F2" w:themeFill="background1" w:themeFillShade="F2"/>
        <w:spacing w:beforeAutospacing="1" w:afterAutospacing="1" w:line="210" w:lineRule="atLeast"/>
        <w:rPr>
          <w:rFonts w:ascii="Consolas" w:hAnsi="Consolas"/>
          <w:color w:val="5C5C5C"/>
          <w:sz w:val="18"/>
          <w:szCs w:val="18"/>
          <w:highlight w:val="green"/>
        </w:rPr>
      </w:pPr>
      <w:r w:rsidRPr="000D3A11">
        <w:rPr>
          <w:rFonts w:ascii="Consolas" w:hAnsi="Consolas"/>
          <w:color w:val="000000"/>
          <w:sz w:val="18"/>
          <w:szCs w:val="18"/>
          <w:highlight w:val="green"/>
          <w:bdr w:val="none" w:sz="0" w:space="0" w:color="auto" w:frame="1"/>
        </w:rPr>
        <w:t>            </w:t>
      </w:r>
      <w:r w:rsidRPr="002D031E">
        <w:rPr>
          <w:rFonts w:ascii="Consolas" w:hAnsi="Consolas"/>
          <w:b/>
          <w:bCs/>
          <w:color w:val="006699"/>
          <w:sz w:val="18"/>
          <w:szCs w:val="18"/>
          <w:highlight w:val="green"/>
          <w:bdr w:val="none" w:sz="0" w:space="0" w:color="auto" w:frame="1"/>
        </w:rPr>
        <w:t>&lt;/entryRelationship&gt;</w:t>
      </w:r>
      <w:r w:rsidRPr="000D3A11">
        <w:rPr>
          <w:rFonts w:ascii="Consolas" w:hAnsi="Consolas"/>
          <w:color w:val="000000"/>
          <w:sz w:val="18"/>
          <w:szCs w:val="18"/>
          <w:highlight w:val="green"/>
          <w:bdr w:val="none" w:sz="0" w:space="0" w:color="auto" w:frame="1"/>
        </w:rPr>
        <w:t>  </w:t>
      </w:r>
    </w:p>
    <w:p w14:paraId="6251284F" w14:textId="77777777" w:rsidR="000D3A11" w:rsidRPr="000D3A11" w:rsidRDefault="000D3A11" w:rsidP="005C6DD5">
      <w:pPr>
        <w:widowControl/>
        <w:numPr>
          <w:ilvl w:val="0"/>
          <w:numId w:val="107"/>
        </w:numPr>
        <w:pBdr>
          <w:left w:val="single" w:sz="18" w:space="0" w:color="6CE26C"/>
        </w:pBdr>
        <w:spacing w:beforeAutospacing="1" w:afterAutospacing="1" w:line="210" w:lineRule="atLeast"/>
        <w:rPr>
          <w:rFonts w:ascii="Consolas" w:hAnsi="Consolas"/>
          <w:color w:val="5C5C5C"/>
          <w:sz w:val="18"/>
          <w:szCs w:val="18"/>
          <w:highlight w:val="green"/>
        </w:rPr>
      </w:pPr>
      <w:r w:rsidRPr="000D3A11">
        <w:rPr>
          <w:rFonts w:ascii="Consolas" w:hAnsi="Consolas"/>
          <w:color w:val="000000"/>
          <w:sz w:val="18"/>
          <w:szCs w:val="18"/>
          <w:highlight w:val="green"/>
          <w:bdr w:val="none" w:sz="0" w:space="0" w:color="auto" w:frame="1"/>
        </w:rPr>
        <w:t>        </w:t>
      </w:r>
      <w:r w:rsidRPr="002D031E">
        <w:rPr>
          <w:rFonts w:ascii="Consolas" w:hAnsi="Consolas"/>
          <w:b/>
          <w:bCs/>
          <w:color w:val="006699"/>
          <w:sz w:val="18"/>
          <w:szCs w:val="18"/>
          <w:highlight w:val="green"/>
          <w:bdr w:val="none" w:sz="0" w:space="0" w:color="auto" w:frame="1"/>
        </w:rPr>
        <w:t>&lt;/act&gt;</w:t>
      </w:r>
      <w:r w:rsidRPr="000D3A11">
        <w:rPr>
          <w:rFonts w:ascii="Consolas" w:hAnsi="Consolas"/>
          <w:color w:val="000000"/>
          <w:sz w:val="18"/>
          <w:szCs w:val="18"/>
          <w:highlight w:val="green"/>
          <w:bdr w:val="none" w:sz="0" w:space="0" w:color="auto" w:frame="1"/>
        </w:rPr>
        <w:t>  </w:t>
      </w:r>
    </w:p>
    <w:p w14:paraId="5E844B6B" w14:textId="77777777" w:rsidR="000D3A11" w:rsidRPr="000D3A11" w:rsidRDefault="000D3A11" w:rsidP="005C6DD5">
      <w:pPr>
        <w:widowControl/>
        <w:numPr>
          <w:ilvl w:val="0"/>
          <w:numId w:val="107"/>
        </w:numPr>
        <w:pBdr>
          <w:left w:val="single" w:sz="18" w:space="0" w:color="6CE26C"/>
        </w:pBdr>
        <w:shd w:val="clear" w:color="auto" w:fill="F2F2F2" w:themeFill="background1" w:themeFillShade="F2"/>
        <w:spacing w:beforeAutospacing="1" w:afterAutospacing="1" w:line="210" w:lineRule="atLeast"/>
        <w:rPr>
          <w:rFonts w:ascii="Consolas" w:hAnsi="Consolas"/>
          <w:color w:val="5C5C5C"/>
          <w:sz w:val="18"/>
          <w:szCs w:val="18"/>
          <w:highlight w:val="green"/>
        </w:rPr>
      </w:pPr>
      <w:r w:rsidRPr="000D3A11">
        <w:rPr>
          <w:rFonts w:ascii="Consolas" w:hAnsi="Consolas"/>
          <w:color w:val="000000"/>
          <w:sz w:val="18"/>
          <w:szCs w:val="18"/>
          <w:highlight w:val="green"/>
          <w:bdr w:val="none" w:sz="0" w:space="0" w:color="auto" w:frame="1"/>
        </w:rPr>
        <w:t>    </w:t>
      </w:r>
      <w:r w:rsidRPr="002D031E">
        <w:rPr>
          <w:rFonts w:ascii="Consolas" w:hAnsi="Consolas"/>
          <w:b/>
          <w:bCs/>
          <w:color w:val="006699"/>
          <w:sz w:val="18"/>
          <w:szCs w:val="18"/>
          <w:highlight w:val="green"/>
          <w:bdr w:val="none" w:sz="0" w:space="0" w:color="auto" w:frame="1"/>
        </w:rPr>
        <w:t>&lt;/entry&gt;</w:t>
      </w:r>
      <w:r w:rsidRPr="000D3A11">
        <w:rPr>
          <w:rFonts w:ascii="Consolas" w:hAnsi="Consolas"/>
          <w:color w:val="000000"/>
          <w:sz w:val="18"/>
          <w:szCs w:val="18"/>
          <w:highlight w:val="green"/>
          <w:bdr w:val="none" w:sz="0" w:space="0" w:color="auto" w:frame="1"/>
        </w:rPr>
        <w:t> </w:t>
      </w:r>
    </w:p>
    <w:p w14:paraId="1153FFEC" w14:textId="1EA2B9AA" w:rsidR="00E70ED1" w:rsidRPr="00E70ED1" w:rsidRDefault="00E70ED1" w:rsidP="00E70ED1">
      <w:pPr>
        <w:pStyle w:val="CONF"/>
        <w:rPr>
          <w:highlight w:val="magenta"/>
        </w:rPr>
      </w:pPr>
      <w:bookmarkStart w:id="409" w:name="_Toc511750111"/>
      <w:r w:rsidRPr="00E70ED1">
        <w:rPr>
          <w:highlight w:val="magenta"/>
        </w:rPr>
        <w:t xml:space="preserve">Il documento </w:t>
      </w:r>
      <w:r w:rsidR="000D788A">
        <w:rPr>
          <w:b/>
          <w:highlight w:val="magenta"/>
        </w:rPr>
        <w:t>PUÒ</w:t>
      </w:r>
      <w:r w:rsidRPr="00E70ED1">
        <w:rPr>
          <w:highlight w:val="magenta"/>
        </w:rPr>
        <w:t xml:space="preserve"> contenere una ed una sola sezione “DICOM Object Catalog”</w:t>
      </w:r>
    </w:p>
    <w:p w14:paraId="5E8DAD8A" w14:textId="1B323BE1" w:rsidR="00E70ED1" w:rsidRPr="00E70ED1" w:rsidRDefault="00E70ED1" w:rsidP="00E70ED1">
      <w:pPr>
        <w:pStyle w:val="CONF"/>
        <w:rPr>
          <w:highlight w:val="magenta"/>
        </w:rPr>
      </w:pPr>
      <w:r w:rsidRPr="00E70ED1">
        <w:rPr>
          <w:highlight w:val="magenta"/>
        </w:rPr>
        <w:lastRenderedPageBreak/>
        <w:t xml:space="preserve">la sezione DICOM Object Catalog </w:t>
      </w:r>
      <w:r w:rsidRPr="00E70ED1">
        <w:rPr>
          <w:b/>
          <w:highlight w:val="magenta"/>
        </w:rPr>
        <w:t>DEVE</w:t>
      </w:r>
      <w:r w:rsidRPr="00E70ED1">
        <w:rPr>
          <w:highlight w:val="magenta"/>
        </w:rPr>
        <w:t xml:space="preserve"> avere un elemento </w:t>
      </w:r>
      <w:r w:rsidRPr="00E70ED1">
        <w:rPr>
          <w:rStyle w:val="tagxmlCarattere"/>
          <w:rFonts w:ascii="Consolas" w:hAnsi="Consolas"/>
          <w:i w:val="0"/>
          <w:sz w:val="18"/>
          <w:highlight w:val="magenta"/>
        </w:rPr>
        <w:t>&lt;code&gt;</w:t>
      </w:r>
      <w:r w:rsidRPr="00E70ED1">
        <w:rPr>
          <w:highlight w:val="magenta"/>
        </w:rPr>
        <w:t xml:space="preserve"> valorizzato con l’attributo </w:t>
      </w:r>
      <w:r w:rsidRPr="00E70ED1">
        <w:rPr>
          <w:rStyle w:val="tagxmlCarattere"/>
          <w:rFonts w:ascii="Consolas" w:hAnsi="Consolas"/>
          <w:sz w:val="18"/>
          <w:highlight w:val="magenta"/>
        </w:rPr>
        <w:t>code</w:t>
      </w:r>
      <w:r w:rsidRPr="00E70ED1">
        <w:rPr>
          <w:highlight w:val="magenta"/>
        </w:rPr>
        <w:t xml:space="preserve"> pari a </w:t>
      </w:r>
      <w:r w:rsidRPr="00E70ED1">
        <w:rPr>
          <w:b/>
          <w:i/>
          <w:highlight w:val="magenta"/>
        </w:rPr>
        <w:t>"121181"</w:t>
      </w:r>
      <w:r w:rsidRPr="00E70ED1">
        <w:rPr>
          <w:highlight w:val="magenta"/>
        </w:rPr>
        <w:t xml:space="preserve"> e </w:t>
      </w:r>
      <w:r w:rsidRPr="00E70ED1">
        <w:rPr>
          <w:rStyle w:val="tagxmlCarattere"/>
          <w:rFonts w:ascii="Consolas" w:hAnsi="Consolas"/>
          <w:sz w:val="18"/>
          <w:highlight w:val="magenta"/>
        </w:rPr>
        <w:t>codesystem</w:t>
      </w:r>
      <w:r w:rsidRPr="00E70ED1">
        <w:rPr>
          <w:highlight w:val="magenta"/>
        </w:rPr>
        <w:t xml:space="preserve"> pari a </w:t>
      </w:r>
      <w:r w:rsidRPr="00E70ED1">
        <w:rPr>
          <w:b/>
          <w:i/>
          <w:highlight w:val="magenta"/>
        </w:rPr>
        <w:t>"1.2.840.10008.2.16.4 "</w:t>
      </w:r>
    </w:p>
    <w:p w14:paraId="7C4778CC" w14:textId="2CA456D5" w:rsidR="00E70ED1" w:rsidRPr="00E70ED1" w:rsidRDefault="00E70ED1" w:rsidP="00E70ED1">
      <w:pPr>
        <w:pStyle w:val="CONF"/>
        <w:rPr>
          <w:highlight w:val="magenta"/>
        </w:rPr>
      </w:pPr>
      <w:r w:rsidRPr="00E70ED1">
        <w:rPr>
          <w:highlight w:val="magenta"/>
        </w:rPr>
        <w:t xml:space="preserve">la sezione DICOM Object Catalog </w:t>
      </w:r>
      <w:r w:rsidRPr="00E70ED1">
        <w:rPr>
          <w:b/>
          <w:highlight w:val="magenta"/>
        </w:rPr>
        <w:t>DEVE</w:t>
      </w:r>
      <w:r w:rsidRPr="00E70ED1">
        <w:rPr>
          <w:highlight w:val="magenta"/>
        </w:rPr>
        <w:t xml:space="preserve"> avere un elemento </w:t>
      </w:r>
      <w:r w:rsidRPr="00E70ED1">
        <w:rPr>
          <w:rStyle w:val="tagxmlCarattere"/>
          <w:rFonts w:ascii="Consolas" w:hAnsi="Consolas"/>
          <w:i w:val="0"/>
          <w:sz w:val="18"/>
          <w:highlight w:val="magenta"/>
        </w:rPr>
        <w:t>&lt;title&gt;</w:t>
      </w:r>
      <w:r w:rsidRPr="00E70ED1">
        <w:rPr>
          <w:highlight w:val="magenta"/>
        </w:rPr>
        <w:t xml:space="preserve"> valorizzato con </w:t>
      </w:r>
      <w:r w:rsidRPr="00E70ED1">
        <w:rPr>
          <w:b/>
          <w:i/>
          <w:highlight w:val="magenta"/>
        </w:rPr>
        <w:t>"</w:t>
      </w:r>
      <w:r w:rsidRPr="00E70ED1">
        <w:rPr>
          <w:highlight w:val="magenta"/>
        </w:rPr>
        <w:t xml:space="preserve"> </w:t>
      </w:r>
      <w:r w:rsidRPr="00E70ED1">
        <w:rPr>
          <w:b/>
          <w:i/>
          <w:highlight w:val="magenta"/>
        </w:rPr>
        <w:t>DICOM Object Catalog "</w:t>
      </w:r>
    </w:p>
    <w:p w14:paraId="5CF21900" w14:textId="6BA84145" w:rsidR="00E70ED1" w:rsidRPr="00E70ED1" w:rsidRDefault="00E70ED1" w:rsidP="00E70ED1">
      <w:pPr>
        <w:pStyle w:val="CONF"/>
        <w:rPr>
          <w:highlight w:val="magenta"/>
        </w:rPr>
      </w:pPr>
      <w:r w:rsidRPr="00E70ED1">
        <w:rPr>
          <w:highlight w:val="magenta"/>
        </w:rPr>
        <w:t xml:space="preserve">la sezione DICOM Object Catalog </w:t>
      </w:r>
      <w:r w:rsidRPr="00E70ED1">
        <w:rPr>
          <w:b/>
          <w:highlight w:val="magenta"/>
        </w:rPr>
        <w:t>NON</w:t>
      </w:r>
      <w:r w:rsidRPr="00E70ED1">
        <w:rPr>
          <w:highlight w:val="magenta"/>
        </w:rPr>
        <w:t xml:space="preserve"> </w:t>
      </w:r>
      <w:r w:rsidRPr="00E70ED1">
        <w:rPr>
          <w:b/>
          <w:highlight w:val="magenta"/>
        </w:rPr>
        <w:t>DEVE</w:t>
      </w:r>
      <w:r w:rsidRPr="00E70ED1">
        <w:rPr>
          <w:highlight w:val="magenta"/>
        </w:rPr>
        <w:t xml:space="preserve"> avere un elemento </w:t>
      </w:r>
      <w:r w:rsidRPr="00E70ED1">
        <w:rPr>
          <w:rStyle w:val="tagxmlCarattere"/>
          <w:rFonts w:ascii="Consolas" w:hAnsi="Consolas"/>
          <w:i w:val="0"/>
          <w:sz w:val="18"/>
          <w:highlight w:val="magenta"/>
        </w:rPr>
        <w:t>&lt;text&gt;</w:t>
      </w:r>
      <w:r w:rsidRPr="00E70ED1">
        <w:rPr>
          <w:highlight w:val="magenta"/>
        </w:rPr>
        <w:t xml:space="preserve"> contenente tutte le informazioni esposte in modo narrativo ("</w:t>
      </w:r>
      <w:r w:rsidRPr="00E70ED1">
        <w:rPr>
          <w:i/>
          <w:highlight w:val="magenta"/>
        </w:rPr>
        <w:t>human-readable</w:t>
      </w:r>
      <w:r w:rsidRPr="00E70ED1">
        <w:rPr>
          <w:highlight w:val="magenta"/>
        </w:rPr>
        <w:t>"), in quanto non è destinata alla visualizzazione.</w:t>
      </w:r>
    </w:p>
    <w:p w14:paraId="207778BA" w14:textId="164CADC3" w:rsidR="00513B4D" w:rsidRDefault="00E70ED1" w:rsidP="00E70ED1">
      <w:pPr>
        <w:pStyle w:val="CONF"/>
        <w:rPr>
          <w:highlight w:val="magenta"/>
        </w:rPr>
      </w:pPr>
      <w:r w:rsidRPr="00E70ED1">
        <w:rPr>
          <w:highlight w:val="magenta"/>
        </w:rPr>
        <w:t xml:space="preserve">la sezione DICOM Object Catalog </w:t>
      </w:r>
      <w:r w:rsidRPr="00E70ED1">
        <w:rPr>
          <w:b/>
          <w:highlight w:val="magenta"/>
        </w:rPr>
        <w:t>DEVE</w:t>
      </w:r>
      <w:r w:rsidRPr="00E70ED1">
        <w:rPr>
          <w:highlight w:val="magenta"/>
        </w:rPr>
        <w:t xml:space="preserve"> contenere un elemento </w:t>
      </w:r>
      <w:r w:rsidRPr="00E70ED1">
        <w:rPr>
          <w:rStyle w:val="tagxmlCarattere"/>
          <w:rFonts w:asciiTheme="minorHAnsi" w:hAnsiTheme="minorHAnsi" w:cstheme="minorHAnsi"/>
          <w:highlight w:val="magenta"/>
        </w:rPr>
        <w:t>&lt;entry&gt;/&lt;act&gt;</w:t>
      </w:r>
      <w:r w:rsidR="00573D61">
        <w:rPr>
          <w:highlight w:val="magenta"/>
        </w:rPr>
        <w:t xml:space="preserve"> il</w:t>
      </w:r>
      <w:r w:rsidRPr="00E70ED1">
        <w:rPr>
          <w:highlight w:val="magenta"/>
        </w:rPr>
        <w:t xml:space="preserve"> quale </w:t>
      </w:r>
      <w:r w:rsidRPr="00E70ED1">
        <w:rPr>
          <w:b/>
          <w:highlight w:val="magenta"/>
        </w:rPr>
        <w:t>DEVE</w:t>
      </w:r>
      <w:r w:rsidRPr="00E70ED1">
        <w:rPr>
          <w:highlight w:val="magenta"/>
        </w:rPr>
        <w:t xml:space="preserve"> a sua volta </w:t>
      </w:r>
      <w:r w:rsidR="00513B4D">
        <w:rPr>
          <w:highlight w:val="magenta"/>
        </w:rPr>
        <w:t>avere la seguente struttura:</w:t>
      </w:r>
    </w:p>
    <w:p w14:paraId="2FD27E54" w14:textId="77777777" w:rsidR="00513B4D" w:rsidRPr="00513B4D" w:rsidRDefault="00513B4D" w:rsidP="00513B4D">
      <w:pPr>
        <w:pStyle w:val="CONF"/>
        <w:numPr>
          <w:ilvl w:val="1"/>
          <w:numId w:val="7"/>
        </w:numPr>
        <w:ind w:left="993"/>
        <w:rPr>
          <w:highlight w:val="magenta"/>
        </w:rPr>
      </w:pPr>
      <w:r w:rsidRPr="00513B4D">
        <w:rPr>
          <w:highlight w:val="magenta"/>
        </w:rPr>
        <w:t xml:space="preserve">una più </w:t>
      </w:r>
      <w:r w:rsidRPr="00513B4D">
        <w:rPr>
          <w:rFonts w:ascii="Consolas" w:hAnsi="Consolas"/>
          <w:highlight w:val="magenta"/>
        </w:rPr>
        <w:t>&lt;entry&gt;/&lt;act&gt;</w:t>
      </w:r>
      <w:r w:rsidRPr="00513B4D">
        <w:rPr>
          <w:highlight w:val="magenta"/>
        </w:rPr>
        <w:t>, atte ad identificare lo Studio DICOM (Study Act);</w:t>
      </w:r>
    </w:p>
    <w:p w14:paraId="394527BF" w14:textId="77777777" w:rsidR="00513B4D" w:rsidRPr="00513B4D" w:rsidRDefault="00513B4D" w:rsidP="00513B4D">
      <w:pPr>
        <w:pStyle w:val="CONF"/>
        <w:numPr>
          <w:ilvl w:val="1"/>
          <w:numId w:val="7"/>
        </w:numPr>
        <w:ind w:left="993"/>
        <w:rPr>
          <w:highlight w:val="magenta"/>
        </w:rPr>
      </w:pPr>
      <w:r w:rsidRPr="00513B4D">
        <w:rPr>
          <w:highlight w:val="magenta"/>
        </w:rPr>
        <w:t xml:space="preserve">una o più </w:t>
      </w:r>
      <w:r w:rsidRPr="00513B4D">
        <w:rPr>
          <w:rFonts w:ascii="Consolas" w:hAnsi="Consolas"/>
          <w:szCs w:val="20"/>
          <w:highlight w:val="magenta"/>
        </w:rPr>
        <w:t>&lt;entryRelationship</w:t>
      </w:r>
      <w:r w:rsidRPr="00513B4D">
        <w:rPr>
          <w:rFonts w:ascii="Consolas" w:hAnsi="Consolas"/>
          <w:highlight w:val="magenta"/>
        </w:rPr>
        <w:t>&gt;/&lt;act&gt;</w:t>
      </w:r>
      <w:r w:rsidRPr="00513B4D">
        <w:rPr>
          <w:highlight w:val="magenta"/>
        </w:rPr>
        <w:t>, atte ad identificare le Serie (Series Act);</w:t>
      </w:r>
    </w:p>
    <w:p w14:paraId="4EB60E9C" w14:textId="6C46B3E8" w:rsidR="00E70ED1" w:rsidRPr="00513B4D" w:rsidRDefault="00513B4D" w:rsidP="00513B4D">
      <w:pPr>
        <w:pStyle w:val="CONF"/>
        <w:numPr>
          <w:ilvl w:val="1"/>
          <w:numId w:val="7"/>
        </w:numPr>
        <w:ind w:left="993"/>
        <w:rPr>
          <w:highlight w:val="magenta"/>
        </w:rPr>
      </w:pPr>
      <w:r w:rsidRPr="00513B4D">
        <w:rPr>
          <w:highlight w:val="magenta"/>
        </w:rPr>
        <w:t xml:space="preserve">una o più </w:t>
      </w:r>
      <w:r w:rsidRPr="00513B4D">
        <w:rPr>
          <w:rFonts w:ascii="Consolas" w:hAnsi="Consolas"/>
          <w:szCs w:val="20"/>
          <w:highlight w:val="magenta"/>
        </w:rPr>
        <w:t>&lt;entryRelationship</w:t>
      </w:r>
      <w:r w:rsidRPr="00513B4D">
        <w:rPr>
          <w:rFonts w:ascii="Consolas" w:hAnsi="Consolas"/>
          <w:highlight w:val="magenta"/>
        </w:rPr>
        <w:t>&gt;/&lt;observation&gt;</w:t>
      </w:r>
      <w:r w:rsidRPr="00513B4D">
        <w:rPr>
          <w:highlight w:val="magenta"/>
        </w:rPr>
        <w:t>, atte a identificare le istanze SOP (SOP Instance) e a contenere i riferimenti alle immagini DICOM.</w:t>
      </w:r>
    </w:p>
    <w:p w14:paraId="0428EB3C" w14:textId="58E1EF1F" w:rsidR="00CD7EB8" w:rsidRPr="00BB0613" w:rsidRDefault="00CD7EB8" w:rsidP="00675601">
      <w:pPr>
        <w:pStyle w:val="Titolo2"/>
        <w:ind w:left="426"/>
      </w:pPr>
      <w:r w:rsidRPr="00BB0613">
        <w:t xml:space="preserve">Sezione Quesito Diagnostico: </w:t>
      </w:r>
      <w:r w:rsidRPr="00795EC1">
        <w:rPr>
          <w:rFonts w:ascii="Consolas" w:hAnsi="Consolas"/>
          <w:i/>
        </w:rPr>
        <w:t>&lt;section&gt;</w:t>
      </w:r>
      <w:bookmarkEnd w:id="409"/>
    </w:p>
    <w:p w14:paraId="7B5682A6" w14:textId="5483875A" w:rsidR="00CD7EB8" w:rsidRPr="00BB0613" w:rsidRDefault="00CD7EB8" w:rsidP="00CD7EB8">
      <w:pPr>
        <w:spacing w:after="120"/>
        <w:jc w:val="both"/>
      </w:pPr>
      <w:r w:rsidRPr="00BB0613">
        <w:t>Elemento OPZIONALE che consente di rappresentare le informazioni</w:t>
      </w:r>
      <w:r>
        <w:t xml:space="preserve"> relative alla </w:t>
      </w:r>
      <w:r w:rsidRPr="00BB0613">
        <w:rPr>
          <w:szCs w:val="24"/>
        </w:rPr>
        <w:t>diagnosi già accertata o sospettata oppure il sintomo prevalente. Serve allo specialista per conoscere il motivo della richiesta dell’esame allo scopo di formulare delle risposte clinicamente precise al paziente o al medico che ha prescritto l’accertamento.</w:t>
      </w:r>
    </w:p>
    <w:p w14:paraId="40DF01C8" w14:textId="77777777" w:rsidR="00CD7EB8" w:rsidRPr="00BA7F92" w:rsidRDefault="00CD7EB8" w:rsidP="00675601">
      <w:pPr>
        <w:pStyle w:val="Titolo3"/>
        <w:ind w:left="567" w:hanging="567"/>
      </w:pPr>
      <w:bookmarkStart w:id="410" w:name="_Toc511750112"/>
      <w:r w:rsidRPr="00BA7F92">
        <w:t xml:space="preserve">Identificativo della tipologia della sezione: </w:t>
      </w:r>
      <w:r w:rsidRPr="00BA7F92">
        <w:rPr>
          <w:rFonts w:ascii="Consolas" w:hAnsi="Consolas"/>
        </w:rPr>
        <w:t>&lt;code&gt;</w:t>
      </w:r>
      <w:bookmarkEnd w:id="410"/>
    </w:p>
    <w:p w14:paraId="465429A7" w14:textId="77777777" w:rsidR="00CD7EB8" w:rsidRPr="00BB0613" w:rsidRDefault="00CD7EB8" w:rsidP="00CD7EB8">
      <w:pPr>
        <w:spacing w:after="120"/>
        <w:jc w:val="both"/>
      </w:pPr>
      <w:r w:rsidRPr="00BB0613">
        <w:t xml:space="preserve">Elemento </w:t>
      </w:r>
      <w:r w:rsidRPr="00C908A4">
        <w:rPr>
          <w:b/>
          <w:caps/>
        </w:rPr>
        <w:t>OBBLIGATORIO</w:t>
      </w:r>
      <w:r w:rsidRPr="00BB0613">
        <w:t xml:space="preserve"> di tipo Coded Element (CE) che definisce nel dettaglio, sulla base di un particolare vocabolario predefinito, la tipologia di </w:t>
      </w:r>
      <w:r w:rsidRPr="00795EC1">
        <w:rPr>
          <w:rFonts w:ascii="Consolas" w:eastAsia="Batang" w:hAnsi="Consolas" w:cstheme="minorHAnsi"/>
          <w:sz w:val="18"/>
          <w:szCs w:val="24"/>
        </w:rPr>
        <w:t>&lt;section&gt;</w:t>
      </w:r>
      <w:r w:rsidRPr="00BB0613">
        <w:t xml:space="preserve"> che si sta compilando. La codifica che </w:t>
      </w:r>
      <w:r w:rsidRPr="00C908A4">
        <w:rPr>
          <w:b/>
        </w:rPr>
        <w:t>DEVE</w:t>
      </w:r>
      <w:r w:rsidRPr="00BB0613">
        <w:t xml:space="preserve"> essere utilizzata per indicare che la </w:t>
      </w:r>
      <w:r w:rsidRPr="00967282">
        <w:rPr>
          <w:rFonts w:ascii="Consolas" w:hAnsi="Consolas"/>
          <w:i/>
        </w:rPr>
        <w:t>section</w:t>
      </w:r>
      <w:r w:rsidRPr="00BB0613">
        <w:t xml:space="preserve"> in oggetto è relativa alle richieste è la codifica LOINC.</w:t>
      </w:r>
    </w:p>
    <w:p w14:paraId="25CEB6E6" w14:textId="77777777" w:rsidR="00CD7EB8" w:rsidRPr="00BB0613" w:rsidRDefault="00CD7EB8" w:rsidP="00CD7EB8">
      <w:pPr>
        <w:spacing w:after="120"/>
        <w:jc w:val="both"/>
      </w:pPr>
      <w:r w:rsidRPr="00BB0613">
        <w:t xml:space="preserve">Composizione di </w:t>
      </w:r>
      <w:r w:rsidRPr="00795EC1">
        <w:rPr>
          <w:rFonts w:ascii="Consolas" w:hAnsi="Consolas"/>
          <w:sz w:val="18"/>
        </w:rPr>
        <w:t>&lt;</w:t>
      </w:r>
      <w:r w:rsidRPr="00795EC1">
        <w:rPr>
          <w:rFonts w:ascii="Consolas" w:hAnsi="Consolas" w:cstheme="minorHAnsi"/>
          <w:sz w:val="18"/>
        </w:rPr>
        <w:t>code</w:t>
      </w:r>
      <w:r w:rsidRPr="00795EC1">
        <w:rPr>
          <w:rFonts w:ascii="Consolas" w:hAnsi="Consolas"/>
          <w:sz w:val="18"/>
        </w:rPr>
        <w:t>&gt;</w:t>
      </w:r>
      <w:r w:rsidRPr="00BB0613">
        <w:t>:</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1037"/>
        <w:gridCol w:w="2694"/>
        <w:gridCol w:w="3528"/>
      </w:tblGrid>
      <w:tr w:rsidR="00CD7EB8" w:rsidRPr="00BB0613" w14:paraId="514B4F99" w14:textId="77777777" w:rsidTr="00D65B54">
        <w:trPr>
          <w:trHeight w:val="281"/>
        </w:trPr>
        <w:tc>
          <w:tcPr>
            <w:tcW w:w="2473" w:type="dxa"/>
            <w:shd w:val="clear" w:color="auto" w:fill="FFC000"/>
            <w:vAlign w:val="center"/>
          </w:tcPr>
          <w:p w14:paraId="064B571F" w14:textId="77777777" w:rsidR="00CD7EB8" w:rsidRPr="00BB0613" w:rsidRDefault="00CD7EB8" w:rsidP="00B90015">
            <w:pPr>
              <w:spacing w:after="120"/>
              <w:jc w:val="both"/>
              <w:rPr>
                <w:sz w:val="20"/>
              </w:rPr>
            </w:pPr>
            <w:r w:rsidRPr="00BB0613">
              <w:rPr>
                <w:sz w:val="20"/>
              </w:rPr>
              <w:t>Attributo</w:t>
            </w:r>
          </w:p>
        </w:tc>
        <w:tc>
          <w:tcPr>
            <w:tcW w:w="1037" w:type="dxa"/>
            <w:shd w:val="clear" w:color="auto" w:fill="FFC000"/>
            <w:vAlign w:val="center"/>
          </w:tcPr>
          <w:p w14:paraId="1359F145" w14:textId="77777777" w:rsidR="00CD7EB8" w:rsidRPr="00BB0613" w:rsidRDefault="00CD7EB8" w:rsidP="00B90015">
            <w:pPr>
              <w:spacing w:after="120"/>
              <w:jc w:val="both"/>
              <w:rPr>
                <w:sz w:val="20"/>
              </w:rPr>
            </w:pPr>
            <w:r w:rsidRPr="00BB0613">
              <w:rPr>
                <w:sz w:val="20"/>
              </w:rPr>
              <w:t>Tipo</w:t>
            </w:r>
          </w:p>
        </w:tc>
        <w:tc>
          <w:tcPr>
            <w:tcW w:w="2694" w:type="dxa"/>
            <w:shd w:val="clear" w:color="auto" w:fill="FFC000"/>
            <w:vAlign w:val="center"/>
          </w:tcPr>
          <w:p w14:paraId="7C898F99" w14:textId="77777777" w:rsidR="00CD7EB8" w:rsidRPr="00BB0613" w:rsidRDefault="00CD7EB8" w:rsidP="00B90015">
            <w:pPr>
              <w:spacing w:after="120"/>
              <w:jc w:val="both"/>
              <w:rPr>
                <w:sz w:val="20"/>
              </w:rPr>
            </w:pPr>
            <w:r w:rsidRPr="00BB0613">
              <w:rPr>
                <w:sz w:val="20"/>
              </w:rPr>
              <w:t>Valore</w:t>
            </w:r>
          </w:p>
        </w:tc>
        <w:tc>
          <w:tcPr>
            <w:tcW w:w="3528" w:type="dxa"/>
            <w:shd w:val="clear" w:color="auto" w:fill="FFC000"/>
            <w:vAlign w:val="center"/>
          </w:tcPr>
          <w:p w14:paraId="4456CEE0" w14:textId="77777777" w:rsidR="00CD7EB8" w:rsidRPr="00BB0613" w:rsidRDefault="00CD7EB8" w:rsidP="00B90015">
            <w:pPr>
              <w:spacing w:after="120"/>
              <w:jc w:val="both"/>
              <w:rPr>
                <w:sz w:val="20"/>
              </w:rPr>
            </w:pPr>
            <w:r w:rsidRPr="00BB0613">
              <w:rPr>
                <w:sz w:val="20"/>
              </w:rPr>
              <w:t>Dettagli</w:t>
            </w:r>
          </w:p>
        </w:tc>
      </w:tr>
      <w:tr w:rsidR="00CD7EB8" w:rsidRPr="00BB0613" w14:paraId="7AFFE6F5" w14:textId="77777777" w:rsidTr="00B90015">
        <w:trPr>
          <w:trHeight w:val="289"/>
        </w:trPr>
        <w:tc>
          <w:tcPr>
            <w:tcW w:w="2473" w:type="dxa"/>
            <w:vAlign w:val="center"/>
          </w:tcPr>
          <w:p w14:paraId="513993D2" w14:textId="77777777" w:rsidR="00CD7EB8" w:rsidRPr="00BB0613" w:rsidRDefault="00CD7EB8" w:rsidP="00B90015">
            <w:pPr>
              <w:spacing w:after="120"/>
              <w:jc w:val="both"/>
              <w:rPr>
                <w:sz w:val="20"/>
              </w:rPr>
            </w:pPr>
            <w:r w:rsidRPr="00BB0613">
              <w:rPr>
                <w:sz w:val="20"/>
              </w:rPr>
              <w:t>Code</w:t>
            </w:r>
          </w:p>
        </w:tc>
        <w:tc>
          <w:tcPr>
            <w:tcW w:w="1037" w:type="dxa"/>
            <w:vAlign w:val="center"/>
          </w:tcPr>
          <w:p w14:paraId="28E8C711" w14:textId="77777777" w:rsidR="00CD7EB8" w:rsidRPr="00BB0613" w:rsidRDefault="00CD7EB8" w:rsidP="00B90015">
            <w:pPr>
              <w:spacing w:after="120"/>
              <w:jc w:val="both"/>
              <w:rPr>
                <w:sz w:val="20"/>
              </w:rPr>
            </w:pPr>
            <w:r w:rsidRPr="00BB0613">
              <w:rPr>
                <w:sz w:val="20"/>
              </w:rPr>
              <w:t>ST</w:t>
            </w:r>
          </w:p>
        </w:tc>
        <w:tc>
          <w:tcPr>
            <w:tcW w:w="2694" w:type="dxa"/>
            <w:vAlign w:val="center"/>
          </w:tcPr>
          <w:p w14:paraId="0529A09C" w14:textId="77777777" w:rsidR="00CD7EB8" w:rsidRPr="00BB0613" w:rsidRDefault="00CD7EB8" w:rsidP="00B90015">
            <w:pPr>
              <w:spacing w:after="120"/>
              <w:jc w:val="both"/>
              <w:rPr>
                <w:sz w:val="20"/>
              </w:rPr>
            </w:pPr>
            <w:r w:rsidRPr="00BB0613">
              <w:rPr>
                <w:sz w:val="20"/>
              </w:rPr>
              <w:t>"18785-6"</w:t>
            </w:r>
          </w:p>
        </w:tc>
        <w:tc>
          <w:tcPr>
            <w:tcW w:w="3528" w:type="dxa"/>
            <w:vAlign w:val="center"/>
          </w:tcPr>
          <w:p w14:paraId="29033473" w14:textId="77777777" w:rsidR="00CD7EB8" w:rsidRPr="00BB0613" w:rsidRDefault="00CD7EB8" w:rsidP="00B90015">
            <w:pPr>
              <w:spacing w:after="120"/>
              <w:jc w:val="both"/>
              <w:rPr>
                <w:sz w:val="20"/>
              </w:rPr>
            </w:pPr>
            <w:r w:rsidRPr="00BB0613">
              <w:rPr>
                <w:sz w:val="20"/>
              </w:rPr>
              <w:t>Codice LOINC.</w:t>
            </w:r>
          </w:p>
        </w:tc>
      </w:tr>
      <w:tr w:rsidR="00CD7EB8" w:rsidRPr="00BB0613" w14:paraId="16DF50C8" w14:textId="77777777" w:rsidTr="00B90015">
        <w:trPr>
          <w:trHeight w:val="279"/>
        </w:trPr>
        <w:tc>
          <w:tcPr>
            <w:tcW w:w="2473" w:type="dxa"/>
            <w:vAlign w:val="center"/>
          </w:tcPr>
          <w:p w14:paraId="464C3446" w14:textId="77777777" w:rsidR="00CD7EB8" w:rsidRPr="00BB0613" w:rsidRDefault="00CD7EB8" w:rsidP="00B90015">
            <w:pPr>
              <w:spacing w:after="120"/>
              <w:jc w:val="both"/>
              <w:rPr>
                <w:sz w:val="20"/>
              </w:rPr>
            </w:pPr>
            <w:r w:rsidRPr="00BB0613">
              <w:rPr>
                <w:sz w:val="20"/>
              </w:rPr>
              <w:t>codeSystem</w:t>
            </w:r>
          </w:p>
        </w:tc>
        <w:tc>
          <w:tcPr>
            <w:tcW w:w="1037" w:type="dxa"/>
            <w:vAlign w:val="center"/>
          </w:tcPr>
          <w:p w14:paraId="747E313A" w14:textId="77777777" w:rsidR="00CD7EB8" w:rsidRPr="00BB0613" w:rsidRDefault="00CD7EB8" w:rsidP="00B90015">
            <w:pPr>
              <w:spacing w:after="120"/>
              <w:jc w:val="both"/>
              <w:rPr>
                <w:sz w:val="20"/>
              </w:rPr>
            </w:pPr>
            <w:r w:rsidRPr="00BB0613">
              <w:rPr>
                <w:sz w:val="20"/>
              </w:rPr>
              <w:t>OID</w:t>
            </w:r>
          </w:p>
        </w:tc>
        <w:tc>
          <w:tcPr>
            <w:tcW w:w="2694" w:type="dxa"/>
            <w:vAlign w:val="center"/>
          </w:tcPr>
          <w:p w14:paraId="28336912" w14:textId="77777777" w:rsidR="00CD7EB8" w:rsidRPr="00BB0613" w:rsidRDefault="00CD7EB8" w:rsidP="00B90015">
            <w:pPr>
              <w:spacing w:after="120"/>
              <w:jc w:val="both"/>
              <w:rPr>
                <w:sz w:val="20"/>
              </w:rPr>
            </w:pPr>
            <w:r w:rsidRPr="00BB0613">
              <w:rPr>
                <w:sz w:val="20"/>
              </w:rPr>
              <w:t>"2.16.840.1.113883.6.1"</w:t>
            </w:r>
          </w:p>
        </w:tc>
        <w:tc>
          <w:tcPr>
            <w:tcW w:w="3528" w:type="dxa"/>
            <w:vAlign w:val="center"/>
          </w:tcPr>
          <w:p w14:paraId="575299B3" w14:textId="77777777" w:rsidR="00CD7EB8" w:rsidRPr="00BB0613" w:rsidRDefault="00CD7EB8" w:rsidP="00B90015">
            <w:pPr>
              <w:spacing w:after="120"/>
              <w:jc w:val="both"/>
              <w:rPr>
                <w:sz w:val="20"/>
              </w:rPr>
            </w:pPr>
            <w:r w:rsidRPr="00BB0613">
              <w:rPr>
                <w:sz w:val="20"/>
              </w:rPr>
              <w:t xml:space="preserve">OID del vocabolario utilizzato. </w:t>
            </w:r>
          </w:p>
        </w:tc>
      </w:tr>
      <w:tr w:rsidR="00CD7EB8" w:rsidRPr="00BB0613" w14:paraId="68CCFA0F" w14:textId="77777777" w:rsidTr="00B90015">
        <w:trPr>
          <w:trHeight w:val="425"/>
        </w:trPr>
        <w:tc>
          <w:tcPr>
            <w:tcW w:w="2473" w:type="dxa"/>
            <w:vAlign w:val="center"/>
          </w:tcPr>
          <w:p w14:paraId="102AB996" w14:textId="77777777" w:rsidR="00CD7EB8" w:rsidRPr="00BB0613" w:rsidRDefault="00CD7EB8" w:rsidP="00B90015">
            <w:pPr>
              <w:spacing w:after="120"/>
              <w:jc w:val="both"/>
              <w:rPr>
                <w:sz w:val="20"/>
              </w:rPr>
            </w:pPr>
            <w:r w:rsidRPr="00BB0613">
              <w:rPr>
                <w:sz w:val="20"/>
              </w:rPr>
              <w:t>codeSystemName</w:t>
            </w:r>
          </w:p>
        </w:tc>
        <w:tc>
          <w:tcPr>
            <w:tcW w:w="1037" w:type="dxa"/>
            <w:vAlign w:val="center"/>
          </w:tcPr>
          <w:p w14:paraId="521E7A6B" w14:textId="77777777" w:rsidR="00CD7EB8" w:rsidRPr="00BB0613" w:rsidRDefault="00CD7EB8" w:rsidP="00B90015">
            <w:pPr>
              <w:spacing w:after="120"/>
              <w:jc w:val="both"/>
              <w:rPr>
                <w:sz w:val="20"/>
              </w:rPr>
            </w:pPr>
            <w:r w:rsidRPr="00BB0613">
              <w:rPr>
                <w:sz w:val="20"/>
              </w:rPr>
              <w:t>ST</w:t>
            </w:r>
          </w:p>
        </w:tc>
        <w:tc>
          <w:tcPr>
            <w:tcW w:w="2694" w:type="dxa"/>
            <w:vAlign w:val="center"/>
          </w:tcPr>
          <w:p w14:paraId="764B4D49" w14:textId="77777777" w:rsidR="00CD7EB8" w:rsidRPr="00BB0613" w:rsidRDefault="00CD7EB8" w:rsidP="00B90015">
            <w:pPr>
              <w:spacing w:after="120"/>
              <w:jc w:val="both"/>
              <w:rPr>
                <w:sz w:val="20"/>
              </w:rPr>
            </w:pPr>
            <w:r w:rsidRPr="00BB0613">
              <w:rPr>
                <w:sz w:val="20"/>
              </w:rPr>
              <w:t>"LOINC"</w:t>
            </w:r>
          </w:p>
        </w:tc>
        <w:tc>
          <w:tcPr>
            <w:tcW w:w="3528" w:type="dxa"/>
            <w:vAlign w:val="center"/>
          </w:tcPr>
          <w:p w14:paraId="41E0D15F" w14:textId="77777777" w:rsidR="00CD7EB8" w:rsidRPr="00BB0613" w:rsidRDefault="00CD7EB8" w:rsidP="00B90015">
            <w:pPr>
              <w:spacing w:after="120"/>
              <w:jc w:val="both"/>
              <w:rPr>
                <w:sz w:val="20"/>
              </w:rPr>
            </w:pPr>
            <w:r w:rsidRPr="00BB0613">
              <w:rPr>
                <w:sz w:val="20"/>
              </w:rPr>
              <w:t>Nome del vocabolario utilizzato: LOINC.</w:t>
            </w:r>
          </w:p>
        </w:tc>
      </w:tr>
      <w:tr w:rsidR="00CD7EB8" w:rsidRPr="00BB0613" w14:paraId="0141BF01" w14:textId="77777777" w:rsidTr="00B90015">
        <w:trPr>
          <w:trHeight w:val="375"/>
        </w:trPr>
        <w:tc>
          <w:tcPr>
            <w:tcW w:w="2473" w:type="dxa"/>
            <w:vAlign w:val="center"/>
          </w:tcPr>
          <w:p w14:paraId="1AA1F568" w14:textId="77777777" w:rsidR="00CD7EB8" w:rsidRPr="00BB0613" w:rsidRDefault="00CD7EB8" w:rsidP="00B90015">
            <w:pPr>
              <w:spacing w:after="120"/>
              <w:jc w:val="both"/>
              <w:rPr>
                <w:sz w:val="20"/>
              </w:rPr>
            </w:pPr>
            <w:r w:rsidRPr="00BB0613">
              <w:rPr>
                <w:sz w:val="20"/>
              </w:rPr>
              <w:t>codeSystemVersion</w:t>
            </w:r>
          </w:p>
        </w:tc>
        <w:tc>
          <w:tcPr>
            <w:tcW w:w="1037" w:type="dxa"/>
            <w:vAlign w:val="center"/>
          </w:tcPr>
          <w:p w14:paraId="52505618" w14:textId="77777777" w:rsidR="00CD7EB8" w:rsidRPr="00BB0613" w:rsidRDefault="00CD7EB8" w:rsidP="00B90015">
            <w:pPr>
              <w:spacing w:after="120"/>
              <w:jc w:val="both"/>
              <w:rPr>
                <w:sz w:val="20"/>
              </w:rPr>
            </w:pPr>
            <w:r w:rsidRPr="00BB0613">
              <w:rPr>
                <w:sz w:val="20"/>
              </w:rPr>
              <w:t>ST</w:t>
            </w:r>
          </w:p>
        </w:tc>
        <w:tc>
          <w:tcPr>
            <w:tcW w:w="2694" w:type="dxa"/>
            <w:vAlign w:val="center"/>
          </w:tcPr>
          <w:p w14:paraId="6F03C336" w14:textId="77777777" w:rsidR="00CD7EB8" w:rsidRPr="00BB0613" w:rsidRDefault="00CD7EB8" w:rsidP="00B90015">
            <w:pPr>
              <w:spacing w:after="120"/>
              <w:jc w:val="both"/>
              <w:rPr>
                <w:sz w:val="20"/>
              </w:rPr>
            </w:pPr>
            <w:r w:rsidRPr="00BB0613">
              <w:rPr>
                <w:sz w:val="20"/>
              </w:rPr>
              <w:t>[VERSIONE]</w:t>
            </w:r>
          </w:p>
        </w:tc>
        <w:tc>
          <w:tcPr>
            <w:tcW w:w="3528" w:type="dxa"/>
            <w:vAlign w:val="center"/>
          </w:tcPr>
          <w:p w14:paraId="7E64EF6A" w14:textId="77777777" w:rsidR="00CD7EB8" w:rsidRPr="00BB0613" w:rsidRDefault="00CD7EB8" w:rsidP="00B90015">
            <w:pPr>
              <w:spacing w:after="120"/>
              <w:jc w:val="both"/>
              <w:rPr>
                <w:sz w:val="20"/>
              </w:rPr>
            </w:pPr>
            <w:r w:rsidRPr="00BB0613">
              <w:rPr>
                <w:sz w:val="20"/>
              </w:rPr>
              <w:t>Versione del vocabolario utilizzata (ad es. 2.19).</w:t>
            </w:r>
          </w:p>
        </w:tc>
      </w:tr>
      <w:tr w:rsidR="00CD7EB8" w:rsidRPr="00BB0613" w14:paraId="00955F8A" w14:textId="77777777" w:rsidTr="00B90015">
        <w:trPr>
          <w:trHeight w:val="466"/>
        </w:trPr>
        <w:tc>
          <w:tcPr>
            <w:tcW w:w="2473" w:type="dxa"/>
            <w:vAlign w:val="center"/>
          </w:tcPr>
          <w:p w14:paraId="524948D4" w14:textId="77777777" w:rsidR="00CD7EB8" w:rsidRPr="00BB0613" w:rsidRDefault="00CD7EB8" w:rsidP="00B90015">
            <w:pPr>
              <w:spacing w:after="120"/>
              <w:jc w:val="both"/>
              <w:rPr>
                <w:sz w:val="20"/>
              </w:rPr>
            </w:pPr>
            <w:r w:rsidRPr="00BB0613">
              <w:rPr>
                <w:sz w:val="20"/>
              </w:rPr>
              <w:t>displayName</w:t>
            </w:r>
          </w:p>
        </w:tc>
        <w:tc>
          <w:tcPr>
            <w:tcW w:w="1037" w:type="dxa"/>
            <w:vAlign w:val="center"/>
          </w:tcPr>
          <w:p w14:paraId="607BC116" w14:textId="77777777" w:rsidR="00CD7EB8" w:rsidRPr="00BB0613" w:rsidRDefault="00CD7EB8" w:rsidP="00B90015">
            <w:pPr>
              <w:spacing w:after="120"/>
              <w:jc w:val="both"/>
              <w:rPr>
                <w:sz w:val="20"/>
              </w:rPr>
            </w:pPr>
            <w:r w:rsidRPr="00BB0613">
              <w:rPr>
                <w:sz w:val="20"/>
              </w:rPr>
              <w:t>ST</w:t>
            </w:r>
          </w:p>
        </w:tc>
        <w:tc>
          <w:tcPr>
            <w:tcW w:w="2694" w:type="dxa"/>
            <w:vAlign w:val="center"/>
          </w:tcPr>
          <w:p w14:paraId="06AB46A8" w14:textId="77777777" w:rsidR="00CD7EB8" w:rsidRPr="00241380" w:rsidRDefault="00CD7EB8" w:rsidP="00B90015">
            <w:pPr>
              <w:spacing w:after="120"/>
              <w:jc w:val="both"/>
              <w:rPr>
                <w:sz w:val="20"/>
                <w:lang w:val="en-GB"/>
              </w:rPr>
            </w:pPr>
            <w:r w:rsidRPr="00BB0613">
              <w:rPr>
                <w:sz w:val="20"/>
                <w:lang w:val="en-US"/>
              </w:rPr>
              <w:t>Radiology Reason for study (narrative)</w:t>
            </w:r>
          </w:p>
        </w:tc>
        <w:tc>
          <w:tcPr>
            <w:tcW w:w="3528" w:type="dxa"/>
            <w:vAlign w:val="center"/>
          </w:tcPr>
          <w:p w14:paraId="73C25074" w14:textId="77777777" w:rsidR="00CD7EB8" w:rsidRPr="00BB0613" w:rsidRDefault="00CD7EB8" w:rsidP="00B90015">
            <w:pPr>
              <w:spacing w:after="120"/>
              <w:jc w:val="both"/>
              <w:rPr>
                <w:sz w:val="20"/>
              </w:rPr>
            </w:pPr>
            <w:r w:rsidRPr="00BB0613">
              <w:rPr>
                <w:sz w:val="20"/>
              </w:rPr>
              <w:t>Nome della section.</w:t>
            </w:r>
          </w:p>
        </w:tc>
      </w:tr>
    </w:tbl>
    <w:p w14:paraId="7D7EEC19" w14:textId="77777777" w:rsidR="00CD7EB8" w:rsidRPr="00BB0613" w:rsidRDefault="00CD7EB8" w:rsidP="00CD7EB8">
      <w:pPr>
        <w:spacing w:after="120"/>
        <w:jc w:val="both"/>
        <w:rPr>
          <w:sz w:val="20"/>
          <w:lang w:val="nl-NL"/>
        </w:rPr>
      </w:pPr>
    </w:p>
    <w:p w14:paraId="0934796A" w14:textId="77777777" w:rsidR="00CD7EB8" w:rsidRPr="00BB0613" w:rsidRDefault="00CD7EB8" w:rsidP="00CD7EB8">
      <w:pPr>
        <w:spacing w:after="120"/>
        <w:jc w:val="both"/>
      </w:pPr>
      <w:r w:rsidRPr="00BB0613">
        <w:lastRenderedPageBreak/>
        <w:t xml:space="preserve">Esempio di utilizzo: </w:t>
      </w:r>
    </w:p>
    <w:p w14:paraId="3D229FF7" w14:textId="77777777" w:rsidR="00CD7EB8" w:rsidRPr="00795EC1" w:rsidRDefault="00CD7EB8" w:rsidP="006E31BB">
      <w:pPr>
        <w:widowControl/>
        <w:numPr>
          <w:ilvl w:val="0"/>
          <w:numId w:val="75"/>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&lt;code</w:t>
      </w: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code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"18785-6"</w:t>
      </w:r>
      <w:r w:rsidRPr="00795EC1">
        <w:rPr>
          <w:rFonts w:ascii="Consolas" w:hAnsi="Consolas"/>
          <w:color w:val="000000"/>
          <w:sz w:val="18"/>
          <w:szCs w:val="18"/>
          <w:bdr w:val="none" w:sz="0" w:space="0" w:color="auto" w:frame="1"/>
        </w:rPr>
        <w:t>   </w:t>
      </w:r>
    </w:p>
    <w:p w14:paraId="745F9301" w14:textId="77777777" w:rsidR="00CD7EB8" w:rsidRPr="00795EC1" w:rsidRDefault="00CD7EB8" w:rsidP="006E31BB">
      <w:pPr>
        <w:widowControl/>
        <w:numPr>
          <w:ilvl w:val="0"/>
          <w:numId w:val="75"/>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codeSystem</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"2.16.840.1.113883.6.1"</w:t>
      </w:r>
      <w:r w:rsidRPr="00795EC1">
        <w:rPr>
          <w:rFonts w:ascii="Consolas" w:hAnsi="Consolas"/>
          <w:color w:val="000000"/>
          <w:sz w:val="18"/>
          <w:szCs w:val="18"/>
          <w:bdr w:val="none" w:sz="0" w:space="0" w:color="auto" w:frame="1"/>
        </w:rPr>
        <w:t>   </w:t>
      </w:r>
    </w:p>
    <w:p w14:paraId="11978A1F" w14:textId="77777777" w:rsidR="00CD7EB8" w:rsidRPr="00795EC1" w:rsidRDefault="00CD7EB8" w:rsidP="006E31BB">
      <w:pPr>
        <w:widowControl/>
        <w:numPr>
          <w:ilvl w:val="0"/>
          <w:numId w:val="75"/>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codeSystemName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"LOINC"</w:t>
      </w:r>
      <w:r w:rsidRPr="00795EC1">
        <w:rPr>
          <w:rFonts w:ascii="Consolas" w:hAnsi="Consolas"/>
          <w:color w:val="000000"/>
          <w:sz w:val="18"/>
          <w:szCs w:val="18"/>
          <w:bdr w:val="none" w:sz="0" w:space="0" w:color="auto" w:frame="1"/>
        </w:rPr>
        <w:t>   </w:t>
      </w:r>
    </w:p>
    <w:p w14:paraId="7D9A8B5E" w14:textId="77777777" w:rsidR="00CD7EB8" w:rsidRPr="00795EC1" w:rsidRDefault="00CD7EB8" w:rsidP="006E31BB">
      <w:pPr>
        <w:widowControl/>
        <w:numPr>
          <w:ilvl w:val="0"/>
          <w:numId w:val="75"/>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codeSystemVersion</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"2.19"</w:t>
      </w:r>
      <w:r w:rsidRPr="00795EC1">
        <w:rPr>
          <w:rFonts w:ascii="Consolas" w:hAnsi="Consolas"/>
          <w:color w:val="000000"/>
          <w:sz w:val="18"/>
          <w:szCs w:val="18"/>
          <w:bdr w:val="none" w:sz="0" w:space="0" w:color="auto" w:frame="1"/>
        </w:rPr>
        <w:t>   </w:t>
      </w:r>
    </w:p>
    <w:p w14:paraId="2CE199A0" w14:textId="77777777" w:rsidR="00CD7EB8" w:rsidRPr="00BB0613" w:rsidRDefault="00CD7EB8" w:rsidP="006E31BB">
      <w:pPr>
        <w:widowControl/>
        <w:numPr>
          <w:ilvl w:val="0"/>
          <w:numId w:val="75"/>
        </w:numPr>
        <w:pBdr>
          <w:left w:val="single" w:sz="18" w:space="0" w:color="6CE26C"/>
        </w:pBdr>
        <w:shd w:val="clear" w:color="auto" w:fill="FFFFFF"/>
        <w:spacing w:before="100" w:beforeAutospacing="1"/>
        <w:ind w:left="714" w:hanging="357"/>
        <w:jc w:val="both"/>
        <w:rPr>
          <w:rFonts w:ascii="Consolas" w:hAnsi="Consolas"/>
          <w:color w:val="5C5C5C"/>
          <w:sz w:val="18"/>
          <w:szCs w:val="18"/>
          <w:lang w:val="en-US"/>
        </w:rPr>
      </w:pPr>
      <w:r w:rsidRPr="00795EC1">
        <w:rPr>
          <w:rFonts w:ascii="Consolas" w:hAnsi="Consolas"/>
          <w:color w:val="000000"/>
          <w:sz w:val="18"/>
          <w:szCs w:val="18"/>
          <w:bdr w:val="none" w:sz="0" w:space="0" w:color="auto" w:frame="1"/>
          <w:lang w:val="en-US"/>
        </w:rPr>
        <w:t>      </w:t>
      </w:r>
      <w:r w:rsidRPr="00795EC1">
        <w:rPr>
          <w:rFonts w:ascii="Consolas" w:hAnsi="Consolas"/>
          <w:color w:val="FF0000"/>
          <w:sz w:val="18"/>
          <w:szCs w:val="18"/>
          <w:bdr w:val="none" w:sz="0" w:space="0" w:color="auto" w:frame="1"/>
          <w:lang w:val="en-US"/>
        </w:rPr>
        <w:t>displayName</w:t>
      </w:r>
      <w:r w:rsidRPr="00795EC1">
        <w:rPr>
          <w:rFonts w:ascii="Consolas" w:hAnsi="Consolas"/>
          <w:color w:val="000000"/>
          <w:sz w:val="18"/>
          <w:szCs w:val="18"/>
          <w:bdr w:val="none" w:sz="0" w:space="0" w:color="auto" w:frame="1"/>
          <w:lang w:val="en-US"/>
        </w:rPr>
        <w:t>=</w:t>
      </w:r>
      <w:r w:rsidRPr="00795EC1">
        <w:rPr>
          <w:rFonts w:ascii="Consolas" w:hAnsi="Consolas"/>
          <w:color w:val="0000FF"/>
          <w:sz w:val="18"/>
          <w:szCs w:val="18"/>
          <w:bdr w:val="none" w:sz="0" w:space="0" w:color="auto" w:frame="1"/>
          <w:lang w:val="en-US"/>
        </w:rPr>
        <w:t>"Radiology Reason for study"</w:t>
      </w:r>
      <w:r w:rsidRPr="00795EC1">
        <w:rPr>
          <w:rFonts w:ascii="Consolas" w:hAnsi="Consolas"/>
          <w:b/>
          <w:bCs/>
          <w:color w:val="006699"/>
          <w:sz w:val="18"/>
          <w:szCs w:val="18"/>
          <w:bdr w:val="none" w:sz="0" w:space="0" w:color="auto" w:frame="1"/>
          <w:lang w:val="en-US"/>
        </w:rPr>
        <w:t>/&gt;</w:t>
      </w:r>
      <w:r w:rsidRPr="00BB0613">
        <w:rPr>
          <w:rFonts w:ascii="Consolas" w:hAnsi="Consolas"/>
          <w:color w:val="000000"/>
          <w:sz w:val="18"/>
          <w:szCs w:val="18"/>
          <w:bdr w:val="none" w:sz="0" w:space="0" w:color="auto" w:frame="1"/>
          <w:lang w:val="en-US"/>
        </w:rPr>
        <w:t>  </w:t>
      </w:r>
    </w:p>
    <w:p w14:paraId="65CF47FE" w14:textId="77777777" w:rsidR="00CD7EB8" w:rsidRPr="00BB0613" w:rsidRDefault="00CD7EB8" w:rsidP="00CD7EB8">
      <w:pPr>
        <w:pStyle w:val="Nessunaspaziatura1"/>
      </w:pPr>
    </w:p>
    <w:p w14:paraId="5C09D64E" w14:textId="77777777" w:rsidR="00CD7EB8" w:rsidRPr="00BB0613" w:rsidRDefault="00CD7EB8" w:rsidP="00675601">
      <w:pPr>
        <w:pStyle w:val="Titolo3"/>
        <w:ind w:left="567" w:hanging="567"/>
      </w:pPr>
      <w:bookmarkStart w:id="411" w:name="_Toc511750113"/>
      <w:r w:rsidRPr="00BB0613">
        <w:t xml:space="preserve">Titolo della sezione: </w:t>
      </w:r>
      <w:r w:rsidRPr="00795EC1">
        <w:rPr>
          <w:rFonts w:ascii="Consolas" w:hAnsi="Consolas"/>
        </w:rPr>
        <w:t>&lt;title&gt;</w:t>
      </w:r>
      <w:bookmarkEnd w:id="411"/>
    </w:p>
    <w:p w14:paraId="006F51EB" w14:textId="77777777" w:rsidR="00CD7EB8" w:rsidRPr="00BB0613" w:rsidRDefault="00CD7EB8" w:rsidP="00CD7EB8">
      <w:pPr>
        <w:spacing w:after="120"/>
        <w:jc w:val="both"/>
        <w:rPr>
          <w:lang w:val="nl-NL"/>
        </w:rPr>
      </w:pPr>
      <w:r w:rsidRPr="00BB0613">
        <w:t xml:space="preserve">Elemento </w:t>
      </w:r>
      <w:r w:rsidRPr="00C908A4">
        <w:rPr>
          <w:b/>
          <w:caps/>
        </w:rPr>
        <w:t>OBBLIGATORIO</w:t>
      </w:r>
      <w:r w:rsidRPr="00BB0613">
        <w:t xml:space="preserve"> che rappresenta il titolo della sezione. </w:t>
      </w:r>
      <w:r>
        <w:t>DEVE essere mostrato a video insieme al testo della sezione (elemento &lt;text&gt;).</w:t>
      </w:r>
    </w:p>
    <w:p w14:paraId="49A66735" w14:textId="77777777" w:rsidR="00CD7EB8" w:rsidRPr="00BB0613" w:rsidRDefault="00CD7EB8" w:rsidP="00CD7EB8">
      <w:pPr>
        <w:spacing w:after="120"/>
        <w:jc w:val="both"/>
      </w:pPr>
      <w:r w:rsidRPr="00BB0613">
        <w:t xml:space="preserve">Esempio di utilizzo: </w:t>
      </w:r>
    </w:p>
    <w:p w14:paraId="0FD236FF" w14:textId="77777777" w:rsidR="00CD7EB8" w:rsidRPr="00BB0613" w:rsidRDefault="00CD7EB8" w:rsidP="006E31BB">
      <w:pPr>
        <w:widowControl/>
        <w:numPr>
          <w:ilvl w:val="0"/>
          <w:numId w:val="92"/>
        </w:numPr>
        <w:pBdr>
          <w:left w:val="single" w:sz="18" w:space="0" w:color="6CE26C"/>
        </w:pBdr>
        <w:shd w:val="clear" w:color="auto" w:fill="FFFFFF"/>
        <w:spacing w:beforeAutospacing="1" w:after="120" w:line="210" w:lineRule="atLeast"/>
        <w:jc w:val="both"/>
        <w:rPr>
          <w:rFonts w:ascii="Consolas" w:hAnsi="Consolas"/>
          <w:color w:val="5C5C5C"/>
          <w:sz w:val="18"/>
          <w:szCs w:val="18"/>
        </w:rPr>
      </w:pPr>
      <w:r w:rsidRPr="00795EC1">
        <w:rPr>
          <w:rFonts w:ascii="Consolas" w:hAnsi="Consolas"/>
          <w:b/>
          <w:bCs/>
          <w:color w:val="006699"/>
          <w:sz w:val="18"/>
          <w:szCs w:val="18"/>
          <w:bdr w:val="none" w:sz="0" w:space="0" w:color="auto" w:frame="1"/>
        </w:rPr>
        <w:t>&lt;title&gt;</w:t>
      </w:r>
      <w:r w:rsidRPr="00BB0613">
        <w:rPr>
          <w:rFonts w:ascii="Consolas" w:hAnsi="Consolas"/>
          <w:color w:val="000000"/>
          <w:sz w:val="18"/>
          <w:szCs w:val="18"/>
          <w:bdr w:val="none" w:sz="0" w:space="0" w:color="auto" w:frame="1"/>
        </w:rPr>
        <w:t> Quesito diagnostico </w:t>
      </w:r>
      <w:r w:rsidRPr="00795EC1">
        <w:rPr>
          <w:rFonts w:ascii="Consolas" w:hAnsi="Consolas"/>
          <w:b/>
          <w:bCs/>
          <w:color w:val="006699"/>
          <w:sz w:val="18"/>
          <w:szCs w:val="18"/>
          <w:bdr w:val="none" w:sz="0" w:space="0" w:color="auto" w:frame="1"/>
        </w:rPr>
        <w:t>&lt;/title&gt;</w:t>
      </w:r>
      <w:r w:rsidRPr="00BB0613">
        <w:rPr>
          <w:rFonts w:ascii="Consolas" w:hAnsi="Consolas"/>
          <w:color w:val="000000"/>
          <w:sz w:val="18"/>
          <w:szCs w:val="18"/>
          <w:bdr w:val="none" w:sz="0" w:space="0" w:color="auto" w:frame="1"/>
        </w:rPr>
        <w:t>  </w:t>
      </w:r>
    </w:p>
    <w:p w14:paraId="0E94924E" w14:textId="77777777" w:rsidR="00CD7EB8" w:rsidRPr="00BB0613" w:rsidRDefault="00CD7EB8" w:rsidP="00675601">
      <w:pPr>
        <w:pStyle w:val="Titolo3"/>
        <w:ind w:left="567" w:hanging="567"/>
      </w:pPr>
      <w:bookmarkStart w:id="412" w:name="_Toc511750114"/>
      <w:r w:rsidRPr="00BB0613">
        <w:t xml:space="preserve">Blocco narrativo: </w:t>
      </w:r>
      <w:r w:rsidRPr="00795EC1">
        <w:rPr>
          <w:rFonts w:ascii="Consolas" w:hAnsi="Consolas" w:cstheme="minorHAnsi"/>
          <w:sz w:val="18"/>
          <w:szCs w:val="24"/>
        </w:rPr>
        <w:t>&lt;text&gt;</w:t>
      </w:r>
      <w:bookmarkEnd w:id="412"/>
    </w:p>
    <w:p w14:paraId="74BD809E" w14:textId="77777777" w:rsidR="00CD7EB8" w:rsidRPr="00BB0613" w:rsidRDefault="00CD7EB8" w:rsidP="00CD7EB8">
      <w:pPr>
        <w:spacing w:after="120"/>
        <w:jc w:val="both"/>
      </w:pPr>
      <w:r w:rsidRPr="00BB0613">
        <w:t xml:space="preserve">All'interno di questo elemento l'autore del documento </w:t>
      </w:r>
      <w:r w:rsidRPr="00C908A4">
        <w:rPr>
          <w:b/>
        </w:rPr>
        <w:t>DEVE</w:t>
      </w:r>
      <w:r w:rsidRPr="00BB0613">
        <w:t xml:space="preserve"> inserire tutte le informazioni "</w:t>
      </w:r>
      <w:r w:rsidRPr="00BB0613">
        <w:rPr>
          <w:i/>
        </w:rPr>
        <w:t>human-readable</w:t>
      </w:r>
      <w:r w:rsidRPr="00BB0613">
        <w:t xml:space="preserve">" ovvero tutte quelle informazioni esposte in modo narrativo. Questa parte narrativa può essere </w:t>
      </w:r>
      <w:r w:rsidRPr="00BB0613">
        <w:rPr>
          <w:i/>
        </w:rPr>
        <w:t>anche</w:t>
      </w:r>
      <w:r w:rsidRPr="00BB0613">
        <w:t xml:space="preserve"> articolata in modo da </w:t>
      </w:r>
      <w:r>
        <w:t>richiamare</w:t>
      </w:r>
      <w:r w:rsidRPr="00BB0613">
        <w:t xml:space="preserve"> l'informazione testuale nel dettaglio di sezione, dando una indicazione sulla formattazione da usare in rappresentazione del testo.</w:t>
      </w:r>
    </w:p>
    <w:p w14:paraId="24FC15C7" w14:textId="77777777" w:rsidR="00CD7EB8" w:rsidRPr="00BB0613" w:rsidRDefault="00CD7EB8" w:rsidP="00CD7EB8">
      <w:pPr>
        <w:spacing w:after="120"/>
        <w:jc w:val="both"/>
      </w:pPr>
      <w:r w:rsidRPr="00BB0613">
        <w:t>Esempio di utilizzo (</w:t>
      </w:r>
      <w:r>
        <w:t>parte testuale</w:t>
      </w:r>
      <w:r w:rsidRPr="00BB0613">
        <w:t xml:space="preserve"> non strutturata</w:t>
      </w:r>
      <w:r>
        <w:t xml:space="preserve"> </w:t>
      </w:r>
      <w:r w:rsidRPr="00BB0613">
        <w:t xml:space="preserve">– Testo </w:t>
      </w:r>
      <w:commentRangeStart w:id="413"/>
      <w:commentRangeStart w:id="414"/>
      <w:r w:rsidRPr="00BB0613">
        <w:t>Libero</w:t>
      </w:r>
      <w:commentRangeEnd w:id="413"/>
      <w:r>
        <w:rPr>
          <w:rStyle w:val="Rimandocommento"/>
        </w:rPr>
        <w:commentReference w:id="413"/>
      </w:r>
      <w:commentRangeEnd w:id="414"/>
      <w:r w:rsidR="00CD1458">
        <w:rPr>
          <w:rStyle w:val="Rimandocommento"/>
        </w:rPr>
        <w:commentReference w:id="414"/>
      </w:r>
      <w:r w:rsidRPr="00BB0613">
        <w:t>):</w:t>
      </w:r>
    </w:p>
    <w:p w14:paraId="75DC27D1" w14:textId="77777777" w:rsidR="00CD7EB8" w:rsidRPr="00BB0613" w:rsidRDefault="00CD7EB8" w:rsidP="006E31BB">
      <w:pPr>
        <w:widowControl/>
        <w:numPr>
          <w:ilvl w:val="0"/>
          <w:numId w:val="85"/>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&lt;text&gt;</w:t>
      </w:r>
      <w:r w:rsidRPr="00BB0613">
        <w:rPr>
          <w:rFonts w:ascii="Consolas" w:hAnsi="Consolas"/>
          <w:color w:val="000000"/>
          <w:sz w:val="18"/>
          <w:szCs w:val="18"/>
          <w:bdr w:val="none" w:sz="0" w:space="0" w:color="auto" w:frame="1"/>
        </w:rPr>
        <w:t>   </w:t>
      </w:r>
    </w:p>
    <w:p w14:paraId="19F0636E" w14:textId="77777777" w:rsidR="00CD7EB8" w:rsidRPr="00BB0613" w:rsidRDefault="00CD7EB8" w:rsidP="006E31BB">
      <w:pPr>
        <w:widowControl/>
        <w:numPr>
          <w:ilvl w:val="0"/>
          <w:numId w:val="85"/>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&lt;paragraph&gt;</w:t>
      </w:r>
      <w:r w:rsidRPr="00BB0613">
        <w:rPr>
          <w:rFonts w:ascii="Consolas" w:hAnsi="Consolas"/>
          <w:color w:val="000000"/>
          <w:sz w:val="18"/>
          <w:szCs w:val="18"/>
          <w:bdr w:val="none" w:sz="0" w:space="0" w:color="auto" w:frame="1"/>
        </w:rPr>
        <w:t>  </w:t>
      </w:r>
    </w:p>
    <w:p w14:paraId="36233905" w14:textId="77777777" w:rsidR="00CD7EB8" w:rsidRPr="00BB0613" w:rsidRDefault="00CD7EB8" w:rsidP="006E31BB">
      <w:pPr>
        <w:widowControl/>
        <w:numPr>
          <w:ilvl w:val="0"/>
          <w:numId w:val="85"/>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5C5C5C"/>
          <w:sz w:val="18"/>
          <w:szCs w:val="18"/>
        </w:rPr>
        <w:t xml:space="preserve"> </w:t>
      </w:r>
      <w:r w:rsidRPr="00BB0613">
        <w:rPr>
          <w:rFonts w:ascii="Consolas" w:hAnsi="Consolas"/>
          <w:color w:val="5C5C5C"/>
          <w:sz w:val="18"/>
          <w:szCs w:val="18"/>
        </w:rPr>
        <w:tab/>
      </w:r>
      <w:r w:rsidRPr="00BB0613">
        <w:rPr>
          <w:rFonts w:ascii="Consolas" w:hAnsi="Consolas"/>
          <w:sz w:val="18"/>
          <w:szCs w:val="18"/>
        </w:rPr>
        <w:tab/>
        <w:t>Il paziente presenta un Trauma Toracico</w:t>
      </w:r>
    </w:p>
    <w:p w14:paraId="004F484A" w14:textId="77777777" w:rsidR="00CD7EB8" w:rsidRPr="00BB0613" w:rsidRDefault="00CD7EB8" w:rsidP="006E31BB">
      <w:pPr>
        <w:widowControl/>
        <w:numPr>
          <w:ilvl w:val="0"/>
          <w:numId w:val="85"/>
        </w:numPr>
        <w:pBdr>
          <w:left w:val="single" w:sz="18" w:space="0" w:color="6CE26C"/>
        </w:pBdr>
        <w:shd w:val="clear" w:color="auto" w:fill="FFFFFF" w:themeFill="background1"/>
        <w:spacing w:before="100" w:beforeAutospacing="1"/>
        <w:ind w:left="714" w:hanging="357"/>
        <w:jc w:val="both"/>
        <w:rPr>
          <w:rFonts w:ascii="Consolas" w:hAnsi="Consolas"/>
          <w:color w:val="5C5C5C"/>
          <w:sz w:val="18"/>
          <w:szCs w:val="18"/>
        </w:rPr>
      </w:pPr>
      <w:r w:rsidRPr="00BB0613">
        <w:rPr>
          <w:rFonts w:ascii="Consolas" w:hAnsi="Consolas"/>
          <w:b/>
          <w:bCs/>
          <w:color w:val="006699"/>
          <w:sz w:val="18"/>
          <w:szCs w:val="18"/>
          <w:bdr w:val="none" w:sz="0" w:space="0" w:color="auto" w:frame="1"/>
        </w:rPr>
        <w:tab/>
      </w:r>
      <w:r w:rsidRPr="00795EC1">
        <w:rPr>
          <w:rFonts w:ascii="Consolas" w:hAnsi="Consolas"/>
          <w:b/>
          <w:bCs/>
          <w:color w:val="006699"/>
          <w:sz w:val="18"/>
          <w:szCs w:val="18"/>
          <w:bdr w:val="none" w:sz="0" w:space="0" w:color="auto" w:frame="1"/>
        </w:rPr>
        <w:t>&lt;/</w:t>
      </w:r>
      <w:r w:rsidRPr="00795EC1">
        <w:rPr>
          <w:rFonts w:ascii="Consolas" w:eastAsia="Batang" w:hAnsi="Consolas" w:cstheme="minorHAnsi"/>
          <w:i/>
          <w:sz w:val="18"/>
          <w:szCs w:val="24"/>
        </w:rPr>
        <w:t>paragraph</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7C94FFB1" w14:textId="77777777" w:rsidR="00CD7EB8" w:rsidRPr="00BB0613" w:rsidRDefault="00CD7EB8" w:rsidP="006E31BB">
      <w:pPr>
        <w:widowControl/>
        <w:numPr>
          <w:ilvl w:val="0"/>
          <w:numId w:val="85"/>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&lt;/text&gt;</w:t>
      </w:r>
      <w:r w:rsidRPr="00BB0613">
        <w:rPr>
          <w:rFonts w:ascii="Consolas" w:hAnsi="Consolas"/>
          <w:color w:val="000000"/>
          <w:sz w:val="18"/>
          <w:szCs w:val="18"/>
          <w:bdr w:val="none" w:sz="0" w:space="0" w:color="auto" w:frame="1"/>
        </w:rPr>
        <w:t>  </w:t>
      </w:r>
    </w:p>
    <w:p w14:paraId="7B222E12" w14:textId="77777777" w:rsidR="00CD7EB8" w:rsidRPr="00BB0613" w:rsidRDefault="00CD7EB8" w:rsidP="00CD7EB8">
      <w:pPr>
        <w:pStyle w:val="Nessunaspaziatura1"/>
      </w:pPr>
    </w:p>
    <w:p w14:paraId="694E7208" w14:textId="77777777" w:rsidR="00CD7EB8" w:rsidRPr="00BB0613" w:rsidRDefault="00CD7EB8" w:rsidP="00CD7EB8">
      <w:pPr>
        <w:spacing w:after="120"/>
        <w:jc w:val="both"/>
      </w:pPr>
      <w:r w:rsidRPr="00BB0613">
        <w:t>Esempio di utilizzo (</w:t>
      </w:r>
      <w:r>
        <w:t>parte testuale</w:t>
      </w:r>
      <w:r w:rsidRPr="00BB0613">
        <w:t xml:space="preserve"> strutturata):</w:t>
      </w:r>
    </w:p>
    <w:p w14:paraId="017982BD" w14:textId="77777777" w:rsidR="00CD7EB8" w:rsidRPr="00BB0613" w:rsidRDefault="00CD7EB8" w:rsidP="006E31BB">
      <w:pPr>
        <w:widowControl/>
        <w:numPr>
          <w:ilvl w:val="0"/>
          <w:numId w:val="84"/>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&lt;text&gt;</w:t>
      </w:r>
      <w:r w:rsidRPr="00BB0613">
        <w:rPr>
          <w:rFonts w:ascii="Consolas" w:hAnsi="Consolas"/>
          <w:color w:val="000000"/>
          <w:sz w:val="18"/>
          <w:szCs w:val="18"/>
          <w:bdr w:val="none" w:sz="0" w:space="0" w:color="auto" w:frame="1"/>
        </w:rPr>
        <w:t>  </w:t>
      </w:r>
    </w:p>
    <w:p w14:paraId="2D993A5E" w14:textId="77777777" w:rsidR="00CD7EB8" w:rsidRPr="00BB0613" w:rsidRDefault="00CD7EB8" w:rsidP="006E31BB">
      <w:pPr>
        <w:widowControl/>
        <w:numPr>
          <w:ilvl w:val="0"/>
          <w:numId w:val="8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&lt;list&gt;</w:t>
      </w:r>
      <w:r w:rsidRPr="00BB0613">
        <w:rPr>
          <w:rFonts w:ascii="Consolas" w:hAnsi="Consolas"/>
          <w:color w:val="000000"/>
          <w:sz w:val="18"/>
          <w:szCs w:val="18"/>
          <w:bdr w:val="none" w:sz="0" w:space="0" w:color="auto" w:frame="1"/>
        </w:rPr>
        <w:t>  </w:t>
      </w:r>
    </w:p>
    <w:p w14:paraId="6A60FA58" w14:textId="77777777" w:rsidR="00CD7EB8" w:rsidRPr="00BB0613" w:rsidRDefault="00CD7EB8" w:rsidP="006E31BB">
      <w:pPr>
        <w:widowControl/>
        <w:numPr>
          <w:ilvl w:val="0"/>
          <w:numId w:val="84"/>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&lt;item&gt;</w:t>
      </w:r>
      <w:r w:rsidRPr="00BB0613">
        <w:rPr>
          <w:rFonts w:ascii="Consolas" w:hAnsi="Consolas"/>
          <w:color w:val="000000"/>
          <w:sz w:val="18"/>
          <w:szCs w:val="18"/>
          <w:bdr w:val="none" w:sz="0" w:space="0" w:color="auto" w:frame="1"/>
        </w:rPr>
        <w:t>  </w:t>
      </w:r>
    </w:p>
    <w:p w14:paraId="2570F147" w14:textId="77777777" w:rsidR="00CD7EB8" w:rsidRPr="00BB0613" w:rsidRDefault="00CD7EB8" w:rsidP="006E31BB">
      <w:pPr>
        <w:widowControl/>
        <w:numPr>
          <w:ilvl w:val="0"/>
          <w:numId w:val="8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&lt;content</w:t>
      </w: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ID</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"DIAG"</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Trauma toracico</w:t>
      </w:r>
      <w:r w:rsidRPr="00795EC1">
        <w:rPr>
          <w:rFonts w:ascii="Consolas" w:hAnsi="Consolas"/>
          <w:b/>
          <w:bCs/>
          <w:color w:val="006699"/>
          <w:sz w:val="18"/>
          <w:szCs w:val="18"/>
          <w:bdr w:val="none" w:sz="0" w:space="0" w:color="auto" w:frame="1"/>
        </w:rPr>
        <w:t>&lt;/content&gt;</w:t>
      </w:r>
      <w:r w:rsidRPr="00BB0613">
        <w:rPr>
          <w:rFonts w:ascii="Consolas" w:hAnsi="Consolas"/>
          <w:color w:val="000000"/>
          <w:sz w:val="18"/>
          <w:szCs w:val="18"/>
          <w:bdr w:val="none" w:sz="0" w:space="0" w:color="auto" w:frame="1"/>
        </w:rPr>
        <w:t>  </w:t>
      </w:r>
    </w:p>
    <w:p w14:paraId="78E4F0C7" w14:textId="77777777" w:rsidR="00CD7EB8" w:rsidRPr="00BB0613" w:rsidRDefault="00CD7EB8" w:rsidP="006E31BB">
      <w:pPr>
        <w:widowControl/>
        <w:numPr>
          <w:ilvl w:val="0"/>
          <w:numId w:val="84"/>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&lt;/item&gt;</w:t>
      </w:r>
      <w:r w:rsidRPr="00BB0613">
        <w:rPr>
          <w:rFonts w:ascii="Consolas" w:hAnsi="Consolas"/>
          <w:color w:val="000000"/>
          <w:sz w:val="18"/>
          <w:szCs w:val="18"/>
          <w:bdr w:val="none" w:sz="0" w:space="0" w:color="auto" w:frame="1"/>
        </w:rPr>
        <w:t>  </w:t>
      </w:r>
    </w:p>
    <w:p w14:paraId="01F60725" w14:textId="77777777" w:rsidR="00CD7EB8" w:rsidRPr="00BB0613" w:rsidRDefault="00CD7EB8" w:rsidP="006E31BB">
      <w:pPr>
        <w:widowControl/>
        <w:numPr>
          <w:ilvl w:val="0"/>
          <w:numId w:val="8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&lt;/list&gt;</w:t>
      </w:r>
      <w:r w:rsidRPr="00BB0613">
        <w:rPr>
          <w:rFonts w:ascii="Consolas" w:hAnsi="Consolas"/>
          <w:color w:val="000000"/>
          <w:sz w:val="18"/>
          <w:szCs w:val="18"/>
          <w:bdr w:val="none" w:sz="0" w:space="0" w:color="auto" w:frame="1"/>
        </w:rPr>
        <w:t>  </w:t>
      </w:r>
    </w:p>
    <w:p w14:paraId="567CCBDD" w14:textId="77777777" w:rsidR="00CD7EB8" w:rsidRPr="00BB0613" w:rsidRDefault="00CD7EB8" w:rsidP="006E31BB">
      <w:pPr>
        <w:widowControl/>
        <w:numPr>
          <w:ilvl w:val="0"/>
          <w:numId w:val="84"/>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&lt;/text&gt;</w:t>
      </w:r>
      <w:r w:rsidRPr="00BB0613">
        <w:rPr>
          <w:rFonts w:ascii="Consolas" w:hAnsi="Consolas"/>
          <w:color w:val="000000"/>
          <w:sz w:val="18"/>
          <w:szCs w:val="18"/>
          <w:bdr w:val="none" w:sz="0" w:space="0" w:color="auto" w:frame="1"/>
        </w:rPr>
        <w:t>  </w:t>
      </w:r>
    </w:p>
    <w:p w14:paraId="0CA5CAB0" w14:textId="77777777" w:rsidR="00CD7EB8" w:rsidRPr="00BB0613" w:rsidRDefault="00CD7EB8" w:rsidP="00CD7EB8">
      <w:pPr>
        <w:pStyle w:val="Nessunaspaziatura1"/>
      </w:pPr>
    </w:p>
    <w:p w14:paraId="4F5D6D8C" w14:textId="77777777" w:rsidR="00CD7EB8" w:rsidRPr="00BB0613" w:rsidRDefault="00CD7EB8" w:rsidP="00675601">
      <w:pPr>
        <w:pStyle w:val="Titolo3"/>
        <w:ind w:left="567" w:hanging="567"/>
      </w:pPr>
      <w:bookmarkStart w:id="415" w:name="_Toc511750115"/>
      <w:r w:rsidRPr="00BB0613">
        <w:t xml:space="preserve">Dettaglio di sezione: </w:t>
      </w:r>
      <w:r w:rsidRPr="00795EC1">
        <w:rPr>
          <w:rFonts w:ascii="Consolas" w:hAnsi="Consolas" w:cstheme="minorHAnsi"/>
          <w:sz w:val="18"/>
          <w:szCs w:val="24"/>
        </w:rPr>
        <w:t>&lt;entry&gt;</w:t>
      </w:r>
      <w:bookmarkEnd w:id="415"/>
    </w:p>
    <w:p w14:paraId="4E4062C2" w14:textId="77777777" w:rsidR="00CD7EB8" w:rsidRPr="00BB0613" w:rsidRDefault="00CD7EB8" w:rsidP="00CD7EB8">
      <w:pPr>
        <w:spacing w:after="120"/>
        <w:jc w:val="both"/>
      </w:pPr>
      <w:r w:rsidRPr="00BB0613">
        <w:t>Elemento OPZIONALE che consente di rappresentare in modo strutturato le informazioni di dettaglio riferite nel blocco narrativo.</w:t>
      </w:r>
    </w:p>
    <w:p w14:paraId="17199095" w14:textId="77777777" w:rsidR="00CD7EB8" w:rsidRPr="00BB0613" w:rsidRDefault="00CD7EB8" w:rsidP="00675601">
      <w:pPr>
        <w:pStyle w:val="Titolo4"/>
      </w:pPr>
      <w:r w:rsidRPr="00795EC1">
        <w:t>&lt;</w:t>
      </w:r>
      <w:commentRangeStart w:id="416"/>
      <w:commentRangeStart w:id="417"/>
      <w:r w:rsidRPr="00795EC1">
        <w:t>observation</w:t>
      </w:r>
      <w:commentRangeEnd w:id="416"/>
      <w:r w:rsidRPr="00795EC1">
        <w:rPr>
          <w:rStyle w:val="Rimandocommento"/>
          <w:rFonts w:ascii="Consolas" w:hAnsi="Consolas"/>
        </w:rPr>
        <w:commentReference w:id="416"/>
      </w:r>
      <w:commentRangeEnd w:id="417"/>
      <w:r w:rsidR="002B2361">
        <w:rPr>
          <w:rStyle w:val="Rimandocommento"/>
          <w:lang w:val="it-IT"/>
        </w:rPr>
        <w:commentReference w:id="417"/>
      </w:r>
      <w:r w:rsidRPr="00795EC1">
        <w:t>&gt;</w:t>
      </w:r>
    </w:p>
    <w:p w14:paraId="4ACC7161" w14:textId="77777777" w:rsidR="00CD7EB8" w:rsidRPr="00BB0613" w:rsidRDefault="00CD7EB8" w:rsidP="00CD7EB8">
      <w:pPr>
        <w:spacing w:after="120"/>
        <w:jc w:val="both"/>
      </w:pPr>
      <w:r w:rsidRPr="00BB0613">
        <w:t xml:space="preserve">Elemento OPZIONALE atto a descrivere </w:t>
      </w:r>
      <w:r w:rsidRPr="00BB0613">
        <w:rPr>
          <w:szCs w:val="24"/>
        </w:rPr>
        <w:t>la diagnosi già accertata, o sospettata, oppure il sintomo prevalente</w:t>
      </w:r>
      <w:r w:rsidRPr="00BB0613">
        <w:rPr>
          <w:bCs/>
        </w:rPr>
        <w:t xml:space="preserve"> generalmente indicata tramite un codice del </w:t>
      </w:r>
      <w:r w:rsidRPr="00BB0613">
        <w:rPr>
          <w:bCs/>
        </w:rPr>
        <w:lastRenderedPageBreak/>
        <w:t>vocabolario ICD9_CM</w:t>
      </w:r>
      <w:r w:rsidRPr="00BB0613">
        <w:t>. Viene associato alla entry di cui sopra.</w:t>
      </w:r>
    </w:p>
    <w:p w14:paraId="20267A7F" w14:textId="77777777" w:rsidR="00CD7EB8" w:rsidRPr="00BB0613" w:rsidRDefault="00CD7EB8" w:rsidP="00CD7EB8">
      <w:pPr>
        <w:spacing w:after="120"/>
        <w:jc w:val="both"/>
      </w:pPr>
      <w:r w:rsidRPr="00BB0613">
        <w:t xml:space="preserve">L'attributo </w:t>
      </w:r>
      <w:r w:rsidRPr="00967282">
        <w:rPr>
          <w:rStyle w:val="tagxmlCarattere"/>
          <w:rFonts w:ascii="Consolas" w:hAnsi="Consolas" w:cstheme="minorHAnsi"/>
          <w:sz w:val="18"/>
        </w:rPr>
        <w:t>&lt;observation&gt;/@moodCode</w:t>
      </w:r>
      <w:r w:rsidRPr="00BB0613">
        <w:t xml:space="preserve"> </w:t>
      </w:r>
      <w:r w:rsidRPr="00C908A4">
        <w:rPr>
          <w:b/>
          <w:caps/>
        </w:rPr>
        <w:t>OBBLIGATORIO</w:t>
      </w:r>
      <w:r w:rsidRPr="00BB0613">
        <w:t xml:space="preserve"> </w:t>
      </w:r>
      <w:r w:rsidRPr="00C908A4">
        <w:rPr>
          <w:b/>
        </w:rPr>
        <w:t>DEVE</w:t>
      </w:r>
      <w:r w:rsidRPr="00BB0613">
        <w:t xml:space="preserve"> assumere valore costante </w:t>
      </w:r>
      <w:r w:rsidRPr="00BB0613">
        <w:rPr>
          <w:b/>
        </w:rPr>
        <w:t>"EVN"</w:t>
      </w:r>
      <w:r w:rsidRPr="00BB0613">
        <w:t xml:space="preserve">; l'attributo </w:t>
      </w:r>
      <w:r w:rsidRPr="00795EC1">
        <w:rPr>
          <w:rStyle w:val="tagxmlCarattere"/>
          <w:rFonts w:ascii="Consolas" w:hAnsi="Consolas" w:cstheme="minorHAnsi"/>
          <w:i w:val="0"/>
          <w:sz w:val="18"/>
        </w:rPr>
        <w:t>&lt;observation&gt;</w:t>
      </w:r>
      <w:r w:rsidRPr="00BB0613">
        <w:rPr>
          <w:rStyle w:val="tagxmlCarattere"/>
          <w:rFonts w:ascii="Consolas" w:hAnsi="Consolas" w:cstheme="minorHAnsi"/>
          <w:sz w:val="18"/>
        </w:rPr>
        <w:t>/@classCode</w:t>
      </w:r>
      <w:r w:rsidRPr="00BB0613">
        <w:rPr>
          <w:rFonts w:cstheme="minorHAnsi"/>
        </w:rPr>
        <w:t xml:space="preserve"> </w:t>
      </w:r>
      <w:r w:rsidRPr="00C908A4">
        <w:rPr>
          <w:b/>
        </w:rPr>
        <w:t>DEVE</w:t>
      </w:r>
      <w:r w:rsidRPr="00BB0613">
        <w:t xml:space="preserve"> assumere valore costante </w:t>
      </w:r>
      <w:r w:rsidRPr="00BB0613">
        <w:rPr>
          <w:b/>
        </w:rPr>
        <w:t>"OBS"</w:t>
      </w:r>
      <w:r w:rsidRPr="00BB0613">
        <w:t>.</w:t>
      </w:r>
    </w:p>
    <w:p w14:paraId="7F360EF5" w14:textId="77777777" w:rsidR="00CD7EB8" w:rsidRPr="00BB0613" w:rsidRDefault="00CD7EB8" w:rsidP="00CD7EB8">
      <w:pPr>
        <w:spacing w:after="120"/>
        <w:jc w:val="both"/>
      </w:pPr>
      <w:r w:rsidRPr="00BB0613">
        <w:t xml:space="preserve">Composizione di </w:t>
      </w:r>
      <w:r w:rsidRPr="00795EC1">
        <w:rPr>
          <w:rStyle w:val="tagxmlCarattere"/>
          <w:rFonts w:ascii="Consolas" w:hAnsi="Consolas" w:cstheme="minorHAnsi"/>
          <w:i w:val="0"/>
          <w:sz w:val="18"/>
        </w:rPr>
        <w:t>&lt;observation&gt;</w:t>
      </w:r>
      <w:r w:rsidRPr="00BB0613">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1092"/>
        <w:gridCol w:w="3276"/>
        <w:gridCol w:w="2808"/>
      </w:tblGrid>
      <w:tr w:rsidR="00CD7EB8" w:rsidRPr="00BB0613" w14:paraId="094C8FAC" w14:textId="77777777" w:rsidTr="00D65B54">
        <w:tc>
          <w:tcPr>
            <w:tcW w:w="2604" w:type="dxa"/>
            <w:shd w:val="clear" w:color="auto" w:fill="FFC000"/>
            <w:vAlign w:val="center"/>
          </w:tcPr>
          <w:p w14:paraId="57E8CF61" w14:textId="77777777" w:rsidR="00CD7EB8" w:rsidRPr="00BB0613" w:rsidRDefault="00CD7EB8" w:rsidP="00B90015">
            <w:pPr>
              <w:spacing w:after="120"/>
              <w:jc w:val="both"/>
              <w:rPr>
                <w:sz w:val="20"/>
              </w:rPr>
            </w:pPr>
            <w:r w:rsidRPr="00BB0613">
              <w:rPr>
                <w:sz w:val="20"/>
              </w:rPr>
              <w:t>Attributo</w:t>
            </w:r>
          </w:p>
        </w:tc>
        <w:tc>
          <w:tcPr>
            <w:tcW w:w="1092" w:type="dxa"/>
            <w:shd w:val="clear" w:color="auto" w:fill="FFC000"/>
            <w:vAlign w:val="center"/>
          </w:tcPr>
          <w:p w14:paraId="1968982E" w14:textId="77777777" w:rsidR="00CD7EB8" w:rsidRPr="00BB0613" w:rsidRDefault="00CD7EB8" w:rsidP="00B90015">
            <w:pPr>
              <w:spacing w:after="120"/>
              <w:jc w:val="both"/>
              <w:rPr>
                <w:sz w:val="20"/>
              </w:rPr>
            </w:pPr>
            <w:r w:rsidRPr="00BB0613">
              <w:rPr>
                <w:sz w:val="20"/>
              </w:rPr>
              <w:t>Tipo</w:t>
            </w:r>
          </w:p>
        </w:tc>
        <w:tc>
          <w:tcPr>
            <w:tcW w:w="3276" w:type="dxa"/>
            <w:shd w:val="clear" w:color="auto" w:fill="FFC000"/>
            <w:vAlign w:val="center"/>
          </w:tcPr>
          <w:p w14:paraId="5CA2CB51" w14:textId="77777777" w:rsidR="00CD7EB8" w:rsidRPr="00BB0613" w:rsidRDefault="00CD7EB8" w:rsidP="00B90015">
            <w:pPr>
              <w:spacing w:after="120"/>
              <w:jc w:val="both"/>
              <w:rPr>
                <w:sz w:val="20"/>
              </w:rPr>
            </w:pPr>
            <w:r w:rsidRPr="00BB0613">
              <w:rPr>
                <w:sz w:val="20"/>
              </w:rPr>
              <w:t>Valore</w:t>
            </w:r>
          </w:p>
        </w:tc>
        <w:tc>
          <w:tcPr>
            <w:tcW w:w="2808" w:type="dxa"/>
            <w:shd w:val="clear" w:color="auto" w:fill="FFC000"/>
            <w:vAlign w:val="center"/>
          </w:tcPr>
          <w:p w14:paraId="6C5EBB83" w14:textId="77777777" w:rsidR="00CD7EB8" w:rsidRPr="00BB0613" w:rsidRDefault="00CD7EB8" w:rsidP="00B90015">
            <w:pPr>
              <w:spacing w:after="120"/>
              <w:jc w:val="both"/>
              <w:rPr>
                <w:sz w:val="20"/>
              </w:rPr>
            </w:pPr>
            <w:r w:rsidRPr="00BB0613">
              <w:rPr>
                <w:sz w:val="20"/>
              </w:rPr>
              <w:t>Dettagli</w:t>
            </w:r>
          </w:p>
        </w:tc>
      </w:tr>
      <w:tr w:rsidR="00CD7EB8" w:rsidRPr="00BB0613" w14:paraId="6A8F2957" w14:textId="77777777" w:rsidTr="00B90015">
        <w:trPr>
          <w:trHeight w:val="70"/>
        </w:trPr>
        <w:tc>
          <w:tcPr>
            <w:tcW w:w="2604" w:type="dxa"/>
            <w:vAlign w:val="center"/>
          </w:tcPr>
          <w:p w14:paraId="59306F5B" w14:textId="77777777" w:rsidR="00CD7EB8" w:rsidRPr="00BB0613" w:rsidRDefault="00CD7EB8" w:rsidP="00B90015">
            <w:pPr>
              <w:spacing w:after="120"/>
              <w:jc w:val="both"/>
              <w:rPr>
                <w:sz w:val="20"/>
              </w:rPr>
            </w:pPr>
            <w:r w:rsidRPr="00BB0613">
              <w:rPr>
                <w:sz w:val="20"/>
              </w:rPr>
              <w:t>moodCode</w:t>
            </w:r>
          </w:p>
        </w:tc>
        <w:tc>
          <w:tcPr>
            <w:tcW w:w="1092" w:type="dxa"/>
            <w:vAlign w:val="center"/>
          </w:tcPr>
          <w:p w14:paraId="322CE6E7" w14:textId="77777777" w:rsidR="00CD7EB8" w:rsidRPr="00BB0613" w:rsidRDefault="00CD7EB8" w:rsidP="00B90015">
            <w:pPr>
              <w:spacing w:after="120"/>
              <w:jc w:val="both"/>
              <w:rPr>
                <w:sz w:val="20"/>
              </w:rPr>
            </w:pPr>
          </w:p>
        </w:tc>
        <w:tc>
          <w:tcPr>
            <w:tcW w:w="3276" w:type="dxa"/>
            <w:vAlign w:val="center"/>
          </w:tcPr>
          <w:p w14:paraId="7FA2F485" w14:textId="77777777" w:rsidR="00CD7EB8" w:rsidRPr="00BB0613" w:rsidRDefault="00CD7EB8" w:rsidP="00B90015">
            <w:pPr>
              <w:spacing w:after="120"/>
              <w:jc w:val="both"/>
              <w:rPr>
                <w:sz w:val="20"/>
                <w:lang w:val="de-DE"/>
              </w:rPr>
            </w:pPr>
            <w:r w:rsidRPr="00BB0613">
              <w:rPr>
                <w:sz w:val="20"/>
                <w:lang w:val="de-DE"/>
              </w:rPr>
              <w:t>EVN</w:t>
            </w:r>
          </w:p>
        </w:tc>
        <w:tc>
          <w:tcPr>
            <w:tcW w:w="2808" w:type="dxa"/>
            <w:vAlign w:val="center"/>
          </w:tcPr>
          <w:p w14:paraId="298B92E5" w14:textId="77777777" w:rsidR="00CD7EB8" w:rsidRPr="00BB0613" w:rsidRDefault="00CD7EB8" w:rsidP="00B90015">
            <w:pPr>
              <w:spacing w:after="120"/>
              <w:jc w:val="both"/>
              <w:rPr>
                <w:sz w:val="20"/>
              </w:rPr>
            </w:pPr>
            <w:r w:rsidRPr="00BB0613">
              <w:rPr>
                <w:sz w:val="20"/>
              </w:rPr>
              <w:t>Event</w:t>
            </w:r>
          </w:p>
        </w:tc>
      </w:tr>
      <w:tr w:rsidR="00CD7EB8" w:rsidRPr="00BB0613" w14:paraId="24012802" w14:textId="77777777" w:rsidTr="00B90015">
        <w:trPr>
          <w:trHeight w:val="70"/>
        </w:trPr>
        <w:tc>
          <w:tcPr>
            <w:tcW w:w="2604" w:type="dxa"/>
            <w:vAlign w:val="center"/>
          </w:tcPr>
          <w:p w14:paraId="1131D9C2" w14:textId="77777777" w:rsidR="00CD7EB8" w:rsidRPr="00BB0613" w:rsidRDefault="00CD7EB8" w:rsidP="00B90015">
            <w:pPr>
              <w:spacing w:after="120"/>
              <w:jc w:val="both"/>
              <w:rPr>
                <w:sz w:val="20"/>
              </w:rPr>
            </w:pPr>
            <w:r w:rsidRPr="00BB0613">
              <w:rPr>
                <w:sz w:val="20"/>
              </w:rPr>
              <w:t>classCode</w:t>
            </w:r>
          </w:p>
        </w:tc>
        <w:tc>
          <w:tcPr>
            <w:tcW w:w="1092" w:type="dxa"/>
            <w:vAlign w:val="center"/>
          </w:tcPr>
          <w:p w14:paraId="407B9136" w14:textId="77777777" w:rsidR="00CD7EB8" w:rsidRPr="00BB0613" w:rsidRDefault="00CD7EB8" w:rsidP="00B90015">
            <w:pPr>
              <w:spacing w:after="120"/>
              <w:jc w:val="both"/>
              <w:rPr>
                <w:sz w:val="20"/>
              </w:rPr>
            </w:pPr>
          </w:p>
        </w:tc>
        <w:tc>
          <w:tcPr>
            <w:tcW w:w="3276" w:type="dxa"/>
            <w:vAlign w:val="center"/>
          </w:tcPr>
          <w:p w14:paraId="5F7EA520" w14:textId="77777777" w:rsidR="00CD7EB8" w:rsidRPr="00BB0613" w:rsidRDefault="00CD7EB8" w:rsidP="00B90015">
            <w:pPr>
              <w:spacing w:after="120"/>
              <w:jc w:val="both"/>
              <w:rPr>
                <w:sz w:val="20"/>
                <w:lang w:val="de-DE"/>
              </w:rPr>
            </w:pPr>
            <w:r w:rsidRPr="00BB0613">
              <w:rPr>
                <w:sz w:val="20"/>
                <w:lang w:val="de-DE"/>
              </w:rPr>
              <w:t>OBS</w:t>
            </w:r>
          </w:p>
        </w:tc>
        <w:tc>
          <w:tcPr>
            <w:tcW w:w="2808" w:type="dxa"/>
            <w:vAlign w:val="center"/>
          </w:tcPr>
          <w:p w14:paraId="189194AB" w14:textId="77777777" w:rsidR="00CD7EB8" w:rsidRPr="00BB0613" w:rsidRDefault="00CD7EB8" w:rsidP="00B90015">
            <w:pPr>
              <w:spacing w:after="120"/>
              <w:jc w:val="both"/>
              <w:rPr>
                <w:sz w:val="20"/>
              </w:rPr>
            </w:pPr>
            <w:r w:rsidRPr="00BB0613">
              <w:rPr>
                <w:sz w:val="20"/>
              </w:rPr>
              <w:t>Observation</w:t>
            </w:r>
          </w:p>
        </w:tc>
      </w:tr>
    </w:tbl>
    <w:p w14:paraId="5B689DEE" w14:textId="195BEDFD" w:rsidR="00CD7EB8" w:rsidRPr="00BB0613" w:rsidRDefault="00CD7EB8" w:rsidP="00CD7EB8">
      <w:pPr>
        <w:spacing w:after="120"/>
        <w:jc w:val="both"/>
      </w:pPr>
      <w:r w:rsidRPr="00BB0613">
        <w:t xml:space="preserve">L'elemento </w:t>
      </w:r>
      <w:r w:rsidRPr="00795EC1">
        <w:rPr>
          <w:rStyle w:val="tagxmlCarattere"/>
          <w:rFonts w:ascii="Consolas" w:hAnsi="Consolas" w:cstheme="minorHAnsi"/>
          <w:i w:val="0"/>
          <w:sz w:val="18"/>
        </w:rPr>
        <w:t>&lt;observation&gt;</w:t>
      </w:r>
      <w:r w:rsidRPr="00BB0613">
        <w:rPr>
          <w:rFonts w:cstheme="minorHAnsi"/>
        </w:rPr>
        <w:t xml:space="preserve"> </w:t>
      </w:r>
      <w:r w:rsidRPr="00C908A4">
        <w:rPr>
          <w:b/>
        </w:rPr>
        <w:t>DEVE</w:t>
      </w:r>
      <w:r w:rsidRPr="00BB0613">
        <w:t xml:space="preserve"> contenere un elemento</w:t>
      </w:r>
      <w:r w:rsidRPr="00BB0613">
        <w:rPr>
          <w:rFonts w:cstheme="minorHAnsi"/>
        </w:rPr>
        <w:t xml:space="preserve"> </w:t>
      </w:r>
      <w:r w:rsidRPr="00795EC1">
        <w:rPr>
          <w:rStyle w:val="tagxmlCarattere"/>
          <w:rFonts w:ascii="Consolas" w:hAnsi="Consolas" w:cstheme="minorHAnsi"/>
          <w:i w:val="0"/>
          <w:sz w:val="18"/>
        </w:rPr>
        <w:t>&lt;code&gt;</w:t>
      </w:r>
      <w:r w:rsidRPr="00BB0613">
        <w:rPr>
          <w:rFonts w:cstheme="minorHAnsi"/>
        </w:rPr>
        <w:t xml:space="preserve"> </w:t>
      </w:r>
      <w:r w:rsidRPr="00BB0613">
        <w:t>che specifica</w:t>
      </w:r>
      <w:r w:rsidR="002B2361">
        <w:t xml:space="preserve"> </w:t>
      </w:r>
      <w:r w:rsidR="002B2361" w:rsidRPr="002B2361">
        <w:rPr>
          <w:highlight w:val="magenta"/>
        </w:rPr>
        <w:t>la tipologia di osservazione</w:t>
      </w:r>
      <w:r w:rsidRPr="002B2361">
        <w:rPr>
          <w:highlight w:val="magenta"/>
        </w:rPr>
        <w:t>,</w:t>
      </w:r>
      <w:r w:rsidR="002B2361" w:rsidRPr="002B2361">
        <w:rPr>
          <w:highlight w:val="magenta"/>
        </w:rPr>
        <w:t xml:space="preserve"> ed un elemento </w:t>
      </w:r>
      <w:r w:rsidR="00930225">
        <w:rPr>
          <w:rStyle w:val="tagxmlCarattere"/>
          <w:rFonts w:ascii="Consolas" w:hAnsi="Consolas" w:cstheme="minorHAnsi"/>
          <w:i w:val="0"/>
          <w:sz w:val="18"/>
          <w:highlight w:val="magenta"/>
        </w:rPr>
        <w:t xml:space="preserve">&lt;value&gt; </w:t>
      </w:r>
      <w:r w:rsidR="00930225">
        <w:rPr>
          <w:highlight w:val="magenta"/>
        </w:rPr>
        <w:t>(</w:t>
      </w:r>
      <w:r w:rsidR="00930225" w:rsidRPr="00930225">
        <w:rPr>
          <w:rStyle w:val="tagxmlCarattere"/>
          <w:rFonts w:ascii="Consolas" w:hAnsi="Consolas" w:cstheme="minorHAnsi"/>
          <w:sz w:val="18"/>
          <w:highlight w:val="magenta"/>
        </w:rPr>
        <w:t>xsi:type="</w:t>
      </w:r>
      <w:r w:rsidR="00930225">
        <w:rPr>
          <w:rStyle w:val="tagxmlCarattere"/>
          <w:rFonts w:ascii="Consolas" w:hAnsi="Consolas" w:cstheme="minorHAnsi"/>
          <w:sz w:val="18"/>
          <w:highlight w:val="magenta"/>
        </w:rPr>
        <w:t>CD</w:t>
      </w:r>
      <w:r w:rsidR="00930225" w:rsidRPr="00930225">
        <w:rPr>
          <w:rStyle w:val="tagxmlCarattere"/>
          <w:rFonts w:ascii="Consolas" w:hAnsi="Consolas" w:cstheme="minorHAnsi"/>
          <w:sz w:val="18"/>
          <w:highlight w:val="magenta"/>
        </w:rPr>
        <w:t>"</w:t>
      </w:r>
      <w:r w:rsidR="00930225">
        <w:rPr>
          <w:highlight w:val="magenta"/>
        </w:rPr>
        <w:t>) c</w:t>
      </w:r>
      <w:r w:rsidR="002B2361" w:rsidRPr="002B2361">
        <w:rPr>
          <w:highlight w:val="magenta"/>
        </w:rPr>
        <w:t>he</w:t>
      </w:r>
      <w:r w:rsidRPr="002B2361">
        <w:rPr>
          <w:highlight w:val="magenta"/>
        </w:rPr>
        <w:t xml:space="preserve"> </w:t>
      </w:r>
      <w:r w:rsidR="002B2361" w:rsidRPr="002B2361">
        <w:rPr>
          <w:highlight w:val="magenta"/>
        </w:rPr>
        <w:t>specifica,</w:t>
      </w:r>
      <w:r w:rsidR="002B2361">
        <w:t xml:space="preserve"> </w:t>
      </w:r>
      <w:r w:rsidRPr="00BB0613">
        <w:t xml:space="preserve">sulla base di un particolare vocabolario predefinito, la diagnosi. </w:t>
      </w:r>
    </w:p>
    <w:p w14:paraId="577F9F0F" w14:textId="5DB59BA6" w:rsidR="00CD7EB8" w:rsidRDefault="00CD7EB8" w:rsidP="00CD7EB8">
      <w:pPr>
        <w:spacing w:after="120"/>
        <w:jc w:val="both"/>
        <w:rPr>
          <w:rFonts w:ascii="Consolas" w:hAnsi="Consolas"/>
          <w:sz w:val="18"/>
        </w:rPr>
      </w:pPr>
      <w:r w:rsidRPr="00BB0613">
        <w:t xml:space="preserve">Composizione di </w:t>
      </w:r>
      <w:r w:rsidRPr="00795EC1">
        <w:rPr>
          <w:rFonts w:ascii="Consolas" w:hAnsi="Consolas" w:cstheme="minorHAnsi"/>
          <w:sz w:val="18"/>
        </w:rPr>
        <w:t>&lt;observation&gt;</w:t>
      </w:r>
      <w:r w:rsidRPr="00BB0613">
        <w:rPr>
          <w:rFonts w:ascii="Consolas" w:hAnsi="Consolas" w:cstheme="minorHAnsi"/>
          <w:sz w:val="18"/>
        </w:rPr>
        <w:t>/</w:t>
      </w:r>
      <w:r w:rsidRPr="00795EC1">
        <w:rPr>
          <w:rFonts w:ascii="Consolas" w:hAnsi="Consolas" w:cstheme="minorHAnsi"/>
          <w:sz w:val="18"/>
        </w:rPr>
        <w:t>&lt;code&gt;</w:t>
      </w:r>
      <w:r w:rsidRPr="00BB0613">
        <w:rPr>
          <w:rFonts w:ascii="Consolas" w:hAnsi="Consolas"/>
          <w:sz w:val="18"/>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1092"/>
        <w:gridCol w:w="3216"/>
        <w:gridCol w:w="2868"/>
      </w:tblGrid>
      <w:tr w:rsidR="00681949" w:rsidRPr="00BB0613" w14:paraId="3C24F00B" w14:textId="77777777" w:rsidTr="006F7E25">
        <w:trPr>
          <w:tblHeader/>
        </w:trPr>
        <w:tc>
          <w:tcPr>
            <w:tcW w:w="2604" w:type="dxa"/>
            <w:shd w:val="clear" w:color="auto" w:fill="FFC000"/>
            <w:vAlign w:val="center"/>
          </w:tcPr>
          <w:p w14:paraId="69C60575" w14:textId="77777777" w:rsidR="00681949" w:rsidRPr="00BB0613" w:rsidRDefault="00681949" w:rsidP="006F7E25">
            <w:pPr>
              <w:spacing w:after="120"/>
              <w:jc w:val="both"/>
              <w:rPr>
                <w:sz w:val="20"/>
              </w:rPr>
            </w:pPr>
            <w:r w:rsidRPr="00BB0613">
              <w:rPr>
                <w:sz w:val="20"/>
              </w:rPr>
              <w:t>Attributo</w:t>
            </w:r>
          </w:p>
        </w:tc>
        <w:tc>
          <w:tcPr>
            <w:tcW w:w="1092" w:type="dxa"/>
            <w:shd w:val="clear" w:color="auto" w:fill="FFC000"/>
            <w:vAlign w:val="center"/>
          </w:tcPr>
          <w:p w14:paraId="6CCC4686" w14:textId="77777777" w:rsidR="00681949" w:rsidRPr="00BB0613" w:rsidRDefault="00681949" w:rsidP="006F7E25">
            <w:pPr>
              <w:spacing w:after="120"/>
              <w:jc w:val="both"/>
              <w:rPr>
                <w:sz w:val="20"/>
              </w:rPr>
            </w:pPr>
            <w:r w:rsidRPr="00BB0613">
              <w:rPr>
                <w:sz w:val="20"/>
              </w:rPr>
              <w:t>Tipo</w:t>
            </w:r>
          </w:p>
        </w:tc>
        <w:tc>
          <w:tcPr>
            <w:tcW w:w="3216" w:type="dxa"/>
            <w:shd w:val="clear" w:color="auto" w:fill="FFC000"/>
            <w:vAlign w:val="center"/>
          </w:tcPr>
          <w:p w14:paraId="73BA6788" w14:textId="77777777" w:rsidR="00681949" w:rsidRPr="00BB0613" w:rsidRDefault="00681949" w:rsidP="006F7E25">
            <w:pPr>
              <w:spacing w:after="120"/>
              <w:jc w:val="both"/>
              <w:rPr>
                <w:sz w:val="20"/>
              </w:rPr>
            </w:pPr>
            <w:r w:rsidRPr="00BB0613">
              <w:rPr>
                <w:sz w:val="20"/>
              </w:rPr>
              <w:t>Valore</w:t>
            </w:r>
          </w:p>
        </w:tc>
        <w:tc>
          <w:tcPr>
            <w:tcW w:w="2868" w:type="dxa"/>
            <w:shd w:val="clear" w:color="auto" w:fill="FFC000"/>
            <w:vAlign w:val="center"/>
          </w:tcPr>
          <w:p w14:paraId="5122B920" w14:textId="77777777" w:rsidR="00681949" w:rsidRPr="00BB0613" w:rsidRDefault="00681949" w:rsidP="006F7E25">
            <w:pPr>
              <w:spacing w:after="120"/>
              <w:jc w:val="both"/>
              <w:rPr>
                <w:sz w:val="20"/>
              </w:rPr>
            </w:pPr>
            <w:r w:rsidRPr="00BB0613">
              <w:rPr>
                <w:sz w:val="20"/>
              </w:rPr>
              <w:t>Dettagli</w:t>
            </w:r>
          </w:p>
        </w:tc>
      </w:tr>
      <w:tr w:rsidR="00681949" w:rsidRPr="00BB0613" w14:paraId="311D481F" w14:textId="77777777" w:rsidTr="006F7E25">
        <w:trPr>
          <w:trHeight w:val="311"/>
          <w:tblHeader/>
        </w:trPr>
        <w:tc>
          <w:tcPr>
            <w:tcW w:w="2604" w:type="dxa"/>
            <w:vAlign w:val="center"/>
          </w:tcPr>
          <w:p w14:paraId="7019B3A7" w14:textId="77777777" w:rsidR="00681949" w:rsidRPr="00BB0613" w:rsidRDefault="00681949" w:rsidP="006F7E25">
            <w:pPr>
              <w:spacing w:after="120"/>
              <w:jc w:val="both"/>
              <w:rPr>
                <w:sz w:val="20"/>
              </w:rPr>
            </w:pPr>
            <w:r w:rsidRPr="00BB0613">
              <w:rPr>
                <w:sz w:val="20"/>
              </w:rPr>
              <w:t>code</w:t>
            </w:r>
          </w:p>
        </w:tc>
        <w:tc>
          <w:tcPr>
            <w:tcW w:w="1092" w:type="dxa"/>
            <w:vAlign w:val="center"/>
          </w:tcPr>
          <w:p w14:paraId="250E0FD2" w14:textId="77777777" w:rsidR="00681949" w:rsidRPr="00BB0613" w:rsidRDefault="00681949" w:rsidP="006F7E25">
            <w:pPr>
              <w:spacing w:after="120"/>
              <w:jc w:val="both"/>
              <w:rPr>
                <w:sz w:val="20"/>
              </w:rPr>
            </w:pPr>
            <w:r w:rsidRPr="00BB0613">
              <w:rPr>
                <w:sz w:val="20"/>
              </w:rPr>
              <w:t>ST</w:t>
            </w:r>
          </w:p>
        </w:tc>
        <w:tc>
          <w:tcPr>
            <w:tcW w:w="3216" w:type="dxa"/>
            <w:vAlign w:val="center"/>
          </w:tcPr>
          <w:p w14:paraId="2781B266" w14:textId="74580037" w:rsidR="00681949" w:rsidRPr="00681949" w:rsidRDefault="00681949" w:rsidP="006F7E25">
            <w:pPr>
              <w:spacing w:after="120"/>
              <w:jc w:val="both"/>
              <w:rPr>
                <w:sz w:val="20"/>
                <w:highlight w:val="magenta"/>
                <w:lang w:val="de-DE"/>
              </w:rPr>
            </w:pPr>
            <w:r w:rsidRPr="00681949">
              <w:rPr>
                <w:sz w:val="20"/>
                <w:highlight w:val="magenta"/>
                <w:lang w:val="de-DE"/>
              </w:rPr>
              <w:t>“29308-4“</w:t>
            </w:r>
          </w:p>
        </w:tc>
        <w:tc>
          <w:tcPr>
            <w:tcW w:w="2868" w:type="dxa"/>
            <w:vAlign w:val="center"/>
          </w:tcPr>
          <w:p w14:paraId="35A5B4FE" w14:textId="70C3D236" w:rsidR="00681949" w:rsidRPr="00681949" w:rsidRDefault="00681949" w:rsidP="00681949">
            <w:pPr>
              <w:spacing w:after="120"/>
              <w:jc w:val="both"/>
              <w:rPr>
                <w:sz w:val="20"/>
                <w:highlight w:val="magenta"/>
              </w:rPr>
            </w:pPr>
            <w:r w:rsidRPr="00681949">
              <w:rPr>
                <w:sz w:val="20"/>
                <w:highlight w:val="magenta"/>
              </w:rPr>
              <w:t>Codice LOINC.</w:t>
            </w:r>
          </w:p>
        </w:tc>
      </w:tr>
      <w:tr w:rsidR="00681949" w:rsidRPr="00BB0613" w14:paraId="2F9BA957" w14:textId="77777777" w:rsidTr="006F7E25">
        <w:trPr>
          <w:trHeight w:val="131"/>
          <w:tblHeader/>
        </w:trPr>
        <w:tc>
          <w:tcPr>
            <w:tcW w:w="2604" w:type="dxa"/>
            <w:vAlign w:val="center"/>
          </w:tcPr>
          <w:p w14:paraId="4B648A8D" w14:textId="77777777" w:rsidR="00681949" w:rsidRPr="00BB0613" w:rsidRDefault="00681949" w:rsidP="006F7E25">
            <w:pPr>
              <w:spacing w:after="120"/>
              <w:jc w:val="both"/>
              <w:rPr>
                <w:sz w:val="20"/>
              </w:rPr>
            </w:pPr>
            <w:r w:rsidRPr="00BB0613">
              <w:rPr>
                <w:sz w:val="20"/>
              </w:rPr>
              <w:t>codeSystem</w:t>
            </w:r>
          </w:p>
        </w:tc>
        <w:tc>
          <w:tcPr>
            <w:tcW w:w="1092" w:type="dxa"/>
            <w:vAlign w:val="center"/>
          </w:tcPr>
          <w:p w14:paraId="6B243363" w14:textId="77777777" w:rsidR="00681949" w:rsidRPr="00BB0613" w:rsidRDefault="00681949" w:rsidP="006F7E25">
            <w:pPr>
              <w:spacing w:after="120"/>
              <w:jc w:val="both"/>
              <w:rPr>
                <w:sz w:val="20"/>
              </w:rPr>
            </w:pPr>
            <w:r w:rsidRPr="00BB0613">
              <w:rPr>
                <w:sz w:val="20"/>
              </w:rPr>
              <w:t>OID</w:t>
            </w:r>
          </w:p>
        </w:tc>
        <w:tc>
          <w:tcPr>
            <w:tcW w:w="3216" w:type="dxa"/>
            <w:vAlign w:val="center"/>
          </w:tcPr>
          <w:p w14:paraId="66D459F1" w14:textId="489FB7D0" w:rsidR="00681949" w:rsidRPr="00681949" w:rsidRDefault="00681949" w:rsidP="006F7E25">
            <w:pPr>
              <w:spacing w:after="120"/>
              <w:jc w:val="both"/>
              <w:rPr>
                <w:sz w:val="20"/>
                <w:highlight w:val="magenta"/>
                <w:lang w:val="de-DE"/>
              </w:rPr>
            </w:pPr>
            <w:r w:rsidRPr="00681949">
              <w:rPr>
                <w:sz w:val="20"/>
                <w:highlight w:val="magenta"/>
                <w:lang w:val="de-DE"/>
              </w:rPr>
              <w:t>"2.16.840.1.113883.6.1"</w:t>
            </w:r>
          </w:p>
        </w:tc>
        <w:tc>
          <w:tcPr>
            <w:tcW w:w="2868" w:type="dxa"/>
            <w:vAlign w:val="center"/>
          </w:tcPr>
          <w:p w14:paraId="7B8B71DA" w14:textId="0E9470CD" w:rsidR="00681949" w:rsidRPr="00681949" w:rsidRDefault="00681949" w:rsidP="00681949">
            <w:pPr>
              <w:spacing w:after="120"/>
              <w:jc w:val="both"/>
              <w:rPr>
                <w:sz w:val="20"/>
                <w:highlight w:val="magenta"/>
              </w:rPr>
            </w:pPr>
            <w:r w:rsidRPr="00681949">
              <w:rPr>
                <w:sz w:val="20"/>
                <w:highlight w:val="magenta"/>
              </w:rPr>
              <w:t>OID del vocabolario utilizzato.</w:t>
            </w:r>
          </w:p>
        </w:tc>
      </w:tr>
      <w:tr w:rsidR="00681949" w:rsidRPr="00BB0613" w14:paraId="3FAE325A" w14:textId="77777777" w:rsidTr="006F7E25">
        <w:trPr>
          <w:trHeight w:val="223"/>
          <w:tblHeader/>
        </w:trPr>
        <w:tc>
          <w:tcPr>
            <w:tcW w:w="2604" w:type="dxa"/>
            <w:vAlign w:val="center"/>
          </w:tcPr>
          <w:p w14:paraId="01BC2CE0" w14:textId="77777777" w:rsidR="00681949" w:rsidRPr="00BB0613" w:rsidRDefault="00681949" w:rsidP="006F7E25">
            <w:pPr>
              <w:spacing w:after="120"/>
              <w:jc w:val="both"/>
              <w:rPr>
                <w:sz w:val="20"/>
              </w:rPr>
            </w:pPr>
            <w:r w:rsidRPr="00BB0613">
              <w:rPr>
                <w:sz w:val="20"/>
              </w:rPr>
              <w:t>codeSystemName</w:t>
            </w:r>
          </w:p>
        </w:tc>
        <w:tc>
          <w:tcPr>
            <w:tcW w:w="1092" w:type="dxa"/>
            <w:vAlign w:val="center"/>
          </w:tcPr>
          <w:p w14:paraId="2B123EAE" w14:textId="77777777" w:rsidR="00681949" w:rsidRPr="00BB0613" w:rsidRDefault="00681949" w:rsidP="006F7E25">
            <w:pPr>
              <w:spacing w:after="120"/>
              <w:jc w:val="both"/>
              <w:rPr>
                <w:sz w:val="20"/>
              </w:rPr>
            </w:pPr>
            <w:r w:rsidRPr="00BB0613">
              <w:rPr>
                <w:sz w:val="20"/>
              </w:rPr>
              <w:t>ST</w:t>
            </w:r>
          </w:p>
        </w:tc>
        <w:tc>
          <w:tcPr>
            <w:tcW w:w="3216" w:type="dxa"/>
            <w:vAlign w:val="center"/>
          </w:tcPr>
          <w:p w14:paraId="75FB609E" w14:textId="5FA7851F" w:rsidR="00681949" w:rsidRPr="00681949" w:rsidRDefault="00681949" w:rsidP="00681949">
            <w:pPr>
              <w:spacing w:after="120"/>
              <w:jc w:val="both"/>
              <w:rPr>
                <w:bCs/>
                <w:sz w:val="20"/>
                <w:highlight w:val="magenta"/>
                <w:lang w:val="de-DE"/>
              </w:rPr>
            </w:pPr>
            <w:r w:rsidRPr="00681949">
              <w:rPr>
                <w:sz w:val="20"/>
                <w:highlight w:val="magenta"/>
                <w:lang w:val="en-GB"/>
              </w:rPr>
              <w:t>"LOINC"</w:t>
            </w:r>
          </w:p>
        </w:tc>
        <w:tc>
          <w:tcPr>
            <w:tcW w:w="2868" w:type="dxa"/>
            <w:vAlign w:val="center"/>
          </w:tcPr>
          <w:p w14:paraId="47B68236" w14:textId="02D999DB" w:rsidR="00681949" w:rsidRPr="00681949" w:rsidRDefault="00681949" w:rsidP="00681949">
            <w:pPr>
              <w:spacing w:after="120"/>
              <w:jc w:val="both"/>
              <w:rPr>
                <w:sz w:val="20"/>
                <w:highlight w:val="magenta"/>
              </w:rPr>
            </w:pPr>
            <w:r w:rsidRPr="00681949">
              <w:rPr>
                <w:sz w:val="20"/>
                <w:highlight w:val="magenta"/>
              </w:rPr>
              <w:t>Nome del vocabolario utilizzato: LOINC.</w:t>
            </w:r>
          </w:p>
        </w:tc>
      </w:tr>
      <w:tr w:rsidR="00681949" w:rsidRPr="00BB0613" w14:paraId="7CCA27B6" w14:textId="77777777" w:rsidTr="006F7E25">
        <w:trPr>
          <w:trHeight w:val="188"/>
          <w:tblHeader/>
        </w:trPr>
        <w:tc>
          <w:tcPr>
            <w:tcW w:w="2604" w:type="dxa"/>
            <w:vAlign w:val="center"/>
          </w:tcPr>
          <w:p w14:paraId="18CE6D48" w14:textId="77777777" w:rsidR="00681949" w:rsidRPr="00BB0613" w:rsidRDefault="00681949" w:rsidP="006F7E25">
            <w:pPr>
              <w:spacing w:after="120"/>
              <w:jc w:val="both"/>
              <w:rPr>
                <w:sz w:val="20"/>
              </w:rPr>
            </w:pPr>
            <w:r w:rsidRPr="00BB0613">
              <w:rPr>
                <w:sz w:val="20"/>
              </w:rPr>
              <w:t>displayName</w:t>
            </w:r>
          </w:p>
        </w:tc>
        <w:tc>
          <w:tcPr>
            <w:tcW w:w="1092" w:type="dxa"/>
            <w:vAlign w:val="center"/>
          </w:tcPr>
          <w:p w14:paraId="42431AAE" w14:textId="77777777" w:rsidR="00681949" w:rsidRPr="00BB0613" w:rsidRDefault="00681949" w:rsidP="006F7E25">
            <w:pPr>
              <w:spacing w:after="120"/>
              <w:jc w:val="both"/>
              <w:rPr>
                <w:sz w:val="20"/>
              </w:rPr>
            </w:pPr>
            <w:r w:rsidRPr="00BB0613">
              <w:rPr>
                <w:sz w:val="20"/>
              </w:rPr>
              <w:t>ST</w:t>
            </w:r>
          </w:p>
        </w:tc>
        <w:tc>
          <w:tcPr>
            <w:tcW w:w="3216" w:type="dxa"/>
            <w:vAlign w:val="center"/>
          </w:tcPr>
          <w:p w14:paraId="23634F8B" w14:textId="262BBD3B" w:rsidR="00681949" w:rsidRPr="00681949" w:rsidRDefault="00681949" w:rsidP="00681949">
            <w:pPr>
              <w:spacing w:after="120"/>
              <w:jc w:val="both"/>
              <w:rPr>
                <w:sz w:val="20"/>
                <w:highlight w:val="magenta"/>
                <w:lang w:val="de-DE"/>
              </w:rPr>
            </w:pPr>
            <w:r w:rsidRPr="00681949">
              <w:rPr>
                <w:rFonts w:cs="Century Gothic"/>
                <w:sz w:val="20"/>
                <w:highlight w:val="magenta"/>
              </w:rPr>
              <w:t>”Diagnosis”</w:t>
            </w:r>
          </w:p>
        </w:tc>
        <w:tc>
          <w:tcPr>
            <w:tcW w:w="2868" w:type="dxa"/>
            <w:vAlign w:val="center"/>
          </w:tcPr>
          <w:p w14:paraId="33EF422A" w14:textId="59FD2973" w:rsidR="00681949" w:rsidRPr="00681949" w:rsidRDefault="00681949" w:rsidP="006F7E25">
            <w:pPr>
              <w:spacing w:after="120"/>
              <w:jc w:val="both"/>
              <w:rPr>
                <w:sz w:val="20"/>
                <w:highlight w:val="magenta"/>
              </w:rPr>
            </w:pPr>
            <w:r w:rsidRPr="00681949">
              <w:rPr>
                <w:sz w:val="20"/>
                <w:highlight w:val="magenta"/>
              </w:rPr>
              <w:t>Descrizione LOINC</w:t>
            </w:r>
          </w:p>
        </w:tc>
      </w:tr>
    </w:tbl>
    <w:p w14:paraId="3F6C5658" w14:textId="77777777" w:rsidR="00781A05" w:rsidRDefault="00781A05" w:rsidP="00681949">
      <w:pPr>
        <w:spacing w:after="120"/>
        <w:jc w:val="both"/>
      </w:pPr>
    </w:p>
    <w:p w14:paraId="3F68831E" w14:textId="37BBEC7D" w:rsidR="00681949" w:rsidRDefault="00681949" w:rsidP="00681949">
      <w:pPr>
        <w:spacing w:after="120"/>
        <w:jc w:val="both"/>
        <w:rPr>
          <w:rFonts w:ascii="Consolas" w:hAnsi="Consolas"/>
          <w:sz w:val="18"/>
        </w:rPr>
      </w:pPr>
      <w:r w:rsidRPr="00BB0613">
        <w:t xml:space="preserve">Composizione di </w:t>
      </w:r>
      <w:r w:rsidRPr="00795EC1">
        <w:rPr>
          <w:rFonts w:ascii="Consolas" w:hAnsi="Consolas" w:cstheme="minorHAnsi"/>
          <w:sz w:val="18"/>
        </w:rPr>
        <w:t>&lt;observation&gt;</w:t>
      </w:r>
      <w:r w:rsidRPr="00BB0613">
        <w:rPr>
          <w:rFonts w:ascii="Consolas" w:hAnsi="Consolas" w:cstheme="minorHAnsi"/>
          <w:sz w:val="18"/>
        </w:rPr>
        <w:t>/</w:t>
      </w:r>
      <w:r w:rsidRPr="00795EC1">
        <w:rPr>
          <w:rFonts w:ascii="Consolas" w:hAnsi="Consolas" w:cstheme="minorHAnsi"/>
          <w:sz w:val="18"/>
        </w:rPr>
        <w:t>&lt;</w:t>
      </w:r>
      <w:r w:rsidR="00930225">
        <w:rPr>
          <w:rFonts w:ascii="Consolas" w:hAnsi="Consolas" w:cstheme="minorHAnsi"/>
          <w:sz w:val="18"/>
        </w:rPr>
        <w:t>value</w:t>
      </w:r>
      <w:r w:rsidRPr="00795EC1">
        <w:rPr>
          <w:rFonts w:ascii="Consolas" w:hAnsi="Consolas" w:cstheme="minorHAnsi"/>
          <w:sz w:val="18"/>
        </w:rPr>
        <w:t>&gt;</w:t>
      </w:r>
      <w:r w:rsidRPr="00BB0613">
        <w:rPr>
          <w:rFonts w:ascii="Consolas" w:hAnsi="Consolas"/>
          <w:sz w:val="18"/>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1092"/>
        <w:gridCol w:w="3216"/>
        <w:gridCol w:w="2868"/>
      </w:tblGrid>
      <w:tr w:rsidR="002B2361" w:rsidRPr="00BB0613" w14:paraId="427B18A8" w14:textId="77777777" w:rsidTr="002B2361">
        <w:trPr>
          <w:tblHeader/>
        </w:trPr>
        <w:tc>
          <w:tcPr>
            <w:tcW w:w="2604" w:type="dxa"/>
            <w:shd w:val="clear" w:color="auto" w:fill="FFC000"/>
            <w:vAlign w:val="center"/>
          </w:tcPr>
          <w:p w14:paraId="6A06C1E0" w14:textId="77777777" w:rsidR="002B2361" w:rsidRPr="00BB0613" w:rsidRDefault="002B2361" w:rsidP="002B2361">
            <w:pPr>
              <w:spacing w:after="120"/>
              <w:jc w:val="both"/>
              <w:rPr>
                <w:sz w:val="20"/>
              </w:rPr>
            </w:pPr>
            <w:r w:rsidRPr="00BB0613">
              <w:rPr>
                <w:sz w:val="20"/>
              </w:rPr>
              <w:t>Attributo</w:t>
            </w:r>
          </w:p>
        </w:tc>
        <w:tc>
          <w:tcPr>
            <w:tcW w:w="1092" w:type="dxa"/>
            <w:shd w:val="clear" w:color="auto" w:fill="FFC000"/>
            <w:vAlign w:val="center"/>
          </w:tcPr>
          <w:p w14:paraId="2048928E" w14:textId="77777777" w:rsidR="002B2361" w:rsidRPr="00BB0613" w:rsidRDefault="002B2361" w:rsidP="002B2361">
            <w:pPr>
              <w:spacing w:after="120"/>
              <w:jc w:val="both"/>
              <w:rPr>
                <w:sz w:val="20"/>
              </w:rPr>
            </w:pPr>
            <w:r w:rsidRPr="00BB0613">
              <w:rPr>
                <w:sz w:val="20"/>
              </w:rPr>
              <w:t>Tipo</w:t>
            </w:r>
          </w:p>
        </w:tc>
        <w:tc>
          <w:tcPr>
            <w:tcW w:w="3216" w:type="dxa"/>
            <w:shd w:val="clear" w:color="auto" w:fill="FFC000"/>
            <w:vAlign w:val="center"/>
          </w:tcPr>
          <w:p w14:paraId="1B2B25CF" w14:textId="77777777" w:rsidR="002B2361" w:rsidRPr="00BB0613" w:rsidRDefault="002B2361" w:rsidP="002B2361">
            <w:pPr>
              <w:spacing w:after="120"/>
              <w:jc w:val="both"/>
              <w:rPr>
                <w:sz w:val="20"/>
              </w:rPr>
            </w:pPr>
            <w:r w:rsidRPr="00BB0613">
              <w:rPr>
                <w:sz w:val="20"/>
              </w:rPr>
              <w:t>Valore</w:t>
            </w:r>
          </w:p>
        </w:tc>
        <w:tc>
          <w:tcPr>
            <w:tcW w:w="2868" w:type="dxa"/>
            <w:shd w:val="clear" w:color="auto" w:fill="FFC000"/>
            <w:vAlign w:val="center"/>
          </w:tcPr>
          <w:p w14:paraId="61562FF8" w14:textId="77777777" w:rsidR="002B2361" w:rsidRPr="00BB0613" w:rsidRDefault="002B2361" w:rsidP="002B2361">
            <w:pPr>
              <w:spacing w:after="120"/>
              <w:jc w:val="both"/>
              <w:rPr>
                <w:sz w:val="20"/>
              </w:rPr>
            </w:pPr>
            <w:r w:rsidRPr="00BB0613">
              <w:rPr>
                <w:sz w:val="20"/>
              </w:rPr>
              <w:t>Dettagli</w:t>
            </w:r>
          </w:p>
        </w:tc>
      </w:tr>
      <w:tr w:rsidR="002B2361" w:rsidRPr="00BB0613" w14:paraId="14C9B71E" w14:textId="77777777" w:rsidTr="002B2361">
        <w:trPr>
          <w:trHeight w:val="311"/>
          <w:tblHeader/>
        </w:trPr>
        <w:tc>
          <w:tcPr>
            <w:tcW w:w="2604" w:type="dxa"/>
            <w:vAlign w:val="center"/>
          </w:tcPr>
          <w:p w14:paraId="076DBD86" w14:textId="77777777" w:rsidR="002B2361" w:rsidRPr="00BB0613" w:rsidRDefault="002B2361" w:rsidP="002B2361">
            <w:pPr>
              <w:spacing w:after="120"/>
              <w:jc w:val="both"/>
              <w:rPr>
                <w:sz w:val="20"/>
              </w:rPr>
            </w:pPr>
            <w:r w:rsidRPr="00BB0613">
              <w:rPr>
                <w:sz w:val="20"/>
              </w:rPr>
              <w:t>code</w:t>
            </w:r>
          </w:p>
        </w:tc>
        <w:tc>
          <w:tcPr>
            <w:tcW w:w="1092" w:type="dxa"/>
            <w:vAlign w:val="center"/>
          </w:tcPr>
          <w:p w14:paraId="180C8504" w14:textId="77777777" w:rsidR="002B2361" w:rsidRPr="00BB0613" w:rsidRDefault="002B2361" w:rsidP="002B2361">
            <w:pPr>
              <w:spacing w:after="120"/>
              <w:jc w:val="both"/>
              <w:rPr>
                <w:sz w:val="20"/>
              </w:rPr>
            </w:pPr>
            <w:r w:rsidRPr="00BB0613">
              <w:rPr>
                <w:sz w:val="20"/>
              </w:rPr>
              <w:t>ST</w:t>
            </w:r>
          </w:p>
        </w:tc>
        <w:tc>
          <w:tcPr>
            <w:tcW w:w="3216" w:type="dxa"/>
            <w:vAlign w:val="center"/>
          </w:tcPr>
          <w:p w14:paraId="33579AEF" w14:textId="77777777" w:rsidR="002B2361" w:rsidRPr="00BB0613" w:rsidRDefault="002B2361" w:rsidP="002B2361">
            <w:pPr>
              <w:spacing w:after="120"/>
              <w:jc w:val="both"/>
              <w:rPr>
                <w:sz w:val="20"/>
              </w:rPr>
            </w:pPr>
            <w:r w:rsidRPr="00BB0613">
              <w:rPr>
                <w:sz w:val="20"/>
                <w:lang w:val="de-DE"/>
              </w:rPr>
              <w:t>[CODICE _DIAGNOSI]</w:t>
            </w:r>
          </w:p>
        </w:tc>
        <w:tc>
          <w:tcPr>
            <w:tcW w:w="2868" w:type="dxa"/>
            <w:vAlign w:val="center"/>
          </w:tcPr>
          <w:p w14:paraId="42DF8A4E" w14:textId="77777777" w:rsidR="002B2361" w:rsidRPr="00BB0613" w:rsidRDefault="002B2361" w:rsidP="002B2361">
            <w:pPr>
              <w:spacing w:after="120"/>
              <w:jc w:val="both"/>
              <w:rPr>
                <w:sz w:val="20"/>
              </w:rPr>
            </w:pPr>
            <w:r w:rsidRPr="00BB0613">
              <w:rPr>
                <w:sz w:val="20"/>
              </w:rPr>
              <w:t>Codice della diagnosi.</w:t>
            </w:r>
          </w:p>
        </w:tc>
      </w:tr>
      <w:tr w:rsidR="002B2361" w:rsidRPr="00BB0613" w14:paraId="74698F01" w14:textId="77777777" w:rsidTr="002B2361">
        <w:trPr>
          <w:trHeight w:val="131"/>
          <w:tblHeader/>
        </w:trPr>
        <w:tc>
          <w:tcPr>
            <w:tcW w:w="2604" w:type="dxa"/>
            <w:vAlign w:val="center"/>
          </w:tcPr>
          <w:p w14:paraId="1982B924" w14:textId="77777777" w:rsidR="002B2361" w:rsidRPr="00BB0613" w:rsidRDefault="002B2361" w:rsidP="002B2361">
            <w:pPr>
              <w:spacing w:after="120"/>
              <w:jc w:val="both"/>
              <w:rPr>
                <w:sz w:val="20"/>
              </w:rPr>
            </w:pPr>
            <w:r w:rsidRPr="00BB0613">
              <w:rPr>
                <w:sz w:val="20"/>
              </w:rPr>
              <w:t>codeSystem</w:t>
            </w:r>
          </w:p>
        </w:tc>
        <w:tc>
          <w:tcPr>
            <w:tcW w:w="1092" w:type="dxa"/>
            <w:vAlign w:val="center"/>
          </w:tcPr>
          <w:p w14:paraId="4705593E" w14:textId="77777777" w:rsidR="002B2361" w:rsidRPr="00BB0613" w:rsidRDefault="002B2361" w:rsidP="002B2361">
            <w:pPr>
              <w:spacing w:after="120"/>
              <w:jc w:val="both"/>
              <w:rPr>
                <w:sz w:val="20"/>
              </w:rPr>
            </w:pPr>
            <w:r w:rsidRPr="00BB0613">
              <w:rPr>
                <w:sz w:val="20"/>
              </w:rPr>
              <w:t>OID</w:t>
            </w:r>
          </w:p>
        </w:tc>
        <w:tc>
          <w:tcPr>
            <w:tcW w:w="3216" w:type="dxa"/>
            <w:vAlign w:val="center"/>
          </w:tcPr>
          <w:p w14:paraId="333D7E16" w14:textId="77777777" w:rsidR="002B2361" w:rsidRPr="00BB0613" w:rsidRDefault="002B2361" w:rsidP="002B2361">
            <w:pPr>
              <w:spacing w:after="120"/>
              <w:jc w:val="both"/>
              <w:rPr>
                <w:sz w:val="20"/>
                <w:lang w:val="de-DE"/>
              </w:rPr>
            </w:pPr>
            <w:r w:rsidRPr="00BB0613">
              <w:rPr>
                <w:sz w:val="20"/>
                <w:lang w:val="de-DE"/>
              </w:rPr>
              <w:t>"2.16.840.1.113883.6.103"</w:t>
            </w:r>
          </w:p>
        </w:tc>
        <w:tc>
          <w:tcPr>
            <w:tcW w:w="2868" w:type="dxa"/>
            <w:vAlign w:val="center"/>
          </w:tcPr>
          <w:p w14:paraId="591ACE4F" w14:textId="77777777" w:rsidR="002B2361" w:rsidRPr="00BB0613" w:rsidRDefault="002B2361" w:rsidP="002B2361">
            <w:pPr>
              <w:spacing w:after="120"/>
              <w:jc w:val="both"/>
              <w:rPr>
                <w:sz w:val="20"/>
              </w:rPr>
            </w:pPr>
            <w:r w:rsidRPr="00BB0613">
              <w:rPr>
                <w:sz w:val="20"/>
              </w:rPr>
              <w:t>OID del Sistema di codifica ICD-9-CM.</w:t>
            </w:r>
          </w:p>
        </w:tc>
      </w:tr>
      <w:tr w:rsidR="002B2361" w:rsidRPr="00BB0613" w14:paraId="1616B365" w14:textId="77777777" w:rsidTr="002B2361">
        <w:trPr>
          <w:trHeight w:val="223"/>
          <w:tblHeader/>
        </w:trPr>
        <w:tc>
          <w:tcPr>
            <w:tcW w:w="2604" w:type="dxa"/>
            <w:vAlign w:val="center"/>
          </w:tcPr>
          <w:p w14:paraId="109FFF32" w14:textId="77777777" w:rsidR="002B2361" w:rsidRPr="00BB0613" w:rsidRDefault="002B2361" w:rsidP="002B2361">
            <w:pPr>
              <w:spacing w:after="120"/>
              <w:jc w:val="both"/>
              <w:rPr>
                <w:sz w:val="20"/>
              </w:rPr>
            </w:pPr>
            <w:r w:rsidRPr="00BB0613">
              <w:rPr>
                <w:sz w:val="20"/>
              </w:rPr>
              <w:t>codeSystemName</w:t>
            </w:r>
          </w:p>
        </w:tc>
        <w:tc>
          <w:tcPr>
            <w:tcW w:w="1092" w:type="dxa"/>
            <w:vAlign w:val="center"/>
          </w:tcPr>
          <w:p w14:paraId="650DCEF1" w14:textId="77777777" w:rsidR="002B2361" w:rsidRPr="00BB0613" w:rsidRDefault="002B2361" w:rsidP="002B2361">
            <w:pPr>
              <w:spacing w:after="120"/>
              <w:jc w:val="both"/>
              <w:rPr>
                <w:sz w:val="20"/>
              </w:rPr>
            </w:pPr>
            <w:r w:rsidRPr="00BB0613">
              <w:rPr>
                <w:sz w:val="20"/>
              </w:rPr>
              <w:t>ST</w:t>
            </w:r>
          </w:p>
        </w:tc>
        <w:tc>
          <w:tcPr>
            <w:tcW w:w="3216" w:type="dxa"/>
            <w:vAlign w:val="center"/>
          </w:tcPr>
          <w:p w14:paraId="5DC8F314" w14:textId="77777777" w:rsidR="002B2361" w:rsidRPr="00BB0613" w:rsidRDefault="002B2361" w:rsidP="002B2361">
            <w:pPr>
              <w:spacing w:after="120"/>
              <w:jc w:val="both"/>
              <w:rPr>
                <w:bCs/>
                <w:sz w:val="20"/>
                <w:lang w:val="de-DE"/>
              </w:rPr>
            </w:pPr>
            <w:r w:rsidRPr="00BB0613">
              <w:rPr>
                <w:sz w:val="20"/>
                <w:lang w:val="en-GB"/>
              </w:rPr>
              <w:t>"ICD9CM"</w:t>
            </w:r>
          </w:p>
        </w:tc>
        <w:tc>
          <w:tcPr>
            <w:tcW w:w="2868" w:type="dxa"/>
            <w:vAlign w:val="center"/>
          </w:tcPr>
          <w:p w14:paraId="012225F4" w14:textId="77777777" w:rsidR="002B2361" w:rsidRPr="00BB0613" w:rsidRDefault="002B2361" w:rsidP="002B2361">
            <w:pPr>
              <w:spacing w:after="120"/>
              <w:jc w:val="both"/>
              <w:rPr>
                <w:sz w:val="20"/>
              </w:rPr>
            </w:pPr>
            <w:r w:rsidRPr="00BB0613">
              <w:rPr>
                <w:sz w:val="20"/>
              </w:rPr>
              <w:t>Descrizione del sistema di codifica.</w:t>
            </w:r>
          </w:p>
        </w:tc>
      </w:tr>
      <w:tr w:rsidR="002B2361" w:rsidRPr="00BB0613" w14:paraId="25FCF300" w14:textId="77777777" w:rsidTr="002B2361">
        <w:trPr>
          <w:trHeight w:val="188"/>
          <w:tblHeader/>
        </w:trPr>
        <w:tc>
          <w:tcPr>
            <w:tcW w:w="2604" w:type="dxa"/>
            <w:vAlign w:val="center"/>
          </w:tcPr>
          <w:p w14:paraId="7FECF48B" w14:textId="77777777" w:rsidR="002B2361" w:rsidRPr="00BB0613" w:rsidRDefault="002B2361" w:rsidP="002B2361">
            <w:pPr>
              <w:spacing w:after="120"/>
              <w:jc w:val="both"/>
              <w:rPr>
                <w:sz w:val="20"/>
              </w:rPr>
            </w:pPr>
            <w:r w:rsidRPr="00BB0613">
              <w:rPr>
                <w:sz w:val="20"/>
              </w:rPr>
              <w:t>displayName</w:t>
            </w:r>
          </w:p>
        </w:tc>
        <w:tc>
          <w:tcPr>
            <w:tcW w:w="1092" w:type="dxa"/>
            <w:vAlign w:val="center"/>
          </w:tcPr>
          <w:p w14:paraId="406E6F72" w14:textId="77777777" w:rsidR="002B2361" w:rsidRPr="00BB0613" w:rsidRDefault="002B2361" w:rsidP="002B2361">
            <w:pPr>
              <w:spacing w:after="120"/>
              <w:jc w:val="both"/>
              <w:rPr>
                <w:sz w:val="20"/>
              </w:rPr>
            </w:pPr>
            <w:r w:rsidRPr="00BB0613">
              <w:rPr>
                <w:sz w:val="20"/>
              </w:rPr>
              <w:t>ST</w:t>
            </w:r>
          </w:p>
        </w:tc>
        <w:tc>
          <w:tcPr>
            <w:tcW w:w="3216" w:type="dxa"/>
            <w:vAlign w:val="center"/>
          </w:tcPr>
          <w:p w14:paraId="67B63CB5" w14:textId="77777777" w:rsidR="002B2361" w:rsidRPr="00BB0613" w:rsidRDefault="002B2361" w:rsidP="002B2361">
            <w:pPr>
              <w:spacing w:after="120"/>
              <w:jc w:val="both"/>
              <w:rPr>
                <w:sz w:val="20"/>
                <w:lang w:val="de-DE"/>
              </w:rPr>
            </w:pPr>
            <w:r w:rsidRPr="00BB0613">
              <w:rPr>
                <w:sz w:val="20"/>
                <w:lang w:val="de-DE"/>
              </w:rPr>
              <w:t>[DESCRIZIONE_DIAGNOSI]</w:t>
            </w:r>
          </w:p>
        </w:tc>
        <w:tc>
          <w:tcPr>
            <w:tcW w:w="2868" w:type="dxa"/>
            <w:vAlign w:val="center"/>
          </w:tcPr>
          <w:p w14:paraId="5543D2DB" w14:textId="77777777" w:rsidR="002B2361" w:rsidRPr="00BB0613" w:rsidRDefault="002B2361" w:rsidP="002B2361">
            <w:pPr>
              <w:spacing w:after="120"/>
              <w:jc w:val="both"/>
              <w:rPr>
                <w:sz w:val="20"/>
              </w:rPr>
            </w:pPr>
            <w:r w:rsidRPr="00BB0613">
              <w:rPr>
                <w:sz w:val="20"/>
              </w:rPr>
              <w:t>Descrizione della diagnosi.</w:t>
            </w:r>
          </w:p>
        </w:tc>
      </w:tr>
    </w:tbl>
    <w:p w14:paraId="121BC915" w14:textId="1DFC8E7D" w:rsidR="00CD7EB8" w:rsidRPr="00BB0613" w:rsidRDefault="00CD7EB8" w:rsidP="00CD7EB8">
      <w:pPr>
        <w:spacing w:after="120"/>
        <w:jc w:val="both"/>
      </w:pPr>
      <w:r w:rsidRPr="00BB0613">
        <w:t xml:space="preserve">L'elemento </w:t>
      </w:r>
      <w:r w:rsidRPr="00795EC1">
        <w:rPr>
          <w:rStyle w:val="tagxmlCarattere"/>
          <w:rFonts w:ascii="Consolas" w:hAnsi="Consolas" w:cs="Times New Roman"/>
          <w:i w:val="0"/>
          <w:sz w:val="18"/>
        </w:rPr>
        <w:t>&lt;</w:t>
      </w:r>
      <w:r w:rsidR="00930225" w:rsidRPr="00930225">
        <w:rPr>
          <w:rStyle w:val="tagxmlCarattere"/>
          <w:rFonts w:ascii="Consolas" w:hAnsi="Consolas" w:cs="Times New Roman"/>
          <w:i w:val="0"/>
          <w:sz w:val="18"/>
          <w:highlight w:val="magenta"/>
        </w:rPr>
        <w:t>value</w:t>
      </w:r>
      <w:r w:rsidRPr="00795EC1">
        <w:rPr>
          <w:rStyle w:val="tagxmlCarattere"/>
          <w:rFonts w:ascii="Consolas" w:hAnsi="Consolas" w:cs="Times New Roman"/>
          <w:i w:val="0"/>
          <w:sz w:val="18"/>
        </w:rPr>
        <w:t>&gt;</w:t>
      </w:r>
      <w:r w:rsidRPr="00BB0613">
        <w:t xml:space="preserve"> PUO' contenere un elemento </w:t>
      </w:r>
      <w:r w:rsidRPr="00795EC1">
        <w:rPr>
          <w:rStyle w:val="tagxmlCarattere"/>
          <w:rFonts w:ascii="Consolas" w:hAnsi="Consolas" w:cs="Times New Roman"/>
          <w:i w:val="0"/>
          <w:sz w:val="18"/>
        </w:rPr>
        <w:t>&lt;translation&gt;</w:t>
      </w:r>
      <w:r w:rsidRPr="00BB0613">
        <w:t xml:space="preserve"> per riportare una ulteriore codifica della diagnosi. Gli attributi da valorizzare sono gli stessi dell'elemento </w:t>
      </w:r>
      <w:r w:rsidRPr="00795EC1">
        <w:rPr>
          <w:rStyle w:val="tagxmlCarattere"/>
          <w:rFonts w:ascii="Consolas" w:hAnsi="Consolas" w:cs="Times New Roman"/>
          <w:i w:val="0"/>
          <w:sz w:val="18"/>
        </w:rPr>
        <w:t>&lt;</w:t>
      </w:r>
      <w:r w:rsidR="00930225" w:rsidRPr="00930225">
        <w:rPr>
          <w:rStyle w:val="tagxmlCarattere"/>
          <w:rFonts w:ascii="Consolas" w:hAnsi="Consolas" w:cs="Times New Roman"/>
          <w:i w:val="0"/>
          <w:sz w:val="18"/>
          <w:highlight w:val="magenta"/>
        </w:rPr>
        <w:t>value</w:t>
      </w:r>
      <w:r w:rsidRPr="00795EC1">
        <w:rPr>
          <w:rStyle w:val="tagxmlCarattere"/>
          <w:rFonts w:ascii="Consolas" w:hAnsi="Consolas" w:cs="Times New Roman"/>
          <w:i w:val="0"/>
          <w:sz w:val="18"/>
        </w:rPr>
        <w:t>&gt;</w:t>
      </w:r>
      <w:r w:rsidRPr="00BB0613">
        <w:rPr>
          <w:rStyle w:val="tagxmlCarattere"/>
          <w:rFonts w:cs="Times New Roman"/>
        </w:rPr>
        <w:t xml:space="preserve"> </w:t>
      </w:r>
      <w:r w:rsidRPr="00BB0613">
        <w:t>riportato in precedenza.</w:t>
      </w:r>
    </w:p>
    <w:p w14:paraId="4EFDDC02" w14:textId="77777777" w:rsidR="00CD7EB8" w:rsidRPr="00BB0613" w:rsidRDefault="00CD7EB8" w:rsidP="00CD7EB8">
      <w:pPr>
        <w:spacing w:after="120"/>
        <w:jc w:val="both"/>
      </w:pPr>
      <w:r w:rsidRPr="00BB0613">
        <w:t xml:space="preserve">Esempio di utilizzo: </w:t>
      </w:r>
    </w:p>
    <w:p w14:paraId="7BEE1E1A" w14:textId="77777777" w:rsidR="00CD7EB8" w:rsidRPr="00BB0613" w:rsidRDefault="00CD7EB8" w:rsidP="006E31BB">
      <w:pPr>
        <w:widowControl/>
        <w:numPr>
          <w:ilvl w:val="0"/>
          <w:numId w:val="86"/>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&lt;entry&gt;</w:t>
      </w:r>
      <w:r w:rsidRPr="00BB0613">
        <w:rPr>
          <w:rFonts w:ascii="Consolas" w:hAnsi="Consolas"/>
          <w:color w:val="000000"/>
          <w:sz w:val="18"/>
          <w:szCs w:val="18"/>
          <w:bdr w:val="none" w:sz="0" w:space="0" w:color="auto" w:frame="1"/>
        </w:rPr>
        <w:t>  </w:t>
      </w:r>
    </w:p>
    <w:p w14:paraId="7905C26E" w14:textId="0C6F4416" w:rsidR="00CD7EB8" w:rsidRPr="00BB0613" w:rsidRDefault="00930225" w:rsidP="006E31BB">
      <w:pPr>
        <w:widowControl/>
        <w:numPr>
          <w:ilvl w:val="0"/>
          <w:numId w:val="86"/>
        </w:numPr>
        <w:pBdr>
          <w:left w:val="single" w:sz="18" w:space="0" w:color="6CE26C"/>
        </w:pBdr>
        <w:shd w:val="clear" w:color="auto" w:fill="F8F8F8"/>
        <w:spacing w:before="100" w:beforeAutospacing="1"/>
        <w:ind w:left="714" w:hanging="357"/>
        <w:jc w:val="both"/>
        <w:rPr>
          <w:rFonts w:ascii="Consolas" w:hAnsi="Consolas"/>
          <w:color w:val="5C5C5C"/>
          <w:sz w:val="18"/>
          <w:szCs w:val="18"/>
          <w:lang w:val="en-US"/>
        </w:rPr>
      </w:pPr>
      <w:r>
        <w:rPr>
          <w:rFonts w:ascii="Consolas" w:hAnsi="Consolas"/>
          <w:b/>
          <w:bCs/>
          <w:color w:val="006699"/>
          <w:sz w:val="18"/>
          <w:szCs w:val="18"/>
          <w:bdr w:val="none" w:sz="0" w:space="0" w:color="auto" w:frame="1"/>
          <w:lang w:val="en-US"/>
        </w:rPr>
        <w:t xml:space="preserve">   </w:t>
      </w:r>
      <w:r w:rsidR="00CD7EB8" w:rsidRPr="00795EC1">
        <w:rPr>
          <w:rFonts w:ascii="Consolas" w:hAnsi="Consolas"/>
          <w:b/>
          <w:bCs/>
          <w:color w:val="006699"/>
          <w:sz w:val="18"/>
          <w:szCs w:val="18"/>
          <w:bdr w:val="none" w:sz="0" w:space="0" w:color="auto" w:frame="1"/>
          <w:lang w:val="en-US"/>
        </w:rPr>
        <w:t>&lt;observation</w:t>
      </w:r>
      <w:r w:rsidR="00CD7EB8" w:rsidRPr="00795EC1">
        <w:rPr>
          <w:rFonts w:ascii="Consolas" w:hAnsi="Consolas"/>
          <w:color w:val="000000"/>
          <w:sz w:val="18"/>
          <w:szCs w:val="18"/>
          <w:bdr w:val="none" w:sz="0" w:space="0" w:color="auto" w:frame="1"/>
          <w:lang w:val="en-US"/>
        </w:rPr>
        <w:t> </w:t>
      </w:r>
      <w:r w:rsidR="00CD7EB8" w:rsidRPr="00795EC1">
        <w:rPr>
          <w:rFonts w:ascii="Consolas" w:hAnsi="Consolas"/>
          <w:color w:val="FF0000"/>
          <w:sz w:val="18"/>
          <w:szCs w:val="18"/>
          <w:bdr w:val="none" w:sz="0" w:space="0" w:color="auto" w:frame="1"/>
          <w:lang w:val="en-US"/>
        </w:rPr>
        <w:t>classCode</w:t>
      </w:r>
      <w:r w:rsidR="00CD7EB8" w:rsidRPr="00795EC1">
        <w:rPr>
          <w:rFonts w:ascii="Consolas" w:hAnsi="Consolas"/>
          <w:color w:val="000000"/>
          <w:sz w:val="18"/>
          <w:szCs w:val="18"/>
          <w:bdr w:val="none" w:sz="0" w:space="0" w:color="auto" w:frame="1"/>
          <w:lang w:val="en-US"/>
        </w:rPr>
        <w:t>=</w:t>
      </w:r>
      <w:r w:rsidR="00CD7EB8" w:rsidRPr="00795EC1">
        <w:rPr>
          <w:rFonts w:ascii="Consolas" w:hAnsi="Consolas"/>
          <w:color w:val="0000FF"/>
          <w:sz w:val="18"/>
          <w:szCs w:val="18"/>
          <w:bdr w:val="none" w:sz="0" w:space="0" w:color="auto" w:frame="1"/>
          <w:lang w:val="en-US"/>
        </w:rPr>
        <w:t>"OBS"</w:t>
      </w:r>
      <w:r w:rsidR="00CD7EB8" w:rsidRPr="00795EC1">
        <w:rPr>
          <w:rFonts w:ascii="Consolas" w:hAnsi="Consolas"/>
          <w:color w:val="000000"/>
          <w:sz w:val="18"/>
          <w:szCs w:val="18"/>
          <w:bdr w:val="none" w:sz="0" w:space="0" w:color="auto" w:frame="1"/>
          <w:lang w:val="en-US"/>
        </w:rPr>
        <w:t> </w:t>
      </w:r>
      <w:r w:rsidR="00CD7EB8" w:rsidRPr="00795EC1">
        <w:rPr>
          <w:rFonts w:ascii="Consolas" w:hAnsi="Consolas"/>
          <w:color w:val="FF0000"/>
          <w:sz w:val="18"/>
          <w:szCs w:val="18"/>
          <w:bdr w:val="none" w:sz="0" w:space="0" w:color="auto" w:frame="1"/>
          <w:lang w:val="en-US"/>
        </w:rPr>
        <w:t>moodCode</w:t>
      </w:r>
      <w:r w:rsidR="00CD7EB8" w:rsidRPr="00795EC1">
        <w:rPr>
          <w:rFonts w:ascii="Consolas" w:hAnsi="Consolas"/>
          <w:color w:val="000000"/>
          <w:sz w:val="18"/>
          <w:szCs w:val="18"/>
          <w:bdr w:val="none" w:sz="0" w:space="0" w:color="auto" w:frame="1"/>
          <w:lang w:val="en-US"/>
        </w:rPr>
        <w:t>=</w:t>
      </w:r>
      <w:r w:rsidR="00CD7EB8" w:rsidRPr="00795EC1">
        <w:rPr>
          <w:rFonts w:ascii="Consolas" w:hAnsi="Consolas"/>
          <w:color w:val="0000FF"/>
          <w:sz w:val="18"/>
          <w:szCs w:val="18"/>
          <w:bdr w:val="none" w:sz="0" w:space="0" w:color="auto" w:frame="1"/>
          <w:lang w:val="en-US"/>
        </w:rPr>
        <w:t>"EVN"</w:t>
      </w:r>
      <w:r w:rsidR="00CD7EB8" w:rsidRPr="00795EC1">
        <w:rPr>
          <w:rFonts w:ascii="Consolas" w:hAnsi="Consolas"/>
          <w:b/>
          <w:bCs/>
          <w:color w:val="006699"/>
          <w:sz w:val="18"/>
          <w:szCs w:val="18"/>
          <w:bdr w:val="none" w:sz="0" w:space="0" w:color="auto" w:frame="1"/>
          <w:lang w:val="en-US"/>
        </w:rPr>
        <w:t>&gt;</w:t>
      </w:r>
      <w:r w:rsidR="00CD7EB8" w:rsidRPr="00BB0613">
        <w:rPr>
          <w:rFonts w:ascii="Consolas" w:hAnsi="Consolas"/>
          <w:color w:val="000000"/>
          <w:sz w:val="18"/>
          <w:szCs w:val="18"/>
          <w:bdr w:val="none" w:sz="0" w:space="0" w:color="auto" w:frame="1"/>
          <w:lang w:val="en-US"/>
        </w:rPr>
        <w:t>  </w:t>
      </w:r>
    </w:p>
    <w:p w14:paraId="26B1C4A3" w14:textId="272F30A7" w:rsidR="00930225" w:rsidRPr="00781A05" w:rsidRDefault="00CD7EB8" w:rsidP="00930225">
      <w:pPr>
        <w:widowControl/>
        <w:numPr>
          <w:ilvl w:val="0"/>
          <w:numId w:val="86"/>
        </w:numPr>
        <w:pBdr>
          <w:left w:val="single" w:sz="18" w:space="0" w:color="6CE26C"/>
        </w:pBdr>
        <w:shd w:val="clear" w:color="auto" w:fill="FFFFFF" w:themeFill="background1"/>
        <w:spacing w:before="100" w:beforeAutospacing="1"/>
        <w:jc w:val="both"/>
        <w:rPr>
          <w:rFonts w:ascii="Consolas" w:hAnsi="Consolas"/>
          <w:color w:val="5C5C5C"/>
          <w:sz w:val="18"/>
          <w:szCs w:val="18"/>
          <w:highlight w:val="magenta"/>
          <w:lang w:val="en-GB"/>
        </w:rPr>
      </w:pPr>
      <w:r w:rsidRPr="00930225">
        <w:rPr>
          <w:rFonts w:ascii="Consolas" w:hAnsi="Consolas"/>
          <w:color w:val="000000"/>
          <w:sz w:val="18"/>
          <w:szCs w:val="18"/>
          <w:bdr w:val="none" w:sz="0" w:space="0" w:color="auto" w:frame="1"/>
          <w:lang w:val="en-US"/>
        </w:rPr>
        <w:t>       </w:t>
      </w:r>
      <w:r w:rsidRPr="00781A05">
        <w:rPr>
          <w:rFonts w:ascii="Consolas" w:hAnsi="Consolas"/>
          <w:b/>
          <w:bCs/>
          <w:color w:val="006699"/>
          <w:sz w:val="18"/>
          <w:szCs w:val="18"/>
          <w:highlight w:val="magenta"/>
          <w:bdr w:val="none" w:sz="0" w:space="0" w:color="auto" w:frame="1"/>
          <w:lang w:val="en-US"/>
        </w:rPr>
        <w:t>&lt;</w:t>
      </w:r>
      <w:r w:rsidRPr="00781A05">
        <w:rPr>
          <w:rFonts w:ascii="Consolas" w:hAnsi="Consolas"/>
          <w:b/>
          <w:bCs/>
          <w:color w:val="006699"/>
          <w:sz w:val="18"/>
          <w:szCs w:val="18"/>
          <w:highlight w:val="magenta"/>
          <w:bdr w:val="none" w:sz="0" w:space="0" w:color="auto" w:frame="1"/>
          <w:lang w:val="en-GB"/>
        </w:rPr>
        <w:t>code</w:t>
      </w:r>
      <w:r w:rsidRPr="00781A05">
        <w:rPr>
          <w:rFonts w:ascii="Consolas" w:hAnsi="Consolas"/>
          <w:color w:val="000000"/>
          <w:sz w:val="18"/>
          <w:szCs w:val="18"/>
          <w:highlight w:val="magenta"/>
          <w:bdr w:val="none" w:sz="0" w:space="0" w:color="auto" w:frame="1"/>
          <w:lang w:val="en-GB"/>
        </w:rPr>
        <w:t> </w:t>
      </w:r>
      <w:r w:rsidR="00930225" w:rsidRPr="00781A05">
        <w:rPr>
          <w:rFonts w:ascii="Consolas" w:hAnsi="Consolas"/>
          <w:color w:val="000000"/>
          <w:sz w:val="18"/>
          <w:szCs w:val="18"/>
          <w:highlight w:val="magenta"/>
          <w:bdr w:val="none" w:sz="0" w:space="0" w:color="auto" w:frame="1"/>
          <w:lang w:val="en-GB"/>
        </w:rPr>
        <w:tab/>
      </w:r>
      <w:r w:rsidRPr="00781A05">
        <w:rPr>
          <w:rFonts w:ascii="Consolas" w:hAnsi="Consolas"/>
          <w:color w:val="FF0000"/>
          <w:sz w:val="18"/>
          <w:szCs w:val="18"/>
          <w:highlight w:val="magenta"/>
          <w:bdr w:val="none" w:sz="0" w:space="0" w:color="auto" w:frame="1"/>
          <w:lang w:val="en-US"/>
        </w:rPr>
        <w:t>code</w:t>
      </w:r>
      <w:r w:rsidRPr="00781A05">
        <w:rPr>
          <w:rFonts w:ascii="Consolas" w:hAnsi="Consolas"/>
          <w:color w:val="000000"/>
          <w:sz w:val="18"/>
          <w:szCs w:val="18"/>
          <w:highlight w:val="magenta"/>
          <w:bdr w:val="none" w:sz="0" w:space="0" w:color="auto" w:frame="1"/>
          <w:lang w:val="en-US"/>
        </w:rPr>
        <w:t>=</w:t>
      </w:r>
      <w:r w:rsidRPr="00781A05">
        <w:rPr>
          <w:rFonts w:ascii="Consolas" w:hAnsi="Consolas"/>
          <w:color w:val="0000FF"/>
          <w:sz w:val="18"/>
          <w:szCs w:val="18"/>
          <w:highlight w:val="magenta"/>
          <w:bdr w:val="none" w:sz="0" w:space="0" w:color="auto" w:frame="1"/>
          <w:lang w:val="en-US"/>
        </w:rPr>
        <w:t>"</w:t>
      </w:r>
      <w:r w:rsidR="00930225" w:rsidRPr="00781A05">
        <w:rPr>
          <w:rFonts w:ascii="Consolas" w:hAnsi="Consolas"/>
          <w:color w:val="0000FF"/>
          <w:sz w:val="18"/>
          <w:szCs w:val="18"/>
          <w:highlight w:val="magenta"/>
          <w:bdr w:val="none" w:sz="0" w:space="0" w:color="auto" w:frame="1"/>
          <w:lang w:val="en-US"/>
        </w:rPr>
        <w:t>29308-4</w:t>
      </w:r>
      <w:r w:rsidRPr="00781A05">
        <w:rPr>
          <w:rFonts w:ascii="Consolas" w:hAnsi="Consolas"/>
          <w:color w:val="0000FF"/>
          <w:sz w:val="18"/>
          <w:szCs w:val="18"/>
          <w:highlight w:val="magenta"/>
          <w:bdr w:val="none" w:sz="0" w:space="0" w:color="auto" w:frame="1"/>
          <w:lang w:val="en-US"/>
        </w:rPr>
        <w:t>"</w:t>
      </w:r>
      <w:r w:rsidR="00930225" w:rsidRPr="00781A05">
        <w:rPr>
          <w:rFonts w:ascii="Consolas" w:hAnsi="Consolas"/>
          <w:color w:val="000000"/>
          <w:sz w:val="18"/>
          <w:szCs w:val="18"/>
          <w:highlight w:val="magenta"/>
          <w:bdr w:val="none" w:sz="0" w:space="0" w:color="auto" w:frame="1"/>
          <w:lang w:val="en-US"/>
        </w:rPr>
        <w:t xml:space="preserve">  </w:t>
      </w:r>
      <w:r w:rsidRPr="00781A05">
        <w:rPr>
          <w:rFonts w:ascii="Consolas" w:hAnsi="Consolas"/>
          <w:color w:val="FF0000"/>
          <w:sz w:val="18"/>
          <w:szCs w:val="18"/>
          <w:highlight w:val="magenta"/>
          <w:bdr w:val="none" w:sz="0" w:space="0" w:color="auto" w:frame="1"/>
          <w:lang w:val="en-GB"/>
        </w:rPr>
        <w:t>codeSystem</w:t>
      </w:r>
      <w:r w:rsidRPr="00781A05">
        <w:rPr>
          <w:rFonts w:ascii="Consolas" w:hAnsi="Consolas"/>
          <w:color w:val="000000"/>
          <w:sz w:val="18"/>
          <w:szCs w:val="18"/>
          <w:highlight w:val="magenta"/>
          <w:bdr w:val="none" w:sz="0" w:space="0" w:color="auto" w:frame="1"/>
          <w:lang w:val="en-GB"/>
        </w:rPr>
        <w:t>=</w:t>
      </w:r>
      <w:r w:rsidRPr="00781A05">
        <w:rPr>
          <w:rFonts w:ascii="Consolas" w:hAnsi="Consolas"/>
          <w:color w:val="0000FF"/>
          <w:sz w:val="18"/>
          <w:szCs w:val="18"/>
          <w:highlight w:val="magenta"/>
          <w:bdr w:val="none" w:sz="0" w:space="0" w:color="auto" w:frame="1"/>
          <w:lang w:val="en-GB"/>
        </w:rPr>
        <w:t>"</w:t>
      </w:r>
      <w:r w:rsidR="00930225" w:rsidRPr="00781A05">
        <w:rPr>
          <w:rFonts w:ascii="Consolas" w:hAnsi="Consolas"/>
          <w:color w:val="0000FF"/>
          <w:sz w:val="18"/>
          <w:szCs w:val="18"/>
          <w:highlight w:val="magenta"/>
          <w:bdr w:val="none" w:sz="0" w:space="0" w:color="auto" w:frame="1"/>
          <w:lang w:val="en-GB"/>
        </w:rPr>
        <w:t>2.16.840.1.113883.6.1</w:t>
      </w:r>
      <w:r w:rsidRPr="00781A05">
        <w:rPr>
          <w:rFonts w:ascii="Consolas" w:hAnsi="Consolas"/>
          <w:color w:val="0000FF"/>
          <w:sz w:val="18"/>
          <w:szCs w:val="18"/>
          <w:highlight w:val="magenta"/>
          <w:bdr w:val="none" w:sz="0" w:space="0" w:color="auto" w:frame="1"/>
          <w:lang w:val="en-GB"/>
        </w:rPr>
        <w:t>"</w:t>
      </w:r>
      <w:r w:rsidRPr="00781A05">
        <w:rPr>
          <w:rFonts w:ascii="Consolas" w:hAnsi="Consolas"/>
          <w:color w:val="000000"/>
          <w:sz w:val="18"/>
          <w:szCs w:val="18"/>
          <w:highlight w:val="magenta"/>
          <w:bdr w:val="none" w:sz="0" w:space="0" w:color="auto" w:frame="1"/>
          <w:lang w:val="en-GB"/>
        </w:rPr>
        <w:t> </w:t>
      </w:r>
    </w:p>
    <w:p w14:paraId="468E3CD9" w14:textId="673902BD" w:rsidR="00CD7EB8" w:rsidRPr="00781A05" w:rsidRDefault="00930225" w:rsidP="00930225">
      <w:pPr>
        <w:widowControl/>
        <w:numPr>
          <w:ilvl w:val="0"/>
          <w:numId w:val="86"/>
        </w:numPr>
        <w:pBdr>
          <w:left w:val="single" w:sz="18" w:space="0" w:color="6CE26C"/>
        </w:pBdr>
        <w:shd w:val="clear" w:color="auto" w:fill="F2F2F2" w:themeFill="background1" w:themeFillShade="F2"/>
        <w:spacing w:before="100" w:beforeAutospacing="1"/>
        <w:jc w:val="both"/>
        <w:rPr>
          <w:rFonts w:ascii="Consolas" w:hAnsi="Consolas"/>
          <w:color w:val="5C5C5C"/>
          <w:sz w:val="18"/>
          <w:szCs w:val="18"/>
          <w:highlight w:val="magenta"/>
          <w:lang w:val="en-GB"/>
        </w:rPr>
      </w:pPr>
      <w:r w:rsidRPr="00781A05">
        <w:rPr>
          <w:rFonts w:ascii="Consolas" w:hAnsi="Consolas"/>
          <w:color w:val="FF0000"/>
          <w:sz w:val="18"/>
          <w:szCs w:val="18"/>
          <w:highlight w:val="magenta"/>
          <w:bdr w:val="none" w:sz="0" w:space="0" w:color="auto" w:frame="1"/>
          <w:lang w:val="en-GB"/>
        </w:rPr>
        <w:t xml:space="preserve"> </w:t>
      </w:r>
      <w:r w:rsidRPr="00781A05">
        <w:rPr>
          <w:rFonts w:ascii="Consolas" w:hAnsi="Consolas"/>
          <w:color w:val="FF0000"/>
          <w:sz w:val="18"/>
          <w:szCs w:val="18"/>
          <w:highlight w:val="magenta"/>
          <w:bdr w:val="none" w:sz="0" w:space="0" w:color="auto" w:frame="1"/>
          <w:lang w:val="en-GB"/>
        </w:rPr>
        <w:tab/>
      </w:r>
      <w:r w:rsidRPr="00781A05">
        <w:rPr>
          <w:rFonts w:ascii="Consolas" w:hAnsi="Consolas"/>
          <w:color w:val="FF0000"/>
          <w:sz w:val="18"/>
          <w:szCs w:val="18"/>
          <w:highlight w:val="magenta"/>
          <w:bdr w:val="none" w:sz="0" w:space="0" w:color="auto" w:frame="1"/>
          <w:lang w:val="en-GB"/>
        </w:rPr>
        <w:tab/>
      </w:r>
      <w:r w:rsidR="00CD7EB8" w:rsidRPr="00781A05">
        <w:rPr>
          <w:rFonts w:ascii="Consolas" w:hAnsi="Consolas"/>
          <w:color w:val="FF0000"/>
          <w:sz w:val="18"/>
          <w:szCs w:val="18"/>
          <w:highlight w:val="magenta"/>
          <w:bdr w:val="none" w:sz="0" w:space="0" w:color="auto" w:frame="1"/>
          <w:lang w:val="en-GB"/>
        </w:rPr>
        <w:t>codeSystemName</w:t>
      </w:r>
      <w:r w:rsidR="00CD7EB8" w:rsidRPr="00781A05">
        <w:rPr>
          <w:rFonts w:ascii="Consolas" w:hAnsi="Consolas"/>
          <w:color w:val="000000"/>
          <w:sz w:val="18"/>
          <w:szCs w:val="18"/>
          <w:highlight w:val="magenta"/>
          <w:bdr w:val="none" w:sz="0" w:space="0" w:color="auto" w:frame="1"/>
          <w:lang w:val="en-GB"/>
        </w:rPr>
        <w:t>=</w:t>
      </w:r>
      <w:r w:rsidR="00CD7EB8" w:rsidRPr="00781A05">
        <w:rPr>
          <w:rFonts w:ascii="Consolas" w:hAnsi="Consolas"/>
          <w:color w:val="0000FF"/>
          <w:sz w:val="18"/>
          <w:szCs w:val="18"/>
          <w:highlight w:val="magenta"/>
          <w:bdr w:val="none" w:sz="0" w:space="0" w:color="auto" w:frame="1"/>
          <w:lang w:val="en-GB"/>
        </w:rPr>
        <w:t>"</w:t>
      </w:r>
      <w:r w:rsidRPr="00781A05">
        <w:rPr>
          <w:rFonts w:ascii="Consolas" w:hAnsi="Consolas"/>
          <w:color w:val="0000FF"/>
          <w:sz w:val="18"/>
          <w:szCs w:val="18"/>
          <w:highlight w:val="magenta"/>
          <w:bdr w:val="none" w:sz="0" w:space="0" w:color="auto" w:frame="1"/>
          <w:lang w:val="en-GB"/>
        </w:rPr>
        <w:t>LOINC</w:t>
      </w:r>
      <w:r w:rsidR="00CD7EB8" w:rsidRPr="00781A05">
        <w:rPr>
          <w:rFonts w:ascii="Consolas" w:hAnsi="Consolas"/>
          <w:color w:val="0000FF"/>
          <w:sz w:val="18"/>
          <w:szCs w:val="18"/>
          <w:highlight w:val="magenta"/>
          <w:bdr w:val="none" w:sz="0" w:space="0" w:color="auto" w:frame="1"/>
          <w:lang w:val="en-GB"/>
        </w:rPr>
        <w:t>"</w:t>
      </w:r>
      <w:r w:rsidRPr="00781A05">
        <w:rPr>
          <w:rFonts w:ascii="Consolas" w:hAnsi="Consolas"/>
          <w:color w:val="000000"/>
          <w:sz w:val="18"/>
          <w:szCs w:val="18"/>
          <w:highlight w:val="magenta"/>
          <w:bdr w:val="none" w:sz="0" w:space="0" w:color="auto" w:frame="1"/>
          <w:lang w:val="en-GB"/>
        </w:rPr>
        <w:t xml:space="preserve">  </w:t>
      </w:r>
      <w:r w:rsidR="00CD7EB8" w:rsidRPr="00781A05">
        <w:rPr>
          <w:rFonts w:ascii="Consolas" w:hAnsi="Consolas"/>
          <w:color w:val="FF0000"/>
          <w:sz w:val="18"/>
          <w:szCs w:val="18"/>
          <w:highlight w:val="magenta"/>
          <w:bdr w:val="none" w:sz="0" w:space="0" w:color="auto" w:frame="1"/>
          <w:lang w:val="en-GB"/>
        </w:rPr>
        <w:t>displayName</w:t>
      </w:r>
      <w:r w:rsidR="00CD7EB8" w:rsidRPr="00781A05">
        <w:rPr>
          <w:rFonts w:ascii="Consolas" w:hAnsi="Consolas"/>
          <w:color w:val="000000"/>
          <w:sz w:val="18"/>
          <w:szCs w:val="18"/>
          <w:highlight w:val="magenta"/>
          <w:bdr w:val="none" w:sz="0" w:space="0" w:color="auto" w:frame="1"/>
          <w:lang w:val="en-GB"/>
        </w:rPr>
        <w:t>=</w:t>
      </w:r>
      <w:r w:rsidR="00CD7EB8" w:rsidRPr="00781A05">
        <w:rPr>
          <w:rFonts w:ascii="Consolas" w:hAnsi="Consolas"/>
          <w:color w:val="0000FF"/>
          <w:sz w:val="18"/>
          <w:szCs w:val="18"/>
          <w:highlight w:val="magenta"/>
          <w:bdr w:val="none" w:sz="0" w:space="0" w:color="auto" w:frame="1"/>
          <w:lang w:val="en-GB"/>
        </w:rPr>
        <w:t>"</w:t>
      </w:r>
      <w:r w:rsidRPr="00781A05">
        <w:rPr>
          <w:rFonts w:ascii="Consolas" w:hAnsi="Consolas"/>
          <w:color w:val="0000FF"/>
          <w:sz w:val="18"/>
          <w:szCs w:val="18"/>
          <w:highlight w:val="magenta"/>
          <w:bdr w:val="none" w:sz="0" w:space="0" w:color="auto" w:frame="1"/>
          <w:lang w:val="en-GB"/>
        </w:rPr>
        <w:t>Diagnosis</w:t>
      </w:r>
      <w:r w:rsidR="00CD7EB8" w:rsidRPr="00781A05">
        <w:rPr>
          <w:rFonts w:ascii="Consolas" w:hAnsi="Consolas"/>
          <w:color w:val="0000FF"/>
          <w:sz w:val="18"/>
          <w:szCs w:val="18"/>
          <w:highlight w:val="magenta"/>
          <w:bdr w:val="none" w:sz="0" w:space="0" w:color="auto" w:frame="1"/>
          <w:lang w:val="en-GB"/>
        </w:rPr>
        <w:t>"/&gt;</w:t>
      </w:r>
      <w:r w:rsidR="00CD7EB8" w:rsidRPr="00781A05">
        <w:rPr>
          <w:rFonts w:ascii="Consolas" w:hAnsi="Consolas"/>
          <w:color w:val="000000"/>
          <w:sz w:val="18"/>
          <w:szCs w:val="18"/>
          <w:highlight w:val="magenta"/>
          <w:bdr w:val="none" w:sz="0" w:space="0" w:color="auto" w:frame="1"/>
          <w:lang w:val="en-GB"/>
        </w:rPr>
        <w:t>  </w:t>
      </w:r>
    </w:p>
    <w:p w14:paraId="2A184BA0" w14:textId="77777777" w:rsidR="00930225" w:rsidRPr="00781A05" w:rsidRDefault="00930225" w:rsidP="006F7E25">
      <w:pPr>
        <w:widowControl/>
        <w:numPr>
          <w:ilvl w:val="0"/>
          <w:numId w:val="86"/>
        </w:numPr>
        <w:pBdr>
          <w:left w:val="single" w:sz="18" w:space="0" w:color="6CE26C"/>
        </w:pBdr>
        <w:shd w:val="clear" w:color="auto" w:fill="FFFFFF" w:themeFill="background1"/>
        <w:spacing w:before="100" w:beforeAutospacing="1"/>
        <w:ind w:left="714" w:hanging="357"/>
        <w:jc w:val="both"/>
        <w:rPr>
          <w:rFonts w:ascii="Consolas" w:hAnsi="Consolas"/>
          <w:color w:val="5C5C5C"/>
          <w:sz w:val="18"/>
          <w:szCs w:val="18"/>
          <w:highlight w:val="magenta"/>
          <w:lang w:val="en-GB"/>
        </w:rPr>
      </w:pPr>
      <w:r w:rsidRPr="00781A05">
        <w:rPr>
          <w:rFonts w:ascii="Consolas" w:hAnsi="Consolas"/>
          <w:color w:val="000000"/>
          <w:sz w:val="18"/>
          <w:szCs w:val="18"/>
          <w:highlight w:val="magenta"/>
          <w:bdr w:val="none" w:sz="0" w:space="0" w:color="auto" w:frame="1"/>
          <w:lang w:val="en-GB"/>
        </w:rPr>
        <w:t xml:space="preserve">  </w:t>
      </w:r>
      <w:r w:rsidRPr="00781A05">
        <w:rPr>
          <w:rFonts w:ascii="Consolas" w:hAnsi="Consolas"/>
          <w:color w:val="000000"/>
          <w:sz w:val="18"/>
          <w:szCs w:val="18"/>
          <w:highlight w:val="magenta"/>
          <w:bdr w:val="none" w:sz="0" w:space="0" w:color="auto" w:frame="1"/>
          <w:lang w:val="en-GB"/>
        </w:rPr>
        <w:tab/>
      </w:r>
      <w:r w:rsidRPr="00781A05">
        <w:rPr>
          <w:rFonts w:ascii="Consolas" w:hAnsi="Consolas"/>
          <w:b/>
          <w:bCs/>
          <w:color w:val="006699"/>
          <w:sz w:val="18"/>
          <w:szCs w:val="18"/>
          <w:highlight w:val="magenta"/>
          <w:bdr w:val="none" w:sz="0" w:space="0" w:color="auto" w:frame="1"/>
          <w:lang w:val="en-US"/>
        </w:rPr>
        <w:t>&lt;</w:t>
      </w:r>
      <w:r w:rsidRPr="00781A05">
        <w:rPr>
          <w:rFonts w:ascii="Consolas" w:hAnsi="Consolas"/>
          <w:b/>
          <w:bCs/>
          <w:color w:val="006699"/>
          <w:sz w:val="18"/>
          <w:szCs w:val="18"/>
          <w:highlight w:val="magenta"/>
          <w:bdr w:val="none" w:sz="0" w:space="0" w:color="auto" w:frame="1"/>
          <w:lang w:val="en-GB"/>
        </w:rPr>
        <w:t>value</w:t>
      </w:r>
      <w:r w:rsidRPr="00781A05">
        <w:rPr>
          <w:rFonts w:ascii="Consolas" w:hAnsi="Consolas"/>
          <w:color w:val="000000"/>
          <w:sz w:val="18"/>
          <w:szCs w:val="18"/>
          <w:highlight w:val="magenta"/>
          <w:bdr w:val="none" w:sz="0" w:space="0" w:color="auto" w:frame="1"/>
          <w:lang w:val="en-GB"/>
        </w:rPr>
        <w:t> </w:t>
      </w:r>
      <w:r w:rsidRPr="00781A05">
        <w:rPr>
          <w:rFonts w:ascii="Consolas" w:hAnsi="Consolas"/>
          <w:color w:val="000000"/>
          <w:sz w:val="18"/>
          <w:szCs w:val="18"/>
          <w:highlight w:val="magenta"/>
          <w:bdr w:val="none" w:sz="0" w:space="0" w:color="auto" w:frame="1"/>
          <w:lang w:val="en-GB"/>
        </w:rPr>
        <w:tab/>
      </w:r>
      <w:r w:rsidRPr="00781A05">
        <w:rPr>
          <w:rFonts w:ascii="Consolas" w:hAnsi="Consolas"/>
          <w:color w:val="FF0000"/>
          <w:sz w:val="18"/>
          <w:szCs w:val="18"/>
          <w:highlight w:val="magenta"/>
          <w:bdr w:val="none" w:sz="0" w:space="0" w:color="auto" w:frame="1"/>
          <w:lang w:val="en-US"/>
        </w:rPr>
        <w:t>xsi:type</w:t>
      </w:r>
      <w:r w:rsidRPr="00781A05">
        <w:rPr>
          <w:rFonts w:ascii="Consolas" w:hAnsi="Consolas"/>
          <w:color w:val="000000"/>
          <w:sz w:val="18"/>
          <w:szCs w:val="18"/>
          <w:highlight w:val="magenta"/>
          <w:bdr w:val="none" w:sz="0" w:space="0" w:color="auto" w:frame="1"/>
          <w:lang w:val="en-GB"/>
        </w:rPr>
        <w:t>=</w:t>
      </w:r>
      <w:r w:rsidRPr="00781A05">
        <w:rPr>
          <w:rFonts w:ascii="Consolas" w:hAnsi="Consolas"/>
          <w:color w:val="0000FF"/>
          <w:sz w:val="18"/>
          <w:szCs w:val="18"/>
          <w:highlight w:val="magenta"/>
          <w:bdr w:val="none" w:sz="0" w:space="0" w:color="auto" w:frame="1"/>
          <w:lang w:val="en-US"/>
        </w:rPr>
        <w:t>"CD"</w:t>
      </w:r>
      <w:r w:rsidRPr="00781A05">
        <w:rPr>
          <w:rFonts w:ascii="Consolas" w:hAnsi="Consolas"/>
          <w:color w:val="000000"/>
          <w:sz w:val="18"/>
          <w:szCs w:val="18"/>
          <w:highlight w:val="magenta"/>
          <w:bdr w:val="none" w:sz="0" w:space="0" w:color="auto" w:frame="1"/>
          <w:lang w:val="en-GB"/>
        </w:rPr>
        <w:t xml:space="preserve"> </w:t>
      </w:r>
      <w:r w:rsidRPr="00781A05">
        <w:rPr>
          <w:rFonts w:ascii="Consolas" w:hAnsi="Consolas"/>
          <w:color w:val="FF0000"/>
          <w:sz w:val="18"/>
          <w:szCs w:val="18"/>
          <w:highlight w:val="magenta"/>
          <w:bdr w:val="none" w:sz="0" w:space="0" w:color="auto" w:frame="1"/>
          <w:lang w:val="en-US"/>
        </w:rPr>
        <w:t>code</w:t>
      </w:r>
      <w:r w:rsidRPr="00781A05">
        <w:rPr>
          <w:rFonts w:ascii="Consolas" w:hAnsi="Consolas"/>
          <w:color w:val="000000"/>
          <w:sz w:val="18"/>
          <w:szCs w:val="18"/>
          <w:highlight w:val="magenta"/>
          <w:bdr w:val="none" w:sz="0" w:space="0" w:color="auto" w:frame="1"/>
          <w:lang w:val="en-US"/>
        </w:rPr>
        <w:t>=</w:t>
      </w:r>
      <w:r w:rsidRPr="00781A05">
        <w:rPr>
          <w:rFonts w:ascii="Consolas" w:hAnsi="Consolas"/>
          <w:color w:val="0000FF"/>
          <w:sz w:val="18"/>
          <w:szCs w:val="18"/>
          <w:highlight w:val="magenta"/>
          <w:bdr w:val="none" w:sz="0" w:space="0" w:color="auto" w:frame="1"/>
          <w:lang w:val="en-US"/>
        </w:rPr>
        <w:t>"875"</w:t>
      </w:r>
      <w:r w:rsidRPr="00781A05">
        <w:rPr>
          <w:rFonts w:ascii="Consolas" w:hAnsi="Consolas"/>
          <w:color w:val="FF0000"/>
          <w:sz w:val="18"/>
          <w:szCs w:val="18"/>
          <w:highlight w:val="magenta"/>
          <w:bdr w:val="none" w:sz="0" w:space="0" w:color="auto" w:frame="1"/>
          <w:lang w:val="en-GB"/>
        </w:rPr>
        <w:t>codeSystem</w:t>
      </w:r>
      <w:r w:rsidRPr="00781A05">
        <w:rPr>
          <w:rFonts w:ascii="Consolas" w:hAnsi="Consolas"/>
          <w:color w:val="000000"/>
          <w:sz w:val="18"/>
          <w:szCs w:val="18"/>
          <w:highlight w:val="magenta"/>
          <w:bdr w:val="none" w:sz="0" w:space="0" w:color="auto" w:frame="1"/>
          <w:lang w:val="en-GB"/>
        </w:rPr>
        <w:t>=</w:t>
      </w:r>
      <w:r w:rsidRPr="00781A05">
        <w:rPr>
          <w:rFonts w:ascii="Consolas" w:hAnsi="Consolas"/>
          <w:color w:val="0000FF"/>
          <w:sz w:val="18"/>
          <w:szCs w:val="18"/>
          <w:highlight w:val="magenta"/>
          <w:bdr w:val="none" w:sz="0" w:space="0" w:color="auto" w:frame="1"/>
          <w:lang w:val="en-GB"/>
        </w:rPr>
        <w:t>"2.16.840.1.113883.6.103"</w:t>
      </w:r>
      <w:r w:rsidRPr="00781A05">
        <w:rPr>
          <w:rFonts w:ascii="Consolas" w:hAnsi="Consolas"/>
          <w:color w:val="000000"/>
          <w:sz w:val="18"/>
          <w:szCs w:val="18"/>
          <w:highlight w:val="magenta"/>
          <w:bdr w:val="none" w:sz="0" w:space="0" w:color="auto" w:frame="1"/>
          <w:lang w:val="en-GB"/>
        </w:rPr>
        <w:t> </w:t>
      </w:r>
    </w:p>
    <w:p w14:paraId="28C34E41" w14:textId="5FA0B349" w:rsidR="00930225" w:rsidRPr="00781A05" w:rsidRDefault="00930225" w:rsidP="00930225">
      <w:pPr>
        <w:widowControl/>
        <w:numPr>
          <w:ilvl w:val="0"/>
          <w:numId w:val="86"/>
        </w:numPr>
        <w:pBdr>
          <w:left w:val="single" w:sz="18" w:space="0" w:color="6CE26C"/>
        </w:pBdr>
        <w:shd w:val="clear" w:color="auto" w:fill="F2F2F2" w:themeFill="background1" w:themeFillShade="F2"/>
        <w:spacing w:before="100" w:beforeAutospacing="1"/>
        <w:ind w:left="714" w:hanging="357"/>
        <w:jc w:val="both"/>
        <w:rPr>
          <w:rFonts w:ascii="Consolas" w:hAnsi="Consolas"/>
          <w:color w:val="5C5C5C"/>
          <w:sz w:val="18"/>
          <w:szCs w:val="18"/>
          <w:highlight w:val="magenta"/>
          <w:lang w:val="en-GB"/>
        </w:rPr>
      </w:pPr>
      <w:r w:rsidRPr="00781A05">
        <w:rPr>
          <w:rFonts w:ascii="Consolas" w:hAnsi="Consolas"/>
          <w:color w:val="000000"/>
          <w:sz w:val="18"/>
          <w:szCs w:val="18"/>
          <w:highlight w:val="magenta"/>
          <w:bdr w:val="none" w:sz="0" w:space="0" w:color="auto" w:frame="1"/>
          <w:shd w:val="clear" w:color="auto" w:fill="F2F2F2" w:themeFill="background1" w:themeFillShade="F2"/>
          <w:lang w:val="en-GB"/>
        </w:rPr>
        <w:t xml:space="preserve"> </w:t>
      </w:r>
      <w:r w:rsidRPr="00781A05">
        <w:rPr>
          <w:rFonts w:ascii="Consolas" w:hAnsi="Consolas"/>
          <w:color w:val="000000"/>
          <w:sz w:val="18"/>
          <w:szCs w:val="18"/>
          <w:highlight w:val="magenta"/>
          <w:bdr w:val="none" w:sz="0" w:space="0" w:color="auto" w:frame="1"/>
          <w:shd w:val="clear" w:color="auto" w:fill="F2F2F2" w:themeFill="background1" w:themeFillShade="F2"/>
          <w:lang w:val="en-GB"/>
        </w:rPr>
        <w:tab/>
      </w:r>
      <w:r w:rsidRPr="00781A05">
        <w:rPr>
          <w:rFonts w:ascii="Consolas" w:hAnsi="Consolas"/>
          <w:color w:val="000000"/>
          <w:sz w:val="18"/>
          <w:szCs w:val="18"/>
          <w:highlight w:val="magenta"/>
          <w:bdr w:val="none" w:sz="0" w:space="0" w:color="auto" w:frame="1"/>
          <w:shd w:val="clear" w:color="auto" w:fill="F2F2F2" w:themeFill="background1" w:themeFillShade="F2"/>
          <w:lang w:val="en-GB"/>
        </w:rPr>
        <w:tab/>
      </w:r>
      <w:r w:rsidRPr="00781A05">
        <w:rPr>
          <w:rFonts w:ascii="Consolas" w:hAnsi="Consolas"/>
          <w:color w:val="FF0000"/>
          <w:sz w:val="18"/>
          <w:szCs w:val="18"/>
          <w:highlight w:val="magenta"/>
          <w:bdr w:val="none" w:sz="0" w:space="0" w:color="auto" w:frame="1"/>
          <w:shd w:val="clear" w:color="auto" w:fill="F2F2F2" w:themeFill="background1" w:themeFillShade="F2"/>
          <w:lang w:val="en-GB"/>
        </w:rPr>
        <w:t>codeSystemName</w:t>
      </w:r>
      <w:r w:rsidRPr="00781A05">
        <w:rPr>
          <w:rFonts w:ascii="Consolas" w:hAnsi="Consolas"/>
          <w:color w:val="000000"/>
          <w:sz w:val="18"/>
          <w:szCs w:val="18"/>
          <w:highlight w:val="magenta"/>
          <w:bdr w:val="none" w:sz="0" w:space="0" w:color="auto" w:frame="1"/>
          <w:shd w:val="clear" w:color="auto" w:fill="F2F2F2" w:themeFill="background1" w:themeFillShade="F2"/>
          <w:lang w:val="en-GB"/>
        </w:rPr>
        <w:t>=</w:t>
      </w:r>
      <w:r w:rsidRPr="00781A05">
        <w:rPr>
          <w:rFonts w:ascii="Consolas" w:hAnsi="Consolas"/>
          <w:color w:val="0000FF"/>
          <w:sz w:val="18"/>
          <w:szCs w:val="18"/>
          <w:highlight w:val="magenta"/>
          <w:bdr w:val="none" w:sz="0" w:space="0" w:color="auto" w:frame="1"/>
          <w:shd w:val="clear" w:color="auto" w:fill="F2F2F2" w:themeFill="background1" w:themeFillShade="F2"/>
          <w:lang w:val="en-GB"/>
        </w:rPr>
        <w:t xml:space="preserve">"ICD9CM" </w:t>
      </w:r>
      <w:r w:rsidRPr="00781A05">
        <w:rPr>
          <w:rFonts w:ascii="Consolas" w:hAnsi="Consolas"/>
          <w:color w:val="FF0000"/>
          <w:sz w:val="18"/>
          <w:szCs w:val="18"/>
          <w:highlight w:val="magenta"/>
          <w:bdr w:val="none" w:sz="0" w:space="0" w:color="auto" w:frame="1"/>
          <w:shd w:val="clear" w:color="auto" w:fill="F2F2F2" w:themeFill="background1" w:themeFillShade="F2"/>
          <w:lang w:val="en-GB"/>
        </w:rPr>
        <w:t>displayName</w:t>
      </w:r>
      <w:r w:rsidRPr="00781A05">
        <w:rPr>
          <w:rFonts w:ascii="Consolas" w:hAnsi="Consolas"/>
          <w:color w:val="000000"/>
          <w:sz w:val="18"/>
          <w:szCs w:val="18"/>
          <w:highlight w:val="magenta"/>
          <w:bdr w:val="none" w:sz="0" w:space="0" w:color="auto" w:frame="1"/>
          <w:shd w:val="clear" w:color="auto" w:fill="F2F2F2" w:themeFill="background1" w:themeFillShade="F2"/>
          <w:lang w:val="en-GB"/>
        </w:rPr>
        <w:t>=</w:t>
      </w:r>
      <w:r w:rsidRPr="00781A05">
        <w:rPr>
          <w:rFonts w:ascii="Consolas" w:hAnsi="Consolas"/>
          <w:color w:val="0000FF"/>
          <w:sz w:val="18"/>
          <w:szCs w:val="18"/>
          <w:highlight w:val="magenta"/>
          <w:bdr w:val="none" w:sz="0" w:space="0" w:color="auto" w:frame="1"/>
          <w:shd w:val="clear" w:color="auto" w:fill="F2F2F2" w:themeFill="background1" w:themeFillShade="F2"/>
          <w:lang w:val="en-GB"/>
        </w:rPr>
        <w:t>"Trauma toracico"/&gt;</w:t>
      </w:r>
    </w:p>
    <w:p w14:paraId="59C12A98" w14:textId="62B248A7" w:rsidR="00CD7EB8" w:rsidRPr="00BB0613" w:rsidRDefault="00930225" w:rsidP="00930225">
      <w:pPr>
        <w:widowControl/>
        <w:numPr>
          <w:ilvl w:val="0"/>
          <w:numId w:val="86"/>
        </w:numPr>
        <w:pBdr>
          <w:left w:val="single" w:sz="18" w:space="0" w:color="6CE26C"/>
        </w:pBdr>
        <w:shd w:val="clear" w:color="auto" w:fill="FFFFFF" w:themeFill="background1"/>
        <w:spacing w:before="100" w:beforeAutospacing="1"/>
        <w:ind w:left="714" w:hanging="357"/>
        <w:jc w:val="both"/>
        <w:rPr>
          <w:rFonts w:ascii="Consolas" w:hAnsi="Consolas"/>
          <w:color w:val="5C5C5C"/>
          <w:sz w:val="18"/>
          <w:szCs w:val="18"/>
        </w:rPr>
      </w:pPr>
      <w:r>
        <w:rPr>
          <w:rFonts w:ascii="Consolas" w:hAnsi="Consolas"/>
          <w:color w:val="000000"/>
          <w:sz w:val="18"/>
          <w:szCs w:val="18"/>
          <w:bdr w:val="none" w:sz="0" w:space="0" w:color="auto" w:frame="1"/>
          <w:lang w:val="en-GB"/>
        </w:rPr>
        <w:t xml:space="preserve">   </w:t>
      </w:r>
      <w:r w:rsidR="00CD7EB8" w:rsidRPr="00930225">
        <w:rPr>
          <w:rFonts w:ascii="Consolas" w:hAnsi="Consolas"/>
          <w:b/>
          <w:bCs/>
          <w:color w:val="006699"/>
          <w:sz w:val="18"/>
          <w:szCs w:val="18"/>
          <w:bdr w:val="none" w:sz="0" w:space="0" w:color="auto" w:frame="1"/>
        </w:rPr>
        <w:t>&lt;/obser</w:t>
      </w:r>
      <w:r w:rsidR="00CD7EB8" w:rsidRPr="00795EC1">
        <w:rPr>
          <w:rFonts w:ascii="Consolas" w:hAnsi="Consolas"/>
          <w:b/>
          <w:bCs/>
          <w:color w:val="006699"/>
          <w:sz w:val="18"/>
          <w:szCs w:val="18"/>
          <w:bdr w:val="none" w:sz="0" w:space="0" w:color="auto" w:frame="1"/>
        </w:rPr>
        <w:t>vation&gt;</w:t>
      </w:r>
      <w:r w:rsidR="00CD7EB8" w:rsidRPr="00BB0613">
        <w:rPr>
          <w:rFonts w:ascii="Consolas" w:hAnsi="Consolas"/>
          <w:color w:val="000000"/>
          <w:sz w:val="18"/>
          <w:szCs w:val="18"/>
          <w:bdr w:val="none" w:sz="0" w:space="0" w:color="auto" w:frame="1"/>
        </w:rPr>
        <w:t>  </w:t>
      </w:r>
    </w:p>
    <w:p w14:paraId="628BFA49" w14:textId="7D09C6B8" w:rsidR="00CD7EB8" w:rsidRPr="00BB0613" w:rsidRDefault="00CD7EB8" w:rsidP="006E31BB">
      <w:pPr>
        <w:widowControl/>
        <w:numPr>
          <w:ilvl w:val="0"/>
          <w:numId w:val="86"/>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&lt;/entry&gt;</w:t>
      </w:r>
      <w:r w:rsidRPr="00BB0613">
        <w:rPr>
          <w:rFonts w:ascii="Consolas" w:hAnsi="Consolas"/>
          <w:color w:val="000000"/>
          <w:sz w:val="18"/>
          <w:szCs w:val="18"/>
          <w:bdr w:val="none" w:sz="0" w:space="0" w:color="auto" w:frame="1"/>
        </w:rPr>
        <w:t>  </w:t>
      </w:r>
    </w:p>
    <w:p w14:paraId="6F01F9CC" w14:textId="69B73B58" w:rsidR="00513B4D" w:rsidRPr="00513B4D" w:rsidRDefault="00513B4D" w:rsidP="004267C9">
      <w:pPr>
        <w:pStyle w:val="CONF"/>
        <w:spacing w:before="240"/>
        <w:rPr>
          <w:highlight w:val="magenta"/>
        </w:rPr>
      </w:pPr>
      <w:r w:rsidRPr="00513B4D">
        <w:rPr>
          <w:highlight w:val="magenta"/>
        </w:rPr>
        <w:lastRenderedPageBreak/>
        <w:t xml:space="preserve">Il documento </w:t>
      </w:r>
      <w:r w:rsidR="000D788A">
        <w:rPr>
          <w:b/>
          <w:highlight w:val="magenta"/>
        </w:rPr>
        <w:t>PUÒ</w:t>
      </w:r>
      <w:r w:rsidR="000D788A" w:rsidRPr="00E70ED1">
        <w:rPr>
          <w:highlight w:val="magenta"/>
        </w:rPr>
        <w:t xml:space="preserve"> </w:t>
      </w:r>
      <w:r w:rsidRPr="00513B4D">
        <w:rPr>
          <w:highlight w:val="magenta"/>
        </w:rPr>
        <w:t>contenere una ed una sola sezione “Quesito Diagnostico”</w:t>
      </w:r>
    </w:p>
    <w:p w14:paraId="39D8E7D8" w14:textId="6A473424" w:rsidR="00513B4D" w:rsidRPr="00513B4D" w:rsidRDefault="00513B4D" w:rsidP="004267C9">
      <w:pPr>
        <w:pStyle w:val="CONF"/>
        <w:spacing w:before="240"/>
        <w:rPr>
          <w:highlight w:val="magenta"/>
        </w:rPr>
      </w:pPr>
      <w:r w:rsidRPr="00513B4D">
        <w:rPr>
          <w:highlight w:val="magenta"/>
        </w:rPr>
        <w:t xml:space="preserve">la sezione </w:t>
      </w:r>
      <w:r w:rsidR="000D788A" w:rsidRPr="00513B4D">
        <w:rPr>
          <w:highlight w:val="magenta"/>
        </w:rPr>
        <w:t>Quesito Diagnostico</w:t>
      </w:r>
      <w:r w:rsidRPr="00513B4D">
        <w:rPr>
          <w:highlight w:val="magenta"/>
        </w:rPr>
        <w:t xml:space="preserve"> </w:t>
      </w:r>
      <w:r w:rsidRPr="00513B4D">
        <w:rPr>
          <w:b/>
          <w:highlight w:val="magenta"/>
        </w:rPr>
        <w:t>DEVE</w:t>
      </w:r>
      <w:r w:rsidRPr="00513B4D">
        <w:rPr>
          <w:highlight w:val="magenta"/>
        </w:rPr>
        <w:t xml:space="preserve"> avere un elemento </w:t>
      </w:r>
      <w:r w:rsidRPr="00513B4D">
        <w:rPr>
          <w:rStyle w:val="tagxmlCarattere"/>
          <w:rFonts w:ascii="Consolas" w:hAnsi="Consolas"/>
          <w:i w:val="0"/>
          <w:sz w:val="18"/>
          <w:highlight w:val="magenta"/>
        </w:rPr>
        <w:t>&lt;code&gt;</w:t>
      </w:r>
      <w:r w:rsidRPr="00513B4D">
        <w:rPr>
          <w:highlight w:val="magenta"/>
        </w:rPr>
        <w:t xml:space="preserve"> valorizzato con l’attributo </w:t>
      </w:r>
      <w:r w:rsidRPr="00513B4D">
        <w:rPr>
          <w:rStyle w:val="tagxmlCarattere"/>
          <w:rFonts w:ascii="Consolas" w:hAnsi="Consolas"/>
          <w:sz w:val="18"/>
          <w:highlight w:val="magenta"/>
        </w:rPr>
        <w:t>code</w:t>
      </w:r>
      <w:r w:rsidRPr="00513B4D">
        <w:rPr>
          <w:highlight w:val="magenta"/>
        </w:rPr>
        <w:t xml:space="preserve"> pari a </w:t>
      </w:r>
      <w:r w:rsidR="000D788A">
        <w:rPr>
          <w:highlight w:val="magenta"/>
        </w:rPr>
        <w:t>“</w:t>
      </w:r>
      <w:r w:rsidRPr="00513B4D">
        <w:rPr>
          <w:b/>
          <w:i/>
          <w:highlight w:val="magenta"/>
        </w:rPr>
        <w:t>18785-6"</w:t>
      </w:r>
      <w:r w:rsidRPr="00513B4D">
        <w:rPr>
          <w:highlight w:val="magenta"/>
        </w:rPr>
        <w:t xml:space="preserve"> e </w:t>
      </w:r>
      <w:r w:rsidRPr="00513B4D">
        <w:rPr>
          <w:rStyle w:val="tagxmlCarattere"/>
          <w:rFonts w:ascii="Consolas" w:hAnsi="Consolas"/>
          <w:sz w:val="18"/>
          <w:highlight w:val="magenta"/>
        </w:rPr>
        <w:t>codesystem</w:t>
      </w:r>
      <w:r w:rsidRPr="00513B4D">
        <w:rPr>
          <w:highlight w:val="magenta"/>
        </w:rPr>
        <w:t xml:space="preserve"> pari a </w:t>
      </w:r>
      <w:r w:rsidRPr="00513B4D">
        <w:rPr>
          <w:b/>
          <w:i/>
          <w:highlight w:val="magenta"/>
        </w:rPr>
        <w:t>"2.16.840.1.113883.6.1"</w:t>
      </w:r>
    </w:p>
    <w:p w14:paraId="51431020" w14:textId="2CBDEC22" w:rsidR="00513B4D" w:rsidRPr="00256410" w:rsidRDefault="00513B4D" w:rsidP="004267C9">
      <w:pPr>
        <w:pStyle w:val="CONF"/>
        <w:spacing w:before="240"/>
        <w:rPr>
          <w:highlight w:val="magenta"/>
        </w:rPr>
      </w:pPr>
      <w:r w:rsidRPr="00256410">
        <w:rPr>
          <w:highlight w:val="magenta"/>
        </w:rPr>
        <w:t xml:space="preserve">la sezione </w:t>
      </w:r>
      <w:r w:rsidR="000D788A" w:rsidRPr="00513B4D">
        <w:rPr>
          <w:highlight w:val="magenta"/>
        </w:rPr>
        <w:t>Quesito Diagnostico</w:t>
      </w:r>
      <w:r w:rsidRPr="00256410">
        <w:rPr>
          <w:highlight w:val="magenta"/>
        </w:rPr>
        <w:t xml:space="preserve"> </w:t>
      </w:r>
      <w:r w:rsidRPr="00256410">
        <w:rPr>
          <w:b/>
          <w:highlight w:val="magenta"/>
        </w:rPr>
        <w:t>DEVE</w:t>
      </w:r>
      <w:r w:rsidRPr="00256410">
        <w:rPr>
          <w:highlight w:val="magenta"/>
        </w:rPr>
        <w:t xml:space="preserve"> avere un elemento </w:t>
      </w:r>
      <w:r w:rsidRPr="00256410">
        <w:rPr>
          <w:rStyle w:val="tagxmlCarattere"/>
          <w:rFonts w:ascii="Consolas" w:hAnsi="Consolas"/>
          <w:i w:val="0"/>
          <w:sz w:val="18"/>
          <w:highlight w:val="magenta"/>
        </w:rPr>
        <w:t>&lt;title&gt;</w:t>
      </w:r>
      <w:r w:rsidRPr="00256410">
        <w:rPr>
          <w:highlight w:val="magenta"/>
        </w:rPr>
        <w:t xml:space="preserve"> valorizzato </w:t>
      </w:r>
      <w:r w:rsidRPr="00513B4D">
        <w:rPr>
          <w:highlight w:val="magenta"/>
        </w:rPr>
        <w:t xml:space="preserve">con </w:t>
      </w:r>
      <w:r w:rsidRPr="00513B4D">
        <w:rPr>
          <w:b/>
          <w:i/>
          <w:highlight w:val="magenta"/>
        </w:rPr>
        <w:t>"Quesito Diagnostico</w:t>
      </w:r>
      <w:r w:rsidRPr="00256410">
        <w:rPr>
          <w:b/>
          <w:i/>
          <w:highlight w:val="magenta"/>
        </w:rPr>
        <w:t>"</w:t>
      </w:r>
    </w:p>
    <w:p w14:paraId="14CE807B" w14:textId="356ED7F5" w:rsidR="00513B4D" w:rsidRPr="00256410" w:rsidRDefault="00513B4D" w:rsidP="004267C9">
      <w:pPr>
        <w:pStyle w:val="CONF"/>
        <w:spacing w:before="240"/>
        <w:rPr>
          <w:highlight w:val="magenta"/>
        </w:rPr>
      </w:pPr>
      <w:r w:rsidRPr="00256410">
        <w:rPr>
          <w:highlight w:val="magenta"/>
        </w:rPr>
        <w:t xml:space="preserve">la sezione </w:t>
      </w:r>
      <w:r w:rsidR="000D788A" w:rsidRPr="00513B4D">
        <w:rPr>
          <w:highlight w:val="magenta"/>
        </w:rPr>
        <w:t>Quesito Diagnostico</w:t>
      </w:r>
      <w:r w:rsidRPr="00256410">
        <w:rPr>
          <w:highlight w:val="magenta"/>
        </w:rPr>
        <w:t xml:space="preserve"> </w:t>
      </w:r>
      <w:r w:rsidRPr="00256410">
        <w:rPr>
          <w:b/>
          <w:highlight w:val="magenta"/>
        </w:rPr>
        <w:t>DEVE</w:t>
      </w:r>
      <w:r w:rsidRPr="00256410">
        <w:rPr>
          <w:highlight w:val="magenta"/>
        </w:rPr>
        <w:t xml:space="preserve"> avere un elemento </w:t>
      </w:r>
      <w:r w:rsidRPr="00256410">
        <w:rPr>
          <w:rStyle w:val="tagxmlCarattere"/>
          <w:rFonts w:ascii="Consolas" w:hAnsi="Consolas"/>
          <w:i w:val="0"/>
          <w:sz w:val="18"/>
          <w:highlight w:val="magenta"/>
        </w:rPr>
        <w:t>&lt;text&gt;</w:t>
      </w:r>
      <w:r w:rsidRPr="00256410">
        <w:rPr>
          <w:highlight w:val="magenta"/>
        </w:rPr>
        <w:t xml:space="preserve"> contenente tutte le informazioni esposte in modo narrativo ("</w:t>
      </w:r>
      <w:r w:rsidRPr="00256410">
        <w:rPr>
          <w:i/>
          <w:highlight w:val="magenta"/>
        </w:rPr>
        <w:t>human-readable</w:t>
      </w:r>
      <w:r w:rsidRPr="00256410">
        <w:rPr>
          <w:highlight w:val="magenta"/>
        </w:rPr>
        <w:t>").</w:t>
      </w:r>
    </w:p>
    <w:p w14:paraId="5123B4E4" w14:textId="18B397D4" w:rsidR="00513B4D" w:rsidRPr="00256410" w:rsidRDefault="00513B4D" w:rsidP="000D788A">
      <w:pPr>
        <w:pStyle w:val="CONF"/>
        <w:rPr>
          <w:highlight w:val="magenta"/>
        </w:rPr>
      </w:pPr>
      <w:r>
        <w:rPr>
          <w:highlight w:val="magenta"/>
        </w:rPr>
        <w:t xml:space="preserve">la sezione </w:t>
      </w:r>
      <w:r w:rsidR="000D788A" w:rsidRPr="00513B4D">
        <w:rPr>
          <w:highlight w:val="magenta"/>
        </w:rPr>
        <w:t>Quesito Diagnostico</w:t>
      </w:r>
      <w:r w:rsidRPr="00256410">
        <w:rPr>
          <w:highlight w:val="magenta"/>
        </w:rPr>
        <w:t xml:space="preserve"> </w:t>
      </w:r>
      <w:r w:rsidR="000D788A">
        <w:rPr>
          <w:b/>
          <w:highlight w:val="magenta"/>
        </w:rPr>
        <w:t>PUÒ</w:t>
      </w:r>
      <w:r w:rsidR="000D788A" w:rsidRPr="00E70ED1">
        <w:rPr>
          <w:highlight w:val="magenta"/>
        </w:rPr>
        <w:t xml:space="preserve"> </w:t>
      </w:r>
      <w:r w:rsidRPr="00256410">
        <w:rPr>
          <w:highlight w:val="magenta"/>
        </w:rPr>
        <w:t xml:space="preserve">contenere un elemento </w:t>
      </w:r>
      <w:r w:rsidRPr="00256410">
        <w:rPr>
          <w:rStyle w:val="tagxmlCarattere"/>
          <w:rFonts w:asciiTheme="minorHAnsi" w:hAnsiTheme="minorHAnsi" w:cstheme="minorHAnsi"/>
          <w:highlight w:val="magenta"/>
        </w:rPr>
        <w:t>&lt;entry&gt;/&lt;</w:t>
      </w:r>
      <w:r w:rsidR="000D788A">
        <w:rPr>
          <w:rStyle w:val="tagxmlCarattere"/>
          <w:rFonts w:asciiTheme="minorHAnsi" w:hAnsiTheme="minorHAnsi" w:cstheme="minorHAnsi"/>
          <w:highlight w:val="magenta"/>
        </w:rPr>
        <w:t>observation</w:t>
      </w:r>
      <w:r w:rsidRPr="00256410">
        <w:rPr>
          <w:rStyle w:val="tagxmlCarattere"/>
          <w:rFonts w:asciiTheme="minorHAnsi" w:hAnsiTheme="minorHAnsi" w:cstheme="minorHAnsi"/>
          <w:highlight w:val="magenta"/>
        </w:rPr>
        <w:t>&gt;</w:t>
      </w:r>
      <w:r w:rsidR="000D788A">
        <w:rPr>
          <w:rStyle w:val="tagxmlCarattere"/>
          <w:rFonts w:asciiTheme="minorHAnsi" w:hAnsiTheme="minorHAnsi" w:cstheme="minorHAnsi"/>
          <w:highlight w:val="magenta"/>
        </w:rPr>
        <w:t xml:space="preserve">, </w:t>
      </w:r>
      <w:r w:rsidR="00573D61">
        <w:rPr>
          <w:highlight w:val="magenta"/>
        </w:rPr>
        <w:t>il</w:t>
      </w:r>
      <w:r w:rsidRPr="00256410">
        <w:rPr>
          <w:highlight w:val="magenta"/>
        </w:rPr>
        <w:t xml:space="preserve"> quale </w:t>
      </w:r>
      <w:r w:rsidRPr="00256410">
        <w:rPr>
          <w:b/>
          <w:highlight w:val="magenta"/>
        </w:rPr>
        <w:t>DEVE</w:t>
      </w:r>
      <w:r w:rsidRPr="00256410">
        <w:rPr>
          <w:highlight w:val="magenta"/>
        </w:rPr>
        <w:t xml:space="preserve"> a sua volta contenere un elemento </w:t>
      </w:r>
      <w:r w:rsidRPr="00256410">
        <w:rPr>
          <w:rFonts w:ascii="Consolas" w:hAnsi="Consolas"/>
          <w:sz w:val="18"/>
          <w:highlight w:val="magenta"/>
        </w:rPr>
        <w:t>&lt;code&gt;</w:t>
      </w:r>
      <w:r w:rsidRPr="00256410">
        <w:rPr>
          <w:highlight w:val="magenta"/>
        </w:rPr>
        <w:t xml:space="preserve"> </w:t>
      </w:r>
      <w:r w:rsidR="000D788A" w:rsidRPr="00513B4D">
        <w:rPr>
          <w:highlight w:val="magenta"/>
        </w:rPr>
        <w:t xml:space="preserve">valorizzato con l’attributo </w:t>
      </w:r>
      <w:r w:rsidR="000D788A" w:rsidRPr="00513B4D">
        <w:rPr>
          <w:rStyle w:val="tagxmlCarattere"/>
          <w:rFonts w:ascii="Consolas" w:hAnsi="Consolas"/>
          <w:sz w:val="18"/>
          <w:highlight w:val="magenta"/>
        </w:rPr>
        <w:t>code</w:t>
      </w:r>
      <w:r w:rsidR="000D788A" w:rsidRPr="00513B4D">
        <w:rPr>
          <w:highlight w:val="magenta"/>
        </w:rPr>
        <w:t xml:space="preserve"> pari a </w:t>
      </w:r>
      <w:r w:rsidR="000D788A" w:rsidRPr="000D788A">
        <w:rPr>
          <w:b/>
          <w:highlight w:val="magenta"/>
        </w:rPr>
        <w:t>“</w:t>
      </w:r>
      <w:r w:rsidR="000D788A" w:rsidRPr="000D788A">
        <w:rPr>
          <w:b/>
          <w:i/>
          <w:highlight w:val="magenta"/>
        </w:rPr>
        <w:t>29308-4"</w:t>
      </w:r>
      <w:r w:rsidR="000D788A" w:rsidRPr="000D788A">
        <w:rPr>
          <w:highlight w:val="magenta"/>
        </w:rPr>
        <w:t xml:space="preserve"> </w:t>
      </w:r>
      <w:r w:rsidR="000D788A" w:rsidRPr="00513B4D">
        <w:rPr>
          <w:highlight w:val="magenta"/>
        </w:rPr>
        <w:t xml:space="preserve">e </w:t>
      </w:r>
      <w:r w:rsidR="000D788A" w:rsidRPr="00513B4D">
        <w:rPr>
          <w:rStyle w:val="tagxmlCarattere"/>
          <w:rFonts w:ascii="Consolas" w:hAnsi="Consolas"/>
          <w:sz w:val="18"/>
          <w:highlight w:val="magenta"/>
        </w:rPr>
        <w:t>codesystem</w:t>
      </w:r>
      <w:r w:rsidR="000D788A" w:rsidRPr="00513B4D">
        <w:rPr>
          <w:highlight w:val="magenta"/>
        </w:rPr>
        <w:t xml:space="preserve"> pari a </w:t>
      </w:r>
      <w:r w:rsidR="000D788A" w:rsidRPr="00513B4D">
        <w:rPr>
          <w:b/>
          <w:i/>
          <w:highlight w:val="magenta"/>
        </w:rPr>
        <w:t>"2.16.840.1.113883.6.1"</w:t>
      </w:r>
      <w:r w:rsidRPr="00256410">
        <w:rPr>
          <w:highlight w:val="magenta"/>
        </w:rPr>
        <w:t xml:space="preserve"> </w:t>
      </w:r>
      <w:r w:rsidR="000D788A">
        <w:rPr>
          <w:highlight w:val="magenta"/>
        </w:rPr>
        <w:t xml:space="preserve">e un elemento </w:t>
      </w:r>
      <w:r w:rsidR="000D788A" w:rsidRPr="00256410">
        <w:rPr>
          <w:rFonts w:ascii="Consolas" w:hAnsi="Consolas"/>
          <w:sz w:val="18"/>
          <w:highlight w:val="magenta"/>
        </w:rPr>
        <w:t>&lt;</w:t>
      </w:r>
      <w:r w:rsidR="000D788A">
        <w:rPr>
          <w:rFonts w:ascii="Consolas" w:hAnsi="Consolas"/>
          <w:sz w:val="18"/>
          <w:highlight w:val="magenta"/>
        </w:rPr>
        <w:t>value</w:t>
      </w:r>
      <w:r w:rsidR="000D788A" w:rsidRPr="00256410">
        <w:rPr>
          <w:rFonts w:ascii="Consolas" w:hAnsi="Consolas"/>
          <w:sz w:val="18"/>
          <w:highlight w:val="magenta"/>
        </w:rPr>
        <w:t>&gt;</w:t>
      </w:r>
      <w:r w:rsidR="000D788A">
        <w:rPr>
          <w:rFonts w:ascii="Consolas" w:hAnsi="Consolas"/>
          <w:sz w:val="18"/>
          <w:highlight w:val="magenta"/>
        </w:rPr>
        <w:t xml:space="preserve"> </w:t>
      </w:r>
      <w:r w:rsidR="000D788A">
        <w:rPr>
          <w:highlight w:val="magenta"/>
        </w:rPr>
        <w:t>contenente il codice della diagnosi secondo la classificazione ICD9</w:t>
      </w:r>
      <w:ins w:id="418" w:author="Giorgio Cangioli" w:date="2018-05-04T09:14:00Z">
        <w:r w:rsidR="001B6540">
          <w:rPr>
            <w:highlight w:val="magenta"/>
          </w:rPr>
          <w:t>-CM</w:t>
        </w:r>
      </w:ins>
      <w:r w:rsidR="000D788A">
        <w:rPr>
          <w:highlight w:val="magenta"/>
        </w:rPr>
        <w:t>.</w:t>
      </w:r>
    </w:p>
    <w:p w14:paraId="2F0DA008" w14:textId="77777777" w:rsidR="00CD7EB8" w:rsidRPr="00930225" w:rsidRDefault="00CD7EB8" w:rsidP="00CD7EB8">
      <w:pPr>
        <w:pStyle w:val="Nessunaspaziatura1"/>
        <w:rPr>
          <w:lang w:val="it-IT"/>
        </w:rPr>
      </w:pPr>
    </w:p>
    <w:p w14:paraId="4C53596E" w14:textId="75EEA58D" w:rsidR="00C221C2" w:rsidRPr="00BB0613" w:rsidRDefault="00C221C2" w:rsidP="006754AD">
      <w:pPr>
        <w:pStyle w:val="Titolo2"/>
        <w:keepLines/>
        <w:spacing w:before="40" w:after="120"/>
        <w:ind w:left="426"/>
      </w:pPr>
      <w:bookmarkStart w:id="419" w:name="_Toc511750116"/>
      <w:r w:rsidRPr="00BB0613">
        <w:t>Sezione Storia Clinica</w:t>
      </w:r>
      <w:bookmarkEnd w:id="394"/>
      <w:bookmarkEnd w:id="419"/>
    </w:p>
    <w:p w14:paraId="349AAA20" w14:textId="77777777" w:rsidR="00C221C2" w:rsidRPr="00BB0613" w:rsidRDefault="00C221C2" w:rsidP="006754AD">
      <w:pPr>
        <w:spacing w:after="120"/>
        <w:jc w:val="both"/>
        <w:rPr>
          <w:szCs w:val="24"/>
        </w:rPr>
      </w:pPr>
      <w:r w:rsidRPr="00BB0613">
        <w:t xml:space="preserve">Elemento OPZIONALE </w:t>
      </w:r>
      <w:r w:rsidRPr="00BB0613">
        <w:rPr>
          <w:szCs w:val="24"/>
        </w:rPr>
        <w:t>atta a fornire un</w:t>
      </w:r>
      <w:r w:rsidRPr="00BB0613">
        <w:rPr>
          <w:szCs w:val="24"/>
          <w:lang w:bidi="en-US"/>
        </w:rPr>
        <w:t xml:space="preserve"> </w:t>
      </w:r>
      <w:r w:rsidRPr="00BB0613">
        <w:rPr>
          <w:szCs w:val="24"/>
        </w:rPr>
        <w:t xml:space="preserve">inquadramento generale dello stato di salute del paziente, della sua storia clinica e della motivazione che ha scaturito l’esigenza di sottoporre il paziente all’esame diagnostico. </w:t>
      </w:r>
    </w:p>
    <w:p w14:paraId="2C7D6D4F" w14:textId="01A4BC7D" w:rsidR="00C221C2" w:rsidRPr="00BB0613" w:rsidRDefault="00C221C2" w:rsidP="006754AD">
      <w:pPr>
        <w:spacing w:after="120"/>
        <w:jc w:val="both"/>
        <w:rPr>
          <w:b/>
          <w:szCs w:val="24"/>
        </w:rPr>
      </w:pPr>
      <w:r w:rsidRPr="00BB0613">
        <w:rPr>
          <w:szCs w:val="24"/>
        </w:rPr>
        <w:t xml:space="preserve">Contiene inoltre </w:t>
      </w:r>
      <w:r w:rsidR="000D788A" w:rsidRPr="00BB0613">
        <w:rPr>
          <w:szCs w:val="24"/>
        </w:rPr>
        <w:t>l</w:t>
      </w:r>
      <w:r w:rsidR="000D788A">
        <w:rPr>
          <w:szCs w:val="24"/>
        </w:rPr>
        <w:t>a</w:t>
      </w:r>
      <w:r w:rsidR="000D788A" w:rsidRPr="00BB0613">
        <w:rPr>
          <w:szCs w:val="24"/>
        </w:rPr>
        <w:t xml:space="preserve"> sottosezione</w:t>
      </w:r>
      <w:r w:rsidRPr="00BB0613">
        <w:rPr>
          <w:szCs w:val="24"/>
        </w:rPr>
        <w:t xml:space="preserve"> di dettaglio:</w:t>
      </w:r>
    </w:p>
    <w:p w14:paraId="14201A2E" w14:textId="2F2BBB31" w:rsidR="00194FBE" w:rsidRPr="00BB0613" w:rsidRDefault="00CD7EB8" w:rsidP="00F963BA">
      <w:pPr>
        <w:widowControl/>
        <w:numPr>
          <w:ilvl w:val="1"/>
          <w:numId w:val="6"/>
        </w:numPr>
        <w:spacing w:after="120"/>
        <w:jc w:val="both"/>
      </w:pPr>
      <w:r w:rsidRPr="00BB0613" w:rsidDel="00CD7EB8">
        <w:rPr>
          <w:b/>
          <w:szCs w:val="24"/>
        </w:rPr>
        <w:t xml:space="preserve"> </w:t>
      </w:r>
      <w:r w:rsidR="00C221C2" w:rsidRPr="00BB0613">
        <w:rPr>
          <w:b/>
          <w:szCs w:val="24"/>
        </w:rPr>
        <w:t xml:space="preserve">“Allergie” </w:t>
      </w:r>
    </w:p>
    <w:p w14:paraId="09CAA8BE" w14:textId="77777777" w:rsidR="00C221C2" w:rsidRPr="00BB0613" w:rsidRDefault="00C221C2" w:rsidP="006754AD">
      <w:pPr>
        <w:pStyle w:val="Titolo3"/>
        <w:keepLines/>
        <w:spacing w:before="0"/>
        <w:ind w:left="567" w:hanging="567"/>
        <w:jc w:val="both"/>
      </w:pPr>
      <w:bookmarkStart w:id="420" w:name="_Toc499548654"/>
      <w:bookmarkStart w:id="421" w:name="_Toc511750117"/>
      <w:r w:rsidRPr="00BB0613">
        <w:t xml:space="preserve">Identificativo della tipologia della sezione: </w:t>
      </w:r>
      <w:r w:rsidRPr="00795EC1">
        <w:rPr>
          <w:rFonts w:ascii="Consolas" w:hAnsi="Consolas"/>
          <w:sz w:val="28"/>
        </w:rPr>
        <w:t>&lt;code&gt;</w:t>
      </w:r>
      <w:bookmarkEnd w:id="420"/>
      <w:bookmarkEnd w:id="421"/>
    </w:p>
    <w:p w14:paraId="3EB846C8" w14:textId="281D2AE1" w:rsidR="00C221C2" w:rsidRPr="00BB0613" w:rsidRDefault="00C221C2" w:rsidP="006754AD">
      <w:pPr>
        <w:spacing w:after="120"/>
        <w:jc w:val="both"/>
      </w:pPr>
      <w:r w:rsidRPr="00BB0613">
        <w:t xml:space="preserve">Elemento </w:t>
      </w:r>
      <w:r w:rsidRPr="00C908A4">
        <w:rPr>
          <w:b/>
          <w:caps/>
        </w:rPr>
        <w:t>OBBLIGATORIO</w:t>
      </w:r>
      <w:r w:rsidRPr="00BB0613">
        <w:t xml:space="preserve"> di tipo Coded Element (CE) che definisce nel dettaglio, sulla base di un particolare vocabolario predefinito, la tipologia di </w:t>
      </w:r>
      <w:r w:rsidRPr="00795EC1">
        <w:rPr>
          <w:rFonts w:ascii="Consolas" w:eastAsia="Batang" w:hAnsi="Consolas"/>
          <w:sz w:val="18"/>
          <w:szCs w:val="24"/>
        </w:rPr>
        <w:t>&lt;</w:t>
      </w:r>
      <w:r w:rsidRPr="00795EC1">
        <w:rPr>
          <w:rFonts w:ascii="Consolas" w:eastAsia="Batang" w:hAnsi="Consolas" w:cstheme="minorHAnsi"/>
          <w:sz w:val="18"/>
          <w:szCs w:val="24"/>
        </w:rPr>
        <w:t>section</w:t>
      </w:r>
      <w:r w:rsidRPr="00795EC1">
        <w:rPr>
          <w:rFonts w:ascii="Consolas" w:eastAsia="Batang" w:hAnsi="Consolas"/>
          <w:sz w:val="18"/>
          <w:szCs w:val="24"/>
        </w:rPr>
        <w:t>&gt;</w:t>
      </w:r>
      <w:r w:rsidRPr="00BB0613">
        <w:t xml:space="preserve"> che si sta compilando. La codifica che </w:t>
      </w:r>
      <w:r w:rsidR="00C908A4" w:rsidRPr="00C908A4">
        <w:rPr>
          <w:b/>
        </w:rPr>
        <w:t>DEVE</w:t>
      </w:r>
      <w:r w:rsidRPr="00BB0613">
        <w:t xml:space="preserve"> essere utilizzata per indicare che la </w:t>
      </w:r>
      <w:r w:rsidRPr="00967282">
        <w:rPr>
          <w:rFonts w:ascii="Consolas" w:hAnsi="Consolas"/>
          <w:i/>
          <w:sz w:val="18"/>
        </w:rPr>
        <w:t>section</w:t>
      </w:r>
      <w:r w:rsidRPr="00BB0613">
        <w:t xml:space="preserve"> in oggetto è relativa alle richieste è la codifica LOINC.</w:t>
      </w:r>
    </w:p>
    <w:p w14:paraId="3E80449E" w14:textId="77777777" w:rsidR="00C221C2" w:rsidRPr="00BB0613" w:rsidRDefault="00C221C2" w:rsidP="006754AD">
      <w:pPr>
        <w:spacing w:after="120"/>
        <w:jc w:val="both"/>
      </w:pPr>
      <w:r w:rsidRPr="00BB0613">
        <w:t xml:space="preserve">Composizione di </w:t>
      </w:r>
      <w:r w:rsidRPr="00795EC1">
        <w:rPr>
          <w:rFonts w:ascii="Consolas" w:hAnsi="Consolas"/>
          <w:sz w:val="18"/>
        </w:rPr>
        <w:t>&lt;</w:t>
      </w:r>
      <w:r w:rsidRPr="00795EC1">
        <w:rPr>
          <w:rFonts w:ascii="Consolas" w:hAnsi="Consolas" w:cstheme="minorHAnsi"/>
          <w:sz w:val="18"/>
        </w:rPr>
        <w:t>code</w:t>
      </w:r>
      <w:r w:rsidRPr="00795EC1">
        <w:rPr>
          <w:rFonts w:ascii="Consolas" w:hAnsi="Consolas"/>
          <w:sz w:val="18"/>
        </w:rPr>
        <w:t>&gt;</w:t>
      </w:r>
      <w:r w:rsidRPr="00BB0613">
        <w:rPr>
          <w:rFonts w:ascii="Consolas" w:hAnsi="Consolas"/>
          <w:sz w:val="18"/>
        </w:rPr>
        <w:t>:</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1037"/>
        <w:gridCol w:w="2694"/>
        <w:gridCol w:w="3528"/>
      </w:tblGrid>
      <w:tr w:rsidR="00C221C2" w:rsidRPr="00BB0613" w14:paraId="0CBF4E70" w14:textId="77777777" w:rsidTr="00D65B54">
        <w:trPr>
          <w:trHeight w:val="281"/>
        </w:trPr>
        <w:tc>
          <w:tcPr>
            <w:tcW w:w="2473" w:type="dxa"/>
            <w:shd w:val="clear" w:color="auto" w:fill="FFC000"/>
            <w:vAlign w:val="center"/>
          </w:tcPr>
          <w:p w14:paraId="59D532B2" w14:textId="77777777" w:rsidR="00C221C2" w:rsidRPr="00BB0613" w:rsidRDefault="00C221C2" w:rsidP="006754AD">
            <w:pPr>
              <w:spacing w:after="120"/>
              <w:jc w:val="both"/>
              <w:rPr>
                <w:sz w:val="20"/>
              </w:rPr>
            </w:pPr>
            <w:r w:rsidRPr="00BB0613">
              <w:rPr>
                <w:sz w:val="20"/>
              </w:rPr>
              <w:t>Attributo</w:t>
            </w:r>
          </w:p>
        </w:tc>
        <w:tc>
          <w:tcPr>
            <w:tcW w:w="1037" w:type="dxa"/>
            <w:shd w:val="clear" w:color="auto" w:fill="FFC000"/>
            <w:vAlign w:val="center"/>
          </w:tcPr>
          <w:p w14:paraId="6306B393" w14:textId="77777777" w:rsidR="00C221C2" w:rsidRPr="00BB0613" w:rsidRDefault="00C221C2" w:rsidP="006754AD">
            <w:pPr>
              <w:spacing w:after="120"/>
              <w:jc w:val="both"/>
              <w:rPr>
                <w:sz w:val="20"/>
              </w:rPr>
            </w:pPr>
            <w:r w:rsidRPr="00BB0613">
              <w:rPr>
                <w:sz w:val="20"/>
              </w:rPr>
              <w:t>Tipo</w:t>
            </w:r>
          </w:p>
        </w:tc>
        <w:tc>
          <w:tcPr>
            <w:tcW w:w="2694" w:type="dxa"/>
            <w:shd w:val="clear" w:color="auto" w:fill="FFC000"/>
            <w:vAlign w:val="center"/>
          </w:tcPr>
          <w:p w14:paraId="1323F13C" w14:textId="77777777" w:rsidR="00C221C2" w:rsidRPr="00BB0613" w:rsidRDefault="00C221C2" w:rsidP="006754AD">
            <w:pPr>
              <w:spacing w:after="120"/>
              <w:jc w:val="both"/>
              <w:rPr>
                <w:sz w:val="20"/>
              </w:rPr>
            </w:pPr>
            <w:r w:rsidRPr="00BB0613">
              <w:rPr>
                <w:sz w:val="20"/>
              </w:rPr>
              <w:t>Valore</w:t>
            </w:r>
          </w:p>
        </w:tc>
        <w:tc>
          <w:tcPr>
            <w:tcW w:w="3528" w:type="dxa"/>
            <w:shd w:val="clear" w:color="auto" w:fill="FFC000"/>
            <w:vAlign w:val="center"/>
          </w:tcPr>
          <w:p w14:paraId="64EA54AD" w14:textId="77777777" w:rsidR="00C221C2" w:rsidRPr="00BB0613" w:rsidRDefault="00C221C2" w:rsidP="006754AD">
            <w:pPr>
              <w:spacing w:after="120"/>
              <w:jc w:val="both"/>
              <w:rPr>
                <w:sz w:val="20"/>
              </w:rPr>
            </w:pPr>
            <w:r w:rsidRPr="00BB0613">
              <w:rPr>
                <w:sz w:val="20"/>
              </w:rPr>
              <w:t>Dettagli</w:t>
            </w:r>
          </w:p>
        </w:tc>
      </w:tr>
      <w:tr w:rsidR="00C221C2" w:rsidRPr="00BB0613" w14:paraId="3CE66B57" w14:textId="77777777" w:rsidTr="008D721C">
        <w:trPr>
          <w:trHeight w:val="289"/>
        </w:trPr>
        <w:tc>
          <w:tcPr>
            <w:tcW w:w="2473" w:type="dxa"/>
            <w:vAlign w:val="center"/>
          </w:tcPr>
          <w:p w14:paraId="2230CD25" w14:textId="77777777" w:rsidR="00C221C2" w:rsidRPr="00BB0613" w:rsidRDefault="00C221C2" w:rsidP="006754AD">
            <w:pPr>
              <w:spacing w:after="120"/>
              <w:jc w:val="both"/>
              <w:rPr>
                <w:sz w:val="20"/>
              </w:rPr>
            </w:pPr>
            <w:r w:rsidRPr="00BB0613">
              <w:rPr>
                <w:sz w:val="20"/>
              </w:rPr>
              <w:t>Code</w:t>
            </w:r>
          </w:p>
        </w:tc>
        <w:tc>
          <w:tcPr>
            <w:tcW w:w="1037" w:type="dxa"/>
            <w:vAlign w:val="center"/>
          </w:tcPr>
          <w:p w14:paraId="453ACF98" w14:textId="77777777" w:rsidR="00C221C2" w:rsidRPr="00BB0613" w:rsidRDefault="00C221C2" w:rsidP="006754AD">
            <w:pPr>
              <w:spacing w:after="120"/>
              <w:jc w:val="both"/>
              <w:rPr>
                <w:sz w:val="20"/>
              </w:rPr>
            </w:pPr>
            <w:r w:rsidRPr="00BB0613">
              <w:rPr>
                <w:sz w:val="20"/>
              </w:rPr>
              <w:t>ST</w:t>
            </w:r>
          </w:p>
        </w:tc>
        <w:tc>
          <w:tcPr>
            <w:tcW w:w="2694" w:type="dxa"/>
            <w:vAlign w:val="center"/>
          </w:tcPr>
          <w:p w14:paraId="7C3ADB2C" w14:textId="77777777" w:rsidR="00C221C2" w:rsidRPr="00BB0613" w:rsidRDefault="00C221C2" w:rsidP="006754AD">
            <w:pPr>
              <w:spacing w:after="120"/>
              <w:jc w:val="both"/>
              <w:rPr>
                <w:sz w:val="20"/>
              </w:rPr>
            </w:pPr>
            <w:r w:rsidRPr="00BB0613">
              <w:rPr>
                <w:sz w:val="20"/>
              </w:rPr>
              <w:t>"11329-0"</w:t>
            </w:r>
          </w:p>
        </w:tc>
        <w:tc>
          <w:tcPr>
            <w:tcW w:w="3528" w:type="dxa"/>
            <w:vAlign w:val="center"/>
          </w:tcPr>
          <w:p w14:paraId="78F728D5" w14:textId="77777777" w:rsidR="00C221C2" w:rsidRPr="00BB0613" w:rsidRDefault="00C221C2" w:rsidP="006754AD">
            <w:pPr>
              <w:spacing w:after="120"/>
              <w:jc w:val="both"/>
              <w:rPr>
                <w:sz w:val="20"/>
              </w:rPr>
            </w:pPr>
            <w:r w:rsidRPr="00BB0613">
              <w:rPr>
                <w:sz w:val="20"/>
              </w:rPr>
              <w:t>Codice LOINC.</w:t>
            </w:r>
          </w:p>
        </w:tc>
      </w:tr>
      <w:tr w:rsidR="00C221C2" w:rsidRPr="00BB0613" w14:paraId="4A8C799B" w14:textId="77777777" w:rsidTr="008D721C">
        <w:trPr>
          <w:trHeight w:val="279"/>
        </w:trPr>
        <w:tc>
          <w:tcPr>
            <w:tcW w:w="2473" w:type="dxa"/>
            <w:vAlign w:val="center"/>
          </w:tcPr>
          <w:p w14:paraId="6EB0BB19" w14:textId="77777777" w:rsidR="00C221C2" w:rsidRPr="00BB0613" w:rsidRDefault="00C221C2" w:rsidP="006754AD">
            <w:pPr>
              <w:spacing w:after="120"/>
              <w:jc w:val="both"/>
              <w:rPr>
                <w:sz w:val="20"/>
              </w:rPr>
            </w:pPr>
            <w:r w:rsidRPr="00BB0613">
              <w:rPr>
                <w:sz w:val="20"/>
              </w:rPr>
              <w:t>codeSystem</w:t>
            </w:r>
          </w:p>
        </w:tc>
        <w:tc>
          <w:tcPr>
            <w:tcW w:w="1037" w:type="dxa"/>
            <w:vAlign w:val="center"/>
          </w:tcPr>
          <w:p w14:paraId="0D06ADC3" w14:textId="77777777" w:rsidR="00C221C2" w:rsidRPr="00BB0613" w:rsidRDefault="00C221C2" w:rsidP="006754AD">
            <w:pPr>
              <w:spacing w:after="120"/>
              <w:jc w:val="both"/>
              <w:rPr>
                <w:sz w:val="20"/>
              </w:rPr>
            </w:pPr>
            <w:r w:rsidRPr="00BB0613">
              <w:rPr>
                <w:sz w:val="20"/>
              </w:rPr>
              <w:t>OID</w:t>
            </w:r>
          </w:p>
        </w:tc>
        <w:tc>
          <w:tcPr>
            <w:tcW w:w="2694" w:type="dxa"/>
            <w:vAlign w:val="center"/>
          </w:tcPr>
          <w:p w14:paraId="5444D919" w14:textId="77777777" w:rsidR="00C221C2" w:rsidRPr="00BB0613" w:rsidRDefault="00C221C2" w:rsidP="006754AD">
            <w:pPr>
              <w:spacing w:after="120"/>
              <w:jc w:val="both"/>
              <w:rPr>
                <w:sz w:val="20"/>
              </w:rPr>
            </w:pPr>
            <w:r w:rsidRPr="00BB0613">
              <w:rPr>
                <w:sz w:val="20"/>
              </w:rPr>
              <w:t>"2.16.840.1.113883.6.1"</w:t>
            </w:r>
          </w:p>
        </w:tc>
        <w:tc>
          <w:tcPr>
            <w:tcW w:w="3528" w:type="dxa"/>
            <w:vAlign w:val="center"/>
          </w:tcPr>
          <w:p w14:paraId="704963F4" w14:textId="77777777" w:rsidR="00C221C2" w:rsidRPr="00BB0613" w:rsidRDefault="00C221C2" w:rsidP="006754AD">
            <w:pPr>
              <w:spacing w:after="120"/>
              <w:jc w:val="both"/>
              <w:rPr>
                <w:sz w:val="20"/>
              </w:rPr>
            </w:pPr>
            <w:r w:rsidRPr="00BB0613">
              <w:rPr>
                <w:sz w:val="20"/>
              </w:rPr>
              <w:t xml:space="preserve">OID del vocabolario utilizzato. </w:t>
            </w:r>
          </w:p>
        </w:tc>
      </w:tr>
      <w:tr w:rsidR="00C221C2" w:rsidRPr="00BB0613" w14:paraId="0CC3871F" w14:textId="77777777" w:rsidTr="008D721C">
        <w:trPr>
          <w:trHeight w:val="425"/>
        </w:trPr>
        <w:tc>
          <w:tcPr>
            <w:tcW w:w="2473" w:type="dxa"/>
            <w:vAlign w:val="center"/>
          </w:tcPr>
          <w:p w14:paraId="0A2213CB" w14:textId="77777777" w:rsidR="00C221C2" w:rsidRPr="00BB0613" w:rsidRDefault="00C221C2" w:rsidP="006754AD">
            <w:pPr>
              <w:spacing w:after="120"/>
              <w:jc w:val="both"/>
              <w:rPr>
                <w:sz w:val="20"/>
              </w:rPr>
            </w:pPr>
            <w:r w:rsidRPr="00BB0613">
              <w:rPr>
                <w:sz w:val="20"/>
              </w:rPr>
              <w:t>codeSystemName</w:t>
            </w:r>
          </w:p>
        </w:tc>
        <w:tc>
          <w:tcPr>
            <w:tcW w:w="1037" w:type="dxa"/>
            <w:vAlign w:val="center"/>
          </w:tcPr>
          <w:p w14:paraId="585DF61C" w14:textId="77777777" w:rsidR="00C221C2" w:rsidRPr="00BB0613" w:rsidRDefault="00C221C2" w:rsidP="006754AD">
            <w:pPr>
              <w:spacing w:after="120"/>
              <w:jc w:val="both"/>
              <w:rPr>
                <w:sz w:val="20"/>
              </w:rPr>
            </w:pPr>
            <w:r w:rsidRPr="00BB0613">
              <w:rPr>
                <w:sz w:val="20"/>
              </w:rPr>
              <w:t>ST</w:t>
            </w:r>
          </w:p>
        </w:tc>
        <w:tc>
          <w:tcPr>
            <w:tcW w:w="2694" w:type="dxa"/>
            <w:vAlign w:val="center"/>
          </w:tcPr>
          <w:p w14:paraId="27B78630" w14:textId="77777777" w:rsidR="00C221C2" w:rsidRPr="00BB0613" w:rsidRDefault="00C221C2" w:rsidP="006754AD">
            <w:pPr>
              <w:spacing w:after="120"/>
              <w:jc w:val="both"/>
              <w:rPr>
                <w:sz w:val="20"/>
              </w:rPr>
            </w:pPr>
            <w:r w:rsidRPr="00BB0613">
              <w:rPr>
                <w:sz w:val="20"/>
              </w:rPr>
              <w:t>"LOINC"</w:t>
            </w:r>
          </w:p>
        </w:tc>
        <w:tc>
          <w:tcPr>
            <w:tcW w:w="3528" w:type="dxa"/>
            <w:vAlign w:val="center"/>
          </w:tcPr>
          <w:p w14:paraId="46A39623" w14:textId="77777777" w:rsidR="00C221C2" w:rsidRPr="00BB0613" w:rsidRDefault="00C221C2" w:rsidP="006754AD">
            <w:pPr>
              <w:spacing w:after="120"/>
              <w:jc w:val="both"/>
              <w:rPr>
                <w:sz w:val="20"/>
              </w:rPr>
            </w:pPr>
            <w:r w:rsidRPr="00BB0613">
              <w:rPr>
                <w:sz w:val="20"/>
              </w:rPr>
              <w:t>Nome del vocabolario utilizzato: LOINC.</w:t>
            </w:r>
          </w:p>
        </w:tc>
      </w:tr>
      <w:tr w:rsidR="00C221C2" w:rsidRPr="00BB0613" w14:paraId="7138C7D0" w14:textId="77777777" w:rsidTr="008D721C">
        <w:trPr>
          <w:trHeight w:val="375"/>
        </w:trPr>
        <w:tc>
          <w:tcPr>
            <w:tcW w:w="2473" w:type="dxa"/>
            <w:vAlign w:val="center"/>
          </w:tcPr>
          <w:p w14:paraId="442371E6" w14:textId="77777777" w:rsidR="00C221C2" w:rsidRPr="00BB0613" w:rsidRDefault="00C221C2" w:rsidP="006754AD">
            <w:pPr>
              <w:spacing w:after="120"/>
              <w:jc w:val="both"/>
              <w:rPr>
                <w:sz w:val="20"/>
              </w:rPr>
            </w:pPr>
            <w:r w:rsidRPr="00BB0613">
              <w:rPr>
                <w:sz w:val="20"/>
              </w:rPr>
              <w:t>codeSystemVersion</w:t>
            </w:r>
          </w:p>
        </w:tc>
        <w:tc>
          <w:tcPr>
            <w:tcW w:w="1037" w:type="dxa"/>
            <w:vAlign w:val="center"/>
          </w:tcPr>
          <w:p w14:paraId="1ED562E4" w14:textId="77777777" w:rsidR="00C221C2" w:rsidRPr="00BB0613" w:rsidRDefault="00C221C2" w:rsidP="006754AD">
            <w:pPr>
              <w:spacing w:after="120"/>
              <w:jc w:val="both"/>
              <w:rPr>
                <w:sz w:val="20"/>
              </w:rPr>
            </w:pPr>
            <w:r w:rsidRPr="00BB0613">
              <w:rPr>
                <w:sz w:val="20"/>
              </w:rPr>
              <w:t>ST</w:t>
            </w:r>
          </w:p>
        </w:tc>
        <w:tc>
          <w:tcPr>
            <w:tcW w:w="2694" w:type="dxa"/>
            <w:vAlign w:val="center"/>
          </w:tcPr>
          <w:p w14:paraId="7B3F929A" w14:textId="77777777" w:rsidR="00C221C2" w:rsidRPr="00BB0613" w:rsidRDefault="00C221C2" w:rsidP="006754AD">
            <w:pPr>
              <w:spacing w:after="120"/>
              <w:jc w:val="both"/>
              <w:rPr>
                <w:sz w:val="20"/>
              </w:rPr>
            </w:pPr>
            <w:r w:rsidRPr="00BB0613">
              <w:rPr>
                <w:sz w:val="20"/>
              </w:rPr>
              <w:t>[VERSIONE]</w:t>
            </w:r>
          </w:p>
        </w:tc>
        <w:tc>
          <w:tcPr>
            <w:tcW w:w="3528" w:type="dxa"/>
            <w:vAlign w:val="center"/>
          </w:tcPr>
          <w:p w14:paraId="50E80C9D" w14:textId="77777777" w:rsidR="00C221C2" w:rsidRPr="00BB0613" w:rsidRDefault="00C221C2" w:rsidP="006754AD">
            <w:pPr>
              <w:spacing w:after="120"/>
              <w:jc w:val="both"/>
              <w:rPr>
                <w:sz w:val="20"/>
              </w:rPr>
            </w:pPr>
            <w:r w:rsidRPr="00BB0613">
              <w:rPr>
                <w:sz w:val="20"/>
              </w:rPr>
              <w:t>Versione del vocabolario utilizzata (ad es. 2.19).</w:t>
            </w:r>
          </w:p>
        </w:tc>
      </w:tr>
      <w:tr w:rsidR="00C221C2" w:rsidRPr="00BB0613" w14:paraId="642978CB" w14:textId="77777777" w:rsidTr="008D721C">
        <w:trPr>
          <w:trHeight w:val="466"/>
        </w:trPr>
        <w:tc>
          <w:tcPr>
            <w:tcW w:w="2473" w:type="dxa"/>
            <w:vAlign w:val="center"/>
          </w:tcPr>
          <w:p w14:paraId="2A565C2B" w14:textId="77777777" w:rsidR="00C221C2" w:rsidRPr="00BB0613" w:rsidRDefault="00C221C2" w:rsidP="006754AD">
            <w:pPr>
              <w:spacing w:after="120"/>
              <w:jc w:val="both"/>
              <w:rPr>
                <w:sz w:val="20"/>
              </w:rPr>
            </w:pPr>
            <w:r w:rsidRPr="00BB0613">
              <w:rPr>
                <w:sz w:val="20"/>
              </w:rPr>
              <w:t>displayName</w:t>
            </w:r>
          </w:p>
        </w:tc>
        <w:tc>
          <w:tcPr>
            <w:tcW w:w="1037" w:type="dxa"/>
            <w:vAlign w:val="center"/>
          </w:tcPr>
          <w:p w14:paraId="4E1A9CC9" w14:textId="77777777" w:rsidR="00C221C2" w:rsidRPr="00BB0613" w:rsidRDefault="00C221C2" w:rsidP="006754AD">
            <w:pPr>
              <w:spacing w:after="120"/>
              <w:jc w:val="both"/>
              <w:rPr>
                <w:sz w:val="20"/>
              </w:rPr>
            </w:pPr>
            <w:r w:rsidRPr="00BB0613">
              <w:rPr>
                <w:sz w:val="20"/>
              </w:rPr>
              <w:t>ST</w:t>
            </w:r>
          </w:p>
        </w:tc>
        <w:tc>
          <w:tcPr>
            <w:tcW w:w="2694" w:type="dxa"/>
            <w:vAlign w:val="center"/>
          </w:tcPr>
          <w:p w14:paraId="6DFDA994" w14:textId="77777777" w:rsidR="00C221C2" w:rsidRPr="00BB0613" w:rsidRDefault="00C221C2" w:rsidP="006754AD">
            <w:pPr>
              <w:spacing w:after="120"/>
              <w:jc w:val="both"/>
              <w:rPr>
                <w:sz w:val="20"/>
                <w:lang w:val="fr-FR"/>
              </w:rPr>
            </w:pPr>
            <w:r w:rsidRPr="00BB0613">
              <w:rPr>
                <w:sz w:val="20"/>
              </w:rPr>
              <w:t>History General</w:t>
            </w:r>
          </w:p>
        </w:tc>
        <w:tc>
          <w:tcPr>
            <w:tcW w:w="3528" w:type="dxa"/>
            <w:vAlign w:val="center"/>
          </w:tcPr>
          <w:p w14:paraId="375F7572" w14:textId="77777777" w:rsidR="00C221C2" w:rsidRPr="00BB0613" w:rsidRDefault="00C221C2" w:rsidP="006754AD">
            <w:pPr>
              <w:spacing w:after="120"/>
              <w:jc w:val="both"/>
              <w:rPr>
                <w:sz w:val="20"/>
              </w:rPr>
            </w:pPr>
            <w:r w:rsidRPr="00BB0613">
              <w:rPr>
                <w:sz w:val="20"/>
              </w:rPr>
              <w:t>Nome della section.</w:t>
            </w:r>
          </w:p>
        </w:tc>
      </w:tr>
    </w:tbl>
    <w:p w14:paraId="260BF08B" w14:textId="77777777" w:rsidR="00C221C2" w:rsidRPr="00BB0613" w:rsidRDefault="00C221C2" w:rsidP="006754AD">
      <w:pPr>
        <w:spacing w:after="120"/>
        <w:jc w:val="both"/>
        <w:rPr>
          <w:sz w:val="20"/>
          <w:lang w:val="nl-NL"/>
        </w:rPr>
      </w:pPr>
    </w:p>
    <w:p w14:paraId="3317D472" w14:textId="77777777" w:rsidR="00C221C2" w:rsidRPr="00BB0613" w:rsidRDefault="00C221C2" w:rsidP="006754AD">
      <w:pPr>
        <w:spacing w:after="120"/>
        <w:jc w:val="both"/>
      </w:pPr>
      <w:r w:rsidRPr="00BB0613">
        <w:lastRenderedPageBreak/>
        <w:t xml:space="preserve">Esempio di utilizzo: </w:t>
      </w:r>
    </w:p>
    <w:p w14:paraId="343DEBFC" w14:textId="77777777" w:rsidR="00C221C2" w:rsidRPr="00795EC1" w:rsidRDefault="00C221C2" w:rsidP="006E31BB">
      <w:pPr>
        <w:widowControl/>
        <w:numPr>
          <w:ilvl w:val="0"/>
          <w:numId w:val="73"/>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&lt;code</w:t>
      </w: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code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"11329-0"</w:t>
      </w:r>
      <w:r w:rsidRPr="00795EC1">
        <w:rPr>
          <w:rFonts w:ascii="Consolas" w:hAnsi="Consolas"/>
          <w:color w:val="000000"/>
          <w:sz w:val="18"/>
          <w:szCs w:val="18"/>
          <w:bdr w:val="none" w:sz="0" w:space="0" w:color="auto" w:frame="1"/>
        </w:rPr>
        <w:t>   </w:t>
      </w:r>
    </w:p>
    <w:p w14:paraId="469302D4" w14:textId="77777777" w:rsidR="00C221C2" w:rsidRPr="00795EC1" w:rsidRDefault="00C221C2" w:rsidP="006E31BB">
      <w:pPr>
        <w:widowControl/>
        <w:numPr>
          <w:ilvl w:val="0"/>
          <w:numId w:val="73"/>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codeSystem</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"2.16.840.1.113883.6.1"</w:t>
      </w:r>
      <w:r w:rsidRPr="00795EC1">
        <w:rPr>
          <w:rFonts w:ascii="Consolas" w:hAnsi="Consolas"/>
          <w:color w:val="000000"/>
          <w:sz w:val="18"/>
          <w:szCs w:val="18"/>
          <w:bdr w:val="none" w:sz="0" w:space="0" w:color="auto" w:frame="1"/>
        </w:rPr>
        <w:t>   </w:t>
      </w:r>
    </w:p>
    <w:p w14:paraId="10E06885" w14:textId="77777777" w:rsidR="00C221C2" w:rsidRPr="00795EC1" w:rsidRDefault="00C221C2" w:rsidP="006E31BB">
      <w:pPr>
        <w:widowControl/>
        <w:numPr>
          <w:ilvl w:val="0"/>
          <w:numId w:val="73"/>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codeSystemName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"LOINC"</w:t>
      </w:r>
      <w:r w:rsidRPr="00795EC1">
        <w:rPr>
          <w:rFonts w:ascii="Consolas" w:hAnsi="Consolas"/>
          <w:color w:val="000000"/>
          <w:sz w:val="18"/>
          <w:szCs w:val="18"/>
          <w:bdr w:val="none" w:sz="0" w:space="0" w:color="auto" w:frame="1"/>
        </w:rPr>
        <w:t>   </w:t>
      </w:r>
    </w:p>
    <w:p w14:paraId="0C166034" w14:textId="77777777" w:rsidR="00C221C2" w:rsidRPr="00795EC1" w:rsidRDefault="00C221C2" w:rsidP="006E31BB">
      <w:pPr>
        <w:widowControl/>
        <w:numPr>
          <w:ilvl w:val="0"/>
          <w:numId w:val="73"/>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codeSystemVersion</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"2.19"</w:t>
      </w:r>
      <w:r w:rsidRPr="00795EC1">
        <w:rPr>
          <w:rFonts w:ascii="Consolas" w:hAnsi="Consolas"/>
          <w:color w:val="000000"/>
          <w:sz w:val="18"/>
          <w:szCs w:val="18"/>
          <w:bdr w:val="none" w:sz="0" w:space="0" w:color="auto" w:frame="1"/>
        </w:rPr>
        <w:t>   </w:t>
      </w:r>
    </w:p>
    <w:p w14:paraId="517572F9" w14:textId="77777777" w:rsidR="00C221C2" w:rsidRPr="00BB0613" w:rsidRDefault="00C221C2" w:rsidP="006E31BB">
      <w:pPr>
        <w:widowControl/>
        <w:numPr>
          <w:ilvl w:val="0"/>
          <w:numId w:val="73"/>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displayName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"History General"</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1C5EB089" w14:textId="77777777" w:rsidR="00FF2B9F" w:rsidRPr="00BB0613" w:rsidRDefault="00FF2B9F" w:rsidP="00FF2B9F">
      <w:pPr>
        <w:pStyle w:val="Nessunaspaziatura1"/>
      </w:pPr>
    </w:p>
    <w:p w14:paraId="21C88A42" w14:textId="77777777" w:rsidR="00C221C2" w:rsidRPr="00BB0613" w:rsidRDefault="00C221C2" w:rsidP="006754AD">
      <w:pPr>
        <w:pStyle w:val="Titolo3"/>
        <w:keepLines/>
        <w:spacing w:before="0"/>
        <w:ind w:left="567" w:hanging="567"/>
        <w:jc w:val="both"/>
      </w:pPr>
      <w:bookmarkStart w:id="422" w:name="_Toc499548655"/>
      <w:bookmarkStart w:id="423" w:name="_Toc511750118"/>
      <w:r w:rsidRPr="00BB0613">
        <w:t xml:space="preserve">Titolo della sezione: </w:t>
      </w:r>
      <w:r w:rsidRPr="00795EC1">
        <w:rPr>
          <w:rFonts w:ascii="Consolas" w:hAnsi="Consolas"/>
          <w:sz w:val="28"/>
        </w:rPr>
        <w:t>&lt;title&gt;</w:t>
      </w:r>
      <w:bookmarkEnd w:id="422"/>
      <w:bookmarkEnd w:id="423"/>
    </w:p>
    <w:p w14:paraId="256CCA9D" w14:textId="7FF76E4E" w:rsidR="00C221C2" w:rsidRPr="00BB0613" w:rsidRDefault="00C221C2" w:rsidP="006754AD">
      <w:pPr>
        <w:spacing w:after="120"/>
        <w:jc w:val="both"/>
        <w:rPr>
          <w:lang w:val="nl-NL"/>
        </w:rPr>
      </w:pPr>
      <w:r w:rsidRPr="00BB0613">
        <w:t xml:space="preserve">Elemento </w:t>
      </w:r>
      <w:r w:rsidRPr="00C908A4">
        <w:rPr>
          <w:b/>
          <w:caps/>
        </w:rPr>
        <w:t>OBBLIGATORIO</w:t>
      </w:r>
      <w:r w:rsidRPr="00BB0613">
        <w:t xml:space="preserve"> che rappresenta il titolo della sezione. </w:t>
      </w:r>
      <w:r w:rsidR="00F65F7E">
        <w:t xml:space="preserve">DEVE </w:t>
      </w:r>
      <w:r w:rsidR="008C46F7">
        <w:t>essere mostrato a video insieme al testo della sezione (elemento &lt;text&gt;).</w:t>
      </w:r>
    </w:p>
    <w:p w14:paraId="59A5AB32" w14:textId="77777777" w:rsidR="00C221C2" w:rsidRPr="00BB0613" w:rsidRDefault="00C221C2" w:rsidP="006754AD">
      <w:pPr>
        <w:spacing w:after="120"/>
        <w:jc w:val="both"/>
      </w:pPr>
      <w:r w:rsidRPr="00BB0613">
        <w:t xml:space="preserve">Esempio di utilizzo: </w:t>
      </w:r>
    </w:p>
    <w:p w14:paraId="43A585EA" w14:textId="77777777" w:rsidR="00C221C2" w:rsidRPr="00BB0613" w:rsidRDefault="00C221C2" w:rsidP="006E31BB">
      <w:pPr>
        <w:widowControl/>
        <w:numPr>
          <w:ilvl w:val="0"/>
          <w:numId w:val="72"/>
        </w:numPr>
        <w:pBdr>
          <w:left w:val="single" w:sz="18" w:space="0" w:color="6CE26C"/>
        </w:pBdr>
        <w:shd w:val="clear" w:color="auto" w:fill="FFFFFF"/>
        <w:spacing w:beforeAutospacing="1" w:after="120" w:line="210" w:lineRule="atLeast"/>
        <w:jc w:val="both"/>
        <w:rPr>
          <w:rFonts w:ascii="Consolas" w:hAnsi="Consolas"/>
          <w:color w:val="5C5C5C"/>
          <w:sz w:val="18"/>
          <w:szCs w:val="18"/>
        </w:rPr>
      </w:pPr>
      <w:r w:rsidRPr="00795EC1">
        <w:rPr>
          <w:rFonts w:ascii="Consolas" w:hAnsi="Consolas"/>
          <w:b/>
          <w:bCs/>
          <w:color w:val="006699"/>
          <w:sz w:val="18"/>
          <w:szCs w:val="18"/>
          <w:bdr w:val="none" w:sz="0" w:space="0" w:color="auto" w:frame="1"/>
        </w:rPr>
        <w:t>&lt;title&gt;</w:t>
      </w:r>
      <w:r w:rsidRPr="00BB0613">
        <w:rPr>
          <w:rFonts w:ascii="Consolas" w:hAnsi="Consolas"/>
          <w:color w:val="000000"/>
          <w:sz w:val="18"/>
          <w:szCs w:val="18"/>
          <w:bdr w:val="none" w:sz="0" w:space="0" w:color="auto" w:frame="1"/>
        </w:rPr>
        <w:t> Storia Clinica </w:t>
      </w:r>
      <w:r w:rsidRPr="00795EC1">
        <w:rPr>
          <w:rFonts w:ascii="Consolas" w:hAnsi="Consolas"/>
          <w:b/>
          <w:bCs/>
          <w:color w:val="006699"/>
          <w:sz w:val="18"/>
          <w:szCs w:val="18"/>
          <w:bdr w:val="none" w:sz="0" w:space="0" w:color="auto" w:frame="1"/>
        </w:rPr>
        <w:t>&lt;/title&gt;</w:t>
      </w:r>
      <w:r w:rsidRPr="00BB0613">
        <w:rPr>
          <w:rFonts w:ascii="Consolas" w:hAnsi="Consolas"/>
          <w:color w:val="000000"/>
          <w:sz w:val="18"/>
          <w:szCs w:val="18"/>
          <w:bdr w:val="none" w:sz="0" w:space="0" w:color="auto" w:frame="1"/>
        </w:rPr>
        <w:t>  </w:t>
      </w:r>
    </w:p>
    <w:p w14:paraId="400F394D" w14:textId="77777777" w:rsidR="00C221C2" w:rsidRPr="00BB0613" w:rsidRDefault="00C221C2" w:rsidP="006754AD">
      <w:pPr>
        <w:pStyle w:val="Titolo3"/>
        <w:keepLines/>
        <w:spacing w:before="0"/>
        <w:ind w:left="567" w:hanging="567"/>
        <w:jc w:val="both"/>
      </w:pPr>
      <w:bookmarkStart w:id="424" w:name="_Toc499548656"/>
      <w:bookmarkStart w:id="425" w:name="_Toc511750119"/>
      <w:r w:rsidRPr="00BB0613">
        <w:t xml:space="preserve">Blocco narrativo: </w:t>
      </w:r>
      <w:r w:rsidRPr="00795EC1">
        <w:rPr>
          <w:rFonts w:ascii="Consolas" w:hAnsi="Consolas"/>
          <w:sz w:val="28"/>
        </w:rPr>
        <w:t>&lt;text&gt;</w:t>
      </w:r>
      <w:bookmarkEnd w:id="424"/>
      <w:bookmarkEnd w:id="425"/>
    </w:p>
    <w:p w14:paraId="231609E7" w14:textId="70BC9FFC" w:rsidR="00C221C2" w:rsidRPr="00BB0613" w:rsidRDefault="00C221C2" w:rsidP="006754AD">
      <w:pPr>
        <w:spacing w:after="120"/>
        <w:jc w:val="both"/>
      </w:pPr>
      <w:r w:rsidRPr="00BB0613">
        <w:t xml:space="preserve">All'interno di questo elemento l'autore del documento </w:t>
      </w:r>
      <w:r w:rsidR="00C908A4" w:rsidRPr="00C908A4">
        <w:rPr>
          <w:b/>
        </w:rPr>
        <w:t>DEVE</w:t>
      </w:r>
      <w:r w:rsidRPr="00BB0613">
        <w:t xml:space="preserve"> inserire tutte le informazioni "</w:t>
      </w:r>
      <w:r w:rsidRPr="00BB0613">
        <w:rPr>
          <w:i/>
        </w:rPr>
        <w:t>human-readable</w:t>
      </w:r>
      <w:r w:rsidRPr="00BB0613">
        <w:t xml:space="preserve">" ovvero tutte quelle informazioni esposte in modo narrativo. Questa parte narrativa può essere </w:t>
      </w:r>
      <w:r w:rsidRPr="00BB0613">
        <w:rPr>
          <w:i/>
        </w:rPr>
        <w:t>anche</w:t>
      </w:r>
      <w:r w:rsidRPr="00BB0613">
        <w:t xml:space="preserve"> articolata in modo da </w:t>
      </w:r>
      <w:commentRangeStart w:id="426"/>
      <w:r w:rsidR="00AB05EF" w:rsidRPr="00675601">
        <w:rPr>
          <w:highlight w:val="yellow"/>
        </w:rPr>
        <w:t>richiamare</w:t>
      </w:r>
      <w:r w:rsidRPr="00675601">
        <w:rPr>
          <w:highlight w:val="yellow"/>
        </w:rPr>
        <w:t xml:space="preserve"> </w:t>
      </w:r>
      <w:commentRangeEnd w:id="426"/>
      <w:r w:rsidR="00AB05EF" w:rsidRPr="00675601">
        <w:rPr>
          <w:rStyle w:val="Rimandocommento"/>
          <w:highlight w:val="yellow"/>
        </w:rPr>
        <w:commentReference w:id="426"/>
      </w:r>
      <w:r w:rsidRPr="00BB0613">
        <w:t>l'informazione testuale nel dettaglio di sezione, dando una indicazione sulla formattazione da usare in rappresentazione del testo.</w:t>
      </w:r>
    </w:p>
    <w:p w14:paraId="1F86AEF9" w14:textId="77777777" w:rsidR="00C221C2" w:rsidRPr="00BB0613" w:rsidRDefault="00C221C2" w:rsidP="006754AD">
      <w:pPr>
        <w:spacing w:after="120"/>
        <w:jc w:val="both"/>
      </w:pPr>
      <w:r w:rsidRPr="00BB0613">
        <w:t>Esempio di utilizzo:</w:t>
      </w:r>
    </w:p>
    <w:p w14:paraId="0CF347F3" w14:textId="77777777" w:rsidR="00C221C2" w:rsidRPr="00BB0613" w:rsidRDefault="00C221C2" w:rsidP="006E31BB">
      <w:pPr>
        <w:widowControl/>
        <w:numPr>
          <w:ilvl w:val="0"/>
          <w:numId w:val="74"/>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&lt;text&gt;</w:t>
      </w:r>
      <w:r w:rsidRPr="00BB0613">
        <w:rPr>
          <w:rFonts w:ascii="Consolas" w:hAnsi="Consolas"/>
          <w:color w:val="000000"/>
          <w:sz w:val="18"/>
          <w:szCs w:val="18"/>
          <w:bdr w:val="none" w:sz="0" w:space="0" w:color="auto" w:frame="1"/>
        </w:rPr>
        <w:t>   </w:t>
      </w:r>
    </w:p>
    <w:p w14:paraId="6C1BDF4F" w14:textId="77777777" w:rsidR="00C221C2" w:rsidRPr="00BB0613" w:rsidRDefault="00C221C2" w:rsidP="006E31BB">
      <w:pPr>
        <w:widowControl/>
        <w:numPr>
          <w:ilvl w:val="0"/>
          <w:numId w:val="7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&lt;paragraph&gt;</w:t>
      </w:r>
      <w:r w:rsidRPr="00BB0613">
        <w:rPr>
          <w:rFonts w:ascii="Consolas" w:hAnsi="Consolas"/>
          <w:color w:val="000000"/>
          <w:sz w:val="18"/>
          <w:szCs w:val="18"/>
          <w:bdr w:val="none" w:sz="0" w:space="0" w:color="auto" w:frame="1"/>
        </w:rPr>
        <w:t>  </w:t>
      </w:r>
    </w:p>
    <w:p w14:paraId="0452D616" w14:textId="77777777" w:rsidR="00C221C2" w:rsidRPr="00BB0613" w:rsidRDefault="00C221C2" w:rsidP="006E31BB">
      <w:pPr>
        <w:widowControl/>
        <w:numPr>
          <w:ilvl w:val="0"/>
          <w:numId w:val="74"/>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b/>
          <w:bCs/>
          <w:color w:val="006699"/>
          <w:sz w:val="18"/>
          <w:szCs w:val="18"/>
          <w:bdr w:val="none" w:sz="0" w:space="0" w:color="auto" w:frame="1"/>
        </w:rPr>
        <w:t xml:space="preserve"> </w:t>
      </w:r>
      <w:r w:rsidRPr="00BB0613">
        <w:rPr>
          <w:rFonts w:ascii="Consolas" w:hAnsi="Consolas"/>
          <w:b/>
          <w:bCs/>
          <w:color w:val="006699"/>
          <w:sz w:val="18"/>
          <w:szCs w:val="18"/>
          <w:bdr w:val="none" w:sz="0" w:space="0" w:color="auto" w:frame="1"/>
        </w:rPr>
        <w:tab/>
      </w:r>
      <w:r w:rsidRPr="00BB0613">
        <w:rPr>
          <w:rFonts w:ascii="Consolas" w:hAnsi="Consolas"/>
          <w:b/>
          <w:bCs/>
          <w:color w:val="006699"/>
          <w:sz w:val="18"/>
          <w:szCs w:val="18"/>
          <w:bdr w:val="none" w:sz="0" w:space="0" w:color="auto" w:frame="1"/>
        </w:rPr>
        <w:tab/>
      </w:r>
      <w:r w:rsidRPr="00BB0613">
        <w:rPr>
          <w:rFonts w:ascii="Consolas" w:hAnsi="Consolas"/>
          <w:color w:val="000000"/>
          <w:sz w:val="18"/>
          <w:szCs w:val="18"/>
          <w:bdr w:val="none" w:sz="0" w:space="0" w:color="auto" w:frame="1"/>
        </w:rPr>
        <w:t>Anamnesi Familiare: Il padre all’età di 55 anni è stato colpito da angina pectoris. Il nonno materno era diabetico.</w:t>
      </w:r>
    </w:p>
    <w:p w14:paraId="78EBAB2F" w14:textId="77777777" w:rsidR="00C221C2" w:rsidRPr="00BB0613" w:rsidRDefault="00C221C2" w:rsidP="006E31BB">
      <w:pPr>
        <w:widowControl/>
        <w:numPr>
          <w:ilvl w:val="0"/>
          <w:numId w:val="7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b/>
          <w:bCs/>
          <w:color w:val="006699"/>
          <w:sz w:val="18"/>
          <w:szCs w:val="18"/>
          <w:bdr w:val="none" w:sz="0" w:space="0" w:color="auto" w:frame="1"/>
        </w:rPr>
        <w:t xml:space="preserve"> </w:t>
      </w:r>
      <w:r w:rsidRPr="00BB0613">
        <w:rPr>
          <w:rFonts w:ascii="Consolas" w:hAnsi="Consolas"/>
          <w:b/>
          <w:bCs/>
          <w:color w:val="006699"/>
          <w:sz w:val="18"/>
          <w:szCs w:val="18"/>
          <w:bdr w:val="none" w:sz="0" w:space="0" w:color="auto" w:frame="1"/>
        </w:rPr>
        <w:tab/>
      </w:r>
      <w:r w:rsidRPr="00BB0613">
        <w:rPr>
          <w:rFonts w:ascii="Consolas" w:hAnsi="Consolas"/>
          <w:b/>
          <w:bCs/>
          <w:color w:val="006699"/>
          <w:sz w:val="18"/>
          <w:szCs w:val="18"/>
          <w:bdr w:val="none" w:sz="0" w:space="0" w:color="auto" w:frame="1"/>
        </w:rPr>
        <w:tab/>
      </w:r>
      <w:r w:rsidRPr="00BB0613">
        <w:rPr>
          <w:rFonts w:ascii="Consolas" w:hAnsi="Consolas"/>
          <w:color w:val="000000"/>
          <w:sz w:val="18"/>
          <w:szCs w:val="18"/>
          <w:bdr w:val="none" w:sz="0" w:space="0" w:color="auto" w:frame="1"/>
        </w:rPr>
        <w:t>Anamnesi Fisiologica: all’età di 16 anni si è manifestata l’allergia al glutine.</w:t>
      </w:r>
    </w:p>
    <w:p w14:paraId="041315D3" w14:textId="77777777" w:rsidR="00C221C2" w:rsidRPr="00BB0613" w:rsidRDefault="00C221C2" w:rsidP="006E31BB">
      <w:pPr>
        <w:widowControl/>
        <w:numPr>
          <w:ilvl w:val="0"/>
          <w:numId w:val="74"/>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b/>
          <w:bCs/>
          <w:color w:val="006699"/>
          <w:sz w:val="18"/>
          <w:szCs w:val="18"/>
          <w:bdr w:val="none" w:sz="0" w:space="0" w:color="auto" w:frame="1"/>
        </w:rPr>
        <w:tab/>
      </w:r>
      <w:r w:rsidRPr="00BB0613">
        <w:rPr>
          <w:rFonts w:ascii="Consolas" w:hAnsi="Consolas"/>
          <w:b/>
          <w:bCs/>
          <w:color w:val="006699"/>
          <w:sz w:val="18"/>
          <w:szCs w:val="18"/>
          <w:bdr w:val="none" w:sz="0" w:space="0" w:color="auto" w:frame="1"/>
        </w:rPr>
        <w:tab/>
      </w:r>
      <w:r w:rsidRPr="00BB0613">
        <w:rPr>
          <w:rFonts w:ascii="Consolas" w:hAnsi="Consolas"/>
          <w:color w:val="000000"/>
          <w:sz w:val="18"/>
          <w:szCs w:val="18"/>
          <w:bdr w:val="none" w:sz="0" w:space="0" w:color="auto" w:frame="1"/>
        </w:rPr>
        <w:t>Anamnesi Patologica Remota: Nell’anno 1988 ha subito appendicectomia. </w:t>
      </w:r>
    </w:p>
    <w:p w14:paraId="6B38FAEB" w14:textId="77777777" w:rsidR="00C221C2" w:rsidRPr="00BB0613" w:rsidRDefault="00C221C2" w:rsidP="006E31BB">
      <w:pPr>
        <w:widowControl/>
        <w:numPr>
          <w:ilvl w:val="0"/>
          <w:numId w:val="7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b/>
          <w:bCs/>
          <w:color w:val="006699"/>
          <w:sz w:val="18"/>
          <w:szCs w:val="18"/>
          <w:bdr w:val="none" w:sz="0" w:space="0" w:color="auto" w:frame="1"/>
        </w:rPr>
        <w:t xml:space="preserve"> </w:t>
      </w:r>
      <w:r w:rsidRPr="00BB0613">
        <w:rPr>
          <w:rFonts w:ascii="Consolas" w:hAnsi="Consolas"/>
          <w:b/>
          <w:bCs/>
          <w:color w:val="006699"/>
          <w:sz w:val="18"/>
          <w:szCs w:val="18"/>
          <w:bdr w:val="none" w:sz="0" w:space="0" w:color="auto" w:frame="1"/>
        </w:rPr>
        <w:tab/>
      </w:r>
      <w:r w:rsidRPr="00BB0613">
        <w:rPr>
          <w:rFonts w:ascii="Consolas" w:hAnsi="Consolas"/>
          <w:b/>
          <w:bCs/>
          <w:color w:val="006699"/>
          <w:sz w:val="18"/>
          <w:szCs w:val="18"/>
          <w:bdr w:val="none" w:sz="0" w:space="0" w:color="auto" w:frame="1"/>
        </w:rPr>
        <w:tab/>
      </w:r>
      <w:r w:rsidRPr="00BB0613">
        <w:rPr>
          <w:rFonts w:ascii="Consolas" w:hAnsi="Consolas"/>
          <w:color w:val="000000"/>
          <w:sz w:val="18"/>
          <w:szCs w:val="18"/>
          <w:bdr w:val="none" w:sz="0" w:space="0" w:color="auto" w:frame="1"/>
        </w:rPr>
        <w:t>Anamnesi Patologica Prossima: Ne mese di marzo 2016 è stata colpita da sindrome influenzale nonostante la vaccinazione antinfluenzale.</w:t>
      </w:r>
    </w:p>
    <w:p w14:paraId="03FEFD37" w14:textId="77777777" w:rsidR="00C221C2" w:rsidRPr="00BB0613" w:rsidRDefault="00C221C2" w:rsidP="006E31BB">
      <w:pPr>
        <w:widowControl/>
        <w:numPr>
          <w:ilvl w:val="0"/>
          <w:numId w:val="74"/>
        </w:numPr>
        <w:pBdr>
          <w:left w:val="single" w:sz="18" w:space="0" w:color="6CE26C"/>
        </w:pBdr>
        <w:shd w:val="clear" w:color="auto" w:fill="FFFFFF" w:themeFill="background1"/>
        <w:spacing w:before="100" w:beforeAutospacing="1"/>
        <w:ind w:left="714" w:hanging="357"/>
        <w:jc w:val="both"/>
        <w:rPr>
          <w:rFonts w:ascii="Consolas" w:hAnsi="Consolas"/>
          <w:color w:val="5C5C5C"/>
          <w:sz w:val="18"/>
          <w:szCs w:val="18"/>
        </w:rPr>
      </w:pPr>
      <w:r w:rsidRPr="00BB0613">
        <w:rPr>
          <w:rFonts w:ascii="Consolas" w:hAnsi="Consolas"/>
          <w:b/>
          <w:bCs/>
          <w:color w:val="006699"/>
          <w:sz w:val="18"/>
          <w:szCs w:val="18"/>
          <w:bdr w:val="none" w:sz="0" w:space="0" w:color="auto" w:frame="1"/>
        </w:rPr>
        <w:tab/>
      </w:r>
      <w:r w:rsidRPr="00795EC1">
        <w:rPr>
          <w:rFonts w:ascii="Consolas" w:hAnsi="Consolas"/>
          <w:b/>
          <w:bCs/>
          <w:color w:val="006699"/>
          <w:sz w:val="18"/>
          <w:szCs w:val="18"/>
          <w:bdr w:val="none" w:sz="0" w:space="0" w:color="auto" w:frame="1"/>
        </w:rPr>
        <w:t>&lt;/paragraph&gt;</w:t>
      </w:r>
      <w:r w:rsidRPr="00BB0613">
        <w:rPr>
          <w:rFonts w:ascii="Consolas" w:hAnsi="Consolas"/>
          <w:color w:val="000000"/>
          <w:sz w:val="18"/>
          <w:szCs w:val="18"/>
          <w:bdr w:val="none" w:sz="0" w:space="0" w:color="auto" w:frame="1"/>
        </w:rPr>
        <w:t>  </w:t>
      </w:r>
    </w:p>
    <w:p w14:paraId="6844D390" w14:textId="77777777" w:rsidR="00C221C2" w:rsidRPr="00BB0613" w:rsidRDefault="00C221C2" w:rsidP="006E31BB">
      <w:pPr>
        <w:widowControl/>
        <w:numPr>
          <w:ilvl w:val="0"/>
          <w:numId w:val="7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&lt;/text&gt;</w:t>
      </w:r>
      <w:r w:rsidRPr="00BB0613">
        <w:rPr>
          <w:rFonts w:ascii="Consolas" w:hAnsi="Consolas"/>
          <w:color w:val="000000"/>
          <w:sz w:val="18"/>
          <w:szCs w:val="18"/>
          <w:bdr w:val="none" w:sz="0" w:space="0" w:color="auto" w:frame="1"/>
        </w:rPr>
        <w:t>  </w:t>
      </w:r>
    </w:p>
    <w:p w14:paraId="4F8388A7" w14:textId="77777777" w:rsidR="00FF2B9F" w:rsidRPr="00BB0613" w:rsidRDefault="00FF2B9F" w:rsidP="00FF2B9F">
      <w:pPr>
        <w:pStyle w:val="Nessunaspaziatura1"/>
      </w:pPr>
    </w:p>
    <w:p w14:paraId="076CDBF6" w14:textId="77777777" w:rsidR="00C221C2" w:rsidRPr="00BB0613" w:rsidRDefault="00C221C2" w:rsidP="006754AD">
      <w:pPr>
        <w:pStyle w:val="Titolo3"/>
        <w:keepLines/>
        <w:spacing w:before="0"/>
        <w:ind w:left="567" w:hanging="567"/>
        <w:jc w:val="both"/>
      </w:pPr>
      <w:bookmarkStart w:id="427" w:name="_Toc499548658"/>
      <w:bookmarkStart w:id="428" w:name="_Toc511750120"/>
      <w:r w:rsidRPr="00BB0613">
        <w:t>Sezione Allergie</w:t>
      </w:r>
      <w:bookmarkEnd w:id="427"/>
      <w:bookmarkEnd w:id="428"/>
    </w:p>
    <w:p w14:paraId="763F1B0B" w14:textId="77777777" w:rsidR="00C221C2" w:rsidRPr="00BB0613" w:rsidRDefault="00C221C2" w:rsidP="006754AD">
      <w:pPr>
        <w:spacing w:after="120"/>
        <w:jc w:val="both"/>
      </w:pPr>
      <w:r w:rsidRPr="00BB0613">
        <w:t xml:space="preserve">Elemento OPZIONALE </w:t>
      </w:r>
      <w:r w:rsidRPr="00BB0613">
        <w:rPr>
          <w:szCs w:val="24"/>
        </w:rPr>
        <w:t>atta a raccogliere tutte le informazioni riguardanti le allergie comunicate dal paziente che il medico ritiene utili evidenziare ai fini della formulazione del referto (es. principi attivi, agenti allergenici e intolleranze rilevati sul paziente).</w:t>
      </w:r>
    </w:p>
    <w:p w14:paraId="6DFD7B6A" w14:textId="77777777" w:rsidR="00C221C2" w:rsidRPr="00675601" w:rsidRDefault="00C221C2" w:rsidP="00F87948">
      <w:pPr>
        <w:pStyle w:val="Titolo4"/>
        <w:rPr>
          <w:lang w:val="it-IT"/>
        </w:rPr>
      </w:pPr>
      <w:r w:rsidRPr="00675601">
        <w:rPr>
          <w:lang w:val="it-IT"/>
        </w:rPr>
        <w:t xml:space="preserve">Identificativo della tipologia della sezione: </w:t>
      </w:r>
      <w:r w:rsidRPr="00675601">
        <w:rPr>
          <w:rFonts w:ascii="Consolas" w:hAnsi="Consolas"/>
          <w:lang w:val="it-IT"/>
        </w:rPr>
        <w:t>&lt;code&gt;</w:t>
      </w:r>
    </w:p>
    <w:p w14:paraId="30748C9E" w14:textId="3D04F134" w:rsidR="00C221C2" w:rsidRPr="00BB0613" w:rsidRDefault="00C221C2" w:rsidP="006754AD">
      <w:pPr>
        <w:spacing w:after="120"/>
        <w:jc w:val="both"/>
      </w:pPr>
      <w:r w:rsidRPr="00BB0613">
        <w:t xml:space="preserve">Elemento </w:t>
      </w:r>
      <w:r w:rsidRPr="00C908A4">
        <w:rPr>
          <w:b/>
          <w:caps/>
        </w:rPr>
        <w:t>OBBLIGATORIO</w:t>
      </w:r>
      <w:r w:rsidRPr="00BB0613">
        <w:t xml:space="preserve"> di tipo Coded Element (CE) che definisce nel dettaglio, sulla base di un particolare vocabolario predefinito, la tipologia di </w:t>
      </w:r>
      <w:r w:rsidRPr="00795EC1">
        <w:rPr>
          <w:rFonts w:ascii="Consolas" w:eastAsia="Batang" w:hAnsi="Consolas"/>
          <w:sz w:val="18"/>
          <w:szCs w:val="24"/>
        </w:rPr>
        <w:t>&lt;</w:t>
      </w:r>
      <w:r w:rsidRPr="00795EC1">
        <w:rPr>
          <w:rFonts w:ascii="Consolas" w:eastAsia="Batang" w:hAnsi="Consolas" w:cstheme="minorHAnsi"/>
          <w:sz w:val="18"/>
          <w:szCs w:val="24"/>
        </w:rPr>
        <w:t>section</w:t>
      </w:r>
      <w:r w:rsidRPr="00795EC1">
        <w:rPr>
          <w:rFonts w:ascii="Consolas" w:eastAsia="Batang" w:hAnsi="Consolas"/>
          <w:sz w:val="18"/>
          <w:szCs w:val="24"/>
        </w:rPr>
        <w:t>&gt;</w:t>
      </w:r>
      <w:r w:rsidRPr="00BB0613">
        <w:t xml:space="preserve"> che si sta compilando. La codifica che </w:t>
      </w:r>
      <w:r w:rsidR="00C908A4" w:rsidRPr="00C908A4">
        <w:rPr>
          <w:b/>
        </w:rPr>
        <w:t>DEVE</w:t>
      </w:r>
      <w:r w:rsidRPr="00BB0613">
        <w:t xml:space="preserve"> essere utilizzata per indicare che la </w:t>
      </w:r>
      <w:r w:rsidRPr="00967282">
        <w:rPr>
          <w:rFonts w:ascii="Consolas" w:hAnsi="Consolas"/>
          <w:i/>
        </w:rPr>
        <w:t>section</w:t>
      </w:r>
      <w:r w:rsidRPr="00BB0613">
        <w:t xml:space="preserve"> in oggetto è relativa alle richieste è la codifica LOINC.</w:t>
      </w:r>
    </w:p>
    <w:p w14:paraId="02434DAA" w14:textId="77777777" w:rsidR="00C221C2" w:rsidRPr="00BB0613" w:rsidRDefault="00C221C2" w:rsidP="006754AD">
      <w:pPr>
        <w:spacing w:after="120"/>
        <w:jc w:val="both"/>
      </w:pPr>
      <w:r w:rsidRPr="00BB0613">
        <w:t xml:space="preserve">Composizione di </w:t>
      </w:r>
      <w:r w:rsidRPr="00795EC1">
        <w:rPr>
          <w:rFonts w:ascii="Consolas" w:hAnsi="Consolas"/>
          <w:sz w:val="18"/>
        </w:rPr>
        <w:t>&lt;</w:t>
      </w:r>
      <w:r w:rsidRPr="00795EC1">
        <w:rPr>
          <w:rFonts w:ascii="Consolas" w:hAnsi="Consolas" w:cstheme="minorHAnsi"/>
          <w:sz w:val="18"/>
        </w:rPr>
        <w:t>code</w:t>
      </w:r>
      <w:r w:rsidRPr="00795EC1">
        <w:rPr>
          <w:rFonts w:ascii="Consolas" w:hAnsi="Consolas"/>
          <w:sz w:val="18"/>
        </w:rPr>
        <w:t>&gt;</w:t>
      </w:r>
      <w:r w:rsidRPr="00BB0613">
        <w:t>:</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1037"/>
        <w:gridCol w:w="2694"/>
        <w:gridCol w:w="3528"/>
      </w:tblGrid>
      <w:tr w:rsidR="00C221C2" w:rsidRPr="00BB0613" w14:paraId="2E7B5802" w14:textId="77777777" w:rsidTr="00D65B54">
        <w:trPr>
          <w:trHeight w:val="281"/>
        </w:trPr>
        <w:tc>
          <w:tcPr>
            <w:tcW w:w="2473" w:type="dxa"/>
            <w:shd w:val="clear" w:color="auto" w:fill="FFC000"/>
            <w:vAlign w:val="center"/>
          </w:tcPr>
          <w:p w14:paraId="6B071213" w14:textId="77777777" w:rsidR="00C221C2" w:rsidRPr="00BB0613" w:rsidRDefault="00C221C2" w:rsidP="006754AD">
            <w:pPr>
              <w:spacing w:after="120"/>
              <w:jc w:val="both"/>
              <w:rPr>
                <w:sz w:val="20"/>
              </w:rPr>
            </w:pPr>
            <w:r w:rsidRPr="00BB0613">
              <w:rPr>
                <w:sz w:val="20"/>
              </w:rPr>
              <w:lastRenderedPageBreak/>
              <w:t>Attributo</w:t>
            </w:r>
          </w:p>
        </w:tc>
        <w:tc>
          <w:tcPr>
            <w:tcW w:w="1037" w:type="dxa"/>
            <w:shd w:val="clear" w:color="auto" w:fill="FFC000"/>
            <w:vAlign w:val="center"/>
          </w:tcPr>
          <w:p w14:paraId="094D6043" w14:textId="77777777" w:rsidR="00C221C2" w:rsidRPr="00BB0613" w:rsidRDefault="00C221C2" w:rsidP="006754AD">
            <w:pPr>
              <w:spacing w:after="120"/>
              <w:jc w:val="both"/>
              <w:rPr>
                <w:sz w:val="20"/>
              </w:rPr>
            </w:pPr>
            <w:r w:rsidRPr="00BB0613">
              <w:rPr>
                <w:sz w:val="20"/>
              </w:rPr>
              <w:t>Tipo</w:t>
            </w:r>
          </w:p>
        </w:tc>
        <w:tc>
          <w:tcPr>
            <w:tcW w:w="2694" w:type="dxa"/>
            <w:shd w:val="clear" w:color="auto" w:fill="FFC000"/>
            <w:vAlign w:val="center"/>
          </w:tcPr>
          <w:p w14:paraId="7872B065" w14:textId="77777777" w:rsidR="00C221C2" w:rsidRPr="00BB0613" w:rsidRDefault="00C221C2" w:rsidP="006754AD">
            <w:pPr>
              <w:spacing w:after="120"/>
              <w:jc w:val="both"/>
              <w:rPr>
                <w:sz w:val="20"/>
              </w:rPr>
            </w:pPr>
            <w:r w:rsidRPr="00BB0613">
              <w:rPr>
                <w:sz w:val="20"/>
              </w:rPr>
              <w:t>Valore</w:t>
            </w:r>
          </w:p>
        </w:tc>
        <w:tc>
          <w:tcPr>
            <w:tcW w:w="3528" w:type="dxa"/>
            <w:shd w:val="clear" w:color="auto" w:fill="FFC000"/>
            <w:vAlign w:val="center"/>
          </w:tcPr>
          <w:p w14:paraId="62E60C86" w14:textId="77777777" w:rsidR="00C221C2" w:rsidRPr="00BB0613" w:rsidRDefault="00C221C2" w:rsidP="006754AD">
            <w:pPr>
              <w:spacing w:after="120"/>
              <w:jc w:val="both"/>
              <w:rPr>
                <w:sz w:val="20"/>
              </w:rPr>
            </w:pPr>
            <w:r w:rsidRPr="00BB0613">
              <w:rPr>
                <w:sz w:val="20"/>
              </w:rPr>
              <w:t>Dettagli</w:t>
            </w:r>
          </w:p>
        </w:tc>
      </w:tr>
      <w:tr w:rsidR="00C221C2" w:rsidRPr="00BB0613" w14:paraId="4386A94B" w14:textId="77777777" w:rsidTr="008D721C">
        <w:trPr>
          <w:trHeight w:val="289"/>
        </w:trPr>
        <w:tc>
          <w:tcPr>
            <w:tcW w:w="2473" w:type="dxa"/>
            <w:vAlign w:val="center"/>
          </w:tcPr>
          <w:p w14:paraId="4CEC0AB6" w14:textId="77777777" w:rsidR="00C221C2" w:rsidRPr="00BB0613" w:rsidRDefault="00C221C2" w:rsidP="006754AD">
            <w:pPr>
              <w:spacing w:after="120"/>
              <w:jc w:val="both"/>
              <w:rPr>
                <w:sz w:val="20"/>
              </w:rPr>
            </w:pPr>
            <w:r w:rsidRPr="00BB0613">
              <w:rPr>
                <w:sz w:val="20"/>
              </w:rPr>
              <w:t>Code</w:t>
            </w:r>
          </w:p>
        </w:tc>
        <w:tc>
          <w:tcPr>
            <w:tcW w:w="1037" w:type="dxa"/>
            <w:vAlign w:val="center"/>
          </w:tcPr>
          <w:p w14:paraId="1663B49F" w14:textId="77777777" w:rsidR="00C221C2" w:rsidRPr="00BB0613" w:rsidRDefault="00C221C2" w:rsidP="006754AD">
            <w:pPr>
              <w:spacing w:after="120"/>
              <w:jc w:val="both"/>
              <w:rPr>
                <w:sz w:val="20"/>
              </w:rPr>
            </w:pPr>
            <w:r w:rsidRPr="00BB0613">
              <w:rPr>
                <w:sz w:val="20"/>
              </w:rPr>
              <w:t>ST</w:t>
            </w:r>
          </w:p>
        </w:tc>
        <w:tc>
          <w:tcPr>
            <w:tcW w:w="2694" w:type="dxa"/>
            <w:vAlign w:val="center"/>
          </w:tcPr>
          <w:p w14:paraId="0A14FCB3" w14:textId="77777777" w:rsidR="00C221C2" w:rsidRPr="00BB0613" w:rsidRDefault="00C221C2" w:rsidP="006754AD">
            <w:pPr>
              <w:spacing w:after="120"/>
              <w:jc w:val="both"/>
              <w:rPr>
                <w:sz w:val="20"/>
              </w:rPr>
            </w:pPr>
            <w:r w:rsidRPr="00BB0613">
              <w:rPr>
                <w:sz w:val="20"/>
              </w:rPr>
              <w:t>"48765-2"</w:t>
            </w:r>
          </w:p>
        </w:tc>
        <w:tc>
          <w:tcPr>
            <w:tcW w:w="3528" w:type="dxa"/>
            <w:vAlign w:val="center"/>
          </w:tcPr>
          <w:p w14:paraId="622F16B3" w14:textId="77777777" w:rsidR="00C221C2" w:rsidRPr="00BB0613" w:rsidRDefault="00C221C2" w:rsidP="006754AD">
            <w:pPr>
              <w:spacing w:after="120"/>
              <w:jc w:val="both"/>
              <w:rPr>
                <w:sz w:val="20"/>
              </w:rPr>
            </w:pPr>
            <w:r w:rsidRPr="00BB0613">
              <w:rPr>
                <w:sz w:val="20"/>
              </w:rPr>
              <w:t>Codice LOINC.</w:t>
            </w:r>
          </w:p>
        </w:tc>
      </w:tr>
      <w:tr w:rsidR="00C221C2" w:rsidRPr="00BB0613" w14:paraId="5703AF7E" w14:textId="77777777" w:rsidTr="008D721C">
        <w:trPr>
          <w:trHeight w:val="279"/>
        </w:trPr>
        <w:tc>
          <w:tcPr>
            <w:tcW w:w="2473" w:type="dxa"/>
            <w:vAlign w:val="center"/>
          </w:tcPr>
          <w:p w14:paraId="20197B0A" w14:textId="77777777" w:rsidR="00C221C2" w:rsidRPr="00BB0613" w:rsidRDefault="00C221C2" w:rsidP="006754AD">
            <w:pPr>
              <w:spacing w:after="120"/>
              <w:jc w:val="both"/>
              <w:rPr>
                <w:sz w:val="20"/>
              </w:rPr>
            </w:pPr>
            <w:r w:rsidRPr="00BB0613">
              <w:rPr>
                <w:sz w:val="20"/>
              </w:rPr>
              <w:t>codeSystem</w:t>
            </w:r>
          </w:p>
        </w:tc>
        <w:tc>
          <w:tcPr>
            <w:tcW w:w="1037" w:type="dxa"/>
            <w:vAlign w:val="center"/>
          </w:tcPr>
          <w:p w14:paraId="0C91EB7A" w14:textId="77777777" w:rsidR="00C221C2" w:rsidRPr="00BB0613" w:rsidRDefault="00C221C2" w:rsidP="006754AD">
            <w:pPr>
              <w:spacing w:after="120"/>
              <w:jc w:val="both"/>
              <w:rPr>
                <w:sz w:val="20"/>
              </w:rPr>
            </w:pPr>
            <w:r w:rsidRPr="00BB0613">
              <w:rPr>
                <w:sz w:val="20"/>
              </w:rPr>
              <w:t>OID</w:t>
            </w:r>
          </w:p>
        </w:tc>
        <w:tc>
          <w:tcPr>
            <w:tcW w:w="2694" w:type="dxa"/>
            <w:vAlign w:val="center"/>
          </w:tcPr>
          <w:p w14:paraId="55036DAD" w14:textId="77777777" w:rsidR="00C221C2" w:rsidRPr="00BB0613" w:rsidRDefault="00C221C2" w:rsidP="006754AD">
            <w:pPr>
              <w:spacing w:after="120"/>
              <w:jc w:val="both"/>
              <w:rPr>
                <w:sz w:val="20"/>
              </w:rPr>
            </w:pPr>
            <w:r w:rsidRPr="00BB0613">
              <w:rPr>
                <w:sz w:val="20"/>
              </w:rPr>
              <w:t>"2.16.840.1.113883.6.1"</w:t>
            </w:r>
          </w:p>
        </w:tc>
        <w:tc>
          <w:tcPr>
            <w:tcW w:w="3528" w:type="dxa"/>
            <w:vAlign w:val="center"/>
          </w:tcPr>
          <w:p w14:paraId="7F937530" w14:textId="77777777" w:rsidR="00C221C2" w:rsidRPr="00BB0613" w:rsidRDefault="00C221C2" w:rsidP="006754AD">
            <w:pPr>
              <w:spacing w:after="120"/>
              <w:jc w:val="both"/>
              <w:rPr>
                <w:sz w:val="20"/>
              </w:rPr>
            </w:pPr>
            <w:r w:rsidRPr="00BB0613">
              <w:rPr>
                <w:sz w:val="20"/>
              </w:rPr>
              <w:t xml:space="preserve">OID del vocabolario utilizzato. </w:t>
            </w:r>
          </w:p>
        </w:tc>
      </w:tr>
      <w:tr w:rsidR="00C221C2" w:rsidRPr="00BB0613" w14:paraId="584AA421" w14:textId="77777777" w:rsidTr="008D721C">
        <w:trPr>
          <w:trHeight w:val="425"/>
        </w:trPr>
        <w:tc>
          <w:tcPr>
            <w:tcW w:w="2473" w:type="dxa"/>
            <w:vAlign w:val="center"/>
          </w:tcPr>
          <w:p w14:paraId="437054C2" w14:textId="77777777" w:rsidR="00C221C2" w:rsidRPr="00BB0613" w:rsidRDefault="00C221C2" w:rsidP="006754AD">
            <w:pPr>
              <w:spacing w:after="120"/>
              <w:jc w:val="both"/>
              <w:rPr>
                <w:sz w:val="20"/>
              </w:rPr>
            </w:pPr>
            <w:r w:rsidRPr="00BB0613">
              <w:rPr>
                <w:sz w:val="20"/>
              </w:rPr>
              <w:t>codeSystemName</w:t>
            </w:r>
          </w:p>
        </w:tc>
        <w:tc>
          <w:tcPr>
            <w:tcW w:w="1037" w:type="dxa"/>
            <w:vAlign w:val="center"/>
          </w:tcPr>
          <w:p w14:paraId="4770641A" w14:textId="77777777" w:rsidR="00C221C2" w:rsidRPr="00BB0613" w:rsidRDefault="00C221C2" w:rsidP="006754AD">
            <w:pPr>
              <w:spacing w:after="120"/>
              <w:jc w:val="both"/>
              <w:rPr>
                <w:sz w:val="20"/>
              </w:rPr>
            </w:pPr>
            <w:r w:rsidRPr="00BB0613">
              <w:rPr>
                <w:sz w:val="20"/>
              </w:rPr>
              <w:t>ST</w:t>
            </w:r>
          </w:p>
        </w:tc>
        <w:tc>
          <w:tcPr>
            <w:tcW w:w="2694" w:type="dxa"/>
            <w:vAlign w:val="center"/>
          </w:tcPr>
          <w:p w14:paraId="3DBD1A2E" w14:textId="77777777" w:rsidR="00C221C2" w:rsidRPr="00BB0613" w:rsidRDefault="00C221C2" w:rsidP="006754AD">
            <w:pPr>
              <w:spacing w:after="120"/>
              <w:jc w:val="both"/>
              <w:rPr>
                <w:sz w:val="20"/>
              </w:rPr>
            </w:pPr>
            <w:r w:rsidRPr="00BB0613">
              <w:rPr>
                <w:sz w:val="20"/>
              </w:rPr>
              <w:t>"LOINC"</w:t>
            </w:r>
          </w:p>
        </w:tc>
        <w:tc>
          <w:tcPr>
            <w:tcW w:w="3528" w:type="dxa"/>
            <w:vAlign w:val="center"/>
          </w:tcPr>
          <w:p w14:paraId="1AA21D4C" w14:textId="77777777" w:rsidR="00C221C2" w:rsidRPr="00BB0613" w:rsidRDefault="00C221C2" w:rsidP="006754AD">
            <w:pPr>
              <w:spacing w:after="120"/>
              <w:jc w:val="both"/>
              <w:rPr>
                <w:sz w:val="20"/>
              </w:rPr>
            </w:pPr>
            <w:r w:rsidRPr="00BB0613">
              <w:rPr>
                <w:sz w:val="20"/>
              </w:rPr>
              <w:t>Nome del vocabolario utilizzato: LOINC.</w:t>
            </w:r>
          </w:p>
        </w:tc>
      </w:tr>
      <w:tr w:rsidR="00C221C2" w:rsidRPr="00BB0613" w14:paraId="12886E53" w14:textId="77777777" w:rsidTr="008D721C">
        <w:trPr>
          <w:trHeight w:val="375"/>
        </w:trPr>
        <w:tc>
          <w:tcPr>
            <w:tcW w:w="2473" w:type="dxa"/>
            <w:vAlign w:val="center"/>
          </w:tcPr>
          <w:p w14:paraId="428776AE" w14:textId="77777777" w:rsidR="00C221C2" w:rsidRPr="00BB0613" w:rsidRDefault="00C221C2" w:rsidP="006754AD">
            <w:pPr>
              <w:spacing w:after="120"/>
              <w:jc w:val="both"/>
              <w:rPr>
                <w:sz w:val="20"/>
              </w:rPr>
            </w:pPr>
            <w:r w:rsidRPr="00BB0613">
              <w:rPr>
                <w:sz w:val="20"/>
              </w:rPr>
              <w:t>codeSystemVersion</w:t>
            </w:r>
          </w:p>
        </w:tc>
        <w:tc>
          <w:tcPr>
            <w:tcW w:w="1037" w:type="dxa"/>
            <w:vAlign w:val="center"/>
          </w:tcPr>
          <w:p w14:paraId="61E0D23E" w14:textId="77777777" w:rsidR="00C221C2" w:rsidRPr="00BB0613" w:rsidRDefault="00C221C2" w:rsidP="006754AD">
            <w:pPr>
              <w:spacing w:after="120"/>
              <w:jc w:val="both"/>
              <w:rPr>
                <w:sz w:val="20"/>
              </w:rPr>
            </w:pPr>
            <w:r w:rsidRPr="00BB0613">
              <w:rPr>
                <w:sz w:val="20"/>
              </w:rPr>
              <w:t>ST</w:t>
            </w:r>
          </w:p>
        </w:tc>
        <w:tc>
          <w:tcPr>
            <w:tcW w:w="2694" w:type="dxa"/>
            <w:vAlign w:val="center"/>
          </w:tcPr>
          <w:p w14:paraId="08EE76FC" w14:textId="77777777" w:rsidR="00C221C2" w:rsidRPr="00BB0613" w:rsidRDefault="00C221C2" w:rsidP="006754AD">
            <w:pPr>
              <w:spacing w:after="120"/>
              <w:jc w:val="both"/>
              <w:rPr>
                <w:sz w:val="20"/>
              </w:rPr>
            </w:pPr>
            <w:r w:rsidRPr="00BB0613">
              <w:rPr>
                <w:sz w:val="20"/>
              </w:rPr>
              <w:t>[VERSIONE]</w:t>
            </w:r>
          </w:p>
        </w:tc>
        <w:tc>
          <w:tcPr>
            <w:tcW w:w="3528" w:type="dxa"/>
            <w:vAlign w:val="center"/>
          </w:tcPr>
          <w:p w14:paraId="3F574896" w14:textId="77777777" w:rsidR="00C221C2" w:rsidRPr="00BB0613" w:rsidRDefault="00C221C2" w:rsidP="006754AD">
            <w:pPr>
              <w:spacing w:after="120"/>
              <w:jc w:val="both"/>
              <w:rPr>
                <w:sz w:val="20"/>
              </w:rPr>
            </w:pPr>
            <w:r w:rsidRPr="00BB0613">
              <w:rPr>
                <w:sz w:val="20"/>
              </w:rPr>
              <w:t>Versione del vocabolario utilizzata (ad es. 2.19).</w:t>
            </w:r>
          </w:p>
        </w:tc>
      </w:tr>
      <w:tr w:rsidR="00C221C2" w:rsidRPr="00BB0613" w14:paraId="75189C30" w14:textId="77777777" w:rsidTr="008D721C">
        <w:trPr>
          <w:trHeight w:val="466"/>
        </w:trPr>
        <w:tc>
          <w:tcPr>
            <w:tcW w:w="2473" w:type="dxa"/>
            <w:vAlign w:val="center"/>
          </w:tcPr>
          <w:p w14:paraId="16FD12BD" w14:textId="77777777" w:rsidR="00C221C2" w:rsidRPr="00BB0613" w:rsidRDefault="00C221C2" w:rsidP="006754AD">
            <w:pPr>
              <w:spacing w:after="120"/>
              <w:jc w:val="both"/>
              <w:rPr>
                <w:sz w:val="20"/>
              </w:rPr>
            </w:pPr>
            <w:r w:rsidRPr="00BB0613">
              <w:rPr>
                <w:sz w:val="20"/>
              </w:rPr>
              <w:t>displayName</w:t>
            </w:r>
          </w:p>
        </w:tc>
        <w:tc>
          <w:tcPr>
            <w:tcW w:w="1037" w:type="dxa"/>
            <w:vAlign w:val="center"/>
          </w:tcPr>
          <w:p w14:paraId="05C49310" w14:textId="77777777" w:rsidR="00C221C2" w:rsidRPr="00BB0613" w:rsidRDefault="00C221C2" w:rsidP="006754AD">
            <w:pPr>
              <w:spacing w:after="120"/>
              <w:jc w:val="both"/>
              <w:rPr>
                <w:sz w:val="20"/>
              </w:rPr>
            </w:pPr>
            <w:r w:rsidRPr="00BB0613">
              <w:rPr>
                <w:sz w:val="20"/>
              </w:rPr>
              <w:t>ST</w:t>
            </w:r>
          </w:p>
        </w:tc>
        <w:tc>
          <w:tcPr>
            <w:tcW w:w="2694" w:type="dxa"/>
            <w:vAlign w:val="center"/>
          </w:tcPr>
          <w:p w14:paraId="614A7B57" w14:textId="77777777" w:rsidR="00C221C2" w:rsidRPr="00BB0613" w:rsidRDefault="00C221C2" w:rsidP="006754AD">
            <w:pPr>
              <w:spacing w:after="120"/>
              <w:jc w:val="both"/>
              <w:rPr>
                <w:sz w:val="20"/>
                <w:lang w:val="fr-FR"/>
              </w:rPr>
            </w:pPr>
            <w:r w:rsidRPr="00BB0613">
              <w:rPr>
                <w:sz w:val="20"/>
              </w:rPr>
              <w:t>Allergies</w:t>
            </w:r>
          </w:p>
        </w:tc>
        <w:tc>
          <w:tcPr>
            <w:tcW w:w="3528" w:type="dxa"/>
            <w:vAlign w:val="center"/>
          </w:tcPr>
          <w:p w14:paraId="016AB118" w14:textId="77777777" w:rsidR="00C221C2" w:rsidRPr="00BB0613" w:rsidRDefault="00C221C2" w:rsidP="006754AD">
            <w:pPr>
              <w:spacing w:after="120"/>
              <w:jc w:val="both"/>
              <w:rPr>
                <w:sz w:val="20"/>
              </w:rPr>
            </w:pPr>
            <w:r w:rsidRPr="00BB0613">
              <w:rPr>
                <w:sz w:val="20"/>
              </w:rPr>
              <w:t>Nome della section.</w:t>
            </w:r>
          </w:p>
        </w:tc>
      </w:tr>
    </w:tbl>
    <w:p w14:paraId="708D564B" w14:textId="77777777" w:rsidR="00C221C2" w:rsidRPr="00BB0613" w:rsidRDefault="00C221C2" w:rsidP="006754AD">
      <w:pPr>
        <w:spacing w:after="120"/>
        <w:jc w:val="both"/>
      </w:pPr>
      <w:r w:rsidRPr="00BB0613">
        <w:t xml:space="preserve">Esempio di utilizzo: </w:t>
      </w:r>
    </w:p>
    <w:p w14:paraId="79347DC5" w14:textId="77777777" w:rsidR="00C221C2" w:rsidRPr="00795EC1" w:rsidRDefault="00C221C2" w:rsidP="006E31BB">
      <w:pPr>
        <w:widowControl/>
        <w:numPr>
          <w:ilvl w:val="0"/>
          <w:numId w:val="76"/>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&lt;code</w:t>
      </w: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code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"48765-2"</w:t>
      </w:r>
      <w:r w:rsidRPr="00795EC1">
        <w:rPr>
          <w:rFonts w:ascii="Consolas" w:hAnsi="Consolas"/>
          <w:color w:val="000000"/>
          <w:sz w:val="18"/>
          <w:szCs w:val="18"/>
          <w:bdr w:val="none" w:sz="0" w:space="0" w:color="auto" w:frame="1"/>
        </w:rPr>
        <w:t>   </w:t>
      </w:r>
    </w:p>
    <w:p w14:paraId="6DC9D896" w14:textId="77777777" w:rsidR="00C221C2" w:rsidRPr="00795EC1" w:rsidRDefault="00C221C2" w:rsidP="006E31BB">
      <w:pPr>
        <w:widowControl/>
        <w:numPr>
          <w:ilvl w:val="0"/>
          <w:numId w:val="76"/>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codeSystem</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"2.16.840.1.113883.6.1"</w:t>
      </w:r>
      <w:r w:rsidRPr="00795EC1">
        <w:rPr>
          <w:rFonts w:ascii="Consolas" w:hAnsi="Consolas"/>
          <w:color w:val="000000"/>
          <w:sz w:val="18"/>
          <w:szCs w:val="18"/>
          <w:bdr w:val="none" w:sz="0" w:space="0" w:color="auto" w:frame="1"/>
        </w:rPr>
        <w:t>   </w:t>
      </w:r>
    </w:p>
    <w:p w14:paraId="7386F397" w14:textId="77777777" w:rsidR="00C221C2" w:rsidRPr="00795EC1" w:rsidRDefault="00C221C2" w:rsidP="006E31BB">
      <w:pPr>
        <w:widowControl/>
        <w:numPr>
          <w:ilvl w:val="0"/>
          <w:numId w:val="76"/>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codeSystemName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"LOINC"</w:t>
      </w:r>
      <w:r w:rsidRPr="00795EC1">
        <w:rPr>
          <w:rFonts w:ascii="Consolas" w:hAnsi="Consolas"/>
          <w:color w:val="000000"/>
          <w:sz w:val="18"/>
          <w:szCs w:val="18"/>
          <w:bdr w:val="none" w:sz="0" w:space="0" w:color="auto" w:frame="1"/>
        </w:rPr>
        <w:t>   </w:t>
      </w:r>
    </w:p>
    <w:p w14:paraId="1B3BE6DD" w14:textId="77777777" w:rsidR="00C221C2" w:rsidRPr="00795EC1" w:rsidRDefault="00C221C2" w:rsidP="006E31BB">
      <w:pPr>
        <w:widowControl/>
        <w:numPr>
          <w:ilvl w:val="0"/>
          <w:numId w:val="76"/>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codeSystemVersion</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"2.19"</w:t>
      </w:r>
      <w:r w:rsidRPr="00795EC1">
        <w:rPr>
          <w:rFonts w:ascii="Consolas" w:hAnsi="Consolas"/>
          <w:color w:val="000000"/>
          <w:sz w:val="18"/>
          <w:szCs w:val="18"/>
          <w:bdr w:val="none" w:sz="0" w:space="0" w:color="auto" w:frame="1"/>
        </w:rPr>
        <w:t>   </w:t>
      </w:r>
    </w:p>
    <w:p w14:paraId="64145B43" w14:textId="77777777" w:rsidR="00C221C2" w:rsidRPr="00BB0613" w:rsidRDefault="00C221C2" w:rsidP="006E31BB">
      <w:pPr>
        <w:widowControl/>
        <w:numPr>
          <w:ilvl w:val="0"/>
          <w:numId w:val="76"/>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displayName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"Allergies"</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7BFE1545" w14:textId="77777777" w:rsidR="00C221C2" w:rsidRPr="00BB0613" w:rsidRDefault="00C221C2" w:rsidP="00F87948">
      <w:pPr>
        <w:pStyle w:val="Titolo4"/>
      </w:pPr>
      <w:r w:rsidRPr="00BB0613">
        <w:t xml:space="preserve">Titolo della sezione: </w:t>
      </w:r>
      <w:r w:rsidRPr="00795EC1">
        <w:rPr>
          <w:rFonts w:ascii="Consolas" w:eastAsia="Batang" w:hAnsi="Consolas" w:cstheme="minorHAnsi"/>
          <w:sz w:val="18"/>
          <w:szCs w:val="24"/>
        </w:rPr>
        <w:t>&lt;title&gt;</w:t>
      </w:r>
    </w:p>
    <w:p w14:paraId="5D82E28A" w14:textId="48A6FF57" w:rsidR="00C221C2" w:rsidRPr="00BB0613" w:rsidRDefault="00C221C2" w:rsidP="006754AD">
      <w:pPr>
        <w:spacing w:after="120"/>
        <w:jc w:val="both"/>
        <w:rPr>
          <w:lang w:val="nl-NL"/>
        </w:rPr>
      </w:pPr>
      <w:r w:rsidRPr="00BB0613">
        <w:t xml:space="preserve">Elemento </w:t>
      </w:r>
      <w:r w:rsidRPr="00C908A4">
        <w:rPr>
          <w:b/>
          <w:caps/>
        </w:rPr>
        <w:t>OBBLIGATORIO</w:t>
      </w:r>
      <w:r w:rsidRPr="00BB0613">
        <w:t xml:space="preserve"> che rappresenta il titolo della sezione. </w:t>
      </w:r>
      <w:r w:rsidR="00F65F7E">
        <w:t>DEVE essere mostrato a video insieme al testo della sezione (elemento &lt;text&gt;).</w:t>
      </w:r>
    </w:p>
    <w:p w14:paraId="0139A652" w14:textId="77777777" w:rsidR="00C221C2" w:rsidRPr="00BB0613" w:rsidRDefault="00C221C2" w:rsidP="006754AD">
      <w:pPr>
        <w:spacing w:after="120"/>
        <w:jc w:val="both"/>
      </w:pPr>
      <w:r w:rsidRPr="00BB0613">
        <w:t xml:space="preserve">Esempio di utilizzo: </w:t>
      </w:r>
    </w:p>
    <w:p w14:paraId="1BAE57A1" w14:textId="77777777" w:rsidR="00C221C2" w:rsidRPr="00BB0613" w:rsidRDefault="00C221C2" w:rsidP="006E31BB">
      <w:pPr>
        <w:widowControl/>
        <w:numPr>
          <w:ilvl w:val="0"/>
          <w:numId w:val="91"/>
        </w:numPr>
        <w:pBdr>
          <w:left w:val="single" w:sz="18" w:space="0" w:color="6CE26C"/>
        </w:pBdr>
        <w:shd w:val="clear" w:color="auto" w:fill="FFFFFF"/>
        <w:spacing w:beforeAutospacing="1" w:after="120" w:line="210" w:lineRule="atLeast"/>
        <w:jc w:val="both"/>
        <w:rPr>
          <w:rFonts w:ascii="Consolas" w:hAnsi="Consolas"/>
          <w:color w:val="5C5C5C"/>
          <w:sz w:val="18"/>
          <w:szCs w:val="18"/>
        </w:rPr>
      </w:pPr>
      <w:r w:rsidRPr="00795EC1">
        <w:rPr>
          <w:rFonts w:ascii="Consolas" w:hAnsi="Consolas"/>
          <w:b/>
          <w:bCs/>
          <w:color w:val="006699"/>
          <w:sz w:val="18"/>
          <w:szCs w:val="18"/>
          <w:bdr w:val="none" w:sz="0" w:space="0" w:color="auto" w:frame="1"/>
        </w:rPr>
        <w:t>&lt;title&gt;</w:t>
      </w:r>
      <w:r w:rsidRPr="00BB0613">
        <w:rPr>
          <w:rFonts w:ascii="Consolas" w:hAnsi="Consolas"/>
          <w:color w:val="000000"/>
          <w:sz w:val="18"/>
          <w:szCs w:val="18"/>
          <w:bdr w:val="none" w:sz="0" w:space="0" w:color="auto" w:frame="1"/>
        </w:rPr>
        <w:t> Allergie </w:t>
      </w:r>
      <w:r w:rsidRPr="00795EC1">
        <w:rPr>
          <w:rFonts w:ascii="Consolas" w:hAnsi="Consolas"/>
          <w:b/>
          <w:bCs/>
          <w:color w:val="006699"/>
          <w:sz w:val="18"/>
          <w:szCs w:val="18"/>
          <w:bdr w:val="none" w:sz="0" w:space="0" w:color="auto" w:frame="1"/>
        </w:rPr>
        <w:t>&lt;/title&gt;</w:t>
      </w:r>
      <w:r w:rsidRPr="00BB0613">
        <w:rPr>
          <w:rFonts w:ascii="Consolas" w:hAnsi="Consolas"/>
          <w:color w:val="000000"/>
          <w:sz w:val="18"/>
          <w:szCs w:val="18"/>
          <w:bdr w:val="none" w:sz="0" w:space="0" w:color="auto" w:frame="1"/>
        </w:rPr>
        <w:t>  </w:t>
      </w:r>
    </w:p>
    <w:p w14:paraId="0A648C0A" w14:textId="77777777" w:rsidR="00C221C2" w:rsidRPr="00BB0613" w:rsidRDefault="00C221C2" w:rsidP="00F87948">
      <w:pPr>
        <w:pStyle w:val="Titolo4"/>
      </w:pPr>
      <w:r w:rsidRPr="00BB0613">
        <w:t xml:space="preserve">Blocco narrativo: </w:t>
      </w:r>
      <w:r w:rsidRPr="00795EC1">
        <w:rPr>
          <w:rFonts w:ascii="Consolas" w:eastAsia="Batang" w:hAnsi="Consolas" w:cstheme="minorHAnsi"/>
          <w:sz w:val="18"/>
          <w:szCs w:val="24"/>
        </w:rPr>
        <w:t>&lt;text&gt;</w:t>
      </w:r>
    </w:p>
    <w:p w14:paraId="4E5D24BA" w14:textId="5F13CE70" w:rsidR="00C221C2" w:rsidRPr="00BB0613" w:rsidRDefault="00C221C2" w:rsidP="006754AD">
      <w:pPr>
        <w:spacing w:after="120"/>
        <w:jc w:val="both"/>
      </w:pPr>
      <w:r w:rsidRPr="00BB0613">
        <w:t xml:space="preserve">All'interno di questo elemento l'autore del documento </w:t>
      </w:r>
      <w:r w:rsidR="00C908A4" w:rsidRPr="00C908A4">
        <w:rPr>
          <w:b/>
        </w:rPr>
        <w:t>DEVE</w:t>
      </w:r>
      <w:r w:rsidRPr="00BB0613">
        <w:t xml:space="preserve"> inserire tutte le informazioni "</w:t>
      </w:r>
      <w:r w:rsidRPr="00BB0613">
        <w:rPr>
          <w:i/>
        </w:rPr>
        <w:t>human-readable</w:t>
      </w:r>
      <w:r w:rsidRPr="00BB0613">
        <w:t xml:space="preserve">" ovvero tutte quelle informazioni esposte in modo narrativo. Questa parte narrativa può essere </w:t>
      </w:r>
      <w:r w:rsidRPr="00967282">
        <w:t>anche</w:t>
      </w:r>
      <w:r w:rsidRPr="00BB0613">
        <w:t xml:space="preserve"> articolata in modo da </w:t>
      </w:r>
      <w:r w:rsidR="00AB05EF">
        <w:t>richiamare</w:t>
      </w:r>
      <w:r w:rsidRPr="00BB0613">
        <w:t xml:space="preserve"> l'informazione testuale nel dettaglio di sezione, dando una indicazione sulla formattazione da usare in rappresentazione del testo.</w:t>
      </w:r>
    </w:p>
    <w:p w14:paraId="6656C188" w14:textId="77777777" w:rsidR="00C221C2" w:rsidRPr="00BB0613" w:rsidRDefault="00C221C2" w:rsidP="006754AD">
      <w:pPr>
        <w:spacing w:after="120"/>
        <w:jc w:val="both"/>
      </w:pPr>
      <w:r w:rsidRPr="00BB0613">
        <w:t>Esempio di utilizzo:</w:t>
      </w:r>
    </w:p>
    <w:p w14:paraId="294B6B5B" w14:textId="77777777" w:rsidR="00C221C2" w:rsidRPr="00BB0613" w:rsidRDefault="00C221C2" w:rsidP="006E31BB">
      <w:pPr>
        <w:widowControl/>
        <w:numPr>
          <w:ilvl w:val="0"/>
          <w:numId w:val="77"/>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&lt;text&gt;</w:t>
      </w:r>
      <w:r w:rsidRPr="00BB0613">
        <w:rPr>
          <w:rFonts w:ascii="Consolas" w:hAnsi="Consolas"/>
          <w:color w:val="000000"/>
          <w:sz w:val="18"/>
          <w:szCs w:val="18"/>
          <w:bdr w:val="none" w:sz="0" w:space="0" w:color="auto" w:frame="1"/>
        </w:rPr>
        <w:t>   </w:t>
      </w:r>
    </w:p>
    <w:p w14:paraId="4D623994" w14:textId="77777777" w:rsidR="00C221C2" w:rsidRPr="00BB0613" w:rsidRDefault="00C221C2" w:rsidP="006E31BB">
      <w:pPr>
        <w:widowControl/>
        <w:numPr>
          <w:ilvl w:val="0"/>
          <w:numId w:val="77"/>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&lt;paragraph&gt;</w:t>
      </w:r>
      <w:r w:rsidRPr="00BB0613">
        <w:rPr>
          <w:rFonts w:ascii="Consolas" w:hAnsi="Consolas"/>
          <w:color w:val="000000"/>
          <w:sz w:val="18"/>
          <w:szCs w:val="18"/>
          <w:bdr w:val="none" w:sz="0" w:space="0" w:color="auto" w:frame="1"/>
        </w:rPr>
        <w:t>  </w:t>
      </w:r>
    </w:p>
    <w:p w14:paraId="4C47D375" w14:textId="77777777" w:rsidR="00C221C2" w:rsidRPr="00BB0613" w:rsidRDefault="00C221C2" w:rsidP="006E31BB">
      <w:pPr>
        <w:widowControl/>
        <w:numPr>
          <w:ilvl w:val="0"/>
          <w:numId w:val="77"/>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xml:space="preserve"> </w:t>
      </w:r>
      <w:r w:rsidRPr="00BB0613">
        <w:rPr>
          <w:rFonts w:ascii="Consolas" w:hAnsi="Consolas"/>
          <w:color w:val="000000"/>
          <w:sz w:val="18"/>
          <w:szCs w:val="18"/>
          <w:bdr w:val="none" w:sz="0" w:space="0" w:color="auto" w:frame="1"/>
        </w:rPr>
        <w:tab/>
      </w:r>
      <w:r w:rsidRPr="00BB0613">
        <w:rPr>
          <w:rFonts w:ascii="Consolas" w:hAnsi="Consolas"/>
          <w:color w:val="000000"/>
          <w:sz w:val="18"/>
          <w:szCs w:val="18"/>
          <w:bdr w:val="none" w:sz="0" w:space="0" w:color="auto" w:frame="1"/>
        </w:rPr>
        <w:tab/>
        <w:t xml:space="preserve">Allergico a Cefalosporine; Allergia a contatto per lattice; Allergia a </w:t>
      </w:r>
    </w:p>
    <w:p w14:paraId="7A881088" w14:textId="77777777" w:rsidR="00C221C2" w:rsidRPr="00BB0613" w:rsidRDefault="00C221C2" w:rsidP="006E31BB">
      <w:pPr>
        <w:widowControl/>
        <w:numPr>
          <w:ilvl w:val="0"/>
          <w:numId w:val="77"/>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xml:space="preserve"> </w:t>
      </w:r>
      <w:r w:rsidRPr="00BB0613">
        <w:rPr>
          <w:rFonts w:ascii="Consolas" w:hAnsi="Consolas"/>
          <w:color w:val="000000"/>
          <w:sz w:val="18"/>
          <w:szCs w:val="18"/>
          <w:bdr w:val="none" w:sz="0" w:space="0" w:color="auto" w:frame="1"/>
        </w:rPr>
        <w:tab/>
      </w:r>
      <w:r w:rsidRPr="00BB0613">
        <w:rPr>
          <w:rFonts w:ascii="Consolas" w:hAnsi="Consolas"/>
          <w:color w:val="000000"/>
          <w:sz w:val="18"/>
          <w:szCs w:val="18"/>
          <w:bdr w:val="none" w:sz="0" w:space="0" w:color="auto" w:frame="1"/>
        </w:rPr>
        <w:tab/>
        <w:t>contatto ed inalazione per polvere comune.</w:t>
      </w:r>
    </w:p>
    <w:p w14:paraId="50EF3A3A" w14:textId="77777777" w:rsidR="00C221C2" w:rsidRPr="00BB0613" w:rsidRDefault="00C221C2" w:rsidP="006E31BB">
      <w:pPr>
        <w:widowControl/>
        <w:numPr>
          <w:ilvl w:val="0"/>
          <w:numId w:val="77"/>
        </w:numPr>
        <w:pBdr>
          <w:left w:val="single" w:sz="18" w:space="0" w:color="6CE26C"/>
        </w:pBdr>
        <w:shd w:val="clear" w:color="auto" w:fill="FFFFFF" w:themeFill="background1"/>
        <w:spacing w:before="100" w:beforeAutospacing="1"/>
        <w:ind w:left="714" w:hanging="357"/>
        <w:jc w:val="both"/>
        <w:rPr>
          <w:rFonts w:ascii="Consolas" w:hAnsi="Consolas"/>
          <w:color w:val="5C5C5C"/>
          <w:sz w:val="18"/>
          <w:szCs w:val="18"/>
        </w:rPr>
      </w:pPr>
      <w:r w:rsidRPr="00BB0613">
        <w:rPr>
          <w:rFonts w:ascii="Consolas" w:hAnsi="Consolas"/>
          <w:b/>
          <w:bCs/>
          <w:color w:val="006699"/>
          <w:sz w:val="18"/>
          <w:szCs w:val="18"/>
          <w:bdr w:val="none" w:sz="0" w:space="0" w:color="auto" w:frame="1"/>
        </w:rPr>
        <w:t xml:space="preserve"> </w:t>
      </w:r>
      <w:r w:rsidRPr="00BB0613">
        <w:rPr>
          <w:rFonts w:ascii="Consolas" w:hAnsi="Consolas"/>
          <w:b/>
          <w:bCs/>
          <w:color w:val="006699"/>
          <w:sz w:val="18"/>
          <w:szCs w:val="18"/>
          <w:bdr w:val="none" w:sz="0" w:space="0" w:color="auto" w:frame="1"/>
        </w:rPr>
        <w:tab/>
      </w:r>
      <w:r w:rsidRPr="00795EC1">
        <w:rPr>
          <w:rFonts w:ascii="Consolas" w:hAnsi="Consolas"/>
          <w:b/>
          <w:bCs/>
          <w:color w:val="006699"/>
          <w:sz w:val="18"/>
          <w:szCs w:val="18"/>
          <w:bdr w:val="none" w:sz="0" w:space="0" w:color="auto" w:frame="1"/>
        </w:rPr>
        <w:t>&lt;/paragraph&gt;</w:t>
      </w:r>
      <w:r w:rsidRPr="00BB0613">
        <w:rPr>
          <w:rFonts w:ascii="Consolas" w:hAnsi="Consolas"/>
          <w:color w:val="000000"/>
          <w:sz w:val="18"/>
          <w:szCs w:val="18"/>
          <w:bdr w:val="none" w:sz="0" w:space="0" w:color="auto" w:frame="1"/>
        </w:rPr>
        <w:t>  </w:t>
      </w:r>
    </w:p>
    <w:p w14:paraId="049990A0" w14:textId="77777777" w:rsidR="00C221C2" w:rsidRPr="00BB0613" w:rsidRDefault="00C221C2" w:rsidP="006E31BB">
      <w:pPr>
        <w:widowControl/>
        <w:numPr>
          <w:ilvl w:val="0"/>
          <w:numId w:val="77"/>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&lt;/text&gt;</w:t>
      </w:r>
      <w:r w:rsidRPr="00BB0613">
        <w:rPr>
          <w:rFonts w:ascii="Consolas" w:hAnsi="Consolas"/>
          <w:color w:val="000000"/>
          <w:sz w:val="18"/>
          <w:szCs w:val="18"/>
          <w:bdr w:val="none" w:sz="0" w:space="0" w:color="auto" w:frame="1"/>
        </w:rPr>
        <w:t>  </w:t>
      </w:r>
    </w:p>
    <w:p w14:paraId="777D10A4" w14:textId="36932B6D" w:rsidR="000D788A" w:rsidRPr="00513B4D" w:rsidRDefault="000D788A" w:rsidP="000D788A">
      <w:pPr>
        <w:pStyle w:val="CONF"/>
        <w:spacing w:before="240"/>
        <w:rPr>
          <w:highlight w:val="magenta"/>
        </w:rPr>
      </w:pPr>
      <w:r w:rsidRPr="00513B4D">
        <w:rPr>
          <w:highlight w:val="magenta"/>
        </w:rPr>
        <w:t xml:space="preserve">Il documento </w:t>
      </w:r>
      <w:r>
        <w:rPr>
          <w:b/>
          <w:highlight w:val="magenta"/>
        </w:rPr>
        <w:t>PUÒ</w:t>
      </w:r>
      <w:r w:rsidRPr="00E70ED1">
        <w:rPr>
          <w:highlight w:val="magenta"/>
        </w:rPr>
        <w:t xml:space="preserve"> </w:t>
      </w:r>
      <w:r w:rsidRPr="00513B4D">
        <w:rPr>
          <w:highlight w:val="magenta"/>
        </w:rPr>
        <w:t>contenere una ed una sola sezione “</w:t>
      </w:r>
      <w:r>
        <w:rPr>
          <w:highlight w:val="magenta"/>
        </w:rPr>
        <w:t>Storia Clinica</w:t>
      </w:r>
      <w:r w:rsidRPr="00513B4D">
        <w:rPr>
          <w:highlight w:val="magenta"/>
        </w:rPr>
        <w:t>”</w:t>
      </w:r>
    </w:p>
    <w:p w14:paraId="13F45C4A" w14:textId="5D3CA04E" w:rsidR="000D788A" w:rsidRPr="00513B4D" w:rsidRDefault="000D788A" w:rsidP="000D788A">
      <w:pPr>
        <w:pStyle w:val="CONF"/>
        <w:rPr>
          <w:highlight w:val="magenta"/>
        </w:rPr>
      </w:pPr>
      <w:r w:rsidRPr="00513B4D">
        <w:rPr>
          <w:highlight w:val="magenta"/>
        </w:rPr>
        <w:t xml:space="preserve">la sezione </w:t>
      </w:r>
      <w:r>
        <w:rPr>
          <w:highlight w:val="magenta"/>
        </w:rPr>
        <w:t>Storia Clinica</w:t>
      </w:r>
      <w:r w:rsidRPr="00513B4D">
        <w:rPr>
          <w:highlight w:val="magenta"/>
        </w:rPr>
        <w:t xml:space="preserve"> </w:t>
      </w:r>
      <w:r w:rsidRPr="00513B4D">
        <w:rPr>
          <w:b/>
          <w:highlight w:val="magenta"/>
        </w:rPr>
        <w:t>DEVE</w:t>
      </w:r>
      <w:r w:rsidRPr="00513B4D">
        <w:rPr>
          <w:highlight w:val="magenta"/>
        </w:rPr>
        <w:t xml:space="preserve"> avere un elemento </w:t>
      </w:r>
      <w:r w:rsidRPr="00513B4D">
        <w:rPr>
          <w:rStyle w:val="tagxmlCarattere"/>
          <w:rFonts w:ascii="Consolas" w:hAnsi="Consolas"/>
          <w:i w:val="0"/>
          <w:sz w:val="18"/>
          <w:highlight w:val="magenta"/>
        </w:rPr>
        <w:t>&lt;code&gt;</w:t>
      </w:r>
      <w:r w:rsidRPr="00513B4D">
        <w:rPr>
          <w:highlight w:val="magenta"/>
        </w:rPr>
        <w:t xml:space="preserve"> valorizzato con l’attributo </w:t>
      </w:r>
      <w:r w:rsidRPr="00513B4D">
        <w:rPr>
          <w:rStyle w:val="tagxmlCarattere"/>
          <w:rFonts w:ascii="Consolas" w:hAnsi="Consolas"/>
          <w:sz w:val="18"/>
          <w:highlight w:val="magenta"/>
        </w:rPr>
        <w:t>code</w:t>
      </w:r>
      <w:r w:rsidRPr="00513B4D">
        <w:rPr>
          <w:highlight w:val="magenta"/>
        </w:rPr>
        <w:t xml:space="preserve"> pari </w:t>
      </w:r>
      <w:r w:rsidRPr="000D788A">
        <w:rPr>
          <w:highlight w:val="magenta"/>
        </w:rPr>
        <w:t>a “</w:t>
      </w:r>
      <w:r w:rsidRPr="000D788A">
        <w:rPr>
          <w:b/>
          <w:i/>
          <w:highlight w:val="magenta"/>
        </w:rPr>
        <w:t xml:space="preserve">11329-0 </w:t>
      </w:r>
      <w:r w:rsidRPr="00513B4D">
        <w:rPr>
          <w:b/>
          <w:i/>
          <w:highlight w:val="magenta"/>
        </w:rPr>
        <w:t>"</w:t>
      </w:r>
      <w:r w:rsidRPr="00513B4D">
        <w:rPr>
          <w:highlight w:val="magenta"/>
        </w:rPr>
        <w:t xml:space="preserve"> e </w:t>
      </w:r>
      <w:r w:rsidRPr="00513B4D">
        <w:rPr>
          <w:rStyle w:val="tagxmlCarattere"/>
          <w:rFonts w:ascii="Consolas" w:hAnsi="Consolas"/>
          <w:sz w:val="18"/>
          <w:highlight w:val="magenta"/>
        </w:rPr>
        <w:t>codesystem</w:t>
      </w:r>
      <w:r w:rsidRPr="00513B4D">
        <w:rPr>
          <w:highlight w:val="magenta"/>
        </w:rPr>
        <w:t xml:space="preserve"> pari a </w:t>
      </w:r>
      <w:r w:rsidRPr="00513B4D">
        <w:rPr>
          <w:b/>
          <w:i/>
          <w:highlight w:val="magenta"/>
        </w:rPr>
        <w:t>"2.16.840.1.113883.6.1"</w:t>
      </w:r>
    </w:p>
    <w:p w14:paraId="20854E56" w14:textId="425CB46C" w:rsidR="000D788A" w:rsidRPr="000D788A" w:rsidRDefault="000D788A" w:rsidP="000D788A">
      <w:pPr>
        <w:pStyle w:val="CONF"/>
        <w:rPr>
          <w:highlight w:val="magenta"/>
        </w:rPr>
      </w:pPr>
      <w:r w:rsidRPr="00256410">
        <w:rPr>
          <w:highlight w:val="magenta"/>
        </w:rPr>
        <w:t xml:space="preserve">la sezione </w:t>
      </w:r>
      <w:r>
        <w:rPr>
          <w:highlight w:val="magenta"/>
        </w:rPr>
        <w:t>Storia Clinica</w:t>
      </w:r>
      <w:r w:rsidRPr="00256410">
        <w:rPr>
          <w:highlight w:val="magenta"/>
        </w:rPr>
        <w:t xml:space="preserve"> </w:t>
      </w:r>
      <w:r w:rsidRPr="00256410">
        <w:rPr>
          <w:b/>
          <w:highlight w:val="magenta"/>
        </w:rPr>
        <w:t>DEVE</w:t>
      </w:r>
      <w:r w:rsidRPr="00256410">
        <w:rPr>
          <w:highlight w:val="magenta"/>
        </w:rPr>
        <w:t xml:space="preserve"> avere un elemento </w:t>
      </w:r>
      <w:r w:rsidRPr="00256410">
        <w:rPr>
          <w:rStyle w:val="tagxmlCarattere"/>
          <w:rFonts w:ascii="Consolas" w:hAnsi="Consolas"/>
          <w:i w:val="0"/>
          <w:sz w:val="18"/>
          <w:highlight w:val="magenta"/>
        </w:rPr>
        <w:t>&lt;title&gt;</w:t>
      </w:r>
      <w:r w:rsidRPr="00256410">
        <w:rPr>
          <w:highlight w:val="magenta"/>
        </w:rPr>
        <w:t xml:space="preserve"> valorizzato </w:t>
      </w:r>
      <w:r w:rsidRPr="000D788A">
        <w:rPr>
          <w:highlight w:val="magenta"/>
        </w:rPr>
        <w:t xml:space="preserve">con </w:t>
      </w:r>
      <w:r w:rsidRPr="000D788A">
        <w:rPr>
          <w:b/>
          <w:i/>
          <w:highlight w:val="magenta"/>
        </w:rPr>
        <w:t>"</w:t>
      </w:r>
      <w:r w:rsidRPr="000D788A">
        <w:rPr>
          <w:highlight w:val="magenta"/>
        </w:rPr>
        <w:t xml:space="preserve"> </w:t>
      </w:r>
      <w:r w:rsidRPr="000D788A">
        <w:rPr>
          <w:b/>
          <w:i/>
          <w:highlight w:val="magenta"/>
        </w:rPr>
        <w:t>Storia Clinica "</w:t>
      </w:r>
    </w:p>
    <w:p w14:paraId="351B0FB6" w14:textId="7F86BA84" w:rsidR="000D788A" w:rsidRPr="00256410" w:rsidRDefault="000D788A" w:rsidP="000D788A">
      <w:pPr>
        <w:pStyle w:val="CONF"/>
        <w:rPr>
          <w:highlight w:val="magenta"/>
        </w:rPr>
      </w:pPr>
      <w:r w:rsidRPr="00256410">
        <w:rPr>
          <w:highlight w:val="magenta"/>
        </w:rPr>
        <w:lastRenderedPageBreak/>
        <w:t xml:space="preserve">la sezione </w:t>
      </w:r>
      <w:r>
        <w:rPr>
          <w:highlight w:val="magenta"/>
        </w:rPr>
        <w:t>Storia Clinica</w:t>
      </w:r>
      <w:r w:rsidRPr="00256410">
        <w:rPr>
          <w:highlight w:val="magenta"/>
        </w:rPr>
        <w:t xml:space="preserve"> </w:t>
      </w:r>
      <w:r w:rsidR="008601D1">
        <w:rPr>
          <w:b/>
          <w:highlight w:val="magenta"/>
        </w:rPr>
        <w:t>PUÒ</w:t>
      </w:r>
      <w:r w:rsidR="008601D1" w:rsidRPr="00E70ED1">
        <w:rPr>
          <w:highlight w:val="magenta"/>
        </w:rPr>
        <w:t xml:space="preserve"> </w:t>
      </w:r>
      <w:r w:rsidRPr="00256410">
        <w:rPr>
          <w:highlight w:val="magenta"/>
        </w:rPr>
        <w:t xml:space="preserve">avere un elemento </w:t>
      </w:r>
      <w:r w:rsidRPr="00256410">
        <w:rPr>
          <w:rStyle w:val="tagxmlCarattere"/>
          <w:rFonts w:ascii="Consolas" w:hAnsi="Consolas"/>
          <w:i w:val="0"/>
          <w:sz w:val="18"/>
          <w:highlight w:val="magenta"/>
        </w:rPr>
        <w:t>&lt;text&gt;</w:t>
      </w:r>
      <w:r w:rsidRPr="00256410">
        <w:rPr>
          <w:highlight w:val="magenta"/>
        </w:rPr>
        <w:t xml:space="preserve"> contenente tutte le informazioni esposte in modo narrativo ("</w:t>
      </w:r>
      <w:r w:rsidRPr="00256410">
        <w:rPr>
          <w:i/>
          <w:highlight w:val="magenta"/>
        </w:rPr>
        <w:t>human-readable</w:t>
      </w:r>
      <w:r w:rsidRPr="00256410">
        <w:rPr>
          <w:highlight w:val="magenta"/>
        </w:rPr>
        <w:t>").</w:t>
      </w:r>
    </w:p>
    <w:p w14:paraId="3D52B22C" w14:textId="049D0421" w:rsidR="008601D1" w:rsidRPr="00513B4D" w:rsidRDefault="008601D1" w:rsidP="008601D1">
      <w:pPr>
        <w:pStyle w:val="CONF"/>
        <w:spacing w:before="240"/>
        <w:rPr>
          <w:highlight w:val="magenta"/>
        </w:rPr>
      </w:pPr>
      <w:r w:rsidRPr="00513B4D">
        <w:rPr>
          <w:highlight w:val="magenta"/>
        </w:rPr>
        <w:t xml:space="preserve">la sezione </w:t>
      </w:r>
      <w:r>
        <w:rPr>
          <w:highlight w:val="magenta"/>
        </w:rPr>
        <w:t>Storia Clinica</w:t>
      </w:r>
      <w:r w:rsidRPr="00513B4D">
        <w:rPr>
          <w:highlight w:val="magenta"/>
        </w:rPr>
        <w:t xml:space="preserve"> </w:t>
      </w:r>
      <w:r>
        <w:rPr>
          <w:b/>
          <w:highlight w:val="magenta"/>
        </w:rPr>
        <w:t>PUÒ</w:t>
      </w:r>
      <w:r w:rsidRPr="00E70ED1">
        <w:rPr>
          <w:highlight w:val="magenta"/>
        </w:rPr>
        <w:t xml:space="preserve"> </w:t>
      </w:r>
      <w:r w:rsidRPr="00513B4D">
        <w:rPr>
          <w:highlight w:val="magenta"/>
        </w:rPr>
        <w:t xml:space="preserve">contenere una ed una sola </w:t>
      </w:r>
      <w:r>
        <w:rPr>
          <w:highlight w:val="magenta"/>
        </w:rPr>
        <w:t>sotto</w:t>
      </w:r>
      <w:r w:rsidRPr="00513B4D">
        <w:rPr>
          <w:highlight w:val="magenta"/>
        </w:rPr>
        <w:t>sezione “</w:t>
      </w:r>
      <w:r>
        <w:rPr>
          <w:highlight w:val="magenta"/>
        </w:rPr>
        <w:t>Allergie</w:t>
      </w:r>
      <w:r w:rsidRPr="00513B4D">
        <w:rPr>
          <w:highlight w:val="magenta"/>
        </w:rPr>
        <w:t>”</w:t>
      </w:r>
    </w:p>
    <w:p w14:paraId="288A0F76" w14:textId="0EB50C07" w:rsidR="008601D1" w:rsidRPr="00513B4D" w:rsidRDefault="008601D1" w:rsidP="008601D1">
      <w:pPr>
        <w:pStyle w:val="CONF"/>
        <w:rPr>
          <w:highlight w:val="magenta"/>
        </w:rPr>
      </w:pPr>
      <w:r w:rsidRPr="00513B4D">
        <w:rPr>
          <w:highlight w:val="magenta"/>
        </w:rPr>
        <w:t xml:space="preserve">la sezione </w:t>
      </w:r>
      <w:r>
        <w:rPr>
          <w:highlight w:val="magenta"/>
        </w:rPr>
        <w:t>Allergie</w:t>
      </w:r>
      <w:r w:rsidRPr="00513B4D">
        <w:rPr>
          <w:b/>
          <w:highlight w:val="magenta"/>
        </w:rPr>
        <w:t xml:space="preserve"> DEVE</w:t>
      </w:r>
      <w:r w:rsidRPr="00513B4D">
        <w:rPr>
          <w:highlight w:val="magenta"/>
        </w:rPr>
        <w:t xml:space="preserve"> avere un elemento </w:t>
      </w:r>
      <w:r w:rsidRPr="00513B4D">
        <w:rPr>
          <w:rStyle w:val="tagxmlCarattere"/>
          <w:rFonts w:ascii="Consolas" w:hAnsi="Consolas"/>
          <w:i w:val="0"/>
          <w:sz w:val="18"/>
          <w:highlight w:val="magenta"/>
        </w:rPr>
        <w:t>&lt;code&gt;</w:t>
      </w:r>
      <w:r w:rsidRPr="00513B4D">
        <w:rPr>
          <w:highlight w:val="magenta"/>
        </w:rPr>
        <w:t xml:space="preserve"> valorizzato con l’attributo </w:t>
      </w:r>
      <w:r w:rsidRPr="00513B4D">
        <w:rPr>
          <w:rStyle w:val="tagxmlCarattere"/>
          <w:rFonts w:ascii="Consolas" w:hAnsi="Consolas"/>
          <w:sz w:val="18"/>
          <w:highlight w:val="magenta"/>
        </w:rPr>
        <w:t>code</w:t>
      </w:r>
      <w:r w:rsidRPr="00513B4D">
        <w:rPr>
          <w:highlight w:val="magenta"/>
        </w:rPr>
        <w:t xml:space="preserve"> pari </w:t>
      </w:r>
      <w:r w:rsidRPr="008601D1">
        <w:rPr>
          <w:highlight w:val="magenta"/>
        </w:rPr>
        <w:t>a “</w:t>
      </w:r>
      <w:r w:rsidRPr="008601D1">
        <w:rPr>
          <w:b/>
          <w:i/>
          <w:highlight w:val="magenta"/>
        </w:rPr>
        <w:t xml:space="preserve">48765-2 </w:t>
      </w:r>
      <w:r w:rsidRPr="00513B4D">
        <w:rPr>
          <w:b/>
          <w:i/>
          <w:highlight w:val="magenta"/>
        </w:rPr>
        <w:t>"</w:t>
      </w:r>
      <w:r w:rsidRPr="00513B4D">
        <w:rPr>
          <w:highlight w:val="magenta"/>
        </w:rPr>
        <w:t xml:space="preserve"> e </w:t>
      </w:r>
      <w:r w:rsidRPr="00513B4D">
        <w:rPr>
          <w:rStyle w:val="tagxmlCarattere"/>
          <w:rFonts w:ascii="Consolas" w:hAnsi="Consolas"/>
          <w:sz w:val="18"/>
          <w:highlight w:val="magenta"/>
        </w:rPr>
        <w:t>codesystem</w:t>
      </w:r>
      <w:r w:rsidRPr="00513B4D">
        <w:rPr>
          <w:highlight w:val="magenta"/>
        </w:rPr>
        <w:t xml:space="preserve"> pari a </w:t>
      </w:r>
      <w:r w:rsidRPr="00513B4D">
        <w:rPr>
          <w:b/>
          <w:i/>
          <w:highlight w:val="magenta"/>
        </w:rPr>
        <w:t>"2.16.840.1.113883.6.1"</w:t>
      </w:r>
    </w:p>
    <w:p w14:paraId="537FF4A9" w14:textId="58722FA8" w:rsidR="008601D1" w:rsidRPr="000D788A" w:rsidRDefault="008601D1" w:rsidP="008601D1">
      <w:pPr>
        <w:pStyle w:val="CONF"/>
        <w:rPr>
          <w:highlight w:val="magenta"/>
        </w:rPr>
      </w:pPr>
      <w:r w:rsidRPr="00256410">
        <w:rPr>
          <w:highlight w:val="magenta"/>
        </w:rPr>
        <w:t xml:space="preserve">la sezione </w:t>
      </w:r>
      <w:r>
        <w:rPr>
          <w:highlight w:val="magenta"/>
        </w:rPr>
        <w:t>Allergie</w:t>
      </w:r>
      <w:r w:rsidRPr="00256410">
        <w:rPr>
          <w:b/>
          <w:highlight w:val="magenta"/>
        </w:rPr>
        <w:t xml:space="preserve"> DEVE</w:t>
      </w:r>
      <w:r w:rsidRPr="00256410">
        <w:rPr>
          <w:highlight w:val="magenta"/>
        </w:rPr>
        <w:t xml:space="preserve"> avere un elemento </w:t>
      </w:r>
      <w:r w:rsidRPr="00256410">
        <w:rPr>
          <w:rStyle w:val="tagxmlCarattere"/>
          <w:rFonts w:ascii="Consolas" w:hAnsi="Consolas"/>
          <w:i w:val="0"/>
          <w:sz w:val="18"/>
          <w:highlight w:val="magenta"/>
        </w:rPr>
        <w:t>&lt;title&gt;</w:t>
      </w:r>
      <w:r w:rsidRPr="00256410">
        <w:rPr>
          <w:highlight w:val="magenta"/>
        </w:rPr>
        <w:t xml:space="preserve"> valorizzato </w:t>
      </w:r>
      <w:r w:rsidRPr="000D788A">
        <w:rPr>
          <w:highlight w:val="magenta"/>
        </w:rPr>
        <w:t xml:space="preserve">con </w:t>
      </w:r>
      <w:r w:rsidRPr="008601D1">
        <w:rPr>
          <w:b/>
          <w:i/>
          <w:highlight w:val="magenta"/>
        </w:rPr>
        <w:t>"</w:t>
      </w:r>
      <w:r w:rsidRPr="008601D1">
        <w:rPr>
          <w:highlight w:val="magenta"/>
        </w:rPr>
        <w:t xml:space="preserve"> </w:t>
      </w:r>
      <w:r w:rsidRPr="008601D1">
        <w:rPr>
          <w:b/>
          <w:i/>
          <w:highlight w:val="magenta"/>
        </w:rPr>
        <w:t xml:space="preserve">Allergie </w:t>
      </w:r>
      <w:r w:rsidRPr="000D788A">
        <w:rPr>
          <w:b/>
          <w:i/>
          <w:highlight w:val="magenta"/>
        </w:rPr>
        <w:t>"</w:t>
      </w:r>
    </w:p>
    <w:p w14:paraId="6ED9EC94" w14:textId="1E02CDF7" w:rsidR="008601D1" w:rsidRPr="00256410" w:rsidRDefault="008601D1" w:rsidP="008601D1">
      <w:pPr>
        <w:pStyle w:val="CONF"/>
        <w:rPr>
          <w:highlight w:val="magenta"/>
        </w:rPr>
      </w:pPr>
      <w:r w:rsidRPr="00256410">
        <w:rPr>
          <w:highlight w:val="magenta"/>
        </w:rPr>
        <w:t xml:space="preserve">la sezione </w:t>
      </w:r>
      <w:r>
        <w:rPr>
          <w:highlight w:val="magenta"/>
        </w:rPr>
        <w:t>Storia Clinica</w:t>
      </w:r>
      <w:r w:rsidRPr="00256410">
        <w:rPr>
          <w:highlight w:val="magenta"/>
        </w:rPr>
        <w:t xml:space="preserve"> </w:t>
      </w:r>
      <w:r w:rsidRPr="00513B4D">
        <w:rPr>
          <w:b/>
          <w:highlight w:val="magenta"/>
        </w:rPr>
        <w:t>DEVE</w:t>
      </w:r>
      <w:r w:rsidRPr="00513B4D">
        <w:rPr>
          <w:highlight w:val="magenta"/>
        </w:rPr>
        <w:t xml:space="preserve"> </w:t>
      </w:r>
      <w:r w:rsidRPr="00256410">
        <w:rPr>
          <w:highlight w:val="magenta"/>
        </w:rPr>
        <w:t xml:space="preserve">avere un elemento </w:t>
      </w:r>
      <w:r w:rsidRPr="00256410">
        <w:rPr>
          <w:rStyle w:val="tagxmlCarattere"/>
          <w:rFonts w:ascii="Consolas" w:hAnsi="Consolas"/>
          <w:i w:val="0"/>
          <w:sz w:val="18"/>
          <w:highlight w:val="magenta"/>
        </w:rPr>
        <w:t>&lt;text&gt;</w:t>
      </w:r>
      <w:r w:rsidRPr="00256410">
        <w:rPr>
          <w:highlight w:val="magenta"/>
        </w:rPr>
        <w:t xml:space="preserve"> contenente tutte le informazioni esposte in modo narrativo ("</w:t>
      </w:r>
      <w:r w:rsidRPr="00256410">
        <w:rPr>
          <w:i/>
          <w:highlight w:val="magenta"/>
        </w:rPr>
        <w:t>human-readable</w:t>
      </w:r>
      <w:r w:rsidRPr="00256410">
        <w:rPr>
          <w:highlight w:val="magenta"/>
        </w:rPr>
        <w:t>").</w:t>
      </w:r>
    </w:p>
    <w:p w14:paraId="737CA8E6" w14:textId="77777777" w:rsidR="00E64A31" w:rsidRPr="000D788A" w:rsidRDefault="00E64A31" w:rsidP="00E64A31">
      <w:pPr>
        <w:pStyle w:val="Nessunaspaziatura1"/>
        <w:rPr>
          <w:lang w:val="it-IT"/>
        </w:rPr>
      </w:pPr>
    </w:p>
    <w:p w14:paraId="124DFD87" w14:textId="77777777" w:rsidR="00C221C2" w:rsidRPr="00BB0613" w:rsidRDefault="00C221C2" w:rsidP="006754AD">
      <w:pPr>
        <w:pStyle w:val="Titolo2"/>
        <w:keepLines/>
        <w:spacing w:before="40" w:after="120"/>
        <w:ind w:left="426"/>
      </w:pPr>
      <w:bookmarkStart w:id="429" w:name="_Toc499548659"/>
      <w:bookmarkStart w:id="430" w:name="_Toc511750121"/>
      <w:r w:rsidRPr="00BB0613">
        <w:t>Sezione Precedenti Esami Eseguiti</w:t>
      </w:r>
      <w:bookmarkEnd w:id="429"/>
      <w:bookmarkEnd w:id="430"/>
    </w:p>
    <w:p w14:paraId="5503EEBF" w14:textId="77777777" w:rsidR="00C221C2" w:rsidRPr="00BB0613" w:rsidRDefault="00C221C2" w:rsidP="006754AD">
      <w:pPr>
        <w:spacing w:after="120"/>
        <w:jc w:val="both"/>
      </w:pPr>
      <w:r w:rsidRPr="00BB0613">
        <w:t xml:space="preserve">Elemento OPZIONALE </w:t>
      </w:r>
      <w:r w:rsidRPr="00BB0613">
        <w:rPr>
          <w:szCs w:val="24"/>
        </w:rPr>
        <w:t>atta a descrivere esami e prestazioni specialistiche effettuati precedentemente e dei quali si ritiene opportuno tenerne traccia ai fini della formulazione del referto</w:t>
      </w:r>
      <w:r w:rsidRPr="00BB0613">
        <w:t xml:space="preserve">. </w:t>
      </w:r>
    </w:p>
    <w:p w14:paraId="12EAF2E6" w14:textId="77777777" w:rsidR="00C221C2" w:rsidRPr="00BB0613" w:rsidRDefault="00C221C2" w:rsidP="006754AD">
      <w:pPr>
        <w:pStyle w:val="Titolo3"/>
        <w:keepLines/>
        <w:spacing w:before="0"/>
        <w:ind w:left="567" w:hanging="567"/>
        <w:jc w:val="both"/>
      </w:pPr>
      <w:bookmarkStart w:id="431" w:name="_Toc499548660"/>
      <w:bookmarkStart w:id="432" w:name="_Toc511750122"/>
      <w:r w:rsidRPr="00BB0613">
        <w:t xml:space="preserve">Identificativo della tipologia della sezione: </w:t>
      </w:r>
      <w:r w:rsidRPr="00795EC1">
        <w:rPr>
          <w:rFonts w:ascii="Consolas" w:hAnsi="Consolas"/>
          <w:sz w:val="28"/>
        </w:rPr>
        <w:t>&lt;code&gt;</w:t>
      </w:r>
      <w:bookmarkEnd w:id="431"/>
      <w:bookmarkEnd w:id="432"/>
    </w:p>
    <w:p w14:paraId="5A752F67" w14:textId="33588778" w:rsidR="00C221C2" w:rsidRPr="00BB0613" w:rsidRDefault="00C221C2" w:rsidP="006754AD">
      <w:pPr>
        <w:spacing w:after="120"/>
        <w:jc w:val="both"/>
      </w:pPr>
      <w:r w:rsidRPr="00BB0613">
        <w:t xml:space="preserve">Elemento </w:t>
      </w:r>
      <w:r w:rsidRPr="00C908A4">
        <w:rPr>
          <w:b/>
          <w:caps/>
        </w:rPr>
        <w:t>OBBLIGATORIO</w:t>
      </w:r>
      <w:r w:rsidRPr="00BB0613">
        <w:t xml:space="preserve"> di tipo Coded Element (CE) che definisce nel dettaglio, sulla base di un particolare vocabolario predefinito, la tipologia di </w:t>
      </w:r>
      <w:r w:rsidRPr="00795EC1">
        <w:rPr>
          <w:rFonts w:ascii="Consolas" w:eastAsia="Batang" w:hAnsi="Consolas"/>
          <w:sz w:val="18"/>
          <w:szCs w:val="24"/>
        </w:rPr>
        <w:t>&lt;</w:t>
      </w:r>
      <w:r w:rsidRPr="00795EC1">
        <w:rPr>
          <w:rFonts w:ascii="Consolas" w:eastAsia="Batang" w:hAnsi="Consolas" w:cstheme="minorHAnsi"/>
          <w:sz w:val="18"/>
          <w:szCs w:val="24"/>
        </w:rPr>
        <w:t>section</w:t>
      </w:r>
      <w:r w:rsidRPr="00795EC1">
        <w:rPr>
          <w:rFonts w:ascii="Consolas" w:eastAsia="Batang" w:hAnsi="Consolas"/>
          <w:sz w:val="18"/>
          <w:szCs w:val="24"/>
        </w:rPr>
        <w:t>&gt;</w:t>
      </w:r>
      <w:r w:rsidRPr="00BB0613">
        <w:t xml:space="preserve"> che si sta compilando. La codifica che </w:t>
      </w:r>
      <w:r w:rsidR="00C908A4" w:rsidRPr="00C908A4">
        <w:rPr>
          <w:b/>
        </w:rPr>
        <w:t>DEVE</w:t>
      </w:r>
      <w:r w:rsidRPr="00BB0613">
        <w:t xml:space="preserve"> essere utilizzata per indicare che la </w:t>
      </w:r>
      <w:r w:rsidRPr="00BB0613">
        <w:rPr>
          <w:rFonts w:ascii="Consolas" w:hAnsi="Consolas"/>
          <w:i/>
          <w:sz w:val="18"/>
        </w:rPr>
        <w:t>section</w:t>
      </w:r>
      <w:r w:rsidRPr="00BB0613">
        <w:t xml:space="preserve"> in oggetto è relativa alle richieste è la codifica LOINC.</w:t>
      </w:r>
    </w:p>
    <w:p w14:paraId="5CA8780E" w14:textId="77777777" w:rsidR="00C221C2" w:rsidRPr="00BB0613" w:rsidRDefault="00C221C2" w:rsidP="006754AD">
      <w:pPr>
        <w:spacing w:after="120"/>
        <w:jc w:val="both"/>
      </w:pPr>
      <w:r w:rsidRPr="00BB0613">
        <w:t xml:space="preserve">Composizione di </w:t>
      </w:r>
      <w:r w:rsidRPr="00795EC1">
        <w:rPr>
          <w:rFonts w:ascii="Consolas" w:hAnsi="Consolas"/>
          <w:sz w:val="18"/>
        </w:rPr>
        <w:t>&lt;</w:t>
      </w:r>
      <w:r w:rsidRPr="00795EC1">
        <w:rPr>
          <w:rFonts w:ascii="Consolas" w:hAnsi="Consolas" w:cstheme="minorHAnsi"/>
          <w:sz w:val="18"/>
        </w:rPr>
        <w:t>code</w:t>
      </w:r>
      <w:r w:rsidRPr="00795EC1">
        <w:rPr>
          <w:rFonts w:ascii="Consolas" w:hAnsi="Consolas"/>
          <w:sz w:val="18"/>
        </w:rPr>
        <w:t>&gt;</w:t>
      </w:r>
      <w:r w:rsidRPr="00BB0613">
        <w:rPr>
          <w:rFonts w:ascii="Consolas" w:hAnsi="Consolas"/>
          <w:sz w:val="18"/>
        </w:rPr>
        <w:t>:</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1037"/>
        <w:gridCol w:w="2694"/>
        <w:gridCol w:w="3528"/>
      </w:tblGrid>
      <w:tr w:rsidR="00C221C2" w:rsidRPr="00BB0613" w14:paraId="2C08CC66" w14:textId="77777777" w:rsidTr="00D65B54">
        <w:trPr>
          <w:trHeight w:val="281"/>
        </w:trPr>
        <w:tc>
          <w:tcPr>
            <w:tcW w:w="2473" w:type="dxa"/>
            <w:shd w:val="clear" w:color="auto" w:fill="FFC000"/>
            <w:vAlign w:val="center"/>
          </w:tcPr>
          <w:p w14:paraId="461291AB" w14:textId="77777777" w:rsidR="00C221C2" w:rsidRPr="00BB0613" w:rsidRDefault="00C221C2" w:rsidP="006754AD">
            <w:pPr>
              <w:spacing w:after="120"/>
              <w:jc w:val="both"/>
              <w:rPr>
                <w:sz w:val="20"/>
              </w:rPr>
            </w:pPr>
            <w:r w:rsidRPr="00BB0613">
              <w:rPr>
                <w:sz w:val="20"/>
              </w:rPr>
              <w:t>Attributo</w:t>
            </w:r>
          </w:p>
        </w:tc>
        <w:tc>
          <w:tcPr>
            <w:tcW w:w="1037" w:type="dxa"/>
            <w:shd w:val="clear" w:color="auto" w:fill="FFC000"/>
            <w:vAlign w:val="center"/>
          </w:tcPr>
          <w:p w14:paraId="516B2C21" w14:textId="77777777" w:rsidR="00C221C2" w:rsidRPr="00BB0613" w:rsidRDefault="00C221C2" w:rsidP="006754AD">
            <w:pPr>
              <w:spacing w:after="120"/>
              <w:jc w:val="both"/>
              <w:rPr>
                <w:sz w:val="20"/>
              </w:rPr>
            </w:pPr>
            <w:r w:rsidRPr="00BB0613">
              <w:rPr>
                <w:sz w:val="20"/>
              </w:rPr>
              <w:t>Tipo</w:t>
            </w:r>
          </w:p>
        </w:tc>
        <w:tc>
          <w:tcPr>
            <w:tcW w:w="2694" w:type="dxa"/>
            <w:shd w:val="clear" w:color="auto" w:fill="FFC000"/>
            <w:vAlign w:val="center"/>
          </w:tcPr>
          <w:p w14:paraId="1788D41E" w14:textId="77777777" w:rsidR="00C221C2" w:rsidRPr="00BB0613" w:rsidRDefault="00C221C2" w:rsidP="006754AD">
            <w:pPr>
              <w:spacing w:after="120"/>
              <w:jc w:val="both"/>
              <w:rPr>
                <w:sz w:val="20"/>
              </w:rPr>
            </w:pPr>
            <w:r w:rsidRPr="00BB0613">
              <w:rPr>
                <w:sz w:val="20"/>
              </w:rPr>
              <w:t>Valore</w:t>
            </w:r>
          </w:p>
        </w:tc>
        <w:tc>
          <w:tcPr>
            <w:tcW w:w="3528" w:type="dxa"/>
            <w:shd w:val="clear" w:color="auto" w:fill="FFC000"/>
            <w:vAlign w:val="center"/>
          </w:tcPr>
          <w:p w14:paraId="773E4C7A" w14:textId="77777777" w:rsidR="00C221C2" w:rsidRPr="00BB0613" w:rsidRDefault="00C221C2" w:rsidP="006754AD">
            <w:pPr>
              <w:spacing w:after="120"/>
              <w:jc w:val="both"/>
              <w:rPr>
                <w:sz w:val="20"/>
              </w:rPr>
            </w:pPr>
            <w:r w:rsidRPr="00BB0613">
              <w:rPr>
                <w:sz w:val="20"/>
              </w:rPr>
              <w:t>Dettagli</w:t>
            </w:r>
          </w:p>
        </w:tc>
      </w:tr>
      <w:tr w:rsidR="00C221C2" w:rsidRPr="00BB0613" w14:paraId="787E9C8D" w14:textId="77777777" w:rsidTr="008D721C">
        <w:trPr>
          <w:trHeight w:val="289"/>
        </w:trPr>
        <w:tc>
          <w:tcPr>
            <w:tcW w:w="2473" w:type="dxa"/>
            <w:vAlign w:val="center"/>
          </w:tcPr>
          <w:p w14:paraId="68962411" w14:textId="77777777" w:rsidR="00C221C2" w:rsidRPr="00BB0613" w:rsidRDefault="00C221C2" w:rsidP="006754AD">
            <w:pPr>
              <w:spacing w:after="120"/>
              <w:jc w:val="both"/>
              <w:rPr>
                <w:sz w:val="20"/>
              </w:rPr>
            </w:pPr>
            <w:r w:rsidRPr="00BB0613">
              <w:rPr>
                <w:sz w:val="20"/>
              </w:rPr>
              <w:t>Code</w:t>
            </w:r>
          </w:p>
        </w:tc>
        <w:tc>
          <w:tcPr>
            <w:tcW w:w="1037" w:type="dxa"/>
            <w:vAlign w:val="center"/>
          </w:tcPr>
          <w:p w14:paraId="62F29729" w14:textId="77777777" w:rsidR="00C221C2" w:rsidRPr="00BB0613" w:rsidRDefault="00C221C2" w:rsidP="006754AD">
            <w:pPr>
              <w:spacing w:after="120"/>
              <w:jc w:val="both"/>
              <w:rPr>
                <w:sz w:val="20"/>
              </w:rPr>
            </w:pPr>
            <w:r w:rsidRPr="00BB0613">
              <w:rPr>
                <w:sz w:val="20"/>
              </w:rPr>
              <w:t>ST</w:t>
            </w:r>
          </w:p>
        </w:tc>
        <w:tc>
          <w:tcPr>
            <w:tcW w:w="2694" w:type="dxa"/>
            <w:vAlign w:val="center"/>
          </w:tcPr>
          <w:p w14:paraId="0F9DEAD2" w14:textId="77777777" w:rsidR="00C221C2" w:rsidRPr="00BB0613" w:rsidRDefault="00C221C2" w:rsidP="006754AD">
            <w:pPr>
              <w:spacing w:after="120"/>
              <w:jc w:val="both"/>
              <w:rPr>
                <w:sz w:val="20"/>
              </w:rPr>
            </w:pPr>
            <w:r w:rsidRPr="00BB0613">
              <w:rPr>
                <w:rFonts w:ascii="BookmanOldStyle" w:hAnsi="BookmanOldStyle" w:cs="BookmanOldStyle"/>
                <w:sz w:val="18"/>
                <w:szCs w:val="18"/>
              </w:rPr>
              <w:t>55114-3</w:t>
            </w:r>
          </w:p>
        </w:tc>
        <w:tc>
          <w:tcPr>
            <w:tcW w:w="3528" w:type="dxa"/>
            <w:vAlign w:val="center"/>
          </w:tcPr>
          <w:p w14:paraId="3846357C" w14:textId="77777777" w:rsidR="00C221C2" w:rsidRPr="00BB0613" w:rsidRDefault="00C221C2" w:rsidP="006754AD">
            <w:pPr>
              <w:spacing w:after="120"/>
              <w:jc w:val="both"/>
              <w:rPr>
                <w:sz w:val="20"/>
              </w:rPr>
            </w:pPr>
            <w:r w:rsidRPr="00BB0613">
              <w:rPr>
                <w:sz w:val="20"/>
              </w:rPr>
              <w:t>Codice LOINC.</w:t>
            </w:r>
          </w:p>
        </w:tc>
      </w:tr>
      <w:tr w:rsidR="00C221C2" w:rsidRPr="00BB0613" w14:paraId="2C0FD01D" w14:textId="77777777" w:rsidTr="008D721C">
        <w:trPr>
          <w:trHeight w:val="279"/>
        </w:trPr>
        <w:tc>
          <w:tcPr>
            <w:tcW w:w="2473" w:type="dxa"/>
            <w:vAlign w:val="center"/>
          </w:tcPr>
          <w:p w14:paraId="2C48CA81" w14:textId="77777777" w:rsidR="00C221C2" w:rsidRPr="00BB0613" w:rsidRDefault="00C221C2" w:rsidP="006754AD">
            <w:pPr>
              <w:spacing w:after="120"/>
              <w:jc w:val="both"/>
              <w:rPr>
                <w:sz w:val="20"/>
              </w:rPr>
            </w:pPr>
            <w:r w:rsidRPr="00BB0613">
              <w:rPr>
                <w:sz w:val="20"/>
              </w:rPr>
              <w:t>codeSystem</w:t>
            </w:r>
          </w:p>
        </w:tc>
        <w:tc>
          <w:tcPr>
            <w:tcW w:w="1037" w:type="dxa"/>
            <w:vAlign w:val="center"/>
          </w:tcPr>
          <w:p w14:paraId="7F8D854F" w14:textId="77777777" w:rsidR="00C221C2" w:rsidRPr="00BB0613" w:rsidRDefault="00C221C2" w:rsidP="006754AD">
            <w:pPr>
              <w:spacing w:after="120"/>
              <w:jc w:val="both"/>
              <w:rPr>
                <w:sz w:val="20"/>
              </w:rPr>
            </w:pPr>
            <w:r w:rsidRPr="00BB0613">
              <w:rPr>
                <w:sz w:val="20"/>
              </w:rPr>
              <w:t>OID</w:t>
            </w:r>
          </w:p>
        </w:tc>
        <w:tc>
          <w:tcPr>
            <w:tcW w:w="2694" w:type="dxa"/>
            <w:vAlign w:val="center"/>
          </w:tcPr>
          <w:p w14:paraId="73402EB8" w14:textId="77777777" w:rsidR="00C221C2" w:rsidRPr="00BB0613" w:rsidRDefault="00C221C2" w:rsidP="006754AD">
            <w:pPr>
              <w:spacing w:after="120"/>
              <w:jc w:val="both"/>
              <w:rPr>
                <w:sz w:val="20"/>
              </w:rPr>
            </w:pPr>
            <w:r w:rsidRPr="00BB0613">
              <w:rPr>
                <w:sz w:val="20"/>
              </w:rPr>
              <w:t>"2.16.840.1.113883.6.1"</w:t>
            </w:r>
          </w:p>
        </w:tc>
        <w:tc>
          <w:tcPr>
            <w:tcW w:w="3528" w:type="dxa"/>
            <w:vAlign w:val="center"/>
          </w:tcPr>
          <w:p w14:paraId="004D2EFA" w14:textId="77777777" w:rsidR="00C221C2" w:rsidRPr="00BB0613" w:rsidRDefault="00C221C2" w:rsidP="006754AD">
            <w:pPr>
              <w:spacing w:after="120"/>
              <w:jc w:val="both"/>
              <w:rPr>
                <w:sz w:val="20"/>
              </w:rPr>
            </w:pPr>
            <w:r w:rsidRPr="00BB0613">
              <w:rPr>
                <w:sz w:val="20"/>
              </w:rPr>
              <w:t xml:space="preserve">OID del vocabolario utilizzato. </w:t>
            </w:r>
          </w:p>
        </w:tc>
      </w:tr>
      <w:tr w:rsidR="00C221C2" w:rsidRPr="00BB0613" w14:paraId="61AB6843" w14:textId="77777777" w:rsidTr="008D721C">
        <w:trPr>
          <w:trHeight w:val="425"/>
        </w:trPr>
        <w:tc>
          <w:tcPr>
            <w:tcW w:w="2473" w:type="dxa"/>
            <w:vAlign w:val="center"/>
          </w:tcPr>
          <w:p w14:paraId="75AFB137" w14:textId="77777777" w:rsidR="00C221C2" w:rsidRPr="00BB0613" w:rsidRDefault="00C221C2" w:rsidP="006754AD">
            <w:pPr>
              <w:spacing w:after="120"/>
              <w:jc w:val="both"/>
              <w:rPr>
                <w:sz w:val="20"/>
              </w:rPr>
            </w:pPr>
            <w:r w:rsidRPr="00BB0613">
              <w:rPr>
                <w:sz w:val="20"/>
              </w:rPr>
              <w:t>codeSystemName</w:t>
            </w:r>
          </w:p>
        </w:tc>
        <w:tc>
          <w:tcPr>
            <w:tcW w:w="1037" w:type="dxa"/>
            <w:vAlign w:val="center"/>
          </w:tcPr>
          <w:p w14:paraId="702E7A8C" w14:textId="77777777" w:rsidR="00C221C2" w:rsidRPr="00BB0613" w:rsidRDefault="00C221C2" w:rsidP="006754AD">
            <w:pPr>
              <w:spacing w:after="120"/>
              <w:jc w:val="both"/>
              <w:rPr>
                <w:sz w:val="20"/>
              </w:rPr>
            </w:pPr>
            <w:r w:rsidRPr="00BB0613">
              <w:rPr>
                <w:sz w:val="20"/>
              </w:rPr>
              <w:t>ST</w:t>
            </w:r>
          </w:p>
        </w:tc>
        <w:tc>
          <w:tcPr>
            <w:tcW w:w="2694" w:type="dxa"/>
            <w:vAlign w:val="center"/>
          </w:tcPr>
          <w:p w14:paraId="42203888" w14:textId="77777777" w:rsidR="00C221C2" w:rsidRPr="00BB0613" w:rsidRDefault="00C221C2" w:rsidP="006754AD">
            <w:pPr>
              <w:spacing w:after="120"/>
              <w:jc w:val="both"/>
              <w:rPr>
                <w:sz w:val="20"/>
              </w:rPr>
            </w:pPr>
            <w:r w:rsidRPr="00BB0613">
              <w:rPr>
                <w:sz w:val="20"/>
              </w:rPr>
              <w:t>"LOINC"</w:t>
            </w:r>
          </w:p>
        </w:tc>
        <w:tc>
          <w:tcPr>
            <w:tcW w:w="3528" w:type="dxa"/>
            <w:vAlign w:val="center"/>
          </w:tcPr>
          <w:p w14:paraId="692593FE" w14:textId="77777777" w:rsidR="00C221C2" w:rsidRPr="00BB0613" w:rsidRDefault="00C221C2" w:rsidP="006754AD">
            <w:pPr>
              <w:spacing w:after="120"/>
              <w:jc w:val="both"/>
              <w:rPr>
                <w:sz w:val="20"/>
              </w:rPr>
            </w:pPr>
            <w:r w:rsidRPr="00BB0613">
              <w:rPr>
                <w:sz w:val="20"/>
              </w:rPr>
              <w:t>Nome del vocabolario utilizzato: LOINC.</w:t>
            </w:r>
          </w:p>
        </w:tc>
      </w:tr>
      <w:tr w:rsidR="00C221C2" w:rsidRPr="00BB0613" w14:paraId="7AAC1AF0" w14:textId="77777777" w:rsidTr="008D721C">
        <w:trPr>
          <w:trHeight w:val="375"/>
        </w:trPr>
        <w:tc>
          <w:tcPr>
            <w:tcW w:w="2473" w:type="dxa"/>
            <w:vAlign w:val="center"/>
          </w:tcPr>
          <w:p w14:paraId="07CBCF40" w14:textId="77777777" w:rsidR="00C221C2" w:rsidRPr="00BB0613" w:rsidRDefault="00C221C2" w:rsidP="006754AD">
            <w:pPr>
              <w:spacing w:after="120"/>
              <w:jc w:val="both"/>
              <w:rPr>
                <w:sz w:val="20"/>
              </w:rPr>
            </w:pPr>
            <w:r w:rsidRPr="00BB0613">
              <w:rPr>
                <w:sz w:val="20"/>
              </w:rPr>
              <w:t>codeSystemVersion</w:t>
            </w:r>
          </w:p>
        </w:tc>
        <w:tc>
          <w:tcPr>
            <w:tcW w:w="1037" w:type="dxa"/>
            <w:vAlign w:val="center"/>
          </w:tcPr>
          <w:p w14:paraId="30DA75DC" w14:textId="77777777" w:rsidR="00C221C2" w:rsidRPr="00BB0613" w:rsidRDefault="00C221C2" w:rsidP="006754AD">
            <w:pPr>
              <w:spacing w:after="120"/>
              <w:jc w:val="both"/>
              <w:rPr>
                <w:sz w:val="20"/>
              </w:rPr>
            </w:pPr>
            <w:r w:rsidRPr="00BB0613">
              <w:rPr>
                <w:sz w:val="20"/>
              </w:rPr>
              <w:t>ST</w:t>
            </w:r>
          </w:p>
        </w:tc>
        <w:tc>
          <w:tcPr>
            <w:tcW w:w="2694" w:type="dxa"/>
            <w:vAlign w:val="center"/>
          </w:tcPr>
          <w:p w14:paraId="47E847D2" w14:textId="77777777" w:rsidR="00C221C2" w:rsidRPr="00BB0613" w:rsidRDefault="00C221C2" w:rsidP="006754AD">
            <w:pPr>
              <w:spacing w:after="120"/>
              <w:jc w:val="both"/>
              <w:rPr>
                <w:sz w:val="20"/>
              </w:rPr>
            </w:pPr>
            <w:r w:rsidRPr="00BB0613">
              <w:rPr>
                <w:sz w:val="20"/>
              </w:rPr>
              <w:t>[VERSIONE]</w:t>
            </w:r>
          </w:p>
        </w:tc>
        <w:tc>
          <w:tcPr>
            <w:tcW w:w="3528" w:type="dxa"/>
            <w:vAlign w:val="center"/>
          </w:tcPr>
          <w:p w14:paraId="35182765" w14:textId="77777777" w:rsidR="00C221C2" w:rsidRPr="00BB0613" w:rsidRDefault="00C221C2" w:rsidP="006754AD">
            <w:pPr>
              <w:spacing w:after="120"/>
              <w:jc w:val="both"/>
              <w:rPr>
                <w:sz w:val="20"/>
              </w:rPr>
            </w:pPr>
            <w:r w:rsidRPr="00BB0613">
              <w:rPr>
                <w:sz w:val="20"/>
              </w:rPr>
              <w:t>Versione del vocabolario utilizzata (ad es. 2.19).</w:t>
            </w:r>
          </w:p>
        </w:tc>
      </w:tr>
      <w:tr w:rsidR="00C221C2" w:rsidRPr="00BB0613" w14:paraId="45B12609" w14:textId="77777777" w:rsidTr="008D721C">
        <w:trPr>
          <w:trHeight w:val="466"/>
        </w:trPr>
        <w:tc>
          <w:tcPr>
            <w:tcW w:w="2473" w:type="dxa"/>
            <w:vAlign w:val="center"/>
          </w:tcPr>
          <w:p w14:paraId="379273CE" w14:textId="77777777" w:rsidR="00C221C2" w:rsidRPr="00BB0613" w:rsidRDefault="00C221C2" w:rsidP="006754AD">
            <w:pPr>
              <w:spacing w:after="120"/>
              <w:jc w:val="both"/>
              <w:rPr>
                <w:sz w:val="20"/>
              </w:rPr>
            </w:pPr>
            <w:r w:rsidRPr="00BB0613">
              <w:rPr>
                <w:sz w:val="20"/>
              </w:rPr>
              <w:t>displayName</w:t>
            </w:r>
          </w:p>
        </w:tc>
        <w:tc>
          <w:tcPr>
            <w:tcW w:w="1037" w:type="dxa"/>
            <w:vAlign w:val="center"/>
          </w:tcPr>
          <w:p w14:paraId="0871812D" w14:textId="77777777" w:rsidR="00C221C2" w:rsidRPr="00BB0613" w:rsidRDefault="00C221C2" w:rsidP="006754AD">
            <w:pPr>
              <w:spacing w:after="120"/>
              <w:jc w:val="both"/>
              <w:rPr>
                <w:sz w:val="20"/>
              </w:rPr>
            </w:pPr>
            <w:r w:rsidRPr="00BB0613">
              <w:rPr>
                <w:sz w:val="20"/>
              </w:rPr>
              <w:t>ST</w:t>
            </w:r>
          </w:p>
        </w:tc>
        <w:tc>
          <w:tcPr>
            <w:tcW w:w="2694" w:type="dxa"/>
            <w:vAlign w:val="center"/>
          </w:tcPr>
          <w:p w14:paraId="05755EF0" w14:textId="77777777" w:rsidR="00C221C2" w:rsidRPr="00BB0613" w:rsidRDefault="00C221C2" w:rsidP="006754AD">
            <w:pPr>
              <w:spacing w:after="120"/>
              <w:jc w:val="both"/>
              <w:rPr>
                <w:sz w:val="20"/>
                <w:lang w:val="fr-FR"/>
              </w:rPr>
            </w:pPr>
            <w:r w:rsidRPr="00BB0613">
              <w:rPr>
                <w:sz w:val="20"/>
                <w:lang w:val="en-US"/>
              </w:rPr>
              <w:t>Prior imaging procedure descriptions Document</w:t>
            </w:r>
          </w:p>
        </w:tc>
        <w:tc>
          <w:tcPr>
            <w:tcW w:w="3528" w:type="dxa"/>
            <w:vAlign w:val="center"/>
          </w:tcPr>
          <w:p w14:paraId="02C7CA86" w14:textId="77777777" w:rsidR="00C221C2" w:rsidRPr="00BB0613" w:rsidRDefault="00C221C2" w:rsidP="006754AD">
            <w:pPr>
              <w:spacing w:after="120"/>
              <w:jc w:val="both"/>
              <w:rPr>
                <w:sz w:val="20"/>
              </w:rPr>
            </w:pPr>
            <w:r w:rsidRPr="00BB0613">
              <w:rPr>
                <w:sz w:val="20"/>
              </w:rPr>
              <w:t>Nome della section.</w:t>
            </w:r>
          </w:p>
        </w:tc>
      </w:tr>
    </w:tbl>
    <w:p w14:paraId="380CF952" w14:textId="77777777" w:rsidR="00C221C2" w:rsidRPr="00BB0613" w:rsidRDefault="00C221C2" w:rsidP="006754AD">
      <w:pPr>
        <w:spacing w:after="120"/>
        <w:jc w:val="both"/>
        <w:rPr>
          <w:sz w:val="20"/>
          <w:lang w:val="nl-NL"/>
        </w:rPr>
      </w:pPr>
    </w:p>
    <w:p w14:paraId="64C5854B" w14:textId="77777777" w:rsidR="00C221C2" w:rsidRPr="00BB0613" w:rsidRDefault="00C221C2" w:rsidP="006754AD">
      <w:pPr>
        <w:spacing w:after="120"/>
        <w:jc w:val="both"/>
      </w:pPr>
      <w:r w:rsidRPr="00BB0613">
        <w:t xml:space="preserve">Esempio di utilizzo: </w:t>
      </w:r>
    </w:p>
    <w:p w14:paraId="08978B88" w14:textId="77777777" w:rsidR="00C221C2" w:rsidRPr="00795EC1" w:rsidRDefault="00C221C2" w:rsidP="006E31BB">
      <w:pPr>
        <w:widowControl/>
        <w:numPr>
          <w:ilvl w:val="0"/>
          <w:numId w:val="90"/>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&lt;code</w:t>
      </w: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code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"55114-3"</w:t>
      </w:r>
      <w:r w:rsidRPr="00795EC1">
        <w:rPr>
          <w:rFonts w:ascii="Consolas" w:hAnsi="Consolas"/>
          <w:color w:val="000000"/>
          <w:sz w:val="18"/>
          <w:szCs w:val="18"/>
          <w:bdr w:val="none" w:sz="0" w:space="0" w:color="auto" w:frame="1"/>
        </w:rPr>
        <w:t>   </w:t>
      </w:r>
    </w:p>
    <w:p w14:paraId="38D0887E" w14:textId="77777777" w:rsidR="00C221C2" w:rsidRPr="00795EC1" w:rsidRDefault="00C221C2" w:rsidP="006E31BB">
      <w:pPr>
        <w:widowControl/>
        <w:numPr>
          <w:ilvl w:val="0"/>
          <w:numId w:val="90"/>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codeSystem</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"2.16.840.1.113883.6.1"</w:t>
      </w:r>
      <w:r w:rsidRPr="00795EC1">
        <w:rPr>
          <w:rFonts w:ascii="Consolas" w:hAnsi="Consolas"/>
          <w:color w:val="000000"/>
          <w:sz w:val="18"/>
          <w:szCs w:val="18"/>
          <w:bdr w:val="none" w:sz="0" w:space="0" w:color="auto" w:frame="1"/>
        </w:rPr>
        <w:t>   </w:t>
      </w:r>
    </w:p>
    <w:p w14:paraId="33112A6F" w14:textId="77777777" w:rsidR="00C221C2" w:rsidRPr="00795EC1" w:rsidRDefault="00C221C2" w:rsidP="006E31BB">
      <w:pPr>
        <w:widowControl/>
        <w:numPr>
          <w:ilvl w:val="0"/>
          <w:numId w:val="90"/>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codeSystemName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"LOINC"</w:t>
      </w:r>
      <w:r w:rsidRPr="00795EC1">
        <w:rPr>
          <w:rFonts w:ascii="Consolas" w:hAnsi="Consolas"/>
          <w:color w:val="000000"/>
          <w:sz w:val="18"/>
          <w:szCs w:val="18"/>
          <w:bdr w:val="none" w:sz="0" w:space="0" w:color="auto" w:frame="1"/>
        </w:rPr>
        <w:t>   </w:t>
      </w:r>
    </w:p>
    <w:p w14:paraId="3495A3F0" w14:textId="77777777" w:rsidR="00C221C2" w:rsidRPr="00795EC1" w:rsidRDefault="00C221C2" w:rsidP="006E31BB">
      <w:pPr>
        <w:widowControl/>
        <w:numPr>
          <w:ilvl w:val="0"/>
          <w:numId w:val="90"/>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codeSystemVersion</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"2.19"</w:t>
      </w:r>
      <w:r w:rsidRPr="00795EC1">
        <w:rPr>
          <w:rFonts w:ascii="Consolas" w:hAnsi="Consolas"/>
          <w:color w:val="000000"/>
          <w:sz w:val="18"/>
          <w:szCs w:val="18"/>
          <w:bdr w:val="none" w:sz="0" w:space="0" w:color="auto" w:frame="1"/>
        </w:rPr>
        <w:t>   </w:t>
      </w:r>
    </w:p>
    <w:p w14:paraId="6BBF1031" w14:textId="77777777" w:rsidR="00C221C2" w:rsidRPr="00BB0613" w:rsidRDefault="00C221C2" w:rsidP="006E31BB">
      <w:pPr>
        <w:widowControl/>
        <w:numPr>
          <w:ilvl w:val="0"/>
          <w:numId w:val="90"/>
        </w:numPr>
        <w:pBdr>
          <w:left w:val="single" w:sz="18" w:space="0" w:color="6CE26C"/>
        </w:pBdr>
        <w:shd w:val="clear" w:color="auto" w:fill="FFFFFF"/>
        <w:spacing w:before="100" w:beforeAutospacing="1"/>
        <w:ind w:left="714" w:hanging="357"/>
        <w:jc w:val="both"/>
        <w:rPr>
          <w:rFonts w:ascii="Consolas" w:hAnsi="Consolas"/>
          <w:color w:val="5C5C5C"/>
          <w:sz w:val="18"/>
          <w:szCs w:val="18"/>
          <w:lang w:val="en-US"/>
        </w:rPr>
      </w:pPr>
      <w:r w:rsidRPr="00795EC1">
        <w:rPr>
          <w:rFonts w:ascii="Consolas" w:hAnsi="Consolas"/>
          <w:color w:val="000000"/>
          <w:sz w:val="18"/>
          <w:szCs w:val="18"/>
          <w:bdr w:val="none" w:sz="0" w:space="0" w:color="auto" w:frame="1"/>
          <w:lang w:val="en-US"/>
        </w:rPr>
        <w:t>      </w:t>
      </w:r>
      <w:r w:rsidRPr="00795EC1">
        <w:rPr>
          <w:rFonts w:ascii="Consolas" w:hAnsi="Consolas"/>
          <w:color w:val="FF0000"/>
          <w:sz w:val="18"/>
          <w:szCs w:val="18"/>
          <w:bdr w:val="none" w:sz="0" w:space="0" w:color="auto" w:frame="1"/>
          <w:lang w:val="en-US"/>
        </w:rPr>
        <w:t>displayName</w:t>
      </w:r>
      <w:r w:rsidRPr="00795EC1">
        <w:rPr>
          <w:rFonts w:ascii="Consolas" w:hAnsi="Consolas"/>
          <w:color w:val="000000"/>
          <w:sz w:val="18"/>
          <w:szCs w:val="18"/>
          <w:bdr w:val="none" w:sz="0" w:space="0" w:color="auto" w:frame="1"/>
          <w:lang w:val="en-US"/>
        </w:rPr>
        <w:t>=</w:t>
      </w:r>
      <w:r w:rsidRPr="00795EC1">
        <w:rPr>
          <w:rFonts w:ascii="Consolas" w:hAnsi="Consolas"/>
          <w:color w:val="0000FF"/>
          <w:sz w:val="18"/>
          <w:szCs w:val="18"/>
          <w:bdr w:val="none" w:sz="0" w:space="0" w:color="auto" w:frame="1"/>
          <w:lang w:val="en-US"/>
        </w:rPr>
        <w:t>"Prior imaging procedure descriptions Document"</w:t>
      </w:r>
      <w:r w:rsidRPr="00795EC1">
        <w:rPr>
          <w:rFonts w:ascii="Consolas" w:hAnsi="Consolas"/>
          <w:b/>
          <w:bCs/>
          <w:color w:val="006699"/>
          <w:sz w:val="18"/>
          <w:szCs w:val="18"/>
          <w:bdr w:val="none" w:sz="0" w:space="0" w:color="auto" w:frame="1"/>
          <w:lang w:val="en-US"/>
        </w:rPr>
        <w:t>/&gt;</w:t>
      </w:r>
      <w:r w:rsidRPr="00BB0613">
        <w:rPr>
          <w:rFonts w:ascii="Consolas" w:hAnsi="Consolas"/>
          <w:color w:val="000000"/>
          <w:sz w:val="18"/>
          <w:szCs w:val="18"/>
          <w:bdr w:val="none" w:sz="0" w:space="0" w:color="auto" w:frame="1"/>
          <w:lang w:val="en-US"/>
        </w:rPr>
        <w:t>  </w:t>
      </w:r>
    </w:p>
    <w:p w14:paraId="099CD565" w14:textId="77777777" w:rsidR="00E64A31" w:rsidRPr="00BB0613" w:rsidRDefault="00E64A31" w:rsidP="00E64A31">
      <w:pPr>
        <w:pStyle w:val="Nessunaspaziatura1"/>
      </w:pPr>
    </w:p>
    <w:p w14:paraId="1BDD181F" w14:textId="77777777" w:rsidR="00C221C2" w:rsidRPr="00BB0613" w:rsidRDefault="00C221C2" w:rsidP="006754AD">
      <w:pPr>
        <w:pStyle w:val="Titolo3"/>
        <w:keepLines/>
        <w:spacing w:before="0"/>
        <w:ind w:left="567" w:hanging="567"/>
        <w:jc w:val="both"/>
      </w:pPr>
      <w:bookmarkStart w:id="433" w:name="_Toc499548661"/>
      <w:bookmarkStart w:id="434" w:name="_Toc511750123"/>
      <w:r w:rsidRPr="00BB0613">
        <w:t xml:space="preserve">Titolo della sezione: </w:t>
      </w:r>
      <w:r w:rsidRPr="00795EC1">
        <w:rPr>
          <w:rFonts w:ascii="Consolas" w:hAnsi="Consolas"/>
          <w:sz w:val="28"/>
        </w:rPr>
        <w:t>&lt;title&gt;</w:t>
      </w:r>
      <w:bookmarkEnd w:id="433"/>
      <w:bookmarkEnd w:id="434"/>
    </w:p>
    <w:p w14:paraId="0BF31B88" w14:textId="4C7791E4" w:rsidR="00C221C2" w:rsidRPr="00BB0613" w:rsidRDefault="00C221C2" w:rsidP="006754AD">
      <w:pPr>
        <w:spacing w:after="120"/>
        <w:jc w:val="both"/>
        <w:rPr>
          <w:lang w:val="nl-NL"/>
        </w:rPr>
      </w:pPr>
      <w:r w:rsidRPr="00BB0613">
        <w:t xml:space="preserve">Elemento </w:t>
      </w:r>
      <w:r w:rsidRPr="00C908A4">
        <w:rPr>
          <w:b/>
          <w:caps/>
        </w:rPr>
        <w:t>OBBLIGATORIO</w:t>
      </w:r>
      <w:r w:rsidRPr="00BB0613">
        <w:t xml:space="preserve"> che rappresenta il titolo della sezione. </w:t>
      </w:r>
      <w:r w:rsidR="00F65F7E">
        <w:t>DEVE essere mostrato a video insieme al testo della sezione (elemento &lt;text&gt;).</w:t>
      </w:r>
    </w:p>
    <w:p w14:paraId="0873E1B6" w14:textId="77777777" w:rsidR="00C221C2" w:rsidRPr="00BB0613" w:rsidRDefault="00C221C2" w:rsidP="006754AD">
      <w:pPr>
        <w:spacing w:after="120"/>
        <w:jc w:val="both"/>
      </w:pPr>
      <w:r w:rsidRPr="00BB0613">
        <w:t xml:space="preserve">Esempio di utilizzo: </w:t>
      </w:r>
    </w:p>
    <w:p w14:paraId="60A6CA86" w14:textId="77777777" w:rsidR="00C221C2" w:rsidRPr="00BB0613" w:rsidRDefault="00C221C2" w:rsidP="006E31BB">
      <w:pPr>
        <w:widowControl/>
        <w:numPr>
          <w:ilvl w:val="0"/>
          <w:numId w:val="89"/>
        </w:numPr>
        <w:pBdr>
          <w:left w:val="single" w:sz="18" w:space="0" w:color="6CE26C"/>
        </w:pBdr>
        <w:shd w:val="clear" w:color="auto" w:fill="FFFFFF"/>
        <w:spacing w:beforeAutospacing="1" w:after="120" w:line="210" w:lineRule="atLeast"/>
        <w:jc w:val="both"/>
        <w:rPr>
          <w:rFonts w:ascii="Consolas" w:hAnsi="Consolas"/>
          <w:color w:val="5C5C5C"/>
          <w:sz w:val="18"/>
          <w:szCs w:val="18"/>
        </w:rPr>
      </w:pPr>
      <w:r w:rsidRPr="00795EC1">
        <w:rPr>
          <w:rFonts w:ascii="Consolas" w:hAnsi="Consolas"/>
          <w:b/>
          <w:bCs/>
          <w:color w:val="006699"/>
          <w:sz w:val="18"/>
          <w:szCs w:val="18"/>
          <w:bdr w:val="none" w:sz="0" w:space="0" w:color="auto" w:frame="1"/>
        </w:rPr>
        <w:t>&lt;title&gt;</w:t>
      </w:r>
      <w:r w:rsidRPr="00BB0613">
        <w:rPr>
          <w:rFonts w:ascii="Consolas" w:hAnsi="Consolas"/>
          <w:color w:val="000000"/>
          <w:sz w:val="18"/>
          <w:szCs w:val="18"/>
          <w:bdr w:val="none" w:sz="0" w:space="0" w:color="auto" w:frame="1"/>
        </w:rPr>
        <w:t> Precedenti Esami Eseguiti </w:t>
      </w:r>
      <w:r w:rsidRPr="00795EC1">
        <w:rPr>
          <w:rFonts w:ascii="Consolas" w:hAnsi="Consolas"/>
          <w:b/>
          <w:bCs/>
          <w:color w:val="006699"/>
          <w:sz w:val="18"/>
          <w:szCs w:val="18"/>
          <w:bdr w:val="none" w:sz="0" w:space="0" w:color="auto" w:frame="1"/>
        </w:rPr>
        <w:t>&lt;/title&gt;</w:t>
      </w:r>
      <w:r w:rsidRPr="00BB0613">
        <w:rPr>
          <w:rFonts w:ascii="Consolas" w:hAnsi="Consolas"/>
          <w:color w:val="000000"/>
          <w:sz w:val="18"/>
          <w:szCs w:val="18"/>
          <w:bdr w:val="none" w:sz="0" w:space="0" w:color="auto" w:frame="1"/>
        </w:rPr>
        <w:t>  </w:t>
      </w:r>
    </w:p>
    <w:p w14:paraId="79B4547D" w14:textId="77777777" w:rsidR="00C221C2" w:rsidRPr="00BB0613" w:rsidRDefault="00C221C2" w:rsidP="006754AD">
      <w:pPr>
        <w:pStyle w:val="Titolo3"/>
        <w:keepLines/>
        <w:spacing w:before="0"/>
        <w:ind w:left="567" w:hanging="567"/>
        <w:jc w:val="both"/>
      </w:pPr>
      <w:bookmarkStart w:id="435" w:name="_Toc499548662"/>
      <w:bookmarkStart w:id="436" w:name="_Toc511750124"/>
      <w:r w:rsidRPr="00BB0613">
        <w:t xml:space="preserve">Blocco narrativo: </w:t>
      </w:r>
      <w:r w:rsidRPr="00675601">
        <w:rPr>
          <w:rFonts w:ascii="Consolas" w:hAnsi="Consolas"/>
        </w:rPr>
        <w:t>&lt;</w:t>
      </w:r>
      <w:commentRangeStart w:id="437"/>
      <w:commentRangeStart w:id="438"/>
      <w:r w:rsidRPr="00675601">
        <w:rPr>
          <w:rFonts w:ascii="Consolas" w:hAnsi="Consolas"/>
        </w:rPr>
        <w:t>text</w:t>
      </w:r>
      <w:commentRangeEnd w:id="437"/>
      <w:r w:rsidR="00E81108" w:rsidRPr="00675601">
        <w:rPr>
          <w:rStyle w:val="Rimandocommento"/>
          <w:rFonts w:ascii="Consolas" w:eastAsia="Times New Roman" w:hAnsi="Consolas" w:cs="Times New Roman"/>
          <w:b w:val="0"/>
          <w:bCs w:val="0"/>
          <w:iCs w:val="0"/>
          <w:lang w:eastAsia="it-IT"/>
        </w:rPr>
        <w:commentReference w:id="437"/>
      </w:r>
      <w:commentRangeEnd w:id="438"/>
      <w:r w:rsidR="00D12740">
        <w:rPr>
          <w:rStyle w:val="Rimandocommento"/>
          <w:rFonts w:eastAsia="Times New Roman" w:cs="Times New Roman"/>
          <w:b w:val="0"/>
          <w:bCs w:val="0"/>
          <w:iCs w:val="0"/>
          <w:lang w:eastAsia="it-IT"/>
        </w:rPr>
        <w:commentReference w:id="438"/>
      </w:r>
      <w:r w:rsidRPr="00675601">
        <w:rPr>
          <w:rFonts w:ascii="Consolas" w:hAnsi="Consolas"/>
        </w:rPr>
        <w:t>&gt;</w:t>
      </w:r>
      <w:bookmarkEnd w:id="435"/>
      <w:bookmarkEnd w:id="436"/>
    </w:p>
    <w:p w14:paraId="161A2923" w14:textId="38B75675" w:rsidR="00C221C2" w:rsidRPr="00BB0613" w:rsidRDefault="00C221C2" w:rsidP="006754AD">
      <w:pPr>
        <w:spacing w:after="120"/>
        <w:jc w:val="both"/>
      </w:pPr>
      <w:r w:rsidRPr="00BB0613">
        <w:t xml:space="preserve">All'interno di questo elemento l'autore del documento </w:t>
      </w:r>
      <w:r w:rsidR="00C908A4" w:rsidRPr="00C908A4">
        <w:rPr>
          <w:b/>
        </w:rPr>
        <w:t>DEVE</w:t>
      </w:r>
      <w:r w:rsidRPr="00BB0613">
        <w:t xml:space="preserve"> inserire tutte le informazioni "</w:t>
      </w:r>
      <w:r w:rsidRPr="00BB0613">
        <w:rPr>
          <w:i/>
        </w:rPr>
        <w:t>human-readable</w:t>
      </w:r>
      <w:r w:rsidRPr="00BB0613">
        <w:t xml:space="preserve">" ovvero tutte quelle informazioni esposte in modo narrativo. Questa parte narrativa può essere </w:t>
      </w:r>
      <w:r w:rsidRPr="00BB0613">
        <w:rPr>
          <w:i/>
        </w:rPr>
        <w:t>anche</w:t>
      </w:r>
      <w:r w:rsidRPr="00BB0613">
        <w:t xml:space="preserve"> articolata in modo da </w:t>
      </w:r>
      <w:r w:rsidR="00AB05EF">
        <w:t>richiamare</w:t>
      </w:r>
      <w:r w:rsidRPr="00BB0613">
        <w:t xml:space="preserve"> l'informazione testuale nel dettaglio di sezione, dando una indicazione sulla formattazione da usare in rappresentazione del testo.</w:t>
      </w:r>
    </w:p>
    <w:p w14:paraId="04A8E295" w14:textId="77777777" w:rsidR="00C221C2" w:rsidRPr="00BB0613" w:rsidRDefault="00C221C2" w:rsidP="006754AD">
      <w:pPr>
        <w:spacing w:after="120"/>
        <w:jc w:val="both"/>
      </w:pPr>
      <w:r w:rsidRPr="00BB0613">
        <w:t>Esempio di utilizzo (sezione non strutturata – Testo Libero):</w:t>
      </w:r>
    </w:p>
    <w:p w14:paraId="5E0930D0" w14:textId="77777777" w:rsidR="00C221C2" w:rsidRPr="00BB0613" w:rsidRDefault="00C221C2" w:rsidP="006E31BB">
      <w:pPr>
        <w:widowControl/>
        <w:numPr>
          <w:ilvl w:val="0"/>
          <w:numId w:val="88"/>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&lt;text&gt;</w:t>
      </w:r>
      <w:r w:rsidRPr="00BB0613">
        <w:rPr>
          <w:rFonts w:ascii="Consolas" w:hAnsi="Consolas"/>
          <w:color w:val="000000"/>
          <w:sz w:val="18"/>
          <w:szCs w:val="18"/>
          <w:bdr w:val="none" w:sz="0" w:space="0" w:color="auto" w:frame="1"/>
        </w:rPr>
        <w:t>   </w:t>
      </w:r>
    </w:p>
    <w:p w14:paraId="21A28EBB" w14:textId="77777777" w:rsidR="00C221C2" w:rsidRPr="00BB0613" w:rsidRDefault="00C221C2" w:rsidP="006E31BB">
      <w:pPr>
        <w:widowControl/>
        <w:numPr>
          <w:ilvl w:val="0"/>
          <w:numId w:val="88"/>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&lt;paragraph&gt;</w:t>
      </w:r>
      <w:r w:rsidRPr="00BB0613">
        <w:rPr>
          <w:rFonts w:ascii="Consolas" w:hAnsi="Consolas"/>
          <w:color w:val="000000"/>
          <w:sz w:val="18"/>
          <w:szCs w:val="18"/>
          <w:bdr w:val="none" w:sz="0" w:space="0" w:color="auto" w:frame="1"/>
        </w:rPr>
        <w:t>  </w:t>
      </w:r>
    </w:p>
    <w:p w14:paraId="5AE57EC3" w14:textId="77777777" w:rsidR="00B5292E" w:rsidRPr="00675601" w:rsidRDefault="00C221C2" w:rsidP="006E31BB">
      <w:pPr>
        <w:widowControl/>
        <w:numPr>
          <w:ilvl w:val="0"/>
          <w:numId w:val="88"/>
        </w:numPr>
        <w:pBdr>
          <w:left w:val="single" w:sz="18" w:space="0" w:color="6CE26C"/>
        </w:pBdr>
        <w:shd w:val="clear" w:color="auto" w:fill="FFFFFF"/>
        <w:spacing w:before="100" w:beforeAutospacing="1"/>
        <w:ind w:left="714" w:hanging="357"/>
        <w:jc w:val="both"/>
        <w:rPr>
          <w:rFonts w:ascii="Consolas" w:hAnsi="Consolas"/>
          <w:color w:val="5C5C5C"/>
          <w:sz w:val="18"/>
          <w:szCs w:val="18"/>
          <w:highlight w:val="yellow"/>
        </w:rPr>
      </w:pPr>
      <w:r w:rsidRPr="00BB0613">
        <w:rPr>
          <w:rFonts w:ascii="Consolas" w:hAnsi="Consolas"/>
          <w:color w:val="000000"/>
          <w:sz w:val="18"/>
          <w:szCs w:val="18"/>
          <w:bdr w:val="none" w:sz="0" w:space="0" w:color="auto" w:frame="1"/>
        </w:rPr>
        <w:t xml:space="preserve"> </w:t>
      </w:r>
      <w:r w:rsidRPr="00BB0613">
        <w:rPr>
          <w:rFonts w:ascii="Consolas" w:hAnsi="Consolas"/>
          <w:color w:val="000000"/>
          <w:sz w:val="18"/>
          <w:szCs w:val="18"/>
          <w:bdr w:val="none" w:sz="0" w:space="0" w:color="auto" w:frame="1"/>
        </w:rPr>
        <w:tab/>
      </w:r>
      <w:r w:rsidRPr="00BB0613">
        <w:rPr>
          <w:rFonts w:ascii="Consolas" w:hAnsi="Consolas"/>
          <w:color w:val="000000"/>
          <w:sz w:val="18"/>
          <w:szCs w:val="18"/>
          <w:bdr w:val="none" w:sz="0" w:space="0" w:color="auto" w:frame="1"/>
        </w:rPr>
        <w:tab/>
      </w:r>
      <w:r w:rsidR="00B5292E" w:rsidRPr="00675601">
        <w:rPr>
          <w:rFonts w:ascii="Consolas" w:hAnsi="Consolas"/>
          <w:color w:val="000000"/>
          <w:sz w:val="18"/>
          <w:szCs w:val="18"/>
          <w:highlight w:val="yellow"/>
          <w:bdr w:val="none" w:sz="0" w:space="0" w:color="auto" w:frame="1"/>
        </w:rPr>
        <w:t>In data 3 Febbraio 2014 h 9:22 l’assistito si è sottoposto a un esame</w:t>
      </w:r>
    </w:p>
    <w:p w14:paraId="62E094CA" w14:textId="75AA4967" w:rsidR="00C221C2" w:rsidRPr="00BB0613" w:rsidRDefault="00B5292E" w:rsidP="006E31BB">
      <w:pPr>
        <w:widowControl/>
        <w:numPr>
          <w:ilvl w:val="0"/>
          <w:numId w:val="88"/>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675601">
        <w:rPr>
          <w:rFonts w:ascii="Consolas" w:hAnsi="Consolas"/>
          <w:color w:val="000000"/>
          <w:sz w:val="18"/>
          <w:szCs w:val="18"/>
          <w:highlight w:val="yellow"/>
          <w:bdr w:val="none" w:sz="0" w:space="0" w:color="auto" w:frame="1"/>
        </w:rPr>
        <w:t xml:space="preserve"> </w:t>
      </w:r>
      <w:r w:rsidRPr="00675601">
        <w:rPr>
          <w:rFonts w:ascii="Consolas" w:hAnsi="Consolas"/>
          <w:color w:val="000000"/>
          <w:sz w:val="18"/>
          <w:szCs w:val="18"/>
          <w:highlight w:val="yellow"/>
          <w:bdr w:val="none" w:sz="0" w:space="0" w:color="auto" w:frame="1"/>
        </w:rPr>
        <w:tab/>
      </w:r>
      <w:r w:rsidRPr="00675601">
        <w:rPr>
          <w:rFonts w:ascii="Consolas" w:hAnsi="Consolas"/>
          <w:color w:val="000000"/>
          <w:sz w:val="18"/>
          <w:szCs w:val="18"/>
          <w:highlight w:val="yellow"/>
          <w:bdr w:val="none" w:sz="0" w:space="0" w:color="auto" w:frame="1"/>
        </w:rPr>
        <w:tab/>
        <w:t>Radiografico al torace dal quale non è emersa la presenza di alcun trauma.</w:t>
      </w:r>
      <w:r>
        <w:rPr>
          <w:rFonts w:ascii="Consolas" w:hAnsi="Consolas"/>
          <w:color w:val="000000"/>
          <w:sz w:val="18"/>
          <w:szCs w:val="18"/>
          <w:bdr w:val="none" w:sz="0" w:space="0" w:color="auto" w:frame="1"/>
        </w:rPr>
        <w:t xml:space="preserve"> </w:t>
      </w:r>
    </w:p>
    <w:p w14:paraId="5CB8E338" w14:textId="77777777" w:rsidR="00C221C2" w:rsidRPr="00BB0613" w:rsidRDefault="00C221C2" w:rsidP="006E31BB">
      <w:pPr>
        <w:widowControl/>
        <w:numPr>
          <w:ilvl w:val="0"/>
          <w:numId w:val="88"/>
        </w:numPr>
        <w:pBdr>
          <w:left w:val="single" w:sz="18" w:space="0" w:color="6CE26C"/>
        </w:pBdr>
        <w:shd w:val="clear" w:color="auto" w:fill="FFFFFF" w:themeFill="background1"/>
        <w:spacing w:before="100" w:beforeAutospacing="1"/>
        <w:ind w:left="714" w:hanging="357"/>
        <w:jc w:val="both"/>
        <w:rPr>
          <w:rFonts w:ascii="Consolas" w:hAnsi="Consolas"/>
          <w:color w:val="5C5C5C"/>
          <w:sz w:val="18"/>
          <w:szCs w:val="18"/>
        </w:rPr>
      </w:pPr>
      <w:r w:rsidRPr="00BB0613">
        <w:rPr>
          <w:rFonts w:ascii="Consolas" w:hAnsi="Consolas"/>
          <w:b/>
          <w:bCs/>
          <w:color w:val="006699"/>
          <w:sz w:val="18"/>
          <w:szCs w:val="18"/>
          <w:bdr w:val="none" w:sz="0" w:space="0" w:color="auto" w:frame="1"/>
        </w:rPr>
        <w:t xml:space="preserve"> </w:t>
      </w:r>
      <w:r w:rsidRPr="00BB0613">
        <w:rPr>
          <w:rFonts w:ascii="Consolas" w:hAnsi="Consolas"/>
          <w:b/>
          <w:bCs/>
          <w:color w:val="006699"/>
          <w:sz w:val="18"/>
          <w:szCs w:val="18"/>
          <w:bdr w:val="none" w:sz="0" w:space="0" w:color="auto" w:frame="1"/>
        </w:rPr>
        <w:tab/>
      </w:r>
      <w:r w:rsidRPr="00795EC1">
        <w:rPr>
          <w:rFonts w:ascii="Consolas" w:hAnsi="Consolas"/>
          <w:b/>
          <w:bCs/>
          <w:color w:val="006699"/>
          <w:sz w:val="18"/>
          <w:szCs w:val="18"/>
          <w:bdr w:val="none" w:sz="0" w:space="0" w:color="auto" w:frame="1"/>
        </w:rPr>
        <w:t>&lt;/paragraph&gt;</w:t>
      </w:r>
      <w:r w:rsidRPr="00BB0613">
        <w:rPr>
          <w:rFonts w:ascii="Consolas" w:hAnsi="Consolas"/>
          <w:color w:val="000000"/>
          <w:sz w:val="18"/>
          <w:szCs w:val="18"/>
          <w:bdr w:val="none" w:sz="0" w:space="0" w:color="auto" w:frame="1"/>
        </w:rPr>
        <w:t>  </w:t>
      </w:r>
    </w:p>
    <w:p w14:paraId="3BF1D361" w14:textId="77777777" w:rsidR="00C221C2" w:rsidRPr="00BB0613" w:rsidRDefault="00C221C2" w:rsidP="006E31BB">
      <w:pPr>
        <w:widowControl/>
        <w:numPr>
          <w:ilvl w:val="0"/>
          <w:numId w:val="88"/>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&lt;/text&gt;</w:t>
      </w:r>
      <w:r w:rsidRPr="00BB0613">
        <w:rPr>
          <w:rFonts w:ascii="Consolas" w:hAnsi="Consolas"/>
          <w:color w:val="000000"/>
          <w:sz w:val="18"/>
          <w:szCs w:val="18"/>
          <w:bdr w:val="none" w:sz="0" w:space="0" w:color="auto" w:frame="1"/>
        </w:rPr>
        <w:t>  </w:t>
      </w:r>
    </w:p>
    <w:p w14:paraId="60B32ACD" w14:textId="77777777" w:rsidR="00E64A31" w:rsidRPr="00E81108" w:rsidRDefault="00E64A31" w:rsidP="00E64A31">
      <w:pPr>
        <w:pStyle w:val="Nessunaspaziatura1"/>
        <w:rPr>
          <w:lang w:val="it-IT"/>
        </w:rPr>
      </w:pPr>
    </w:p>
    <w:p w14:paraId="474709A1" w14:textId="77777777" w:rsidR="00C221C2" w:rsidRPr="00BB0613" w:rsidRDefault="00C221C2" w:rsidP="006754AD">
      <w:pPr>
        <w:spacing w:after="120"/>
        <w:jc w:val="both"/>
      </w:pPr>
      <w:r w:rsidRPr="00BB0613">
        <w:t>Esempio di utilizzo (sezione strutturata):</w:t>
      </w:r>
    </w:p>
    <w:p w14:paraId="0B4933B8" w14:textId="77777777" w:rsidR="00C221C2" w:rsidRPr="00BB0613" w:rsidRDefault="00C221C2" w:rsidP="006E31BB">
      <w:pPr>
        <w:widowControl/>
        <w:numPr>
          <w:ilvl w:val="0"/>
          <w:numId w:val="94"/>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&lt;text&gt;</w:t>
      </w:r>
      <w:r w:rsidRPr="00BB0613">
        <w:rPr>
          <w:rFonts w:ascii="Consolas" w:hAnsi="Consolas"/>
          <w:color w:val="000000"/>
          <w:sz w:val="18"/>
          <w:szCs w:val="18"/>
          <w:bdr w:val="none" w:sz="0" w:space="0" w:color="auto" w:frame="1"/>
        </w:rPr>
        <w:t>  </w:t>
      </w:r>
    </w:p>
    <w:p w14:paraId="1251BF3C" w14:textId="77777777" w:rsidR="00C221C2" w:rsidRPr="00BB0613" w:rsidRDefault="00C221C2" w:rsidP="006E31BB">
      <w:pPr>
        <w:widowControl/>
        <w:numPr>
          <w:ilvl w:val="0"/>
          <w:numId w:val="9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xml:space="preserve"> </w:t>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&lt;table&gt;</w:t>
      </w:r>
      <w:r w:rsidRPr="00BB0613">
        <w:rPr>
          <w:rFonts w:ascii="Consolas" w:hAnsi="Consolas"/>
          <w:color w:val="000000"/>
          <w:sz w:val="18"/>
          <w:szCs w:val="18"/>
          <w:bdr w:val="none" w:sz="0" w:space="0" w:color="auto" w:frame="1"/>
        </w:rPr>
        <w:t>  </w:t>
      </w:r>
    </w:p>
    <w:p w14:paraId="65222CC6" w14:textId="77777777" w:rsidR="00C221C2" w:rsidRPr="00BB0613" w:rsidRDefault="00C221C2" w:rsidP="006E31BB">
      <w:pPr>
        <w:widowControl/>
        <w:numPr>
          <w:ilvl w:val="0"/>
          <w:numId w:val="94"/>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xml:space="preserve"> </w:t>
      </w:r>
      <w:r w:rsidRPr="00BB0613">
        <w:rPr>
          <w:rFonts w:ascii="Consolas" w:hAnsi="Consolas"/>
          <w:color w:val="000000"/>
          <w:sz w:val="18"/>
          <w:szCs w:val="18"/>
          <w:bdr w:val="none" w:sz="0" w:space="0" w:color="auto" w:frame="1"/>
        </w:rPr>
        <w:tab/>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&lt;thead&gt;</w:t>
      </w:r>
      <w:r w:rsidRPr="00BB0613">
        <w:rPr>
          <w:rFonts w:ascii="Consolas" w:hAnsi="Consolas"/>
          <w:color w:val="000000"/>
          <w:sz w:val="18"/>
          <w:szCs w:val="18"/>
          <w:bdr w:val="none" w:sz="0" w:space="0" w:color="auto" w:frame="1"/>
        </w:rPr>
        <w:t>  </w:t>
      </w:r>
    </w:p>
    <w:p w14:paraId="6B1C88CF" w14:textId="77777777" w:rsidR="00C221C2" w:rsidRPr="00BB0613" w:rsidRDefault="00C221C2" w:rsidP="006E31BB">
      <w:pPr>
        <w:widowControl/>
        <w:numPr>
          <w:ilvl w:val="0"/>
          <w:numId w:val="9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BB0613">
        <w:rPr>
          <w:rFonts w:ascii="Consolas" w:hAnsi="Consolas"/>
          <w:color w:val="000000"/>
          <w:sz w:val="18"/>
          <w:szCs w:val="18"/>
          <w:bdr w:val="none" w:sz="0" w:space="0" w:color="auto" w:frame="1"/>
        </w:rPr>
        <w:tab/>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&lt;tr&gt;</w:t>
      </w:r>
      <w:r w:rsidRPr="00BB0613">
        <w:rPr>
          <w:rFonts w:ascii="Consolas" w:hAnsi="Consolas"/>
          <w:color w:val="000000"/>
          <w:sz w:val="18"/>
          <w:szCs w:val="18"/>
          <w:bdr w:val="none" w:sz="0" w:space="0" w:color="auto" w:frame="1"/>
        </w:rPr>
        <w:t>  </w:t>
      </w:r>
    </w:p>
    <w:p w14:paraId="40B96815" w14:textId="77777777" w:rsidR="00C221C2" w:rsidRPr="00BB0613" w:rsidRDefault="00C221C2" w:rsidP="006E31BB">
      <w:pPr>
        <w:widowControl/>
        <w:numPr>
          <w:ilvl w:val="0"/>
          <w:numId w:val="94"/>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BB0613">
        <w:rPr>
          <w:rFonts w:ascii="Consolas" w:hAnsi="Consolas"/>
          <w:color w:val="000000"/>
          <w:sz w:val="18"/>
          <w:szCs w:val="18"/>
          <w:bdr w:val="none" w:sz="0" w:space="0" w:color="auto" w:frame="1"/>
        </w:rPr>
        <w:tab/>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&lt;th&gt;</w:t>
      </w:r>
      <w:r w:rsidRPr="00BB0613">
        <w:rPr>
          <w:rFonts w:ascii="Consolas" w:hAnsi="Consolas"/>
          <w:color w:val="000000"/>
          <w:sz w:val="18"/>
          <w:szCs w:val="18"/>
          <w:bdr w:val="none" w:sz="0" w:space="0" w:color="auto" w:frame="1"/>
        </w:rPr>
        <w:t>Precedente Esame Eseguito</w:t>
      </w:r>
      <w:r w:rsidRPr="00795EC1">
        <w:rPr>
          <w:rFonts w:ascii="Consolas" w:hAnsi="Consolas"/>
          <w:b/>
          <w:bCs/>
          <w:color w:val="006699"/>
          <w:sz w:val="18"/>
          <w:szCs w:val="18"/>
          <w:bdr w:val="none" w:sz="0" w:space="0" w:color="auto" w:frame="1"/>
        </w:rPr>
        <w:t>&lt;/th&gt;</w:t>
      </w:r>
      <w:r w:rsidRPr="00BB0613">
        <w:rPr>
          <w:rFonts w:ascii="Consolas" w:hAnsi="Consolas"/>
          <w:color w:val="000000"/>
          <w:sz w:val="18"/>
          <w:szCs w:val="18"/>
          <w:bdr w:val="none" w:sz="0" w:space="0" w:color="auto" w:frame="1"/>
        </w:rPr>
        <w:t>  </w:t>
      </w:r>
    </w:p>
    <w:p w14:paraId="23DAC346" w14:textId="77777777" w:rsidR="00C221C2" w:rsidRPr="00BB0613" w:rsidRDefault="00C221C2" w:rsidP="006E31BB">
      <w:pPr>
        <w:widowControl/>
        <w:numPr>
          <w:ilvl w:val="0"/>
          <w:numId w:val="9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BB0613">
        <w:rPr>
          <w:rFonts w:ascii="Consolas" w:hAnsi="Consolas"/>
          <w:color w:val="000000"/>
          <w:sz w:val="18"/>
          <w:szCs w:val="18"/>
          <w:bdr w:val="none" w:sz="0" w:space="0" w:color="auto" w:frame="1"/>
        </w:rPr>
        <w:tab/>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&lt;th&gt;</w:t>
      </w:r>
      <w:r w:rsidRPr="00BB0613">
        <w:rPr>
          <w:rFonts w:ascii="Consolas" w:hAnsi="Consolas"/>
          <w:color w:val="000000"/>
          <w:sz w:val="18"/>
          <w:szCs w:val="18"/>
          <w:bdr w:val="none" w:sz="0" w:space="0" w:color="auto" w:frame="1"/>
        </w:rPr>
        <w:t>Data Esame</w:t>
      </w:r>
      <w:r w:rsidRPr="00795EC1">
        <w:rPr>
          <w:rFonts w:ascii="Consolas" w:hAnsi="Consolas"/>
          <w:b/>
          <w:bCs/>
          <w:color w:val="006699"/>
          <w:sz w:val="18"/>
          <w:szCs w:val="18"/>
          <w:bdr w:val="none" w:sz="0" w:space="0" w:color="auto" w:frame="1"/>
        </w:rPr>
        <w:t>&lt;/th&gt;</w:t>
      </w:r>
      <w:r w:rsidRPr="00BB0613">
        <w:rPr>
          <w:rFonts w:ascii="Consolas" w:hAnsi="Consolas"/>
          <w:color w:val="000000"/>
          <w:sz w:val="18"/>
          <w:szCs w:val="18"/>
          <w:bdr w:val="none" w:sz="0" w:space="0" w:color="auto" w:frame="1"/>
        </w:rPr>
        <w:t>  </w:t>
      </w:r>
    </w:p>
    <w:p w14:paraId="1A821F83" w14:textId="77777777" w:rsidR="00C221C2" w:rsidRPr="00BB0613" w:rsidRDefault="00C221C2" w:rsidP="006E31BB">
      <w:pPr>
        <w:widowControl/>
        <w:numPr>
          <w:ilvl w:val="0"/>
          <w:numId w:val="94"/>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BB0613">
        <w:rPr>
          <w:rFonts w:ascii="Consolas" w:hAnsi="Consolas"/>
          <w:color w:val="000000"/>
          <w:sz w:val="18"/>
          <w:szCs w:val="18"/>
          <w:bdr w:val="none" w:sz="0" w:space="0" w:color="auto" w:frame="1"/>
        </w:rPr>
        <w:tab/>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&lt;th&gt;</w:t>
      </w:r>
      <w:r w:rsidRPr="00BB0613">
        <w:rPr>
          <w:rFonts w:ascii="Consolas" w:hAnsi="Consolas"/>
          <w:color w:val="000000"/>
          <w:sz w:val="18"/>
          <w:szCs w:val="18"/>
          <w:bdr w:val="none" w:sz="0" w:space="0" w:color="auto" w:frame="1"/>
        </w:rPr>
        <w:t>Esito</w:t>
      </w:r>
      <w:r w:rsidRPr="00795EC1">
        <w:rPr>
          <w:rFonts w:ascii="Consolas" w:hAnsi="Consolas"/>
          <w:b/>
          <w:bCs/>
          <w:color w:val="006699"/>
          <w:sz w:val="18"/>
          <w:szCs w:val="18"/>
          <w:bdr w:val="none" w:sz="0" w:space="0" w:color="auto" w:frame="1"/>
        </w:rPr>
        <w:t>&lt;/th&gt;</w:t>
      </w:r>
    </w:p>
    <w:p w14:paraId="0CFF9838" w14:textId="77777777" w:rsidR="00C221C2" w:rsidRPr="00BB0613" w:rsidRDefault="00C221C2" w:rsidP="006E31BB">
      <w:pPr>
        <w:widowControl/>
        <w:numPr>
          <w:ilvl w:val="0"/>
          <w:numId w:val="9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&lt;/tr&gt;</w:t>
      </w:r>
      <w:r w:rsidRPr="00BB0613">
        <w:rPr>
          <w:rFonts w:ascii="Consolas" w:hAnsi="Consolas"/>
          <w:color w:val="000000"/>
          <w:sz w:val="18"/>
          <w:szCs w:val="18"/>
          <w:bdr w:val="none" w:sz="0" w:space="0" w:color="auto" w:frame="1"/>
        </w:rPr>
        <w:t>  </w:t>
      </w:r>
    </w:p>
    <w:p w14:paraId="447F5597" w14:textId="77777777" w:rsidR="00C221C2" w:rsidRPr="00BB0613" w:rsidRDefault="00C221C2" w:rsidP="006E31BB">
      <w:pPr>
        <w:widowControl/>
        <w:numPr>
          <w:ilvl w:val="0"/>
          <w:numId w:val="94"/>
        </w:numPr>
        <w:pBdr>
          <w:left w:val="single" w:sz="18" w:space="0" w:color="6CE26C"/>
        </w:pBdr>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&lt;/thead&gt;</w:t>
      </w:r>
      <w:r w:rsidRPr="00BB0613">
        <w:rPr>
          <w:rFonts w:ascii="Consolas" w:hAnsi="Consolas"/>
          <w:color w:val="000000"/>
          <w:sz w:val="18"/>
          <w:szCs w:val="18"/>
          <w:bdr w:val="none" w:sz="0" w:space="0" w:color="auto" w:frame="1"/>
        </w:rPr>
        <w:t>  </w:t>
      </w:r>
    </w:p>
    <w:p w14:paraId="64035300" w14:textId="77777777" w:rsidR="00C221C2" w:rsidRPr="00BB0613" w:rsidRDefault="00C221C2" w:rsidP="006E31BB">
      <w:pPr>
        <w:widowControl/>
        <w:numPr>
          <w:ilvl w:val="0"/>
          <w:numId w:val="94"/>
        </w:numPr>
        <w:pBdr>
          <w:left w:val="single" w:sz="18" w:space="0" w:color="6CE26C"/>
        </w:pBdr>
        <w:shd w:val="clear" w:color="auto" w:fill="F8F8F8"/>
        <w:spacing w:before="100" w:beforeAutospacing="1"/>
        <w:ind w:left="714" w:hanging="357"/>
        <w:jc w:val="both"/>
        <w:rPr>
          <w:rFonts w:ascii="Consolas" w:hAnsi="Consolas"/>
          <w:color w:val="5C5C5C"/>
          <w:sz w:val="18"/>
          <w:szCs w:val="18"/>
        </w:rPr>
      </w:pPr>
    </w:p>
    <w:p w14:paraId="6E941C56" w14:textId="77777777" w:rsidR="00C221C2" w:rsidRPr="00BB0613" w:rsidRDefault="00C221C2" w:rsidP="006E31BB">
      <w:pPr>
        <w:widowControl/>
        <w:numPr>
          <w:ilvl w:val="0"/>
          <w:numId w:val="94"/>
        </w:numPr>
        <w:pBdr>
          <w:left w:val="single" w:sz="18" w:space="0" w:color="6CE26C"/>
        </w:pBdr>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&lt;tbody&gt;</w:t>
      </w:r>
      <w:r w:rsidRPr="00BB0613">
        <w:rPr>
          <w:rFonts w:ascii="Consolas" w:hAnsi="Consolas"/>
          <w:color w:val="000000"/>
          <w:sz w:val="18"/>
          <w:szCs w:val="18"/>
          <w:bdr w:val="none" w:sz="0" w:space="0" w:color="auto" w:frame="1"/>
        </w:rPr>
        <w:t>  </w:t>
      </w:r>
    </w:p>
    <w:p w14:paraId="430FFA51" w14:textId="77777777" w:rsidR="00C221C2" w:rsidRPr="00BB0613" w:rsidRDefault="00C221C2" w:rsidP="006E31BB">
      <w:pPr>
        <w:widowControl/>
        <w:numPr>
          <w:ilvl w:val="0"/>
          <w:numId w:val="9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&lt;tr&gt;</w:t>
      </w:r>
      <w:r w:rsidRPr="00BB0613">
        <w:rPr>
          <w:rFonts w:ascii="Consolas" w:hAnsi="Consolas"/>
          <w:color w:val="000000"/>
          <w:sz w:val="18"/>
          <w:szCs w:val="18"/>
          <w:bdr w:val="none" w:sz="0" w:space="0" w:color="auto" w:frame="1"/>
        </w:rPr>
        <w:t>  </w:t>
      </w:r>
    </w:p>
    <w:p w14:paraId="5702BEA1" w14:textId="77777777" w:rsidR="00C221C2" w:rsidRPr="00BB0613" w:rsidRDefault="00C221C2" w:rsidP="006E31BB">
      <w:pPr>
        <w:widowControl/>
        <w:numPr>
          <w:ilvl w:val="0"/>
          <w:numId w:val="94"/>
        </w:numPr>
        <w:pBdr>
          <w:left w:val="single" w:sz="18" w:space="0" w:color="6CE26C"/>
        </w:pBdr>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BB0613">
        <w:rPr>
          <w:rFonts w:ascii="Consolas" w:hAnsi="Consolas"/>
          <w:color w:val="000000"/>
          <w:sz w:val="18"/>
          <w:szCs w:val="18"/>
          <w:bdr w:val="none" w:sz="0" w:space="0" w:color="auto" w:frame="1"/>
        </w:rPr>
        <w:tab/>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&lt;td&gt;</w:t>
      </w:r>
      <w:r w:rsidRPr="00BB0613">
        <w:rPr>
          <w:rFonts w:ascii="Consolas" w:hAnsi="Consolas"/>
          <w:color w:val="000000"/>
          <w:sz w:val="18"/>
          <w:szCs w:val="18"/>
          <w:bdr w:val="none" w:sz="0" w:space="0" w:color="auto" w:frame="1"/>
        </w:rPr>
        <w:t>Radiografia del torace</w:t>
      </w:r>
      <w:r w:rsidRPr="00795EC1">
        <w:rPr>
          <w:rFonts w:ascii="Consolas" w:hAnsi="Consolas"/>
          <w:b/>
          <w:bCs/>
          <w:color w:val="006699"/>
          <w:sz w:val="18"/>
          <w:szCs w:val="18"/>
          <w:bdr w:val="none" w:sz="0" w:space="0" w:color="auto" w:frame="1"/>
        </w:rPr>
        <w:t>&lt;/td&gt;</w:t>
      </w:r>
      <w:r w:rsidRPr="00BB0613">
        <w:rPr>
          <w:rFonts w:ascii="Consolas" w:hAnsi="Consolas"/>
          <w:color w:val="000000"/>
          <w:sz w:val="18"/>
          <w:szCs w:val="18"/>
          <w:bdr w:val="none" w:sz="0" w:space="0" w:color="auto" w:frame="1"/>
        </w:rPr>
        <w:t>  </w:t>
      </w:r>
    </w:p>
    <w:p w14:paraId="1F581216" w14:textId="77777777" w:rsidR="00C221C2" w:rsidRPr="00BB0613" w:rsidRDefault="00C221C2" w:rsidP="006E31BB">
      <w:pPr>
        <w:widowControl/>
        <w:numPr>
          <w:ilvl w:val="0"/>
          <w:numId w:val="9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BB0613">
        <w:rPr>
          <w:rFonts w:ascii="Consolas" w:hAnsi="Consolas"/>
          <w:color w:val="000000"/>
          <w:sz w:val="18"/>
          <w:szCs w:val="18"/>
          <w:bdr w:val="none" w:sz="0" w:space="0" w:color="auto" w:frame="1"/>
        </w:rPr>
        <w:tab/>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&lt;td&gt;</w:t>
      </w:r>
      <w:r w:rsidRPr="00BB0613">
        <w:rPr>
          <w:rFonts w:ascii="Consolas" w:hAnsi="Consolas"/>
          <w:color w:val="000000"/>
          <w:sz w:val="18"/>
          <w:szCs w:val="18"/>
          <w:bdr w:val="none" w:sz="0" w:space="0" w:color="auto" w:frame="1"/>
        </w:rPr>
        <w:t>(03 Feb 2014 09:22)</w:t>
      </w:r>
      <w:r w:rsidRPr="00795EC1">
        <w:rPr>
          <w:rFonts w:ascii="Consolas" w:hAnsi="Consolas"/>
          <w:b/>
          <w:bCs/>
          <w:color w:val="006699"/>
          <w:sz w:val="18"/>
          <w:szCs w:val="18"/>
          <w:bdr w:val="none" w:sz="0" w:space="0" w:color="auto" w:frame="1"/>
        </w:rPr>
        <w:t>&lt;/td&gt;</w:t>
      </w:r>
      <w:r w:rsidRPr="00BB0613">
        <w:rPr>
          <w:rFonts w:ascii="Consolas" w:hAnsi="Consolas"/>
          <w:color w:val="000000"/>
          <w:sz w:val="18"/>
          <w:szCs w:val="18"/>
          <w:bdr w:val="none" w:sz="0" w:space="0" w:color="auto" w:frame="1"/>
        </w:rPr>
        <w:t>  </w:t>
      </w:r>
    </w:p>
    <w:p w14:paraId="10BAA98A" w14:textId="77777777" w:rsidR="00C221C2" w:rsidRPr="00BB0613" w:rsidRDefault="00C221C2" w:rsidP="006E31BB">
      <w:pPr>
        <w:widowControl/>
        <w:numPr>
          <w:ilvl w:val="0"/>
          <w:numId w:val="94"/>
        </w:numPr>
        <w:pBdr>
          <w:left w:val="single" w:sz="18" w:space="0" w:color="6CE26C"/>
        </w:pBdr>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BB0613">
        <w:rPr>
          <w:rFonts w:ascii="Consolas" w:hAnsi="Consolas"/>
          <w:color w:val="000000"/>
          <w:sz w:val="18"/>
          <w:szCs w:val="18"/>
          <w:bdr w:val="none" w:sz="0" w:space="0" w:color="auto" w:frame="1"/>
        </w:rPr>
        <w:tab/>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&lt;td&gt;</w:t>
      </w:r>
      <w:r w:rsidRPr="00BB0613">
        <w:rPr>
          <w:rFonts w:ascii="Consolas" w:hAnsi="Consolas"/>
          <w:color w:val="000000"/>
          <w:sz w:val="18"/>
          <w:szCs w:val="18"/>
          <w:bdr w:val="none" w:sz="0" w:space="0" w:color="auto" w:frame="1"/>
        </w:rPr>
        <w:t>Nessun trauma riscontrato</w:t>
      </w:r>
      <w:r w:rsidRPr="00795EC1">
        <w:rPr>
          <w:rFonts w:ascii="Consolas" w:hAnsi="Consolas"/>
          <w:b/>
          <w:bCs/>
          <w:color w:val="006699"/>
          <w:sz w:val="18"/>
          <w:szCs w:val="18"/>
          <w:bdr w:val="none" w:sz="0" w:space="0" w:color="auto" w:frame="1"/>
        </w:rPr>
        <w:t>&lt;/td&gt;</w:t>
      </w:r>
      <w:r w:rsidRPr="00BB0613">
        <w:rPr>
          <w:rFonts w:ascii="Consolas" w:hAnsi="Consolas"/>
          <w:color w:val="000000"/>
          <w:sz w:val="18"/>
          <w:szCs w:val="18"/>
          <w:bdr w:val="none" w:sz="0" w:space="0" w:color="auto" w:frame="1"/>
        </w:rPr>
        <w:t>  </w:t>
      </w:r>
    </w:p>
    <w:p w14:paraId="6406DAEA" w14:textId="77777777" w:rsidR="00C221C2" w:rsidRPr="00BB0613" w:rsidRDefault="00C221C2" w:rsidP="006E31BB">
      <w:pPr>
        <w:widowControl/>
        <w:numPr>
          <w:ilvl w:val="0"/>
          <w:numId w:val="9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&lt;/tr&gt;</w:t>
      </w:r>
      <w:r w:rsidRPr="00BB0613">
        <w:rPr>
          <w:rFonts w:ascii="Consolas" w:hAnsi="Consolas"/>
          <w:color w:val="000000"/>
          <w:sz w:val="18"/>
          <w:szCs w:val="18"/>
          <w:bdr w:val="none" w:sz="0" w:space="0" w:color="auto" w:frame="1"/>
        </w:rPr>
        <w:t>  </w:t>
      </w:r>
    </w:p>
    <w:p w14:paraId="76091D4B" w14:textId="77777777" w:rsidR="00C221C2" w:rsidRPr="00BB0613" w:rsidRDefault="00C221C2" w:rsidP="006E31BB">
      <w:pPr>
        <w:widowControl/>
        <w:numPr>
          <w:ilvl w:val="0"/>
          <w:numId w:val="94"/>
        </w:numPr>
        <w:pBdr>
          <w:left w:val="single" w:sz="18" w:space="0" w:color="6CE26C"/>
        </w:pBdr>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&lt;/tbody&gt;</w:t>
      </w:r>
      <w:r w:rsidRPr="00BB0613">
        <w:rPr>
          <w:rFonts w:ascii="Consolas" w:hAnsi="Consolas"/>
          <w:color w:val="000000"/>
          <w:sz w:val="18"/>
          <w:szCs w:val="18"/>
          <w:bdr w:val="none" w:sz="0" w:space="0" w:color="auto" w:frame="1"/>
        </w:rPr>
        <w:t>  </w:t>
      </w:r>
    </w:p>
    <w:p w14:paraId="56B5C1BA" w14:textId="77777777" w:rsidR="00C221C2" w:rsidRPr="00BB0613" w:rsidRDefault="00C221C2" w:rsidP="006E31BB">
      <w:pPr>
        <w:widowControl/>
        <w:numPr>
          <w:ilvl w:val="0"/>
          <w:numId w:val="9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&lt;/table&gt;</w:t>
      </w:r>
      <w:r w:rsidRPr="00BB0613">
        <w:rPr>
          <w:rFonts w:ascii="Consolas" w:hAnsi="Consolas"/>
          <w:color w:val="000000"/>
          <w:sz w:val="18"/>
          <w:szCs w:val="18"/>
          <w:bdr w:val="none" w:sz="0" w:space="0" w:color="auto" w:frame="1"/>
        </w:rPr>
        <w:t>  </w:t>
      </w:r>
    </w:p>
    <w:p w14:paraId="15D5E39A" w14:textId="77777777" w:rsidR="00C221C2" w:rsidRPr="00BB0613" w:rsidRDefault="00C221C2" w:rsidP="006E31BB">
      <w:pPr>
        <w:widowControl/>
        <w:numPr>
          <w:ilvl w:val="0"/>
          <w:numId w:val="94"/>
        </w:numPr>
        <w:pBdr>
          <w:left w:val="single" w:sz="18" w:space="0" w:color="6CE26C"/>
        </w:pBdr>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&lt;/text&gt;</w:t>
      </w:r>
      <w:r w:rsidRPr="00BB0613">
        <w:rPr>
          <w:rFonts w:ascii="Consolas" w:hAnsi="Consolas"/>
          <w:color w:val="000000"/>
          <w:sz w:val="18"/>
          <w:szCs w:val="18"/>
          <w:bdr w:val="none" w:sz="0" w:space="0" w:color="auto" w:frame="1"/>
        </w:rPr>
        <w:t> </w:t>
      </w:r>
    </w:p>
    <w:p w14:paraId="190835FC" w14:textId="77777777" w:rsidR="00E64A31" w:rsidRPr="00BB0613" w:rsidRDefault="00E64A31" w:rsidP="00E64A31">
      <w:pPr>
        <w:pStyle w:val="Nessunaspaziatura1"/>
      </w:pPr>
    </w:p>
    <w:p w14:paraId="4989350E" w14:textId="77777777" w:rsidR="00C221C2" w:rsidRPr="00BB0613" w:rsidRDefault="00C221C2" w:rsidP="006754AD">
      <w:pPr>
        <w:pStyle w:val="Titolo3"/>
        <w:keepLines/>
        <w:spacing w:before="0"/>
        <w:ind w:left="567" w:hanging="567"/>
        <w:jc w:val="both"/>
      </w:pPr>
      <w:bookmarkStart w:id="439" w:name="_Toc511750125"/>
      <w:r w:rsidRPr="00BB0613">
        <w:t xml:space="preserve">Dettaglio di sezione: </w:t>
      </w:r>
      <w:r w:rsidRPr="00675601">
        <w:rPr>
          <w:rFonts w:ascii="Consolas" w:hAnsi="Consolas"/>
        </w:rPr>
        <w:t>&lt;</w:t>
      </w:r>
      <w:commentRangeStart w:id="440"/>
      <w:commentRangeStart w:id="441"/>
      <w:r w:rsidRPr="00675601">
        <w:rPr>
          <w:rFonts w:ascii="Consolas" w:hAnsi="Consolas"/>
        </w:rPr>
        <w:t>entry</w:t>
      </w:r>
      <w:commentRangeEnd w:id="440"/>
      <w:r w:rsidR="00E81108" w:rsidRPr="00675601">
        <w:rPr>
          <w:rStyle w:val="Rimandocommento"/>
          <w:rFonts w:ascii="Consolas" w:eastAsia="Times New Roman" w:hAnsi="Consolas" w:cs="Times New Roman"/>
          <w:b w:val="0"/>
          <w:bCs w:val="0"/>
          <w:iCs w:val="0"/>
          <w:lang w:eastAsia="it-IT"/>
        </w:rPr>
        <w:commentReference w:id="440"/>
      </w:r>
      <w:commentRangeEnd w:id="441"/>
      <w:r w:rsidR="00D12740">
        <w:rPr>
          <w:rStyle w:val="Rimandocommento"/>
          <w:rFonts w:eastAsia="Times New Roman" w:cs="Times New Roman"/>
          <w:b w:val="0"/>
          <w:bCs w:val="0"/>
          <w:iCs w:val="0"/>
          <w:lang w:eastAsia="it-IT"/>
        </w:rPr>
        <w:commentReference w:id="441"/>
      </w:r>
      <w:r w:rsidRPr="00675601">
        <w:rPr>
          <w:rFonts w:ascii="Consolas" w:hAnsi="Consolas"/>
        </w:rPr>
        <w:t>&gt;</w:t>
      </w:r>
      <w:bookmarkEnd w:id="439"/>
    </w:p>
    <w:p w14:paraId="2FC53713" w14:textId="77777777" w:rsidR="00C221C2" w:rsidRPr="00BB0613" w:rsidRDefault="00C221C2" w:rsidP="006754AD">
      <w:pPr>
        <w:spacing w:after="120"/>
        <w:jc w:val="both"/>
      </w:pPr>
      <w:r w:rsidRPr="00BB0613">
        <w:t>Elemento OPZIONALE che consente di rappresentare in modo strutturato le informazioni di dettaglio riferite nel blocco narrativo.</w:t>
      </w:r>
    </w:p>
    <w:p w14:paraId="654DC3D0" w14:textId="77777777" w:rsidR="00161D2E" w:rsidRPr="00675601" w:rsidRDefault="00161D2E" w:rsidP="00F87948">
      <w:pPr>
        <w:pStyle w:val="Titolo4"/>
        <w:rPr>
          <w:highlight w:val="yellow"/>
        </w:rPr>
      </w:pPr>
      <w:r w:rsidRPr="00675601">
        <w:rPr>
          <w:highlight w:val="yellow"/>
        </w:rPr>
        <w:t>&lt;organizer&gt;</w:t>
      </w:r>
    </w:p>
    <w:p w14:paraId="735DF739" w14:textId="19F95E21" w:rsidR="00161D2E" w:rsidRPr="00675601" w:rsidRDefault="00161D2E" w:rsidP="00161D2E">
      <w:pPr>
        <w:spacing w:after="120"/>
        <w:jc w:val="both"/>
        <w:rPr>
          <w:highlight w:val="yellow"/>
        </w:rPr>
      </w:pPr>
      <w:r w:rsidRPr="00675601">
        <w:rPr>
          <w:highlight w:val="yellow"/>
        </w:rPr>
        <w:t xml:space="preserve">Elemento </w:t>
      </w:r>
      <w:r w:rsidRPr="00675601">
        <w:rPr>
          <w:b/>
          <w:caps/>
          <w:highlight w:val="yellow"/>
        </w:rPr>
        <w:t>OBBLIGATORIO</w:t>
      </w:r>
      <w:r w:rsidRPr="00675601">
        <w:rPr>
          <w:highlight w:val="yellow"/>
        </w:rPr>
        <w:t xml:space="preserve"> atto a riportare l’insieme degli esami eseguiti in </w:t>
      </w:r>
      <w:r w:rsidRPr="00675601">
        <w:rPr>
          <w:highlight w:val="yellow"/>
        </w:rPr>
        <w:lastRenderedPageBreak/>
        <w:t>precedenza dall’assistito.</w:t>
      </w:r>
    </w:p>
    <w:p w14:paraId="76E23ECA" w14:textId="485D1059" w:rsidR="00161D2E" w:rsidRPr="00675601" w:rsidRDefault="00161D2E" w:rsidP="00161D2E">
      <w:pPr>
        <w:spacing w:after="120"/>
        <w:jc w:val="both"/>
        <w:rPr>
          <w:highlight w:val="yellow"/>
        </w:rPr>
      </w:pPr>
      <w:r w:rsidRPr="00675601">
        <w:rPr>
          <w:highlight w:val="yellow"/>
        </w:rPr>
        <w:t xml:space="preserve">L'attributo </w:t>
      </w:r>
      <w:r w:rsidRPr="00675601">
        <w:rPr>
          <w:rStyle w:val="tagxmlCarattere"/>
          <w:rFonts w:ascii="Consolas" w:hAnsi="Consolas" w:cstheme="minorHAnsi"/>
          <w:i w:val="0"/>
          <w:sz w:val="18"/>
          <w:highlight w:val="yellow"/>
        </w:rPr>
        <w:t>&lt;organizer&gt;</w:t>
      </w:r>
      <w:r w:rsidRPr="00675601">
        <w:rPr>
          <w:rStyle w:val="tagxmlCarattere"/>
          <w:rFonts w:ascii="Consolas" w:hAnsi="Consolas" w:cstheme="minorHAnsi"/>
          <w:sz w:val="18"/>
          <w:highlight w:val="yellow"/>
        </w:rPr>
        <w:t>/@moodCode</w:t>
      </w:r>
      <w:r w:rsidRPr="00675601">
        <w:rPr>
          <w:highlight w:val="yellow"/>
        </w:rPr>
        <w:t xml:space="preserve"> </w:t>
      </w:r>
      <w:r w:rsidRPr="00675601">
        <w:rPr>
          <w:b/>
          <w:caps/>
          <w:highlight w:val="yellow"/>
        </w:rPr>
        <w:t>OBBLIGATORIO</w:t>
      </w:r>
      <w:r w:rsidRPr="00675601">
        <w:rPr>
          <w:highlight w:val="yellow"/>
        </w:rPr>
        <w:t xml:space="preserve"> </w:t>
      </w:r>
      <w:r w:rsidR="00C908A4" w:rsidRPr="00675601">
        <w:rPr>
          <w:b/>
          <w:highlight w:val="yellow"/>
        </w:rPr>
        <w:t>DEVE</w:t>
      </w:r>
      <w:r w:rsidRPr="00675601">
        <w:rPr>
          <w:highlight w:val="yellow"/>
        </w:rPr>
        <w:t xml:space="preserve"> assumere valore costante </w:t>
      </w:r>
      <w:r w:rsidRPr="00675601">
        <w:rPr>
          <w:b/>
          <w:highlight w:val="yellow"/>
        </w:rPr>
        <w:t>"EVN"</w:t>
      </w:r>
      <w:r w:rsidRPr="00675601">
        <w:rPr>
          <w:highlight w:val="yellow"/>
        </w:rPr>
        <w:t xml:space="preserve">; l'attributo </w:t>
      </w:r>
      <w:r w:rsidRPr="00675601">
        <w:rPr>
          <w:rStyle w:val="tagxmlCarattere"/>
          <w:rFonts w:ascii="Consolas" w:hAnsi="Consolas" w:cstheme="minorHAnsi"/>
          <w:i w:val="0"/>
          <w:sz w:val="18"/>
          <w:highlight w:val="yellow"/>
        </w:rPr>
        <w:t>&lt;organizer&gt;</w:t>
      </w:r>
      <w:r w:rsidRPr="00675601">
        <w:rPr>
          <w:rStyle w:val="tagxmlCarattere"/>
          <w:rFonts w:ascii="Consolas" w:hAnsi="Consolas" w:cstheme="minorHAnsi"/>
          <w:sz w:val="18"/>
          <w:highlight w:val="yellow"/>
        </w:rPr>
        <w:t>/@classCode</w:t>
      </w:r>
      <w:r w:rsidRPr="00675601">
        <w:rPr>
          <w:rFonts w:cstheme="minorHAnsi"/>
          <w:highlight w:val="yellow"/>
        </w:rPr>
        <w:t xml:space="preserve"> </w:t>
      </w:r>
      <w:r w:rsidR="00C908A4" w:rsidRPr="00675601">
        <w:rPr>
          <w:b/>
          <w:highlight w:val="yellow"/>
        </w:rPr>
        <w:t>DEVE</w:t>
      </w:r>
      <w:r w:rsidRPr="00675601">
        <w:rPr>
          <w:highlight w:val="yellow"/>
        </w:rPr>
        <w:t xml:space="preserve"> assumere valore costante </w:t>
      </w:r>
      <w:r w:rsidRPr="00675601">
        <w:rPr>
          <w:b/>
          <w:highlight w:val="yellow"/>
        </w:rPr>
        <w:t>"</w:t>
      </w:r>
      <w:commentRangeStart w:id="442"/>
      <w:r w:rsidRPr="00675601">
        <w:rPr>
          <w:highlight w:val="yellow"/>
        </w:rPr>
        <w:t>BATTERY</w:t>
      </w:r>
      <w:r w:rsidRPr="00675601">
        <w:rPr>
          <w:b/>
          <w:highlight w:val="yellow"/>
        </w:rPr>
        <w:t>"</w:t>
      </w:r>
      <w:r w:rsidRPr="00675601">
        <w:rPr>
          <w:highlight w:val="yellow"/>
        </w:rPr>
        <w:t>.</w:t>
      </w:r>
      <w:commentRangeEnd w:id="442"/>
      <w:r w:rsidR="001B6540">
        <w:rPr>
          <w:rStyle w:val="Rimandocommento"/>
        </w:rPr>
        <w:commentReference w:id="442"/>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1092"/>
        <w:gridCol w:w="3276"/>
        <w:gridCol w:w="2808"/>
      </w:tblGrid>
      <w:tr w:rsidR="00161D2E" w:rsidRPr="00675601" w14:paraId="6AE545CD" w14:textId="77777777" w:rsidTr="00D65B54">
        <w:tc>
          <w:tcPr>
            <w:tcW w:w="2604" w:type="dxa"/>
            <w:shd w:val="clear" w:color="auto" w:fill="FFC000"/>
            <w:vAlign w:val="center"/>
          </w:tcPr>
          <w:p w14:paraId="608FB99A" w14:textId="77777777" w:rsidR="00161D2E" w:rsidRPr="00675601" w:rsidRDefault="00161D2E" w:rsidP="005E3C2E">
            <w:pPr>
              <w:spacing w:after="120"/>
              <w:jc w:val="both"/>
              <w:rPr>
                <w:sz w:val="20"/>
                <w:highlight w:val="yellow"/>
              </w:rPr>
            </w:pPr>
            <w:r w:rsidRPr="00675601">
              <w:rPr>
                <w:sz w:val="20"/>
                <w:highlight w:val="yellow"/>
              </w:rPr>
              <w:t>Attributo</w:t>
            </w:r>
          </w:p>
        </w:tc>
        <w:tc>
          <w:tcPr>
            <w:tcW w:w="1092" w:type="dxa"/>
            <w:shd w:val="clear" w:color="auto" w:fill="FFC000"/>
            <w:vAlign w:val="center"/>
          </w:tcPr>
          <w:p w14:paraId="04D02A48" w14:textId="77777777" w:rsidR="00161D2E" w:rsidRPr="00675601" w:rsidRDefault="00161D2E" w:rsidP="005E3C2E">
            <w:pPr>
              <w:spacing w:after="120"/>
              <w:jc w:val="both"/>
              <w:rPr>
                <w:sz w:val="20"/>
                <w:highlight w:val="yellow"/>
              </w:rPr>
            </w:pPr>
            <w:r w:rsidRPr="00675601">
              <w:rPr>
                <w:sz w:val="20"/>
                <w:highlight w:val="yellow"/>
              </w:rPr>
              <w:t>Tipo</w:t>
            </w:r>
          </w:p>
        </w:tc>
        <w:tc>
          <w:tcPr>
            <w:tcW w:w="3276" w:type="dxa"/>
            <w:shd w:val="clear" w:color="auto" w:fill="FFC000"/>
            <w:vAlign w:val="center"/>
          </w:tcPr>
          <w:p w14:paraId="40F2BDC2" w14:textId="77777777" w:rsidR="00161D2E" w:rsidRPr="00675601" w:rsidRDefault="00161D2E" w:rsidP="005E3C2E">
            <w:pPr>
              <w:spacing w:after="120"/>
              <w:jc w:val="both"/>
              <w:rPr>
                <w:sz w:val="20"/>
                <w:highlight w:val="yellow"/>
              </w:rPr>
            </w:pPr>
            <w:r w:rsidRPr="00675601">
              <w:rPr>
                <w:sz w:val="20"/>
                <w:highlight w:val="yellow"/>
              </w:rPr>
              <w:t>Valore</w:t>
            </w:r>
          </w:p>
        </w:tc>
        <w:tc>
          <w:tcPr>
            <w:tcW w:w="2808" w:type="dxa"/>
            <w:shd w:val="clear" w:color="auto" w:fill="FFC000"/>
            <w:vAlign w:val="center"/>
          </w:tcPr>
          <w:p w14:paraId="3B669EC2" w14:textId="77777777" w:rsidR="00161D2E" w:rsidRPr="00675601" w:rsidRDefault="00161D2E" w:rsidP="005E3C2E">
            <w:pPr>
              <w:spacing w:after="120"/>
              <w:jc w:val="both"/>
              <w:rPr>
                <w:sz w:val="20"/>
                <w:highlight w:val="yellow"/>
              </w:rPr>
            </w:pPr>
            <w:r w:rsidRPr="00675601">
              <w:rPr>
                <w:sz w:val="20"/>
                <w:highlight w:val="yellow"/>
              </w:rPr>
              <w:t>Dettagli</w:t>
            </w:r>
          </w:p>
        </w:tc>
      </w:tr>
      <w:tr w:rsidR="00161D2E" w:rsidRPr="00675601" w14:paraId="7707BAB5" w14:textId="77777777" w:rsidTr="005E3C2E">
        <w:trPr>
          <w:trHeight w:val="70"/>
        </w:trPr>
        <w:tc>
          <w:tcPr>
            <w:tcW w:w="2604" w:type="dxa"/>
            <w:vAlign w:val="center"/>
          </w:tcPr>
          <w:p w14:paraId="78B3B4B1" w14:textId="77777777" w:rsidR="00161D2E" w:rsidRPr="00675601" w:rsidRDefault="00161D2E" w:rsidP="005E3C2E">
            <w:pPr>
              <w:spacing w:after="120"/>
              <w:jc w:val="both"/>
              <w:rPr>
                <w:sz w:val="20"/>
                <w:highlight w:val="yellow"/>
              </w:rPr>
            </w:pPr>
            <w:r w:rsidRPr="00675601">
              <w:rPr>
                <w:sz w:val="20"/>
                <w:highlight w:val="yellow"/>
              </w:rPr>
              <w:t>moodCode</w:t>
            </w:r>
          </w:p>
        </w:tc>
        <w:tc>
          <w:tcPr>
            <w:tcW w:w="1092" w:type="dxa"/>
            <w:vAlign w:val="center"/>
          </w:tcPr>
          <w:p w14:paraId="2127E7CF" w14:textId="77777777" w:rsidR="00161D2E" w:rsidRPr="00675601" w:rsidRDefault="00161D2E" w:rsidP="005E3C2E">
            <w:pPr>
              <w:spacing w:after="120"/>
              <w:jc w:val="both"/>
              <w:rPr>
                <w:sz w:val="20"/>
                <w:highlight w:val="yellow"/>
              </w:rPr>
            </w:pPr>
          </w:p>
        </w:tc>
        <w:tc>
          <w:tcPr>
            <w:tcW w:w="3276" w:type="dxa"/>
            <w:vAlign w:val="center"/>
          </w:tcPr>
          <w:p w14:paraId="12F4AD45" w14:textId="77777777" w:rsidR="00161D2E" w:rsidRPr="00675601" w:rsidRDefault="00161D2E" w:rsidP="005E3C2E">
            <w:pPr>
              <w:spacing w:after="120"/>
              <w:jc w:val="both"/>
              <w:rPr>
                <w:sz w:val="20"/>
                <w:highlight w:val="yellow"/>
              </w:rPr>
            </w:pPr>
            <w:r w:rsidRPr="00675601">
              <w:rPr>
                <w:sz w:val="20"/>
                <w:highlight w:val="yellow"/>
              </w:rPr>
              <w:t>EVN</w:t>
            </w:r>
          </w:p>
        </w:tc>
        <w:tc>
          <w:tcPr>
            <w:tcW w:w="2808" w:type="dxa"/>
            <w:vAlign w:val="center"/>
          </w:tcPr>
          <w:p w14:paraId="4FA7E4F7" w14:textId="77777777" w:rsidR="00161D2E" w:rsidRPr="00675601" w:rsidRDefault="00161D2E" w:rsidP="005E3C2E">
            <w:pPr>
              <w:spacing w:after="120"/>
              <w:jc w:val="both"/>
              <w:rPr>
                <w:sz w:val="20"/>
                <w:highlight w:val="yellow"/>
              </w:rPr>
            </w:pPr>
            <w:r w:rsidRPr="00675601">
              <w:rPr>
                <w:sz w:val="20"/>
                <w:highlight w:val="yellow"/>
              </w:rPr>
              <w:t>Event</w:t>
            </w:r>
          </w:p>
        </w:tc>
      </w:tr>
      <w:tr w:rsidR="00161D2E" w:rsidRPr="00675601" w14:paraId="6820DDCB" w14:textId="77777777" w:rsidTr="005E3C2E">
        <w:trPr>
          <w:trHeight w:val="70"/>
        </w:trPr>
        <w:tc>
          <w:tcPr>
            <w:tcW w:w="2604" w:type="dxa"/>
            <w:vAlign w:val="center"/>
          </w:tcPr>
          <w:p w14:paraId="7E92AFEE" w14:textId="77777777" w:rsidR="00161D2E" w:rsidRPr="00675601" w:rsidRDefault="00161D2E" w:rsidP="005E3C2E">
            <w:pPr>
              <w:spacing w:after="120"/>
              <w:jc w:val="both"/>
              <w:rPr>
                <w:sz w:val="20"/>
                <w:highlight w:val="yellow"/>
              </w:rPr>
            </w:pPr>
            <w:r w:rsidRPr="00675601">
              <w:rPr>
                <w:sz w:val="20"/>
                <w:highlight w:val="yellow"/>
              </w:rPr>
              <w:t>classCode</w:t>
            </w:r>
          </w:p>
        </w:tc>
        <w:tc>
          <w:tcPr>
            <w:tcW w:w="1092" w:type="dxa"/>
            <w:vAlign w:val="center"/>
          </w:tcPr>
          <w:p w14:paraId="5C74392B" w14:textId="77777777" w:rsidR="00161D2E" w:rsidRPr="00675601" w:rsidRDefault="00161D2E" w:rsidP="005E3C2E">
            <w:pPr>
              <w:spacing w:after="120"/>
              <w:jc w:val="both"/>
              <w:rPr>
                <w:sz w:val="20"/>
                <w:highlight w:val="yellow"/>
              </w:rPr>
            </w:pPr>
          </w:p>
        </w:tc>
        <w:tc>
          <w:tcPr>
            <w:tcW w:w="3276" w:type="dxa"/>
            <w:vAlign w:val="center"/>
          </w:tcPr>
          <w:p w14:paraId="71C1FC43" w14:textId="77777777" w:rsidR="00161D2E" w:rsidRPr="00675601" w:rsidRDefault="00161D2E" w:rsidP="005E3C2E">
            <w:pPr>
              <w:spacing w:after="120"/>
              <w:jc w:val="both"/>
              <w:rPr>
                <w:sz w:val="20"/>
                <w:highlight w:val="yellow"/>
              </w:rPr>
            </w:pPr>
            <w:r w:rsidRPr="00675601">
              <w:rPr>
                <w:sz w:val="20"/>
                <w:highlight w:val="yellow"/>
              </w:rPr>
              <w:t>BATTERY</w:t>
            </w:r>
          </w:p>
        </w:tc>
        <w:tc>
          <w:tcPr>
            <w:tcW w:w="2808" w:type="dxa"/>
            <w:vAlign w:val="center"/>
          </w:tcPr>
          <w:p w14:paraId="39F787C8" w14:textId="77777777" w:rsidR="00161D2E" w:rsidRPr="00675601" w:rsidRDefault="00161D2E" w:rsidP="005E3C2E">
            <w:pPr>
              <w:spacing w:after="120"/>
              <w:jc w:val="both"/>
              <w:rPr>
                <w:sz w:val="20"/>
                <w:highlight w:val="yellow"/>
              </w:rPr>
            </w:pPr>
            <w:r w:rsidRPr="00675601">
              <w:rPr>
                <w:sz w:val="20"/>
                <w:highlight w:val="yellow"/>
              </w:rPr>
              <w:t>Battery</w:t>
            </w:r>
          </w:p>
        </w:tc>
      </w:tr>
    </w:tbl>
    <w:p w14:paraId="4FE9A24A" w14:textId="5EB43F0F" w:rsidR="00161D2E" w:rsidRPr="00675601" w:rsidRDefault="00161D2E" w:rsidP="00161D2E">
      <w:pPr>
        <w:spacing w:after="120"/>
        <w:jc w:val="both"/>
        <w:rPr>
          <w:highlight w:val="yellow"/>
        </w:rPr>
      </w:pPr>
      <w:r w:rsidRPr="00675601">
        <w:rPr>
          <w:highlight w:val="yellow"/>
        </w:rPr>
        <w:t xml:space="preserve">L'elemento </w:t>
      </w:r>
      <w:r w:rsidRPr="00675601">
        <w:rPr>
          <w:rStyle w:val="xmlTestoCarattere"/>
          <w:i w:val="0"/>
          <w:sz w:val="18"/>
          <w:highlight w:val="yellow"/>
        </w:rPr>
        <w:t>&lt;organizer&gt;</w:t>
      </w:r>
      <w:r w:rsidRPr="00675601">
        <w:rPr>
          <w:rFonts w:cstheme="minorHAnsi"/>
          <w:highlight w:val="yellow"/>
        </w:rPr>
        <w:t xml:space="preserve"> </w:t>
      </w:r>
      <w:r w:rsidR="00C908A4" w:rsidRPr="00675601">
        <w:rPr>
          <w:b/>
          <w:highlight w:val="yellow"/>
        </w:rPr>
        <w:t>DEVE</w:t>
      </w:r>
      <w:r w:rsidRPr="00675601">
        <w:rPr>
          <w:highlight w:val="yellow"/>
        </w:rPr>
        <w:t xml:space="preserve"> contenere un elemento </w:t>
      </w:r>
      <w:r w:rsidRPr="00675601">
        <w:rPr>
          <w:rFonts w:ascii="Consolas" w:hAnsi="Consolas"/>
          <w:highlight w:val="yellow"/>
        </w:rPr>
        <w:t>&lt;statusCode&gt;</w:t>
      </w:r>
      <w:r w:rsidRPr="00675601">
        <w:rPr>
          <w:highlight w:val="yellow"/>
        </w:rPr>
        <w:t>/@code che assume il valore costante “</w:t>
      </w:r>
      <w:r w:rsidRPr="00675601">
        <w:rPr>
          <w:b/>
          <w:highlight w:val="yellow"/>
        </w:rPr>
        <w:t>completed</w:t>
      </w:r>
      <w:r w:rsidRPr="00675601">
        <w:rPr>
          <w:highlight w:val="yellow"/>
        </w:rPr>
        <w:t xml:space="preserve">”. </w:t>
      </w:r>
    </w:p>
    <w:p w14:paraId="5103E027" w14:textId="7F6E0E4E" w:rsidR="00161D2E" w:rsidRPr="00675601" w:rsidRDefault="00161D2E" w:rsidP="00161D2E">
      <w:pPr>
        <w:spacing w:after="120"/>
        <w:jc w:val="both"/>
        <w:rPr>
          <w:highlight w:val="yellow"/>
        </w:rPr>
      </w:pPr>
      <w:r w:rsidRPr="00675601">
        <w:rPr>
          <w:highlight w:val="yellow"/>
        </w:rPr>
        <w:t xml:space="preserve">L’elemento </w:t>
      </w:r>
      <w:r w:rsidRPr="00675601">
        <w:rPr>
          <w:rStyle w:val="xmlTestoCarattere"/>
          <w:i w:val="0"/>
          <w:sz w:val="18"/>
          <w:highlight w:val="yellow"/>
        </w:rPr>
        <w:t>&lt;organizer&gt;</w:t>
      </w:r>
      <w:r w:rsidRPr="00675601">
        <w:rPr>
          <w:highlight w:val="yellow"/>
        </w:rPr>
        <w:t xml:space="preserve"> </w:t>
      </w:r>
      <w:r w:rsidR="00C908A4" w:rsidRPr="00675601">
        <w:rPr>
          <w:b/>
          <w:highlight w:val="yellow"/>
        </w:rPr>
        <w:t>DEVE</w:t>
      </w:r>
      <w:r w:rsidRPr="00675601">
        <w:rPr>
          <w:highlight w:val="yellow"/>
        </w:rPr>
        <w:t xml:space="preserve"> inoltre contenere una serie di elementi </w:t>
      </w:r>
      <w:r w:rsidRPr="00675601">
        <w:rPr>
          <w:rFonts w:ascii="Consolas" w:hAnsi="Consolas"/>
          <w:highlight w:val="yellow"/>
        </w:rPr>
        <w:t>&lt;component&gt;</w:t>
      </w:r>
      <w:r w:rsidR="00573D61" w:rsidRPr="00573D61">
        <w:rPr>
          <w:highlight w:val="magenta"/>
        </w:rPr>
        <w:t>/</w:t>
      </w:r>
      <w:r w:rsidR="00573D61" w:rsidRPr="00573D61">
        <w:rPr>
          <w:rFonts w:ascii="Consolas" w:hAnsi="Consolas"/>
          <w:highlight w:val="magenta"/>
        </w:rPr>
        <w:t>&lt;observation&gt;</w:t>
      </w:r>
      <w:r w:rsidRPr="00675601">
        <w:rPr>
          <w:highlight w:val="yellow"/>
        </w:rPr>
        <w:t>, la cui struttura verrà spiegata nel paragrafo successivo, contenenti gli esami eseguiti.</w:t>
      </w:r>
    </w:p>
    <w:p w14:paraId="44BCED1B" w14:textId="77777777" w:rsidR="00161D2E" w:rsidRPr="00675601" w:rsidRDefault="00161D2E" w:rsidP="00161D2E">
      <w:pPr>
        <w:spacing w:after="120"/>
        <w:jc w:val="both"/>
        <w:rPr>
          <w:highlight w:val="yellow"/>
        </w:rPr>
      </w:pPr>
      <w:r w:rsidRPr="00675601">
        <w:rPr>
          <w:highlight w:val="yellow"/>
        </w:rPr>
        <w:t>Esempio di Utilizzo:</w:t>
      </w:r>
    </w:p>
    <w:p w14:paraId="1EE0EBD8" w14:textId="77777777" w:rsidR="00161D2E" w:rsidRPr="00675601" w:rsidRDefault="00161D2E" w:rsidP="006E31BB">
      <w:pPr>
        <w:widowControl/>
        <w:numPr>
          <w:ilvl w:val="0"/>
          <w:numId w:val="98"/>
        </w:numPr>
        <w:pBdr>
          <w:left w:val="single" w:sz="18" w:space="0" w:color="6CE26C"/>
        </w:pBdr>
        <w:shd w:val="clear" w:color="auto" w:fill="FFFFFF"/>
        <w:spacing w:beforeAutospacing="1"/>
        <w:jc w:val="both"/>
        <w:rPr>
          <w:rFonts w:ascii="Consolas" w:hAnsi="Consolas"/>
          <w:color w:val="5C5C5C"/>
          <w:sz w:val="18"/>
          <w:szCs w:val="18"/>
          <w:highlight w:val="yellow"/>
        </w:rPr>
      </w:pPr>
      <w:r w:rsidRPr="00675601">
        <w:rPr>
          <w:rFonts w:ascii="Consolas" w:hAnsi="Consolas"/>
          <w:b/>
          <w:bCs/>
          <w:color w:val="006699"/>
          <w:sz w:val="18"/>
          <w:szCs w:val="18"/>
          <w:highlight w:val="yellow"/>
          <w:bdr w:val="none" w:sz="0" w:space="0" w:color="auto" w:frame="1"/>
        </w:rPr>
        <w:t>&lt;entry&gt;</w:t>
      </w:r>
    </w:p>
    <w:p w14:paraId="35C47870" w14:textId="77777777" w:rsidR="00161D2E" w:rsidRPr="00675601" w:rsidRDefault="00161D2E" w:rsidP="006E31BB">
      <w:pPr>
        <w:widowControl/>
        <w:numPr>
          <w:ilvl w:val="0"/>
          <w:numId w:val="98"/>
        </w:numPr>
        <w:pBdr>
          <w:left w:val="single" w:sz="18" w:space="0" w:color="6CE26C"/>
        </w:pBdr>
        <w:shd w:val="clear" w:color="auto" w:fill="F8F8F8"/>
        <w:spacing w:beforeAutospacing="1"/>
        <w:jc w:val="both"/>
        <w:rPr>
          <w:rFonts w:ascii="Consolas" w:hAnsi="Consolas"/>
          <w:color w:val="5C5C5C"/>
          <w:sz w:val="18"/>
          <w:szCs w:val="18"/>
          <w:highlight w:val="yellow"/>
          <w:lang w:val="en-US"/>
        </w:rPr>
      </w:pPr>
      <w:r w:rsidRPr="00675601">
        <w:rPr>
          <w:rFonts w:ascii="Consolas" w:hAnsi="Consolas"/>
          <w:color w:val="000000"/>
          <w:sz w:val="18"/>
          <w:szCs w:val="18"/>
          <w:highlight w:val="yellow"/>
          <w:bdr w:val="none" w:sz="0" w:space="0" w:color="auto" w:frame="1"/>
          <w:lang w:val="en-US"/>
        </w:rPr>
        <w:t>    </w:t>
      </w:r>
      <w:r w:rsidRPr="00675601">
        <w:rPr>
          <w:rFonts w:ascii="Consolas" w:hAnsi="Consolas"/>
          <w:b/>
          <w:bCs/>
          <w:color w:val="006699"/>
          <w:sz w:val="18"/>
          <w:szCs w:val="18"/>
          <w:highlight w:val="yellow"/>
          <w:bdr w:val="none" w:sz="0" w:space="0" w:color="auto" w:frame="1"/>
          <w:lang w:val="en-US"/>
        </w:rPr>
        <w:t>&lt;organizer</w:t>
      </w:r>
      <w:r w:rsidRPr="00675601">
        <w:rPr>
          <w:rFonts w:ascii="Consolas" w:hAnsi="Consolas"/>
          <w:color w:val="000000"/>
          <w:sz w:val="18"/>
          <w:szCs w:val="18"/>
          <w:highlight w:val="yellow"/>
          <w:bdr w:val="none" w:sz="0" w:space="0" w:color="auto" w:frame="1"/>
          <w:lang w:val="en-US"/>
        </w:rPr>
        <w:t> </w:t>
      </w:r>
      <w:r w:rsidRPr="00675601">
        <w:rPr>
          <w:rFonts w:ascii="Consolas" w:hAnsi="Consolas"/>
          <w:color w:val="FF0000"/>
          <w:sz w:val="18"/>
          <w:szCs w:val="18"/>
          <w:highlight w:val="yellow"/>
          <w:bdr w:val="none" w:sz="0" w:space="0" w:color="auto" w:frame="1"/>
          <w:lang w:val="en-US"/>
        </w:rPr>
        <w:t>moodCode</w:t>
      </w:r>
      <w:r w:rsidRPr="00675601">
        <w:rPr>
          <w:rFonts w:ascii="Consolas" w:hAnsi="Consolas"/>
          <w:color w:val="000000"/>
          <w:sz w:val="18"/>
          <w:szCs w:val="18"/>
          <w:highlight w:val="yellow"/>
          <w:bdr w:val="none" w:sz="0" w:space="0" w:color="auto" w:frame="1"/>
          <w:lang w:val="en-US"/>
        </w:rPr>
        <w:t>=</w:t>
      </w:r>
      <w:r w:rsidRPr="00675601">
        <w:rPr>
          <w:rFonts w:ascii="Consolas" w:hAnsi="Consolas"/>
          <w:color w:val="0000FF"/>
          <w:sz w:val="18"/>
          <w:szCs w:val="18"/>
          <w:highlight w:val="yellow"/>
          <w:bdr w:val="none" w:sz="0" w:space="0" w:color="auto" w:frame="1"/>
          <w:lang w:val="en-US"/>
        </w:rPr>
        <w:t>"EVN"</w:t>
      </w:r>
      <w:r w:rsidRPr="00675601">
        <w:rPr>
          <w:rFonts w:ascii="Consolas" w:hAnsi="Consolas"/>
          <w:color w:val="000000"/>
          <w:sz w:val="18"/>
          <w:szCs w:val="18"/>
          <w:highlight w:val="yellow"/>
          <w:bdr w:val="none" w:sz="0" w:space="0" w:color="auto" w:frame="1"/>
          <w:lang w:val="en-US"/>
        </w:rPr>
        <w:t> </w:t>
      </w:r>
      <w:r w:rsidRPr="00675601">
        <w:rPr>
          <w:rFonts w:ascii="Consolas" w:hAnsi="Consolas"/>
          <w:color w:val="FF0000"/>
          <w:sz w:val="18"/>
          <w:szCs w:val="18"/>
          <w:highlight w:val="yellow"/>
          <w:bdr w:val="none" w:sz="0" w:space="0" w:color="auto" w:frame="1"/>
          <w:lang w:val="en-US"/>
        </w:rPr>
        <w:t>classCode</w:t>
      </w:r>
      <w:r w:rsidRPr="00675601">
        <w:rPr>
          <w:rFonts w:ascii="Consolas" w:hAnsi="Consolas"/>
          <w:color w:val="000000"/>
          <w:sz w:val="18"/>
          <w:szCs w:val="18"/>
          <w:highlight w:val="yellow"/>
          <w:bdr w:val="none" w:sz="0" w:space="0" w:color="auto" w:frame="1"/>
          <w:lang w:val="en-US"/>
        </w:rPr>
        <w:t>=</w:t>
      </w:r>
      <w:r w:rsidRPr="00675601">
        <w:rPr>
          <w:rFonts w:ascii="Consolas" w:hAnsi="Consolas"/>
          <w:color w:val="0000FF"/>
          <w:sz w:val="18"/>
          <w:szCs w:val="18"/>
          <w:highlight w:val="yellow"/>
          <w:bdr w:val="none" w:sz="0" w:space="0" w:color="auto" w:frame="1"/>
          <w:lang w:val="en-US"/>
        </w:rPr>
        <w:t>"BATTERY"</w:t>
      </w:r>
      <w:r w:rsidRPr="00675601">
        <w:rPr>
          <w:rFonts w:ascii="Consolas" w:hAnsi="Consolas"/>
          <w:b/>
          <w:bCs/>
          <w:color w:val="006699"/>
          <w:sz w:val="18"/>
          <w:szCs w:val="18"/>
          <w:highlight w:val="yellow"/>
          <w:bdr w:val="none" w:sz="0" w:space="0" w:color="auto" w:frame="1"/>
          <w:lang w:val="en-US"/>
        </w:rPr>
        <w:t>&gt;</w:t>
      </w:r>
      <w:r w:rsidRPr="00675601">
        <w:rPr>
          <w:rFonts w:ascii="Consolas" w:hAnsi="Consolas"/>
          <w:color w:val="000000"/>
          <w:sz w:val="18"/>
          <w:szCs w:val="18"/>
          <w:highlight w:val="yellow"/>
          <w:bdr w:val="none" w:sz="0" w:space="0" w:color="auto" w:frame="1"/>
          <w:lang w:val="en-US"/>
        </w:rPr>
        <w:t>  </w:t>
      </w:r>
    </w:p>
    <w:p w14:paraId="1485D49B" w14:textId="2DC9D480" w:rsidR="00161D2E" w:rsidRPr="00675601" w:rsidRDefault="00161D2E" w:rsidP="006E31BB">
      <w:pPr>
        <w:widowControl/>
        <w:numPr>
          <w:ilvl w:val="0"/>
          <w:numId w:val="98"/>
        </w:numPr>
        <w:pBdr>
          <w:left w:val="single" w:sz="18" w:space="0" w:color="6CE26C"/>
        </w:pBdr>
        <w:shd w:val="clear" w:color="auto" w:fill="FFFFFF"/>
        <w:spacing w:beforeAutospacing="1"/>
        <w:jc w:val="both"/>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lang w:val="en-US"/>
        </w:rPr>
        <w:t>        </w:t>
      </w:r>
      <w:r w:rsidRPr="00675601">
        <w:rPr>
          <w:rFonts w:ascii="Consolas" w:hAnsi="Consolas"/>
          <w:b/>
          <w:bCs/>
          <w:color w:val="006699"/>
          <w:sz w:val="18"/>
          <w:szCs w:val="18"/>
          <w:highlight w:val="yellow"/>
          <w:bdr w:val="none" w:sz="0" w:space="0" w:color="auto" w:frame="1"/>
        </w:rPr>
        <w:t>&lt;statusCode</w:t>
      </w:r>
      <w:r w:rsidRPr="00675601">
        <w:rPr>
          <w:rFonts w:ascii="Consolas" w:hAnsi="Consolas"/>
          <w:color w:val="000000"/>
          <w:sz w:val="18"/>
          <w:szCs w:val="18"/>
          <w:highlight w:val="yellow"/>
          <w:bdr w:val="none" w:sz="0" w:space="0" w:color="auto" w:frame="1"/>
        </w:rPr>
        <w:t> </w:t>
      </w:r>
      <w:r w:rsidRPr="00675601">
        <w:rPr>
          <w:rFonts w:ascii="Consolas" w:hAnsi="Consolas"/>
          <w:color w:val="FF0000"/>
          <w:sz w:val="18"/>
          <w:szCs w:val="18"/>
          <w:highlight w:val="yellow"/>
          <w:bdr w:val="none" w:sz="0" w:space="0" w:color="auto" w:frame="1"/>
        </w:rPr>
        <w:t>code</w:t>
      </w:r>
      <w:r w:rsidRPr="00675601">
        <w:rPr>
          <w:rFonts w:ascii="Consolas" w:hAnsi="Consolas"/>
          <w:color w:val="000000"/>
          <w:sz w:val="18"/>
          <w:szCs w:val="18"/>
          <w:highlight w:val="yellow"/>
          <w:bdr w:val="none" w:sz="0" w:space="0" w:color="auto" w:frame="1"/>
        </w:rPr>
        <w:t>=</w:t>
      </w:r>
      <w:r w:rsidRPr="00675601">
        <w:rPr>
          <w:rFonts w:ascii="Consolas" w:hAnsi="Consolas"/>
          <w:color w:val="0000FF"/>
          <w:sz w:val="18"/>
          <w:szCs w:val="18"/>
          <w:highlight w:val="yellow"/>
          <w:bdr w:val="none" w:sz="0" w:space="0" w:color="auto" w:frame="1"/>
        </w:rPr>
        <w:t>"completed"</w:t>
      </w:r>
      <w:r w:rsidRPr="00675601">
        <w:rPr>
          <w:rFonts w:ascii="Consolas" w:hAnsi="Consolas"/>
          <w:b/>
          <w:bCs/>
          <w:color w:val="006699"/>
          <w:sz w:val="18"/>
          <w:szCs w:val="18"/>
          <w:highlight w:val="yellow"/>
          <w:bdr w:val="none" w:sz="0" w:space="0" w:color="auto" w:frame="1"/>
        </w:rPr>
        <w:t>/&gt;</w:t>
      </w:r>
      <w:r w:rsidRPr="00675601">
        <w:rPr>
          <w:rFonts w:ascii="Consolas" w:hAnsi="Consolas"/>
          <w:color w:val="000000"/>
          <w:sz w:val="18"/>
          <w:szCs w:val="18"/>
          <w:highlight w:val="yellow"/>
          <w:bdr w:val="none" w:sz="0" w:space="0" w:color="auto" w:frame="1"/>
        </w:rPr>
        <w:t>  </w:t>
      </w:r>
    </w:p>
    <w:p w14:paraId="6D3A032A" w14:textId="77777777" w:rsidR="00161D2E" w:rsidRPr="00675601" w:rsidRDefault="00161D2E" w:rsidP="006E31BB">
      <w:pPr>
        <w:widowControl/>
        <w:numPr>
          <w:ilvl w:val="0"/>
          <w:numId w:val="98"/>
        </w:numPr>
        <w:pBdr>
          <w:left w:val="single" w:sz="18" w:space="0" w:color="6CE26C"/>
        </w:pBdr>
        <w:shd w:val="clear" w:color="auto" w:fill="F8F8F8"/>
        <w:spacing w:beforeAutospacing="1"/>
        <w:jc w:val="both"/>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rPr>
        <w:t>        </w:t>
      </w:r>
      <w:r w:rsidRPr="00675601">
        <w:rPr>
          <w:rFonts w:ascii="Consolas" w:hAnsi="Consolas"/>
          <w:b/>
          <w:bCs/>
          <w:color w:val="006699"/>
          <w:sz w:val="18"/>
          <w:szCs w:val="18"/>
          <w:highlight w:val="yellow"/>
          <w:bdr w:val="none" w:sz="0" w:space="0" w:color="auto" w:frame="1"/>
        </w:rPr>
        <w:t>&lt;component&gt;</w:t>
      </w:r>
      <w:r w:rsidRPr="00675601">
        <w:rPr>
          <w:rFonts w:ascii="Consolas" w:hAnsi="Consolas"/>
          <w:color w:val="000000"/>
          <w:sz w:val="18"/>
          <w:szCs w:val="18"/>
          <w:highlight w:val="yellow"/>
          <w:bdr w:val="none" w:sz="0" w:space="0" w:color="auto" w:frame="1"/>
        </w:rPr>
        <w:t>  </w:t>
      </w:r>
    </w:p>
    <w:p w14:paraId="65985FB0" w14:textId="77777777" w:rsidR="00161D2E" w:rsidRPr="00675601" w:rsidRDefault="00161D2E" w:rsidP="006E31BB">
      <w:pPr>
        <w:widowControl/>
        <w:numPr>
          <w:ilvl w:val="0"/>
          <w:numId w:val="98"/>
        </w:numPr>
        <w:pBdr>
          <w:left w:val="single" w:sz="18" w:space="0" w:color="6CE26C"/>
        </w:pBdr>
        <w:shd w:val="clear" w:color="auto" w:fill="FFFFFF"/>
        <w:spacing w:beforeAutospacing="1"/>
        <w:jc w:val="both"/>
        <w:rPr>
          <w:rFonts w:ascii="Consolas" w:hAnsi="Consolas"/>
          <w:color w:val="5C5C5C"/>
          <w:sz w:val="18"/>
          <w:szCs w:val="18"/>
          <w:highlight w:val="yellow"/>
          <w:lang w:val="en-US"/>
        </w:rPr>
      </w:pPr>
      <w:r w:rsidRPr="00675601">
        <w:rPr>
          <w:rFonts w:ascii="Consolas" w:hAnsi="Consolas"/>
          <w:color w:val="000000"/>
          <w:sz w:val="18"/>
          <w:szCs w:val="18"/>
          <w:highlight w:val="yellow"/>
          <w:bdr w:val="none" w:sz="0" w:space="0" w:color="auto" w:frame="1"/>
          <w:lang w:val="en-US"/>
        </w:rPr>
        <w:t>            </w:t>
      </w:r>
      <w:r w:rsidRPr="00675601">
        <w:rPr>
          <w:rFonts w:ascii="Consolas" w:hAnsi="Consolas"/>
          <w:b/>
          <w:bCs/>
          <w:color w:val="006699"/>
          <w:sz w:val="18"/>
          <w:szCs w:val="18"/>
          <w:highlight w:val="yellow"/>
          <w:bdr w:val="none" w:sz="0" w:space="0" w:color="auto" w:frame="1"/>
          <w:lang w:val="en-US"/>
        </w:rPr>
        <w:t>&lt;observation</w:t>
      </w:r>
      <w:r w:rsidRPr="00675601">
        <w:rPr>
          <w:rFonts w:ascii="Consolas" w:hAnsi="Consolas"/>
          <w:color w:val="000000"/>
          <w:sz w:val="18"/>
          <w:szCs w:val="18"/>
          <w:highlight w:val="yellow"/>
          <w:bdr w:val="none" w:sz="0" w:space="0" w:color="auto" w:frame="1"/>
          <w:lang w:val="en-US"/>
        </w:rPr>
        <w:t> </w:t>
      </w:r>
      <w:r w:rsidRPr="00675601">
        <w:rPr>
          <w:rFonts w:ascii="Consolas" w:hAnsi="Consolas"/>
          <w:color w:val="FF0000"/>
          <w:sz w:val="18"/>
          <w:szCs w:val="18"/>
          <w:highlight w:val="yellow"/>
          <w:bdr w:val="none" w:sz="0" w:space="0" w:color="auto" w:frame="1"/>
          <w:lang w:val="en-US"/>
        </w:rPr>
        <w:t>moodCode</w:t>
      </w:r>
      <w:r w:rsidRPr="00675601">
        <w:rPr>
          <w:rFonts w:ascii="Consolas" w:hAnsi="Consolas"/>
          <w:color w:val="000000"/>
          <w:sz w:val="18"/>
          <w:szCs w:val="18"/>
          <w:highlight w:val="yellow"/>
          <w:bdr w:val="none" w:sz="0" w:space="0" w:color="auto" w:frame="1"/>
          <w:lang w:val="en-US"/>
        </w:rPr>
        <w:t>=</w:t>
      </w:r>
      <w:r w:rsidRPr="00675601">
        <w:rPr>
          <w:rFonts w:ascii="Consolas" w:hAnsi="Consolas"/>
          <w:color w:val="0000FF"/>
          <w:sz w:val="18"/>
          <w:szCs w:val="18"/>
          <w:highlight w:val="yellow"/>
          <w:bdr w:val="none" w:sz="0" w:space="0" w:color="auto" w:frame="1"/>
          <w:lang w:val="en-US"/>
        </w:rPr>
        <w:t>"EVN"</w:t>
      </w:r>
      <w:r w:rsidRPr="00675601">
        <w:rPr>
          <w:rFonts w:ascii="Consolas" w:hAnsi="Consolas"/>
          <w:color w:val="000000"/>
          <w:sz w:val="18"/>
          <w:szCs w:val="18"/>
          <w:highlight w:val="yellow"/>
          <w:bdr w:val="none" w:sz="0" w:space="0" w:color="auto" w:frame="1"/>
          <w:lang w:val="en-US"/>
        </w:rPr>
        <w:t> </w:t>
      </w:r>
      <w:r w:rsidRPr="00675601">
        <w:rPr>
          <w:rFonts w:ascii="Consolas" w:hAnsi="Consolas"/>
          <w:color w:val="FF0000"/>
          <w:sz w:val="18"/>
          <w:szCs w:val="18"/>
          <w:highlight w:val="yellow"/>
          <w:bdr w:val="none" w:sz="0" w:space="0" w:color="auto" w:frame="1"/>
          <w:lang w:val="en-US"/>
        </w:rPr>
        <w:t>classCode</w:t>
      </w:r>
      <w:r w:rsidRPr="00675601">
        <w:rPr>
          <w:rFonts w:ascii="Consolas" w:hAnsi="Consolas"/>
          <w:color w:val="000000"/>
          <w:sz w:val="18"/>
          <w:szCs w:val="18"/>
          <w:highlight w:val="yellow"/>
          <w:bdr w:val="none" w:sz="0" w:space="0" w:color="auto" w:frame="1"/>
          <w:lang w:val="en-US"/>
        </w:rPr>
        <w:t>=</w:t>
      </w:r>
      <w:r w:rsidRPr="00675601">
        <w:rPr>
          <w:rFonts w:ascii="Consolas" w:hAnsi="Consolas"/>
          <w:color w:val="0000FF"/>
          <w:sz w:val="18"/>
          <w:szCs w:val="18"/>
          <w:highlight w:val="yellow"/>
          <w:bdr w:val="none" w:sz="0" w:space="0" w:color="auto" w:frame="1"/>
          <w:lang w:val="en-US"/>
        </w:rPr>
        <w:t>"OBS"</w:t>
      </w:r>
      <w:r w:rsidRPr="00675601">
        <w:rPr>
          <w:rFonts w:ascii="Consolas" w:hAnsi="Consolas"/>
          <w:b/>
          <w:bCs/>
          <w:color w:val="006699"/>
          <w:sz w:val="18"/>
          <w:szCs w:val="18"/>
          <w:highlight w:val="yellow"/>
          <w:bdr w:val="none" w:sz="0" w:space="0" w:color="auto" w:frame="1"/>
          <w:lang w:val="en-US"/>
        </w:rPr>
        <w:t>&gt;</w:t>
      </w:r>
      <w:r w:rsidRPr="00675601">
        <w:rPr>
          <w:rFonts w:ascii="Consolas" w:hAnsi="Consolas"/>
          <w:color w:val="000000"/>
          <w:sz w:val="18"/>
          <w:szCs w:val="18"/>
          <w:highlight w:val="yellow"/>
          <w:bdr w:val="none" w:sz="0" w:space="0" w:color="auto" w:frame="1"/>
          <w:lang w:val="en-US"/>
        </w:rPr>
        <w:t>  </w:t>
      </w:r>
    </w:p>
    <w:p w14:paraId="219BBF7A" w14:textId="77777777" w:rsidR="00161D2E" w:rsidRPr="00675601" w:rsidRDefault="00161D2E" w:rsidP="006E31BB">
      <w:pPr>
        <w:widowControl/>
        <w:numPr>
          <w:ilvl w:val="0"/>
          <w:numId w:val="98"/>
        </w:numPr>
        <w:pBdr>
          <w:left w:val="single" w:sz="18" w:space="0" w:color="6CE26C"/>
        </w:pBdr>
        <w:shd w:val="clear" w:color="auto" w:fill="F8F8F8"/>
        <w:spacing w:beforeAutospacing="1"/>
        <w:jc w:val="both"/>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lang w:val="en-US"/>
        </w:rPr>
        <w:t>                </w:t>
      </w:r>
      <w:r w:rsidRPr="00675601">
        <w:rPr>
          <w:rFonts w:ascii="Consolas" w:hAnsi="Consolas"/>
          <w:color w:val="000000"/>
          <w:sz w:val="18"/>
          <w:szCs w:val="18"/>
          <w:highlight w:val="yellow"/>
          <w:bdr w:val="none" w:sz="0" w:space="0" w:color="auto" w:frame="1"/>
        </w:rPr>
        <w:t>...  </w:t>
      </w:r>
    </w:p>
    <w:p w14:paraId="6F0D6B4E" w14:textId="77777777" w:rsidR="00161D2E" w:rsidRPr="00675601" w:rsidRDefault="00161D2E" w:rsidP="006E31BB">
      <w:pPr>
        <w:widowControl/>
        <w:numPr>
          <w:ilvl w:val="0"/>
          <w:numId w:val="98"/>
        </w:numPr>
        <w:pBdr>
          <w:left w:val="single" w:sz="18" w:space="0" w:color="6CE26C"/>
        </w:pBdr>
        <w:shd w:val="clear" w:color="auto" w:fill="FFFFFF"/>
        <w:spacing w:beforeAutospacing="1"/>
        <w:jc w:val="both"/>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rPr>
        <w:t>            </w:t>
      </w:r>
      <w:r w:rsidRPr="00675601">
        <w:rPr>
          <w:rFonts w:ascii="Consolas" w:hAnsi="Consolas"/>
          <w:b/>
          <w:bCs/>
          <w:color w:val="006699"/>
          <w:sz w:val="18"/>
          <w:szCs w:val="18"/>
          <w:highlight w:val="yellow"/>
          <w:bdr w:val="none" w:sz="0" w:space="0" w:color="auto" w:frame="1"/>
        </w:rPr>
        <w:t>&lt;/observation&gt;</w:t>
      </w:r>
      <w:r w:rsidRPr="00675601">
        <w:rPr>
          <w:rFonts w:ascii="Consolas" w:hAnsi="Consolas"/>
          <w:color w:val="000000"/>
          <w:sz w:val="18"/>
          <w:szCs w:val="18"/>
          <w:highlight w:val="yellow"/>
          <w:bdr w:val="none" w:sz="0" w:space="0" w:color="auto" w:frame="1"/>
        </w:rPr>
        <w:t>  </w:t>
      </w:r>
    </w:p>
    <w:p w14:paraId="70DA942E" w14:textId="77777777" w:rsidR="00161D2E" w:rsidRPr="00675601" w:rsidRDefault="00161D2E" w:rsidP="006E31BB">
      <w:pPr>
        <w:widowControl/>
        <w:numPr>
          <w:ilvl w:val="0"/>
          <w:numId w:val="98"/>
        </w:numPr>
        <w:pBdr>
          <w:left w:val="single" w:sz="18" w:space="0" w:color="6CE26C"/>
        </w:pBdr>
        <w:shd w:val="clear" w:color="auto" w:fill="F8F8F8"/>
        <w:spacing w:beforeAutospacing="1"/>
        <w:jc w:val="both"/>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rPr>
        <w:t>        </w:t>
      </w:r>
      <w:r w:rsidRPr="00675601">
        <w:rPr>
          <w:rFonts w:ascii="Consolas" w:hAnsi="Consolas"/>
          <w:b/>
          <w:bCs/>
          <w:color w:val="006699"/>
          <w:sz w:val="18"/>
          <w:szCs w:val="18"/>
          <w:highlight w:val="yellow"/>
          <w:bdr w:val="none" w:sz="0" w:space="0" w:color="auto" w:frame="1"/>
        </w:rPr>
        <w:t>&lt;/component&gt;</w:t>
      </w:r>
      <w:r w:rsidRPr="00675601">
        <w:rPr>
          <w:rFonts w:ascii="Consolas" w:hAnsi="Consolas"/>
          <w:color w:val="000000"/>
          <w:sz w:val="18"/>
          <w:szCs w:val="18"/>
          <w:highlight w:val="yellow"/>
          <w:bdr w:val="none" w:sz="0" w:space="0" w:color="auto" w:frame="1"/>
        </w:rPr>
        <w:t>  </w:t>
      </w:r>
    </w:p>
    <w:p w14:paraId="0C73AADD" w14:textId="77777777" w:rsidR="00161D2E" w:rsidRPr="00675601" w:rsidRDefault="00161D2E" w:rsidP="006E31BB">
      <w:pPr>
        <w:widowControl/>
        <w:numPr>
          <w:ilvl w:val="0"/>
          <w:numId w:val="98"/>
        </w:numPr>
        <w:pBdr>
          <w:left w:val="single" w:sz="18" w:space="0" w:color="6CE26C"/>
        </w:pBdr>
        <w:shd w:val="clear" w:color="auto" w:fill="FFFFFF"/>
        <w:spacing w:beforeAutospacing="1"/>
        <w:jc w:val="both"/>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rPr>
        <w:t>    </w:t>
      </w:r>
      <w:r w:rsidRPr="00675601">
        <w:rPr>
          <w:rFonts w:ascii="Consolas" w:hAnsi="Consolas"/>
          <w:b/>
          <w:bCs/>
          <w:color w:val="006699"/>
          <w:sz w:val="18"/>
          <w:szCs w:val="18"/>
          <w:highlight w:val="yellow"/>
          <w:bdr w:val="none" w:sz="0" w:space="0" w:color="auto" w:frame="1"/>
        </w:rPr>
        <w:t>&lt;/organizer&gt;</w:t>
      </w:r>
      <w:r w:rsidRPr="00675601">
        <w:rPr>
          <w:rFonts w:ascii="Consolas" w:hAnsi="Consolas"/>
          <w:color w:val="000000"/>
          <w:sz w:val="18"/>
          <w:szCs w:val="18"/>
          <w:highlight w:val="yellow"/>
          <w:bdr w:val="none" w:sz="0" w:space="0" w:color="auto" w:frame="1"/>
        </w:rPr>
        <w:t>  </w:t>
      </w:r>
    </w:p>
    <w:p w14:paraId="4C6EA764" w14:textId="77777777" w:rsidR="00161D2E" w:rsidRPr="00675601" w:rsidRDefault="00161D2E" w:rsidP="006E31BB">
      <w:pPr>
        <w:widowControl/>
        <w:numPr>
          <w:ilvl w:val="0"/>
          <w:numId w:val="98"/>
        </w:numPr>
        <w:pBdr>
          <w:left w:val="single" w:sz="18" w:space="0" w:color="6CE26C"/>
        </w:pBdr>
        <w:shd w:val="clear" w:color="auto" w:fill="F8F8F8"/>
        <w:spacing w:beforeAutospacing="1"/>
        <w:jc w:val="both"/>
        <w:rPr>
          <w:rFonts w:ascii="Consolas" w:hAnsi="Consolas"/>
          <w:color w:val="5C5C5C"/>
          <w:sz w:val="18"/>
          <w:szCs w:val="18"/>
          <w:highlight w:val="yellow"/>
        </w:rPr>
      </w:pPr>
      <w:r w:rsidRPr="00675601">
        <w:rPr>
          <w:rFonts w:ascii="Consolas" w:hAnsi="Consolas"/>
          <w:b/>
          <w:bCs/>
          <w:color w:val="006699"/>
          <w:sz w:val="18"/>
          <w:szCs w:val="18"/>
          <w:highlight w:val="yellow"/>
          <w:bdr w:val="none" w:sz="0" w:space="0" w:color="auto" w:frame="1"/>
        </w:rPr>
        <w:t>&lt;/entry&gt;</w:t>
      </w:r>
      <w:r w:rsidRPr="00675601">
        <w:rPr>
          <w:rFonts w:ascii="Consolas" w:hAnsi="Consolas"/>
          <w:color w:val="000000"/>
          <w:sz w:val="18"/>
          <w:szCs w:val="18"/>
          <w:highlight w:val="yellow"/>
          <w:bdr w:val="none" w:sz="0" w:space="0" w:color="auto" w:frame="1"/>
        </w:rPr>
        <w:t>  </w:t>
      </w:r>
    </w:p>
    <w:p w14:paraId="3BDE9757" w14:textId="0B44E7A1" w:rsidR="00C221C2" w:rsidRPr="00BB0613" w:rsidRDefault="00161D2E" w:rsidP="00E81108">
      <w:pPr>
        <w:pStyle w:val="Titolo5"/>
        <w:ind w:left="851" w:hanging="851"/>
      </w:pPr>
      <w:r w:rsidRPr="00675601">
        <w:rPr>
          <w:rFonts w:ascii="Consolas" w:hAnsi="Consolas"/>
          <w:highlight w:val="yellow"/>
        </w:rPr>
        <w:t>&lt;component&gt;</w:t>
      </w:r>
      <w:r w:rsidRPr="00675601">
        <w:rPr>
          <w:highlight w:val="yellow"/>
        </w:rPr>
        <w:t>/</w:t>
      </w:r>
      <w:r w:rsidR="00C221C2" w:rsidRPr="00795EC1">
        <w:rPr>
          <w:rFonts w:ascii="Consolas" w:hAnsi="Consolas"/>
        </w:rPr>
        <w:t>&lt;observation&gt;</w:t>
      </w:r>
    </w:p>
    <w:p w14:paraId="6560AA5D" w14:textId="69D885F0" w:rsidR="00C221C2" w:rsidRPr="00BB0613" w:rsidRDefault="00C221C2" w:rsidP="006754AD">
      <w:pPr>
        <w:spacing w:after="120"/>
        <w:jc w:val="both"/>
        <w:rPr>
          <w:szCs w:val="24"/>
        </w:rPr>
      </w:pPr>
      <w:r w:rsidRPr="00BB0613">
        <w:t xml:space="preserve">Elemento </w:t>
      </w:r>
      <w:r w:rsidR="00573D61" w:rsidRPr="00573D61">
        <w:rPr>
          <w:b/>
          <w:highlight w:val="magenta"/>
        </w:rPr>
        <w:t>OBBLIGATORIO</w:t>
      </w:r>
      <w:r w:rsidRPr="00BB0613">
        <w:t xml:space="preserve"> atto a descrivere </w:t>
      </w:r>
      <w:r w:rsidRPr="00BB0613">
        <w:rPr>
          <w:szCs w:val="24"/>
        </w:rPr>
        <w:t>l’esame.</w:t>
      </w:r>
    </w:p>
    <w:p w14:paraId="48748FBF" w14:textId="412B6F59" w:rsidR="00C221C2" w:rsidRPr="00BB0613" w:rsidRDefault="00C221C2" w:rsidP="006754AD">
      <w:pPr>
        <w:spacing w:after="120"/>
        <w:jc w:val="both"/>
      </w:pPr>
      <w:r w:rsidRPr="00BB0613">
        <w:t xml:space="preserve">L'attributo </w:t>
      </w:r>
      <w:r w:rsidRPr="00795EC1">
        <w:rPr>
          <w:rStyle w:val="tagxmlCarattere"/>
          <w:rFonts w:ascii="Consolas" w:hAnsi="Consolas" w:cstheme="minorHAnsi"/>
          <w:i w:val="0"/>
          <w:sz w:val="18"/>
        </w:rPr>
        <w:t>&lt;observation&gt;</w:t>
      </w:r>
      <w:r w:rsidRPr="00BB0613">
        <w:rPr>
          <w:rStyle w:val="tagxmlCarattere"/>
          <w:rFonts w:ascii="Consolas" w:hAnsi="Consolas" w:cstheme="minorHAnsi"/>
          <w:sz w:val="18"/>
        </w:rPr>
        <w:t>/@moodCode</w:t>
      </w:r>
      <w:r w:rsidRPr="00BB0613">
        <w:t xml:space="preserve"> </w:t>
      </w:r>
      <w:r w:rsidRPr="00C908A4">
        <w:rPr>
          <w:b/>
          <w:caps/>
        </w:rPr>
        <w:t>OBBLIGATORIO</w:t>
      </w:r>
      <w:r w:rsidRPr="00BB0613">
        <w:t xml:space="preserve"> </w:t>
      </w:r>
      <w:r w:rsidR="00C908A4" w:rsidRPr="00C908A4">
        <w:rPr>
          <w:b/>
        </w:rPr>
        <w:t>DEVE</w:t>
      </w:r>
      <w:r w:rsidRPr="00BB0613">
        <w:t xml:space="preserve"> assumere valore costante </w:t>
      </w:r>
      <w:r w:rsidRPr="00BB0613">
        <w:rPr>
          <w:b/>
        </w:rPr>
        <w:t>"EVN"</w:t>
      </w:r>
      <w:r w:rsidRPr="00BB0613">
        <w:t xml:space="preserve">; l'attributo </w:t>
      </w:r>
      <w:r w:rsidRPr="00795EC1">
        <w:rPr>
          <w:rStyle w:val="tagxmlCarattere"/>
          <w:rFonts w:ascii="Consolas" w:hAnsi="Consolas" w:cstheme="minorHAnsi"/>
          <w:i w:val="0"/>
          <w:sz w:val="18"/>
        </w:rPr>
        <w:t>&lt;observation&gt;</w:t>
      </w:r>
      <w:r w:rsidRPr="00BB0613">
        <w:rPr>
          <w:rStyle w:val="tagxmlCarattere"/>
          <w:rFonts w:ascii="Consolas" w:hAnsi="Consolas" w:cstheme="minorHAnsi"/>
          <w:sz w:val="18"/>
        </w:rPr>
        <w:t>/@classCode</w:t>
      </w:r>
      <w:r w:rsidRPr="00BB0613">
        <w:rPr>
          <w:rFonts w:cstheme="minorHAnsi"/>
        </w:rPr>
        <w:t xml:space="preserve"> </w:t>
      </w:r>
      <w:r w:rsidR="00C908A4" w:rsidRPr="00C908A4">
        <w:rPr>
          <w:b/>
        </w:rPr>
        <w:t>DEVE</w:t>
      </w:r>
      <w:r w:rsidRPr="00BB0613">
        <w:t xml:space="preserve"> assumere valore costante </w:t>
      </w:r>
      <w:r w:rsidRPr="00BB0613">
        <w:rPr>
          <w:b/>
        </w:rPr>
        <w:t>"OBS"</w:t>
      </w:r>
      <w:r w:rsidRPr="00BB0613">
        <w:t>.</w:t>
      </w:r>
    </w:p>
    <w:p w14:paraId="3ABB63AF" w14:textId="77777777" w:rsidR="00C221C2" w:rsidRPr="00BB0613" w:rsidRDefault="00C221C2" w:rsidP="006754AD">
      <w:pPr>
        <w:spacing w:after="120"/>
        <w:jc w:val="both"/>
      </w:pPr>
      <w:r w:rsidRPr="00BB0613">
        <w:t xml:space="preserve">Composizione di </w:t>
      </w:r>
      <w:r w:rsidRPr="00795EC1">
        <w:rPr>
          <w:rFonts w:ascii="Consolas" w:hAnsi="Consolas" w:cstheme="minorHAnsi"/>
        </w:rPr>
        <w:t>&lt;observation&gt;</w:t>
      </w:r>
      <w:r w:rsidRPr="00BB0613">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1092"/>
        <w:gridCol w:w="3276"/>
        <w:gridCol w:w="2808"/>
      </w:tblGrid>
      <w:tr w:rsidR="00C221C2" w:rsidRPr="00BB0613" w14:paraId="6C3BF35D" w14:textId="77777777" w:rsidTr="00D65B54">
        <w:tc>
          <w:tcPr>
            <w:tcW w:w="2604" w:type="dxa"/>
            <w:shd w:val="clear" w:color="auto" w:fill="FFC000"/>
            <w:vAlign w:val="center"/>
          </w:tcPr>
          <w:p w14:paraId="41EC0D7C" w14:textId="77777777" w:rsidR="00C221C2" w:rsidRPr="00BB0613" w:rsidRDefault="00C221C2" w:rsidP="006754AD">
            <w:pPr>
              <w:spacing w:after="120"/>
              <w:jc w:val="both"/>
              <w:rPr>
                <w:sz w:val="20"/>
              </w:rPr>
            </w:pPr>
            <w:r w:rsidRPr="00BB0613">
              <w:rPr>
                <w:sz w:val="20"/>
              </w:rPr>
              <w:t>Attributo</w:t>
            </w:r>
          </w:p>
        </w:tc>
        <w:tc>
          <w:tcPr>
            <w:tcW w:w="1092" w:type="dxa"/>
            <w:shd w:val="clear" w:color="auto" w:fill="FFC000"/>
            <w:vAlign w:val="center"/>
          </w:tcPr>
          <w:p w14:paraId="17CE30E1" w14:textId="77777777" w:rsidR="00C221C2" w:rsidRPr="00BB0613" w:rsidRDefault="00C221C2" w:rsidP="006754AD">
            <w:pPr>
              <w:spacing w:after="120"/>
              <w:jc w:val="both"/>
              <w:rPr>
                <w:sz w:val="20"/>
              </w:rPr>
            </w:pPr>
            <w:r w:rsidRPr="00BB0613">
              <w:rPr>
                <w:sz w:val="20"/>
              </w:rPr>
              <w:t>Tipo</w:t>
            </w:r>
          </w:p>
        </w:tc>
        <w:tc>
          <w:tcPr>
            <w:tcW w:w="3276" w:type="dxa"/>
            <w:shd w:val="clear" w:color="auto" w:fill="FFC000"/>
            <w:vAlign w:val="center"/>
          </w:tcPr>
          <w:p w14:paraId="5C35F19E" w14:textId="77777777" w:rsidR="00C221C2" w:rsidRPr="00BB0613" w:rsidRDefault="00C221C2" w:rsidP="006754AD">
            <w:pPr>
              <w:spacing w:after="120"/>
              <w:jc w:val="both"/>
              <w:rPr>
                <w:sz w:val="20"/>
              </w:rPr>
            </w:pPr>
            <w:r w:rsidRPr="00BB0613">
              <w:rPr>
                <w:sz w:val="20"/>
              </w:rPr>
              <w:t>Valore</w:t>
            </w:r>
          </w:p>
        </w:tc>
        <w:tc>
          <w:tcPr>
            <w:tcW w:w="2808" w:type="dxa"/>
            <w:shd w:val="clear" w:color="auto" w:fill="FFC000"/>
            <w:vAlign w:val="center"/>
          </w:tcPr>
          <w:p w14:paraId="1C8317FD" w14:textId="77777777" w:rsidR="00C221C2" w:rsidRPr="00BB0613" w:rsidRDefault="00C221C2" w:rsidP="006754AD">
            <w:pPr>
              <w:spacing w:after="120"/>
              <w:jc w:val="both"/>
              <w:rPr>
                <w:sz w:val="20"/>
              </w:rPr>
            </w:pPr>
            <w:r w:rsidRPr="00BB0613">
              <w:rPr>
                <w:sz w:val="20"/>
              </w:rPr>
              <w:t>Dettagli</w:t>
            </w:r>
          </w:p>
        </w:tc>
      </w:tr>
      <w:tr w:rsidR="00C221C2" w:rsidRPr="00BB0613" w14:paraId="222229DF" w14:textId="77777777" w:rsidTr="008D721C">
        <w:trPr>
          <w:trHeight w:val="70"/>
        </w:trPr>
        <w:tc>
          <w:tcPr>
            <w:tcW w:w="2604" w:type="dxa"/>
            <w:vAlign w:val="center"/>
          </w:tcPr>
          <w:p w14:paraId="52F4284D" w14:textId="77777777" w:rsidR="00C221C2" w:rsidRPr="00BB0613" w:rsidRDefault="00C221C2" w:rsidP="006754AD">
            <w:pPr>
              <w:spacing w:after="120"/>
              <w:jc w:val="both"/>
              <w:rPr>
                <w:sz w:val="20"/>
              </w:rPr>
            </w:pPr>
            <w:r w:rsidRPr="00BB0613">
              <w:rPr>
                <w:sz w:val="20"/>
              </w:rPr>
              <w:t>moodCode</w:t>
            </w:r>
          </w:p>
        </w:tc>
        <w:tc>
          <w:tcPr>
            <w:tcW w:w="1092" w:type="dxa"/>
            <w:vAlign w:val="center"/>
          </w:tcPr>
          <w:p w14:paraId="7BBAF300" w14:textId="77777777" w:rsidR="00C221C2" w:rsidRPr="00BB0613" w:rsidRDefault="00C221C2" w:rsidP="006754AD">
            <w:pPr>
              <w:spacing w:after="120"/>
              <w:jc w:val="both"/>
              <w:rPr>
                <w:sz w:val="20"/>
              </w:rPr>
            </w:pPr>
          </w:p>
        </w:tc>
        <w:tc>
          <w:tcPr>
            <w:tcW w:w="3276" w:type="dxa"/>
            <w:vAlign w:val="center"/>
          </w:tcPr>
          <w:p w14:paraId="4E094FD2" w14:textId="77777777" w:rsidR="00C221C2" w:rsidRPr="00BB0613" w:rsidRDefault="00C221C2" w:rsidP="006754AD">
            <w:pPr>
              <w:spacing w:after="120"/>
              <w:jc w:val="both"/>
              <w:rPr>
                <w:sz w:val="20"/>
                <w:lang w:val="de-DE"/>
              </w:rPr>
            </w:pPr>
            <w:r w:rsidRPr="00BB0613">
              <w:rPr>
                <w:sz w:val="20"/>
                <w:lang w:val="de-DE"/>
              </w:rPr>
              <w:t>EVN</w:t>
            </w:r>
          </w:p>
        </w:tc>
        <w:tc>
          <w:tcPr>
            <w:tcW w:w="2808" w:type="dxa"/>
            <w:vAlign w:val="center"/>
          </w:tcPr>
          <w:p w14:paraId="5647F8D7" w14:textId="77777777" w:rsidR="00C221C2" w:rsidRPr="00BB0613" w:rsidRDefault="00C221C2" w:rsidP="006754AD">
            <w:pPr>
              <w:spacing w:after="120"/>
              <w:jc w:val="both"/>
              <w:rPr>
                <w:sz w:val="20"/>
              </w:rPr>
            </w:pPr>
            <w:r w:rsidRPr="00BB0613">
              <w:rPr>
                <w:sz w:val="20"/>
              </w:rPr>
              <w:t>Event</w:t>
            </w:r>
          </w:p>
        </w:tc>
      </w:tr>
      <w:tr w:rsidR="00C221C2" w:rsidRPr="00BB0613" w14:paraId="39E31F02" w14:textId="77777777" w:rsidTr="008D721C">
        <w:trPr>
          <w:trHeight w:val="70"/>
        </w:trPr>
        <w:tc>
          <w:tcPr>
            <w:tcW w:w="2604" w:type="dxa"/>
            <w:vAlign w:val="center"/>
          </w:tcPr>
          <w:p w14:paraId="13AD1AB8" w14:textId="77777777" w:rsidR="00C221C2" w:rsidRPr="00BB0613" w:rsidRDefault="00C221C2" w:rsidP="006754AD">
            <w:pPr>
              <w:spacing w:after="120"/>
              <w:jc w:val="both"/>
              <w:rPr>
                <w:sz w:val="20"/>
              </w:rPr>
            </w:pPr>
            <w:r w:rsidRPr="00BB0613">
              <w:rPr>
                <w:sz w:val="20"/>
              </w:rPr>
              <w:t>classCode</w:t>
            </w:r>
          </w:p>
        </w:tc>
        <w:tc>
          <w:tcPr>
            <w:tcW w:w="1092" w:type="dxa"/>
            <w:vAlign w:val="center"/>
          </w:tcPr>
          <w:p w14:paraId="72E6BBFD" w14:textId="77777777" w:rsidR="00C221C2" w:rsidRPr="00BB0613" w:rsidRDefault="00C221C2" w:rsidP="006754AD">
            <w:pPr>
              <w:spacing w:after="120"/>
              <w:jc w:val="both"/>
              <w:rPr>
                <w:sz w:val="20"/>
              </w:rPr>
            </w:pPr>
          </w:p>
        </w:tc>
        <w:tc>
          <w:tcPr>
            <w:tcW w:w="3276" w:type="dxa"/>
            <w:vAlign w:val="center"/>
          </w:tcPr>
          <w:p w14:paraId="18C6CD20" w14:textId="77777777" w:rsidR="00C221C2" w:rsidRPr="00BB0613" w:rsidRDefault="00C221C2" w:rsidP="006754AD">
            <w:pPr>
              <w:spacing w:after="120"/>
              <w:jc w:val="both"/>
              <w:rPr>
                <w:sz w:val="20"/>
                <w:lang w:val="de-DE"/>
              </w:rPr>
            </w:pPr>
            <w:r w:rsidRPr="00BB0613">
              <w:rPr>
                <w:sz w:val="20"/>
                <w:lang w:val="de-DE"/>
              </w:rPr>
              <w:t>OBS</w:t>
            </w:r>
          </w:p>
        </w:tc>
        <w:tc>
          <w:tcPr>
            <w:tcW w:w="2808" w:type="dxa"/>
            <w:vAlign w:val="center"/>
          </w:tcPr>
          <w:p w14:paraId="1DB813FA" w14:textId="77777777" w:rsidR="00C221C2" w:rsidRPr="00BB0613" w:rsidRDefault="00C221C2" w:rsidP="006754AD">
            <w:pPr>
              <w:spacing w:after="120"/>
              <w:jc w:val="both"/>
              <w:rPr>
                <w:sz w:val="20"/>
              </w:rPr>
            </w:pPr>
            <w:r w:rsidRPr="00BB0613">
              <w:rPr>
                <w:sz w:val="20"/>
              </w:rPr>
              <w:t>Observation</w:t>
            </w:r>
          </w:p>
        </w:tc>
      </w:tr>
    </w:tbl>
    <w:p w14:paraId="59296A9D" w14:textId="2A24AC1D" w:rsidR="00C221C2" w:rsidRPr="00BB0613" w:rsidRDefault="00C221C2" w:rsidP="006754AD">
      <w:pPr>
        <w:spacing w:after="120"/>
        <w:jc w:val="both"/>
      </w:pPr>
      <w:r w:rsidRPr="00BB0613">
        <w:t xml:space="preserve">L'elemento </w:t>
      </w:r>
      <w:r w:rsidRPr="00795EC1">
        <w:rPr>
          <w:rStyle w:val="tagxmlCarattere"/>
          <w:rFonts w:ascii="Consolas" w:hAnsi="Consolas" w:cstheme="minorHAnsi"/>
          <w:i w:val="0"/>
          <w:sz w:val="18"/>
        </w:rPr>
        <w:t>&lt;observation&gt;</w:t>
      </w:r>
      <w:r w:rsidRPr="00BB0613">
        <w:rPr>
          <w:rFonts w:cstheme="minorHAnsi"/>
        </w:rPr>
        <w:t xml:space="preserve"> </w:t>
      </w:r>
      <w:r w:rsidR="00C908A4" w:rsidRPr="00C908A4">
        <w:rPr>
          <w:b/>
        </w:rPr>
        <w:t>DEVE</w:t>
      </w:r>
      <w:r w:rsidRPr="00BB0613">
        <w:t xml:space="preserve"> contenere un elemento</w:t>
      </w:r>
      <w:r w:rsidRPr="00BB0613">
        <w:rPr>
          <w:rFonts w:cstheme="minorHAnsi"/>
        </w:rPr>
        <w:t xml:space="preserve"> </w:t>
      </w:r>
      <w:r w:rsidRPr="00795EC1">
        <w:rPr>
          <w:rStyle w:val="tagxmlCarattere"/>
          <w:rFonts w:ascii="Consolas" w:hAnsi="Consolas" w:cstheme="minorHAnsi"/>
          <w:i w:val="0"/>
          <w:sz w:val="18"/>
        </w:rPr>
        <w:t>&lt;code&gt;</w:t>
      </w:r>
      <w:r w:rsidRPr="00BB0613">
        <w:rPr>
          <w:rFonts w:cstheme="minorHAnsi"/>
        </w:rPr>
        <w:t xml:space="preserve"> </w:t>
      </w:r>
      <w:r w:rsidRPr="00BB0613">
        <w:t xml:space="preserve">che specifica, sulla base di un particolare vocabolario predefinito, l’esame eseguito. </w:t>
      </w:r>
      <w:r w:rsidRPr="00BB0613">
        <w:rPr>
          <w:b/>
        </w:rPr>
        <w:t>PUÒ</w:t>
      </w:r>
      <w:r w:rsidRPr="00BB0613">
        <w:t xml:space="preserve"> inoltre contenere un elemento </w:t>
      </w:r>
      <w:r w:rsidRPr="00795EC1">
        <w:rPr>
          <w:rFonts w:ascii="Consolas" w:hAnsi="Consolas"/>
        </w:rPr>
        <w:t>&lt;</w:t>
      </w:r>
      <w:r w:rsidRPr="00795EC1">
        <w:rPr>
          <w:rFonts w:ascii="Consolas" w:hAnsi="Consolas"/>
          <w:sz w:val="18"/>
        </w:rPr>
        <w:t>effectiveTime</w:t>
      </w:r>
      <w:r w:rsidRPr="00795EC1">
        <w:rPr>
          <w:rFonts w:ascii="Consolas" w:hAnsi="Consolas"/>
        </w:rPr>
        <w:t>&gt;</w:t>
      </w:r>
      <w:r w:rsidRPr="00BB0613">
        <w:t xml:space="preserve"> ed un elemento </w:t>
      </w:r>
      <w:r w:rsidRPr="00795EC1">
        <w:rPr>
          <w:rFonts w:ascii="Consolas" w:hAnsi="Consolas"/>
        </w:rPr>
        <w:t>&lt;</w:t>
      </w:r>
      <w:r w:rsidRPr="00795EC1">
        <w:rPr>
          <w:rFonts w:ascii="Consolas" w:hAnsi="Consolas"/>
          <w:sz w:val="18"/>
        </w:rPr>
        <w:t>value</w:t>
      </w:r>
      <w:r w:rsidRPr="00795EC1">
        <w:rPr>
          <w:rFonts w:ascii="Consolas" w:hAnsi="Consolas"/>
        </w:rPr>
        <w:t>&gt;</w:t>
      </w:r>
      <w:r w:rsidRPr="00BB0613">
        <w:t xml:space="preserve"> per definire rispettivamente la data e l’esito dell’esame.</w:t>
      </w:r>
    </w:p>
    <w:p w14:paraId="24EBEF8A" w14:textId="77777777" w:rsidR="00C221C2" w:rsidRPr="00BB0613" w:rsidRDefault="00C221C2" w:rsidP="006754AD">
      <w:pPr>
        <w:spacing w:after="120"/>
        <w:jc w:val="both"/>
        <w:rPr>
          <w:rFonts w:cstheme="minorHAnsi"/>
        </w:rPr>
      </w:pPr>
      <w:r w:rsidRPr="00BB0613">
        <w:t xml:space="preserve">Composizione di </w:t>
      </w:r>
      <w:r w:rsidRPr="00795EC1">
        <w:rPr>
          <w:rFonts w:ascii="Consolas" w:hAnsi="Consolas" w:cstheme="minorHAnsi"/>
          <w:sz w:val="18"/>
        </w:rPr>
        <w:t>&lt;observation&gt;</w:t>
      </w:r>
      <w:r w:rsidRPr="00BB0613">
        <w:rPr>
          <w:rFonts w:ascii="Consolas" w:hAnsi="Consolas" w:cstheme="minorHAnsi"/>
          <w:sz w:val="18"/>
        </w:rPr>
        <w:t>/</w:t>
      </w:r>
      <w:r w:rsidRPr="00795EC1">
        <w:rPr>
          <w:rFonts w:ascii="Consolas" w:hAnsi="Consolas" w:cstheme="minorHAnsi"/>
          <w:sz w:val="18"/>
        </w:rPr>
        <w:t>&lt;code</w:t>
      </w:r>
      <w:r w:rsidRPr="00795EC1">
        <w:rPr>
          <w:rFonts w:ascii="Consolas" w:hAnsi="Consolas" w:cstheme="minorHAnsi"/>
        </w:rPr>
        <w:t>&gt;</w:t>
      </w:r>
      <w:r w:rsidRPr="00BB0613">
        <w:rPr>
          <w:rFonts w:cstheme="minorHAnsi"/>
        </w:rPr>
        <w:t xml:space="preserve"> (</w:t>
      </w:r>
      <w:r w:rsidRPr="00C908A4">
        <w:rPr>
          <w:rFonts w:cstheme="minorHAnsi"/>
          <w:b/>
          <w:caps/>
        </w:rPr>
        <w:t>OBBLIGATORIO</w:t>
      </w:r>
      <w:r w:rsidRPr="00BB0613">
        <w:rPr>
          <w:rFonts w:cstheme="minorHAnsi"/>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1092"/>
        <w:gridCol w:w="3216"/>
        <w:gridCol w:w="2868"/>
      </w:tblGrid>
      <w:tr w:rsidR="00C221C2" w:rsidRPr="00BB0613" w14:paraId="261E8971" w14:textId="77777777" w:rsidTr="00D65B54">
        <w:trPr>
          <w:tblHeader/>
        </w:trPr>
        <w:tc>
          <w:tcPr>
            <w:tcW w:w="2604" w:type="dxa"/>
            <w:shd w:val="clear" w:color="auto" w:fill="FFC000"/>
            <w:vAlign w:val="center"/>
          </w:tcPr>
          <w:p w14:paraId="0A514732" w14:textId="77777777" w:rsidR="00C221C2" w:rsidRPr="00BB0613" w:rsidRDefault="00C221C2" w:rsidP="006754AD">
            <w:pPr>
              <w:spacing w:after="120"/>
              <w:jc w:val="both"/>
              <w:rPr>
                <w:sz w:val="20"/>
              </w:rPr>
            </w:pPr>
            <w:r w:rsidRPr="00BB0613">
              <w:rPr>
                <w:sz w:val="20"/>
              </w:rPr>
              <w:t>Attributo</w:t>
            </w:r>
          </w:p>
        </w:tc>
        <w:tc>
          <w:tcPr>
            <w:tcW w:w="1092" w:type="dxa"/>
            <w:shd w:val="clear" w:color="auto" w:fill="FFC000"/>
            <w:vAlign w:val="center"/>
          </w:tcPr>
          <w:p w14:paraId="6B24F645" w14:textId="77777777" w:rsidR="00C221C2" w:rsidRPr="00BB0613" w:rsidRDefault="00C221C2" w:rsidP="006754AD">
            <w:pPr>
              <w:spacing w:after="120"/>
              <w:jc w:val="both"/>
              <w:rPr>
                <w:sz w:val="20"/>
              </w:rPr>
            </w:pPr>
            <w:r w:rsidRPr="00BB0613">
              <w:rPr>
                <w:sz w:val="20"/>
              </w:rPr>
              <w:t>Tipo</w:t>
            </w:r>
          </w:p>
        </w:tc>
        <w:tc>
          <w:tcPr>
            <w:tcW w:w="3216" w:type="dxa"/>
            <w:shd w:val="clear" w:color="auto" w:fill="FFC000"/>
            <w:vAlign w:val="center"/>
          </w:tcPr>
          <w:p w14:paraId="04089C3F" w14:textId="77777777" w:rsidR="00C221C2" w:rsidRPr="00BB0613" w:rsidRDefault="00C221C2" w:rsidP="006754AD">
            <w:pPr>
              <w:spacing w:after="120"/>
              <w:jc w:val="both"/>
              <w:rPr>
                <w:sz w:val="20"/>
              </w:rPr>
            </w:pPr>
            <w:r w:rsidRPr="00BB0613">
              <w:rPr>
                <w:sz w:val="20"/>
              </w:rPr>
              <w:t>Valore</w:t>
            </w:r>
          </w:p>
        </w:tc>
        <w:tc>
          <w:tcPr>
            <w:tcW w:w="2868" w:type="dxa"/>
            <w:shd w:val="clear" w:color="auto" w:fill="FFC000"/>
            <w:vAlign w:val="center"/>
          </w:tcPr>
          <w:p w14:paraId="595ED502" w14:textId="77777777" w:rsidR="00C221C2" w:rsidRPr="00BB0613" w:rsidRDefault="00C221C2" w:rsidP="006754AD">
            <w:pPr>
              <w:spacing w:after="120"/>
              <w:jc w:val="both"/>
              <w:rPr>
                <w:sz w:val="20"/>
              </w:rPr>
            </w:pPr>
            <w:r w:rsidRPr="00BB0613">
              <w:rPr>
                <w:sz w:val="20"/>
              </w:rPr>
              <w:t>Dettagli</w:t>
            </w:r>
          </w:p>
        </w:tc>
      </w:tr>
      <w:tr w:rsidR="00C221C2" w:rsidRPr="00BB0613" w14:paraId="77454EAF" w14:textId="77777777" w:rsidTr="008D721C">
        <w:trPr>
          <w:trHeight w:val="311"/>
          <w:tblHeader/>
        </w:trPr>
        <w:tc>
          <w:tcPr>
            <w:tcW w:w="2604" w:type="dxa"/>
            <w:vAlign w:val="center"/>
          </w:tcPr>
          <w:p w14:paraId="7C8B741C" w14:textId="77777777" w:rsidR="00C221C2" w:rsidRPr="00BB0613" w:rsidRDefault="00C221C2" w:rsidP="006754AD">
            <w:pPr>
              <w:spacing w:after="120"/>
              <w:jc w:val="both"/>
              <w:rPr>
                <w:sz w:val="20"/>
              </w:rPr>
            </w:pPr>
            <w:r w:rsidRPr="00BB0613">
              <w:rPr>
                <w:sz w:val="20"/>
              </w:rPr>
              <w:t>code</w:t>
            </w:r>
          </w:p>
        </w:tc>
        <w:tc>
          <w:tcPr>
            <w:tcW w:w="1092" w:type="dxa"/>
            <w:vAlign w:val="center"/>
          </w:tcPr>
          <w:p w14:paraId="0CF261FE" w14:textId="77777777" w:rsidR="00C221C2" w:rsidRPr="00BB0613" w:rsidRDefault="00C221C2" w:rsidP="006754AD">
            <w:pPr>
              <w:spacing w:after="120"/>
              <w:jc w:val="both"/>
              <w:rPr>
                <w:sz w:val="20"/>
              </w:rPr>
            </w:pPr>
            <w:r w:rsidRPr="00BB0613">
              <w:rPr>
                <w:sz w:val="20"/>
              </w:rPr>
              <w:t>ST</w:t>
            </w:r>
          </w:p>
        </w:tc>
        <w:tc>
          <w:tcPr>
            <w:tcW w:w="3216" w:type="dxa"/>
            <w:vAlign w:val="center"/>
          </w:tcPr>
          <w:p w14:paraId="49A5FEA7" w14:textId="77777777" w:rsidR="00C221C2" w:rsidRPr="00BB0613" w:rsidRDefault="00C221C2" w:rsidP="006754AD">
            <w:pPr>
              <w:spacing w:after="120"/>
              <w:jc w:val="both"/>
              <w:rPr>
                <w:sz w:val="20"/>
              </w:rPr>
            </w:pPr>
            <w:r w:rsidRPr="00BB0613">
              <w:rPr>
                <w:sz w:val="20"/>
                <w:lang w:val="de-DE"/>
              </w:rPr>
              <w:t>[CODICE _ESAME]</w:t>
            </w:r>
          </w:p>
        </w:tc>
        <w:tc>
          <w:tcPr>
            <w:tcW w:w="2868" w:type="dxa"/>
            <w:vAlign w:val="center"/>
          </w:tcPr>
          <w:p w14:paraId="00271B0C" w14:textId="77777777" w:rsidR="00C221C2" w:rsidRPr="00BB0613" w:rsidRDefault="00C221C2" w:rsidP="006754AD">
            <w:pPr>
              <w:spacing w:after="120"/>
              <w:jc w:val="both"/>
              <w:rPr>
                <w:sz w:val="20"/>
              </w:rPr>
            </w:pPr>
            <w:r w:rsidRPr="00BB0613">
              <w:rPr>
                <w:sz w:val="20"/>
              </w:rPr>
              <w:t>Codice dell’esame.</w:t>
            </w:r>
          </w:p>
        </w:tc>
      </w:tr>
      <w:tr w:rsidR="00C221C2" w:rsidRPr="00BB0613" w14:paraId="024EBA3F" w14:textId="77777777" w:rsidTr="008D721C">
        <w:trPr>
          <w:trHeight w:val="131"/>
          <w:tblHeader/>
        </w:trPr>
        <w:tc>
          <w:tcPr>
            <w:tcW w:w="2604" w:type="dxa"/>
            <w:vAlign w:val="center"/>
          </w:tcPr>
          <w:p w14:paraId="38E879AD" w14:textId="77777777" w:rsidR="00C221C2" w:rsidRPr="00BB0613" w:rsidRDefault="00C221C2" w:rsidP="006754AD">
            <w:pPr>
              <w:spacing w:after="120"/>
              <w:jc w:val="both"/>
              <w:rPr>
                <w:sz w:val="20"/>
              </w:rPr>
            </w:pPr>
            <w:r w:rsidRPr="00BB0613">
              <w:rPr>
                <w:sz w:val="20"/>
              </w:rPr>
              <w:t>codeSystem</w:t>
            </w:r>
          </w:p>
        </w:tc>
        <w:tc>
          <w:tcPr>
            <w:tcW w:w="1092" w:type="dxa"/>
            <w:vAlign w:val="center"/>
          </w:tcPr>
          <w:p w14:paraId="4990AB80" w14:textId="77777777" w:rsidR="00C221C2" w:rsidRPr="00BB0613" w:rsidRDefault="00C221C2" w:rsidP="006754AD">
            <w:pPr>
              <w:spacing w:after="120"/>
              <w:jc w:val="both"/>
              <w:rPr>
                <w:sz w:val="20"/>
              </w:rPr>
            </w:pPr>
            <w:r w:rsidRPr="00BB0613">
              <w:rPr>
                <w:sz w:val="20"/>
              </w:rPr>
              <w:t>OID</w:t>
            </w:r>
          </w:p>
        </w:tc>
        <w:tc>
          <w:tcPr>
            <w:tcW w:w="3216" w:type="dxa"/>
            <w:vAlign w:val="center"/>
          </w:tcPr>
          <w:p w14:paraId="4E103C8B" w14:textId="77777777" w:rsidR="00C221C2" w:rsidRPr="00BB0613" w:rsidRDefault="00C221C2" w:rsidP="006754AD">
            <w:pPr>
              <w:spacing w:after="120"/>
              <w:jc w:val="both"/>
              <w:rPr>
                <w:sz w:val="20"/>
                <w:lang w:val="de-DE"/>
              </w:rPr>
            </w:pPr>
            <w:r w:rsidRPr="00BB0613">
              <w:rPr>
                <w:sz w:val="20"/>
                <w:lang w:val="de-DE"/>
              </w:rPr>
              <w:t>[OID_SISTEMA_CODIFICA]</w:t>
            </w:r>
          </w:p>
        </w:tc>
        <w:tc>
          <w:tcPr>
            <w:tcW w:w="2868" w:type="dxa"/>
            <w:vAlign w:val="center"/>
          </w:tcPr>
          <w:p w14:paraId="5FEF81AD" w14:textId="77777777" w:rsidR="00C221C2" w:rsidRPr="00BB0613" w:rsidRDefault="00C221C2" w:rsidP="006754AD">
            <w:pPr>
              <w:spacing w:after="120"/>
              <w:jc w:val="both"/>
              <w:rPr>
                <w:sz w:val="20"/>
              </w:rPr>
            </w:pPr>
            <w:r w:rsidRPr="00BB0613">
              <w:rPr>
                <w:sz w:val="20"/>
              </w:rPr>
              <w:t>OID del Sistema di codifica.</w:t>
            </w:r>
          </w:p>
        </w:tc>
      </w:tr>
      <w:tr w:rsidR="00C221C2" w:rsidRPr="00BB0613" w14:paraId="10AC6638" w14:textId="77777777" w:rsidTr="008D721C">
        <w:trPr>
          <w:trHeight w:val="223"/>
          <w:tblHeader/>
        </w:trPr>
        <w:tc>
          <w:tcPr>
            <w:tcW w:w="2604" w:type="dxa"/>
            <w:vAlign w:val="center"/>
          </w:tcPr>
          <w:p w14:paraId="214BA1AF" w14:textId="77777777" w:rsidR="00C221C2" w:rsidRPr="00BB0613" w:rsidRDefault="00C221C2" w:rsidP="006754AD">
            <w:pPr>
              <w:spacing w:after="120"/>
              <w:jc w:val="both"/>
              <w:rPr>
                <w:sz w:val="20"/>
              </w:rPr>
            </w:pPr>
            <w:r w:rsidRPr="00BB0613">
              <w:rPr>
                <w:sz w:val="20"/>
              </w:rPr>
              <w:lastRenderedPageBreak/>
              <w:t>codeSystemName</w:t>
            </w:r>
          </w:p>
        </w:tc>
        <w:tc>
          <w:tcPr>
            <w:tcW w:w="1092" w:type="dxa"/>
            <w:vAlign w:val="center"/>
          </w:tcPr>
          <w:p w14:paraId="6D868327" w14:textId="77777777" w:rsidR="00C221C2" w:rsidRPr="00BB0613" w:rsidRDefault="00C221C2" w:rsidP="006754AD">
            <w:pPr>
              <w:spacing w:after="120"/>
              <w:jc w:val="both"/>
              <w:rPr>
                <w:sz w:val="20"/>
              </w:rPr>
            </w:pPr>
            <w:r w:rsidRPr="00BB0613">
              <w:rPr>
                <w:sz w:val="20"/>
              </w:rPr>
              <w:t>ST</w:t>
            </w:r>
          </w:p>
        </w:tc>
        <w:tc>
          <w:tcPr>
            <w:tcW w:w="3216" w:type="dxa"/>
            <w:vAlign w:val="center"/>
          </w:tcPr>
          <w:p w14:paraId="5C625212" w14:textId="77777777" w:rsidR="00C221C2" w:rsidRPr="00BB0613" w:rsidRDefault="00C221C2" w:rsidP="006754AD">
            <w:pPr>
              <w:spacing w:after="120"/>
              <w:jc w:val="both"/>
              <w:rPr>
                <w:bCs/>
                <w:sz w:val="20"/>
                <w:lang w:val="de-DE"/>
              </w:rPr>
            </w:pPr>
            <w:r w:rsidRPr="00BB0613">
              <w:rPr>
                <w:bCs/>
                <w:sz w:val="20"/>
                <w:lang w:val="de-DE"/>
              </w:rPr>
              <w:t>[NOME_SISTEMA_CODIFICA]</w:t>
            </w:r>
          </w:p>
        </w:tc>
        <w:tc>
          <w:tcPr>
            <w:tcW w:w="2868" w:type="dxa"/>
            <w:vAlign w:val="center"/>
          </w:tcPr>
          <w:p w14:paraId="42F373C0" w14:textId="77777777" w:rsidR="00C221C2" w:rsidRPr="00BB0613" w:rsidRDefault="00C221C2" w:rsidP="006754AD">
            <w:pPr>
              <w:spacing w:after="120"/>
              <w:jc w:val="both"/>
              <w:rPr>
                <w:sz w:val="20"/>
              </w:rPr>
            </w:pPr>
            <w:r w:rsidRPr="00BB0613">
              <w:rPr>
                <w:sz w:val="20"/>
              </w:rPr>
              <w:t>Descrizione del sistema di codifica.</w:t>
            </w:r>
          </w:p>
        </w:tc>
      </w:tr>
      <w:tr w:rsidR="00C221C2" w:rsidRPr="00BB0613" w14:paraId="0FF0846B" w14:textId="77777777" w:rsidTr="008D721C">
        <w:trPr>
          <w:trHeight w:val="188"/>
          <w:tblHeader/>
        </w:trPr>
        <w:tc>
          <w:tcPr>
            <w:tcW w:w="2604" w:type="dxa"/>
            <w:vAlign w:val="center"/>
          </w:tcPr>
          <w:p w14:paraId="40DA212D" w14:textId="77777777" w:rsidR="00C221C2" w:rsidRPr="00BB0613" w:rsidRDefault="00C221C2" w:rsidP="006754AD">
            <w:pPr>
              <w:spacing w:after="120"/>
              <w:jc w:val="both"/>
              <w:rPr>
                <w:sz w:val="20"/>
              </w:rPr>
            </w:pPr>
            <w:r w:rsidRPr="00BB0613">
              <w:rPr>
                <w:sz w:val="20"/>
              </w:rPr>
              <w:t>displayName</w:t>
            </w:r>
          </w:p>
        </w:tc>
        <w:tc>
          <w:tcPr>
            <w:tcW w:w="1092" w:type="dxa"/>
            <w:vAlign w:val="center"/>
          </w:tcPr>
          <w:p w14:paraId="0B3782FC" w14:textId="77777777" w:rsidR="00C221C2" w:rsidRPr="00BB0613" w:rsidRDefault="00C221C2" w:rsidP="006754AD">
            <w:pPr>
              <w:spacing w:after="120"/>
              <w:jc w:val="both"/>
              <w:rPr>
                <w:sz w:val="20"/>
              </w:rPr>
            </w:pPr>
            <w:r w:rsidRPr="00BB0613">
              <w:rPr>
                <w:sz w:val="20"/>
              </w:rPr>
              <w:t>ST</w:t>
            </w:r>
          </w:p>
        </w:tc>
        <w:tc>
          <w:tcPr>
            <w:tcW w:w="3216" w:type="dxa"/>
            <w:vAlign w:val="center"/>
          </w:tcPr>
          <w:p w14:paraId="6BA8A388" w14:textId="77777777" w:rsidR="00C221C2" w:rsidRPr="00BB0613" w:rsidRDefault="00C221C2" w:rsidP="006754AD">
            <w:pPr>
              <w:spacing w:after="120"/>
              <w:jc w:val="both"/>
              <w:rPr>
                <w:sz w:val="20"/>
                <w:lang w:val="de-DE"/>
              </w:rPr>
            </w:pPr>
            <w:r w:rsidRPr="00BB0613">
              <w:rPr>
                <w:sz w:val="20"/>
                <w:lang w:val="de-DE"/>
              </w:rPr>
              <w:t>[DESCRIZIONE_ESAME]</w:t>
            </w:r>
          </w:p>
        </w:tc>
        <w:tc>
          <w:tcPr>
            <w:tcW w:w="2868" w:type="dxa"/>
            <w:vAlign w:val="center"/>
          </w:tcPr>
          <w:p w14:paraId="3F969C21" w14:textId="77777777" w:rsidR="00C221C2" w:rsidRPr="00BB0613" w:rsidRDefault="00C221C2" w:rsidP="006754AD">
            <w:pPr>
              <w:spacing w:after="120"/>
              <w:jc w:val="both"/>
              <w:rPr>
                <w:sz w:val="20"/>
              </w:rPr>
            </w:pPr>
            <w:r w:rsidRPr="00BB0613">
              <w:rPr>
                <w:sz w:val="20"/>
              </w:rPr>
              <w:t>Descrizione dell’esame.</w:t>
            </w:r>
          </w:p>
        </w:tc>
      </w:tr>
    </w:tbl>
    <w:p w14:paraId="1914BBF7" w14:textId="3FEB0D6A" w:rsidR="00C221C2" w:rsidRPr="00BB0613" w:rsidRDefault="00EF5C9F" w:rsidP="006754AD">
      <w:pPr>
        <w:spacing w:after="120"/>
        <w:jc w:val="both"/>
      </w:pPr>
      <w:commentRangeStart w:id="443"/>
      <w:r w:rsidRPr="00EF5C9F">
        <w:rPr>
          <w:highlight w:val="green"/>
        </w:rPr>
        <w:t xml:space="preserve">Per la codifica possono essere utilizzati il sistema di Nomenclatura Ministeriale e/o Regionale e possono essere inserite eventuali altre codifiche (LOINC, ICD9-CM) mediante l’elemento </w:t>
      </w:r>
      <w:r w:rsidRPr="00EF5C9F">
        <w:rPr>
          <w:rFonts w:ascii="Consolas" w:hAnsi="Consolas"/>
          <w:highlight w:val="green"/>
        </w:rPr>
        <w:t>&lt;translation&gt;</w:t>
      </w:r>
      <w:r w:rsidRPr="00EF5C9F">
        <w:rPr>
          <w:highlight w:val="green"/>
        </w:rPr>
        <w:t>.</w:t>
      </w:r>
      <w:r>
        <w:t xml:space="preserve"> </w:t>
      </w:r>
      <w:commentRangeEnd w:id="443"/>
      <w:r>
        <w:rPr>
          <w:rStyle w:val="Rimandocommento"/>
        </w:rPr>
        <w:commentReference w:id="443"/>
      </w:r>
      <w:r w:rsidR="00C221C2" w:rsidRPr="00BB0613">
        <w:t xml:space="preserve">Gli attributi da valorizzare sono gli stessi dell'elemento </w:t>
      </w:r>
      <w:r w:rsidR="00C221C2" w:rsidRPr="00795EC1">
        <w:rPr>
          <w:rStyle w:val="tagxmlCarattere"/>
          <w:rFonts w:ascii="Consolas" w:hAnsi="Consolas" w:cs="Times New Roman"/>
          <w:i w:val="0"/>
          <w:sz w:val="18"/>
        </w:rPr>
        <w:t>&lt;code&gt;</w:t>
      </w:r>
      <w:r w:rsidR="00C221C2" w:rsidRPr="00BB0613">
        <w:rPr>
          <w:rStyle w:val="tagxmlCarattere"/>
          <w:rFonts w:cs="Times New Roman"/>
        </w:rPr>
        <w:t xml:space="preserve"> </w:t>
      </w:r>
      <w:r w:rsidR="00C221C2" w:rsidRPr="00BB0613">
        <w:t>riportato in precedenza.</w:t>
      </w:r>
    </w:p>
    <w:p w14:paraId="20578DC3" w14:textId="140F2E06" w:rsidR="00921920" w:rsidRDefault="00921920" w:rsidP="006754AD">
      <w:pPr>
        <w:spacing w:after="120"/>
        <w:jc w:val="both"/>
      </w:pPr>
      <w:r w:rsidRPr="00675601">
        <w:rPr>
          <w:highlight w:val="yellow"/>
        </w:rPr>
        <w:t xml:space="preserve">L’elemento </w:t>
      </w:r>
      <w:r w:rsidRPr="00675601">
        <w:rPr>
          <w:rFonts w:ascii="Consolas" w:hAnsi="Consolas"/>
          <w:sz w:val="18"/>
          <w:highlight w:val="yellow"/>
        </w:rPr>
        <w:t>&lt;observation&gt;/&lt;</w:t>
      </w:r>
      <w:commentRangeStart w:id="444"/>
      <w:commentRangeStart w:id="445"/>
      <w:r w:rsidRPr="00675601">
        <w:rPr>
          <w:rFonts w:ascii="Consolas" w:hAnsi="Consolas"/>
          <w:sz w:val="18"/>
          <w:highlight w:val="yellow"/>
        </w:rPr>
        <w:t>effectiveTime</w:t>
      </w:r>
      <w:commentRangeEnd w:id="444"/>
      <w:r w:rsidRPr="00675601">
        <w:rPr>
          <w:rStyle w:val="Rimandocommento"/>
          <w:rFonts w:ascii="Consolas" w:hAnsi="Consolas"/>
          <w:highlight w:val="yellow"/>
        </w:rPr>
        <w:commentReference w:id="444"/>
      </w:r>
      <w:commentRangeEnd w:id="445"/>
      <w:r w:rsidR="00EF0961">
        <w:rPr>
          <w:rStyle w:val="Rimandocommento"/>
        </w:rPr>
        <w:commentReference w:id="445"/>
      </w:r>
      <w:r w:rsidRPr="00675601">
        <w:rPr>
          <w:rFonts w:ascii="Consolas" w:hAnsi="Consolas"/>
          <w:sz w:val="18"/>
          <w:highlight w:val="yellow"/>
        </w:rPr>
        <w:t xml:space="preserve">&gt; </w:t>
      </w:r>
      <w:r w:rsidRPr="00675601">
        <w:rPr>
          <w:highlight w:val="yellow"/>
        </w:rPr>
        <w:t xml:space="preserve">può essere strutturato in maniera differente a seconda che si voglia descrivere un </w:t>
      </w:r>
      <w:r w:rsidR="00B82DF2" w:rsidRPr="00675601">
        <w:rPr>
          <w:highlight w:val="yellow"/>
        </w:rPr>
        <w:t xml:space="preserve">preciso istante (point in time) </w:t>
      </w:r>
      <w:r w:rsidRPr="00675601">
        <w:rPr>
          <w:highlight w:val="yellow"/>
        </w:rPr>
        <w:t xml:space="preserve">o un </w:t>
      </w:r>
      <w:r w:rsidR="00B82DF2" w:rsidRPr="00675601">
        <w:rPr>
          <w:highlight w:val="yellow"/>
        </w:rPr>
        <w:t xml:space="preserve">intervallo </w:t>
      </w:r>
      <w:r w:rsidRPr="00675601">
        <w:rPr>
          <w:highlight w:val="yellow"/>
        </w:rPr>
        <w:t>temporale.</w:t>
      </w:r>
    </w:p>
    <w:p w14:paraId="4B7BA3F5" w14:textId="3A93EE66" w:rsidR="00C221C2" w:rsidRPr="00675601" w:rsidRDefault="00C221C2" w:rsidP="006754AD">
      <w:pPr>
        <w:spacing w:after="120"/>
        <w:jc w:val="both"/>
        <w:rPr>
          <w:highlight w:val="yellow"/>
        </w:rPr>
      </w:pPr>
      <w:r w:rsidRPr="00675601">
        <w:rPr>
          <w:highlight w:val="yellow"/>
        </w:rPr>
        <w:t xml:space="preserve">Composizione di </w:t>
      </w:r>
      <w:r w:rsidRPr="00675601">
        <w:rPr>
          <w:rFonts w:ascii="Consolas" w:hAnsi="Consolas"/>
          <w:sz w:val="18"/>
          <w:highlight w:val="yellow"/>
        </w:rPr>
        <w:t>&lt;observation&gt;/&lt;effectiveTime&gt;/@value</w:t>
      </w:r>
      <w:r w:rsidR="00B82DF2" w:rsidRPr="00675601">
        <w:rPr>
          <w:rFonts w:ascii="Consolas" w:hAnsi="Consolas"/>
          <w:sz w:val="18"/>
          <w:highlight w:val="yellow"/>
        </w:rPr>
        <w:t xml:space="preserve"> (point in time)</w:t>
      </w:r>
      <w:r w:rsidRPr="00675601">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901"/>
        <w:gridCol w:w="3276"/>
        <w:gridCol w:w="3432"/>
      </w:tblGrid>
      <w:tr w:rsidR="00C221C2" w:rsidRPr="00675601" w14:paraId="7DEDFFDF" w14:textId="77777777" w:rsidTr="00D65B54">
        <w:tc>
          <w:tcPr>
            <w:tcW w:w="2171" w:type="dxa"/>
            <w:shd w:val="clear" w:color="auto" w:fill="FFC000"/>
            <w:vAlign w:val="center"/>
          </w:tcPr>
          <w:p w14:paraId="614DD4CE" w14:textId="77777777" w:rsidR="00C221C2" w:rsidRPr="00675601" w:rsidRDefault="00C221C2" w:rsidP="006754AD">
            <w:pPr>
              <w:spacing w:after="120"/>
              <w:jc w:val="both"/>
              <w:rPr>
                <w:sz w:val="20"/>
                <w:highlight w:val="yellow"/>
              </w:rPr>
            </w:pPr>
            <w:r w:rsidRPr="00675601">
              <w:rPr>
                <w:sz w:val="20"/>
                <w:highlight w:val="yellow"/>
              </w:rPr>
              <w:t>Attributo</w:t>
            </w:r>
          </w:p>
        </w:tc>
        <w:tc>
          <w:tcPr>
            <w:tcW w:w="901" w:type="dxa"/>
            <w:shd w:val="clear" w:color="auto" w:fill="FFC000"/>
            <w:vAlign w:val="center"/>
          </w:tcPr>
          <w:p w14:paraId="01E9C4C5" w14:textId="77777777" w:rsidR="00C221C2" w:rsidRPr="00675601" w:rsidRDefault="00C221C2" w:rsidP="006754AD">
            <w:pPr>
              <w:spacing w:after="120"/>
              <w:jc w:val="both"/>
              <w:rPr>
                <w:sz w:val="20"/>
                <w:highlight w:val="yellow"/>
              </w:rPr>
            </w:pPr>
            <w:r w:rsidRPr="00675601">
              <w:rPr>
                <w:sz w:val="20"/>
                <w:highlight w:val="yellow"/>
              </w:rPr>
              <w:t>Tipo</w:t>
            </w:r>
          </w:p>
        </w:tc>
        <w:tc>
          <w:tcPr>
            <w:tcW w:w="3276" w:type="dxa"/>
            <w:shd w:val="clear" w:color="auto" w:fill="FFC000"/>
            <w:vAlign w:val="center"/>
          </w:tcPr>
          <w:p w14:paraId="002E7C8E" w14:textId="77777777" w:rsidR="00C221C2" w:rsidRPr="00675601" w:rsidRDefault="00C221C2" w:rsidP="006754AD">
            <w:pPr>
              <w:spacing w:after="120"/>
              <w:jc w:val="both"/>
              <w:rPr>
                <w:sz w:val="20"/>
                <w:highlight w:val="yellow"/>
              </w:rPr>
            </w:pPr>
            <w:r w:rsidRPr="00675601">
              <w:rPr>
                <w:sz w:val="20"/>
                <w:highlight w:val="yellow"/>
              </w:rPr>
              <w:t>Valore</w:t>
            </w:r>
          </w:p>
        </w:tc>
        <w:tc>
          <w:tcPr>
            <w:tcW w:w="3432" w:type="dxa"/>
            <w:shd w:val="clear" w:color="auto" w:fill="FFC000"/>
            <w:vAlign w:val="center"/>
          </w:tcPr>
          <w:p w14:paraId="126D15E7" w14:textId="77777777" w:rsidR="00C221C2" w:rsidRPr="00675601" w:rsidRDefault="00C221C2" w:rsidP="006754AD">
            <w:pPr>
              <w:spacing w:after="120"/>
              <w:jc w:val="both"/>
              <w:rPr>
                <w:sz w:val="20"/>
                <w:highlight w:val="yellow"/>
              </w:rPr>
            </w:pPr>
            <w:r w:rsidRPr="00675601">
              <w:rPr>
                <w:sz w:val="20"/>
                <w:highlight w:val="yellow"/>
              </w:rPr>
              <w:t>Dettagli</w:t>
            </w:r>
          </w:p>
        </w:tc>
      </w:tr>
      <w:tr w:rsidR="00C221C2" w:rsidRPr="00675601" w14:paraId="217B97E0" w14:textId="77777777" w:rsidTr="008D721C">
        <w:tc>
          <w:tcPr>
            <w:tcW w:w="2171" w:type="dxa"/>
            <w:vAlign w:val="center"/>
          </w:tcPr>
          <w:p w14:paraId="2E7E1077" w14:textId="77777777" w:rsidR="00C221C2" w:rsidRPr="00675601" w:rsidRDefault="00C221C2" w:rsidP="006754AD">
            <w:pPr>
              <w:spacing w:after="120"/>
              <w:jc w:val="both"/>
              <w:rPr>
                <w:sz w:val="20"/>
                <w:highlight w:val="yellow"/>
              </w:rPr>
            </w:pPr>
            <w:r w:rsidRPr="00675601">
              <w:rPr>
                <w:sz w:val="20"/>
                <w:highlight w:val="yellow"/>
              </w:rPr>
              <w:t>value</w:t>
            </w:r>
          </w:p>
        </w:tc>
        <w:tc>
          <w:tcPr>
            <w:tcW w:w="901" w:type="dxa"/>
            <w:vAlign w:val="center"/>
          </w:tcPr>
          <w:p w14:paraId="354A61D9" w14:textId="77777777" w:rsidR="00C221C2" w:rsidRPr="00675601" w:rsidRDefault="00C221C2" w:rsidP="006754AD">
            <w:pPr>
              <w:spacing w:after="120"/>
              <w:jc w:val="both"/>
              <w:rPr>
                <w:sz w:val="20"/>
                <w:highlight w:val="yellow"/>
              </w:rPr>
            </w:pPr>
            <w:r w:rsidRPr="00675601">
              <w:rPr>
                <w:sz w:val="20"/>
                <w:highlight w:val="yellow"/>
              </w:rPr>
              <w:t>TS</w:t>
            </w:r>
          </w:p>
        </w:tc>
        <w:tc>
          <w:tcPr>
            <w:tcW w:w="3276" w:type="dxa"/>
            <w:vAlign w:val="center"/>
          </w:tcPr>
          <w:p w14:paraId="019899A7" w14:textId="77777777" w:rsidR="00C221C2" w:rsidRPr="00675601" w:rsidRDefault="00C221C2" w:rsidP="006754AD">
            <w:pPr>
              <w:spacing w:after="120"/>
              <w:jc w:val="both"/>
              <w:rPr>
                <w:bCs/>
                <w:sz w:val="20"/>
                <w:highlight w:val="yellow"/>
              </w:rPr>
            </w:pPr>
            <w:r w:rsidRPr="00675601">
              <w:rPr>
                <w:sz w:val="20"/>
                <w:highlight w:val="yellow"/>
              </w:rPr>
              <w:t>[YYYYMMDDHHMMSS+|-ZZZZ]</w:t>
            </w:r>
          </w:p>
        </w:tc>
        <w:tc>
          <w:tcPr>
            <w:tcW w:w="3432" w:type="dxa"/>
            <w:vAlign w:val="center"/>
          </w:tcPr>
          <w:p w14:paraId="564B4AA6" w14:textId="77777777" w:rsidR="00C221C2" w:rsidRPr="00675601" w:rsidRDefault="00C221C2" w:rsidP="006754AD">
            <w:pPr>
              <w:spacing w:after="120"/>
              <w:jc w:val="both"/>
              <w:rPr>
                <w:sz w:val="20"/>
                <w:highlight w:val="yellow"/>
              </w:rPr>
            </w:pPr>
            <w:r w:rsidRPr="00675601">
              <w:rPr>
                <w:sz w:val="20"/>
                <w:highlight w:val="yellow"/>
              </w:rPr>
              <w:t>Anno, mese, giorno, ora, minuti, secondi. Le ore devono essere riportate nell'intervallo 00:00:00 - 23:59:59. ZZZZ rappresenta l'offset rispetto al tempo di Greenwich (GMT – Greenwich Mean Time). Il valore dell'offset dipenderà dalle impostazioni di ora legale; per l'Italia potrà variare fra ZZZZ valorizzato con +0100 oppure +0200 (nel caso di ora legale).</w:t>
            </w:r>
          </w:p>
        </w:tc>
      </w:tr>
    </w:tbl>
    <w:p w14:paraId="0ECEAF60" w14:textId="77777777" w:rsidR="00C221C2" w:rsidRPr="00675601" w:rsidRDefault="00C221C2" w:rsidP="006754AD">
      <w:pPr>
        <w:spacing w:after="120"/>
        <w:jc w:val="both"/>
        <w:rPr>
          <w:highlight w:val="yellow"/>
        </w:rPr>
      </w:pPr>
      <w:r w:rsidRPr="00675601">
        <w:rPr>
          <w:highlight w:val="yellow"/>
        </w:rPr>
        <w:t xml:space="preserve">Esempio di utilizzo: </w:t>
      </w:r>
    </w:p>
    <w:p w14:paraId="2A2A9E0A" w14:textId="65F4C605" w:rsidR="00C221C2" w:rsidRPr="00675601" w:rsidRDefault="00C221C2" w:rsidP="006E31BB">
      <w:pPr>
        <w:widowControl/>
        <w:numPr>
          <w:ilvl w:val="0"/>
          <w:numId w:val="102"/>
        </w:numPr>
        <w:pBdr>
          <w:left w:val="single" w:sz="18" w:space="0" w:color="6CE26C"/>
        </w:pBdr>
        <w:shd w:val="clear" w:color="auto" w:fill="FFFFFF"/>
        <w:spacing w:before="100" w:beforeAutospacing="1"/>
        <w:jc w:val="both"/>
        <w:rPr>
          <w:rFonts w:ascii="Consolas" w:hAnsi="Consolas"/>
          <w:color w:val="5C5C5C"/>
          <w:sz w:val="18"/>
          <w:szCs w:val="18"/>
          <w:highlight w:val="yellow"/>
        </w:rPr>
      </w:pPr>
      <w:r w:rsidRPr="00675601">
        <w:rPr>
          <w:rFonts w:ascii="Consolas" w:hAnsi="Consolas"/>
          <w:b/>
          <w:bCs/>
          <w:color w:val="006699"/>
          <w:sz w:val="18"/>
          <w:szCs w:val="18"/>
          <w:highlight w:val="yellow"/>
          <w:bdr w:val="none" w:sz="0" w:space="0" w:color="auto" w:frame="1"/>
        </w:rPr>
        <w:t>&lt;</w:t>
      </w:r>
      <w:r w:rsidR="003F0FDF" w:rsidRPr="00675601">
        <w:rPr>
          <w:rFonts w:ascii="Consolas" w:hAnsi="Consolas"/>
          <w:b/>
          <w:bCs/>
          <w:color w:val="006699"/>
          <w:sz w:val="18"/>
          <w:szCs w:val="18"/>
          <w:highlight w:val="yellow"/>
          <w:bdr w:val="none" w:sz="0" w:space="0" w:color="auto" w:frame="1"/>
        </w:rPr>
        <w:t>component</w:t>
      </w:r>
      <w:r w:rsidRPr="00675601">
        <w:rPr>
          <w:rFonts w:ascii="Consolas" w:hAnsi="Consolas"/>
          <w:b/>
          <w:bCs/>
          <w:color w:val="006699"/>
          <w:sz w:val="18"/>
          <w:szCs w:val="18"/>
          <w:highlight w:val="yellow"/>
          <w:bdr w:val="none" w:sz="0" w:space="0" w:color="auto" w:frame="1"/>
        </w:rPr>
        <w:t>&gt;</w:t>
      </w:r>
      <w:r w:rsidRPr="00675601">
        <w:rPr>
          <w:rFonts w:ascii="Consolas" w:hAnsi="Consolas"/>
          <w:color w:val="000000"/>
          <w:sz w:val="18"/>
          <w:szCs w:val="18"/>
          <w:highlight w:val="yellow"/>
          <w:bdr w:val="none" w:sz="0" w:space="0" w:color="auto" w:frame="1"/>
        </w:rPr>
        <w:t>  </w:t>
      </w:r>
    </w:p>
    <w:p w14:paraId="3FFDA6E5" w14:textId="77777777" w:rsidR="00C221C2" w:rsidRPr="00675601" w:rsidRDefault="00C221C2" w:rsidP="006E31BB">
      <w:pPr>
        <w:widowControl/>
        <w:numPr>
          <w:ilvl w:val="0"/>
          <w:numId w:val="102"/>
        </w:numPr>
        <w:pBdr>
          <w:left w:val="single" w:sz="18" w:space="0" w:color="6CE26C"/>
        </w:pBdr>
        <w:shd w:val="clear" w:color="auto" w:fill="F8F8F8"/>
        <w:spacing w:before="100" w:beforeAutospacing="1"/>
        <w:ind w:left="714" w:hanging="357"/>
        <w:jc w:val="both"/>
        <w:rPr>
          <w:rFonts w:ascii="Consolas" w:hAnsi="Consolas"/>
          <w:color w:val="5C5C5C"/>
          <w:sz w:val="18"/>
          <w:szCs w:val="18"/>
          <w:highlight w:val="yellow"/>
          <w:lang w:val="en-US"/>
        </w:rPr>
      </w:pPr>
      <w:r w:rsidRPr="00675601">
        <w:rPr>
          <w:rFonts w:ascii="Consolas" w:hAnsi="Consolas"/>
          <w:color w:val="000000"/>
          <w:sz w:val="18"/>
          <w:szCs w:val="18"/>
          <w:highlight w:val="yellow"/>
          <w:bdr w:val="none" w:sz="0" w:space="0" w:color="auto" w:frame="1"/>
          <w:lang w:val="en-US"/>
        </w:rPr>
        <w:t>       </w:t>
      </w:r>
      <w:r w:rsidRPr="00675601">
        <w:rPr>
          <w:rFonts w:ascii="Consolas" w:hAnsi="Consolas"/>
          <w:b/>
          <w:bCs/>
          <w:color w:val="006699"/>
          <w:sz w:val="18"/>
          <w:szCs w:val="18"/>
          <w:highlight w:val="yellow"/>
          <w:bdr w:val="none" w:sz="0" w:space="0" w:color="auto" w:frame="1"/>
          <w:lang w:val="en-US"/>
        </w:rPr>
        <w:t>&lt;observation</w:t>
      </w:r>
      <w:r w:rsidRPr="00675601">
        <w:rPr>
          <w:rFonts w:ascii="Consolas" w:hAnsi="Consolas"/>
          <w:color w:val="000000"/>
          <w:sz w:val="18"/>
          <w:szCs w:val="18"/>
          <w:highlight w:val="yellow"/>
          <w:bdr w:val="none" w:sz="0" w:space="0" w:color="auto" w:frame="1"/>
          <w:lang w:val="en-US"/>
        </w:rPr>
        <w:t> </w:t>
      </w:r>
      <w:r w:rsidRPr="00675601">
        <w:rPr>
          <w:rFonts w:ascii="Consolas" w:hAnsi="Consolas"/>
          <w:color w:val="FF0000"/>
          <w:sz w:val="18"/>
          <w:szCs w:val="18"/>
          <w:highlight w:val="yellow"/>
          <w:bdr w:val="none" w:sz="0" w:space="0" w:color="auto" w:frame="1"/>
          <w:lang w:val="en-US"/>
        </w:rPr>
        <w:t>classCode</w:t>
      </w:r>
      <w:r w:rsidRPr="00675601">
        <w:rPr>
          <w:rFonts w:ascii="Consolas" w:hAnsi="Consolas"/>
          <w:color w:val="000000"/>
          <w:sz w:val="18"/>
          <w:szCs w:val="18"/>
          <w:highlight w:val="yellow"/>
          <w:bdr w:val="none" w:sz="0" w:space="0" w:color="auto" w:frame="1"/>
          <w:lang w:val="en-US"/>
        </w:rPr>
        <w:t>=</w:t>
      </w:r>
      <w:r w:rsidRPr="00675601">
        <w:rPr>
          <w:rFonts w:ascii="Consolas" w:hAnsi="Consolas"/>
          <w:color w:val="0000FF"/>
          <w:sz w:val="18"/>
          <w:szCs w:val="18"/>
          <w:highlight w:val="yellow"/>
          <w:bdr w:val="none" w:sz="0" w:space="0" w:color="auto" w:frame="1"/>
          <w:lang w:val="en-US"/>
        </w:rPr>
        <w:t>"OBS"</w:t>
      </w:r>
      <w:r w:rsidRPr="00675601">
        <w:rPr>
          <w:rFonts w:ascii="Consolas" w:hAnsi="Consolas"/>
          <w:color w:val="000000"/>
          <w:sz w:val="18"/>
          <w:szCs w:val="18"/>
          <w:highlight w:val="yellow"/>
          <w:bdr w:val="none" w:sz="0" w:space="0" w:color="auto" w:frame="1"/>
          <w:lang w:val="en-US"/>
        </w:rPr>
        <w:t> </w:t>
      </w:r>
      <w:r w:rsidRPr="00675601">
        <w:rPr>
          <w:rFonts w:ascii="Consolas" w:hAnsi="Consolas"/>
          <w:color w:val="FF0000"/>
          <w:sz w:val="18"/>
          <w:szCs w:val="18"/>
          <w:highlight w:val="yellow"/>
          <w:bdr w:val="none" w:sz="0" w:space="0" w:color="auto" w:frame="1"/>
          <w:lang w:val="en-US"/>
        </w:rPr>
        <w:t>moodCode</w:t>
      </w:r>
      <w:r w:rsidRPr="00675601">
        <w:rPr>
          <w:rFonts w:ascii="Consolas" w:hAnsi="Consolas"/>
          <w:color w:val="000000"/>
          <w:sz w:val="18"/>
          <w:szCs w:val="18"/>
          <w:highlight w:val="yellow"/>
          <w:bdr w:val="none" w:sz="0" w:space="0" w:color="auto" w:frame="1"/>
          <w:lang w:val="en-US"/>
        </w:rPr>
        <w:t>=</w:t>
      </w:r>
      <w:r w:rsidRPr="00675601">
        <w:rPr>
          <w:rFonts w:ascii="Consolas" w:hAnsi="Consolas"/>
          <w:color w:val="0000FF"/>
          <w:sz w:val="18"/>
          <w:szCs w:val="18"/>
          <w:highlight w:val="yellow"/>
          <w:bdr w:val="none" w:sz="0" w:space="0" w:color="auto" w:frame="1"/>
          <w:lang w:val="en-US"/>
        </w:rPr>
        <w:t>"EVN"</w:t>
      </w:r>
      <w:r w:rsidRPr="00675601">
        <w:rPr>
          <w:rFonts w:ascii="Consolas" w:hAnsi="Consolas"/>
          <w:b/>
          <w:bCs/>
          <w:color w:val="006699"/>
          <w:sz w:val="18"/>
          <w:szCs w:val="18"/>
          <w:highlight w:val="yellow"/>
          <w:bdr w:val="none" w:sz="0" w:space="0" w:color="auto" w:frame="1"/>
          <w:lang w:val="en-US"/>
        </w:rPr>
        <w:t>&gt;</w:t>
      </w:r>
      <w:r w:rsidRPr="00675601">
        <w:rPr>
          <w:rFonts w:ascii="Consolas" w:hAnsi="Consolas"/>
          <w:color w:val="000000"/>
          <w:sz w:val="18"/>
          <w:szCs w:val="18"/>
          <w:highlight w:val="yellow"/>
          <w:bdr w:val="none" w:sz="0" w:space="0" w:color="auto" w:frame="1"/>
          <w:lang w:val="en-US"/>
        </w:rPr>
        <w:t>  </w:t>
      </w:r>
    </w:p>
    <w:p w14:paraId="00F8810D" w14:textId="77777777" w:rsidR="00C221C2" w:rsidRPr="00675601" w:rsidRDefault="00C221C2" w:rsidP="006E31BB">
      <w:pPr>
        <w:widowControl/>
        <w:numPr>
          <w:ilvl w:val="0"/>
          <w:numId w:val="102"/>
        </w:numPr>
        <w:pBdr>
          <w:left w:val="single" w:sz="18" w:space="0" w:color="6CE26C"/>
        </w:pBdr>
        <w:spacing w:before="100" w:beforeAutospacing="1"/>
        <w:ind w:left="714" w:hanging="357"/>
        <w:jc w:val="both"/>
        <w:rPr>
          <w:rFonts w:ascii="Consolas" w:hAnsi="Consolas"/>
          <w:color w:val="5C5C5C"/>
          <w:sz w:val="18"/>
          <w:szCs w:val="18"/>
          <w:highlight w:val="yellow"/>
          <w:lang w:val="en-US"/>
        </w:rPr>
      </w:pPr>
      <w:r w:rsidRPr="00675601">
        <w:rPr>
          <w:rFonts w:ascii="Consolas" w:hAnsi="Consolas"/>
          <w:color w:val="000000"/>
          <w:sz w:val="18"/>
          <w:szCs w:val="18"/>
          <w:highlight w:val="yellow"/>
          <w:bdr w:val="none" w:sz="0" w:space="0" w:color="auto" w:frame="1"/>
          <w:lang w:val="en-US"/>
        </w:rPr>
        <w:t>       </w:t>
      </w:r>
      <w:r w:rsidRPr="00675601">
        <w:rPr>
          <w:rFonts w:ascii="Consolas" w:hAnsi="Consolas"/>
          <w:b/>
          <w:bCs/>
          <w:color w:val="006699"/>
          <w:sz w:val="18"/>
          <w:szCs w:val="18"/>
          <w:highlight w:val="yellow"/>
          <w:bdr w:val="none" w:sz="0" w:space="0" w:color="auto" w:frame="1"/>
          <w:lang w:val="en-US"/>
        </w:rPr>
        <w:t>&lt;</w:t>
      </w:r>
      <w:r w:rsidRPr="00675601">
        <w:rPr>
          <w:rFonts w:ascii="Consolas" w:hAnsi="Consolas"/>
          <w:b/>
          <w:bCs/>
          <w:color w:val="006699"/>
          <w:sz w:val="18"/>
          <w:szCs w:val="18"/>
          <w:highlight w:val="yellow"/>
          <w:bdr w:val="none" w:sz="0" w:space="0" w:color="auto" w:frame="1"/>
        </w:rPr>
        <w:t>code</w:t>
      </w:r>
      <w:r w:rsidRPr="00675601">
        <w:rPr>
          <w:rFonts w:ascii="Consolas" w:hAnsi="Consolas"/>
          <w:color w:val="000000"/>
          <w:sz w:val="18"/>
          <w:szCs w:val="18"/>
          <w:highlight w:val="yellow"/>
          <w:bdr w:val="none" w:sz="0" w:space="0" w:color="auto" w:frame="1"/>
        </w:rPr>
        <w:t> </w:t>
      </w:r>
      <w:r w:rsidRPr="00675601">
        <w:rPr>
          <w:rFonts w:ascii="Consolas" w:hAnsi="Consolas"/>
          <w:color w:val="FF0000"/>
          <w:sz w:val="18"/>
          <w:szCs w:val="18"/>
          <w:highlight w:val="yellow"/>
          <w:bdr w:val="none" w:sz="0" w:space="0" w:color="auto" w:frame="1"/>
          <w:lang w:val="en-US"/>
        </w:rPr>
        <w:t>code</w:t>
      </w:r>
      <w:r w:rsidRPr="00675601">
        <w:rPr>
          <w:rFonts w:ascii="Consolas" w:hAnsi="Consolas"/>
          <w:color w:val="000000"/>
          <w:sz w:val="18"/>
          <w:szCs w:val="18"/>
          <w:highlight w:val="yellow"/>
          <w:bdr w:val="none" w:sz="0" w:space="0" w:color="auto" w:frame="1"/>
          <w:lang w:val="en-US"/>
        </w:rPr>
        <w:t>=</w:t>
      </w:r>
      <w:r w:rsidRPr="00675601">
        <w:rPr>
          <w:rFonts w:ascii="Consolas" w:hAnsi="Consolas"/>
          <w:color w:val="0000FF"/>
          <w:sz w:val="18"/>
          <w:szCs w:val="18"/>
          <w:highlight w:val="yellow"/>
          <w:bdr w:val="none" w:sz="0" w:space="0" w:color="auto" w:frame="1"/>
          <w:lang w:val="en-US"/>
        </w:rPr>
        <w:t>"[CODICE_ESAME]"</w:t>
      </w:r>
      <w:r w:rsidRPr="00675601">
        <w:rPr>
          <w:rFonts w:ascii="Consolas" w:hAnsi="Consolas"/>
          <w:color w:val="000000"/>
          <w:sz w:val="18"/>
          <w:szCs w:val="18"/>
          <w:highlight w:val="yellow"/>
          <w:bdr w:val="none" w:sz="0" w:space="0" w:color="auto" w:frame="1"/>
          <w:lang w:val="en-US"/>
        </w:rPr>
        <w:t>   </w:t>
      </w:r>
    </w:p>
    <w:p w14:paraId="587B8BBD" w14:textId="77777777" w:rsidR="00C221C2" w:rsidRPr="00675601" w:rsidRDefault="00C221C2" w:rsidP="006E31BB">
      <w:pPr>
        <w:widowControl/>
        <w:numPr>
          <w:ilvl w:val="0"/>
          <w:numId w:val="102"/>
        </w:numPr>
        <w:pBdr>
          <w:left w:val="single" w:sz="18" w:space="0" w:color="6CE26C"/>
        </w:pBdr>
        <w:shd w:val="clear" w:color="auto" w:fill="F8F8F8"/>
        <w:spacing w:before="100" w:beforeAutospacing="1"/>
        <w:ind w:left="714" w:hanging="357"/>
        <w:jc w:val="both"/>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rPr>
        <w:t>        </w:t>
      </w:r>
      <w:r w:rsidRPr="00675601">
        <w:rPr>
          <w:rFonts w:ascii="Consolas" w:hAnsi="Consolas"/>
          <w:color w:val="FF0000"/>
          <w:sz w:val="18"/>
          <w:szCs w:val="18"/>
          <w:highlight w:val="yellow"/>
          <w:bdr w:val="none" w:sz="0" w:space="0" w:color="auto" w:frame="1"/>
        </w:rPr>
        <w:t>codeSystem</w:t>
      </w:r>
      <w:r w:rsidRPr="00675601">
        <w:rPr>
          <w:rFonts w:ascii="Consolas" w:hAnsi="Consolas"/>
          <w:color w:val="000000"/>
          <w:sz w:val="18"/>
          <w:szCs w:val="18"/>
          <w:highlight w:val="yellow"/>
          <w:bdr w:val="none" w:sz="0" w:space="0" w:color="auto" w:frame="1"/>
        </w:rPr>
        <w:t>=</w:t>
      </w:r>
      <w:r w:rsidRPr="00675601">
        <w:rPr>
          <w:rFonts w:ascii="Consolas" w:hAnsi="Consolas"/>
          <w:color w:val="0000FF"/>
          <w:sz w:val="18"/>
          <w:szCs w:val="18"/>
          <w:highlight w:val="yellow"/>
          <w:bdr w:val="none" w:sz="0" w:space="0" w:color="auto" w:frame="1"/>
        </w:rPr>
        <w:t>"[OID_SISTEMA_CODIFICA]"</w:t>
      </w:r>
      <w:r w:rsidRPr="00675601">
        <w:rPr>
          <w:rFonts w:ascii="Consolas" w:hAnsi="Consolas"/>
          <w:color w:val="000000"/>
          <w:sz w:val="18"/>
          <w:szCs w:val="18"/>
          <w:highlight w:val="yellow"/>
          <w:bdr w:val="none" w:sz="0" w:space="0" w:color="auto" w:frame="1"/>
        </w:rPr>
        <w:t> </w:t>
      </w:r>
      <w:r w:rsidRPr="00675601">
        <w:rPr>
          <w:rFonts w:ascii="Consolas" w:hAnsi="Consolas"/>
          <w:color w:val="FF0000"/>
          <w:sz w:val="18"/>
          <w:szCs w:val="18"/>
          <w:highlight w:val="yellow"/>
          <w:bdr w:val="none" w:sz="0" w:space="0" w:color="auto" w:frame="1"/>
        </w:rPr>
        <w:t>codeSystemName</w:t>
      </w:r>
      <w:r w:rsidRPr="00675601">
        <w:rPr>
          <w:rFonts w:ascii="Consolas" w:hAnsi="Consolas"/>
          <w:color w:val="000000"/>
          <w:sz w:val="18"/>
          <w:szCs w:val="18"/>
          <w:highlight w:val="yellow"/>
          <w:bdr w:val="none" w:sz="0" w:space="0" w:color="auto" w:frame="1"/>
        </w:rPr>
        <w:t>=</w:t>
      </w:r>
      <w:r w:rsidRPr="00675601">
        <w:rPr>
          <w:rFonts w:ascii="Consolas" w:hAnsi="Consolas"/>
          <w:color w:val="0000FF"/>
          <w:sz w:val="18"/>
          <w:szCs w:val="18"/>
          <w:highlight w:val="yellow"/>
          <w:bdr w:val="none" w:sz="0" w:space="0" w:color="auto" w:frame="1"/>
        </w:rPr>
        <w:t>"[NOME_SISTEMA_CODIFICA]"</w:t>
      </w:r>
    </w:p>
    <w:p w14:paraId="16ACBE76" w14:textId="77777777" w:rsidR="00C221C2" w:rsidRPr="00675601" w:rsidRDefault="00C221C2" w:rsidP="006E31BB">
      <w:pPr>
        <w:widowControl/>
        <w:numPr>
          <w:ilvl w:val="0"/>
          <w:numId w:val="102"/>
        </w:numPr>
        <w:pBdr>
          <w:left w:val="single" w:sz="18" w:space="0" w:color="6CE26C"/>
        </w:pBdr>
        <w:spacing w:before="100" w:beforeAutospacing="1"/>
        <w:ind w:left="714" w:hanging="357"/>
        <w:jc w:val="both"/>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rPr>
        <w:t>       </w:t>
      </w:r>
      <w:r w:rsidRPr="00675601">
        <w:rPr>
          <w:rFonts w:ascii="Consolas" w:hAnsi="Consolas"/>
          <w:color w:val="000000"/>
          <w:sz w:val="18"/>
          <w:szCs w:val="18"/>
          <w:highlight w:val="yellow"/>
          <w:bdr w:val="none" w:sz="0" w:space="0" w:color="auto" w:frame="1"/>
        </w:rPr>
        <w:tab/>
        <w:t xml:space="preserve"> </w:t>
      </w:r>
      <w:r w:rsidRPr="00675601">
        <w:rPr>
          <w:rFonts w:ascii="Consolas" w:hAnsi="Consolas"/>
          <w:color w:val="FF0000"/>
          <w:sz w:val="18"/>
          <w:szCs w:val="18"/>
          <w:highlight w:val="yellow"/>
          <w:bdr w:val="none" w:sz="0" w:space="0" w:color="auto" w:frame="1"/>
        </w:rPr>
        <w:t>displayName</w:t>
      </w:r>
      <w:r w:rsidRPr="00675601">
        <w:rPr>
          <w:rFonts w:ascii="Consolas" w:hAnsi="Consolas"/>
          <w:color w:val="000000"/>
          <w:sz w:val="18"/>
          <w:szCs w:val="18"/>
          <w:highlight w:val="yellow"/>
          <w:bdr w:val="none" w:sz="0" w:space="0" w:color="auto" w:frame="1"/>
        </w:rPr>
        <w:t>=</w:t>
      </w:r>
      <w:r w:rsidRPr="00675601">
        <w:rPr>
          <w:rFonts w:ascii="Consolas" w:hAnsi="Consolas"/>
          <w:color w:val="0000FF"/>
          <w:sz w:val="18"/>
          <w:szCs w:val="18"/>
          <w:highlight w:val="yellow"/>
          <w:bdr w:val="none" w:sz="0" w:space="0" w:color="auto" w:frame="1"/>
        </w:rPr>
        <w:t>"[DESCRIZIONE_ESAME]"/&gt;</w:t>
      </w:r>
      <w:r w:rsidRPr="00675601">
        <w:rPr>
          <w:rFonts w:ascii="Consolas" w:hAnsi="Consolas"/>
          <w:color w:val="000000"/>
          <w:sz w:val="18"/>
          <w:szCs w:val="18"/>
          <w:highlight w:val="yellow"/>
          <w:bdr w:val="none" w:sz="0" w:space="0" w:color="auto" w:frame="1"/>
        </w:rPr>
        <w:t>  </w:t>
      </w:r>
    </w:p>
    <w:p w14:paraId="7C1369EA" w14:textId="77777777" w:rsidR="00C221C2" w:rsidRPr="00675601" w:rsidRDefault="00C221C2" w:rsidP="006E31BB">
      <w:pPr>
        <w:widowControl/>
        <w:numPr>
          <w:ilvl w:val="0"/>
          <w:numId w:val="102"/>
        </w:numPr>
        <w:pBdr>
          <w:left w:val="single" w:sz="18" w:space="0" w:color="6CE26C"/>
        </w:pBdr>
        <w:shd w:val="clear" w:color="auto" w:fill="F8F8F8"/>
        <w:spacing w:before="100" w:beforeAutospacing="1"/>
        <w:ind w:left="714" w:hanging="357"/>
        <w:jc w:val="both"/>
        <w:rPr>
          <w:rFonts w:ascii="Consolas" w:hAnsi="Consolas"/>
          <w:color w:val="5C5C5C"/>
          <w:sz w:val="18"/>
          <w:szCs w:val="18"/>
          <w:highlight w:val="yellow"/>
        </w:rPr>
      </w:pPr>
      <w:r w:rsidRPr="00675601">
        <w:rPr>
          <w:rFonts w:ascii="Consolas" w:hAnsi="Consolas"/>
          <w:b/>
          <w:bCs/>
          <w:color w:val="006699"/>
          <w:sz w:val="18"/>
          <w:szCs w:val="18"/>
          <w:highlight w:val="yellow"/>
          <w:bdr w:val="none" w:sz="0" w:space="0" w:color="auto" w:frame="1"/>
        </w:rPr>
        <w:t xml:space="preserve"> </w:t>
      </w:r>
      <w:r w:rsidRPr="00675601">
        <w:rPr>
          <w:rFonts w:ascii="Consolas" w:hAnsi="Consolas"/>
          <w:b/>
          <w:bCs/>
          <w:color w:val="006699"/>
          <w:sz w:val="18"/>
          <w:szCs w:val="18"/>
          <w:highlight w:val="yellow"/>
          <w:bdr w:val="none" w:sz="0" w:space="0" w:color="auto" w:frame="1"/>
        </w:rPr>
        <w:tab/>
        <w:t>&lt;effectiveTime</w:t>
      </w:r>
      <w:r w:rsidRPr="00675601">
        <w:rPr>
          <w:rFonts w:ascii="Consolas" w:hAnsi="Consolas"/>
          <w:color w:val="000000"/>
          <w:sz w:val="18"/>
          <w:szCs w:val="18"/>
          <w:highlight w:val="yellow"/>
          <w:bdr w:val="none" w:sz="0" w:space="0" w:color="auto" w:frame="1"/>
        </w:rPr>
        <w:t> </w:t>
      </w:r>
      <w:r w:rsidRPr="00675601">
        <w:rPr>
          <w:rFonts w:ascii="Consolas" w:hAnsi="Consolas"/>
          <w:color w:val="FF0000"/>
          <w:sz w:val="18"/>
          <w:szCs w:val="18"/>
          <w:highlight w:val="yellow"/>
          <w:bdr w:val="none" w:sz="0" w:space="0" w:color="auto" w:frame="1"/>
        </w:rPr>
        <w:t>value</w:t>
      </w:r>
      <w:r w:rsidRPr="00675601">
        <w:rPr>
          <w:rFonts w:ascii="Consolas" w:hAnsi="Consolas"/>
          <w:color w:val="000000"/>
          <w:sz w:val="18"/>
          <w:szCs w:val="18"/>
          <w:highlight w:val="yellow"/>
          <w:bdr w:val="none" w:sz="0" w:space="0" w:color="auto" w:frame="1"/>
        </w:rPr>
        <w:t>=</w:t>
      </w:r>
      <w:r w:rsidRPr="00675601">
        <w:rPr>
          <w:rFonts w:ascii="Consolas" w:hAnsi="Consolas"/>
          <w:color w:val="0000FF"/>
          <w:sz w:val="18"/>
          <w:szCs w:val="18"/>
          <w:highlight w:val="yellow"/>
          <w:bdr w:val="none" w:sz="0" w:space="0" w:color="auto" w:frame="1"/>
        </w:rPr>
        <w:t>"20140203092205-0700"</w:t>
      </w:r>
      <w:r w:rsidRPr="00675601">
        <w:rPr>
          <w:rFonts w:ascii="Consolas" w:hAnsi="Consolas"/>
          <w:b/>
          <w:bCs/>
          <w:color w:val="006699"/>
          <w:sz w:val="18"/>
          <w:szCs w:val="18"/>
          <w:highlight w:val="yellow"/>
          <w:bdr w:val="none" w:sz="0" w:space="0" w:color="auto" w:frame="1"/>
        </w:rPr>
        <w:t>/&gt;</w:t>
      </w:r>
      <w:r w:rsidRPr="00675601">
        <w:rPr>
          <w:rFonts w:ascii="Consolas" w:hAnsi="Consolas"/>
          <w:color w:val="000000"/>
          <w:sz w:val="18"/>
          <w:szCs w:val="18"/>
          <w:highlight w:val="yellow"/>
          <w:bdr w:val="none" w:sz="0" w:space="0" w:color="auto" w:frame="1"/>
        </w:rPr>
        <w:t>  </w:t>
      </w:r>
    </w:p>
    <w:p w14:paraId="0FD326EE" w14:textId="77777777" w:rsidR="00C221C2" w:rsidRPr="00675601" w:rsidRDefault="00C221C2" w:rsidP="006E31BB">
      <w:pPr>
        <w:widowControl/>
        <w:numPr>
          <w:ilvl w:val="0"/>
          <w:numId w:val="102"/>
        </w:numPr>
        <w:pBdr>
          <w:left w:val="single" w:sz="18" w:space="0" w:color="6CE26C"/>
        </w:pBdr>
        <w:spacing w:before="100" w:beforeAutospacing="1"/>
        <w:ind w:left="714" w:hanging="357"/>
        <w:jc w:val="both"/>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rPr>
        <w:t>       </w:t>
      </w:r>
      <w:r w:rsidRPr="00675601">
        <w:rPr>
          <w:rFonts w:ascii="Consolas" w:hAnsi="Consolas"/>
          <w:b/>
          <w:bCs/>
          <w:color w:val="006699"/>
          <w:sz w:val="18"/>
          <w:szCs w:val="18"/>
          <w:highlight w:val="yellow"/>
          <w:bdr w:val="none" w:sz="0" w:space="0" w:color="auto" w:frame="1"/>
        </w:rPr>
        <w:t>&lt;value&gt;</w:t>
      </w:r>
      <w:r w:rsidRPr="00675601">
        <w:rPr>
          <w:rFonts w:ascii="Consolas" w:hAnsi="Consolas"/>
          <w:color w:val="000000"/>
          <w:sz w:val="18"/>
          <w:szCs w:val="18"/>
          <w:highlight w:val="yellow"/>
          <w:bdr w:val="none" w:sz="0" w:space="0" w:color="auto" w:frame="1"/>
        </w:rPr>
        <w:t>Nessun trauma riscontrato</w:t>
      </w:r>
      <w:r w:rsidRPr="00675601">
        <w:rPr>
          <w:rFonts w:ascii="Consolas" w:hAnsi="Consolas"/>
          <w:b/>
          <w:bCs/>
          <w:color w:val="006699"/>
          <w:sz w:val="18"/>
          <w:szCs w:val="18"/>
          <w:highlight w:val="yellow"/>
          <w:bdr w:val="none" w:sz="0" w:space="0" w:color="auto" w:frame="1"/>
        </w:rPr>
        <w:t>&lt;/value&gt;</w:t>
      </w:r>
      <w:r w:rsidRPr="00675601">
        <w:rPr>
          <w:rFonts w:ascii="Consolas" w:hAnsi="Consolas"/>
          <w:color w:val="000000"/>
          <w:sz w:val="18"/>
          <w:szCs w:val="18"/>
          <w:highlight w:val="yellow"/>
          <w:bdr w:val="none" w:sz="0" w:space="0" w:color="auto" w:frame="1"/>
        </w:rPr>
        <w:t>  </w:t>
      </w:r>
    </w:p>
    <w:p w14:paraId="328921BF" w14:textId="77777777" w:rsidR="00C221C2" w:rsidRPr="00675601" w:rsidRDefault="00C221C2" w:rsidP="006E31BB">
      <w:pPr>
        <w:widowControl/>
        <w:numPr>
          <w:ilvl w:val="0"/>
          <w:numId w:val="102"/>
        </w:numPr>
        <w:pBdr>
          <w:left w:val="single" w:sz="18" w:space="0" w:color="6CE26C"/>
        </w:pBdr>
        <w:shd w:val="clear" w:color="auto" w:fill="F8F8F8"/>
        <w:spacing w:before="100" w:beforeAutospacing="1"/>
        <w:ind w:left="714" w:hanging="357"/>
        <w:jc w:val="both"/>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rPr>
        <w:t>      </w:t>
      </w:r>
      <w:r w:rsidRPr="00675601">
        <w:rPr>
          <w:rFonts w:ascii="Consolas" w:hAnsi="Consolas"/>
          <w:b/>
          <w:bCs/>
          <w:color w:val="006699"/>
          <w:sz w:val="18"/>
          <w:szCs w:val="18"/>
          <w:highlight w:val="yellow"/>
          <w:bdr w:val="none" w:sz="0" w:space="0" w:color="auto" w:frame="1"/>
        </w:rPr>
        <w:t>&lt;/observation&gt;</w:t>
      </w:r>
      <w:r w:rsidRPr="00675601">
        <w:rPr>
          <w:rFonts w:ascii="Consolas" w:hAnsi="Consolas"/>
          <w:color w:val="000000"/>
          <w:sz w:val="18"/>
          <w:szCs w:val="18"/>
          <w:highlight w:val="yellow"/>
          <w:bdr w:val="none" w:sz="0" w:space="0" w:color="auto" w:frame="1"/>
        </w:rPr>
        <w:t>  </w:t>
      </w:r>
    </w:p>
    <w:p w14:paraId="51E07972" w14:textId="1B9029A4" w:rsidR="00C221C2" w:rsidRPr="00675601" w:rsidRDefault="00C221C2" w:rsidP="006E31BB">
      <w:pPr>
        <w:widowControl/>
        <w:numPr>
          <w:ilvl w:val="0"/>
          <w:numId w:val="102"/>
        </w:numPr>
        <w:pBdr>
          <w:left w:val="single" w:sz="18" w:space="0" w:color="6CE26C"/>
        </w:pBdr>
        <w:spacing w:before="100" w:beforeAutospacing="1"/>
        <w:ind w:left="714" w:hanging="357"/>
        <w:jc w:val="both"/>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rPr>
        <w:t> </w:t>
      </w:r>
      <w:r w:rsidRPr="00675601">
        <w:rPr>
          <w:rFonts w:ascii="Consolas" w:hAnsi="Consolas"/>
          <w:b/>
          <w:bCs/>
          <w:color w:val="006699"/>
          <w:sz w:val="18"/>
          <w:szCs w:val="18"/>
          <w:highlight w:val="yellow"/>
          <w:bdr w:val="none" w:sz="0" w:space="0" w:color="auto" w:frame="1"/>
        </w:rPr>
        <w:t>&lt;/</w:t>
      </w:r>
      <w:r w:rsidR="003F0FDF" w:rsidRPr="00675601">
        <w:rPr>
          <w:rFonts w:ascii="Consolas" w:hAnsi="Consolas"/>
          <w:b/>
          <w:bCs/>
          <w:color w:val="006699"/>
          <w:sz w:val="18"/>
          <w:szCs w:val="18"/>
          <w:highlight w:val="yellow"/>
          <w:bdr w:val="none" w:sz="0" w:space="0" w:color="auto" w:frame="1"/>
        </w:rPr>
        <w:t>component</w:t>
      </w:r>
      <w:r w:rsidRPr="00675601">
        <w:rPr>
          <w:rFonts w:ascii="Consolas" w:hAnsi="Consolas"/>
          <w:b/>
          <w:bCs/>
          <w:color w:val="006699"/>
          <w:sz w:val="18"/>
          <w:szCs w:val="18"/>
          <w:highlight w:val="yellow"/>
          <w:bdr w:val="none" w:sz="0" w:space="0" w:color="auto" w:frame="1"/>
        </w:rPr>
        <w:t>&gt;</w:t>
      </w:r>
      <w:r w:rsidRPr="00675601">
        <w:rPr>
          <w:rFonts w:ascii="Consolas" w:hAnsi="Consolas"/>
          <w:color w:val="000000"/>
          <w:sz w:val="18"/>
          <w:szCs w:val="18"/>
          <w:highlight w:val="yellow"/>
          <w:bdr w:val="none" w:sz="0" w:space="0" w:color="auto" w:frame="1"/>
        </w:rPr>
        <w:t>  </w:t>
      </w:r>
    </w:p>
    <w:p w14:paraId="5F273BC7" w14:textId="5DCA47F5" w:rsidR="00B82DF2" w:rsidRPr="00675601" w:rsidRDefault="00B82DF2" w:rsidP="00B82DF2">
      <w:pPr>
        <w:spacing w:after="120"/>
        <w:jc w:val="both"/>
        <w:rPr>
          <w:highlight w:val="yellow"/>
        </w:rPr>
      </w:pPr>
      <w:r w:rsidRPr="00675601">
        <w:rPr>
          <w:highlight w:val="yellow"/>
        </w:rPr>
        <w:t xml:space="preserve">Composizione di </w:t>
      </w:r>
      <w:r w:rsidRPr="00675601">
        <w:rPr>
          <w:rFonts w:ascii="Consolas" w:hAnsi="Consolas"/>
          <w:sz w:val="18"/>
          <w:highlight w:val="yellow"/>
        </w:rPr>
        <w:t>&lt;observation&gt;/&lt;effectiveTime&gt;/&lt;low&gt;/@value e &lt;observation&gt;/&lt;effectiveTime&gt;/&lt;low&gt;/@value (intervallo temporale)</w:t>
      </w:r>
      <w:r w:rsidRPr="00675601">
        <w:rPr>
          <w:highlight w:val="yello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901"/>
        <w:gridCol w:w="3276"/>
        <w:gridCol w:w="3432"/>
      </w:tblGrid>
      <w:tr w:rsidR="00B82DF2" w:rsidRPr="00675601" w14:paraId="4B895A07" w14:textId="77777777" w:rsidTr="00D65B54">
        <w:tc>
          <w:tcPr>
            <w:tcW w:w="2171" w:type="dxa"/>
            <w:shd w:val="clear" w:color="auto" w:fill="FFC000"/>
            <w:vAlign w:val="center"/>
          </w:tcPr>
          <w:p w14:paraId="7F2D3C8C" w14:textId="77777777" w:rsidR="00B82DF2" w:rsidRPr="00675601" w:rsidRDefault="00B82DF2" w:rsidP="00B90015">
            <w:pPr>
              <w:spacing w:after="120"/>
              <w:jc w:val="both"/>
              <w:rPr>
                <w:sz w:val="20"/>
                <w:highlight w:val="yellow"/>
              </w:rPr>
            </w:pPr>
            <w:r w:rsidRPr="00675601">
              <w:rPr>
                <w:sz w:val="20"/>
                <w:highlight w:val="yellow"/>
              </w:rPr>
              <w:t>Attributo</w:t>
            </w:r>
          </w:p>
        </w:tc>
        <w:tc>
          <w:tcPr>
            <w:tcW w:w="901" w:type="dxa"/>
            <w:shd w:val="clear" w:color="auto" w:fill="FFC000"/>
            <w:vAlign w:val="center"/>
          </w:tcPr>
          <w:p w14:paraId="0578BF59" w14:textId="77777777" w:rsidR="00B82DF2" w:rsidRPr="00675601" w:rsidRDefault="00B82DF2" w:rsidP="00B90015">
            <w:pPr>
              <w:spacing w:after="120"/>
              <w:jc w:val="both"/>
              <w:rPr>
                <w:sz w:val="20"/>
                <w:highlight w:val="yellow"/>
              </w:rPr>
            </w:pPr>
            <w:r w:rsidRPr="00675601">
              <w:rPr>
                <w:sz w:val="20"/>
                <w:highlight w:val="yellow"/>
              </w:rPr>
              <w:t>Tipo</w:t>
            </w:r>
          </w:p>
        </w:tc>
        <w:tc>
          <w:tcPr>
            <w:tcW w:w="3276" w:type="dxa"/>
            <w:shd w:val="clear" w:color="auto" w:fill="FFC000"/>
            <w:vAlign w:val="center"/>
          </w:tcPr>
          <w:p w14:paraId="04516FCF" w14:textId="77777777" w:rsidR="00B82DF2" w:rsidRPr="00675601" w:rsidRDefault="00B82DF2" w:rsidP="00B90015">
            <w:pPr>
              <w:spacing w:after="120"/>
              <w:jc w:val="both"/>
              <w:rPr>
                <w:sz w:val="20"/>
                <w:highlight w:val="yellow"/>
              </w:rPr>
            </w:pPr>
            <w:r w:rsidRPr="00675601">
              <w:rPr>
                <w:sz w:val="20"/>
                <w:highlight w:val="yellow"/>
              </w:rPr>
              <w:t>Valore</w:t>
            </w:r>
          </w:p>
        </w:tc>
        <w:tc>
          <w:tcPr>
            <w:tcW w:w="3432" w:type="dxa"/>
            <w:shd w:val="clear" w:color="auto" w:fill="FFC000"/>
            <w:vAlign w:val="center"/>
          </w:tcPr>
          <w:p w14:paraId="433B0DB3" w14:textId="77777777" w:rsidR="00B82DF2" w:rsidRPr="00675601" w:rsidRDefault="00B82DF2" w:rsidP="00B90015">
            <w:pPr>
              <w:spacing w:after="120"/>
              <w:jc w:val="both"/>
              <w:rPr>
                <w:sz w:val="20"/>
                <w:highlight w:val="yellow"/>
              </w:rPr>
            </w:pPr>
            <w:r w:rsidRPr="00675601">
              <w:rPr>
                <w:sz w:val="20"/>
                <w:highlight w:val="yellow"/>
              </w:rPr>
              <w:t>Dettagli</w:t>
            </w:r>
          </w:p>
        </w:tc>
      </w:tr>
      <w:tr w:rsidR="00B82DF2" w:rsidRPr="00675601" w14:paraId="0C6B6A5B" w14:textId="77777777" w:rsidTr="00B90015">
        <w:tc>
          <w:tcPr>
            <w:tcW w:w="2171" w:type="dxa"/>
            <w:vAlign w:val="center"/>
          </w:tcPr>
          <w:p w14:paraId="6F4F9BC0" w14:textId="77777777" w:rsidR="00B82DF2" w:rsidRPr="00675601" w:rsidRDefault="00B82DF2" w:rsidP="00B90015">
            <w:pPr>
              <w:spacing w:after="120"/>
              <w:jc w:val="both"/>
              <w:rPr>
                <w:sz w:val="20"/>
                <w:highlight w:val="yellow"/>
              </w:rPr>
            </w:pPr>
            <w:r w:rsidRPr="00675601">
              <w:rPr>
                <w:sz w:val="20"/>
                <w:highlight w:val="yellow"/>
              </w:rPr>
              <w:t>value</w:t>
            </w:r>
          </w:p>
        </w:tc>
        <w:tc>
          <w:tcPr>
            <w:tcW w:w="901" w:type="dxa"/>
            <w:vAlign w:val="center"/>
          </w:tcPr>
          <w:p w14:paraId="5C171374" w14:textId="77777777" w:rsidR="00B82DF2" w:rsidRPr="00675601" w:rsidRDefault="00B82DF2" w:rsidP="00B90015">
            <w:pPr>
              <w:spacing w:after="120"/>
              <w:jc w:val="both"/>
              <w:rPr>
                <w:sz w:val="20"/>
                <w:highlight w:val="yellow"/>
              </w:rPr>
            </w:pPr>
            <w:r w:rsidRPr="00675601">
              <w:rPr>
                <w:sz w:val="20"/>
                <w:highlight w:val="yellow"/>
              </w:rPr>
              <w:t>TS</w:t>
            </w:r>
          </w:p>
        </w:tc>
        <w:tc>
          <w:tcPr>
            <w:tcW w:w="3276" w:type="dxa"/>
            <w:vAlign w:val="center"/>
          </w:tcPr>
          <w:p w14:paraId="7C5228F8" w14:textId="77777777" w:rsidR="00B82DF2" w:rsidRPr="00675601" w:rsidRDefault="00B82DF2" w:rsidP="00B90015">
            <w:pPr>
              <w:spacing w:after="120"/>
              <w:jc w:val="both"/>
              <w:rPr>
                <w:bCs/>
                <w:sz w:val="20"/>
                <w:highlight w:val="yellow"/>
              </w:rPr>
            </w:pPr>
            <w:r w:rsidRPr="00675601">
              <w:rPr>
                <w:sz w:val="20"/>
                <w:highlight w:val="yellow"/>
              </w:rPr>
              <w:t>[YYYYMMDDHHMMSS+|-ZZZZ]</w:t>
            </w:r>
          </w:p>
        </w:tc>
        <w:tc>
          <w:tcPr>
            <w:tcW w:w="3432" w:type="dxa"/>
            <w:vAlign w:val="center"/>
          </w:tcPr>
          <w:p w14:paraId="76FABE82" w14:textId="77777777" w:rsidR="00B82DF2" w:rsidRPr="00675601" w:rsidRDefault="00B82DF2" w:rsidP="00B90015">
            <w:pPr>
              <w:spacing w:after="120"/>
              <w:jc w:val="both"/>
              <w:rPr>
                <w:sz w:val="20"/>
                <w:highlight w:val="yellow"/>
              </w:rPr>
            </w:pPr>
            <w:r w:rsidRPr="00675601">
              <w:rPr>
                <w:sz w:val="20"/>
                <w:highlight w:val="yellow"/>
              </w:rPr>
              <w:t xml:space="preserve">Anno, mese, giorno, ora, minuti, secondi. Le ore devono essere riportate nell'intervallo 00:00:00 - 23:59:59. ZZZZ rappresenta l'offset rispetto al tempo di Greenwich (GMT – Greenwich Mean Time). Il valore dell'offset dipenderà dalle impostazioni di ora legale; per l'Italia potrà variare fra ZZZZ valorizzato con +0100 oppure </w:t>
            </w:r>
            <w:r w:rsidRPr="00675601">
              <w:rPr>
                <w:sz w:val="20"/>
                <w:highlight w:val="yellow"/>
              </w:rPr>
              <w:lastRenderedPageBreak/>
              <w:t>+0200 (nel caso di ora legale).</w:t>
            </w:r>
          </w:p>
        </w:tc>
      </w:tr>
    </w:tbl>
    <w:p w14:paraId="0FDBD28B" w14:textId="77777777" w:rsidR="00B82DF2" w:rsidRPr="00675601" w:rsidRDefault="00B82DF2" w:rsidP="00B82DF2">
      <w:pPr>
        <w:spacing w:after="120"/>
        <w:jc w:val="both"/>
        <w:rPr>
          <w:highlight w:val="yellow"/>
        </w:rPr>
      </w:pPr>
      <w:r w:rsidRPr="00675601">
        <w:rPr>
          <w:highlight w:val="yellow"/>
        </w:rPr>
        <w:lastRenderedPageBreak/>
        <w:t xml:space="preserve">Esempio di utilizzo: </w:t>
      </w:r>
    </w:p>
    <w:p w14:paraId="7F28DBC9" w14:textId="77777777" w:rsidR="00B82DF2" w:rsidRPr="00675601" w:rsidRDefault="00B82DF2" w:rsidP="006E31BB">
      <w:pPr>
        <w:widowControl/>
        <w:numPr>
          <w:ilvl w:val="0"/>
          <w:numId w:val="101"/>
        </w:numPr>
        <w:pBdr>
          <w:left w:val="single" w:sz="18" w:space="0" w:color="6CE26C"/>
        </w:pBdr>
        <w:shd w:val="clear" w:color="auto" w:fill="FFFFFF"/>
        <w:spacing w:before="100" w:beforeAutospacing="1"/>
        <w:jc w:val="both"/>
        <w:rPr>
          <w:rFonts w:ascii="Consolas" w:hAnsi="Consolas"/>
          <w:color w:val="5C5C5C"/>
          <w:sz w:val="18"/>
          <w:szCs w:val="18"/>
          <w:highlight w:val="yellow"/>
        </w:rPr>
      </w:pPr>
      <w:r w:rsidRPr="00675601">
        <w:rPr>
          <w:rFonts w:ascii="Consolas" w:hAnsi="Consolas"/>
          <w:b/>
          <w:bCs/>
          <w:color w:val="006699"/>
          <w:sz w:val="18"/>
          <w:szCs w:val="18"/>
          <w:highlight w:val="yellow"/>
          <w:bdr w:val="none" w:sz="0" w:space="0" w:color="auto" w:frame="1"/>
        </w:rPr>
        <w:t>&lt;component&gt;</w:t>
      </w:r>
      <w:r w:rsidRPr="00675601">
        <w:rPr>
          <w:rFonts w:ascii="Consolas" w:hAnsi="Consolas"/>
          <w:color w:val="000000"/>
          <w:sz w:val="18"/>
          <w:szCs w:val="18"/>
          <w:highlight w:val="yellow"/>
          <w:bdr w:val="none" w:sz="0" w:space="0" w:color="auto" w:frame="1"/>
        </w:rPr>
        <w:t>  </w:t>
      </w:r>
    </w:p>
    <w:p w14:paraId="5D849E30" w14:textId="77777777" w:rsidR="00B82DF2" w:rsidRPr="00675601" w:rsidRDefault="00B82DF2" w:rsidP="006E31BB">
      <w:pPr>
        <w:widowControl/>
        <w:numPr>
          <w:ilvl w:val="0"/>
          <w:numId w:val="101"/>
        </w:numPr>
        <w:pBdr>
          <w:left w:val="single" w:sz="18" w:space="0" w:color="6CE26C"/>
        </w:pBdr>
        <w:shd w:val="clear" w:color="auto" w:fill="F8F8F8"/>
        <w:spacing w:before="100" w:beforeAutospacing="1"/>
        <w:ind w:left="714" w:hanging="357"/>
        <w:jc w:val="both"/>
        <w:rPr>
          <w:rFonts w:ascii="Consolas" w:hAnsi="Consolas"/>
          <w:color w:val="5C5C5C"/>
          <w:sz w:val="18"/>
          <w:szCs w:val="18"/>
          <w:highlight w:val="yellow"/>
          <w:lang w:val="en-US"/>
        </w:rPr>
      </w:pPr>
      <w:r w:rsidRPr="00675601">
        <w:rPr>
          <w:rFonts w:ascii="Consolas" w:hAnsi="Consolas"/>
          <w:color w:val="000000"/>
          <w:sz w:val="18"/>
          <w:szCs w:val="18"/>
          <w:highlight w:val="yellow"/>
          <w:bdr w:val="none" w:sz="0" w:space="0" w:color="auto" w:frame="1"/>
          <w:lang w:val="en-US"/>
        </w:rPr>
        <w:t>       </w:t>
      </w:r>
      <w:r w:rsidRPr="00675601">
        <w:rPr>
          <w:rFonts w:ascii="Consolas" w:hAnsi="Consolas"/>
          <w:b/>
          <w:bCs/>
          <w:color w:val="006699"/>
          <w:sz w:val="18"/>
          <w:szCs w:val="18"/>
          <w:highlight w:val="yellow"/>
          <w:bdr w:val="none" w:sz="0" w:space="0" w:color="auto" w:frame="1"/>
          <w:lang w:val="en-US"/>
        </w:rPr>
        <w:t>&lt;observation</w:t>
      </w:r>
      <w:r w:rsidRPr="00675601">
        <w:rPr>
          <w:rFonts w:ascii="Consolas" w:hAnsi="Consolas"/>
          <w:color w:val="000000"/>
          <w:sz w:val="18"/>
          <w:szCs w:val="18"/>
          <w:highlight w:val="yellow"/>
          <w:bdr w:val="none" w:sz="0" w:space="0" w:color="auto" w:frame="1"/>
          <w:lang w:val="en-US"/>
        </w:rPr>
        <w:t> </w:t>
      </w:r>
      <w:r w:rsidRPr="00675601">
        <w:rPr>
          <w:rFonts w:ascii="Consolas" w:hAnsi="Consolas"/>
          <w:color w:val="FF0000"/>
          <w:sz w:val="18"/>
          <w:szCs w:val="18"/>
          <w:highlight w:val="yellow"/>
          <w:bdr w:val="none" w:sz="0" w:space="0" w:color="auto" w:frame="1"/>
          <w:lang w:val="en-US"/>
        </w:rPr>
        <w:t>classCode</w:t>
      </w:r>
      <w:r w:rsidRPr="00675601">
        <w:rPr>
          <w:rFonts w:ascii="Consolas" w:hAnsi="Consolas"/>
          <w:color w:val="000000"/>
          <w:sz w:val="18"/>
          <w:szCs w:val="18"/>
          <w:highlight w:val="yellow"/>
          <w:bdr w:val="none" w:sz="0" w:space="0" w:color="auto" w:frame="1"/>
          <w:lang w:val="en-US"/>
        </w:rPr>
        <w:t>=</w:t>
      </w:r>
      <w:r w:rsidRPr="00675601">
        <w:rPr>
          <w:rFonts w:ascii="Consolas" w:hAnsi="Consolas"/>
          <w:color w:val="0000FF"/>
          <w:sz w:val="18"/>
          <w:szCs w:val="18"/>
          <w:highlight w:val="yellow"/>
          <w:bdr w:val="none" w:sz="0" w:space="0" w:color="auto" w:frame="1"/>
          <w:lang w:val="en-US"/>
        </w:rPr>
        <w:t>"OBS"</w:t>
      </w:r>
      <w:r w:rsidRPr="00675601">
        <w:rPr>
          <w:rFonts w:ascii="Consolas" w:hAnsi="Consolas"/>
          <w:color w:val="000000"/>
          <w:sz w:val="18"/>
          <w:szCs w:val="18"/>
          <w:highlight w:val="yellow"/>
          <w:bdr w:val="none" w:sz="0" w:space="0" w:color="auto" w:frame="1"/>
          <w:lang w:val="en-US"/>
        </w:rPr>
        <w:t> </w:t>
      </w:r>
      <w:r w:rsidRPr="00675601">
        <w:rPr>
          <w:rFonts w:ascii="Consolas" w:hAnsi="Consolas"/>
          <w:color w:val="FF0000"/>
          <w:sz w:val="18"/>
          <w:szCs w:val="18"/>
          <w:highlight w:val="yellow"/>
          <w:bdr w:val="none" w:sz="0" w:space="0" w:color="auto" w:frame="1"/>
          <w:lang w:val="en-US"/>
        </w:rPr>
        <w:t>moodCode</w:t>
      </w:r>
      <w:r w:rsidRPr="00675601">
        <w:rPr>
          <w:rFonts w:ascii="Consolas" w:hAnsi="Consolas"/>
          <w:color w:val="000000"/>
          <w:sz w:val="18"/>
          <w:szCs w:val="18"/>
          <w:highlight w:val="yellow"/>
          <w:bdr w:val="none" w:sz="0" w:space="0" w:color="auto" w:frame="1"/>
          <w:lang w:val="en-US"/>
        </w:rPr>
        <w:t>=</w:t>
      </w:r>
      <w:r w:rsidRPr="00675601">
        <w:rPr>
          <w:rFonts w:ascii="Consolas" w:hAnsi="Consolas"/>
          <w:color w:val="0000FF"/>
          <w:sz w:val="18"/>
          <w:szCs w:val="18"/>
          <w:highlight w:val="yellow"/>
          <w:bdr w:val="none" w:sz="0" w:space="0" w:color="auto" w:frame="1"/>
          <w:lang w:val="en-US"/>
        </w:rPr>
        <w:t>"EVN"</w:t>
      </w:r>
      <w:r w:rsidRPr="00675601">
        <w:rPr>
          <w:rFonts w:ascii="Consolas" w:hAnsi="Consolas"/>
          <w:b/>
          <w:bCs/>
          <w:color w:val="006699"/>
          <w:sz w:val="18"/>
          <w:szCs w:val="18"/>
          <w:highlight w:val="yellow"/>
          <w:bdr w:val="none" w:sz="0" w:space="0" w:color="auto" w:frame="1"/>
          <w:lang w:val="en-US"/>
        </w:rPr>
        <w:t>&gt;</w:t>
      </w:r>
      <w:r w:rsidRPr="00675601">
        <w:rPr>
          <w:rFonts w:ascii="Consolas" w:hAnsi="Consolas"/>
          <w:color w:val="000000"/>
          <w:sz w:val="18"/>
          <w:szCs w:val="18"/>
          <w:highlight w:val="yellow"/>
          <w:bdr w:val="none" w:sz="0" w:space="0" w:color="auto" w:frame="1"/>
          <w:lang w:val="en-US"/>
        </w:rPr>
        <w:t>  </w:t>
      </w:r>
    </w:p>
    <w:p w14:paraId="43B56E21" w14:textId="77777777" w:rsidR="00B82DF2" w:rsidRPr="00675601" w:rsidRDefault="00B82DF2" w:rsidP="006E31BB">
      <w:pPr>
        <w:widowControl/>
        <w:numPr>
          <w:ilvl w:val="0"/>
          <w:numId w:val="101"/>
        </w:numPr>
        <w:pBdr>
          <w:left w:val="single" w:sz="18" w:space="0" w:color="6CE26C"/>
        </w:pBdr>
        <w:spacing w:before="100" w:beforeAutospacing="1"/>
        <w:ind w:left="714" w:hanging="357"/>
        <w:jc w:val="both"/>
        <w:rPr>
          <w:rFonts w:ascii="Consolas" w:hAnsi="Consolas"/>
          <w:color w:val="5C5C5C"/>
          <w:sz w:val="18"/>
          <w:szCs w:val="18"/>
          <w:highlight w:val="yellow"/>
          <w:lang w:val="en-US"/>
        </w:rPr>
      </w:pPr>
      <w:r w:rsidRPr="00675601">
        <w:rPr>
          <w:rFonts w:ascii="Consolas" w:hAnsi="Consolas"/>
          <w:color w:val="000000"/>
          <w:sz w:val="18"/>
          <w:szCs w:val="18"/>
          <w:highlight w:val="yellow"/>
          <w:bdr w:val="none" w:sz="0" w:space="0" w:color="auto" w:frame="1"/>
          <w:lang w:val="en-US"/>
        </w:rPr>
        <w:t>       </w:t>
      </w:r>
      <w:r w:rsidRPr="00675601">
        <w:rPr>
          <w:rFonts w:ascii="Consolas" w:hAnsi="Consolas"/>
          <w:b/>
          <w:bCs/>
          <w:color w:val="006699"/>
          <w:sz w:val="18"/>
          <w:szCs w:val="18"/>
          <w:highlight w:val="yellow"/>
          <w:bdr w:val="none" w:sz="0" w:space="0" w:color="auto" w:frame="1"/>
          <w:lang w:val="en-US"/>
        </w:rPr>
        <w:t>&lt;</w:t>
      </w:r>
      <w:r w:rsidRPr="00675601">
        <w:rPr>
          <w:rFonts w:ascii="Consolas" w:hAnsi="Consolas"/>
          <w:b/>
          <w:bCs/>
          <w:color w:val="006699"/>
          <w:sz w:val="18"/>
          <w:szCs w:val="18"/>
          <w:highlight w:val="yellow"/>
          <w:bdr w:val="none" w:sz="0" w:space="0" w:color="auto" w:frame="1"/>
        </w:rPr>
        <w:t>code</w:t>
      </w:r>
      <w:r w:rsidRPr="00675601">
        <w:rPr>
          <w:rFonts w:ascii="Consolas" w:hAnsi="Consolas"/>
          <w:color w:val="000000"/>
          <w:sz w:val="18"/>
          <w:szCs w:val="18"/>
          <w:highlight w:val="yellow"/>
          <w:bdr w:val="none" w:sz="0" w:space="0" w:color="auto" w:frame="1"/>
        </w:rPr>
        <w:t> </w:t>
      </w:r>
      <w:r w:rsidRPr="00675601">
        <w:rPr>
          <w:rFonts w:ascii="Consolas" w:hAnsi="Consolas"/>
          <w:color w:val="FF0000"/>
          <w:sz w:val="18"/>
          <w:szCs w:val="18"/>
          <w:highlight w:val="yellow"/>
          <w:bdr w:val="none" w:sz="0" w:space="0" w:color="auto" w:frame="1"/>
          <w:lang w:val="en-US"/>
        </w:rPr>
        <w:t>code</w:t>
      </w:r>
      <w:r w:rsidRPr="00675601">
        <w:rPr>
          <w:rFonts w:ascii="Consolas" w:hAnsi="Consolas"/>
          <w:color w:val="000000"/>
          <w:sz w:val="18"/>
          <w:szCs w:val="18"/>
          <w:highlight w:val="yellow"/>
          <w:bdr w:val="none" w:sz="0" w:space="0" w:color="auto" w:frame="1"/>
          <w:lang w:val="en-US"/>
        </w:rPr>
        <w:t>=</w:t>
      </w:r>
      <w:r w:rsidRPr="00675601">
        <w:rPr>
          <w:rFonts w:ascii="Consolas" w:hAnsi="Consolas"/>
          <w:color w:val="0000FF"/>
          <w:sz w:val="18"/>
          <w:szCs w:val="18"/>
          <w:highlight w:val="yellow"/>
          <w:bdr w:val="none" w:sz="0" w:space="0" w:color="auto" w:frame="1"/>
          <w:lang w:val="en-US"/>
        </w:rPr>
        <w:t>"[CODICE_ESAME]"</w:t>
      </w:r>
      <w:r w:rsidRPr="00675601">
        <w:rPr>
          <w:rFonts w:ascii="Consolas" w:hAnsi="Consolas"/>
          <w:color w:val="000000"/>
          <w:sz w:val="18"/>
          <w:szCs w:val="18"/>
          <w:highlight w:val="yellow"/>
          <w:bdr w:val="none" w:sz="0" w:space="0" w:color="auto" w:frame="1"/>
          <w:lang w:val="en-US"/>
        </w:rPr>
        <w:t>   </w:t>
      </w:r>
    </w:p>
    <w:p w14:paraId="224EC7E6" w14:textId="77777777" w:rsidR="00B82DF2" w:rsidRPr="00675601" w:rsidRDefault="00B82DF2" w:rsidP="006E31BB">
      <w:pPr>
        <w:widowControl/>
        <w:numPr>
          <w:ilvl w:val="0"/>
          <w:numId w:val="101"/>
        </w:numPr>
        <w:pBdr>
          <w:left w:val="single" w:sz="18" w:space="0" w:color="6CE26C"/>
        </w:pBdr>
        <w:shd w:val="clear" w:color="auto" w:fill="F8F8F8"/>
        <w:spacing w:before="100" w:beforeAutospacing="1"/>
        <w:ind w:left="714" w:hanging="357"/>
        <w:jc w:val="both"/>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rPr>
        <w:t>        </w:t>
      </w:r>
      <w:r w:rsidRPr="00675601">
        <w:rPr>
          <w:rFonts w:ascii="Consolas" w:hAnsi="Consolas"/>
          <w:color w:val="FF0000"/>
          <w:sz w:val="18"/>
          <w:szCs w:val="18"/>
          <w:highlight w:val="yellow"/>
          <w:bdr w:val="none" w:sz="0" w:space="0" w:color="auto" w:frame="1"/>
        </w:rPr>
        <w:t>codeSystem</w:t>
      </w:r>
      <w:r w:rsidRPr="00675601">
        <w:rPr>
          <w:rFonts w:ascii="Consolas" w:hAnsi="Consolas"/>
          <w:color w:val="000000"/>
          <w:sz w:val="18"/>
          <w:szCs w:val="18"/>
          <w:highlight w:val="yellow"/>
          <w:bdr w:val="none" w:sz="0" w:space="0" w:color="auto" w:frame="1"/>
        </w:rPr>
        <w:t>=</w:t>
      </w:r>
      <w:r w:rsidRPr="00675601">
        <w:rPr>
          <w:rFonts w:ascii="Consolas" w:hAnsi="Consolas"/>
          <w:color w:val="0000FF"/>
          <w:sz w:val="18"/>
          <w:szCs w:val="18"/>
          <w:highlight w:val="yellow"/>
          <w:bdr w:val="none" w:sz="0" w:space="0" w:color="auto" w:frame="1"/>
        </w:rPr>
        <w:t>"[OID_SISTEMA_CODIFICA]"</w:t>
      </w:r>
      <w:r w:rsidRPr="00675601">
        <w:rPr>
          <w:rFonts w:ascii="Consolas" w:hAnsi="Consolas"/>
          <w:color w:val="000000"/>
          <w:sz w:val="18"/>
          <w:szCs w:val="18"/>
          <w:highlight w:val="yellow"/>
          <w:bdr w:val="none" w:sz="0" w:space="0" w:color="auto" w:frame="1"/>
        </w:rPr>
        <w:t> </w:t>
      </w:r>
      <w:r w:rsidRPr="00675601">
        <w:rPr>
          <w:rFonts w:ascii="Consolas" w:hAnsi="Consolas"/>
          <w:color w:val="FF0000"/>
          <w:sz w:val="18"/>
          <w:szCs w:val="18"/>
          <w:highlight w:val="yellow"/>
          <w:bdr w:val="none" w:sz="0" w:space="0" w:color="auto" w:frame="1"/>
        </w:rPr>
        <w:t>codeSystemName</w:t>
      </w:r>
      <w:r w:rsidRPr="00675601">
        <w:rPr>
          <w:rFonts w:ascii="Consolas" w:hAnsi="Consolas"/>
          <w:color w:val="000000"/>
          <w:sz w:val="18"/>
          <w:szCs w:val="18"/>
          <w:highlight w:val="yellow"/>
          <w:bdr w:val="none" w:sz="0" w:space="0" w:color="auto" w:frame="1"/>
        </w:rPr>
        <w:t>=</w:t>
      </w:r>
      <w:r w:rsidRPr="00675601">
        <w:rPr>
          <w:rFonts w:ascii="Consolas" w:hAnsi="Consolas"/>
          <w:color w:val="0000FF"/>
          <w:sz w:val="18"/>
          <w:szCs w:val="18"/>
          <w:highlight w:val="yellow"/>
          <w:bdr w:val="none" w:sz="0" w:space="0" w:color="auto" w:frame="1"/>
        </w:rPr>
        <w:t>"[NOME_SISTEMA_CODIFICA]"</w:t>
      </w:r>
    </w:p>
    <w:p w14:paraId="43578936" w14:textId="77777777" w:rsidR="00B82DF2" w:rsidRPr="00675601" w:rsidRDefault="00B82DF2" w:rsidP="006E31BB">
      <w:pPr>
        <w:widowControl/>
        <w:numPr>
          <w:ilvl w:val="0"/>
          <w:numId w:val="101"/>
        </w:numPr>
        <w:pBdr>
          <w:left w:val="single" w:sz="18" w:space="0" w:color="6CE26C"/>
        </w:pBdr>
        <w:spacing w:before="100" w:beforeAutospacing="1"/>
        <w:ind w:left="714" w:hanging="357"/>
        <w:jc w:val="both"/>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rPr>
        <w:t>       </w:t>
      </w:r>
      <w:r w:rsidRPr="00675601">
        <w:rPr>
          <w:rFonts w:ascii="Consolas" w:hAnsi="Consolas"/>
          <w:color w:val="000000"/>
          <w:sz w:val="18"/>
          <w:szCs w:val="18"/>
          <w:highlight w:val="yellow"/>
          <w:bdr w:val="none" w:sz="0" w:space="0" w:color="auto" w:frame="1"/>
        </w:rPr>
        <w:tab/>
        <w:t xml:space="preserve"> </w:t>
      </w:r>
      <w:r w:rsidRPr="00675601">
        <w:rPr>
          <w:rFonts w:ascii="Consolas" w:hAnsi="Consolas"/>
          <w:color w:val="FF0000"/>
          <w:sz w:val="18"/>
          <w:szCs w:val="18"/>
          <w:highlight w:val="yellow"/>
          <w:bdr w:val="none" w:sz="0" w:space="0" w:color="auto" w:frame="1"/>
        </w:rPr>
        <w:t>displayName</w:t>
      </w:r>
      <w:r w:rsidRPr="00675601">
        <w:rPr>
          <w:rFonts w:ascii="Consolas" w:hAnsi="Consolas"/>
          <w:color w:val="000000"/>
          <w:sz w:val="18"/>
          <w:szCs w:val="18"/>
          <w:highlight w:val="yellow"/>
          <w:bdr w:val="none" w:sz="0" w:space="0" w:color="auto" w:frame="1"/>
        </w:rPr>
        <w:t>=</w:t>
      </w:r>
      <w:r w:rsidRPr="00675601">
        <w:rPr>
          <w:rFonts w:ascii="Consolas" w:hAnsi="Consolas"/>
          <w:color w:val="0000FF"/>
          <w:sz w:val="18"/>
          <w:szCs w:val="18"/>
          <w:highlight w:val="yellow"/>
          <w:bdr w:val="none" w:sz="0" w:space="0" w:color="auto" w:frame="1"/>
        </w:rPr>
        <w:t>"[DESCRIZIONE_ESAME]"/&gt;</w:t>
      </w:r>
      <w:r w:rsidRPr="00675601">
        <w:rPr>
          <w:rFonts w:ascii="Consolas" w:hAnsi="Consolas"/>
          <w:color w:val="000000"/>
          <w:sz w:val="18"/>
          <w:szCs w:val="18"/>
          <w:highlight w:val="yellow"/>
          <w:bdr w:val="none" w:sz="0" w:space="0" w:color="auto" w:frame="1"/>
        </w:rPr>
        <w:t>  </w:t>
      </w:r>
    </w:p>
    <w:p w14:paraId="00958475" w14:textId="77777777" w:rsidR="00B82DF2" w:rsidRPr="00675601" w:rsidRDefault="00B82DF2" w:rsidP="006E31BB">
      <w:pPr>
        <w:widowControl/>
        <w:numPr>
          <w:ilvl w:val="0"/>
          <w:numId w:val="101"/>
        </w:numPr>
        <w:pBdr>
          <w:left w:val="single" w:sz="18" w:space="0" w:color="6CE26C"/>
        </w:pBdr>
        <w:shd w:val="clear" w:color="auto" w:fill="F8F8F8"/>
        <w:spacing w:before="100" w:beforeAutospacing="1"/>
        <w:ind w:left="714" w:hanging="357"/>
        <w:jc w:val="both"/>
        <w:rPr>
          <w:rFonts w:ascii="Consolas" w:hAnsi="Consolas"/>
          <w:color w:val="5C5C5C"/>
          <w:sz w:val="18"/>
          <w:szCs w:val="18"/>
          <w:highlight w:val="yellow"/>
        </w:rPr>
      </w:pPr>
      <w:r w:rsidRPr="00675601">
        <w:rPr>
          <w:rFonts w:ascii="Consolas" w:hAnsi="Consolas"/>
          <w:b/>
          <w:bCs/>
          <w:color w:val="006699"/>
          <w:sz w:val="18"/>
          <w:szCs w:val="18"/>
          <w:highlight w:val="yellow"/>
          <w:bdr w:val="none" w:sz="0" w:space="0" w:color="auto" w:frame="1"/>
        </w:rPr>
        <w:t xml:space="preserve"> </w:t>
      </w:r>
      <w:r w:rsidRPr="00675601">
        <w:rPr>
          <w:rFonts w:ascii="Consolas" w:hAnsi="Consolas"/>
          <w:b/>
          <w:bCs/>
          <w:color w:val="006699"/>
          <w:sz w:val="18"/>
          <w:szCs w:val="18"/>
          <w:highlight w:val="yellow"/>
          <w:bdr w:val="none" w:sz="0" w:space="0" w:color="auto" w:frame="1"/>
        </w:rPr>
        <w:tab/>
        <w:t>&lt;effectiveTime&gt;</w:t>
      </w:r>
    </w:p>
    <w:p w14:paraId="32AE73B8" w14:textId="0ACCA79B" w:rsidR="00B82DF2" w:rsidRPr="00675601" w:rsidRDefault="00B82DF2" w:rsidP="006E31BB">
      <w:pPr>
        <w:widowControl/>
        <w:numPr>
          <w:ilvl w:val="0"/>
          <w:numId w:val="101"/>
        </w:numPr>
        <w:pBdr>
          <w:left w:val="single" w:sz="18" w:space="0" w:color="6CE26C"/>
        </w:pBdr>
        <w:shd w:val="clear" w:color="auto" w:fill="FFFFFF"/>
        <w:spacing w:beforeAutospacing="1" w:afterAutospacing="1" w:line="210" w:lineRule="atLeast"/>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rPr>
        <w:t>  </w:t>
      </w:r>
      <w:r w:rsidRPr="00675601">
        <w:rPr>
          <w:rFonts w:ascii="Consolas" w:hAnsi="Consolas"/>
          <w:color w:val="000000"/>
          <w:sz w:val="18"/>
          <w:szCs w:val="18"/>
          <w:highlight w:val="yellow"/>
          <w:bdr w:val="none" w:sz="0" w:space="0" w:color="auto" w:frame="1"/>
        </w:rPr>
        <w:tab/>
      </w:r>
      <w:r w:rsidRPr="00675601">
        <w:rPr>
          <w:rFonts w:ascii="Consolas" w:hAnsi="Consolas"/>
          <w:color w:val="000000"/>
          <w:sz w:val="18"/>
          <w:szCs w:val="18"/>
          <w:highlight w:val="yellow"/>
          <w:bdr w:val="none" w:sz="0" w:space="0" w:color="auto" w:frame="1"/>
        </w:rPr>
        <w:tab/>
      </w:r>
      <w:r w:rsidRPr="00675601">
        <w:rPr>
          <w:rFonts w:ascii="Consolas" w:hAnsi="Consolas"/>
          <w:b/>
          <w:bCs/>
          <w:color w:val="006699"/>
          <w:sz w:val="18"/>
          <w:szCs w:val="18"/>
          <w:highlight w:val="yellow"/>
          <w:bdr w:val="none" w:sz="0" w:space="0" w:color="auto" w:frame="1"/>
        </w:rPr>
        <w:t>&lt;low</w:t>
      </w:r>
      <w:r w:rsidRPr="00675601">
        <w:rPr>
          <w:rFonts w:ascii="Consolas" w:hAnsi="Consolas"/>
          <w:color w:val="000000"/>
          <w:sz w:val="18"/>
          <w:szCs w:val="18"/>
          <w:highlight w:val="yellow"/>
          <w:bdr w:val="none" w:sz="0" w:space="0" w:color="auto" w:frame="1"/>
        </w:rPr>
        <w:t> </w:t>
      </w:r>
      <w:r w:rsidRPr="00675601">
        <w:rPr>
          <w:rFonts w:ascii="Consolas" w:hAnsi="Consolas"/>
          <w:color w:val="FF0000"/>
          <w:sz w:val="18"/>
          <w:szCs w:val="18"/>
          <w:highlight w:val="yellow"/>
          <w:bdr w:val="none" w:sz="0" w:space="0" w:color="auto" w:frame="1"/>
        </w:rPr>
        <w:t>value</w:t>
      </w:r>
      <w:r w:rsidRPr="00675601">
        <w:rPr>
          <w:rFonts w:ascii="Consolas" w:hAnsi="Consolas"/>
          <w:color w:val="000000"/>
          <w:sz w:val="18"/>
          <w:szCs w:val="18"/>
          <w:highlight w:val="yellow"/>
          <w:bdr w:val="none" w:sz="0" w:space="0" w:color="auto" w:frame="1"/>
        </w:rPr>
        <w:t>=</w:t>
      </w:r>
      <w:r w:rsidRPr="00675601">
        <w:rPr>
          <w:rFonts w:ascii="Consolas" w:hAnsi="Consolas"/>
          <w:color w:val="0000FF"/>
          <w:sz w:val="18"/>
          <w:szCs w:val="18"/>
          <w:highlight w:val="yellow"/>
          <w:bdr w:val="none" w:sz="0" w:space="0" w:color="auto" w:frame="1"/>
        </w:rPr>
        <w:t>"20170101</w:t>
      </w:r>
      <w:r w:rsidR="006A7CDC" w:rsidRPr="00675601">
        <w:rPr>
          <w:rFonts w:ascii="Consolas" w:hAnsi="Consolas"/>
          <w:color w:val="0000FF"/>
          <w:sz w:val="18"/>
          <w:szCs w:val="18"/>
          <w:highlight w:val="yellow"/>
          <w:bdr w:val="none" w:sz="0" w:space="0" w:color="auto" w:frame="1"/>
        </w:rPr>
        <w:t>090000+0200</w:t>
      </w:r>
      <w:r w:rsidRPr="00675601">
        <w:rPr>
          <w:rFonts w:ascii="Consolas" w:hAnsi="Consolas"/>
          <w:color w:val="0000FF"/>
          <w:sz w:val="18"/>
          <w:szCs w:val="18"/>
          <w:highlight w:val="yellow"/>
          <w:bdr w:val="none" w:sz="0" w:space="0" w:color="auto" w:frame="1"/>
        </w:rPr>
        <w:t>"</w:t>
      </w:r>
      <w:r w:rsidRPr="00675601">
        <w:rPr>
          <w:rFonts w:ascii="Consolas" w:hAnsi="Consolas"/>
          <w:b/>
          <w:bCs/>
          <w:color w:val="006699"/>
          <w:sz w:val="18"/>
          <w:szCs w:val="18"/>
          <w:highlight w:val="yellow"/>
          <w:bdr w:val="none" w:sz="0" w:space="0" w:color="auto" w:frame="1"/>
        </w:rPr>
        <w:t>/&gt;</w:t>
      </w:r>
      <w:r w:rsidRPr="00675601">
        <w:rPr>
          <w:rFonts w:ascii="Consolas" w:hAnsi="Consolas"/>
          <w:color w:val="000000"/>
          <w:sz w:val="18"/>
          <w:szCs w:val="18"/>
          <w:highlight w:val="yellow"/>
          <w:bdr w:val="none" w:sz="0" w:space="0" w:color="auto" w:frame="1"/>
        </w:rPr>
        <w:t>  </w:t>
      </w:r>
    </w:p>
    <w:p w14:paraId="699A357B" w14:textId="50751B04" w:rsidR="00B82DF2" w:rsidRPr="00675601" w:rsidRDefault="00B82DF2" w:rsidP="006E31BB">
      <w:pPr>
        <w:widowControl/>
        <w:numPr>
          <w:ilvl w:val="0"/>
          <w:numId w:val="101"/>
        </w:numPr>
        <w:pBdr>
          <w:left w:val="single" w:sz="18" w:space="0" w:color="6CE26C"/>
        </w:pBdr>
        <w:shd w:val="clear" w:color="auto" w:fill="F8F8F8"/>
        <w:spacing w:beforeAutospacing="1" w:afterAutospacing="1" w:line="210" w:lineRule="atLeast"/>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rPr>
        <w:t>  </w:t>
      </w:r>
      <w:r w:rsidRPr="00675601">
        <w:rPr>
          <w:rFonts w:ascii="Consolas" w:hAnsi="Consolas"/>
          <w:color w:val="000000"/>
          <w:sz w:val="18"/>
          <w:szCs w:val="18"/>
          <w:highlight w:val="yellow"/>
          <w:bdr w:val="none" w:sz="0" w:space="0" w:color="auto" w:frame="1"/>
        </w:rPr>
        <w:tab/>
      </w:r>
      <w:r w:rsidRPr="00675601">
        <w:rPr>
          <w:rFonts w:ascii="Consolas" w:hAnsi="Consolas"/>
          <w:color w:val="000000"/>
          <w:sz w:val="18"/>
          <w:szCs w:val="18"/>
          <w:highlight w:val="yellow"/>
          <w:bdr w:val="none" w:sz="0" w:space="0" w:color="auto" w:frame="1"/>
        </w:rPr>
        <w:tab/>
      </w:r>
      <w:r w:rsidRPr="00675601">
        <w:rPr>
          <w:rFonts w:ascii="Consolas" w:hAnsi="Consolas"/>
          <w:b/>
          <w:bCs/>
          <w:color w:val="006699"/>
          <w:sz w:val="18"/>
          <w:szCs w:val="18"/>
          <w:highlight w:val="yellow"/>
          <w:bdr w:val="none" w:sz="0" w:space="0" w:color="auto" w:frame="1"/>
        </w:rPr>
        <w:t>&lt;high</w:t>
      </w:r>
      <w:r w:rsidRPr="00675601">
        <w:rPr>
          <w:rFonts w:ascii="Consolas" w:hAnsi="Consolas"/>
          <w:color w:val="000000"/>
          <w:sz w:val="18"/>
          <w:szCs w:val="18"/>
          <w:highlight w:val="yellow"/>
          <w:bdr w:val="none" w:sz="0" w:space="0" w:color="auto" w:frame="1"/>
        </w:rPr>
        <w:t> </w:t>
      </w:r>
      <w:r w:rsidRPr="00675601">
        <w:rPr>
          <w:rFonts w:ascii="Consolas" w:hAnsi="Consolas"/>
          <w:color w:val="FF0000"/>
          <w:sz w:val="18"/>
          <w:szCs w:val="18"/>
          <w:highlight w:val="yellow"/>
          <w:bdr w:val="none" w:sz="0" w:space="0" w:color="auto" w:frame="1"/>
        </w:rPr>
        <w:t>value</w:t>
      </w:r>
      <w:r w:rsidRPr="00675601">
        <w:rPr>
          <w:rFonts w:ascii="Consolas" w:hAnsi="Consolas"/>
          <w:color w:val="000000"/>
          <w:sz w:val="18"/>
          <w:szCs w:val="18"/>
          <w:highlight w:val="yellow"/>
          <w:bdr w:val="none" w:sz="0" w:space="0" w:color="auto" w:frame="1"/>
        </w:rPr>
        <w:t>=</w:t>
      </w:r>
      <w:r w:rsidRPr="00675601">
        <w:rPr>
          <w:rFonts w:ascii="Consolas" w:hAnsi="Consolas"/>
          <w:color w:val="0000FF"/>
          <w:sz w:val="18"/>
          <w:szCs w:val="18"/>
          <w:highlight w:val="yellow"/>
          <w:bdr w:val="none" w:sz="0" w:space="0" w:color="auto" w:frame="1"/>
        </w:rPr>
        <w:t>"2017</w:t>
      </w:r>
      <w:r w:rsidR="006A7CDC" w:rsidRPr="00675601">
        <w:rPr>
          <w:rFonts w:ascii="Consolas" w:hAnsi="Consolas"/>
          <w:color w:val="0000FF"/>
          <w:sz w:val="18"/>
          <w:szCs w:val="18"/>
          <w:highlight w:val="yellow"/>
          <w:bdr w:val="none" w:sz="0" w:space="0" w:color="auto" w:frame="1"/>
        </w:rPr>
        <w:t>010</w:t>
      </w:r>
      <w:r w:rsidRPr="00675601">
        <w:rPr>
          <w:rFonts w:ascii="Consolas" w:hAnsi="Consolas"/>
          <w:color w:val="0000FF"/>
          <w:sz w:val="18"/>
          <w:szCs w:val="18"/>
          <w:highlight w:val="yellow"/>
          <w:bdr w:val="none" w:sz="0" w:space="0" w:color="auto" w:frame="1"/>
        </w:rPr>
        <w:t>1</w:t>
      </w:r>
      <w:r w:rsidR="006A7CDC" w:rsidRPr="00675601">
        <w:rPr>
          <w:rFonts w:ascii="Consolas" w:hAnsi="Consolas"/>
          <w:color w:val="0000FF"/>
          <w:sz w:val="18"/>
          <w:szCs w:val="18"/>
          <w:highlight w:val="yellow"/>
          <w:bdr w:val="none" w:sz="0" w:space="0" w:color="auto" w:frame="1"/>
        </w:rPr>
        <w:t>103000+0200</w:t>
      </w:r>
      <w:r w:rsidRPr="00675601">
        <w:rPr>
          <w:rFonts w:ascii="Consolas" w:hAnsi="Consolas"/>
          <w:color w:val="0000FF"/>
          <w:sz w:val="18"/>
          <w:szCs w:val="18"/>
          <w:highlight w:val="yellow"/>
          <w:bdr w:val="none" w:sz="0" w:space="0" w:color="auto" w:frame="1"/>
        </w:rPr>
        <w:t>"</w:t>
      </w:r>
      <w:r w:rsidRPr="00675601">
        <w:rPr>
          <w:rFonts w:ascii="Consolas" w:hAnsi="Consolas"/>
          <w:b/>
          <w:bCs/>
          <w:color w:val="006699"/>
          <w:sz w:val="18"/>
          <w:szCs w:val="18"/>
          <w:highlight w:val="yellow"/>
          <w:bdr w:val="none" w:sz="0" w:space="0" w:color="auto" w:frame="1"/>
        </w:rPr>
        <w:t>/&gt;</w:t>
      </w:r>
      <w:r w:rsidRPr="00675601">
        <w:rPr>
          <w:rFonts w:ascii="Consolas" w:hAnsi="Consolas"/>
          <w:color w:val="000000"/>
          <w:sz w:val="18"/>
          <w:szCs w:val="18"/>
          <w:highlight w:val="yellow"/>
          <w:bdr w:val="none" w:sz="0" w:space="0" w:color="auto" w:frame="1"/>
        </w:rPr>
        <w:t>  </w:t>
      </w:r>
    </w:p>
    <w:p w14:paraId="5C028F24" w14:textId="0C442D1D" w:rsidR="00B82DF2" w:rsidRPr="00675601" w:rsidRDefault="00B82DF2" w:rsidP="006E31BB">
      <w:pPr>
        <w:widowControl/>
        <w:numPr>
          <w:ilvl w:val="0"/>
          <w:numId w:val="101"/>
        </w:numPr>
        <w:pBdr>
          <w:left w:val="single" w:sz="18" w:space="0" w:color="6CE26C"/>
        </w:pBdr>
        <w:shd w:val="clear" w:color="auto" w:fill="FFFFFF"/>
        <w:spacing w:beforeAutospacing="1" w:afterAutospacing="1" w:line="210" w:lineRule="atLeast"/>
        <w:rPr>
          <w:rFonts w:ascii="Consolas" w:hAnsi="Consolas"/>
          <w:color w:val="5C5C5C"/>
          <w:sz w:val="18"/>
          <w:szCs w:val="18"/>
          <w:highlight w:val="yellow"/>
        </w:rPr>
      </w:pPr>
      <w:r w:rsidRPr="00675601">
        <w:rPr>
          <w:rFonts w:ascii="Consolas" w:hAnsi="Consolas"/>
          <w:b/>
          <w:bCs/>
          <w:color w:val="006699"/>
          <w:sz w:val="18"/>
          <w:szCs w:val="18"/>
          <w:highlight w:val="yellow"/>
          <w:bdr w:val="none" w:sz="0" w:space="0" w:color="auto" w:frame="1"/>
        </w:rPr>
        <w:t xml:space="preserve"> </w:t>
      </w:r>
      <w:r w:rsidRPr="00675601">
        <w:rPr>
          <w:rFonts w:ascii="Consolas" w:hAnsi="Consolas"/>
          <w:b/>
          <w:bCs/>
          <w:color w:val="006699"/>
          <w:sz w:val="18"/>
          <w:szCs w:val="18"/>
          <w:highlight w:val="yellow"/>
          <w:bdr w:val="none" w:sz="0" w:space="0" w:color="auto" w:frame="1"/>
        </w:rPr>
        <w:tab/>
        <w:t>&lt;/effectiveTime&gt;</w:t>
      </w:r>
      <w:r w:rsidRPr="00675601">
        <w:rPr>
          <w:rFonts w:ascii="Consolas" w:hAnsi="Consolas"/>
          <w:color w:val="000000"/>
          <w:sz w:val="18"/>
          <w:szCs w:val="18"/>
          <w:highlight w:val="yellow"/>
          <w:bdr w:val="none" w:sz="0" w:space="0" w:color="auto" w:frame="1"/>
        </w:rPr>
        <w:t>  </w:t>
      </w:r>
    </w:p>
    <w:p w14:paraId="4606052A" w14:textId="4D50827D" w:rsidR="00B82DF2" w:rsidRPr="00675601" w:rsidRDefault="00B82DF2" w:rsidP="006E31BB">
      <w:pPr>
        <w:widowControl/>
        <w:numPr>
          <w:ilvl w:val="0"/>
          <w:numId w:val="101"/>
        </w:numPr>
        <w:pBdr>
          <w:left w:val="single" w:sz="18" w:space="0" w:color="6CE26C"/>
        </w:pBdr>
        <w:shd w:val="clear" w:color="auto" w:fill="F8F8F8"/>
        <w:spacing w:before="100" w:beforeAutospacing="1"/>
        <w:ind w:left="714" w:hanging="357"/>
        <w:jc w:val="both"/>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rPr>
        <w:t>       </w:t>
      </w:r>
      <w:r w:rsidRPr="00675601">
        <w:rPr>
          <w:rFonts w:ascii="Consolas" w:hAnsi="Consolas"/>
          <w:b/>
          <w:bCs/>
          <w:color w:val="006699"/>
          <w:sz w:val="18"/>
          <w:szCs w:val="18"/>
          <w:highlight w:val="yellow"/>
          <w:bdr w:val="none" w:sz="0" w:space="0" w:color="auto" w:frame="1"/>
        </w:rPr>
        <w:t>&lt;value&gt;</w:t>
      </w:r>
      <w:r w:rsidRPr="00675601">
        <w:rPr>
          <w:rFonts w:ascii="Consolas" w:hAnsi="Consolas"/>
          <w:color w:val="000000"/>
          <w:sz w:val="18"/>
          <w:szCs w:val="18"/>
          <w:highlight w:val="yellow"/>
          <w:bdr w:val="none" w:sz="0" w:space="0" w:color="auto" w:frame="1"/>
        </w:rPr>
        <w:t>Nessun trauma riscontrato</w:t>
      </w:r>
      <w:r w:rsidRPr="00675601">
        <w:rPr>
          <w:rFonts w:ascii="Consolas" w:hAnsi="Consolas"/>
          <w:b/>
          <w:bCs/>
          <w:color w:val="006699"/>
          <w:sz w:val="18"/>
          <w:szCs w:val="18"/>
          <w:highlight w:val="yellow"/>
          <w:bdr w:val="none" w:sz="0" w:space="0" w:color="auto" w:frame="1"/>
        </w:rPr>
        <w:t>&lt;/value&gt;</w:t>
      </w:r>
      <w:r w:rsidRPr="00675601">
        <w:rPr>
          <w:rFonts w:ascii="Consolas" w:hAnsi="Consolas"/>
          <w:color w:val="000000"/>
          <w:sz w:val="18"/>
          <w:szCs w:val="18"/>
          <w:highlight w:val="yellow"/>
          <w:bdr w:val="none" w:sz="0" w:space="0" w:color="auto" w:frame="1"/>
        </w:rPr>
        <w:t>  </w:t>
      </w:r>
    </w:p>
    <w:p w14:paraId="7000FDA9" w14:textId="77777777" w:rsidR="00B82DF2" w:rsidRPr="00675601" w:rsidRDefault="00B82DF2" w:rsidP="006E31BB">
      <w:pPr>
        <w:widowControl/>
        <w:numPr>
          <w:ilvl w:val="0"/>
          <w:numId w:val="101"/>
        </w:numPr>
        <w:pBdr>
          <w:left w:val="single" w:sz="18" w:space="0" w:color="6CE26C"/>
        </w:pBdr>
        <w:spacing w:before="100" w:beforeAutospacing="1"/>
        <w:ind w:left="714" w:hanging="357"/>
        <w:jc w:val="both"/>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rPr>
        <w:t>      </w:t>
      </w:r>
      <w:r w:rsidRPr="00675601">
        <w:rPr>
          <w:rFonts w:ascii="Consolas" w:hAnsi="Consolas"/>
          <w:b/>
          <w:bCs/>
          <w:color w:val="006699"/>
          <w:sz w:val="18"/>
          <w:szCs w:val="18"/>
          <w:highlight w:val="yellow"/>
          <w:bdr w:val="none" w:sz="0" w:space="0" w:color="auto" w:frame="1"/>
        </w:rPr>
        <w:t>&lt;/observation&gt;</w:t>
      </w:r>
      <w:r w:rsidRPr="00675601">
        <w:rPr>
          <w:rFonts w:ascii="Consolas" w:hAnsi="Consolas"/>
          <w:color w:val="000000"/>
          <w:sz w:val="18"/>
          <w:szCs w:val="18"/>
          <w:highlight w:val="yellow"/>
          <w:bdr w:val="none" w:sz="0" w:space="0" w:color="auto" w:frame="1"/>
        </w:rPr>
        <w:t>  </w:t>
      </w:r>
    </w:p>
    <w:p w14:paraId="711041B0" w14:textId="77777777" w:rsidR="00B82DF2" w:rsidRPr="00675601" w:rsidRDefault="00B82DF2" w:rsidP="006E31BB">
      <w:pPr>
        <w:widowControl/>
        <w:numPr>
          <w:ilvl w:val="0"/>
          <w:numId w:val="101"/>
        </w:numPr>
        <w:pBdr>
          <w:left w:val="single" w:sz="18" w:space="0" w:color="6CE26C"/>
        </w:pBdr>
        <w:shd w:val="clear" w:color="auto" w:fill="F2F2F2" w:themeFill="background1" w:themeFillShade="F2"/>
        <w:spacing w:before="100" w:beforeAutospacing="1"/>
        <w:ind w:left="714" w:hanging="357"/>
        <w:jc w:val="both"/>
        <w:rPr>
          <w:rFonts w:ascii="Consolas" w:hAnsi="Consolas"/>
          <w:color w:val="5C5C5C"/>
          <w:sz w:val="18"/>
          <w:szCs w:val="18"/>
          <w:highlight w:val="yellow"/>
        </w:rPr>
      </w:pPr>
      <w:r w:rsidRPr="00675601">
        <w:rPr>
          <w:rFonts w:ascii="Consolas" w:hAnsi="Consolas"/>
          <w:color w:val="000000"/>
          <w:sz w:val="18"/>
          <w:szCs w:val="18"/>
          <w:highlight w:val="yellow"/>
          <w:bdr w:val="none" w:sz="0" w:space="0" w:color="auto" w:frame="1"/>
        </w:rPr>
        <w:t> </w:t>
      </w:r>
      <w:r w:rsidRPr="00675601">
        <w:rPr>
          <w:rFonts w:ascii="Consolas" w:hAnsi="Consolas"/>
          <w:b/>
          <w:bCs/>
          <w:color w:val="006699"/>
          <w:sz w:val="18"/>
          <w:szCs w:val="18"/>
          <w:highlight w:val="yellow"/>
          <w:bdr w:val="none" w:sz="0" w:space="0" w:color="auto" w:frame="1"/>
        </w:rPr>
        <w:t>&lt;/component&gt;</w:t>
      </w:r>
      <w:r w:rsidRPr="00675601">
        <w:rPr>
          <w:rFonts w:ascii="Consolas" w:hAnsi="Consolas"/>
          <w:color w:val="000000"/>
          <w:sz w:val="18"/>
          <w:szCs w:val="18"/>
          <w:highlight w:val="yellow"/>
          <w:bdr w:val="none" w:sz="0" w:space="0" w:color="auto" w:frame="1"/>
        </w:rPr>
        <w:t>  </w:t>
      </w:r>
    </w:p>
    <w:p w14:paraId="51E65F20" w14:textId="7A31BDF6" w:rsidR="00573D61" w:rsidRPr="00573D61" w:rsidRDefault="00573D61" w:rsidP="00573D61">
      <w:pPr>
        <w:pStyle w:val="CONF"/>
        <w:rPr>
          <w:highlight w:val="magenta"/>
        </w:rPr>
      </w:pPr>
      <w:bookmarkStart w:id="446" w:name="_Toc499548663"/>
      <w:bookmarkStart w:id="447" w:name="_Toc511750126"/>
      <w:r w:rsidRPr="00573D61">
        <w:rPr>
          <w:highlight w:val="magenta"/>
        </w:rPr>
        <w:t xml:space="preserve">Il documento </w:t>
      </w:r>
      <w:r w:rsidRPr="00573D61">
        <w:rPr>
          <w:b/>
          <w:highlight w:val="magenta"/>
        </w:rPr>
        <w:t>PUÒ</w:t>
      </w:r>
      <w:r w:rsidRPr="00573D61">
        <w:rPr>
          <w:highlight w:val="magenta"/>
        </w:rPr>
        <w:t xml:space="preserve"> contenere una ed una sola sezione “</w:t>
      </w:r>
      <w:r>
        <w:rPr>
          <w:highlight w:val="magenta"/>
        </w:rPr>
        <w:t>Precedenti Esami Eseguiti</w:t>
      </w:r>
      <w:r w:rsidRPr="00573D61">
        <w:rPr>
          <w:highlight w:val="magenta"/>
        </w:rPr>
        <w:t>”</w:t>
      </w:r>
    </w:p>
    <w:p w14:paraId="0DDC22EC" w14:textId="3B9C6C63" w:rsidR="00573D61" w:rsidRPr="00573D61" w:rsidRDefault="00573D61" w:rsidP="00573D61">
      <w:pPr>
        <w:pStyle w:val="CONF"/>
        <w:rPr>
          <w:highlight w:val="magenta"/>
        </w:rPr>
      </w:pPr>
      <w:r w:rsidRPr="00573D61">
        <w:rPr>
          <w:highlight w:val="magenta"/>
        </w:rPr>
        <w:t xml:space="preserve">la sezione </w:t>
      </w:r>
      <w:r>
        <w:rPr>
          <w:highlight w:val="magenta"/>
        </w:rPr>
        <w:t>Precedenti Esami Eseguiti</w:t>
      </w:r>
      <w:r w:rsidRPr="00573D61">
        <w:rPr>
          <w:highlight w:val="magenta"/>
        </w:rPr>
        <w:t xml:space="preserve"> </w:t>
      </w:r>
      <w:r w:rsidRPr="00573D61">
        <w:rPr>
          <w:b/>
          <w:highlight w:val="magenta"/>
        </w:rPr>
        <w:t>DEVE</w:t>
      </w:r>
      <w:r w:rsidRPr="00573D61">
        <w:rPr>
          <w:highlight w:val="magenta"/>
        </w:rPr>
        <w:t xml:space="preserve"> avere un elemento </w:t>
      </w:r>
      <w:r w:rsidRPr="00573D61">
        <w:rPr>
          <w:rStyle w:val="tagxmlCarattere"/>
          <w:rFonts w:ascii="Consolas" w:hAnsi="Consolas"/>
          <w:i w:val="0"/>
          <w:sz w:val="18"/>
          <w:highlight w:val="magenta"/>
        </w:rPr>
        <w:t>&lt;code&gt;</w:t>
      </w:r>
      <w:r w:rsidRPr="00573D61">
        <w:rPr>
          <w:highlight w:val="magenta"/>
        </w:rPr>
        <w:t xml:space="preserve"> valorizzato con l’attributo </w:t>
      </w:r>
      <w:r w:rsidRPr="00573D61">
        <w:rPr>
          <w:rStyle w:val="tagxmlCarattere"/>
          <w:rFonts w:ascii="Consolas" w:hAnsi="Consolas"/>
          <w:sz w:val="18"/>
          <w:highlight w:val="magenta"/>
        </w:rPr>
        <w:t>code</w:t>
      </w:r>
      <w:r w:rsidRPr="00573D61">
        <w:rPr>
          <w:highlight w:val="magenta"/>
        </w:rPr>
        <w:t xml:space="preserve"> pari a </w:t>
      </w:r>
      <w:r w:rsidRPr="00573D61">
        <w:rPr>
          <w:b/>
          <w:i/>
          <w:highlight w:val="magenta"/>
        </w:rPr>
        <w:t>"55114-3"</w:t>
      </w:r>
      <w:r w:rsidRPr="00573D61">
        <w:rPr>
          <w:highlight w:val="magenta"/>
        </w:rPr>
        <w:t xml:space="preserve"> e </w:t>
      </w:r>
      <w:r w:rsidRPr="00573D61">
        <w:rPr>
          <w:rStyle w:val="tagxmlCarattere"/>
          <w:rFonts w:ascii="Consolas" w:hAnsi="Consolas"/>
          <w:sz w:val="18"/>
          <w:highlight w:val="magenta"/>
        </w:rPr>
        <w:t>codesystem</w:t>
      </w:r>
      <w:r w:rsidRPr="00573D61">
        <w:rPr>
          <w:highlight w:val="magenta"/>
        </w:rPr>
        <w:t xml:space="preserve"> pari a </w:t>
      </w:r>
      <w:r w:rsidRPr="00573D61">
        <w:rPr>
          <w:b/>
          <w:i/>
          <w:highlight w:val="magenta"/>
        </w:rPr>
        <w:t>"2.16.840.1.113883.6.1"</w:t>
      </w:r>
    </w:p>
    <w:p w14:paraId="51347879" w14:textId="72EC9F32" w:rsidR="00573D61" w:rsidRPr="004267C9" w:rsidRDefault="00573D61" w:rsidP="00573D61">
      <w:pPr>
        <w:pStyle w:val="CONF"/>
        <w:rPr>
          <w:highlight w:val="magenta"/>
        </w:rPr>
      </w:pPr>
      <w:r w:rsidRPr="00573D61">
        <w:rPr>
          <w:highlight w:val="magenta"/>
        </w:rPr>
        <w:t xml:space="preserve">la sezione </w:t>
      </w:r>
      <w:r>
        <w:rPr>
          <w:highlight w:val="magenta"/>
        </w:rPr>
        <w:t>Precedenti Esami Eseguiti</w:t>
      </w:r>
      <w:r w:rsidRPr="00573D61">
        <w:rPr>
          <w:highlight w:val="magenta"/>
        </w:rPr>
        <w:t xml:space="preserve"> </w:t>
      </w:r>
      <w:r w:rsidRPr="00573D61">
        <w:rPr>
          <w:b/>
          <w:highlight w:val="magenta"/>
        </w:rPr>
        <w:t>DEVE</w:t>
      </w:r>
      <w:r w:rsidRPr="00573D61">
        <w:rPr>
          <w:highlight w:val="magenta"/>
        </w:rPr>
        <w:t xml:space="preserve"> avere un elemento </w:t>
      </w:r>
      <w:r w:rsidRPr="004267C9">
        <w:rPr>
          <w:rStyle w:val="tagxmlCarattere"/>
          <w:rFonts w:ascii="Consolas" w:hAnsi="Consolas"/>
          <w:i w:val="0"/>
          <w:sz w:val="18"/>
          <w:highlight w:val="magenta"/>
        </w:rPr>
        <w:t>&lt;title&gt;</w:t>
      </w:r>
      <w:r w:rsidRPr="004267C9">
        <w:rPr>
          <w:highlight w:val="magenta"/>
        </w:rPr>
        <w:t xml:space="preserve"> valorizzato con </w:t>
      </w:r>
      <w:r w:rsidRPr="004267C9">
        <w:rPr>
          <w:b/>
          <w:i/>
          <w:highlight w:val="magenta"/>
        </w:rPr>
        <w:t>"</w:t>
      </w:r>
      <w:r w:rsidRPr="004267C9">
        <w:rPr>
          <w:highlight w:val="magenta"/>
        </w:rPr>
        <w:t xml:space="preserve"> </w:t>
      </w:r>
      <w:r w:rsidRPr="004267C9">
        <w:rPr>
          <w:b/>
          <w:i/>
          <w:highlight w:val="magenta"/>
        </w:rPr>
        <w:t>Precedenti Esami Eseguiti "</w:t>
      </w:r>
    </w:p>
    <w:p w14:paraId="64FE9165" w14:textId="15BD907E" w:rsidR="00573D61" w:rsidRPr="004267C9" w:rsidRDefault="00573D61" w:rsidP="00573D61">
      <w:pPr>
        <w:pStyle w:val="CONF"/>
        <w:rPr>
          <w:highlight w:val="magenta"/>
        </w:rPr>
      </w:pPr>
      <w:r w:rsidRPr="004267C9">
        <w:rPr>
          <w:highlight w:val="magenta"/>
        </w:rPr>
        <w:t xml:space="preserve">la sezione Precedenti Esami Eseguiti </w:t>
      </w:r>
      <w:r w:rsidRPr="004267C9">
        <w:rPr>
          <w:b/>
          <w:highlight w:val="magenta"/>
        </w:rPr>
        <w:t>DEVE</w:t>
      </w:r>
      <w:r w:rsidRPr="004267C9">
        <w:rPr>
          <w:highlight w:val="magenta"/>
        </w:rPr>
        <w:t xml:space="preserve"> avere un elemento </w:t>
      </w:r>
      <w:r w:rsidRPr="004267C9">
        <w:rPr>
          <w:rStyle w:val="tagxmlCarattere"/>
          <w:rFonts w:ascii="Consolas" w:hAnsi="Consolas"/>
          <w:i w:val="0"/>
          <w:sz w:val="18"/>
          <w:highlight w:val="magenta"/>
        </w:rPr>
        <w:t>&lt;text&gt;</w:t>
      </w:r>
      <w:r w:rsidRPr="004267C9">
        <w:rPr>
          <w:highlight w:val="magenta"/>
        </w:rPr>
        <w:t xml:space="preserve"> contenente tutte le informazioni esposte in modo narrativo ("</w:t>
      </w:r>
      <w:r w:rsidRPr="004267C9">
        <w:rPr>
          <w:i/>
          <w:highlight w:val="magenta"/>
        </w:rPr>
        <w:t>human-readable</w:t>
      </w:r>
      <w:r w:rsidRPr="004267C9">
        <w:rPr>
          <w:highlight w:val="magenta"/>
        </w:rPr>
        <w:t>").</w:t>
      </w:r>
    </w:p>
    <w:p w14:paraId="60E8012A" w14:textId="2E6380DF" w:rsidR="00573D61" w:rsidRPr="004267C9" w:rsidRDefault="00573D61" w:rsidP="00F1369C">
      <w:pPr>
        <w:pStyle w:val="CONF"/>
        <w:rPr>
          <w:highlight w:val="magenta"/>
        </w:rPr>
      </w:pPr>
      <w:r w:rsidRPr="004267C9">
        <w:rPr>
          <w:highlight w:val="magenta"/>
        </w:rPr>
        <w:t xml:space="preserve">la sezione Precedenti Esami Eseguiti </w:t>
      </w:r>
      <w:r w:rsidR="004267C9" w:rsidRPr="004267C9">
        <w:rPr>
          <w:b/>
          <w:highlight w:val="magenta"/>
        </w:rPr>
        <w:t>PUÒ</w:t>
      </w:r>
      <w:r w:rsidRPr="004267C9">
        <w:rPr>
          <w:highlight w:val="magenta"/>
        </w:rPr>
        <w:t xml:space="preserve"> contenere un elemento </w:t>
      </w:r>
      <w:r w:rsidRPr="004267C9">
        <w:rPr>
          <w:rStyle w:val="tagxmlCarattere"/>
          <w:rFonts w:asciiTheme="minorHAnsi" w:hAnsiTheme="minorHAnsi" w:cstheme="minorHAnsi"/>
          <w:highlight w:val="magenta"/>
        </w:rPr>
        <w:t>&lt;entry&gt;/&lt;organizer&gt;</w:t>
      </w:r>
      <w:r w:rsidRPr="004267C9">
        <w:rPr>
          <w:highlight w:val="magenta"/>
        </w:rPr>
        <w:t xml:space="preserve"> il quale </w:t>
      </w:r>
      <w:r w:rsidRPr="004267C9">
        <w:rPr>
          <w:b/>
          <w:highlight w:val="magenta"/>
        </w:rPr>
        <w:t>DEVE</w:t>
      </w:r>
      <w:r w:rsidRPr="004267C9">
        <w:rPr>
          <w:highlight w:val="magenta"/>
        </w:rPr>
        <w:t xml:space="preserve"> a sua volta contenere un</w:t>
      </w:r>
      <w:r w:rsidR="004267C9" w:rsidRPr="004267C9">
        <w:rPr>
          <w:highlight w:val="magenta"/>
        </w:rPr>
        <w:t>o o più elementi</w:t>
      </w:r>
      <w:r w:rsidRPr="004267C9">
        <w:rPr>
          <w:highlight w:val="magenta"/>
        </w:rPr>
        <w:t xml:space="preserve"> </w:t>
      </w:r>
      <w:r w:rsidRPr="004267C9">
        <w:rPr>
          <w:rFonts w:ascii="Consolas" w:hAnsi="Consolas"/>
          <w:sz w:val="18"/>
          <w:highlight w:val="magenta"/>
        </w:rPr>
        <w:t>&lt;</w:t>
      </w:r>
      <w:r w:rsidR="004267C9" w:rsidRPr="004267C9">
        <w:rPr>
          <w:rFonts w:ascii="Consolas" w:hAnsi="Consolas"/>
          <w:sz w:val="18"/>
          <w:highlight w:val="magenta"/>
        </w:rPr>
        <w:t>component</w:t>
      </w:r>
      <w:r w:rsidRPr="004267C9">
        <w:rPr>
          <w:rFonts w:ascii="Consolas" w:hAnsi="Consolas"/>
          <w:sz w:val="18"/>
          <w:highlight w:val="magenta"/>
        </w:rPr>
        <w:t>&gt;</w:t>
      </w:r>
      <w:r w:rsidR="004267C9" w:rsidRPr="004267C9">
        <w:rPr>
          <w:rFonts w:ascii="Consolas" w:hAnsi="Consolas"/>
          <w:sz w:val="18"/>
          <w:highlight w:val="magenta"/>
        </w:rPr>
        <w:t>/&lt;observation&gt;</w:t>
      </w:r>
    </w:p>
    <w:p w14:paraId="3A53C7D9" w14:textId="7381253C" w:rsidR="004267C9" w:rsidRPr="004267C9" w:rsidRDefault="004267C9" w:rsidP="00F1369C">
      <w:pPr>
        <w:pStyle w:val="CONF"/>
        <w:rPr>
          <w:highlight w:val="magenta"/>
        </w:rPr>
      </w:pPr>
      <w:r w:rsidRPr="004267C9">
        <w:rPr>
          <w:highlight w:val="magenta"/>
        </w:rPr>
        <w:t xml:space="preserve">l’elemento </w:t>
      </w:r>
      <w:r w:rsidRPr="004267C9">
        <w:rPr>
          <w:rFonts w:ascii="Consolas" w:hAnsi="Consolas"/>
          <w:sz w:val="18"/>
          <w:highlight w:val="magenta"/>
        </w:rPr>
        <w:t>&lt;organizer&gt;</w:t>
      </w:r>
      <w:r w:rsidRPr="004267C9">
        <w:rPr>
          <w:highlight w:val="magenta"/>
        </w:rPr>
        <w:t xml:space="preserve"> </w:t>
      </w:r>
      <w:r w:rsidRPr="004267C9">
        <w:rPr>
          <w:b/>
          <w:highlight w:val="magenta"/>
        </w:rPr>
        <w:t>DEVE</w:t>
      </w:r>
      <w:r w:rsidRPr="004267C9">
        <w:rPr>
          <w:highlight w:val="magenta"/>
        </w:rPr>
        <w:t xml:space="preserve"> contenere un elemento </w:t>
      </w:r>
      <w:r w:rsidRPr="004267C9">
        <w:rPr>
          <w:rFonts w:ascii="Consolas" w:hAnsi="Consolas"/>
          <w:sz w:val="18"/>
          <w:highlight w:val="magenta"/>
        </w:rPr>
        <w:t>&lt;code&gt;</w:t>
      </w:r>
      <w:r w:rsidRPr="004267C9">
        <w:rPr>
          <w:highlight w:val="magenta"/>
        </w:rPr>
        <w:t xml:space="preserve"> che specifica l’esame eseguito. </w:t>
      </w:r>
      <w:r w:rsidRPr="004267C9">
        <w:rPr>
          <w:b/>
          <w:highlight w:val="magenta"/>
        </w:rPr>
        <w:t>PUÒ</w:t>
      </w:r>
      <w:r w:rsidRPr="004267C9">
        <w:rPr>
          <w:highlight w:val="magenta"/>
        </w:rPr>
        <w:t xml:space="preserve"> inoltre contenere un elemento </w:t>
      </w:r>
      <w:r w:rsidRPr="004267C9">
        <w:rPr>
          <w:rFonts w:ascii="Consolas" w:hAnsi="Consolas"/>
          <w:highlight w:val="magenta"/>
        </w:rPr>
        <w:t>&lt;</w:t>
      </w:r>
      <w:r w:rsidRPr="004267C9">
        <w:rPr>
          <w:rFonts w:ascii="Consolas" w:hAnsi="Consolas"/>
          <w:sz w:val="18"/>
          <w:highlight w:val="magenta"/>
        </w:rPr>
        <w:t>effectiveTime</w:t>
      </w:r>
      <w:r w:rsidRPr="004267C9">
        <w:rPr>
          <w:rFonts w:ascii="Consolas" w:hAnsi="Consolas"/>
          <w:highlight w:val="magenta"/>
        </w:rPr>
        <w:t>&gt;</w:t>
      </w:r>
      <w:r w:rsidRPr="004267C9">
        <w:rPr>
          <w:highlight w:val="magenta"/>
        </w:rPr>
        <w:t xml:space="preserve"> ed un elemento </w:t>
      </w:r>
      <w:r w:rsidRPr="004267C9">
        <w:rPr>
          <w:rFonts w:ascii="Consolas" w:hAnsi="Consolas"/>
          <w:highlight w:val="magenta"/>
        </w:rPr>
        <w:t>&lt;</w:t>
      </w:r>
      <w:r w:rsidRPr="004267C9">
        <w:rPr>
          <w:rFonts w:ascii="Consolas" w:hAnsi="Consolas"/>
          <w:sz w:val="18"/>
          <w:highlight w:val="magenta"/>
        </w:rPr>
        <w:t>value</w:t>
      </w:r>
      <w:r w:rsidRPr="004267C9">
        <w:rPr>
          <w:rFonts w:ascii="Consolas" w:hAnsi="Consolas"/>
          <w:highlight w:val="magenta"/>
        </w:rPr>
        <w:t>&gt;</w:t>
      </w:r>
      <w:r w:rsidRPr="004267C9">
        <w:rPr>
          <w:highlight w:val="magenta"/>
        </w:rPr>
        <w:t xml:space="preserve"> per definire rispettivamente la data e l’esito dell’esame.</w:t>
      </w:r>
    </w:p>
    <w:p w14:paraId="2B9FFB2F" w14:textId="7D0917EE" w:rsidR="00C221C2" w:rsidRPr="00BB0613" w:rsidRDefault="00C221C2" w:rsidP="006754AD">
      <w:pPr>
        <w:pStyle w:val="Titolo2"/>
        <w:keepLines/>
        <w:spacing w:before="40" w:after="120"/>
        <w:ind w:left="426"/>
      </w:pPr>
      <w:r w:rsidRPr="00BB0613">
        <w:t>Sezione Esame Eseguito</w:t>
      </w:r>
      <w:bookmarkEnd w:id="446"/>
      <w:bookmarkEnd w:id="447"/>
    </w:p>
    <w:p w14:paraId="3373FBB6" w14:textId="77777777" w:rsidR="00C221C2" w:rsidRPr="00BB0613" w:rsidRDefault="00C221C2" w:rsidP="006754AD">
      <w:pPr>
        <w:spacing w:after="120"/>
        <w:jc w:val="both"/>
      </w:pPr>
      <w:r w:rsidRPr="00BB0613">
        <w:t xml:space="preserve">Elemento </w:t>
      </w:r>
      <w:r w:rsidRPr="00C908A4">
        <w:rPr>
          <w:b/>
          <w:caps/>
        </w:rPr>
        <w:t>OBBLIGATORIO</w:t>
      </w:r>
      <w:r w:rsidRPr="00BB0613">
        <w:t xml:space="preserve"> atto a descrivere gli esami radiologici oggetto del referto. È caratterizzato dalla data di esecuzione, dalla modalità di esecuzione e dalla dose assorbita (indicatore di esposizione).</w:t>
      </w:r>
    </w:p>
    <w:p w14:paraId="038C5375" w14:textId="77777777" w:rsidR="00C221C2" w:rsidRPr="00BB0613" w:rsidRDefault="00C221C2" w:rsidP="006754AD">
      <w:pPr>
        <w:pStyle w:val="Titolo3"/>
        <w:keepLines/>
        <w:spacing w:before="0"/>
        <w:ind w:left="567" w:hanging="567"/>
        <w:jc w:val="both"/>
      </w:pPr>
      <w:bookmarkStart w:id="448" w:name="_Toc499548664"/>
      <w:bookmarkStart w:id="449" w:name="_Toc511750127"/>
      <w:r w:rsidRPr="00BB0613">
        <w:t xml:space="preserve">Identificativo della tipologia della sezione: </w:t>
      </w:r>
      <w:r w:rsidRPr="00795EC1">
        <w:rPr>
          <w:rFonts w:ascii="Consolas" w:hAnsi="Consolas"/>
          <w:sz w:val="28"/>
        </w:rPr>
        <w:t>&lt;code&gt;</w:t>
      </w:r>
      <w:bookmarkEnd w:id="448"/>
      <w:bookmarkEnd w:id="449"/>
    </w:p>
    <w:p w14:paraId="396A56EB" w14:textId="7EB879BA" w:rsidR="00C221C2" w:rsidRPr="00BB0613" w:rsidRDefault="00C221C2" w:rsidP="006754AD">
      <w:pPr>
        <w:spacing w:after="120"/>
        <w:jc w:val="both"/>
      </w:pPr>
      <w:r w:rsidRPr="00BB0613">
        <w:t xml:space="preserve">Elemento </w:t>
      </w:r>
      <w:r w:rsidRPr="00C908A4">
        <w:rPr>
          <w:b/>
          <w:caps/>
        </w:rPr>
        <w:t>OBBLIGATORIO</w:t>
      </w:r>
      <w:r w:rsidRPr="00BB0613">
        <w:t xml:space="preserve"> di tipo Coded Element (CE) che definisce nel dettaglio, sulla base di un particolare vocabolario predefinito, la tipologia di </w:t>
      </w:r>
      <w:r w:rsidRPr="00795EC1">
        <w:rPr>
          <w:rFonts w:ascii="Consolas" w:eastAsia="Batang" w:hAnsi="Consolas"/>
          <w:sz w:val="18"/>
          <w:szCs w:val="24"/>
        </w:rPr>
        <w:t>&lt;</w:t>
      </w:r>
      <w:r w:rsidRPr="00795EC1">
        <w:rPr>
          <w:rFonts w:ascii="Consolas" w:eastAsia="Batang" w:hAnsi="Consolas" w:cstheme="minorHAnsi"/>
          <w:sz w:val="18"/>
          <w:szCs w:val="24"/>
        </w:rPr>
        <w:t>section</w:t>
      </w:r>
      <w:r w:rsidRPr="00795EC1">
        <w:rPr>
          <w:rFonts w:ascii="Consolas" w:eastAsia="Batang" w:hAnsi="Consolas"/>
          <w:sz w:val="18"/>
          <w:szCs w:val="24"/>
        </w:rPr>
        <w:t>&gt;</w:t>
      </w:r>
      <w:r w:rsidRPr="00BB0613">
        <w:t xml:space="preserve"> che si sta compilando. La codifica che </w:t>
      </w:r>
      <w:r w:rsidR="00C908A4" w:rsidRPr="00C908A4">
        <w:rPr>
          <w:b/>
        </w:rPr>
        <w:t>DEVE</w:t>
      </w:r>
      <w:r w:rsidRPr="00BB0613">
        <w:t xml:space="preserve"> essere utilizzata per indicare che la </w:t>
      </w:r>
      <w:r w:rsidRPr="00BB0613">
        <w:rPr>
          <w:i/>
        </w:rPr>
        <w:t>section</w:t>
      </w:r>
      <w:r w:rsidRPr="00BB0613">
        <w:t xml:space="preserve"> in oggetto è relativa alle richieste è la codifica LOINC.</w:t>
      </w:r>
    </w:p>
    <w:p w14:paraId="3F953DAD" w14:textId="77777777" w:rsidR="00C221C2" w:rsidRPr="00BB0613" w:rsidRDefault="00C221C2" w:rsidP="006754AD">
      <w:pPr>
        <w:spacing w:after="120"/>
        <w:jc w:val="both"/>
      </w:pPr>
      <w:r w:rsidRPr="00BB0613">
        <w:t xml:space="preserve">Composizione di </w:t>
      </w:r>
      <w:r w:rsidRPr="00795EC1">
        <w:rPr>
          <w:rFonts w:ascii="Consolas" w:hAnsi="Consolas"/>
          <w:sz w:val="18"/>
        </w:rPr>
        <w:t>&lt;</w:t>
      </w:r>
      <w:r w:rsidRPr="00795EC1">
        <w:rPr>
          <w:rFonts w:ascii="Consolas" w:hAnsi="Consolas" w:cstheme="minorHAnsi"/>
          <w:sz w:val="18"/>
        </w:rPr>
        <w:t>code</w:t>
      </w:r>
      <w:r w:rsidRPr="00795EC1">
        <w:rPr>
          <w:rFonts w:ascii="Consolas" w:hAnsi="Consolas"/>
          <w:sz w:val="18"/>
        </w:rPr>
        <w:t>&gt;</w:t>
      </w:r>
      <w:r w:rsidRPr="00BB0613">
        <w:t>:</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1037"/>
        <w:gridCol w:w="2694"/>
        <w:gridCol w:w="3528"/>
      </w:tblGrid>
      <w:tr w:rsidR="00C221C2" w:rsidRPr="00BB0613" w14:paraId="3FFCC9E4" w14:textId="77777777" w:rsidTr="00D65B54">
        <w:trPr>
          <w:trHeight w:val="281"/>
        </w:trPr>
        <w:tc>
          <w:tcPr>
            <w:tcW w:w="2473" w:type="dxa"/>
            <w:shd w:val="clear" w:color="auto" w:fill="FFC000"/>
            <w:vAlign w:val="center"/>
          </w:tcPr>
          <w:p w14:paraId="5B6BFA8D" w14:textId="77777777" w:rsidR="00C221C2" w:rsidRPr="00BB0613" w:rsidRDefault="00C221C2" w:rsidP="006754AD">
            <w:pPr>
              <w:spacing w:after="120"/>
              <w:jc w:val="both"/>
              <w:rPr>
                <w:sz w:val="20"/>
              </w:rPr>
            </w:pPr>
            <w:r w:rsidRPr="00BB0613">
              <w:rPr>
                <w:sz w:val="20"/>
              </w:rPr>
              <w:t>Attributo</w:t>
            </w:r>
          </w:p>
        </w:tc>
        <w:tc>
          <w:tcPr>
            <w:tcW w:w="1037" w:type="dxa"/>
            <w:shd w:val="clear" w:color="auto" w:fill="FFC000"/>
            <w:vAlign w:val="center"/>
          </w:tcPr>
          <w:p w14:paraId="5877D1DB" w14:textId="77777777" w:rsidR="00C221C2" w:rsidRPr="00BB0613" w:rsidRDefault="00C221C2" w:rsidP="006754AD">
            <w:pPr>
              <w:spacing w:after="120"/>
              <w:jc w:val="both"/>
              <w:rPr>
                <w:sz w:val="20"/>
              </w:rPr>
            </w:pPr>
            <w:r w:rsidRPr="00BB0613">
              <w:rPr>
                <w:sz w:val="20"/>
              </w:rPr>
              <w:t>Tipo</w:t>
            </w:r>
          </w:p>
        </w:tc>
        <w:tc>
          <w:tcPr>
            <w:tcW w:w="2694" w:type="dxa"/>
            <w:shd w:val="clear" w:color="auto" w:fill="FFC000"/>
            <w:vAlign w:val="center"/>
          </w:tcPr>
          <w:p w14:paraId="07BAA836" w14:textId="77777777" w:rsidR="00C221C2" w:rsidRPr="00BB0613" w:rsidRDefault="00C221C2" w:rsidP="006754AD">
            <w:pPr>
              <w:spacing w:after="120"/>
              <w:jc w:val="both"/>
              <w:rPr>
                <w:sz w:val="20"/>
              </w:rPr>
            </w:pPr>
            <w:r w:rsidRPr="00BB0613">
              <w:rPr>
                <w:sz w:val="20"/>
              </w:rPr>
              <w:t>Valore</w:t>
            </w:r>
          </w:p>
        </w:tc>
        <w:tc>
          <w:tcPr>
            <w:tcW w:w="3528" w:type="dxa"/>
            <w:shd w:val="clear" w:color="auto" w:fill="FFC000"/>
            <w:vAlign w:val="center"/>
          </w:tcPr>
          <w:p w14:paraId="1ED3D771" w14:textId="77777777" w:rsidR="00C221C2" w:rsidRPr="00BB0613" w:rsidRDefault="00C221C2" w:rsidP="006754AD">
            <w:pPr>
              <w:spacing w:after="120"/>
              <w:jc w:val="both"/>
              <w:rPr>
                <w:sz w:val="20"/>
              </w:rPr>
            </w:pPr>
            <w:r w:rsidRPr="00BB0613">
              <w:rPr>
                <w:sz w:val="20"/>
              </w:rPr>
              <w:t>Dettagli</w:t>
            </w:r>
          </w:p>
        </w:tc>
      </w:tr>
      <w:tr w:rsidR="00C221C2" w:rsidRPr="00BB0613" w14:paraId="7831AE8B" w14:textId="77777777" w:rsidTr="008D721C">
        <w:trPr>
          <w:trHeight w:val="289"/>
        </w:trPr>
        <w:tc>
          <w:tcPr>
            <w:tcW w:w="2473" w:type="dxa"/>
            <w:vAlign w:val="center"/>
          </w:tcPr>
          <w:p w14:paraId="5FDA0060" w14:textId="77777777" w:rsidR="00C221C2" w:rsidRPr="00BB0613" w:rsidRDefault="00C221C2" w:rsidP="006754AD">
            <w:pPr>
              <w:spacing w:after="120"/>
              <w:jc w:val="both"/>
              <w:rPr>
                <w:sz w:val="20"/>
              </w:rPr>
            </w:pPr>
            <w:r w:rsidRPr="00BB0613">
              <w:rPr>
                <w:sz w:val="20"/>
              </w:rPr>
              <w:lastRenderedPageBreak/>
              <w:t>Code</w:t>
            </w:r>
          </w:p>
        </w:tc>
        <w:tc>
          <w:tcPr>
            <w:tcW w:w="1037" w:type="dxa"/>
            <w:vAlign w:val="center"/>
          </w:tcPr>
          <w:p w14:paraId="494D46D4" w14:textId="77777777" w:rsidR="00C221C2" w:rsidRPr="00BB0613" w:rsidRDefault="00C221C2" w:rsidP="006754AD">
            <w:pPr>
              <w:spacing w:after="120"/>
              <w:jc w:val="both"/>
              <w:rPr>
                <w:sz w:val="20"/>
              </w:rPr>
            </w:pPr>
            <w:r w:rsidRPr="00BB0613">
              <w:rPr>
                <w:sz w:val="20"/>
              </w:rPr>
              <w:t>ST</w:t>
            </w:r>
          </w:p>
        </w:tc>
        <w:tc>
          <w:tcPr>
            <w:tcW w:w="2694" w:type="dxa"/>
            <w:vAlign w:val="center"/>
          </w:tcPr>
          <w:p w14:paraId="34A318B2" w14:textId="77777777" w:rsidR="00C221C2" w:rsidRPr="00BB0613" w:rsidRDefault="00C221C2" w:rsidP="006754AD">
            <w:pPr>
              <w:spacing w:after="120"/>
              <w:jc w:val="both"/>
              <w:rPr>
                <w:sz w:val="20"/>
              </w:rPr>
            </w:pPr>
            <w:r w:rsidRPr="00BB0613">
              <w:rPr>
                <w:sz w:val="20"/>
              </w:rPr>
              <w:t>"</w:t>
            </w:r>
            <w:r w:rsidRPr="00BB0613">
              <w:rPr>
                <w:sz w:val="20"/>
                <w:lang w:val="en-US"/>
              </w:rPr>
              <w:t>55111-9</w:t>
            </w:r>
            <w:r w:rsidRPr="00BB0613">
              <w:rPr>
                <w:sz w:val="20"/>
              </w:rPr>
              <w:t>"</w:t>
            </w:r>
          </w:p>
        </w:tc>
        <w:tc>
          <w:tcPr>
            <w:tcW w:w="3528" w:type="dxa"/>
            <w:vAlign w:val="center"/>
          </w:tcPr>
          <w:p w14:paraId="6FF72ACB" w14:textId="77777777" w:rsidR="00C221C2" w:rsidRPr="00BB0613" w:rsidRDefault="00C221C2" w:rsidP="006754AD">
            <w:pPr>
              <w:spacing w:after="120"/>
              <w:jc w:val="both"/>
              <w:rPr>
                <w:sz w:val="20"/>
              </w:rPr>
            </w:pPr>
            <w:r w:rsidRPr="00BB0613">
              <w:rPr>
                <w:sz w:val="20"/>
              </w:rPr>
              <w:t>Codice LOINC.</w:t>
            </w:r>
          </w:p>
        </w:tc>
      </w:tr>
      <w:tr w:rsidR="00C221C2" w:rsidRPr="00BB0613" w14:paraId="5A61B1CB" w14:textId="77777777" w:rsidTr="008D721C">
        <w:trPr>
          <w:trHeight w:val="279"/>
        </w:trPr>
        <w:tc>
          <w:tcPr>
            <w:tcW w:w="2473" w:type="dxa"/>
            <w:vAlign w:val="center"/>
          </w:tcPr>
          <w:p w14:paraId="250213FE" w14:textId="77777777" w:rsidR="00C221C2" w:rsidRPr="00BB0613" w:rsidRDefault="00C221C2" w:rsidP="006754AD">
            <w:pPr>
              <w:spacing w:after="120"/>
              <w:jc w:val="both"/>
              <w:rPr>
                <w:sz w:val="20"/>
              </w:rPr>
            </w:pPr>
            <w:r w:rsidRPr="00BB0613">
              <w:rPr>
                <w:sz w:val="20"/>
              </w:rPr>
              <w:t>codeSystem</w:t>
            </w:r>
          </w:p>
        </w:tc>
        <w:tc>
          <w:tcPr>
            <w:tcW w:w="1037" w:type="dxa"/>
            <w:vAlign w:val="center"/>
          </w:tcPr>
          <w:p w14:paraId="5BC5B6BD" w14:textId="77777777" w:rsidR="00C221C2" w:rsidRPr="00BB0613" w:rsidRDefault="00C221C2" w:rsidP="006754AD">
            <w:pPr>
              <w:spacing w:after="120"/>
              <w:jc w:val="both"/>
              <w:rPr>
                <w:sz w:val="20"/>
              </w:rPr>
            </w:pPr>
            <w:r w:rsidRPr="00BB0613">
              <w:rPr>
                <w:sz w:val="20"/>
              </w:rPr>
              <w:t>OID</w:t>
            </w:r>
          </w:p>
        </w:tc>
        <w:tc>
          <w:tcPr>
            <w:tcW w:w="2694" w:type="dxa"/>
            <w:vAlign w:val="center"/>
          </w:tcPr>
          <w:p w14:paraId="4B0044BB" w14:textId="77777777" w:rsidR="00C221C2" w:rsidRPr="00BB0613" w:rsidRDefault="00C221C2" w:rsidP="006754AD">
            <w:pPr>
              <w:spacing w:after="120"/>
              <w:jc w:val="both"/>
              <w:rPr>
                <w:sz w:val="20"/>
              </w:rPr>
            </w:pPr>
            <w:r w:rsidRPr="00BB0613">
              <w:rPr>
                <w:sz w:val="20"/>
              </w:rPr>
              <w:t>"2.16.840.1.113883.6.1"</w:t>
            </w:r>
          </w:p>
        </w:tc>
        <w:tc>
          <w:tcPr>
            <w:tcW w:w="3528" w:type="dxa"/>
            <w:vAlign w:val="center"/>
          </w:tcPr>
          <w:p w14:paraId="64598C21" w14:textId="77777777" w:rsidR="00C221C2" w:rsidRPr="00BB0613" w:rsidRDefault="00C221C2" w:rsidP="006754AD">
            <w:pPr>
              <w:spacing w:after="120"/>
              <w:jc w:val="both"/>
              <w:rPr>
                <w:sz w:val="20"/>
              </w:rPr>
            </w:pPr>
            <w:r w:rsidRPr="00BB0613">
              <w:rPr>
                <w:sz w:val="20"/>
              </w:rPr>
              <w:t xml:space="preserve">OID del vocabolario utilizzato. </w:t>
            </w:r>
          </w:p>
        </w:tc>
      </w:tr>
      <w:tr w:rsidR="00C221C2" w:rsidRPr="00BB0613" w14:paraId="20C99A9C" w14:textId="77777777" w:rsidTr="008D721C">
        <w:trPr>
          <w:trHeight w:val="425"/>
        </w:trPr>
        <w:tc>
          <w:tcPr>
            <w:tcW w:w="2473" w:type="dxa"/>
            <w:vAlign w:val="center"/>
          </w:tcPr>
          <w:p w14:paraId="70EE907C" w14:textId="77777777" w:rsidR="00C221C2" w:rsidRPr="00BB0613" w:rsidRDefault="00C221C2" w:rsidP="006754AD">
            <w:pPr>
              <w:spacing w:after="120"/>
              <w:jc w:val="both"/>
              <w:rPr>
                <w:sz w:val="20"/>
              </w:rPr>
            </w:pPr>
            <w:r w:rsidRPr="00BB0613">
              <w:rPr>
                <w:sz w:val="20"/>
              </w:rPr>
              <w:t>codeSystemName</w:t>
            </w:r>
          </w:p>
        </w:tc>
        <w:tc>
          <w:tcPr>
            <w:tcW w:w="1037" w:type="dxa"/>
            <w:vAlign w:val="center"/>
          </w:tcPr>
          <w:p w14:paraId="0B29D9CA" w14:textId="77777777" w:rsidR="00C221C2" w:rsidRPr="00BB0613" w:rsidRDefault="00C221C2" w:rsidP="006754AD">
            <w:pPr>
              <w:spacing w:after="120"/>
              <w:jc w:val="both"/>
              <w:rPr>
                <w:sz w:val="20"/>
              </w:rPr>
            </w:pPr>
            <w:r w:rsidRPr="00BB0613">
              <w:rPr>
                <w:sz w:val="20"/>
              </w:rPr>
              <w:t>ST</w:t>
            </w:r>
          </w:p>
        </w:tc>
        <w:tc>
          <w:tcPr>
            <w:tcW w:w="2694" w:type="dxa"/>
            <w:vAlign w:val="center"/>
          </w:tcPr>
          <w:p w14:paraId="5F94CDDB" w14:textId="77777777" w:rsidR="00C221C2" w:rsidRPr="00BB0613" w:rsidRDefault="00C221C2" w:rsidP="006754AD">
            <w:pPr>
              <w:spacing w:after="120"/>
              <w:jc w:val="both"/>
              <w:rPr>
                <w:sz w:val="20"/>
              </w:rPr>
            </w:pPr>
            <w:r w:rsidRPr="00BB0613">
              <w:rPr>
                <w:sz w:val="20"/>
              </w:rPr>
              <w:t>"LOINC"</w:t>
            </w:r>
          </w:p>
        </w:tc>
        <w:tc>
          <w:tcPr>
            <w:tcW w:w="3528" w:type="dxa"/>
            <w:vAlign w:val="center"/>
          </w:tcPr>
          <w:p w14:paraId="6AAA4297" w14:textId="77777777" w:rsidR="00C221C2" w:rsidRPr="00BB0613" w:rsidRDefault="00C221C2" w:rsidP="006754AD">
            <w:pPr>
              <w:spacing w:after="120"/>
              <w:jc w:val="both"/>
              <w:rPr>
                <w:sz w:val="20"/>
              </w:rPr>
            </w:pPr>
            <w:r w:rsidRPr="00BB0613">
              <w:rPr>
                <w:sz w:val="20"/>
              </w:rPr>
              <w:t>Nome del vocabolario utilizzato: LOINC.</w:t>
            </w:r>
          </w:p>
        </w:tc>
      </w:tr>
      <w:tr w:rsidR="00C221C2" w:rsidRPr="00BB0613" w14:paraId="34F25E58" w14:textId="77777777" w:rsidTr="008D721C">
        <w:trPr>
          <w:trHeight w:val="375"/>
        </w:trPr>
        <w:tc>
          <w:tcPr>
            <w:tcW w:w="2473" w:type="dxa"/>
            <w:vAlign w:val="center"/>
          </w:tcPr>
          <w:p w14:paraId="713D20E5" w14:textId="77777777" w:rsidR="00C221C2" w:rsidRPr="00BB0613" w:rsidRDefault="00C221C2" w:rsidP="006754AD">
            <w:pPr>
              <w:spacing w:after="120"/>
              <w:jc w:val="both"/>
              <w:rPr>
                <w:sz w:val="20"/>
              </w:rPr>
            </w:pPr>
            <w:r w:rsidRPr="00BB0613">
              <w:rPr>
                <w:sz w:val="20"/>
              </w:rPr>
              <w:t>codeSystemVersion</w:t>
            </w:r>
          </w:p>
        </w:tc>
        <w:tc>
          <w:tcPr>
            <w:tcW w:w="1037" w:type="dxa"/>
            <w:vAlign w:val="center"/>
          </w:tcPr>
          <w:p w14:paraId="5123E34E" w14:textId="77777777" w:rsidR="00C221C2" w:rsidRPr="00BB0613" w:rsidRDefault="00C221C2" w:rsidP="006754AD">
            <w:pPr>
              <w:spacing w:after="120"/>
              <w:jc w:val="both"/>
              <w:rPr>
                <w:sz w:val="20"/>
              </w:rPr>
            </w:pPr>
            <w:r w:rsidRPr="00BB0613">
              <w:rPr>
                <w:sz w:val="20"/>
              </w:rPr>
              <w:t>ST</w:t>
            </w:r>
          </w:p>
        </w:tc>
        <w:tc>
          <w:tcPr>
            <w:tcW w:w="2694" w:type="dxa"/>
            <w:vAlign w:val="center"/>
          </w:tcPr>
          <w:p w14:paraId="68D419C0" w14:textId="77777777" w:rsidR="00C221C2" w:rsidRPr="00BB0613" w:rsidRDefault="00C221C2" w:rsidP="006754AD">
            <w:pPr>
              <w:spacing w:after="120"/>
              <w:jc w:val="both"/>
              <w:rPr>
                <w:sz w:val="20"/>
              </w:rPr>
            </w:pPr>
            <w:r w:rsidRPr="00BB0613">
              <w:rPr>
                <w:sz w:val="20"/>
              </w:rPr>
              <w:t>[VERSIONE]</w:t>
            </w:r>
          </w:p>
        </w:tc>
        <w:tc>
          <w:tcPr>
            <w:tcW w:w="3528" w:type="dxa"/>
            <w:vAlign w:val="center"/>
          </w:tcPr>
          <w:p w14:paraId="2BECC29A" w14:textId="77777777" w:rsidR="00C221C2" w:rsidRPr="00BB0613" w:rsidRDefault="00C221C2" w:rsidP="006754AD">
            <w:pPr>
              <w:spacing w:after="120"/>
              <w:jc w:val="both"/>
              <w:rPr>
                <w:sz w:val="20"/>
              </w:rPr>
            </w:pPr>
            <w:r w:rsidRPr="00BB0613">
              <w:rPr>
                <w:sz w:val="20"/>
              </w:rPr>
              <w:t>Versione del vocabolario utilizzata (ad es. 2.19).</w:t>
            </w:r>
          </w:p>
        </w:tc>
      </w:tr>
      <w:tr w:rsidR="00C221C2" w:rsidRPr="00BB0613" w14:paraId="574C779E" w14:textId="77777777" w:rsidTr="008D721C">
        <w:trPr>
          <w:trHeight w:val="466"/>
        </w:trPr>
        <w:tc>
          <w:tcPr>
            <w:tcW w:w="2473" w:type="dxa"/>
            <w:vAlign w:val="center"/>
          </w:tcPr>
          <w:p w14:paraId="511A2BFC" w14:textId="77777777" w:rsidR="00C221C2" w:rsidRPr="00BB0613" w:rsidRDefault="00C221C2" w:rsidP="006754AD">
            <w:pPr>
              <w:spacing w:after="120"/>
              <w:jc w:val="both"/>
              <w:rPr>
                <w:sz w:val="20"/>
              </w:rPr>
            </w:pPr>
            <w:r w:rsidRPr="00BB0613">
              <w:rPr>
                <w:sz w:val="20"/>
              </w:rPr>
              <w:t>displayName</w:t>
            </w:r>
          </w:p>
        </w:tc>
        <w:tc>
          <w:tcPr>
            <w:tcW w:w="1037" w:type="dxa"/>
            <w:vAlign w:val="center"/>
          </w:tcPr>
          <w:p w14:paraId="74165077" w14:textId="77777777" w:rsidR="00C221C2" w:rsidRPr="00BB0613" w:rsidRDefault="00C221C2" w:rsidP="006754AD">
            <w:pPr>
              <w:spacing w:after="120"/>
              <w:jc w:val="both"/>
              <w:rPr>
                <w:sz w:val="20"/>
              </w:rPr>
            </w:pPr>
            <w:r w:rsidRPr="00BB0613">
              <w:rPr>
                <w:sz w:val="20"/>
              </w:rPr>
              <w:t>ST</w:t>
            </w:r>
          </w:p>
        </w:tc>
        <w:tc>
          <w:tcPr>
            <w:tcW w:w="2694" w:type="dxa"/>
            <w:vAlign w:val="center"/>
          </w:tcPr>
          <w:p w14:paraId="1719D0FB" w14:textId="77777777" w:rsidR="00C221C2" w:rsidRPr="00BB0613" w:rsidRDefault="00C221C2" w:rsidP="006754AD">
            <w:pPr>
              <w:spacing w:after="120"/>
              <w:jc w:val="both"/>
              <w:rPr>
                <w:sz w:val="20"/>
                <w:lang w:val="fr-FR"/>
              </w:rPr>
            </w:pPr>
            <w:r w:rsidRPr="00BB0613">
              <w:rPr>
                <w:color w:val="000000"/>
                <w:lang w:val="en-US"/>
              </w:rPr>
              <w:t>Current imaging procedure descriptions Document</w:t>
            </w:r>
          </w:p>
        </w:tc>
        <w:tc>
          <w:tcPr>
            <w:tcW w:w="3528" w:type="dxa"/>
            <w:vAlign w:val="center"/>
          </w:tcPr>
          <w:p w14:paraId="5472E873" w14:textId="77777777" w:rsidR="00C221C2" w:rsidRPr="00BB0613" w:rsidRDefault="00C221C2" w:rsidP="006754AD">
            <w:pPr>
              <w:spacing w:after="120"/>
              <w:jc w:val="both"/>
              <w:rPr>
                <w:sz w:val="20"/>
              </w:rPr>
            </w:pPr>
            <w:r w:rsidRPr="00BB0613">
              <w:rPr>
                <w:sz w:val="20"/>
              </w:rPr>
              <w:t>Nome della section.</w:t>
            </w:r>
          </w:p>
        </w:tc>
      </w:tr>
    </w:tbl>
    <w:p w14:paraId="2B95BB32" w14:textId="77777777" w:rsidR="00C221C2" w:rsidRPr="00BB0613" w:rsidRDefault="00C221C2" w:rsidP="006754AD">
      <w:pPr>
        <w:spacing w:after="120"/>
        <w:jc w:val="both"/>
        <w:rPr>
          <w:sz w:val="20"/>
          <w:lang w:val="nl-NL"/>
        </w:rPr>
      </w:pPr>
    </w:p>
    <w:p w14:paraId="2A3B3BFE" w14:textId="77777777" w:rsidR="00C221C2" w:rsidRPr="00BB0613" w:rsidRDefault="00C221C2" w:rsidP="006754AD">
      <w:pPr>
        <w:spacing w:after="120"/>
        <w:jc w:val="both"/>
      </w:pPr>
      <w:r w:rsidRPr="00BB0613">
        <w:t xml:space="preserve">Esempio di utilizzo: </w:t>
      </w:r>
    </w:p>
    <w:p w14:paraId="3D79360C" w14:textId="77777777" w:rsidR="00C221C2" w:rsidRPr="00795EC1" w:rsidRDefault="00C221C2" w:rsidP="006E31BB">
      <w:pPr>
        <w:widowControl/>
        <w:numPr>
          <w:ilvl w:val="0"/>
          <w:numId w:val="87"/>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&lt;code</w:t>
      </w: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code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"55111-9"</w:t>
      </w:r>
      <w:r w:rsidRPr="00795EC1">
        <w:rPr>
          <w:rFonts w:ascii="Consolas" w:hAnsi="Consolas"/>
          <w:color w:val="000000"/>
          <w:sz w:val="18"/>
          <w:szCs w:val="18"/>
          <w:bdr w:val="none" w:sz="0" w:space="0" w:color="auto" w:frame="1"/>
        </w:rPr>
        <w:t>   </w:t>
      </w:r>
    </w:p>
    <w:p w14:paraId="6E1B3BBB" w14:textId="77777777" w:rsidR="00C221C2" w:rsidRPr="00795EC1" w:rsidRDefault="00C221C2" w:rsidP="006E31BB">
      <w:pPr>
        <w:widowControl/>
        <w:numPr>
          <w:ilvl w:val="0"/>
          <w:numId w:val="87"/>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codeSystem</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"2.16.840.1.113883.6.1"</w:t>
      </w:r>
      <w:r w:rsidRPr="00795EC1">
        <w:rPr>
          <w:rFonts w:ascii="Consolas" w:hAnsi="Consolas"/>
          <w:color w:val="000000"/>
          <w:sz w:val="18"/>
          <w:szCs w:val="18"/>
          <w:bdr w:val="none" w:sz="0" w:space="0" w:color="auto" w:frame="1"/>
        </w:rPr>
        <w:t>   </w:t>
      </w:r>
    </w:p>
    <w:p w14:paraId="25CF58D1" w14:textId="77777777" w:rsidR="00C221C2" w:rsidRPr="00795EC1" w:rsidRDefault="00C221C2" w:rsidP="006E31BB">
      <w:pPr>
        <w:widowControl/>
        <w:numPr>
          <w:ilvl w:val="0"/>
          <w:numId w:val="87"/>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codeSystemName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"LOINC"</w:t>
      </w:r>
      <w:r w:rsidRPr="00795EC1">
        <w:rPr>
          <w:rFonts w:ascii="Consolas" w:hAnsi="Consolas"/>
          <w:color w:val="000000"/>
          <w:sz w:val="18"/>
          <w:szCs w:val="18"/>
          <w:bdr w:val="none" w:sz="0" w:space="0" w:color="auto" w:frame="1"/>
        </w:rPr>
        <w:t>   </w:t>
      </w:r>
    </w:p>
    <w:p w14:paraId="1E8F0259" w14:textId="77777777" w:rsidR="00C221C2" w:rsidRPr="00795EC1" w:rsidRDefault="00C221C2" w:rsidP="006E31BB">
      <w:pPr>
        <w:widowControl/>
        <w:numPr>
          <w:ilvl w:val="0"/>
          <w:numId w:val="87"/>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codeSystemVersion</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"2.19"</w:t>
      </w:r>
      <w:r w:rsidRPr="00795EC1">
        <w:rPr>
          <w:rFonts w:ascii="Consolas" w:hAnsi="Consolas"/>
          <w:color w:val="000000"/>
          <w:sz w:val="18"/>
          <w:szCs w:val="18"/>
          <w:bdr w:val="none" w:sz="0" w:space="0" w:color="auto" w:frame="1"/>
        </w:rPr>
        <w:t>   </w:t>
      </w:r>
    </w:p>
    <w:p w14:paraId="6F59E18D" w14:textId="77777777" w:rsidR="00C221C2" w:rsidRPr="00BB0613" w:rsidRDefault="00C221C2" w:rsidP="006E31BB">
      <w:pPr>
        <w:widowControl/>
        <w:numPr>
          <w:ilvl w:val="0"/>
          <w:numId w:val="87"/>
        </w:numPr>
        <w:pBdr>
          <w:left w:val="single" w:sz="18" w:space="0" w:color="6CE26C"/>
        </w:pBdr>
        <w:shd w:val="clear" w:color="auto" w:fill="FFFFFF"/>
        <w:spacing w:before="100" w:beforeAutospacing="1"/>
        <w:ind w:left="714" w:hanging="357"/>
        <w:jc w:val="both"/>
        <w:rPr>
          <w:rFonts w:ascii="Consolas" w:hAnsi="Consolas"/>
          <w:color w:val="5C5C5C"/>
          <w:sz w:val="18"/>
          <w:szCs w:val="18"/>
          <w:lang w:val="en-US"/>
        </w:rPr>
      </w:pPr>
      <w:r w:rsidRPr="00795EC1">
        <w:rPr>
          <w:rFonts w:ascii="Consolas" w:hAnsi="Consolas"/>
          <w:color w:val="000000"/>
          <w:sz w:val="18"/>
          <w:szCs w:val="18"/>
          <w:bdr w:val="none" w:sz="0" w:space="0" w:color="auto" w:frame="1"/>
          <w:lang w:val="en-US"/>
        </w:rPr>
        <w:t>      </w:t>
      </w:r>
      <w:r w:rsidRPr="00795EC1">
        <w:rPr>
          <w:rFonts w:ascii="Consolas" w:hAnsi="Consolas"/>
          <w:color w:val="FF0000"/>
          <w:sz w:val="18"/>
          <w:szCs w:val="18"/>
          <w:bdr w:val="none" w:sz="0" w:space="0" w:color="auto" w:frame="1"/>
          <w:lang w:val="en-US"/>
        </w:rPr>
        <w:t>displayName</w:t>
      </w:r>
      <w:r w:rsidRPr="00795EC1">
        <w:rPr>
          <w:rFonts w:ascii="Consolas" w:hAnsi="Consolas"/>
          <w:color w:val="000000"/>
          <w:sz w:val="18"/>
          <w:szCs w:val="18"/>
          <w:bdr w:val="none" w:sz="0" w:space="0" w:color="auto" w:frame="1"/>
          <w:lang w:val="en-US"/>
        </w:rPr>
        <w:t>=</w:t>
      </w:r>
      <w:r w:rsidRPr="00795EC1">
        <w:rPr>
          <w:rFonts w:ascii="Consolas" w:hAnsi="Consolas"/>
          <w:color w:val="0000FF"/>
          <w:sz w:val="18"/>
          <w:szCs w:val="18"/>
          <w:bdr w:val="none" w:sz="0" w:space="0" w:color="auto" w:frame="1"/>
          <w:lang w:val="en-US"/>
        </w:rPr>
        <w:t>"Current imaging procedure descriptions Document"</w:t>
      </w:r>
      <w:r w:rsidRPr="00795EC1">
        <w:rPr>
          <w:rFonts w:ascii="Consolas" w:hAnsi="Consolas"/>
          <w:b/>
          <w:bCs/>
          <w:color w:val="006699"/>
          <w:sz w:val="18"/>
          <w:szCs w:val="18"/>
          <w:bdr w:val="none" w:sz="0" w:space="0" w:color="auto" w:frame="1"/>
          <w:lang w:val="en-US"/>
        </w:rPr>
        <w:t>/&gt;</w:t>
      </w:r>
      <w:r w:rsidRPr="00BB0613">
        <w:rPr>
          <w:rFonts w:ascii="Consolas" w:hAnsi="Consolas"/>
          <w:color w:val="000000"/>
          <w:sz w:val="18"/>
          <w:szCs w:val="18"/>
          <w:bdr w:val="none" w:sz="0" w:space="0" w:color="auto" w:frame="1"/>
          <w:lang w:val="en-US"/>
        </w:rPr>
        <w:t>  </w:t>
      </w:r>
    </w:p>
    <w:p w14:paraId="556B2613" w14:textId="77777777" w:rsidR="00E64A31" w:rsidRPr="00BB0613" w:rsidRDefault="00E64A31" w:rsidP="00E64A31">
      <w:pPr>
        <w:pStyle w:val="Nessunaspaziatura1"/>
      </w:pPr>
    </w:p>
    <w:p w14:paraId="662EDA87" w14:textId="77777777" w:rsidR="00C221C2" w:rsidRPr="00BB0613" w:rsidRDefault="00C221C2" w:rsidP="006754AD">
      <w:pPr>
        <w:pStyle w:val="Titolo3"/>
        <w:keepLines/>
        <w:spacing w:before="0"/>
        <w:ind w:left="567" w:hanging="567"/>
        <w:jc w:val="both"/>
      </w:pPr>
      <w:bookmarkStart w:id="450" w:name="_Toc499548665"/>
      <w:bookmarkStart w:id="451" w:name="_Toc511750128"/>
      <w:r w:rsidRPr="00BB0613">
        <w:t xml:space="preserve">Titolo della sezione: </w:t>
      </w:r>
      <w:r w:rsidRPr="00795EC1">
        <w:rPr>
          <w:rFonts w:ascii="Consolas" w:hAnsi="Consolas"/>
          <w:sz w:val="28"/>
        </w:rPr>
        <w:t>&lt;title&gt;</w:t>
      </w:r>
      <w:bookmarkEnd w:id="450"/>
      <w:bookmarkEnd w:id="451"/>
    </w:p>
    <w:p w14:paraId="2E825412" w14:textId="12059B78" w:rsidR="00C221C2" w:rsidRPr="00BB0613" w:rsidRDefault="00C221C2" w:rsidP="006754AD">
      <w:pPr>
        <w:spacing w:after="120"/>
        <w:jc w:val="both"/>
        <w:rPr>
          <w:lang w:val="nl-NL"/>
        </w:rPr>
      </w:pPr>
      <w:r w:rsidRPr="00BB0613">
        <w:t xml:space="preserve">Elemento </w:t>
      </w:r>
      <w:r w:rsidRPr="00C908A4">
        <w:rPr>
          <w:b/>
          <w:caps/>
        </w:rPr>
        <w:t>OBBLIGATORIO</w:t>
      </w:r>
      <w:r w:rsidRPr="00BB0613">
        <w:t xml:space="preserve"> che rappresenta il titolo della sezione. </w:t>
      </w:r>
      <w:r w:rsidR="00F65F7E">
        <w:t>DEVE essere mostrato a video insieme al testo della sezione (elemento &lt;text&gt;).</w:t>
      </w:r>
    </w:p>
    <w:p w14:paraId="58E00703" w14:textId="77777777" w:rsidR="00C221C2" w:rsidRPr="00BB0613" w:rsidRDefault="00C221C2" w:rsidP="006754AD">
      <w:pPr>
        <w:spacing w:after="120"/>
        <w:jc w:val="both"/>
      </w:pPr>
      <w:r w:rsidRPr="00BB0613">
        <w:t xml:space="preserve">Esempio di utilizzo: </w:t>
      </w:r>
    </w:p>
    <w:p w14:paraId="2579DB14" w14:textId="77777777" w:rsidR="00C221C2" w:rsidRPr="00BB0613" w:rsidRDefault="00C221C2" w:rsidP="006E31BB">
      <w:pPr>
        <w:widowControl/>
        <w:numPr>
          <w:ilvl w:val="0"/>
          <w:numId w:val="93"/>
        </w:numPr>
        <w:pBdr>
          <w:left w:val="single" w:sz="18" w:space="0" w:color="6CE26C"/>
        </w:pBdr>
        <w:shd w:val="clear" w:color="auto" w:fill="FFFFFF"/>
        <w:spacing w:beforeAutospacing="1" w:after="120" w:line="210" w:lineRule="atLeast"/>
        <w:jc w:val="both"/>
        <w:rPr>
          <w:rFonts w:ascii="Consolas" w:hAnsi="Consolas"/>
          <w:color w:val="5C5C5C"/>
          <w:sz w:val="18"/>
          <w:szCs w:val="18"/>
        </w:rPr>
      </w:pPr>
      <w:r w:rsidRPr="00795EC1">
        <w:rPr>
          <w:rFonts w:ascii="Consolas" w:hAnsi="Consolas"/>
          <w:b/>
          <w:bCs/>
          <w:color w:val="006699"/>
          <w:sz w:val="18"/>
          <w:szCs w:val="18"/>
          <w:bdr w:val="none" w:sz="0" w:space="0" w:color="auto" w:frame="1"/>
        </w:rPr>
        <w:t>&lt;title&gt;</w:t>
      </w:r>
      <w:r w:rsidRPr="00BB0613">
        <w:rPr>
          <w:rFonts w:ascii="Consolas" w:hAnsi="Consolas"/>
          <w:color w:val="000000"/>
          <w:sz w:val="18"/>
          <w:szCs w:val="18"/>
          <w:bdr w:val="none" w:sz="0" w:space="0" w:color="auto" w:frame="1"/>
        </w:rPr>
        <w:t> Esame Eseguito </w:t>
      </w:r>
      <w:r w:rsidRPr="00795EC1">
        <w:rPr>
          <w:rFonts w:ascii="Consolas" w:hAnsi="Consolas"/>
          <w:b/>
          <w:bCs/>
          <w:color w:val="006699"/>
          <w:sz w:val="18"/>
          <w:szCs w:val="18"/>
          <w:bdr w:val="none" w:sz="0" w:space="0" w:color="auto" w:frame="1"/>
        </w:rPr>
        <w:t>&lt;/title&gt;</w:t>
      </w:r>
      <w:r w:rsidRPr="00BB0613">
        <w:rPr>
          <w:rFonts w:ascii="Consolas" w:hAnsi="Consolas"/>
          <w:color w:val="000000"/>
          <w:sz w:val="18"/>
          <w:szCs w:val="18"/>
          <w:bdr w:val="none" w:sz="0" w:space="0" w:color="auto" w:frame="1"/>
        </w:rPr>
        <w:t>  </w:t>
      </w:r>
    </w:p>
    <w:p w14:paraId="4ED651B3" w14:textId="77777777" w:rsidR="00C221C2" w:rsidRPr="00BB0613" w:rsidRDefault="00C221C2" w:rsidP="006754AD">
      <w:pPr>
        <w:pStyle w:val="Titolo3"/>
        <w:keepLines/>
        <w:spacing w:before="0"/>
        <w:ind w:left="567" w:hanging="567"/>
        <w:jc w:val="both"/>
      </w:pPr>
      <w:bookmarkStart w:id="452" w:name="_Toc499548666"/>
      <w:bookmarkStart w:id="453" w:name="_Toc511750129"/>
      <w:r w:rsidRPr="00BB0613">
        <w:t xml:space="preserve">Blocco narrativo: </w:t>
      </w:r>
      <w:r w:rsidRPr="00795EC1">
        <w:rPr>
          <w:rFonts w:ascii="Consolas" w:hAnsi="Consolas"/>
          <w:sz w:val="28"/>
        </w:rPr>
        <w:t>&lt;text&gt;</w:t>
      </w:r>
      <w:bookmarkEnd w:id="452"/>
      <w:bookmarkEnd w:id="453"/>
    </w:p>
    <w:p w14:paraId="0F092C27" w14:textId="0F22FE8A" w:rsidR="00C221C2" w:rsidRPr="00BB0613" w:rsidRDefault="00C221C2" w:rsidP="006754AD">
      <w:pPr>
        <w:spacing w:after="120"/>
        <w:jc w:val="both"/>
      </w:pPr>
      <w:r w:rsidRPr="00BB0613">
        <w:t xml:space="preserve">All'interno di questo elemento l'autore del documento </w:t>
      </w:r>
      <w:r w:rsidR="00C908A4" w:rsidRPr="00C908A4">
        <w:rPr>
          <w:b/>
        </w:rPr>
        <w:t>DEVE</w:t>
      </w:r>
      <w:r w:rsidRPr="00BB0613">
        <w:t xml:space="preserve"> inserire tutte le informazioni "</w:t>
      </w:r>
      <w:r w:rsidRPr="00BB0613">
        <w:rPr>
          <w:i/>
        </w:rPr>
        <w:t>human-readable</w:t>
      </w:r>
      <w:r w:rsidRPr="00BB0613">
        <w:t xml:space="preserve">" ovvero tutte quelle informazioni esposte in modo narrativo. Questa parte narrativa </w:t>
      </w:r>
      <w:r w:rsidR="00C908A4" w:rsidRPr="00C908A4">
        <w:rPr>
          <w:b/>
        </w:rPr>
        <w:t>DEVE</w:t>
      </w:r>
      <w:r w:rsidRPr="00BB0613">
        <w:t xml:space="preserve"> essere articolata in modo da </w:t>
      </w:r>
      <w:r w:rsidR="00AB05EF">
        <w:t>richiamare</w:t>
      </w:r>
      <w:r w:rsidRPr="00BB0613">
        <w:t xml:space="preserve"> l'informazione testuale nel dettaglio di sezione, dando una indicazione sulla formattazione da usare in rappresentazione del testo.</w:t>
      </w:r>
    </w:p>
    <w:p w14:paraId="6DEF8BC3" w14:textId="77777777" w:rsidR="00C221C2" w:rsidRPr="00BB0613" w:rsidRDefault="00C221C2" w:rsidP="006754AD">
      <w:pPr>
        <w:spacing w:after="120"/>
        <w:jc w:val="both"/>
      </w:pPr>
      <w:r w:rsidRPr="00BB0613">
        <w:t>Esempio di utilizzo:</w:t>
      </w:r>
    </w:p>
    <w:p w14:paraId="19D1AF81" w14:textId="77777777" w:rsidR="00C221C2" w:rsidRPr="00BB0613" w:rsidRDefault="00C221C2" w:rsidP="006E31BB">
      <w:pPr>
        <w:widowControl/>
        <w:numPr>
          <w:ilvl w:val="0"/>
          <w:numId w:val="94"/>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&lt;text&gt;</w:t>
      </w:r>
      <w:r w:rsidRPr="00BB0613">
        <w:rPr>
          <w:rFonts w:ascii="Consolas" w:hAnsi="Consolas"/>
          <w:color w:val="000000"/>
          <w:sz w:val="18"/>
          <w:szCs w:val="18"/>
          <w:bdr w:val="none" w:sz="0" w:space="0" w:color="auto" w:frame="1"/>
        </w:rPr>
        <w:t>  </w:t>
      </w:r>
    </w:p>
    <w:p w14:paraId="1C469E7D" w14:textId="77777777" w:rsidR="00C221C2" w:rsidRPr="00BB0613" w:rsidRDefault="00C221C2" w:rsidP="006E31BB">
      <w:pPr>
        <w:widowControl/>
        <w:numPr>
          <w:ilvl w:val="0"/>
          <w:numId w:val="9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xml:space="preserve"> </w:t>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&lt;table&gt;</w:t>
      </w:r>
      <w:r w:rsidRPr="00BB0613">
        <w:rPr>
          <w:rFonts w:ascii="Consolas" w:hAnsi="Consolas"/>
          <w:color w:val="000000"/>
          <w:sz w:val="18"/>
          <w:szCs w:val="18"/>
          <w:bdr w:val="none" w:sz="0" w:space="0" w:color="auto" w:frame="1"/>
        </w:rPr>
        <w:t>  </w:t>
      </w:r>
    </w:p>
    <w:p w14:paraId="5C3AE4D8" w14:textId="77777777" w:rsidR="00C221C2" w:rsidRPr="00BB0613" w:rsidRDefault="00C221C2" w:rsidP="006E31BB">
      <w:pPr>
        <w:widowControl/>
        <w:numPr>
          <w:ilvl w:val="0"/>
          <w:numId w:val="94"/>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xml:space="preserve"> </w:t>
      </w:r>
      <w:r w:rsidRPr="00BB0613">
        <w:rPr>
          <w:rFonts w:ascii="Consolas" w:hAnsi="Consolas"/>
          <w:color w:val="000000"/>
          <w:sz w:val="18"/>
          <w:szCs w:val="18"/>
          <w:bdr w:val="none" w:sz="0" w:space="0" w:color="auto" w:frame="1"/>
        </w:rPr>
        <w:tab/>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&lt;thead&gt;</w:t>
      </w:r>
      <w:r w:rsidRPr="00BB0613">
        <w:rPr>
          <w:rFonts w:ascii="Consolas" w:hAnsi="Consolas"/>
          <w:color w:val="000000"/>
          <w:sz w:val="18"/>
          <w:szCs w:val="18"/>
          <w:bdr w:val="none" w:sz="0" w:space="0" w:color="auto" w:frame="1"/>
        </w:rPr>
        <w:t>  </w:t>
      </w:r>
    </w:p>
    <w:p w14:paraId="5A6A1E97" w14:textId="77777777" w:rsidR="00C221C2" w:rsidRPr="00BB0613" w:rsidRDefault="00C221C2" w:rsidP="006E31BB">
      <w:pPr>
        <w:widowControl/>
        <w:numPr>
          <w:ilvl w:val="0"/>
          <w:numId w:val="9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BB0613">
        <w:rPr>
          <w:rFonts w:ascii="Consolas" w:hAnsi="Consolas"/>
          <w:color w:val="000000"/>
          <w:sz w:val="18"/>
          <w:szCs w:val="18"/>
          <w:bdr w:val="none" w:sz="0" w:space="0" w:color="auto" w:frame="1"/>
        </w:rPr>
        <w:tab/>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&lt;tr&gt;</w:t>
      </w:r>
      <w:r w:rsidRPr="00BB0613">
        <w:rPr>
          <w:rFonts w:ascii="Consolas" w:hAnsi="Consolas"/>
          <w:color w:val="000000"/>
          <w:sz w:val="18"/>
          <w:szCs w:val="18"/>
          <w:bdr w:val="none" w:sz="0" w:space="0" w:color="auto" w:frame="1"/>
        </w:rPr>
        <w:t>  </w:t>
      </w:r>
    </w:p>
    <w:p w14:paraId="342464D1" w14:textId="77777777" w:rsidR="00C221C2" w:rsidRPr="00BB0613" w:rsidRDefault="00C221C2" w:rsidP="006E31BB">
      <w:pPr>
        <w:widowControl/>
        <w:numPr>
          <w:ilvl w:val="0"/>
          <w:numId w:val="94"/>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BB0613">
        <w:rPr>
          <w:rFonts w:ascii="Consolas" w:hAnsi="Consolas"/>
          <w:color w:val="000000"/>
          <w:sz w:val="18"/>
          <w:szCs w:val="18"/>
          <w:bdr w:val="none" w:sz="0" w:space="0" w:color="auto" w:frame="1"/>
        </w:rPr>
        <w:tab/>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&lt;th&gt;</w:t>
      </w:r>
      <w:r w:rsidRPr="00BB0613">
        <w:rPr>
          <w:rFonts w:ascii="Consolas" w:hAnsi="Consolas"/>
          <w:color w:val="000000"/>
          <w:sz w:val="18"/>
          <w:szCs w:val="18"/>
          <w:bdr w:val="none" w:sz="0" w:space="0" w:color="auto" w:frame="1"/>
        </w:rPr>
        <w:t>Descrizione Esame Eseguito</w:t>
      </w:r>
      <w:r w:rsidRPr="00795EC1">
        <w:rPr>
          <w:rFonts w:ascii="Consolas" w:hAnsi="Consolas"/>
          <w:b/>
          <w:bCs/>
          <w:color w:val="006699"/>
          <w:sz w:val="18"/>
          <w:szCs w:val="18"/>
          <w:bdr w:val="none" w:sz="0" w:space="0" w:color="auto" w:frame="1"/>
        </w:rPr>
        <w:t>&lt;/th&gt;</w:t>
      </w:r>
      <w:r w:rsidRPr="00BB0613">
        <w:rPr>
          <w:rFonts w:ascii="Consolas" w:hAnsi="Consolas"/>
          <w:color w:val="000000"/>
          <w:sz w:val="18"/>
          <w:szCs w:val="18"/>
          <w:bdr w:val="none" w:sz="0" w:space="0" w:color="auto" w:frame="1"/>
        </w:rPr>
        <w:t>  </w:t>
      </w:r>
    </w:p>
    <w:p w14:paraId="733C7738" w14:textId="77777777" w:rsidR="00C221C2" w:rsidRPr="00BB0613" w:rsidRDefault="00C221C2" w:rsidP="006E31BB">
      <w:pPr>
        <w:widowControl/>
        <w:numPr>
          <w:ilvl w:val="0"/>
          <w:numId w:val="9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BB0613">
        <w:rPr>
          <w:rFonts w:ascii="Consolas" w:hAnsi="Consolas"/>
          <w:color w:val="000000"/>
          <w:sz w:val="18"/>
          <w:szCs w:val="18"/>
          <w:bdr w:val="none" w:sz="0" w:space="0" w:color="auto" w:frame="1"/>
        </w:rPr>
        <w:tab/>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&lt;th&gt;</w:t>
      </w:r>
      <w:r w:rsidRPr="00BB0613">
        <w:rPr>
          <w:rFonts w:ascii="Consolas" w:hAnsi="Consolas"/>
          <w:color w:val="000000"/>
          <w:sz w:val="18"/>
          <w:szCs w:val="18"/>
          <w:bdr w:val="none" w:sz="0" w:space="0" w:color="auto" w:frame="1"/>
        </w:rPr>
        <w:t>Data Esame Eseguito</w:t>
      </w:r>
      <w:r w:rsidRPr="00795EC1">
        <w:rPr>
          <w:rFonts w:ascii="Consolas" w:hAnsi="Consolas"/>
          <w:b/>
          <w:bCs/>
          <w:color w:val="006699"/>
          <w:sz w:val="18"/>
          <w:szCs w:val="18"/>
          <w:bdr w:val="none" w:sz="0" w:space="0" w:color="auto" w:frame="1"/>
        </w:rPr>
        <w:t>&lt;/th&gt;</w:t>
      </w:r>
      <w:r w:rsidRPr="00BB0613">
        <w:rPr>
          <w:rFonts w:ascii="Consolas" w:hAnsi="Consolas"/>
          <w:color w:val="000000"/>
          <w:sz w:val="18"/>
          <w:szCs w:val="18"/>
          <w:bdr w:val="none" w:sz="0" w:space="0" w:color="auto" w:frame="1"/>
        </w:rPr>
        <w:t>  </w:t>
      </w:r>
    </w:p>
    <w:p w14:paraId="71B6A29E" w14:textId="77777777" w:rsidR="00C221C2" w:rsidRPr="00BB0613" w:rsidRDefault="00C221C2" w:rsidP="006E31BB">
      <w:pPr>
        <w:widowControl/>
        <w:numPr>
          <w:ilvl w:val="0"/>
          <w:numId w:val="94"/>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BB0613">
        <w:rPr>
          <w:rFonts w:ascii="Consolas" w:hAnsi="Consolas"/>
          <w:color w:val="000000"/>
          <w:sz w:val="18"/>
          <w:szCs w:val="18"/>
          <w:bdr w:val="none" w:sz="0" w:space="0" w:color="auto" w:frame="1"/>
        </w:rPr>
        <w:tab/>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&lt;th&gt;</w:t>
      </w:r>
      <w:r w:rsidRPr="00BB0613">
        <w:rPr>
          <w:rFonts w:ascii="Consolas" w:hAnsi="Consolas"/>
          <w:color w:val="000000"/>
          <w:sz w:val="18"/>
          <w:szCs w:val="18"/>
          <w:bdr w:val="none" w:sz="0" w:space="0" w:color="auto" w:frame="1"/>
        </w:rPr>
        <w:t>Modalità Esame Eseguito</w:t>
      </w:r>
      <w:r w:rsidRPr="00795EC1">
        <w:rPr>
          <w:rFonts w:ascii="Consolas" w:hAnsi="Consolas"/>
          <w:b/>
          <w:bCs/>
          <w:color w:val="006699"/>
          <w:sz w:val="18"/>
          <w:szCs w:val="18"/>
          <w:bdr w:val="none" w:sz="0" w:space="0" w:color="auto" w:frame="1"/>
        </w:rPr>
        <w:t>&lt;/th&gt;</w:t>
      </w:r>
    </w:p>
    <w:p w14:paraId="06896A3C" w14:textId="77777777" w:rsidR="00C221C2" w:rsidRPr="00BB0613" w:rsidRDefault="00C221C2" w:rsidP="006E31BB">
      <w:pPr>
        <w:widowControl/>
        <w:numPr>
          <w:ilvl w:val="0"/>
          <w:numId w:val="9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xml:space="preserve">   </w:t>
      </w:r>
      <w:r w:rsidRPr="00BB0613">
        <w:rPr>
          <w:rFonts w:ascii="Consolas" w:hAnsi="Consolas"/>
          <w:color w:val="000000"/>
          <w:sz w:val="18"/>
          <w:szCs w:val="18"/>
          <w:bdr w:val="none" w:sz="0" w:space="0" w:color="auto" w:frame="1"/>
        </w:rPr>
        <w:tab/>
      </w:r>
      <w:r w:rsidRPr="00BB0613">
        <w:rPr>
          <w:rFonts w:ascii="Consolas" w:hAnsi="Consolas"/>
          <w:color w:val="000000"/>
          <w:sz w:val="18"/>
          <w:szCs w:val="18"/>
          <w:bdr w:val="none" w:sz="0" w:space="0" w:color="auto" w:frame="1"/>
        </w:rPr>
        <w:tab/>
      </w:r>
      <w:r w:rsidRPr="00BB0613">
        <w:rPr>
          <w:rFonts w:ascii="Consolas" w:hAnsi="Consolas"/>
          <w:color w:val="000000"/>
          <w:sz w:val="18"/>
          <w:szCs w:val="18"/>
          <w:bdr w:val="none" w:sz="0" w:space="0" w:color="auto" w:frame="1"/>
        </w:rPr>
        <w:tab/>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&lt;th&gt;</w:t>
      </w:r>
      <w:r w:rsidRPr="00BB0613">
        <w:rPr>
          <w:rFonts w:ascii="Consolas" w:hAnsi="Consolas"/>
          <w:color w:val="000000"/>
          <w:sz w:val="18"/>
          <w:szCs w:val="18"/>
          <w:bdr w:val="none" w:sz="0" w:space="0" w:color="auto" w:frame="1"/>
        </w:rPr>
        <w:t>Dose Assorbita</w:t>
      </w:r>
      <w:r w:rsidRPr="00795EC1">
        <w:rPr>
          <w:rFonts w:ascii="Consolas" w:hAnsi="Consolas"/>
          <w:b/>
          <w:bCs/>
          <w:color w:val="006699"/>
          <w:sz w:val="18"/>
          <w:szCs w:val="18"/>
          <w:bdr w:val="none" w:sz="0" w:space="0" w:color="auto" w:frame="1"/>
        </w:rPr>
        <w:t>&lt;/th&gt;</w:t>
      </w:r>
    </w:p>
    <w:p w14:paraId="60BD2363" w14:textId="77777777" w:rsidR="00C221C2" w:rsidRPr="00BB0613" w:rsidRDefault="00C221C2" w:rsidP="006E31BB">
      <w:pPr>
        <w:widowControl/>
        <w:numPr>
          <w:ilvl w:val="0"/>
          <w:numId w:val="94"/>
        </w:numPr>
        <w:pBdr>
          <w:left w:val="single" w:sz="18" w:space="0" w:color="6CE26C"/>
        </w:pBdr>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&lt;/tr&gt;</w:t>
      </w:r>
      <w:r w:rsidRPr="00BB0613">
        <w:rPr>
          <w:rFonts w:ascii="Consolas" w:hAnsi="Consolas"/>
          <w:color w:val="000000"/>
          <w:sz w:val="18"/>
          <w:szCs w:val="18"/>
          <w:bdr w:val="none" w:sz="0" w:space="0" w:color="auto" w:frame="1"/>
        </w:rPr>
        <w:t>  </w:t>
      </w:r>
    </w:p>
    <w:p w14:paraId="53037185" w14:textId="77777777" w:rsidR="00C221C2" w:rsidRPr="00BB0613" w:rsidRDefault="00C221C2" w:rsidP="006E31BB">
      <w:pPr>
        <w:widowControl/>
        <w:numPr>
          <w:ilvl w:val="0"/>
          <w:numId w:val="9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&lt;/thead&gt;</w:t>
      </w:r>
      <w:r w:rsidRPr="00BB0613">
        <w:rPr>
          <w:rFonts w:ascii="Consolas" w:hAnsi="Consolas"/>
          <w:color w:val="000000"/>
          <w:sz w:val="18"/>
          <w:szCs w:val="18"/>
          <w:bdr w:val="none" w:sz="0" w:space="0" w:color="auto" w:frame="1"/>
        </w:rPr>
        <w:t>  </w:t>
      </w:r>
    </w:p>
    <w:p w14:paraId="4626CC04" w14:textId="77777777" w:rsidR="00C221C2" w:rsidRPr="00BB0613" w:rsidRDefault="00C221C2" w:rsidP="006E31BB">
      <w:pPr>
        <w:widowControl/>
        <w:numPr>
          <w:ilvl w:val="0"/>
          <w:numId w:val="94"/>
        </w:numPr>
        <w:pBdr>
          <w:left w:val="single" w:sz="18" w:space="0" w:color="6CE26C"/>
        </w:pBdr>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&lt;tbody&gt;</w:t>
      </w:r>
      <w:r w:rsidRPr="00BB0613">
        <w:rPr>
          <w:rFonts w:ascii="Consolas" w:hAnsi="Consolas"/>
          <w:color w:val="000000"/>
          <w:sz w:val="18"/>
          <w:szCs w:val="18"/>
          <w:bdr w:val="none" w:sz="0" w:space="0" w:color="auto" w:frame="1"/>
        </w:rPr>
        <w:t>  </w:t>
      </w:r>
    </w:p>
    <w:p w14:paraId="596D80FB" w14:textId="77777777" w:rsidR="00C221C2" w:rsidRPr="00BB0613" w:rsidRDefault="00C221C2" w:rsidP="006E31BB">
      <w:pPr>
        <w:widowControl/>
        <w:numPr>
          <w:ilvl w:val="0"/>
          <w:numId w:val="9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&lt;tr</w:t>
      </w: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ID</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"Esame1"</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58F9FA9E" w14:textId="77777777" w:rsidR="00C221C2" w:rsidRPr="00BB0613" w:rsidRDefault="00C221C2" w:rsidP="006E31BB">
      <w:pPr>
        <w:widowControl/>
        <w:numPr>
          <w:ilvl w:val="0"/>
          <w:numId w:val="94"/>
        </w:numPr>
        <w:pBdr>
          <w:left w:val="single" w:sz="18" w:space="0" w:color="6CE26C"/>
        </w:pBdr>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BB0613">
        <w:rPr>
          <w:rFonts w:ascii="Consolas" w:hAnsi="Consolas"/>
          <w:color w:val="000000"/>
          <w:sz w:val="18"/>
          <w:szCs w:val="18"/>
          <w:bdr w:val="none" w:sz="0" w:space="0" w:color="auto" w:frame="1"/>
        </w:rPr>
        <w:tab/>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&lt;td</w:t>
      </w: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ID</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"EsameDesc1"</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Radiografia del torace</w:t>
      </w:r>
      <w:r w:rsidRPr="00795EC1">
        <w:rPr>
          <w:rFonts w:ascii="Consolas" w:hAnsi="Consolas"/>
          <w:b/>
          <w:bCs/>
          <w:color w:val="006699"/>
          <w:sz w:val="18"/>
          <w:szCs w:val="18"/>
          <w:bdr w:val="none" w:sz="0" w:space="0" w:color="auto" w:frame="1"/>
        </w:rPr>
        <w:t>&lt;/td&gt;</w:t>
      </w:r>
      <w:r w:rsidRPr="00BB0613">
        <w:rPr>
          <w:rFonts w:ascii="Consolas" w:hAnsi="Consolas"/>
          <w:color w:val="000000"/>
          <w:sz w:val="18"/>
          <w:szCs w:val="18"/>
          <w:bdr w:val="none" w:sz="0" w:space="0" w:color="auto" w:frame="1"/>
        </w:rPr>
        <w:t>  </w:t>
      </w:r>
    </w:p>
    <w:p w14:paraId="09106CA6" w14:textId="77777777" w:rsidR="00C221C2" w:rsidRPr="00BB0613" w:rsidRDefault="00C221C2" w:rsidP="006E31BB">
      <w:pPr>
        <w:widowControl/>
        <w:numPr>
          <w:ilvl w:val="0"/>
          <w:numId w:val="9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BB0613">
        <w:rPr>
          <w:rFonts w:ascii="Consolas" w:hAnsi="Consolas"/>
          <w:color w:val="000000"/>
          <w:sz w:val="18"/>
          <w:szCs w:val="18"/>
          <w:bdr w:val="none" w:sz="0" w:space="0" w:color="auto" w:frame="1"/>
        </w:rPr>
        <w:tab/>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&lt;td&gt;</w:t>
      </w:r>
      <w:r w:rsidRPr="00BB0613">
        <w:rPr>
          <w:rFonts w:ascii="Consolas" w:hAnsi="Consolas"/>
          <w:color w:val="000000"/>
          <w:sz w:val="18"/>
          <w:szCs w:val="18"/>
          <w:bdr w:val="none" w:sz="0" w:space="0" w:color="auto" w:frame="1"/>
        </w:rPr>
        <w:t>(03 Feb 2014 09:22)</w:t>
      </w:r>
      <w:r w:rsidRPr="00795EC1">
        <w:rPr>
          <w:rFonts w:ascii="Consolas" w:hAnsi="Consolas"/>
          <w:b/>
          <w:bCs/>
          <w:color w:val="006699"/>
          <w:sz w:val="18"/>
          <w:szCs w:val="18"/>
          <w:bdr w:val="none" w:sz="0" w:space="0" w:color="auto" w:frame="1"/>
        </w:rPr>
        <w:t>&lt;/td&gt;</w:t>
      </w:r>
      <w:r w:rsidRPr="00BB0613">
        <w:rPr>
          <w:rFonts w:ascii="Consolas" w:hAnsi="Consolas"/>
          <w:color w:val="000000"/>
          <w:sz w:val="18"/>
          <w:szCs w:val="18"/>
          <w:bdr w:val="none" w:sz="0" w:space="0" w:color="auto" w:frame="1"/>
        </w:rPr>
        <w:t>  </w:t>
      </w:r>
    </w:p>
    <w:p w14:paraId="5624C956" w14:textId="77777777" w:rsidR="00C221C2" w:rsidRPr="00BB0613" w:rsidRDefault="00C221C2" w:rsidP="006E31BB">
      <w:pPr>
        <w:widowControl/>
        <w:numPr>
          <w:ilvl w:val="0"/>
          <w:numId w:val="94"/>
        </w:numPr>
        <w:pBdr>
          <w:left w:val="single" w:sz="18" w:space="0" w:color="6CE26C"/>
        </w:pBdr>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lastRenderedPageBreak/>
        <w:t>                    </w:t>
      </w:r>
      <w:r w:rsidRPr="00BB0613">
        <w:rPr>
          <w:rFonts w:ascii="Consolas" w:hAnsi="Consolas"/>
          <w:color w:val="000000"/>
          <w:sz w:val="18"/>
          <w:szCs w:val="18"/>
          <w:bdr w:val="none" w:sz="0" w:space="0" w:color="auto" w:frame="1"/>
        </w:rPr>
        <w:tab/>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&lt;td&gt;</w:t>
      </w:r>
      <w:r w:rsidRPr="00BB0613">
        <w:rPr>
          <w:rFonts w:ascii="Consolas" w:hAnsi="Consolas"/>
          <w:color w:val="000000"/>
          <w:sz w:val="18"/>
          <w:szCs w:val="18"/>
          <w:bdr w:val="none" w:sz="0" w:space="0" w:color="auto" w:frame="1"/>
        </w:rPr>
        <w:t>Procedura radiografica del torace</w:t>
      </w:r>
      <w:r w:rsidRPr="00795EC1">
        <w:rPr>
          <w:rFonts w:ascii="Consolas" w:hAnsi="Consolas"/>
          <w:b/>
          <w:bCs/>
          <w:color w:val="006699"/>
          <w:sz w:val="18"/>
          <w:szCs w:val="18"/>
          <w:bdr w:val="none" w:sz="0" w:space="0" w:color="auto" w:frame="1"/>
        </w:rPr>
        <w:t>&lt;/td&gt;</w:t>
      </w:r>
      <w:r w:rsidRPr="00BB0613">
        <w:rPr>
          <w:rFonts w:ascii="Consolas" w:hAnsi="Consolas"/>
          <w:color w:val="000000"/>
          <w:sz w:val="18"/>
          <w:szCs w:val="18"/>
          <w:bdr w:val="none" w:sz="0" w:space="0" w:color="auto" w:frame="1"/>
        </w:rPr>
        <w:t>  </w:t>
      </w:r>
    </w:p>
    <w:p w14:paraId="5C4CC873" w14:textId="77777777" w:rsidR="00C221C2" w:rsidRPr="00795EC1" w:rsidRDefault="00C221C2" w:rsidP="006E31BB">
      <w:pPr>
        <w:widowControl/>
        <w:numPr>
          <w:ilvl w:val="0"/>
          <w:numId w:val="9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xml:space="preserve"> </w:t>
      </w:r>
      <w:r w:rsidRPr="00BB0613">
        <w:rPr>
          <w:rFonts w:ascii="Consolas" w:hAnsi="Consolas"/>
          <w:color w:val="000000"/>
          <w:sz w:val="18"/>
          <w:szCs w:val="18"/>
          <w:bdr w:val="none" w:sz="0" w:space="0" w:color="auto" w:frame="1"/>
        </w:rPr>
        <w:tab/>
      </w:r>
      <w:r w:rsidRPr="00BB0613">
        <w:rPr>
          <w:rFonts w:ascii="Consolas" w:hAnsi="Consolas"/>
          <w:color w:val="000000"/>
          <w:sz w:val="18"/>
          <w:szCs w:val="18"/>
          <w:bdr w:val="none" w:sz="0" w:space="0" w:color="auto" w:frame="1"/>
        </w:rPr>
        <w:tab/>
      </w:r>
      <w:r w:rsidRPr="00BB0613">
        <w:rPr>
          <w:rFonts w:ascii="Consolas" w:hAnsi="Consolas"/>
          <w:color w:val="000000"/>
          <w:sz w:val="18"/>
          <w:szCs w:val="18"/>
          <w:bdr w:val="none" w:sz="0" w:space="0" w:color="auto" w:frame="1"/>
        </w:rPr>
        <w:tab/>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&lt;td&gt;</w:t>
      </w:r>
      <w:r w:rsidRPr="00BB0613">
        <w:rPr>
          <w:rFonts w:ascii="Consolas" w:hAnsi="Consolas"/>
          <w:color w:val="000000"/>
          <w:sz w:val="18"/>
          <w:szCs w:val="18"/>
          <w:bdr w:val="none" w:sz="0" w:space="0" w:color="auto" w:frame="1"/>
        </w:rPr>
        <w:t>0,001mSv</w:t>
      </w:r>
      <w:r w:rsidRPr="00795EC1">
        <w:rPr>
          <w:rFonts w:ascii="Consolas" w:hAnsi="Consolas"/>
          <w:b/>
          <w:bCs/>
          <w:color w:val="006699"/>
          <w:sz w:val="18"/>
          <w:szCs w:val="18"/>
          <w:bdr w:val="none" w:sz="0" w:space="0" w:color="auto" w:frame="1"/>
        </w:rPr>
        <w:t>&lt;/td</w:t>
      </w:r>
    </w:p>
    <w:p w14:paraId="08B2C650" w14:textId="77777777" w:rsidR="00C221C2" w:rsidRPr="00BB0613" w:rsidRDefault="00C221C2" w:rsidP="006E31BB">
      <w:pPr>
        <w:widowControl/>
        <w:numPr>
          <w:ilvl w:val="0"/>
          <w:numId w:val="94"/>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&lt;/tr&gt;</w:t>
      </w:r>
      <w:r w:rsidRPr="00BB0613">
        <w:rPr>
          <w:rFonts w:ascii="Consolas" w:hAnsi="Consolas"/>
          <w:color w:val="000000"/>
          <w:sz w:val="18"/>
          <w:szCs w:val="18"/>
          <w:bdr w:val="none" w:sz="0" w:space="0" w:color="auto" w:frame="1"/>
        </w:rPr>
        <w:t>  </w:t>
      </w:r>
    </w:p>
    <w:p w14:paraId="4D6E9911" w14:textId="77777777" w:rsidR="00C221C2" w:rsidRPr="00BB0613" w:rsidRDefault="00C221C2" w:rsidP="006E31BB">
      <w:pPr>
        <w:widowControl/>
        <w:numPr>
          <w:ilvl w:val="0"/>
          <w:numId w:val="9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&lt;/tbody&gt;</w:t>
      </w:r>
      <w:r w:rsidRPr="00BB0613">
        <w:rPr>
          <w:rFonts w:ascii="Consolas" w:hAnsi="Consolas"/>
          <w:color w:val="000000"/>
          <w:sz w:val="18"/>
          <w:szCs w:val="18"/>
          <w:bdr w:val="none" w:sz="0" w:space="0" w:color="auto" w:frame="1"/>
        </w:rPr>
        <w:t>  </w:t>
      </w:r>
    </w:p>
    <w:p w14:paraId="26F30F3F" w14:textId="77777777" w:rsidR="00C221C2" w:rsidRPr="00BB0613" w:rsidRDefault="00C221C2" w:rsidP="006E31BB">
      <w:pPr>
        <w:widowControl/>
        <w:numPr>
          <w:ilvl w:val="0"/>
          <w:numId w:val="94"/>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&lt;/table&gt;</w:t>
      </w:r>
      <w:r w:rsidRPr="00BB0613">
        <w:rPr>
          <w:rFonts w:ascii="Consolas" w:hAnsi="Consolas"/>
          <w:color w:val="000000"/>
          <w:sz w:val="18"/>
          <w:szCs w:val="18"/>
          <w:bdr w:val="none" w:sz="0" w:space="0" w:color="auto" w:frame="1"/>
        </w:rPr>
        <w:t>  </w:t>
      </w:r>
    </w:p>
    <w:p w14:paraId="559CB735" w14:textId="77777777" w:rsidR="00C221C2" w:rsidRPr="00BB0613" w:rsidRDefault="00C221C2" w:rsidP="006E31BB">
      <w:pPr>
        <w:widowControl/>
        <w:numPr>
          <w:ilvl w:val="0"/>
          <w:numId w:val="9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&lt;/text&gt;</w:t>
      </w:r>
      <w:r w:rsidRPr="00BB0613">
        <w:rPr>
          <w:rFonts w:ascii="Consolas" w:hAnsi="Consolas"/>
          <w:color w:val="000000"/>
          <w:sz w:val="18"/>
          <w:szCs w:val="18"/>
          <w:bdr w:val="none" w:sz="0" w:space="0" w:color="auto" w:frame="1"/>
        </w:rPr>
        <w:t> </w:t>
      </w:r>
    </w:p>
    <w:p w14:paraId="32A77358" w14:textId="77777777" w:rsidR="00E64A31" w:rsidRPr="00BB0613" w:rsidRDefault="00E64A31" w:rsidP="00E64A31">
      <w:pPr>
        <w:pStyle w:val="Nessunaspaziatura1"/>
      </w:pPr>
    </w:p>
    <w:p w14:paraId="782D457E" w14:textId="77777777" w:rsidR="00C221C2" w:rsidRPr="00BB0613" w:rsidRDefault="00C221C2" w:rsidP="006754AD">
      <w:pPr>
        <w:pStyle w:val="Titolo3"/>
        <w:keepLines/>
        <w:spacing w:before="0"/>
        <w:ind w:left="567" w:hanging="567"/>
        <w:jc w:val="both"/>
      </w:pPr>
      <w:bookmarkStart w:id="454" w:name="_Toc499548667"/>
      <w:bookmarkStart w:id="455" w:name="_Toc511750130"/>
      <w:r w:rsidRPr="00BB0613">
        <w:t xml:space="preserve">Dettaglio di sezione: </w:t>
      </w:r>
      <w:r w:rsidRPr="00795EC1">
        <w:rPr>
          <w:rFonts w:ascii="Consolas" w:hAnsi="Consolas"/>
          <w:sz w:val="28"/>
        </w:rPr>
        <w:t>&lt;</w:t>
      </w:r>
      <w:commentRangeStart w:id="456"/>
      <w:commentRangeStart w:id="457"/>
      <w:r w:rsidRPr="00795EC1">
        <w:rPr>
          <w:rFonts w:ascii="Consolas" w:hAnsi="Consolas"/>
          <w:sz w:val="28"/>
        </w:rPr>
        <w:t>entry</w:t>
      </w:r>
      <w:commentRangeEnd w:id="456"/>
      <w:r w:rsidR="00B944C5">
        <w:rPr>
          <w:rStyle w:val="Rimandocommento"/>
          <w:rFonts w:eastAsia="Times New Roman" w:cs="Times New Roman"/>
          <w:b w:val="0"/>
          <w:bCs w:val="0"/>
          <w:iCs w:val="0"/>
          <w:lang w:eastAsia="it-IT"/>
        </w:rPr>
        <w:commentReference w:id="456"/>
      </w:r>
      <w:commentRangeEnd w:id="457"/>
      <w:r w:rsidR="00575092">
        <w:rPr>
          <w:rStyle w:val="Rimandocommento"/>
          <w:rFonts w:eastAsia="Times New Roman" w:cs="Times New Roman"/>
          <w:b w:val="0"/>
          <w:bCs w:val="0"/>
          <w:iCs w:val="0"/>
          <w:lang w:eastAsia="it-IT"/>
        </w:rPr>
        <w:commentReference w:id="457"/>
      </w:r>
      <w:r w:rsidRPr="00795EC1">
        <w:rPr>
          <w:rFonts w:ascii="Consolas" w:hAnsi="Consolas"/>
          <w:sz w:val="28"/>
        </w:rPr>
        <w:t>&gt;</w:t>
      </w:r>
      <w:bookmarkEnd w:id="454"/>
      <w:bookmarkEnd w:id="455"/>
    </w:p>
    <w:p w14:paraId="7BCFD96C" w14:textId="77777777" w:rsidR="00C221C2" w:rsidRPr="00BB0613" w:rsidRDefault="00C221C2" w:rsidP="006754AD">
      <w:pPr>
        <w:spacing w:after="120"/>
        <w:jc w:val="both"/>
      </w:pPr>
      <w:r w:rsidRPr="00BB0613">
        <w:t xml:space="preserve">Elemento </w:t>
      </w:r>
      <w:r w:rsidRPr="00C908A4">
        <w:rPr>
          <w:b/>
          <w:caps/>
        </w:rPr>
        <w:t>OBBLIGATORIO</w:t>
      </w:r>
      <w:r w:rsidRPr="00BB0613">
        <w:t xml:space="preserve"> che consente di rappresentare in modo strutturato le informazioni di dettaglio riferite nel blocco narrativo.</w:t>
      </w:r>
    </w:p>
    <w:p w14:paraId="6FD4FEBD" w14:textId="582E87AA" w:rsidR="00C221C2" w:rsidRPr="00BB0613" w:rsidRDefault="00C221C2" w:rsidP="00F87948">
      <w:pPr>
        <w:pStyle w:val="Titolo4"/>
      </w:pPr>
      <w:r w:rsidRPr="00795EC1">
        <w:t>&lt;</w:t>
      </w:r>
      <w:r w:rsidR="003F21C1" w:rsidRPr="00675601">
        <w:rPr>
          <w:highlight w:val="yellow"/>
        </w:rPr>
        <w:t>Act</w:t>
      </w:r>
      <w:r w:rsidRPr="00795EC1">
        <w:t>&gt;</w:t>
      </w:r>
    </w:p>
    <w:p w14:paraId="593D9843" w14:textId="1DA51F3A" w:rsidR="00C221C2" w:rsidRPr="00BB0613" w:rsidRDefault="00C221C2" w:rsidP="006754AD">
      <w:pPr>
        <w:spacing w:after="120"/>
        <w:jc w:val="both"/>
      </w:pPr>
      <w:r w:rsidRPr="00BB0613">
        <w:t xml:space="preserve">Elemento </w:t>
      </w:r>
      <w:r w:rsidRPr="00C908A4">
        <w:rPr>
          <w:b/>
          <w:caps/>
        </w:rPr>
        <w:t>OBBLIGATORIO</w:t>
      </w:r>
      <w:r w:rsidRPr="00BB0613">
        <w:t xml:space="preserve"> atto a descrivere </w:t>
      </w:r>
      <w:r w:rsidRPr="00BB0613">
        <w:rPr>
          <w:szCs w:val="24"/>
        </w:rPr>
        <w:t xml:space="preserve">l’esame eseguito principalmente indicato mediante un codice e una descrizione, la data nella quale è stato effettuato l’esame. </w:t>
      </w:r>
      <w:r w:rsidRPr="00BB0613">
        <w:t>Viene associato alla entry di cui sopra.</w:t>
      </w:r>
    </w:p>
    <w:p w14:paraId="2B072911" w14:textId="2C6A5C16" w:rsidR="00C221C2" w:rsidRPr="00BB0613" w:rsidRDefault="00C221C2" w:rsidP="006754AD">
      <w:pPr>
        <w:spacing w:after="120"/>
        <w:jc w:val="both"/>
      </w:pPr>
      <w:r w:rsidRPr="00BB0613">
        <w:t xml:space="preserve">L'attributo </w:t>
      </w:r>
      <w:r w:rsidRPr="00795EC1">
        <w:rPr>
          <w:rStyle w:val="tagxmlCarattere"/>
          <w:rFonts w:ascii="Consolas" w:hAnsi="Consolas" w:cstheme="minorHAnsi"/>
          <w:i w:val="0"/>
          <w:sz w:val="18"/>
        </w:rPr>
        <w:t>&lt;</w:t>
      </w:r>
      <w:r w:rsidR="00B944C5">
        <w:rPr>
          <w:rStyle w:val="tagxmlCarattere"/>
          <w:rFonts w:ascii="Consolas" w:hAnsi="Consolas" w:cstheme="minorHAnsi"/>
          <w:i w:val="0"/>
          <w:sz w:val="18"/>
        </w:rPr>
        <w:t>act</w:t>
      </w:r>
      <w:r w:rsidRPr="00795EC1">
        <w:rPr>
          <w:rStyle w:val="tagxmlCarattere"/>
          <w:rFonts w:ascii="Consolas" w:hAnsi="Consolas" w:cstheme="minorHAnsi"/>
          <w:i w:val="0"/>
          <w:sz w:val="18"/>
        </w:rPr>
        <w:t>&gt;</w:t>
      </w:r>
      <w:r w:rsidRPr="00BB0613">
        <w:rPr>
          <w:rStyle w:val="tagxmlCarattere"/>
          <w:rFonts w:ascii="Consolas" w:hAnsi="Consolas" w:cstheme="minorHAnsi"/>
          <w:sz w:val="18"/>
        </w:rPr>
        <w:t>/@moodCode</w:t>
      </w:r>
      <w:r w:rsidRPr="00BB0613">
        <w:t xml:space="preserve"> </w:t>
      </w:r>
      <w:r w:rsidRPr="00C908A4">
        <w:rPr>
          <w:b/>
          <w:caps/>
        </w:rPr>
        <w:t>OBBLIGATORIO</w:t>
      </w:r>
      <w:r w:rsidRPr="00BB0613">
        <w:t xml:space="preserve"> </w:t>
      </w:r>
      <w:r w:rsidR="00C908A4" w:rsidRPr="00C908A4">
        <w:rPr>
          <w:b/>
        </w:rPr>
        <w:t>DEVE</w:t>
      </w:r>
      <w:r w:rsidRPr="00BB0613">
        <w:t xml:space="preserve"> assumere valore costante </w:t>
      </w:r>
      <w:r w:rsidRPr="00BB0613">
        <w:rPr>
          <w:b/>
        </w:rPr>
        <w:t>"EVN"</w:t>
      </w:r>
      <w:r w:rsidRPr="00BB0613">
        <w:t xml:space="preserve">; l'attributo </w:t>
      </w:r>
      <w:r w:rsidRPr="00795EC1">
        <w:rPr>
          <w:rStyle w:val="tagxmlCarattere"/>
          <w:rFonts w:ascii="Consolas" w:hAnsi="Consolas" w:cstheme="minorHAnsi"/>
          <w:i w:val="0"/>
          <w:sz w:val="18"/>
        </w:rPr>
        <w:t>&lt;</w:t>
      </w:r>
      <w:r w:rsidR="00B944C5">
        <w:rPr>
          <w:rStyle w:val="tagxmlCarattere"/>
          <w:rFonts w:ascii="Consolas" w:hAnsi="Consolas" w:cstheme="minorHAnsi"/>
          <w:i w:val="0"/>
          <w:sz w:val="18"/>
        </w:rPr>
        <w:t>act</w:t>
      </w:r>
      <w:r w:rsidRPr="00795EC1">
        <w:rPr>
          <w:rStyle w:val="tagxmlCarattere"/>
          <w:rFonts w:ascii="Consolas" w:hAnsi="Consolas" w:cstheme="minorHAnsi"/>
          <w:i w:val="0"/>
          <w:sz w:val="18"/>
        </w:rPr>
        <w:t>&gt;</w:t>
      </w:r>
      <w:r w:rsidRPr="00BB0613">
        <w:rPr>
          <w:rStyle w:val="tagxmlCarattere"/>
          <w:rFonts w:ascii="Consolas" w:hAnsi="Consolas" w:cstheme="minorHAnsi"/>
          <w:sz w:val="18"/>
        </w:rPr>
        <w:t>/@classCode</w:t>
      </w:r>
      <w:r w:rsidRPr="00BB0613">
        <w:rPr>
          <w:rFonts w:cstheme="minorHAnsi"/>
        </w:rPr>
        <w:t xml:space="preserve"> </w:t>
      </w:r>
      <w:r w:rsidR="00C908A4" w:rsidRPr="00C908A4">
        <w:rPr>
          <w:b/>
        </w:rPr>
        <w:t>DEVE</w:t>
      </w:r>
      <w:r w:rsidRPr="00BB0613">
        <w:t xml:space="preserve"> assumere valore costante </w:t>
      </w:r>
      <w:r w:rsidRPr="00BB0613">
        <w:rPr>
          <w:b/>
        </w:rPr>
        <w:t>"</w:t>
      </w:r>
      <w:r w:rsidR="00B944C5">
        <w:rPr>
          <w:b/>
        </w:rPr>
        <w:t>ACT</w:t>
      </w:r>
      <w:r w:rsidRPr="00BB0613">
        <w:rPr>
          <w:b/>
        </w:rPr>
        <w:t>"</w:t>
      </w:r>
      <w:r w:rsidRPr="00BB0613">
        <w:t>.</w:t>
      </w:r>
    </w:p>
    <w:p w14:paraId="4CBF4C23" w14:textId="125AB38A" w:rsidR="00C221C2" w:rsidRPr="00BB0613" w:rsidRDefault="00C221C2" w:rsidP="006754AD">
      <w:pPr>
        <w:spacing w:after="120"/>
        <w:jc w:val="both"/>
      </w:pPr>
      <w:r w:rsidRPr="00BB0613">
        <w:t xml:space="preserve">Composizione di </w:t>
      </w:r>
      <w:r w:rsidRPr="00795EC1">
        <w:rPr>
          <w:rFonts w:ascii="Consolas" w:hAnsi="Consolas" w:cstheme="minorHAnsi"/>
          <w:sz w:val="18"/>
        </w:rPr>
        <w:t>&lt;</w:t>
      </w:r>
      <w:r w:rsidR="009C7CFE" w:rsidRPr="009C7CFE">
        <w:rPr>
          <w:rFonts w:ascii="Consolas" w:hAnsi="Consolas" w:cstheme="minorHAnsi"/>
          <w:sz w:val="18"/>
          <w:highlight w:val="green"/>
        </w:rPr>
        <w:t>act</w:t>
      </w:r>
      <w:r w:rsidRPr="00795EC1">
        <w:rPr>
          <w:rFonts w:ascii="Consolas" w:hAnsi="Consolas" w:cstheme="minorHAnsi"/>
          <w:sz w:val="18"/>
        </w:rPr>
        <w:t>&gt;</w:t>
      </w:r>
      <w:r w:rsidRPr="00BB0613">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1092"/>
        <w:gridCol w:w="3276"/>
        <w:gridCol w:w="2808"/>
      </w:tblGrid>
      <w:tr w:rsidR="00C221C2" w:rsidRPr="00BB0613" w14:paraId="24414375" w14:textId="77777777" w:rsidTr="00D65B54">
        <w:tc>
          <w:tcPr>
            <w:tcW w:w="2604" w:type="dxa"/>
            <w:shd w:val="clear" w:color="auto" w:fill="FFC000"/>
            <w:vAlign w:val="center"/>
          </w:tcPr>
          <w:p w14:paraId="61D8C82F" w14:textId="77777777" w:rsidR="00C221C2" w:rsidRPr="00BB0613" w:rsidRDefault="00C221C2" w:rsidP="006754AD">
            <w:pPr>
              <w:spacing w:after="120"/>
              <w:jc w:val="both"/>
              <w:rPr>
                <w:sz w:val="20"/>
              </w:rPr>
            </w:pPr>
            <w:r w:rsidRPr="00BB0613">
              <w:rPr>
                <w:sz w:val="20"/>
              </w:rPr>
              <w:t>Attributo</w:t>
            </w:r>
          </w:p>
        </w:tc>
        <w:tc>
          <w:tcPr>
            <w:tcW w:w="1092" w:type="dxa"/>
            <w:shd w:val="clear" w:color="auto" w:fill="FFC000"/>
            <w:vAlign w:val="center"/>
          </w:tcPr>
          <w:p w14:paraId="54849B60" w14:textId="77777777" w:rsidR="00C221C2" w:rsidRPr="00BB0613" w:rsidRDefault="00C221C2" w:rsidP="006754AD">
            <w:pPr>
              <w:spacing w:after="120"/>
              <w:jc w:val="both"/>
              <w:rPr>
                <w:sz w:val="20"/>
              </w:rPr>
            </w:pPr>
            <w:r w:rsidRPr="00BB0613">
              <w:rPr>
                <w:sz w:val="20"/>
              </w:rPr>
              <w:t>Tipo</w:t>
            </w:r>
          </w:p>
        </w:tc>
        <w:tc>
          <w:tcPr>
            <w:tcW w:w="3276" w:type="dxa"/>
            <w:shd w:val="clear" w:color="auto" w:fill="FFC000"/>
            <w:vAlign w:val="center"/>
          </w:tcPr>
          <w:p w14:paraId="7E4985B7" w14:textId="77777777" w:rsidR="00C221C2" w:rsidRPr="00BB0613" w:rsidRDefault="00C221C2" w:rsidP="006754AD">
            <w:pPr>
              <w:spacing w:after="120"/>
              <w:jc w:val="both"/>
              <w:rPr>
                <w:sz w:val="20"/>
              </w:rPr>
            </w:pPr>
            <w:r w:rsidRPr="00BB0613">
              <w:rPr>
                <w:sz w:val="20"/>
              </w:rPr>
              <w:t>Valore</w:t>
            </w:r>
          </w:p>
        </w:tc>
        <w:tc>
          <w:tcPr>
            <w:tcW w:w="2808" w:type="dxa"/>
            <w:shd w:val="clear" w:color="auto" w:fill="FFC000"/>
            <w:vAlign w:val="center"/>
          </w:tcPr>
          <w:p w14:paraId="659BC77F" w14:textId="77777777" w:rsidR="00C221C2" w:rsidRPr="00BB0613" w:rsidRDefault="00C221C2" w:rsidP="006754AD">
            <w:pPr>
              <w:spacing w:after="120"/>
              <w:jc w:val="both"/>
              <w:rPr>
                <w:sz w:val="20"/>
              </w:rPr>
            </w:pPr>
            <w:r w:rsidRPr="00BB0613">
              <w:rPr>
                <w:sz w:val="20"/>
              </w:rPr>
              <w:t>Dettagli</w:t>
            </w:r>
          </w:p>
        </w:tc>
      </w:tr>
      <w:tr w:rsidR="00C221C2" w:rsidRPr="00BB0613" w14:paraId="1CC30246" w14:textId="77777777" w:rsidTr="008D721C">
        <w:trPr>
          <w:trHeight w:val="70"/>
        </w:trPr>
        <w:tc>
          <w:tcPr>
            <w:tcW w:w="2604" w:type="dxa"/>
            <w:vAlign w:val="center"/>
          </w:tcPr>
          <w:p w14:paraId="76C59DB1" w14:textId="77777777" w:rsidR="00C221C2" w:rsidRPr="00BB0613" w:rsidRDefault="00C221C2" w:rsidP="006754AD">
            <w:pPr>
              <w:spacing w:after="120"/>
              <w:jc w:val="both"/>
              <w:rPr>
                <w:sz w:val="20"/>
              </w:rPr>
            </w:pPr>
            <w:r w:rsidRPr="00BB0613">
              <w:rPr>
                <w:sz w:val="20"/>
              </w:rPr>
              <w:t>moodCode</w:t>
            </w:r>
          </w:p>
        </w:tc>
        <w:tc>
          <w:tcPr>
            <w:tcW w:w="1092" w:type="dxa"/>
            <w:vAlign w:val="center"/>
          </w:tcPr>
          <w:p w14:paraId="163F865D" w14:textId="77777777" w:rsidR="00C221C2" w:rsidRPr="00BB0613" w:rsidRDefault="00C221C2" w:rsidP="006754AD">
            <w:pPr>
              <w:spacing w:after="120"/>
              <w:jc w:val="both"/>
              <w:rPr>
                <w:sz w:val="20"/>
              </w:rPr>
            </w:pPr>
          </w:p>
        </w:tc>
        <w:tc>
          <w:tcPr>
            <w:tcW w:w="3276" w:type="dxa"/>
            <w:vAlign w:val="center"/>
          </w:tcPr>
          <w:p w14:paraId="1E126964" w14:textId="77777777" w:rsidR="00C221C2" w:rsidRPr="00BB0613" w:rsidRDefault="00C221C2" w:rsidP="006754AD">
            <w:pPr>
              <w:spacing w:after="120"/>
              <w:jc w:val="both"/>
              <w:rPr>
                <w:sz w:val="20"/>
                <w:lang w:val="de-DE"/>
              </w:rPr>
            </w:pPr>
            <w:r w:rsidRPr="00BB0613">
              <w:rPr>
                <w:sz w:val="20"/>
                <w:lang w:val="de-DE"/>
              </w:rPr>
              <w:t>EVN</w:t>
            </w:r>
          </w:p>
        </w:tc>
        <w:tc>
          <w:tcPr>
            <w:tcW w:w="2808" w:type="dxa"/>
            <w:vAlign w:val="center"/>
          </w:tcPr>
          <w:p w14:paraId="4361DF5E" w14:textId="77777777" w:rsidR="00C221C2" w:rsidRPr="00BB0613" w:rsidRDefault="00C221C2" w:rsidP="006754AD">
            <w:pPr>
              <w:spacing w:after="120"/>
              <w:jc w:val="both"/>
              <w:rPr>
                <w:sz w:val="20"/>
              </w:rPr>
            </w:pPr>
            <w:r w:rsidRPr="00BB0613">
              <w:rPr>
                <w:sz w:val="20"/>
              </w:rPr>
              <w:t>Event</w:t>
            </w:r>
          </w:p>
        </w:tc>
      </w:tr>
      <w:tr w:rsidR="00C221C2" w:rsidRPr="00BB0613" w14:paraId="40E3ED63" w14:textId="77777777" w:rsidTr="008D721C">
        <w:trPr>
          <w:trHeight w:val="70"/>
        </w:trPr>
        <w:tc>
          <w:tcPr>
            <w:tcW w:w="2604" w:type="dxa"/>
            <w:vAlign w:val="center"/>
          </w:tcPr>
          <w:p w14:paraId="003B0B34" w14:textId="77777777" w:rsidR="00C221C2" w:rsidRPr="00BB0613" w:rsidRDefault="00C221C2" w:rsidP="006754AD">
            <w:pPr>
              <w:spacing w:after="120"/>
              <w:jc w:val="both"/>
              <w:rPr>
                <w:sz w:val="20"/>
              </w:rPr>
            </w:pPr>
            <w:r w:rsidRPr="00BB0613">
              <w:rPr>
                <w:sz w:val="20"/>
              </w:rPr>
              <w:t>classCode</w:t>
            </w:r>
          </w:p>
        </w:tc>
        <w:tc>
          <w:tcPr>
            <w:tcW w:w="1092" w:type="dxa"/>
            <w:vAlign w:val="center"/>
          </w:tcPr>
          <w:p w14:paraId="74298036" w14:textId="77777777" w:rsidR="00C221C2" w:rsidRPr="00BB0613" w:rsidRDefault="00C221C2" w:rsidP="006754AD">
            <w:pPr>
              <w:spacing w:after="120"/>
              <w:jc w:val="both"/>
              <w:rPr>
                <w:sz w:val="20"/>
              </w:rPr>
            </w:pPr>
          </w:p>
        </w:tc>
        <w:tc>
          <w:tcPr>
            <w:tcW w:w="3276" w:type="dxa"/>
            <w:vAlign w:val="center"/>
          </w:tcPr>
          <w:p w14:paraId="77288BE8" w14:textId="2FE70211" w:rsidR="00C221C2" w:rsidRPr="00BB0613" w:rsidRDefault="00B944C5" w:rsidP="006754AD">
            <w:pPr>
              <w:spacing w:after="120"/>
              <w:jc w:val="both"/>
              <w:rPr>
                <w:sz w:val="20"/>
                <w:lang w:val="de-DE"/>
              </w:rPr>
            </w:pPr>
            <w:r>
              <w:rPr>
                <w:sz w:val="20"/>
                <w:lang w:val="de-DE"/>
              </w:rPr>
              <w:t>ACT</w:t>
            </w:r>
          </w:p>
        </w:tc>
        <w:tc>
          <w:tcPr>
            <w:tcW w:w="2808" w:type="dxa"/>
            <w:vAlign w:val="center"/>
          </w:tcPr>
          <w:p w14:paraId="698C27E8" w14:textId="31DBD50B" w:rsidR="00C221C2" w:rsidRPr="00BB0613" w:rsidRDefault="00B944C5" w:rsidP="006754AD">
            <w:pPr>
              <w:spacing w:after="120"/>
              <w:jc w:val="both"/>
              <w:rPr>
                <w:sz w:val="20"/>
              </w:rPr>
            </w:pPr>
            <w:r>
              <w:rPr>
                <w:sz w:val="20"/>
              </w:rPr>
              <w:t>Act</w:t>
            </w:r>
          </w:p>
        </w:tc>
      </w:tr>
    </w:tbl>
    <w:p w14:paraId="0316BD58" w14:textId="525CE91F" w:rsidR="00C221C2" w:rsidRPr="00BB0613" w:rsidRDefault="00C221C2" w:rsidP="006754AD">
      <w:pPr>
        <w:spacing w:after="120"/>
        <w:jc w:val="both"/>
      </w:pPr>
      <w:r w:rsidRPr="00675601">
        <w:rPr>
          <w:highlight w:val="yellow"/>
        </w:rPr>
        <w:t xml:space="preserve">L'elemento </w:t>
      </w:r>
      <w:r w:rsidRPr="00675601">
        <w:rPr>
          <w:rStyle w:val="tagxmlCarattere"/>
          <w:rFonts w:ascii="Consolas" w:hAnsi="Consolas" w:cstheme="minorHAnsi"/>
          <w:i w:val="0"/>
          <w:sz w:val="18"/>
          <w:highlight w:val="yellow"/>
        </w:rPr>
        <w:t>&lt;</w:t>
      </w:r>
      <w:r w:rsidR="002F142F" w:rsidRPr="00E244F1">
        <w:rPr>
          <w:rStyle w:val="tagxmlCarattere"/>
          <w:rFonts w:ascii="Consolas" w:hAnsi="Consolas" w:cstheme="minorHAnsi"/>
          <w:i w:val="0"/>
          <w:sz w:val="18"/>
          <w:highlight w:val="green"/>
        </w:rPr>
        <w:t>act</w:t>
      </w:r>
      <w:r w:rsidRPr="00675601">
        <w:rPr>
          <w:rStyle w:val="tagxmlCarattere"/>
          <w:rFonts w:ascii="Consolas" w:hAnsi="Consolas" w:cstheme="minorHAnsi"/>
          <w:i w:val="0"/>
          <w:sz w:val="18"/>
          <w:highlight w:val="yellow"/>
        </w:rPr>
        <w:t>&gt;</w:t>
      </w:r>
      <w:r w:rsidRPr="00675601">
        <w:rPr>
          <w:rFonts w:cstheme="minorHAnsi"/>
          <w:highlight w:val="yellow"/>
        </w:rPr>
        <w:t xml:space="preserve"> </w:t>
      </w:r>
      <w:r w:rsidR="00C908A4" w:rsidRPr="00675601">
        <w:rPr>
          <w:b/>
          <w:highlight w:val="yellow"/>
        </w:rPr>
        <w:t>DEVE</w:t>
      </w:r>
      <w:r w:rsidRPr="00675601">
        <w:rPr>
          <w:highlight w:val="yellow"/>
        </w:rPr>
        <w:t xml:space="preserve"> contenere un elemento</w:t>
      </w:r>
      <w:r w:rsidRPr="00675601">
        <w:rPr>
          <w:rFonts w:cstheme="minorHAnsi"/>
          <w:highlight w:val="yellow"/>
        </w:rPr>
        <w:t xml:space="preserve"> </w:t>
      </w:r>
      <w:r w:rsidRPr="00675601">
        <w:rPr>
          <w:rStyle w:val="tagxmlCarattere"/>
          <w:rFonts w:ascii="Consolas" w:hAnsi="Consolas" w:cstheme="minorHAnsi"/>
          <w:i w:val="0"/>
          <w:sz w:val="18"/>
          <w:highlight w:val="yellow"/>
        </w:rPr>
        <w:t>&lt;code&gt;</w:t>
      </w:r>
      <w:r w:rsidRPr="00675601">
        <w:rPr>
          <w:rFonts w:cstheme="minorHAnsi"/>
          <w:highlight w:val="yellow"/>
        </w:rPr>
        <w:t xml:space="preserve"> </w:t>
      </w:r>
      <w:r w:rsidRPr="00675601">
        <w:rPr>
          <w:highlight w:val="yellow"/>
        </w:rPr>
        <w:t xml:space="preserve">che definisce </w:t>
      </w:r>
      <w:r w:rsidR="00B944C5" w:rsidRPr="00675601">
        <w:rPr>
          <w:highlight w:val="yellow"/>
        </w:rPr>
        <w:t xml:space="preserve">l’atto </w:t>
      </w:r>
      <w:r w:rsidRPr="00675601">
        <w:rPr>
          <w:highlight w:val="yellow"/>
        </w:rPr>
        <w:t xml:space="preserve">ed un elemento </w:t>
      </w:r>
      <w:r w:rsidRPr="00675601">
        <w:rPr>
          <w:rFonts w:ascii="Consolas" w:hAnsi="Consolas" w:cstheme="minorHAnsi"/>
          <w:sz w:val="18"/>
          <w:highlight w:val="yellow"/>
        </w:rPr>
        <w:t>&lt;effectiveTime&gt;</w:t>
      </w:r>
      <w:r w:rsidRPr="00675601">
        <w:rPr>
          <w:rFonts w:cstheme="minorHAnsi"/>
          <w:highlight w:val="yellow"/>
        </w:rPr>
        <w:t xml:space="preserve"> </w:t>
      </w:r>
      <w:r w:rsidRPr="00675601">
        <w:rPr>
          <w:highlight w:val="yellow"/>
        </w:rPr>
        <w:t>che specifica la data in cui è stato eseguito l’esame.</w:t>
      </w:r>
    </w:p>
    <w:p w14:paraId="1A6A8C4C" w14:textId="5E74B2B5" w:rsidR="00C221C2" w:rsidRPr="00BB0613" w:rsidRDefault="00C221C2" w:rsidP="006754AD">
      <w:pPr>
        <w:spacing w:after="120"/>
        <w:jc w:val="both"/>
      </w:pPr>
      <w:r w:rsidRPr="00BB0613">
        <w:t xml:space="preserve">Composizione di </w:t>
      </w:r>
      <w:r w:rsidRPr="00795EC1">
        <w:rPr>
          <w:rFonts w:ascii="Consolas" w:hAnsi="Consolas" w:cstheme="minorHAnsi"/>
          <w:sz w:val="18"/>
        </w:rPr>
        <w:t>&lt;</w:t>
      </w:r>
      <w:r w:rsidR="00B944C5">
        <w:rPr>
          <w:rFonts w:ascii="Consolas" w:hAnsi="Consolas" w:cstheme="minorHAnsi"/>
          <w:sz w:val="18"/>
        </w:rPr>
        <w:t>act</w:t>
      </w:r>
      <w:r w:rsidRPr="00795EC1">
        <w:rPr>
          <w:rFonts w:ascii="Consolas" w:hAnsi="Consolas" w:cstheme="minorHAnsi"/>
          <w:sz w:val="18"/>
        </w:rPr>
        <w:t>&gt;</w:t>
      </w:r>
      <w:r w:rsidRPr="00BB0613">
        <w:rPr>
          <w:rFonts w:ascii="Consolas" w:hAnsi="Consolas" w:cstheme="minorHAnsi"/>
          <w:sz w:val="18"/>
        </w:rPr>
        <w:t>/</w:t>
      </w:r>
      <w:r w:rsidRPr="00795EC1">
        <w:rPr>
          <w:rFonts w:ascii="Consolas" w:hAnsi="Consolas" w:cstheme="minorHAnsi"/>
          <w:sz w:val="18"/>
        </w:rPr>
        <w:t>&lt;code&gt;</w:t>
      </w:r>
      <w:r w:rsidRPr="00BB0613">
        <w:rPr>
          <w:rFonts w:cstheme="minorHAnsi"/>
        </w:rPr>
        <w:t xml:space="preserve"> (</w:t>
      </w:r>
      <w:r w:rsidRPr="00C908A4">
        <w:rPr>
          <w:rFonts w:cstheme="minorHAnsi"/>
          <w:b/>
          <w:caps/>
        </w:rPr>
        <w:t>OBBLIGATORIO</w:t>
      </w:r>
      <w:r w:rsidRPr="00BB0613">
        <w:rPr>
          <w:rFonts w:cstheme="minorHAnsi"/>
        </w:rPr>
        <w:t>)</w:t>
      </w:r>
      <w:r w:rsidRPr="00BB0613">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1092"/>
        <w:gridCol w:w="3216"/>
        <w:gridCol w:w="2868"/>
      </w:tblGrid>
      <w:tr w:rsidR="00C221C2" w:rsidRPr="00BB0613" w14:paraId="5C575AFB" w14:textId="77777777" w:rsidTr="00D65B54">
        <w:trPr>
          <w:tblHeader/>
        </w:trPr>
        <w:tc>
          <w:tcPr>
            <w:tcW w:w="2604" w:type="dxa"/>
            <w:shd w:val="clear" w:color="auto" w:fill="FFC000"/>
            <w:vAlign w:val="center"/>
          </w:tcPr>
          <w:p w14:paraId="0495035A" w14:textId="77777777" w:rsidR="00C221C2" w:rsidRPr="00BB0613" w:rsidRDefault="00C221C2" w:rsidP="006754AD">
            <w:pPr>
              <w:spacing w:after="120"/>
              <w:jc w:val="both"/>
              <w:rPr>
                <w:sz w:val="20"/>
              </w:rPr>
            </w:pPr>
            <w:r w:rsidRPr="00BB0613">
              <w:rPr>
                <w:sz w:val="20"/>
              </w:rPr>
              <w:t>Attributo</w:t>
            </w:r>
          </w:p>
        </w:tc>
        <w:tc>
          <w:tcPr>
            <w:tcW w:w="1092" w:type="dxa"/>
            <w:shd w:val="clear" w:color="auto" w:fill="FFC000"/>
            <w:vAlign w:val="center"/>
          </w:tcPr>
          <w:p w14:paraId="63AE3F9A" w14:textId="77777777" w:rsidR="00C221C2" w:rsidRPr="00BB0613" w:rsidRDefault="00C221C2" w:rsidP="006754AD">
            <w:pPr>
              <w:spacing w:after="120"/>
              <w:jc w:val="both"/>
              <w:rPr>
                <w:sz w:val="20"/>
              </w:rPr>
            </w:pPr>
            <w:r w:rsidRPr="00BB0613">
              <w:rPr>
                <w:sz w:val="20"/>
              </w:rPr>
              <w:t>Tipo</w:t>
            </w:r>
          </w:p>
        </w:tc>
        <w:tc>
          <w:tcPr>
            <w:tcW w:w="3216" w:type="dxa"/>
            <w:shd w:val="clear" w:color="auto" w:fill="FFC000"/>
            <w:vAlign w:val="center"/>
          </w:tcPr>
          <w:p w14:paraId="2ECAE1B8" w14:textId="77777777" w:rsidR="00C221C2" w:rsidRPr="00BB0613" w:rsidRDefault="00C221C2" w:rsidP="006754AD">
            <w:pPr>
              <w:spacing w:after="120"/>
              <w:jc w:val="both"/>
              <w:rPr>
                <w:sz w:val="20"/>
              </w:rPr>
            </w:pPr>
            <w:r w:rsidRPr="00BB0613">
              <w:rPr>
                <w:sz w:val="20"/>
              </w:rPr>
              <w:t>Valore</w:t>
            </w:r>
          </w:p>
        </w:tc>
        <w:tc>
          <w:tcPr>
            <w:tcW w:w="2868" w:type="dxa"/>
            <w:shd w:val="clear" w:color="auto" w:fill="FFC000"/>
            <w:vAlign w:val="center"/>
          </w:tcPr>
          <w:p w14:paraId="38422377" w14:textId="77777777" w:rsidR="00C221C2" w:rsidRPr="00BB0613" w:rsidRDefault="00C221C2" w:rsidP="006754AD">
            <w:pPr>
              <w:spacing w:after="120"/>
              <w:jc w:val="both"/>
              <w:rPr>
                <w:sz w:val="20"/>
              </w:rPr>
            </w:pPr>
            <w:r w:rsidRPr="00BB0613">
              <w:rPr>
                <w:sz w:val="20"/>
              </w:rPr>
              <w:t>Dettagli</w:t>
            </w:r>
          </w:p>
        </w:tc>
      </w:tr>
      <w:tr w:rsidR="00C221C2" w:rsidRPr="00BB0613" w14:paraId="2057FD98" w14:textId="77777777" w:rsidTr="008D721C">
        <w:trPr>
          <w:trHeight w:val="311"/>
          <w:tblHeader/>
        </w:trPr>
        <w:tc>
          <w:tcPr>
            <w:tcW w:w="2604" w:type="dxa"/>
            <w:vAlign w:val="center"/>
          </w:tcPr>
          <w:p w14:paraId="1E4A255A" w14:textId="77777777" w:rsidR="00C221C2" w:rsidRPr="00BB0613" w:rsidRDefault="00C221C2" w:rsidP="006754AD">
            <w:pPr>
              <w:spacing w:after="120"/>
              <w:jc w:val="both"/>
              <w:rPr>
                <w:sz w:val="20"/>
              </w:rPr>
            </w:pPr>
            <w:r w:rsidRPr="00BB0613">
              <w:rPr>
                <w:sz w:val="20"/>
              </w:rPr>
              <w:t>code</w:t>
            </w:r>
          </w:p>
        </w:tc>
        <w:tc>
          <w:tcPr>
            <w:tcW w:w="1092" w:type="dxa"/>
            <w:vAlign w:val="center"/>
          </w:tcPr>
          <w:p w14:paraId="1D87C331" w14:textId="77777777" w:rsidR="00C221C2" w:rsidRPr="00BB0613" w:rsidRDefault="00C221C2" w:rsidP="006754AD">
            <w:pPr>
              <w:spacing w:after="120"/>
              <w:jc w:val="both"/>
              <w:rPr>
                <w:sz w:val="20"/>
              </w:rPr>
            </w:pPr>
            <w:r w:rsidRPr="00BB0613">
              <w:rPr>
                <w:sz w:val="20"/>
              </w:rPr>
              <w:t>ST</w:t>
            </w:r>
          </w:p>
        </w:tc>
        <w:tc>
          <w:tcPr>
            <w:tcW w:w="3216" w:type="dxa"/>
            <w:vAlign w:val="center"/>
          </w:tcPr>
          <w:p w14:paraId="7C57EBF0" w14:textId="77777777" w:rsidR="00C221C2" w:rsidRPr="00BB0613" w:rsidRDefault="00C221C2" w:rsidP="006754AD">
            <w:pPr>
              <w:spacing w:after="120"/>
              <w:jc w:val="both"/>
              <w:rPr>
                <w:sz w:val="20"/>
              </w:rPr>
            </w:pPr>
            <w:r w:rsidRPr="00BB0613">
              <w:rPr>
                <w:sz w:val="20"/>
              </w:rPr>
              <w:t>[CODICE PROCEDURA/ESAME]</w:t>
            </w:r>
          </w:p>
        </w:tc>
        <w:tc>
          <w:tcPr>
            <w:tcW w:w="2868" w:type="dxa"/>
            <w:vAlign w:val="center"/>
          </w:tcPr>
          <w:p w14:paraId="54035EC8" w14:textId="77777777" w:rsidR="00C221C2" w:rsidRPr="00BB0613" w:rsidRDefault="00C221C2" w:rsidP="006754AD">
            <w:pPr>
              <w:spacing w:after="120"/>
              <w:jc w:val="both"/>
              <w:rPr>
                <w:sz w:val="20"/>
              </w:rPr>
            </w:pPr>
            <w:r w:rsidRPr="00BB0613">
              <w:rPr>
                <w:sz w:val="20"/>
              </w:rPr>
              <w:t>Codice dell'esame eseguito</w:t>
            </w:r>
          </w:p>
        </w:tc>
      </w:tr>
      <w:tr w:rsidR="00C221C2" w:rsidRPr="00BB0613" w14:paraId="49C60C37" w14:textId="77777777" w:rsidTr="008D721C">
        <w:trPr>
          <w:trHeight w:val="131"/>
          <w:tblHeader/>
        </w:trPr>
        <w:tc>
          <w:tcPr>
            <w:tcW w:w="2604" w:type="dxa"/>
            <w:vAlign w:val="center"/>
          </w:tcPr>
          <w:p w14:paraId="6AA86903" w14:textId="77777777" w:rsidR="00C221C2" w:rsidRPr="00BB0613" w:rsidRDefault="00C221C2" w:rsidP="006754AD">
            <w:pPr>
              <w:spacing w:after="120"/>
              <w:jc w:val="both"/>
              <w:rPr>
                <w:sz w:val="20"/>
              </w:rPr>
            </w:pPr>
            <w:r w:rsidRPr="00BB0613">
              <w:rPr>
                <w:sz w:val="20"/>
              </w:rPr>
              <w:t>codeSystem</w:t>
            </w:r>
          </w:p>
        </w:tc>
        <w:tc>
          <w:tcPr>
            <w:tcW w:w="1092" w:type="dxa"/>
            <w:vAlign w:val="center"/>
          </w:tcPr>
          <w:p w14:paraId="59D18C27" w14:textId="77777777" w:rsidR="00C221C2" w:rsidRPr="00BB0613" w:rsidRDefault="00C221C2" w:rsidP="006754AD">
            <w:pPr>
              <w:spacing w:after="120"/>
              <w:jc w:val="both"/>
              <w:rPr>
                <w:sz w:val="20"/>
              </w:rPr>
            </w:pPr>
            <w:r w:rsidRPr="00BB0613">
              <w:rPr>
                <w:sz w:val="20"/>
              </w:rPr>
              <w:t>OID</w:t>
            </w:r>
          </w:p>
        </w:tc>
        <w:tc>
          <w:tcPr>
            <w:tcW w:w="3216" w:type="dxa"/>
            <w:vAlign w:val="center"/>
          </w:tcPr>
          <w:p w14:paraId="56FA9BDE" w14:textId="77777777" w:rsidR="00C221C2" w:rsidRPr="00BB0613" w:rsidRDefault="00C221C2" w:rsidP="006754AD">
            <w:pPr>
              <w:spacing w:after="120"/>
              <w:jc w:val="both"/>
              <w:rPr>
                <w:sz w:val="20"/>
                <w:lang w:val="de-DE"/>
              </w:rPr>
            </w:pPr>
            <w:r w:rsidRPr="00BB0613">
              <w:rPr>
                <w:sz w:val="20"/>
              </w:rPr>
              <w:t>[OID CODIFICA]</w:t>
            </w:r>
          </w:p>
        </w:tc>
        <w:tc>
          <w:tcPr>
            <w:tcW w:w="2868" w:type="dxa"/>
            <w:vAlign w:val="center"/>
          </w:tcPr>
          <w:p w14:paraId="673A7C79" w14:textId="77777777" w:rsidR="00C221C2" w:rsidRPr="00BB0613" w:rsidRDefault="00C221C2" w:rsidP="006754AD">
            <w:pPr>
              <w:spacing w:after="120"/>
              <w:jc w:val="both"/>
              <w:rPr>
                <w:sz w:val="20"/>
              </w:rPr>
            </w:pPr>
            <w:r w:rsidRPr="00BB0613">
              <w:rPr>
                <w:sz w:val="20"/>
              </w:rPr>
              <w:t>OID codifica di riferimento.</w:t>
            </w:r>
          </w:p>
        </w:tc>
      </w:tr>
      <w:tr w:rsidR="00C221C2" w:rsidRPr="00BB0613" w14:paraId="5FA46858" w14:textId="77777777" w:rsidTr="008D721C">
        <w:trPr>
          <w:trHeight w:val="223"/>
          <w:tblHeader/>
        </w:trPr>
        <w:tc>
          <w:tcPr>
            <w:tcW w:w="2604" w:type="dxa"/>
            <w:vAlign w:val="center"/>
          </w:tcPr>
          <w:p w14:paraId="4DCF8727" w14:textId="77777777" w:rsidR="00C221C2" w:rsidRPr="00BB0613" w:rsidRDefault="00C221C2" w:rsidP="006754AD">
            <w:pPr>
              <w:spacing w:after="120"/>
              <w:jc w:val="both"/>
              <w:rPr>
                <w:sz w:val="20"/>
              </w:rPr>
            </w:pPr>
            <w:r w:rsidRPr="00BB0613">
              <w:rPr>
                <w:sz w:val="20"/>
              </w:rPr>
              <w:t>codeSystemName</w:t>
            </w:r>
          </w:p>
        </w:tc>
        <w:tc>
          <w:tcPr>
            <w:tcW w:w="1092" w:type="dxa"/>
            <w:vAlign w:val="center"/>
          </w:tcPr>
          <w:p w14:paraId="2D80AF99" w14:textId="77777777" w:rsidR="00C221C2" w:rsidRPr="00BB0613" w:rsidRDefault="00C221C2" w:rsidP="006754AD">
            <w:pPr>
              <w:spacing w:after="120"/>
              <w:jc w:val="both"/>
              <w:rPr>
                <w:sz w:val="20"/>
              </w:rPr>
            </w:pPr>
            <w:r w:rsidRPr="00BB0613">
              <w:rPr>
                <w:sz w:val="20"/>
              </w:rPr>
              <w:t>ST</w:t>
            </w:r>
          </w:p>
        </w:tc>
        <w:tc>
          <w:tcPr>
            <w:tcW w:w="3216" w:type="dxa"/>
            <w:vAlign w:val="center"/>
          </w:tcPr>
          <w:p w14:paraId="3CDD3E8C" w14:textId="77777777" w:rsidR="00C221C2" w:rsidRPr="00BB0613" w:rsidRDefault="00C221C2" w:rsidP="006754AD">
            <w:pPr>
              <w:spacing w:after="120"/>
              <w:jc w:val="both"/>
              <w:rPr>
                <w:bCs/>
                <w:sz w:val="20"/>
                <w:lang w:val="de-DE"/>
              </w:rPr>
            </w:pPr>
            <w:r w:rsidRPr="00BB0613">
              <w:rPr>
                <w:sz w:val="20"/>
                <w:lang w:val="en-GB"/>
              </w:rPr>
              <w:t>[NOME SISTEMA DI CODIFICA]</w:t>
            </w:r>
          </w:p>
        </w:tc>
        <w:tc>
          <w:tcPr>
            <w:tcW w:w="2868" w:type="dxa"/>
            <w:vAlign w:val="center"/>
          </w:tcPr>
          <w:p w14:paraId="0EB56305" w14:textId="77777777" w:rsidR="00C221C2" w:rsidRPr="00BB0613" w:rsidRDefault="00C221C2" w:rsidP="006754AD">
            <w:pPr>
              <w:spacing w:after="120"/>
              <w:jc w:val="both"/>
              <w:rPr>
                <w:sz w:val="20"/>
              </w:rPr>
            </w:pPr>
            <w:r w:rsidRPr="00BB0613">
              <w:rPr>
                <w:sz w:val="20"/>
              </w:rPr>
              <w:t>Descrizione del sistema di codifica.</w:t>
            </w:r>
          </w:p>
        </w:tc>
      </w:tr>
      <w:tr w:rsidR="00C221C2" w:rsidRPr="00BB0613" w14:paraId="1638A4F3" w14:textId="77777777" w:rsidTr="008D721C">
        <w:trPr>
          <w:trHeight w:val="188"/>
          <w:tblHeader/>
        </w:trPr>
        <w:tc>
          <w:tcPr>
            <w:tcW w:w="2604" w:type="dxa"/>
            <w:vAlign w:val="center"/>
          </w:tcPr>
          <w:p w14:paraId="4143D448" w14:textId="77777777" w:rsidR="00C221C2" w:rsidRPr="00BB0613" w:rsidRDefault="00C221C2" w:rsidP="006754AD">
            <w:pPr>
              <w:spacing w:after="120"/>
              <w:jc w:val="both"/>
              <w:rPr>
                <w:sz w:val="20"/>
              </w:rPr>
            </w:pPr>
            <w:r w:rsidRPr="00BB0613">
              <w:rPr>
                <w:sz w:val="20"/>
              </w:rPr>
              <w:t>displayName</w:t>
            </w:r>
          </w:p>
        </w:tc>
        <w:tc>
          <w:tcPr>
            <w:tcW w:w="1092" w:type="dxa"/>
            <w:vAlign w:val="center"/>
          </w:tcPr>
          <w:p w14:paraId="62339F9A" w14:textId="77777777" w:rsidR="00C221C2" w:rsidRPr="00BB0613" w:rsidRDefault="00C221C2" w:rsidP="006754AD">
            <w:pPr>
              <w:spacing w:after="120"/>
              <w:jc w:val="both"/>
              <w:rPr>
                <w:sz w:val="20"/>
              </w:rPr>
            </w:pPr>
            <w:r w:rsidRPr="00BB0613">
              <w:rPr>
                <w:sz w:val="20"/>
              </w:rPr>
              <w:t>ST</w:t>
            </w:r>
          </w:p>
        </w:tc>
        <w:tc>
          <w:tcPr>
            <w:tcW w:w="3216" w:type="dxa"/>
            <w:vAlign w:val="center"/>
          </w:tcPr>
          <w:p w14:paraId="717EC1CA" w14:textId="77777777" w:rsidR="00C221C2" w:rsidRPr="00BB0613" w:rsidRDefault="00C221C2" w:rsidP="006754AD">
            <w:pPr>
              <w:spacing w:after="120"/>
              <w:jc w:val="both"/>
              <w:rPr>
                <w:sz w:val="20"/>
                <w:lang w:val="de-DE"/>
              </w:rPr>
            </w:pPr>
            <w:r w:rsidRPr="00BB0613">
              <w:rPr>
                <w:sz w:val="20"/>
                <w:lang w:val="de-DE"/>
              </w:rPr>
              <w:t>[DESCRIZIONE PROCEDURA/ESAME]</w:t>
            </w:r>
          </w:p>
        </w:tc>
        <w:tc>
          <w:tcPr>
            <w:tcW w:w="2868" w:type="dxa"/>
            <w:vAlign w:val="center"/>
          </w:tcPr>
          <w:p w14:paraId="26DD6356" w14:textId="77777777" w:rsidR="00C221C2" w:rsidRPr="00BB0613" w:rsidRDefault="00C221C2" w:rsidP="006754AD">
            <w:pPr>
              <w:spacing w:after="120"/>
              <w:jc w:val="both"/>
              <w:rPr>
                <w:sz w:val="20"/>
              </w:rPr>
            </w:pPr>
            <w:r w:rsidRPr="00BB0613">
              <w:rPr>
                <w:sz w:val="20"/>
              </w:rPr>
              <w:t>Descrizione dell'esame eseguito</w:t>
            </w:r>
          </w:p>
        </w:tc>
      </w:tr>
    </w:tbl>
    <w:p w14:paraId="161CB56D" w14:textId="77777777" w:rsidR="00C221C2" w:rsidRPr="00BB0613" w:rsidRDefault="00C221C2" w:rsidP="006754AD">
      <w:pPr>
        <w:spacing w:after="120"/>
        <w:jc w:val="both"/>
      </w:pPr>
      <w:r w:rsidRPr="00BB0613">
        <w:t xml:space="preserve">Per la codifica possono essere utilizzati il sistema di Nomenclatura Ministeriale e/o Regionale e possono essere inserite eventuali altre codifiche (LOINC, ICD9-CM) mediante l’elemento </w:t>
      </w:r>
      <w:r w:rsidRPr="00582205">
        <w:rPr>
          <w:rFonts w:ascii="Consolas" w:hAnsi="Consolas"/>
          <w:sz w:val="18"/>
        </w:rPr>
        <w:t>&lt;translation&gt;</w:t>
      </w:r>
      <w:r w:rsidRPr="00BB0613">
        <w:t>.</w:t>
      </w:r>
    </w:p>
    <w:p w14:paraId="6668E472" w14:textId="139D632D" w:rsidR="00C221C2" w:rsidRPr="00BB0613" w:rsidRDefault="00C221C2" w:rsidP="006754AD">
      <w:pPr>
        <w:spacing w:after="120"/>
        <w:jc w:val="both"/>
      </w:pPr>
      <w:r w:rsidRPr="00BB0613">
        <w:t xml:space="preserve">Composizione di </w:t>
      </w:r>
      <w:r w:rsidRPr="00795EC1">
        <w:rPr>
          <w:rFonts w:ascii="Consolas" w:hAnsi="Consolas"/>
          <w:sz w:val="18"/>
        </w:rPr>
        <w:t>&lt;</w:t>
      </w:r>
      <w:r w:rsidR="00B944C5">
        <w:rPr>
          <w:rFonts w:ascii="Consolas" w:hAnsi="Consolas"/>
          <w:sz w:val="18"/>
        </w:rPr>
        <w:t>act</w:t>
      </w:r>
      <w:r w:rsidRPr="00795EC1">
        <w:rPr>
          <w:rFonts w:ascii="Consolas" w:hAnsi="Consolas"/>
          <w:sz w:val="18"/>
        </w:rPr>
        <w:t>&gt;</w:t>
      </w:r>
      <w:r w:rsidRPr="00BB0613">
        <w:rPr>
          <w:rFonts w:ascii="Consolas" w:hAnsi="Consolas"/>
          <w:sz w:val="18"/>
        </w:rPr>
        <w:t>/</w:t>
      </w:r>
      <w:r w:rsidRPr="00795EC1">
        <w:rPr>
          <w:rFonts w:ascii="Consolas" w:hAnsi="Consolas"/>
          <w:sz w:val="18"/>
        </w:rPr>
        <w:t>&lt;effectiveTime&gt;</w:t>
      </w:r>
      <w:r w:rsidRPr="00BB0613">
        <w:rPr>
          <w:rFonts w:ascii="Consolas" w:hAnsi="Consolas"/>
          <w:sz w:val="18"/>
        </w:rPr>
        <w:t>/@value</w:t>
      </w:r>
      <w:r w:rsidRPr="00BB0613">
        <w:t xml:space="preserve"> (</w:t>
      </w:r>
      <w:r w:rsidRPr="00C908A4">
        <w:rPr>
          <w:b/>
          <w:caps/>
        </w:rPr>
        <w:t>OBBLIGATORIO</w:t>
      </w:r>
      <w:r w:rsidRPr="00BB0613">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901"/>
        <w:gridCol w:w="3276"/>
        <w:gridCol w:w="3432"/>
      </w:tblGrid>
      <w:tr w:rsidR="00C221C2" w:rsidRPr="00BB0613" w14:paraId="594AFBA9" w14:textId="77777777" w:rsidTr="00D65B54">
        <w:tc>
          <w:tcPr>
            <w:tcW w:w="2171" w:type="dxa"/>
            <w:shd w:val="clear" w:color="auto" w:fill="FFC000"/>
            <w:vAlign w:val="center"/>
          </w:tcPr>
          <w:p w14:paraId="6110DF0D" w14:textId="77777777" w:rsidR="00C221C2" w:rsidRPr="00BB0613" w:rsidRDefault="00C221C2" w:rsidP="006754AD">
            <w:pPr>
              <w:spacing w:after="120"/>
              <w:jc w:val="both"/>
              <w:rPr>
                <w:sz w:val="20"/>
              </w:rPr>
            </w:pPr>
            <w:r w:rsidRPr="00BB0613">
              <w:rPr>
                <w:sz w:val="20"/>
              </w:rPr>
              <w:t>Attributo</w:t>
            </w:r>
          </w:p>
        </w:tc>
        <w:tc>
          <w:tcPr>
            <w:tcW w:w="901" w:type="dxa"/>
            <w:shd w:val="clear" w:color="auto" w:fill="FFC000"/>
            <w:vAlign w:val="center"/>
          </w:tcPr>
          <w:p w14:paraId="5F49D64E" w14:textId="77777777" w:rsidR="00C221C2" w:rsidRPr="00BB0613" w:rsidRDefault="00C221C2" w:rsidP="006754AD">
            <w:pPr>
              <w:spacing w:after="120"/>
              <w:jc w:val="both"/>
              <w:rPr>
                <w:sz w:val="20"/>
              </w:rPr>
            </w:pPr>
            <w:r w:rsidRPr="00BB0613">
              <w:rPr>
                <w:sz w:val="20"/>
              </w:rPr>
              <w:t>Tipo</w:t>
            </w:r>
          </w:p>
        </w:tc>
        <w:tc>
          <w:tcPr>
            <w:tcW w:w="3276" w:type="dxa"/>
            <w:shd w:val="clear" w:color="auto" w:fill="FFC000"/>
            <w:vAlign w:val="center"/>
          </w:tcPr>
          <w:p w14:paraId="2EAF4D59" w14:textId="77777777" w:rsidR="00C221C2" w:rsidRPr="00BB0613" w:rsidRDefault="00C221C2" w:rsidP="006754AD">
            <w:pPr>
              <w:spacing w:after="120"/>
              <w:jc w:val="both"/>
              <w:rPr>
                <w:sz w:val="20"/>
              </w:rPr>
            </w:pPr>
            <w:r w:rsidRPr="00BB0613">
              <w:rPr>
                <w:sz w:val="20"/>
              </w:rPr>
              <w:t>Valore</w:t>
            </w:r>
          </w:p>
        </w:tc>
        <w:tc>
          <w:tcPr>
            <w:tcW w:w="3432" w:type="dxa"/>
            <w:shd w:val="clear" w:color="auto" w:fill="FFC000"/>
            <w:vAlign w:val="center"/>
          </w:tcPr>
          <w:p w14:paraId="16370F19" w14:textId="77777777" w:rsidR="00C221C2" w:rsidRPr="00BB0613" w:rsidRDefault="00C221C2" w:rsidP="006754AD">
            <w:pPr>
              <w:spacing w:after="120"/>
              <w:jc w:val="both"/>
              <w:rPr>
                <w:sz w:val="20"/>
              </w:rPr>
            </w:pPr>
            <w:r w:rsidRPr="00BB0613">
              <w:rPr>
                <w:sz w:val="20"/>
              </w:rPr>
              <w:t>Dettagli</w:t>
            </w:r>
          </w:p>
        </w:tc>
      </w:tr>
      <w:tr w:rsidR="00C221C2" w:rsidRPr="00BB0613" w14:paraId="4C5097CA" w14:textId="77777777" w:rsidTr="008D721C">
        <w:tc>
          <w:tcPr>
            <w:tcW w:w="2171" w:type="dxa"/>
            <w:vAlign w:val="center"/>
          </w:tcPr>
          <w:p w14:paraId="2CA56A79" w14:textId="77777777" w:rsidR="00C221C2" w:rsidRPr="00BB0613" w:rsidRDefault="00C221C2" w:rsidP="006754AD">
            <w:pPr>
              <w:spacing w:after="120"/>
              <w:jc w:val="both"/>
              <w:rPr>
                <w:sz w:val="20"/>
              </w:rPr>
            </w:pPr>
            <w:r w:rsidRPr="00BB0613">
              <w:rPr>
                <w:sz w:val="20"/>
              </w:rPr>
              <w:t>value</w:t>
            </w:r>
          </w:p>
        </w:tc>
        <w:tc>
          <w:tcPr>
            <w:tcW w:w="901" w:type="dxa"/>
            <w:vAlign w:val="center"/>
          </w:tcPr>
          <w:p w14:paraId="60F262E5" w14:textId="77777777" w:rsidR="00C221C2" w:rsidRPr="00BB0613" w:rsidRDefault="00C221C2" w:rsidP="006754AD">
            <w:pPr>
              <w:spacing w:after="120"/>
              <w:jc w:val="both"/>
              <w:rPr>
                <w:sz w:val="20"/>
              </w:rPr>
            </w:pPr>
            <w:r w:rsidRPr="00BB0613">
              <w:rPr>
                <w:sz w:val="20"/>
              </w:rPr>
              <w:t>TS</w:t>
            </w:r>
          </w:p>
        </w:tc>
        <w:tc>
          <w:tcPr>
            <w:tcW w:w="3276" w:type="dxa"/>
            <w:vAlign w:val="center"/>
          </w:tcPr>
          <w:p w14:paraId="4DC8DB35" w14:textId="77777777" w:rsidR="00C221C2" w:rsidRPr="00BB0613" w:rsidRDefault="00C221C2" w:rsidP="006754AD">
            <w:pPr>
              <w:spacing w:after="120"/>
              <w:jc w:val="both"/>
              <w:rPr>
                <w:bCs/>
                <w:sz w:val="20"/>
              </w:rPr>
            </w:pPr>
            <w:r w:rsidRPr="00BB0613">
              <w:rPr>
                <w:sz w:val="20"/>
              </w:rPr>
              <w:t>[YYYYMMDDHHMMSS+|-ZZZZ]</w:t>
            </w:r>
          </w:p>
        </w:tc>
        <w:tc>
          <w:tcPr>
            <w:tcW w:w="3432" w:type="dxa"/>
            <w:vAlign w:val="center"/>
          </w:tcPr>
          <w:p w14:paraId="2D8E6F4D" w14:textId="77777777" w:rsidR="00C221C2" w:rsidRPr="00BB0613" w:rsidRDefault="00C221C2" w:rsidP="006754AD">
            <w:pPr>
              <w:spacing w:after="120"/>
              <w:jc w:val="both"/>
              <w:rPr>
                <w:sz w:val="20"/>
              </w:rPr>
            </w:pPr>
            <w:r w:rsidRPr="00BB0613">
              <w:rPr>
                <w:sz w:val="20"/>
              </w:rPr>
              <w:t xml:space="preserve">Anno, mese, giorno, ora, minuti, secondi. Le ore devono essere riportate nell'intervallo 00:00:00 - 23:59:59. ZZZZ rappresenta l'offset rispetto al tempo di Greenwich </w:t>
            </w:r>
            <w:r w:rsidRPr="00BB0613">
              <w:rPr>
                <w:sz w:val="20"/>
              </w:rPr>
              <w:lastRenderedPageBreak/>
              <w:t>(GMT – Greenwich Mean Time). Il valore dell'offset dipenderà dalle impostazioni di ora legale; per l'Italia potrà variare fra ZZZZ valorizzato con +0100 oppure +0200 (nel caso di ora legale).</w:t>
            </w:r>
          </w:p>
        </w:tc>
      </w:tr>
    </w:tbl>
    <w:p w14:paraId="0684FB7D" w14:textId="77777777" w:rsidR="00C221C2" w:rsidRPr="00BB0613" w:rsidRDefault="00C221C2" w:rsidP="00675601">
      <w:pPr>
        <w:spacing w:before="240" w:after="120"/>
        <w:jc w:val="both"/>
        <w:rPr>
          <w:rFonts w:cstheme="minorHAnsi"/>
        </w:rPr>
      </w:pPr>
      <w:r w:rsidRPr="00BB0613">
        <w:rPr>
          <w:rFonts w:cstheme="minorHAnsi"/>
        </w:rPr>
        <w:lastRenderedPageBreak/>
        <w:t>Esempio di utilizzo:</w:t>
      </w:r>
    </w:p>
    <w:p w14:paraId="36B0A514" w14:textId="77777777" w:rsidR="00C221C2" w:rsidRPr="00BB0613" w:rsidRDefault="00C221C2" w:rsidP="006E31BB">
      <w:pPr>
        <w:widowControl/>
        <w:numPr>
          <w:ilvl w:val="0"/>
          <w:numId w:val="95"/>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&lt;entry</w:t>
      </w: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typeCode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"DRIV"</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31B9D2B9" w14:textId="70C21503" w:rsidR="00C221C2" w:rsidRPr="00FE7CD5" w:rsidRDefault="00C221C2" w:rsidP="006E31BB">
      <w:pPr>
        <w:widowControl/>
        <w:numPr>
          <w:ilvl w:val="0"/>
          <w:numId w:val="95"/>
        </w:numPr>
        <w:pBdr>
          <w:left w:val="single" w:sz="18" w:space="0" w:color="6CE26C"/>
        </w:pBdr>
        <w:shd w:val="clear" w:color="auto" w:fill="F8F8F8"/>
        <w:spacing w:before="100" w:beforeAutospacing="1"/>
        <w:ind w:left="714" w:hanging="357"/>
        <w:jc w:val="both"/>
        <w:rPr>
          <w:rFonts w:ascii="Consolas" w:hAnsi="Consolas"/>
          <w:color w:val="5C5C5C"/>
          <w:sz w:val="18"/>
          <w:szCs w:val="18"/>
          <w:lang w:val="en-GB"/>
          <w:rPrChange w:id="458" w:author="Giorgio Cangioli" w:date="2018-05-04T08:44:00Z">
            <w:rPr>
              <w:rFonts w:ascii="Consolas" w:hAnsi="Consolas"/>
              <w:color w:val="5C5C5C"/>
              <w:sz w:val="18"/>
              <w:szCs w:val="18"/>
              <w:lang w:val="fr-FR"/>
            </w:rPr>
          </w:rPrChange>
        </w:rPr>
      </w:pPr>
      <w:r w:rsidRPr="00FE7CD5">
        <w:rPr>
          <w:rFonts w:ascii="Consolas" w:hAnsi="Consolas"/>
          <w:color w:val="000000"/>
          <w:sz w:val="18"/>
          <w:szCs w:val="18"/>
          <w:bdr w:val="none" w:sz="0" w:space="0" w:color="auto" w:frame="1"/>
          <w:lang w:val="en-GB"/>
          <w:rPrChange w:id="459" w:author="Giorgio Cangioli" w:date="2018-05-04T08:44:00Z">
            <w:rPr>
              <w:rFonts w:ascii="Consolas" w:hAnsi="Consolas"/>
              <w:color w:val="000000"/>
              <w:sz w:val="18"/>
              <w:szCs w:val="18"/>
              <w:bdr w:val="none" w:sz="0" w:space="0" w:color="auto" w:frame="1"/>
              <w:lang w:val="fr-FR"/>
            </w:rPr>
          </w:rPrChange>
        </w:rPr>
        <w:t>    </w:t>
      </w:r>
      <w:r w:rsidRPr="00FE7CD5">
        <w:rPr>
          <w:rFonts w:ascii="Consolas" w:hAnsi="Consolas"/>
          <w:b/>
          <w:bCs/>
          <w:color w:val="006699"/>
          <w:sz w:val="18"/>
          <w:szCs w:val="18"/>
          <w:bdr w:val="none" w:sz="0" w:space="0" w:color="auto" w:frame="1"/>
          <w:lang w:val="en-GB"/>
          <w:rPrChange w:id="460" w:author="Giorgio Cangioli" w:date="2018-05-04T08:44:00Z">
            <w:rPr>
              <w:rFonts w:ascii="Consolas" w:hAnsi="Consolas"/>
              <w:b/>
              <w:bCs/>
              <w:color w:val="006699"/>
              <w:sz w:val="18"/>
              <w:szCs w:val="18"/>
              <w:bdr w:val="none" w:sz="0" w:space="0" w:color="auto" w:frame="1"/>
              <w:lang w:val="fr-FR"/>
            </w:rPr>
          </w:rPrChange>
        </w:rPr>
        <w:t>&lt;</w:t>
      </w:r>
      <w:r w:rsidR="00B944C5" w:rsidRPr="00FE7CD5">
        <w:rPr>
          <w:rFonts w:ascii="Consolas" w:hAnsi="Consolas"/>
          <w:b/>
          <w:bCs/>
          <w:color w:val="006699"/>
          <w:sz w:val="18"/>
          <w:szCs w:val="18"/>
          <w:bdr w:val="none" w:sz="0" w:space="0" w:color="auto" w:frame="1"/>
          <w:lang w:val="en-GB"/>
          <w:rPrChange w:id="461" w:author="Giorgio Cangioli" w:date="2018-05-04T08:44:00Z">
            <w:rPr>
              <w:rFonts w:ascii="Consolas" w:hAnsi="Consolas"/>
              <w:b/>
              <w:bCs/>
              <w:color w:val="006699"/>
              <w:sz w:val="18"/>
              <w:szCs w:val="18"/>
              <w:bdr w:val="none" w:sz="0" w:space="0" w:color="auto" w:frame="1"/>
              <w:lang w:val="fr-FR"/>
            </w:rPr>
          </w:rPrChange>
        </w:rPr>
        <w:t>act</w:t>
      </w:r>
      <w:r w:rsidR="00B944C5" w:rsidRPr="00FE7CD5">
        <w:rPr>
          <w:rFonts w:ascii="Consolas" w:hAnsi="Consolas"/>
          <w:color w:val="000000"/>
          <w:sz w:val="18"/>
          <w:szCs w:val="18"/>
          <w:bdr w:val="none" w:sz="0" w:space="0" w:color="auto" w:frame="1"/>
          <w:lang w:val="en-GB"/>
          <w:rPrChange w:id="462" w:author="Giorgio Cangioli" w:date="2018-05-04T08:44:00Z">
            <w:rPr>
              <w:rFonts w:ascii="Consolas" w:hAnsi="Consolas"/>
              <w:color w:val="000000"/>
              <w:sz w:val="18"/>
              <w:szCs w:val="18"/>
              <w:bdr w:val="none" w:sz="0" w:space="0" w:color="auto" w:frame="1"/>
              <w:lang w:val="fr-FR"/>
            </w:rPr>
          </w:rPrChange>
        </w:rPr>
        <w:t> </w:t>
      </w:r>
      <w:r w:rsidRPr="00FE7CD5">
        <w:rPr>
          <w:rFonts w:ascii="Consolas" w:hAnsi="Consolas"/>
          <w:color w:val="FF0000"/>
          <w:sz w:val="18"/>
          <w:szCs w:val="18"/>
          <w:bdr w:val="none" w:sz="0" w:space="0" w:color="auto" w:frame="1"/>
          <w:lang w:val="en-GB"/>
          <w:rPrChange w:id="463" w:author="Giorgio Cangioli" w:date="2018-05-04T08:44:00Z">
            <w:rPr>
              <w:rFonts w:ascii="Consolas" w:hAnsi="Consolas"/>
              <w:color w:val="FF0000"/>
              <w:sz w:val="18"/>
              <w:szCs w:val="18"/>
              <w:bdr w:val="none" w:sz="0" w:space="0" w:color="auto" w:frame="1"/>
              <w:lang w:val="fr-FR"/>
            </w:rPr>
          </w:rPrChange>
        </w:rPr>
        <w:t>moodCode</w:t>
      </w:r>
      <w:r w:rsidRPr="00FE7CD5">
        <w:rPr>
          <w:rFonts w:ascii="Consolas" w:hAnsi="Consolas"/>
          <w:color w:val="000000"/>
          <w:sz w:val="18"/>
          <w:szCs w:val="18"/>
          <w:bdr w:val="none" w:sz="0" w:space="0" w:color="auto" w:frame="1"/>
          <w:lang w:val="en-GB"/>
          <w:rPrChange w:id="464" w:author="Giorgio Cangioli" w:date="2018-05-04T08:44:00Z">
            <w:rPr>
              <w:rFonts w:ascii="Consolas" w:hAnsi="Consolas"/>
              <w:color w:val="000000"/>
              <w:sz w:val="18"/>
              <w:szCs w:val="18"/>
              <w:bdr w:val="none" w:sz="0" w:space="0" w:color="auto" w:frame="1"/>
              <w:lang w:val="fr-FR"/>
            </w:rPr>
          </w:rPrChange>
        </w:rPr>
        <w:t>=</w:t>
      </w:r>
      <w:r w:rsidRPr="00FE7CD5">
        <w:rPr>
          <w:rFonts w:ascii="Consolas" w:hAnsi="Consolas"/>
          <w:color w:val="0000FF"/>
          <w:sz w:val="18"/>
          <w:szCs w:val="18"/>
          <w:bdr w:val="none" w:sz="0" w:space="0" w:color="auto" w:frame="1"/>
          <w:lang w:val="en-GB"/>
          <w:rPrChange w:id="465" w:author="Giorgio Cangioli" w:date="2018-05-04T08:44:00Z">
            <w:rPr>
              <w:rFonts w:ascii="Consolas" w:hAnsi="Consolas"/>
              <w:color w:val="0000FF"/>
              <w:sz w:val="18"/>
              <w:szCs w:val="18"/>
              <w:bdr w:val="none" w:sz="0" w:space="0" w:color="auto" w:frame="1"/>
              <w:lang w:val="fr-FR"/>
            </w:rPr>
          </w:rPrChange>
        </w:rPr>
        <w:t>"EVN"</w:t>
      </w:r>
      <w:r w:rsidRPr="00FE7CD5">
        <w:rPr>
          <w:rFonts w:ascii="Consolas" w:hAnsi="Consolas"/>
          <w:color w:val="000000"/>
          <w:sz w:val="18"/>
          <w:szCs w:val="18"/>
          <w:bdr w:val="none" w:sz="0" w:space="0" w:color="auto" w:frame="1"/>
          <w:lang w:val="en-GB"/>
          <w:rPrChange w:id="466" w:author="Giorgio Cangioli" w:date="2018-05-04T08:44:00Z">
            <w:rPr>
              <w:rFonts w:ascii="Consolas" w:hAnsi="Consolas"/>
              <w:color w:val="000000"/>
              <w:sz w:val="18"/>
              <w:szCs w:val="18"/>
              <w:bdr w:val="none" w:sz="0" w:space="0" w:color="auto" w:frame="1"/>
              <w:lang w:val="fr-FR"/>
            </w:rPr>
          </w:rPrChange>
        </w:rPr>
        <w:t> </w:t>
      </w:r>
      <w:r w:rsidRPr="00FE7CD5">
        <w:rPr>
          <w:rFonts w:ascii="Consolas" w:hAnsi="Consolas"/>
          <w:color w:val="FF0000"/>
          <w:sz w:val="18"/>
          <w:szCs w:val="18"/>
          <w:bdr w:val="none" w:sz="0" w:space="0" w:color="auto" w:frame="1"/>
          <w:lang w:val="en-GB"/>
          <w:rPrChange w:id="467" w:author="Giorgio Cangioli" w:date="2018-05-04T08:44:00Z">
            <w:rPr>
              <w:rFonts w:ascii="Consolas" w:hAnsi="Consolas"/>
              <w:color w:val="FF0000"/>
              <w:sz w:val="18"/>
              <w:szCs w:val="18"/>
              <w:bdr w:val="none" w:sz="0" w:space="0" w:color="auto" w:frame="1"/>
              <w:lang w:val="fr-FR"/>
            </w:rPr>
          </w:rPrChange>
        </w:rPr>
        <w:t>classCode</w:t>
      </w:r>
      <w:r w:rsidRPr="00FE7CD5">
        <w:rPr>
          <w:rFonts w:ascii="Consolas" w:hAnsi="Consolas"/>
          <w:color w:val="000000"/>
          <w:sz w:val="18"/>
          <w:szCs w:val="18"/>
          <w:bdr w:val="none" w:sz="0" w:space="0" w:color="auto" w:frame="1"/>
          <w:lang w:val="en-GB"/>
          <w:rPrChange w:id="468" w:author="Giorgio Cangioli" w:date="2018-05-04T08:44:00Z">
            <w:rPr>
              <w:rFonts w:ascii="Consolas" w:hAnsi="Consolas"/>
              <w:color w:val="000000"/>
              <w:sz w:val="18"/>
              <w:szCs w:val="18"/>
              <w:bdr w:val="none" w:sz="0" w:space="0" w:color="auto" w:frame="1"/>
              <w:lang w:val="fr-FR"/>
            </w:rPr>
          </w:rPrChange>
        </w:rPr>
        <w:t>=</w:t>
      </w:r>
      <w:r w:rsidRPr="00FE7CD5">
        <w:rPr>
          <w:rFonts w:ascii="Consolas" w:hAnsi="Consolas"/>
          <w:color w:val="0000FF"/>
          <w:sz w:val="18"/>
          <w:szCs w:val="18"/>
          <w:bdr w:val="none" w:sz="0" w:space="0" w:color="auto" w:frame="1"/>
          <w:lang w:val="en-GB"/>
          <w:rPrChange w:id="469" w:author="Giorgio Cangioli" w:date="2018-05-04T08:44:00Z">
            <w:rPr>
              <w:rFonts w:ascii="Consolas" w:hAnsi="Consolas"/>
              <w:color w:val="0000FF"/>
              <w:sz w:val="18"/>
              <w:szCs w:val="18"/>
              <w:bdr w:val="none" w:sz="0" w:space="0" w:color="auto" w:frame="1"/>
              <w:lang w:val="fr-FR"/>
            </w:rPr>
          </w:rPrChange>
        </w:rPr>
        <w:t>"</w:t>
      </w:r>
      <w:r w:rsidR="00B944C5" w:rsidRPr="00FE7CD5">
        <w:rPr>
          <w:rFonts w:ascii="Consolas" w:hAnsi="Consolas"/>
          <w:color w:val="0000FF"/>
          <w:sz w:val="18"/>
          <w:szCs w:val="18"/>
          <w:bdr w:val="none" w:sz="0" w:space="0" w:color="auto" w:frame="1"/>
          <w:lang w:val="en-GB"/>
          <w:rPrChange w:id="470" w:author="Giorgio Cangioli" w:date="2018-05-04T08:44:00Z">
            <w:rPr>
              <w:rFonts w:ascii="Consolas" w:hAnsi="Consolas"/>
              <w:color w:val="0000FF"/>
              <w:sz w:val="18"/>
              <w:szCs w:val="18"/>
              <w:bdr w:val="none" w:sz="0" w:space="0" w:color="auto" w:frame="1"/>
              <w:lang w:val="fr-FR"/>
            </w:rPr>
          </w:rPrChange>
        </w:rPr>
        <w:t>ACT</w:t>
      </w:r>
      <w:r w:rsidRPr="00FE7CD5">
        <w:rPr>
          <w:rFonts w:ascii="Consolas" w:hAnsi="Consolas"/>
          <w:color w:val="0000FF"/>
          <w:sz w:val="18"/>
          <w:szCs w:val="18"/>
          <w:bdr w:val="none" w:sz="0" w:space="0" w:color="auto" w:frame="1"/>
          <w:lang w:val="en-GB"/>
          <w:rPrChange w:id="471" w:author="Giorgio Cangioli" w:date="2018-05-04T08:44:00Z">
            <w:rPr>
              <w:rFonts w:ascii="Consolas" w:hAnsi="Consolas"/>
              <w:color w:val="0000FF"/>
              <w:sz w:val="18"/>
              <w:szCs w:val="18"/>
              <w:bdr w:val="none" w:sz="0" w:space="0" w:color="auto" w:frame="1"/>
              <w:lang w:val="fr-FR"/>
            </w:rPr>
          </w:rPrChange>
        </w:rPr>
        <w:t>"</w:t>
      </w:r>
      <w:r w:rsidRPr="00FE7CD5">
        <w:rPr>
          <w:rFonts w:ascii="Consolas" w:hAnsi="Consolas"/>
          <w:b/>
          <w:bCs/>
          <w:color w:val="006699"/>
          <w:sz w:val="18"/>
          <w:szCs w:val="18"/>
          <w:bdr w:val="none" w:sz="0" w:space="0" w:color="auto" w:frame="1"/>
          <w:lang w:val="en-GB"/>
          <w:rPrChange w:id="472" w:author="Giorgio Cangioli" w:date="2018-05-04T08:44:00Z">
            <w:rPr>
              <w:rFonts w:ascii="Consolas" w:hAnsi="Consolas"/>
              <w:b/>
              <w:bCs/>
              <w:color w:val="006699"/>
              <w:sz w:val="18"/>
              <w:szCs w:val="18"/>
              <w:bdr w:val="none" w:sz="0" w:space="0" w:color="auto" w:frame="1"/>
              <w:lang w:val="fr-FR"/>
            </w:rPr>
          </w:rPrChange>
        </w:rPr>
        <w:t>&gt;</w:t>
      </w:r>
      <w:r w:rsidRPr="00FE7CD5">
        <w:rPr>
          <w:rFonts w:ascii="Consolas" w:hAnsi="Consolas"/>
          <w:color w:val="000000"/>
          <w:sz w:val="18"/>
          <w:szCs w:val="18"/>
          <w:bdr w:val="none" w:sz="0" w:space="0" w:color="auto" w:frame="1"/>
          <w:lang w:val="en-GB"/>
          <w:rPrChange w:id="473" w:author="Giorgio Cangioli" w:date="2018-05-04T08:44:00Z">
            <w:rPr>
              <w:rFonts w:ascii="Consolas" w:hAnsi="Consolas"/>
              <w:color w:val="000000"/>
              <w:sz w:val="18"/>
              <w:szCs w:val="18"/>
              <w:bdr w:val="none" w:sz="0" w:space="0" w:color="auto" w:frame="1"/>
              <w:lang w:val="fr-FR"/>
            </w:rPr>
          </w:rPrChange>
        </w:rPr>
        <w:t>  </w:t>
      </w:r>
    </w:p>
    <w:p w14:paraId="40D5D09C" w14:textId="77777777" w:rsidR="00C221C2" w:rsidRPr="00795EC1" w:rsidRDefault="00C221C2" w:rsidP="006E31BB">
      <w:pPr>
        <w:widowControl/>
        <w:numPr>
          <w:ilvl w:val="0"/>
          <w:numId w:val="95"/>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FE7CD5">
        <w:rPr>
          <w:rFonts w:ascii="Consolas" w:hAnsi="Consolas"/>
          <w:color w:val="000000"/>
          <w:sz w:val="18"/>
          <w:szCs w:val="18"/>
          <w:bdr w:val="none" w:sz="0" w:space="0" w:color="auto" w:frame="1"/>
          <w:lang w:val="en-GB"/>
          <w:rPrChange w:id="474" w:author="Giorgio Cangioli" w:date="2018-05-04T08:44:00Z">
            <w:rPr>
              <w:rFonts w:ascii="Consolas" w:hAnsi="Consolas"/>
              <w:color w:val="000000"/>
              <w:sz w:val="18"/>
              <w:szCs w:val="18"/>
              <w:bdr w:val="none" w:sz="0" w:space="0" w:color="auto" w:frame="1"/>
              <w:lang w:val="fr-FR"/>
            </w:rPr>
          </w:rPrChange>
        </w:rPr>
        <w:t>        </w:t>
      </w:r>
      <w:r w:rsidRPr="00795EC1">
        <w:rPr>
          <w:rFonts w:ascii="Consolas" w:hAnsi="Consolas"/>
          <w:b/>
          <w:bCs/>
          <w:color w:val="006699"/>
          <w:sz w:val="18"/>
          <w:szCs w:val="18"/>
          <w:bdr w:val="none" w:sz="0" w:space="0" w:color="auto" w:frame="1"/>
        </w:rPr>
        <w:t>&lt;code</w:t>
      </w: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codeSystem</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"[OID CODIFICA REGIONALE]"</w:t>
      </w: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codeSystemName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"[CODIFICA REGIONALE]"</w:t>
      </w:r>
      <w:r w:rsidRPr="00795EC1">
        <w:rPr>
          <w:rFonts w:ascii="Consolas" w:hAnsi="Consolas"/>
          <w:color w:val="000000"/>
          <w:sz w:val="18"/>
          <w:szCs w:val="18"/>
          <w:bdr w:val="none" w:sz="0" w:space="0" w:color="auto" w:frame="1"/>
        </w:rPr>
        <w:t> </w:t>
      </w:r>
    </w:p>
    <w:p w14:paraId="65B0BC7F" w14:textId="77777777" w:rsidR="00C221C2" w:rsidRPr="00BB0613" w:rsidRDefault="00C221C2" w:rsidP="006E31BB">
      <w:pPr>
        <w:widowControl/>
        <w:numPr>
          <w:ilvl w:val="0"/>
          <w:numId w:val="95"/>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xml:space="preserve"> </w:t>
      </w:r>
      <w:r w:rsidRPr="00795EC1">
        <w:rPr>
          <w:rFonts w:ascii="Consolas" w:hAnsi="Consolas"/>
          <w:color w:val="000000"/>
          <w:sz w:val="18"/>
          <w:szCs w:val="18"/>
          <w:bdr w:val="none" w:sz="0" w:space="0" w:color="auto" w:frame="1"/>
        </w:rPr>
        <w:tab/>
      </w:r>
      <w:r w:rsidRPr="00795EC1">
        <w:rPr>
          <w:rFonts w:ascii="Consolas" w:hAnsi="Consolas"/>
          <w:color w:val="000000"/>
          <w:sz w:val="18"/>
          <w:szCs w:val="18"/>
          <w:bdr w:val="none" w:sz="0" w:space="0" w:color="auto" w:frame="1"/>
        </w:rPr>
        <w:tab/>
      </w:r>
      <w:r w:rsidRPr="00795EC1">
        <w:rPr>
          <w:rFonts w:ascii="Consolas" w:hAnsi="Consolas"/>
          <w:color w:val="FF0000"/>
          <w:sz w:val="18"/>
          <w:szCs w:val="18"/>
          <w:bdr w:val="none" w:sz="0" w:space="0" w:color="auto" w:frame="1"/>
        </w:rPr>
        <w:t>code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"[CODICE REGIONALE]"</w:t>
      </w:r>
      <w:r w:rsidRPr="00795EC1">
        <w:rPr>
          <w:rFonts w:ascii="Consolas" w:hAnsi="Consolas"/>
          <w:color w:val="000000"/>
          <w:sz w:val="18"/>
          <w:szCs w:val="18"/>
          <w:bdr w:val="none" w:sz="0" w:space="0" w:color="auto" w:frame="1"/>
        </w:rPr>
        <w:t xml:space="preserve"> </w:t>
      </w:r>
      <w:r w:rsidRPr="00795EC1">
        <w:rPr>
          <w:rFonts w:ascii="Consolas" w:hAnsi="Consolas"/>
          <w:color w:val="FF0000"/>
          <w:sz w:val="18"/>
          <w:szCs w:val="18"/>
          <w:bdr w:val="none" w:sz="0" w:space="0" w:color="auto" w:frame="1"/>
        </w:rPr>
        <w:t>displayName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"Rx Torace"</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483C4D72" w14:textId="77777777" w:rsidR="00C221C2" w:rsidRPr="00BB0613" w:rsidRDefault="00C221C2" w:rsidP="006E31BB">
      <w:pPr>
        <w:widowControl/>
        <w:numPr>
          <w:ilvl w:val="0"/>
          <w:numId w:val="95"/>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&lt;originalText&gt;</w:t>
      </w:r>
      <w:r w:rsidRPr="00BB0613">
        <w:rPr>
          <w:rFonts w:ascii="Consolas" w:hAnsi="Consolas"/>
          <w:color w:val="000000"/>
          <w:sz w:val="18"/>
          <w:szCs w:val="18"/>
          <w:bdr w:val="none" w:sz="0" w:space="0" w:color="auto" w:frame="1"/>
        </w:rPr>
        <w:t>  </w:t>
      </w:r>
    </w:p>
    <w:p w14:paraId="4C73EB2D" w14:textId="77777777" w:rsidR="00C221C2" w:rsidRPr="00BB0613" w:rsidRDefault="00C221C2" w:rsidP="006E31BB">
      <w:pPr>
        <w:widowControl/>
        <w:numPr>
          <w:ilvl w:val="0"/>
          <w:numId w:val="95"/>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&lt;reference</w:t>
      </w: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value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"#EsameDesc1"</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1611F23F" w14:textId="77777777" w:rsidR="00C221C2" w:rsidRPr="00BB0613" w:rsidRDefault="00C221C2" w:rsidP="006E31BB">
      <w:pPr>
        <w:widowControl/>
        <w:numPr>
          <w:ilvl w:val="0"/>
          <w:numId w:val="95"/>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&lt;/originalText&gt;</w:t>
      </w:r>
      <w:r w:rsidRPr="00BB0613">
        <w:rPr>
          <w:rFonts w:ascii="Consolas" w:hAnsi="Consolas"/>
          <w:color w:val="000000"/>
          <w:sz w:val="18"/>
          <w:szCs w:val="18"/>
          <w:bdr w:val="none" w:sz="0" w:space="0" w:color="auto" w:frame="1"/>
        </w:rPr>
        <w:t>  </w:t>
      </w:r>
    </w:p>
    <w:p w14:paraId="498706A5" w14:textId="77777777" w:rsidR="00C221C2" w:rsidRPr="00795EC1" w:rsidRDefault="00C221C2" w:rsidP="006E31BB">
      <w:pPr>
        <w:widowControl/>
        <w:numPr>
          <w:ilvl w:val="0"/>
          <w:numId w:val="95"/>
        </w:numPr>
        <w:pBdr>
          <w:left w:val="single" w:sz="18" w:space="0" w:color="6CE26C"/>
        </w:pBdr>
        <w:shd w:val="clear" w:color="auto" w:fill="F8F8F8"/>
        <w:spacing w:before="100" w:beforeAutospacing="1"/>
        <w:ind w:left="714" w:hanging="357"/>
        <w:jc w:val="both"/>
        <w:rPr>
          <w:rFonts w:ascii="Consolas" w:hAnsi="Consolas"/>
          <w:color w:val="5C5C5C"/>
          <w:sz w:val="18"/>
          <w:szCs w:val="18"/>
          <w:lang w:val="en-US"/>
        </w:rPr>
      </w:pPr>
      <w:r w:rsidRPr="00BB0613">
        <w:rPr>
          <w:rFonts w:ascii="Consolas" w:hAnsi="Consolas"/>
          <w:color w:val="000000"/>
          <w:sz w:val="18"/>
          <w:szCs w:val="18"/>
          <w:bdr w:val="none" w:sz="0" w:space="0" w:color="auto" w:frame="1"/>
          <w:lang w:val="en-US"/>
        </w:rPr>
        <w:t>            </w:t>
      </w:r>
      <w:r w:rsidRPr="00795EC1">
        <w:rPr>
          <w:rFonts w:ascii="Consolas" w:hAnsi="Consolas"/>
          <w:b/>
          <w:bCs/>
          <w:color w:val="006699"/>
          <w:sz w:val="18"/>
          <w:szCs w:val="18"/>
          <w:bdr w:val="none" w:sz="0" w:space="0" w:color="auto" w:frame="1"/>
          <w:lang w:val="en-US"/>
        </w:rPr>
        <w:t>&lt;translation</w:t>
      </w:r>
      <w:r w:rsidRPr="00795EC1">
        <w:rPr>
          <w:rFonts w:ascii="Consolas" w:hAnsi="Consolas"/>
          <w:color w:val="000000"/>
          <w:sz w:val="18"/>
          <w:szCs w:val="18"/>
          <w:bdr w:val="none" w:sz="0" w:space="0" w:color="auto" w:frame="1"/>
          <w:lang w:val="en-US"/>
        </w:rPr>
        <w:t> </w:t>
      </w:r>
      <w:r w:rsidRPr="00795EC1">
        <w:rPr>
          <w:rFonts w:ascii="Consolas" w:hAnsi="Consolas"/>
          <w:color w:val="FF0000"/>
          <w:sz w:val="18"/>
          <w:szCs w:val="18"/>
          <w:bdr w:val="none" w:sz="0" w:space="0" w:color="auto" w:frame="1"/>
          <w:lang w:val="en-US"/>
        </w:rPr>
        <w:t>code</w:t>
      </w:r>
      <w:r w:rsidRPr="00795EC1">
        <w:rPr>
          <w:rFonts w:ascii="Consolas" w:hAnsi="Consolas"/>
          <w:color w:val="000000"/>
          <w:sz w:val="18"/>
          <w:szCs w:val="18"/>
          <w:bdr w:val="none" w:sz="0" w:space="0" w:color="auto" w:frame="1"/>
          <w:lang w:val="en-US"/>
        </w:rPr>
        <w:t>=</w:t>
      </w:r>
      <w:r w:rsidRPr="00795EC1">
        <w:rPr>
          <w:rFonts w:ascii="Consolas" w:hAnsi="Consolas"/>
          <w:color w:val="0000FF"/>
          <w:sz w:val="18"/>
          <w:szCs w:val="18"/>
          <w:bdr w:val="none" w:sz="0" w:space="0" w:color="auto" w:frame="1"/>
          <w:lang w:val="en-US"/>
        </w:rPr>
        <w:t>"87.3"</w:t>
      </w:r>
      <w:r w:rsidRPr="00795EC1">
        <w:rPr>
          <w:rFonts w:ascii="Consolas" w:hAnsi="Consolas"/>
          <w:color w:val="000000"/>
          <w:sz w:val="18"/>
          <w:szCs w:val="18"/>
          <w:bdr w:val="none" w:sz="0" w:space="0" w:color="auto" w:frame="1"/>
          <w:lang w:val="en-US"/>
        </w:rPr>
        <w:t> </w:t>
      </w:r>
      <w:r w:rsidRPr="00795EC1">
        <w:rPr>
          <w:rFonts w:ascii="Consolas" w:hAnsi="Consolas"/>
          <w:color w:val="FF0000"/>
          <w:sz w:val="18"/>
          <w:szCs w:val="18"/>
          <w:bdr w:val="none" w:sz="0" w:space="0" w:color="auto" w:frame="1"/>
          <w:lang w:val="en-US"/>
        </w:rPr>
        <w:t>displayName</w:t>
      </w:r>
      <w:r w:rsidRPr="00795EC1">
        <w:rPr>
          <w:rFonts w:ascii="Consolas" w:hAnsi="Consolas"/>
          <w:color w:val="000000"/>
          <w:sz w:val="18"/>
          <w:szCs w:val="18"/>
          <w:bdr w:val="none" w:sz="0" w:space="0" w:color="auto" w:frame="1"/>
          <w:lang w:val="en-US"/>
        </w:rPr>
        <w:t>=</w:t>
      </w:r>
      <w:r w:rsidRPr="00795EC1">
        <w:rPr>
          <w:rFonts w:ascii="Consolas" w:hAnsi="Consolas"/>
          <w:color w:val="0000FF"/>
          <w:sz w:val="18"/>
          <w:szCs w:val="18"/>
          <w:bdr w:val="none" w:sz="0" w:space="0" w:color="auto" w:frame="1"/>
          <w:lang w:val="en-US"/>
        </w:rPr>
        <w:t>"Soft tissue x-ray of thorax"</w:t>
      </w:r>
      <w:r w:rsidRPr="00795EC1">
        <w:rPr>
          <w:rFonts w:ascii="Consolas" w:hAnsi="Consolas"/>
          <w:color w:val="000000"/>
          <w:sz w:val="18"/>
          <w:szCs w:val="18"/>
          <w:bdr w:val="none" w:sz="0" w:space="0" w:color="auto" w:frame="1"/>
          <w:lang w:val="en-US"/>
        </w:rPr>
        <w:t>  </w:t>
      </w:r>
    </w:p>
    <w:p w14:paraId="5C16C4C7" w14:textId="77777777" w:rsidR="00C221C2" w:rsidRPr="00BB0613" w:rsidRDefault="00C221C2" w:rsidP="006E31BB">
      <w:pPr>
        <w:widowControl/>
        <w:numPr>
          <w:ilvl w:val="0"/>
          <w:numId w:val="95"/>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lang w:val="en-US"/>
        </w:rPr>
        <w:t>            </w:t>
      </w:r>
      <w:r w:rsidRPr="00795EC1">
        <w:rPr>
          <w:rFonts w:ascii="Consolas" w:hAnsi="Consolas"/>
          <w:color w:val="FF0000"/>
          <w:sz w:val="18"/>
          <w:szCs w:val="18"/>
          <w:bdr w:val="none" w:sz="0" w:space="0" w:color="auto" w:frame="1"/>
        </w:rPr>
        <w:t>codeSystem</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"2.16.840.1.113883.6.103"</w:t>
      </w: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codeSystemName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"ICD-9-CM"</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7087E227" w14:textId="77777777" w:rsidR="00C221C2" w:rsidRPr="00BB0613" w:rsidRDefault="00C221C2" w:rsidP="006E31BB">
      <w:pPr>
        <w:widowControl/>
        <w:numPr>
          <w:ilvl w:val="0"/>
          <w:numId w:val="95"/>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lang w:val="en-US"/>
        </w:rPr>
        <w:t>        </w:t>
      </w:r>
      <w:r w:rsidRPr="00795EC1">
        <w:rPr>
          <w:rFonts w:ascii="Consolas" w:hAnsi="Consolas"/>
          <w:b/>
          <w:bCs/>
          <w:color w:val="006699"/>
          <w:sz w:val="18"/>
          <w:szCs w:val="18"/>
          <w:bdr w:val="none" w:sz="0" w:space="0" w:color="auto" w:frame="1"/>
        </w:rPr>
        <w:t>&lt;/code&gt;</w:t>
      </w:r>
      <w:r w:rsidRPr="00BB0613">
        <w:rPr>
          <w:rFonts w:ascii="Consolas" w:hAnsi="Consolas"/>
          <w:color w:val="000000"/>
          <w:sz w:val="18"/>
          <w:szCs w:val="18"/>
          <w:bdr w:val="none" w:sz="0" w:space="0" w:color="auto" w:frame="1"/>
        </w:rPr>
        <w:t>  </w:t>
      </w:r>
    </w:p>
    <w:p w14:paraId="27FBE689" w14:textId="77777777" w:rsidR="00C221C2" w:rsidRPr="00BB0613" w:rsidRDefault="00C221C2" w:rsidP="006E31BB">
      <w:pPr>
        <w:widowControl/>
        <w:numPr>
          <w:ilvl w:val="0"/>
          <w:numId w:val="95"/>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&lt;text&gt;</w:t>
      </w:r>
      <w:r w:rsidRPr="00BB0613">
        <w:rPr>
          <w:rFonts w:ascii="Consolas" w:hAnsi="Consolas"/>
          <w:color w:val="000000"/>
          <w:sz w:val="18"/>
          <w:szCs w:val="18"/>
          <w:bdr w:val="none" w:sz="0" w:space="0" w:color="auto" w:frame="1"/>
        </w:rPr>
        <w:t>  </w:t>
      </w:r>
    </w:p>
    <w:p w14:paraId="05C7CCB2" w14:textId="77777777" w:rsidR="00C221C2" w:rsidRPr="00BB0613" w:rsidRDefault="00C221C2" w:rsidP="006E31BB">
      <w:pPr>
        <w:widowControl/>
        <w:numPr>
          <w:ilvl w:val="0"/>
          <w:numId w:val="95"/>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&lt;reference</w:t>
      </w: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value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"#Esame1"</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5D04819C" w14:textId="77777777" w:rsidR="00C221C2" w:rsidRPr="00BB0613" w:rsidRDefault="00C221C2" w:rsidP="006E31BB">
      <w:pPr>
        <w:widowControl/>
        <w:numPr>
          <w:ilvl w:val="0"/>
          <w:numId w:val="95"/>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&lt;/text&gt;</w:t>
      </w:r>
      <w:r w:rsidRPr="00BB0613">
        <w:rPr>
          <w:rFonts w:ascii="Consolas" w:hAnsi="Consolas"/>
          <w:color w:val="000000"/>
          <w:sz w:val="18"/>
          <w:szCs w:val="18"/>
          <w:bdr w:val="none" w:sz="0" w:space="0" w:color="auto" w:frame="1"/>
        </w:rPr>
        <w:t>  </w:t>
      </w:r>
    </w:p>
    <w:p w14:paraId="10ED1950" w14:textId="3E56D77E" w:rsidR="00C221C2" w:rsidRPr="00BB0613" w:rsidRDefault="00C221C2" w:rsidP="006E31BB">
      <w:pPr>
        <w:widowControl/>
        <w:numPr>
          <w:ilvl w:val="0"/>
          <w:numId w:val="95"/>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&lt;effectiveTime</w:t>
      </w: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value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w:t>
      </w:r>
      <w:r w:rsidR="00B944C5" w:rsidRPr="00795EC1">
        <w:rPr>
          <w:rFonts w:ascii="Consolas" w:hAnsi="Consolas"/>
          <w:color w:val="0000FF"/>
          <w:sz w:val="18"/>
          <w:szCs w:val="18"/>
          <w:bdr w:val="none" w:sz="0" w:space="0" w:color="auto" w:frame="1"/>
        </w:rPr>
        <w:t>201</w:t>
      </w:r>
      <w:r w:rsidR="00B944C5">
        <w:rPr>
          <w:rFonts w:ascii="Consolas" w:hAnsi="Consolas"/>
          <w:color w:val="0000FF"/>
          <w:sz w:val="18"/>
          <w:szCs w:val="18"/>
          <w:bdr w:val="none" w:sz="0" w:space="0" w:color="auto" w:frame="1"/>
        </w:rPr>
        <w:t>8</w:t>
      </w:r>
      <w:r w:rsidR="00B944C5" w:rsidRPr="00795EC1">
        <w:rPr>
          <w:rFonts w:ascii="Consolas" w:hAnsi="Consolas"/>
          <w:color w:val="0000FF"/>
          <w:sz w:val="18"/>
          <w:szCs w:val="18"/>
          <w:bdr w:val="none" w:sz="0" w:space="0" w:color="auto" w:frame="1"/>
        </w:rPr>
        <w:t>0203092205</w:t>
      </w:r>
      <w:r w:rsidR="00B944C5">
        <w:rPr>
          <w:rFonts w:ascii="Consolas" w:hAnsi="Consolas"/>
          <w:color w:val="0000FF"/>
          <w:sz w:val="18"/>
          <w:szCs w:val="18"/>
          <w:bdr w:val="none" w:sz="0" w:space="0" w:color="auto" w:frame="1"/>
        </w:rPr>
        <w:t>+</w:t>
      </w:r>
      <w:r w:rsidR="00B944C5" w:rsidRPr="00795EC1">
        <w:rPr>
          <w:rFonts w:ascii="Consolas" w:hAnsi="Consolas"/>
          <w:color w:val="0000FF"/>
          <w:sz w:val="18"/>
          <w:szCs w:val="18"/>
          <w:bdr w:val="none" w:sz="0" w:space="0" w:color="auto" w:frame="1"/>
        </w:rPr>
        <w:t>0</w:t>
      </w:r>
      <w:r w:rsidR="00B944C5">
        <w:rPr>
          <w:rFonts w:ascii="Consolas" w:hAnsi="Consolas"/>
          <w:color w:val="0000FF"/>
          <w:sz w:val="18"/>
          <w:szCs w:val="18"/>
          <w:bdr w:val="none" w:sz="0" w:space="0" w:color="auto" w:frame="1"/>
        </w:rPr>
        <w:t>2</w:t>
      </w:r>
      <w:r w:rsidR="00B944C5" w:rsidRPr="00795EC1">
        <w:rPr>
          <w:rFonts w:ascii="Consolas" w:hAnsi="Consolas"/>
          <w:color w:val="0000FF"/>
          <w:sz w:val="18"/>
          <w:szCs w:val="18"/>
          <w:bdr w:val="none" w:sz="0" w:space="0" w:color="auto" w:frame="1"/>
        </w:rPr>
        <w:t>00</w:t>
      </w:r>
      <w:r w:rsidRPr="00795EC1">
        <w:rPr>
          <w:rFonts w:ascii="Consolas" w:hAnsi="Consolas"/>
          <w:color w:val="0000FF"/>
          <w:sz w:val="18"/>
          <w:szCs w:val="18"/>
          <w:bdr w:val="none" w:sz="0" w:space="0" w:color="auto" w:frame="1"/>
        </w:rPr>
        <w:t>"</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59A48A9A" w14:textId="1E282597" w:rsidR="00C221C2" w:rsidRPr="007319DA" w:rsidRDefault="00B944C5" w:rsidP="006E31BB">
      <w:pPr>
        <w:widowControl/>
        <w:numPr>
          <w:ilvl w:val="0"/>
          <w:numId w:val="95"/>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Pr>
          <w:rFonts w:ascii="Consolas" w:hAnsi="Consolas"/>
          <w:color w:val="000000"/>
          <w:sz w:val="18"/>
          <w:szCs w:val="18"/>
          <w:bdr w:val="none" w:sz="0" w:space="0" w:color="auto" w:frame="1"/>
        </w:rPr>
        <w:t xml:space="preserve">     </w:t>
      </w:r>
      <w:r w:rsidR="00C221C2" w:rsidRPr="007319DA">
        <w:rPr>
          <w:rFonts w:ascii="Consolas" w:hAnsi="Consolas"/>
          <w:b/>
          <w:bCs/>
          <w:color w:val="006699"/>
          <w:sz w:val="18"/>
          <w:szCs w:val="18"/>
          <w:bdr w:val="none" w:sz="0" w:space="0" w:color="auto" w:frame="1"/>
        </w:rPr>
        <w:t>&lt;/</w:t>
      </w:r>
      <w:r>
        <w:rPr>
          <w:rFonts w:ascii="Consolas" w:hAnsi="Consolas"/>
          <w:b/>
          <w:bCs/>
          <w:color w:val="006699"/>
          <w:sz w:val="18"/>
          <w:szCs w:val="18"/>
          <w:bdr w:val="none" w:sz="0" w:space="0" w:color="auto" w:frame="1"/>
        </w:rPr>
        <w:t>act</w:t>
      </w:r>
      <w:r w:rsidR="00C221C2" w:rsidRPr="00B944C5">
        <w:rPr>
          <w:rFonts w:ascii="Consolas" w:hAnsi="Consolas"/>
          <w:b/>
          <w:bCs/>
          <w:color w:val="006699"/>
          <w:sz w:val="18"/>
          <w:szCs w:val="18"/>
          <w:bdr w:val="none" w:sz="0" w:space="0" w:color="auto" w:frame="1"/>
        </w:rPr>
        <w:t>&gt;</w:t>
      </w:r>
      <w:r w:rsidR="00C221C2" w:rsidRPr="007319DA">
        <w:rPr>
          <w:rFonts w:ascii="Consolas" w:hAnsi="Consolas"/>
          <w:color w:val="000000"/>
          <w:sz w:val="18"/>
          <w:szCs w:val="18"/>
          <w:bdr w:val="none" w:sz="0" w:space="0" w:color="auto" w:frame="1"/>
        </w:rPr>
        <w:t>  </w:t>
      </w:r>
    </w:p>
    <w:p w14:paraId="18661DE0" w14:textId="77777777" w:rsidR="00C221C2" w:rsidRPr="00BB0613" w:rsidRDefault="00C221C2" w:rsidP="006E31BB">
      <w:pPr>
        <w:widowControl/>
        <w:numPr>
          <w:ilvl w:val="0"/>
          <w:numId w:val="95"/>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&lt;/entry&gt;</w:t>
      </w:r>
      <w:r w:rsidRPr="00BB0613">
        <w:rPr>
          <w:rFonts w:ascii="Consolas" w:hAnsi="Consolas"/>
          <w:color w:val="000000"/>
          <w:sz w:val="18"/>
          <w:szCs w:val="18"/>
          <w:bdr w:val="none" w:sz="0" w:space="0" w:color="auto" w:frame="1"/>
        </w:rPr>
        <w:t>  </w:t>
      </w:r>
    </w:p>
    <w:p w14:paraId="22E75D40" w14:textId="77777777" w:rsidR="00E64A31" w:rsidRPr="00BB0613" w:rsidRDefault="00E64A31" w:rsidP="00E64A31">
      <w:pPr>
        <w:pStyle w:val="Nessunaspaziatura1"/>
      </w:pPr>
    </w:p>
    <w:p w14:paraId="2094CB61" w14:textId="77777777" w:rsidR="00C221C2" w:rsidRPr="00BB0613" w:rsidRDefault="00C221C2" w:rsidP="00842B38">
      <w:pPr>
        <w:pStyle w:val="CONF"/>
      </w:pPr>
      <w:r w:rsidRPr="00BB0613">
        <w:t xml:space="preserve">Il documento </w:t>
      </w:r>
      <w:r w:rsidRPr="00BB0613">
        <w:rPr>
          <w:b/>
        </w:rPr>
        <w:t>DEVE</w:t>
      </w:r>
      <w:r w:rsidRPr="00BB0613">
        <w:t xml:space="preserve"> contenere una ed una sola sezione “Esame Eseguito”</w:t>
      </w:r>
    </w:p>
    <w:p w14:paraId="074B1A24" w14:textId="4A2937C9" w:rsidR="00C221C2" w:rsidRPr="00256410" w:rsidRDefault="00C221C2" w:rsidP="00842B38">
      <w:pPr>
        <w:pStyle w:val="CONF"/>
      </w:pPr>
      <w:r w:rsidRPr="00BB0613">
        <w:t xml:space="preserve">la sezione Esame Eseguito </w:t>
      </w:r>
      <w:r w:rsidRPr="00BB0613">
        <w:rPr>
          <w:b/>
        </w:rPr>
        <w:t>DEVE</w:t>
      </w:r>
      <w:r w:rsidRPr="00BB0613">
        <w:t xml:space="preserve"> avere un </w:t>
      </w:r>
      <w:r w:rsidR="00256410">
        <w:t>elemento</w:t>
      </w:r>
      <w:r w:rsidRPr="00BB0613">
        <w:t xml:space="preserve"> </w:t>
      </w:r>
      <w:r w:rsidRPr="00795EC1">
        <w:rPr>
          <w:rStyle w:val="tagxmlCarattere"/>
          <w:rFonts w:ascii="Consolas" w:hAnsi="Consolas"/>
          <w:i w:val="0"/>
          <w:sz w:val="18"/>
        </w:rPr>
        <w:t>&lt;code&gt;</w:t>
      </w:r>
      <w:r w:rsidR="00256410">
        <w:t xml:space="preserve"> valorizzato con l’attributo </w:t>
      </w:r>
      <w:r w:rsidR="00256410" w:rsidRPr="00BB0613">
        <w:rPr>
          <w:rStyle w:val="tagxmlCarattere"/>
          <w:rFonts w:ascii="Consolas" w:hAnsi="Consolas"/>
          <w:sz w:val="18"/>
        </w:rPr>
        <w:t>code</w:t>
      </w:r>
      <w:r w:rsidR="00256410">
        <w:t xml:space="preserve"> pari a </w:t>
      </w:r>
      <w:r w:rsidRPr="00BB0613">
        <w:rPr>
          <w:b/>
          <w:i/>
        </w:rPr>
        <w:t>"85261-6"</w:t>
      </w:r>
      <w:r w:rsidR="00256410">
        <w:t xml:space="preserve"> e</w:t>
      </w:r>
      <w:r w:rsidRPr="00BB0613">
        <w:t xml:space="preserve"> </w:t>
      </w:r>
      <w:r w:rsidRPr="00BB0613">
        <w:rPr>
          <w:rStyle w:val="tagxmlCarattere"/>
          <w:rFonts w:ascii="Consolas" w:hAnsi="Consolas"/>
          <w:sz w:val="18"/>
        </w:rPr>
        <w:t>codesystem</w:t>
      </w:r>
      <w:r w:rsidRPr="00BB0613">
        <w:t xml:space="preserve"> </w:t>
      </w:r>
      <w:r w:rsidR="00256410">
        <w:t>pari</w:t>
      </w:r>
      <w:r w:rsidRPr="00BB0613">
        <w:t xml:space="preserve"> a </w:t>
      </w:r>
      <w:r w:rsidRPr="00BB0613">
        <w:rPr>
          <w:b/>
          <w:i/>
        </w:rPr>
        <w:t>"2.16.840.1.113883.6.1"</w:t>
      </w:r>
    </w:p>
    <w:p w14:paraId="51191C58" w14:textId="4611F646" w:rsidR="00256410" w:rsidRPr="00256410" w:rsidRDefault="00256410" w:rsidP="00256410">
      <w:pPr>
        <w:pStyle w:val="CONF"/>
        <w:rPr>
          <w:highlight w:val="magenta"/>
        </w:rPr>
      </w:pPr>
      <w:r w:rsidRPr="00256410">
        <w:rPr>
          <w:highlight w:val="magenta"/>
        </w:rPr>
        <w:t xml:space="preserve">la sezione Esame Eseguito </w:t>
      </w:r>
      <w:r w:rsidRPr="00256410">
        <w:rPr>
          <w:b/>
          <w:highlight w:val="magenta"/>
        </w:rPr>
        <w:t>DEVE</w:t>
      </w:r>
      <w:r w:rsidRPr="00256410">
        <w:rPr>
          <w:highlight w:val="magenta"/>
        </w:rPr>
        <w:t xml:space="preserve"> avere un elemento </w:t>
      </w:r>
      <w:r w:rsidRPr="00256410">
        <w:rPr>
          <w:rStyle w:val="tagxmlCarattere"/>
          <w:rFonts w:ascii="Consolas" w:hAnsi="Consolas"/>
          <w:i w:val="0"/>
          <w:sz w:val="18"/>
          <w:highlight w:val="magenta"/>
        </w:rPr>
        <w:t>&lt;title&gt;</w:t>
      </w:r>
      <w:r w:rsidRPr="00256410">
        <w:rPr>
          <w:highlight w:val="magenta"/>
        </w:rPr>
        <w:t xml:space="preserve"> valorizzato con </w:t>
      </w:r>
      <w:r w:rsidRPr="00256410">
        <w:rPr>
          <w:b/>
          <w:i/>
          <w:highlight w:val="magenta"/>
        </w:rPr>
        <w:t>"Esame Eseguito"</w:t>
      </w:r>
    </w:p>
    <w:p w14:paraId="014E23C4" w14:textId="0FF28ED2" w:rsidR="00256410" w:rsidRPr="00256410" w:rsidRDefault="00256410" w:rsidP="00842B38">
      <w:pPr>
        <w:pStyle w:val="CONF"/>
        <w:rPr>
          <w:highlight w:val="magenta"/>
        </w:rPr>
      </w:pPr>
      <w:r w:rsidRPr="00256410">
        <w:rPr>
          <w:highlight w:val="magenta"/>
        </w:rPr>
        <w:t xml:space="preserve">la sezione Esame Eseguito </w:t>
      </w:r>
      <w:r w:rsidRPr="00256410">
        <w:rPr>
          <w:b/>
          <w:highlight w:val="magenta"/>
        </w:rPr>
        <w:t>DEVE</w:t>
      </w:r>
      <w:r w:rsidRPr="00256410">
        <w:rPr>
          <w:highlight w:val="magenta"/>
        </w:rPr>
        <w:t xml:space="preserve"> avere un elemento </w:t>
      </w:r>
      <w:r w:rsidRPr="00256410">
        <w:rPr>
          <w:rStyle w:val="tagxmlCarattere"/>
          <w:rFonts w:ascii="Consolas" w:hAnsi="Consolas"/>
          <w:i w:val="0"/>
          <w:sz w:val="18"/>
          <w:highlight w:val="magenta"/>
        </w:rPr>
        <w:t>&lt;text&gt;</w:t>
      </w:r>
      <w:r w:rsidRPr="00256410">
        <w:rPr>
          <w:highlight w:val="magenta"/>
        </w:rPr>
        <w:t xml:space="preserve"> contenente tutte le informazioni esposte in modo narrativo ("</w:t>
      </w:r>
      <w:r w:rsidRPr="00256410">
        <w:rPr>
          <w:i/>
          <w:highlight w:val="magenta"/>
        </w:rPr>
        <w:t>human-readable</w:t>
      </w:r>
      <w:r w:rsidRPr="00256410">
        <w:rPr>
          <w:highlight w:val="magenta"/>
        </w:rPr>
        <w:t>").</w:t>
      </w:r>
    </w:p>
    <w:p w14:paraId="673678A5" w14:textId="073D1C47" w:rsidR="00C221C2" w:rsidRPr="00256410" w:rsidRDefault="00E70ED1" w:rsidP="00842B38">
      <w:pPr>
        <w:pStyle w:val="CONF"/>
        <w:rPr>
          <w:highlight w:val="magenta"/>
        </w:rPr>
      </w:pPr>
      <w:r>
        <w:rPr>
          <w:highlight w:val="magenta"/>
        </w:rPr>
        <w:t>la sezione Esame Eseguito</w:t>
      </w:r>
      <w:r w:rsidR="00C221C2" w:rsidRPr="00256410">
        <w:rPr>
          <w:highlight w:val="magenta"/>
        </w:rPr>
        <w:t xml:space="preserve"> </w:t>
      </w:r>
      <w:r w:rsidR="00C221C2" w:rsidRPr="00256410">
        <w:rPr>
          <w:b/>
          <w:highlight w:val="magenta"/>
        </w:rPr>
        <w:t>DEVE</w:t>
      </w:r>
      <w:r w:rsidR="00C221C2" w:rsidRPr="00256410">
        <w:rPr>
          <w:highlight w:val="magenta"/>
        </w:rPr>
        <w:t xml:space="preserve"> contenere un elemento </w:t>
      </w:r>
      <w:r w:rsidR="00582205" w:rsidRPr="00256410">
        <w:rPr>
          <w:rStyle w:val="tagxmlCarattere"/>
          <w:rFonts w:asciiTheme="minorHAnsi" w:hAnsiTheme="minorHAnsi" w:cstheme="minorHAnsi"/>
          <w:highlight w:val="magenta"/>
        </w:rPr>
        <w:t>&lt;e</w:t>
      </w:r>
      <w:r w:rsidR="00C221C2" w:rsidRPr="00256410">
        <w:rPr>
          <w:rStyle w:val="tagxmlCarattere"/>
          <w:rFonts w:asciiTheme="minorHAnsi" w:hAnsiTheme="minorHAnsi" w:cstheme="minorHAnsi"/>
          <w:highlight w:val="magenta"/>
        </w:rPr>
        <w:t>ntry</w:t>
      </w:r>
      <w:r w:rsidR="00582205" w:rsidRPr="00256410">
        <w:rPr>
          <w:rStyle w:val="tagxmlCarattere"/>
          <w:rFonts w:asciiTheme="minorHAnsi" w:hAnsiTheme="minorHAnsi" w:cstheme="minorHAnsi"/>
          <w:highlight w:val="magenta"/>
        </w:rPr>
        <w:t>&gt;</w:t>
      </w:r>
      <w:r w:rsidR="00C221C2" w:rsidRPr="00256410">
        <w:rPr>
          <w:rStyle w:val="tagxmlCarattere"/>
          <w:rFonts w:asciiTheme="minorHAnsi" w:hAnsiTheme="minorHAnsi" w:cstheme="minorHAnsi"/>
          <w:highlight w:val="magenta"/>
        </w:rPr>
        <w:t>/</w:t>
      </w:r>
      <w:r w:rsidR="00582205" w:rsidRPr="00256410">
        <w:rPr>
          <w:rStyle w:val="tagxmlCarattere"/>
          <w:rFonts w:asciiTheme="minorHAnsi" w:hAnsiTheme="minorHAnsi" w:cstheme="minorHAnsi"/>
          <w:highlight w:val="magenta"/>
        </w:rPr>
        <w:t>&lt;</w:t>
      </w:r>
      <w:r w:rsidR="00B944C5" w:rsidRPr="00256410">
        <w:rPr>
          <w:rStyle w:val="tagxmlCarattere"/>
          <w:rFonts w:asciiTheme="minorHAnsi" w:hAnsiTheme="minorHAnsi" w:cstheme="minorHAnsi"/>
          <w:highlight w:val="magenta"/>
        </w:rPr>
        <w:t>act</w:t>
      </w:r>
      <w:r w:rsidR="00582205" w:rsidRPr="00256410">
        <w:rPr>
          <w:rStyle w:val="tagxmlCarattere"/>
          <w:rFonts w:asciiTheme="minorHAnsi" w:hAnsiTheme="minorHAnsi" w:cstheme="minorHAnsi"/>
          <w:highlight w:val="magenta"/>
        </w:rPr>
        <w:t>&gt;</w:t>
      </w:r>
      <w:r w:rsidR="00573D61">
        <w:rPr>
          <w:highlight w:val="magenta"/>
        </w:rPr>
        <w:t xml:space="preserve"> il</w:t>
      </w:r>
      <w:r w:rsidR="00256410" w:rsidRPr="00256410">
        <w:rPr>
          <w:highlight w:val="magenta"/>
        </w:rPr>
        <w:t xml:space="preserve"> quale</w:t>
      </w:r>
      <w:r w:rsidR="00C221C2" w:rsidRPr="00256410">
        <w:rPr>
          <w:highlight w:val="magenta"/>
        </w:rPr>
        <w:t xml:space="preserve"> </w:t>
      </w:r>
      <w:r w:rsidR="00C221C2" w:rsidRPr="00256410">
        <w:rPr>
          <w:b/>
          <w:highlight w:val="magenta"/>
        </w:rPr>
        <w:t>DEVE</w:t>
      </w:r>
      <w:r w:rsidR="00C221C2" w:rsidRPr="00256410">
        <w:rPr>
          <w:highlight w:val="magenta"/>
        </w:rPr>
        <w:t xml:space="preserve"> </w:t>
      </w:r>
      <w:r w:rsidR="00256410" w:rsidRPr="00256410">
        <w:rPr>
          <w:highlight w:val="magenta"/>
        </w:rPr>
        <w:t xml:space="preserve">a sua volta </w:t>
      </w:r>
      <w:r w:rsidR="00C221C2" w:rsidRPr="00256410">
        <w:rPr>
          <w:highlight w:val="magenta"/>
        </w:rPr>
        <w:t xml:space="preserve">contenere un elemento </w:t>
      </w:r>
      <w:r w:rsidR="00C221C2" w:rsidRPr="00256410">
        <w:rPr>
          <w:rFonts w:ascii="Consolas" w:hAnsi="Consolas"/>
          <w:sz w:val="18"/>
          <w:highlight w:val="magenta"/>
        </w:rPr>
        <w:t>&lt;code&gt;</w:t>
      </w:r>
      <w:r w:rsidR="00C221C2" w:rsidRPr="00256410">
        <w:rPr>
          <w:highlight w:val="magenta"/>
        </w:rPr>
        <w:t xml:space="preserve"> </w:t>
      </w:r>
      <w:r w:rsidR="00256410" w:rsidRPr="00256410">
        <w:rPr>
          <w:highlight w:val="magenta"/>
        </w:rPr>
        <w:t>riportante</w:t>
      </w:r>
      <w:r w:rsidR="00C221C2" w:rsidRPr="00256410">
        <w:rPr>
          <w:highlight w:val="magenta"/>
        </w:rPr>
        <w:t xml:space="preserve"> il codice dell’esame eseguito e </w:t>
      </w:r>
      <w:r w:rsidR="00C221C2" w:rsidRPr="00256410">
        <w:rPr>
          <w:b/>
          <w:highlight w:val="magenta"/>
        </w:rPr>
        <w:t>DEVE</w:t>
      </w:r>
      <w:r w:rsidR="00C221C2" w:rsidRPr="00256410">
        <w:rPr>
          <w:highlight w:val="magenta"/>
        </w:rPr>
        <w:t xml:space="preserve"> contenere un elemento </w:t>
      </w:r>
      <w:r w:rsidR="00C221C2" w:rsidRPr="00256410">
        <w:rPr>
          <w:rStyle w:val="tagxmlCarattere"/>
          <w:rFonts w:ascii="Consolas" w:hAnsi="Consolas" w:cstheme="minorHAnsi"/>
          <w:i w:val="0"/>
          <w:sz w:val="18"/>
          <w:highlight w:val="magenta"/>
        </w:rPr>
        <w:t>&lt;effectiveTime&gt;</w:t>
      </w:r>
      <w:r w:rsidR="00C221C2" w:rsidRPr="00256410">
        <w:rPr>
          <w:rFonts w:cstheme="minorHAnsi"/>
          <w:highlight w:val="magenta"/>
        </w:rPr>
        <w:t xml:space="preserve"> </w:t>
      </w:r>
      <w:r w:rsidR="00C221C2" w:rsidRPr="00256410">
        <w:rPr>
          <w:highlight w:val="magenta"/>
        </w:rPr>
        <w:t>che indica la data</w:t>
      </w:r>
      <w:r>
        <w:rPr>
          <w:highlight w:val="magenta"/>
        </w:rPr>
        <w:t xml:space="preserve"> di esecuzione dell’esame</w:t>
      </w:r>
      <w:r w:rsidR="00C221C2" w:rsidRPr="00256410">
        <w:rPr>
          <w:highlight w:val="magenta"/>
        </w:rPr>
        <w:t xml:space="preserve"> </w:t>
      </w:r>
    </w:p>
    <w:p w14:paraId="2FBF3A2B" w14:textId="77777777" w:rsidR="00C221C2" w:rsidRPr="00BB0613" w:rsidRDefault="00C221C2" w:rsidP="006754AD">
      <w:pPr>
        <w:pStyle w:val="Titolo2"/>
        <w:keepLines/>
        <w:spacing w:before="40" w:after="120"/>
        <w:ind w:left="426"/>
      </w:pPr>
      <w:bookmarkStart w:id="475" w:name="_Toc499548668"/>
      <w:bookmarkStart w:id="476" w:name="_Toc511750131"/>
      <w:r w:rsidRPr="00BB0613">
        <w:t>Sezione Referto</w:t>
      </w:r>
      <w:bookmarkEnd w:id="475"/>
      <w:bookmarkEnd w:id="476"/>
    </w:p>
    <w:p w14:paraId="5627507F" w14:textId="77777777" w:rsidR="00C221C2" w:rsidRPr="00BB0613" w:rsidRDefault="00C221C2" w:rsidP="006754AD">
      <w:pPr>
        <w:spacing w:after="120"/>
        <w:jc w:val="both"/>
      </w:pPr>
      <w:r w:rsidRPr="00BB0613">
        <w:t xml:space="preserve">Elemento </w:t>
      </w:r>
      <w:r w:rsidRPr="00C908A4">
        <w:rPr>
          <w:b/>
          <w:caps/>
        </w:rPr>
        <w:t>OBBLIGATORIO</w:t>
      </w:r>
      <w:r w:rsidRPr="00BB0613">
        <w:t xml:space="preserve"> atto a riportare al proprio interno una descrizione delle valutazioni del medico, con una eventuale formulazione della diagnosi a seguito di quanto emerso e rilevato nel corso dell’esame.</w:t>
      </w:r>
    </w:p>
    <w:p w14:paraId="0E317D71" w14:textId="77777777" w:rsidR="00C221C2" w:rsidRPr="00BB0613" w:rsidRDefault="00C221C2" w:rsidP="006754AD">
      <w:pPr>
        <w:pStyle w:val="Titolo3"/>
        <w:keepLines/>
        <w:spacing w:before="0"/>
        <w:ind w:left="567" w:hanging="567"/>
        <w:jc w:val="both"/>
      </w:pPr>
      <w:bookmarkStart w:id="477" w:name="_Toc499548669"/>
      <w:bookmarkStart w:id="478" w:name="_Toc511750132"/>
      <w:r w:rsidRPr="00BB0613">
        <w:t xml:space="preserve">Identificativo della tipologia della sezione: </w:t>
      </w:r>
      <w:r w:rsidRPr="00795EC1">
        <w:rPr>
          <w:rFonts w:ascii="Consolas" w:hAnsi="Consolas"/>
          <w:sz w:val="28"/>
        </w:rPr>
        <w:t>&lt;code&gt;</w:t>
      </w:r>
      <w:bookmarkEnd w:id="477"/>
      <w:bookmarkEnd w:id="478"/>
    </w:p>
    <w:p w14:paraId="1BA60BD4" w14:textId="52D0EAE0" w:rsidR="00C221C2" w:rsidRPr="00BB0613" w:rsidRDefault="00C221C2" w:rsidP="006754AD">
      <w:pPr>
        <w:spacing w:after="120"/>
        <w:jc w:val="both"/>
      </w:pPr>
      <w:r w:rsidRPr="00BB0613">
        <w:t xml:space="preserve">Elemento </w:t>
      </w:r>
      <w:r w:rsidRPr="00C908A4">
        <w:rPr>
          <w:b/>
          <w:caps/>
        </w:rPr>
        <w:t>OBBLIGATORIO</w:t>
      </w:r>
      <w:r w:rsidRPr="00BB0613">
        <w:t xml:space="preserve"> di tipo Coded Element (CE) che definisce nel dettaglio, </w:t>
      </w:r>
      <w:r w:rsidRPr="00BB0613">
        <w:lastRenderedPageBreak/>
        <w:t xml:space="preserve">sulla base di un particolare vocabolario predefinito, la tipologia di </w:t>
      </w:r>
      <w:r w:rsidRPr="00795EC1">
        <w:rPr>
          <w:rFonts w:ascii="Consolas" w:eastAsia="Batang" w:hAnsi="Consolas"/>
          <w:sz w:val="18"/>
          <w:szCs w:val="24"/>
        </w:rPr>
        <w:t>&lt;</w:t>
      </w:r>
      <w:r w:rsidRPr="00795EC1">
        <w:rPr>
          <w:rFonts w:ascii="Consolas" w:eastAsia="Batang" w:hAnsi="Consolas" w:cstheme="minorHAnsi"/>
          <w:sz w:val="18"/>
          <w:szCs w:val="24"/>
        </w:rPr>
        <w:t>section</w:t>
      </w:r>
      <w:r w:rsidRPr="00795EC1">
        <w:rPr>
          <w:rFonts w:ascii="Consolas" w:eastAsia="Batang" w:hAnsi="Consolas"/>
          <w:sz w:val="18"/>
          <w:szCs w:val="24"/>
        </w:rPr>
        <w:t>&gt;</w:t>
      </w:r>
      <w:r w:rsidRPr="00BB0613">
        <w:rPr>
          <w:rFonts w:ascii="Consolas" w:hAnsi="Consolas"/>
          <w:sz w:val="18"/>
        </w:rPr>
        <w:t xml:space="preserve"> </w:t>
      </w:r>
      <w:r w:rsidRPr="00BB0613">
        <w:t xml:space="preserve">che si sta compilando. La codifica che </w:t>
      </w:r>
      <w:r w:rsidR="00C908A4" w:rsidRPr="00C908A4">
        <w:rPr>
          <w:b/>
        </w:rPr>
        <w:t>DEVE</w:t>
      </w:r>
      <w:r w:rsidRPr="00BB0613">
        <w:t xml:space="preserve"> essere utilizzata per indicare che la </w:t>
      </w:r>
      <w:r w:rsidRPr="00BB0613">
        <w:rPr>
          <w:i/>
        </w:rPr>
        <w:t>section</w:t>
      </w:r>
      <w:r w:rsidRPr="00BB0613">
        <w:t xml:space="preserve"> in oggetto è relativa alle richieste è la codifica LOINC.</w:t>
      </w:r>
    </w:p>
    <w:p w14:paraId="4C208B32" w14:textId="77777777" w:rsidR="00C221C2" w:rsidRPr="00BB0613" w:rsidRDefault="00C221C2" w:rsidP="006754AD">
      <w:pPr>
        <w:spacing w:after="120"/>
        <w:jc w:val="both"/>
      </w:pPr>
      <w:r w:rsidRPr="00BB0613">
        <w:t xml:space="preserve">Composizione di </w:t>
      </w:r>
      <w:r w:rsidRPr="00795EC1">
        <w:rPr>
          <w:rFonts w:ascii="Consolas" w:hAnsi="Consolas"/>
          <w:sz w:val="18"/>
        </w:rPr>
        <w:t>&lt;</w:t>
      </w:r>
      <w:r w:rsidRPr="00795EC1">
        <w:rPr>
          <w:rFonts w:ascii="Consolas" w:hAnsi="Consolas" w:cstheme="minorHAnsi"/>
          <w:sz w:val="18"/>
        </w:rPr>
        <w:t>code</w:t>
      </w:r>
      <w:r w:rsidRPr="00795EC1">
        <w:rPr>
          <w:rFonts w:ascii="Consolas" w:hAnsi="Consolas"/>
          <w:sz w:val="18"/>
        </w:rPr>
        <w:t>&gt;</w:t>
      </w:r>
      <w:r w:rsidRPr="00BB0613">
        <w:t>:</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1037"/>
        <w:gridCol w:w="2694"/>
        <w:gridCol w:w="3528"/>
      </w:tblGrid>
      <w:tr w:rsidR="00C221C2" w:rsidRPr="00BB0613" w14:paraId="45E0B8FE" w14:textId="77777777" w:rsidTr="00D65B54">
        <w:trPr>
          <w:trHeight w:val="281"/>
        </w:trPr>
        <w:tc>
          <w:tcPr>
            <w:tcW w:w="2473" w:type="dxa"/>
            <w:shd w:val="clear" w:color="auto" w:fill="FFC000"/>
            <w:vAlign w:val="center"/>
          </w:tcPr>
          <w:p w14:paraId="1788EC6F" w14:textId="77777777" w:rsidR="00C221C2" w:rsidRPr="00BB0613" w:rsidRDefault="00C221C2" w:rsidP="006754AD">
            <w:pPr>
              <w:spacing w:after="120"/>
              <w:jc w:val="both"/>
              <w:rPr>
                <w:sz w:val="20"/>
              </w:rPr>
            </w:pPr>
            <w:r w:rsidRPr="00BB0613">
              <w:rPr>
                <w:sz w:val="20"/>
              </w:rPr>
              <w:t>Attributo</w:t>
            </w:r>
          </w:p>
        </w:tc>
        <w:tc>
          <w:tcPr>
            <w:tcW w:w="1037" w:type="dxa"/>
            <w:shd w:val="clear" w:color="auto" w:fill="FFC000"/>
            <w:vAlign w:val="center"/>
          </w:tcPr>
          <w:p w14:paraId="7AE32E0B" w14:textId="77777777" w:rsidR="00C221C2" w:rsidRPr="00BB0613" w:rsidRDefault="00C221C2" w:rsidP="006754AD">
            <w:pPr>
              <w:spacing w:after="120"/>
              <w:jc w:val="both"/>
              <w:rPr>
                <w:sz w:val="20"/>
              </w:rPr>
            </w:pPr>
            <w:r w:rsidRPr="00BB0613">
              <w:rPr>
                <w:sz w:val="20"/>
              </w:rPr>
              <w:t>Tipo</w:t>
            </w:r>
          </w:p>
        </w:tc>
        <w:tc>
          <w:tcPr>
            <w:tcW w:w="2694" w:type="dxa"/>
            <w:shd w:val="clear" w:color="auto" w:fill="FFC000"/>
            <w:vAlign w:val="center"/>
          </w:tcPr>
          <w:p w14:paraId="786A6663" w14:textId="77777777" w:rsidR="00C221C2" w:rsidRPr="00BB0613" w:rsidRDefault="00C221C2" w:rsidP="006754AD">
            <w:pPr>
              <w:spacing w:after="120"/>
              <w:jc w:val="both"/>
              <w:rPr>
                <w:sz w:val="20"/>
              </w:rPr>
            </w:pPr>
            <w:r w:rsidRPr="00BB0613">
              <w:rPr>
                <w:sz w:val="20"/>
              </w:rPr>
              <w:t>Valore</w:t>
            </w:r>
          </w:p>
        </w:tc>
        <w:tc>
          <w:tcPr>
            <w:tcW w:w="3528" w:type="dxa"/>
            <w:shd w:val="clear" w:color="auto" w:fill="FFC000"/>
            <w:vAlign w:val="center"/>
          </w:tcPr>
          <w:p w14:paraId="24E6D0B0" w14:textId="77777777" w:rsidR="00C221C2" w:rsidRPr="00BB0613" w:rsidRDefault="00C221C2" w:rsidP="006754AD">
            <w:pPr>
              <w:spacing w:after="120"/>
              <w:jc w:val="both"/>
              <w:rPr>
                <w:sz w:val="20"/>
              </w:rPr>
            </w:pPr>
            <w:r w:rsidRPr="00BB0613">
              <w:rPr>
                <w:sz w:val="20"/>
              </w:rPr>
              <w:t>Dettagli</w:t>
            </w:r>
          </w:p>
        </w:tc>
      </w:tr>
      <w:tr w:rsidR="00C221C2" w:rsidRPr="00BB0613" w14:paraId="756C5B30" w14:textId="77777777" w:rsidTr="008D721C">
        <w:trPr>
          <w:trHeight w:val="289"/>
        </w:trPr>
        <w:tc>
          <w:tcPr>
            <w:tcW w:w="2473" w:type="dxa"/>
            <w:vAlign w:val="center"/>
          </w:tcPr>
          <w:p w14:paraId="5925C5EF" w14:textId="77777777" w:rsidR="00C221C2" w:rsidRPr="00BB0613" w:rsidRDefault="00C221C2" w:rsidP="006754AD">
            <w:pPr>
              <w:spacing w:after="120"/>
              <w:jc w:val="both"/>
              <w:rPr>
                <w:sz w:val="20"/>
              </w:rPr>
            </w:pPr>
            <w:r w:rsidRPr="00BB0613">
              <w:rPr>
                <w:sz w:val="20"/>
              </w:rPr>
              <w:t>Code</w:t>
            </w:r>
          </w:p>
        </w:tc>
        <w:tc>
          <w:tcPr>
            <w:tcW w:w="1037" w:type="dxa"/>
            <w:vAlign w:val="center"/>
          </w:tcPr>
          <w:p w14:paraId="19273D9D" w14:textId="77777777" w:rsidR="00C221C2" w:rsidRPr="00BB0613" w:rsidRDefault="00C221C2" w:rsidP="006754AD">
            <w:pPr>
              <w:spacing w:after="120"/>
              <w:jc w:val="both"/>
              <w:rPr>
                <w:sz w:val="20"/>
              </w:rPr>
            </w:pPr>
            <w:r w:rsidRPr="00BB0613">
              <w:rPr>
                <w:sz w:val="20"/>
              </w:rPr>
              <w:t>ST</w:t>
            </w:r>
          </w:p>
        </w:tc>
        <w:tc>
          <w:tcPr>
            <w:tcW w:w="2694" w:type="dxa"/>
            <w:vAlign w:val="center"/>
          </w:tcPr>
          <w:p w14:paraId="11737712" w14:textId="77777777" w:rsidR="00C221C2" w:rsidRPr="00BB0613" w:rsidRDefault="00C221C2" w:rsidP="006754AD">
            <w:pPr>
              <w:spacing w:after="120"/>
              <w:jc w:val="both"/>
              <w:rPr>
                <w:sz w:val="20"/>
              </w:rPr>
            </w:pPr>
            <w:r w:rsidRPr="00BB0613">
              <w:rPr>
                <w:sz w:val="20"/>
              </w:rPr>
              <w:t>"18782-3"</w:t>
            </w:r>
          </w:p>
        </w:tc>
        <w:tc>
          <w:tcPr>
            <w:tcW w:w="3528" w:type="dxa"/>
            <w:vAlign w:val="center"/>
          </w:tcPr>
          <w:p w14:paraId="15ABA883" w14:textId="77777777" w:rsidR="00C221C2" w:rsidRPr="00BB0613" w:rsidRDefault="00C221C2" w:rsidP="006754AD">
            <w:pPr>
              <w:spacing w:after="120"/>
              <w:jc w:val="both"/>
              <w:rPr>
                <w:sz w:val="20"/>
              </w:rPr>
            </w:pPr>
            <w:r w:rsidRPr="00BB0613">
              <w:rPr>
                <w:sz w:val="20"/>
              </w:rPr>
              <w:t>Codice LOINC.</w:t>
            </w:r>
          </w:p>
        </w:tc>
      </w:tr>
      <w:tr w:rsidR="00C221C2" w:rsidRPr="00BB0613" w14:paraId="2AE4615C" w14:textId="77777777" w:rsidTr="008D721C">
        <w:trPr>
          <w:trHeight w:val="279"/>
        </w:trPr>
        <w:tc>
          <w:tcPr>
            <w:tcW w:w="2473" w:type="dxa"/>
            <w:vAlign w:val="center"/>
          </w:tcPr>
          <w:p w14:paraId="58F34A14" w14:textId="77777777" w:rsidR="00C221C2" w:rsidRPr="00BB0613" w:rsidRDefault="00C221C2" w:rsidP="006754AD">
            <w:pPr>
              <w:spacing w:after="120"/>
              <w:jc w:val="both"/>
              <w:rPr>
                <w:sz w:val="20"/>
              </w:rPr>
            </w:pPr>
            <w:r w:rsidRPr="00BB0613">
              <w:rPr>
                <w:sz w:val="20"/>
              </w:rPr>
              <w:t>codeSystem</w:t>
            </w:r>
          </w:p>
        </w:tc>
        <w:tc>
          <w:tcPr>
            <w:tcW w:w="1037" w:type="dxa"/>
            <w:vAlign w:val="center"/>
          </w:tcPr>
          <w:p w14:paraId="086DD509" w14:textId="77777777" w:rsidR="00C221C2" w:rsidRPr="00BB0613" w:rsidRDefault="00C221C2" w:rsidP="006754AD">
            <w:pPr>
              <w:spacing w:after="120"/>
              <w:jc w:val="both"/>
              <w:rPr>
                <w:sz w:val="20"/>
              </w:rPr>
            </w:pPr>
            <w:r w:rsidRPr="00BB0613">
              <w:rPr>
                <w:sz w:val="20"/>
              </w:rPr>
              <w:t>OID</w:t>
            </w:r>
          </w:p>
        </w:tc>
        <w:tc>
          <w:tcPr>
            <w:tcW w:w="2694" w:type="dxa"/>
            <w:vAlign w:val="center"/>
          </w:tcPr>
          <w:p w14:paraId="78925FBB" w14:textId="77777777" w:rsidR="00C221C2" w:rsidRPr="00BB0613" w:rsidRDefault="00C221C2" w:rsidP="006754AD">
            <w:pPr>
              <w:spacing w:after="120"/>
              <w:jc w:val="both"/>
              <w:rPr>
                <w:sz w:val="20"/>
              </w:rPr>
            </w:pPr>
            <w:r w:rsidRPr="00BB0613">
              <w:rPr>
                <w:sz w:val="20"/>
              </w:rPr>
              <w:t>"2.16.840.1.113883.6.1"</w:t>
            </w:r>
          </w:p>
        </w:tc>
        <w:tc>
          <w:tcPr>
            <w:tcW w:w="3528" w:type="dxa"/>
            <w:vAlign w:val="center"/>
          </w:tcPr>
          <w:p w14:paraId="226F823F" w14:textId="77777777" w:rsidR="00C221C2" w:rsidRPr="00BB0613" w:rsidRDefault="00C221C2" w:rsidP="006754AD">
            <w:pPr>
              <w:spacing w:after="120"/>
              <w:jc w:val="both"/>
              <w:rPr>
                <w:sz w:val="20"/>
              </w:rPr>
            </w:pPr>
            <w:r w:rsidRPr="00BB0613">
              <w:rPr>
                <w:sz w:val="20"/>
              </w:rPr>
              <w:t xml:space="preserve">OID del vocabolario utilizzato. </w:t>
            </w:r>
          </w:p>
        </w:tc>
      </w:tr>
      <w:tr w:rsidR="00C221C2" w:rsidRPr="00BB0613" w14:paraId="5844115C" w14:textId="77777777" w:rsidTr="008D721C">
        <w:trPr>
          <w:trHeight w:val="425"/>
        </w:trPr>
        <w:tc>
          <w:tcPr>
            <w:tcW w:w="2473" w:type="dxa"/>
            <w:vAlign w:val="center"/>
          </w:tcPr>
          <w:p w14:paraId="1677E249" w14:textId="77777777" w:rsidR="00C221C2" w:rsidRPr="00BB0613" w:rsidRDefault="00C221C2" w:rsidP="006754AD">
            <w:pPr>
              <w:spacing w:after="120"/>
              <w:jc w:val="both"/>
              <w:rPr>
                <w:sz w:val="20"/>
              </w:rPr>
            </w:pPr>
            <w:r w:rsidRPr="00BB0613">
              <w:rPr>
                <w:sz w:val="20"/>
              </w:rPr>
              <w:t>codeSystemName</w:t>
            </w:r>
          </w:p>
        </w:tc>
        <w:tc>
          <w:tcPr>
            <w:tcW w:w="1037" w:type="dxa"/>
            <w:vAlign w:val="center"/>
          </w:tcPr>
          <w:p w14:paraId="1030D886" w14:textId="77777777" w:rsidR="00C221C2" w:rsidRPr="00BB0613" w:rsidRDefault="00C221C2" w:rsidP="006754AD">
            <w:pPr>
              <w:spacing w:after="120"/>
              <w:jc w:val="both"/>
              <w:rPr>
                <w:sz w:val="20"/>
              </w:rPr>
            </w:pPr>
            <w:r w:rsidRPr="00BB0613">
              <w:rPr>
                <w:sz w:val="20"/>
              </w:rPr>
              <w:t>ST</w:t>
            </w:r>
          </w:p>
        </w:tc>
        <w:tc>
          <w:tcPr>
            <w:tcW w:w="2694" w:type="dxa"/>
            <w:vAlign w:val="center"/>
          </w:tcPr>
          <w:p w14:paraId="3CEF4387" w14:textId="77777777" w:rsidR="00C221C2" w:rsidRPr="00BB0613" w:rsidRDefault="00C221C2" w:rsidP="006754AD">
            <w:pPr>
              <w:spacing w:after="120"/>
              <w:jc w:val="both"/>
              <w:rPr>
                <w:sz w:val="20"/>
              </w:rPr>
            </w:pPr>
            <w:r w:rsidRPr="00BB0613">
              <w:rPr>
                <w:sz w:val="20"/>
              </w:rPr>
              <w:t>"LOINC"</w:t>
            </w:r>
          </w:p>
        </w:tc>
        <w:tc>
          <w:tcPr>
            <w:tcW w:w="3528" w:type="dxa"/>
            <w:vAlign w:val="center"/>
          </w:tcPr>
          <w:p w14:paraId="41FE6A62" w14:textId="77777777" w:rsidR="00C221C2" w:rsidRPr="00BB0613" w:rsidRDefault="00C221C2" w:rsidP="006754AD">
            <w:pPr>
              <w:spacing w:after="120"/>
              <w:jc w:val="both"/>
              <w:rPr>
                <w:sz w:val="20"/>
              </w:rPr>
            </w:pPr>
            <w:r w:rsidRPr="00BB0613">
              <w:rPr>
                <w:sz w:val="20"/>
              </w:rPr>
              <w:t>Nome del vocabolario utilizzato: LOINC.</w:t>
            </w:r>
          </w:p>
        </w:tc>
      </w:tr>
      <w:tr w:rsidR="00C221C2" w:rsidRPr="00BB0613" w14:paraId="5C1E2E60" w14:textId="77777777" w:rsidTr="008D721C">
        <w:trPr>
          <w:trHeight w:val="375"/>
        </w:trPr>
        <w:tc>
          <w:tcPr>
            <w:tcW w:w="2473" w:type="dxa"/>
            <w:vAlign w:val="center"/>
          </w:tcPr>
          <w:p w14:paraId="465AD581" w14:textId="77777777" w:rsidR="00C221C2" w:rsidRPr="00BB0613" w:rsidRDefault="00C221C2" w:rsidP="006754AD">
            <w:pPr>
              <w:spacing w:after="120"/>
              <w:jc w:val="both"/>
              <w:rPr>
                <w:sz w:val="20"/>
              </w:rPr>
            </w:pPr>
            <w:r w:rsidRPr="00BB0613">
              <w:rPr>
                <w:sz w:val="20"/>
              </w:rPr>
              <w:t>codeSystemVersion</w:t>
            </w:r>
          </w:p>
        </w:tc>
        <w:tc>
          <w:tcPr>
            <w:tcW w:w="1037" w:type="dxa"/>
            <w:vAlign w:val="center"/>
          </w:tcPr>
          <w:p w14:paraId="25BDA2F6" w14:textId="77777777" w:rsidR="00C221C2" w:rsidRPr="00BB0613" w:rsidRDefault="00C221C2" w:rsidP="006754AD">
            <w:pPr>
              <w:spacing w:after="120"/>
              <w:jc w:val="both"/>
              <w:rPr>
                <w:sz w:val="20"/>
              </w:rPr>
            </w:pPr>
            <w:r w:rsidRPr="00BB0613">
              <w:rPr>
                <w:sz w:val="20"/>
              </w:rPr>
              <w:t>ST</w:t>
            </w:r>
          </w:p>
        </w:tc>
        <w:tc>
          <w:tcPr>
            <w:tcW w:w="2694" w:type="dxa"/>
            <w:vAlign w:val="center"/>
          </w:tcPr>
          <w:p w14:paraId="77217CD3" w14:textId="77777777" w:rsidR="00C221C2" w:rsidRPr="00BB0613" w:rsidRDefault="00C221C2" w:rsidP="006754AD">
            <w:pPr>
              <w:spacing w:after="120"/>
              <w:jc w:val="both"/>
              <w:rPr>
                <w:sz w:val="20"/>
              </w:rPr>
            </w:pPr>
            <w:r w:rsidRPr="00BB0613">
              <w:rPr>
                <w:sz w:val="20"/>
              </w:rPr>
              <w:t>[VERSIONE]</w:t>
            </w:r>
          </w:p>
        </w:tc>
        <w:tc>
          <w:tcPr>
            <w:tcW w:w="3528" w:type="dxa"/>
            <w:vAlign w:val="center"/>
          </w:tcPr>
          <w:p w14:paraId="5ABE931A" w14:textId="77777777" w:rsidR="00C221C2" w:rsidRPr="00BB0613" w:rsidRDefault="00C221C2" w:rsidP="006754AD">
            <w:pPr>
              <w:spacing w:after="120"/>
              <w:jc w:val="both"/>
              <w:rPr>
                <w:sz w:val="20"/>
              </w:rPr>
            </w:pPr>
            <w:r w:rsidRPr="00BB0613">
              <w:rPr>
                <w:sz w:val="20"/>
              </w:rPr>
              <w:t>Versione del vocabolario utilizzata (ad es. 2.19).</w:t>
            </w:r>
          </w:p>
        </w:tc>
      </w:tr>
      <w:tr w:rsidR="00C221C2" w:rsidRPr="00BB0613" w14:paraId="63253C7B" w14:textId="77777777" w:rsidTr="008D721C">
        <w:trPr>
          <w:trHeight w:val="466"/>
        </w:trPr>
        <w:tc>
          <w:tcPr>
            <w:tcW w:w="2473" w:type="dxa"/>
            <w:vAlign w:val="center"/>
          </w:tcPr>
          <w:p w14:paraId="0CE6023A" w14:textId="77777777" w:rsidR="00C221C2" w:rsidRPr="00BB0613" w:rsidRDefault="00C221C2" w:rsidP="006754AD">
            <w:pPr>
              <w:spacing w:after="120"/>
              <w:jc w:val="both"/>
              <w:rPr>
                <w:sz w:val="20"/>
              </w:rPr>
            </w:pPr>
            <w:r w:rsidRPr="00BB0613">
              <w:rPr>
                <w:sz w:val="20"/>
              </w:rPr>
              <w:t>displayName</w:t>
            </w:r>
          </w:p>
        </w:tc>
        <w:tc>
          <w:tcPr>
            <w:tcW w:w="1037" w:type="dxa"/>
            <w:vAlign w:val="center"/>
          </w:tcPr>
          <w:p w14:paraId="6EF02D61" w14:textId="77777777" w:rsidR="00C221C2" w:rsidRPr="00BB0613" w:rsidRDefault="00C221C2" w:rsidP="006754AD">
            <w:pPr>
              <w:spacing w:after="120"/>
              <w:jc w:val="both"/>
              <w:rPr>
                <w:sz w:val="20"/>
              </w:rPr>
            </w:pPr>
            <w:r w:rsidRPr="00BB0613">
              <w:rPr>
                <w:sz w:val="20"/>
              </w:rPr>
              <w:t>ST</w:t>
            </w:r>
          </w:p>
        </w:tc>
        <w:tc>
          <w:tcPr>
            <w:tcW w:w="2694" w:type="dxa"/>
            <w:vAlign w:val="center"/>
          </w:tcPr>
          <w:p w14:paraId="0F09D8EE" w14:textId="77777777" w:rsidR="00C221C2" w:rsidRPr="00BB0613" w:rsidRDefault="00C221C2" w:rsidP="006754AD">
            <w:pPr>
              <w:spacing w:after="120"/>
              <w:jc w:val="both"/>
              <w:rPr>
                <w:sz w:val="20"/>
                <w:lang w:val="fr-FR"/>
              </w:rPr>
            </w:pPr>
            <w:r w:rsidRPr="00BB0613">
              <w:rPr>
                <w:sz w:val="20"/>
              </w:rPr>
              <w:t>Radiology Study observation (narrative)</w:t>
            </w:r>
          </w:p>
        </w:tc>
        <w:tc>
          <w:tcPr>
            <w:tcW w:w="3528" w:type="dxa"/>
            <w:vAlign w:val="center"/>
          </w:tcPr>
          <w:p w14:paraId="07D3CB27" w14:textId="77777777" w:rsidR="00C221C2" w:rsidRPr="00BB0613" w:rsidRDefault="00C221C2" w:rsidP="006754AD">
            <w:pPr>
              <w:spacing w:after="120"/>
              <w:jc w:val="both"/>
              <w:rPr>
                <w:sz w:val="20"/>
              </w:rPr>
            </w:pPr>
            <w:r w:rsidRPr="00BB0613">
              <w:rPr>
                <w:sz w:val="20"/>
              </w:rPr>
              <w:t>Nome della section.</w:t>
            </w:r>
          </w:p>
        </w:tc>
      </w:tr>
    </w:tbl>
    <w:p w14:paraId="268E260F" w14:textId="77777777" w:rsidR="00C221C2" w:rsidRPr="00BB0613" w:rsidRDefault="00C221C2" w:rsidP="006754AD">
      <w:pPr>
        <w:spacing w:after="120"/>
        <w:jc w:val="both"/>
        <w:rPr>
          <w:sz w:val="20"/>
          <w:lang w:val="nl-NL"/>
        </w:rPr>
      </w:pPr>
    </w:p>
    <w:p w14:paraId="3656CC17" w14:textId="77777777" w:rsidR="00C221C2" w:rsidRPr="00BB0613" w:rsidRDefault="00C221C2" w:rsidP="006754AD">
      <w:pPr>
        <w:spacing w:after="120"/>
        <w:jc w:val="both"/>
      </w:pPr>
      <w:r w:rsidRPr="00BB0613">
        <w:t xml:space="preserve">Esempio di utilizzo: </w:t>
      </w:r>
    </w:p>
    <w:p w14:paraId="3AE06280" w14:textId="77777777" w:rsidR="00C221C2" w:rsidRPr="00795EC1" w:rsidRDefault="00C221C2" w:rsidP="006E31BB">
      <w:pPr>
        <w:widowControl/>
        <w:numPr>
          <w:ilvl w:val="0"/>
          <w:numId w:val="69"/>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&lt;code</w:t>
      </w: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code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"18782-3"</w:t>
      </w:r>
      <w:r w:rsidRPr="00795EC1">
        <w:rPr>
          <w:rFonts w:ascii="Consolas" w:hAnsi="Consolas"/>
          <w:color w:val="000000"/>
          <w:sz w:val="18"/>
          <w:szCs w:val="18"/>
          <w:bdr w:val="none" w:sz="0" w:space="0" w:color="auto" w:frame="1"/>
        </w:rPr>
        <w:t>   </w:t>
      </w:r>
    </w:p>
    <w:p w14:paraId="4D2FA1AA" w14:textId="77777777" w:rsidR="00C221C2" w:rsidRPr="00795EC1" w:rsidRDefault="00C221C2" w:rsidP="006E31BB">
      <w:pPr>
        <w:widowControl/>
        <w:numPr>
          <w:ilvl w:val="0"/>
          <w:numId w:val="69"/>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codeSystem</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"2.16.840.1.113883.6.1"</w:t>
      </w:r>
      <w:r w:rsidRPr="00795EC1">
        <w:rPr>
          <w:rFonts w:ascii="Consolas" w:hAnsi="Consolas"/>
          <w:color w:val="000000"/>
          <w:sz w:val="18"/>
          <w:szCs w:val="18"/>
          <w:bdr w:val="none" w:sz="0" w:space="0" w:color="auto" w:frame="1"/>
        </w:rPr>
        <w:t>   </w:t>
      </w:r>
    </w:p>
    <w:p w14:paraId="3759D671" w14:textId="77777777" w:rsidR="00C221C2" w:rsidRPr="00795EC1" w:rsidRDefault="00C221C2" w:rsidP="006E31BB">
      <w:pPr>
        <w:widowControl/>
        <w:numPr>
          <w:ilvl w:val="0"/>
          <w:numId w:val="69"/>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codeSystemName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"LOINC"</w:t>
      </w:r>
      <w:r w:rsidRPr="00795EC1">
        <w:rPr>
          <w:rFonts w:ascii="Consolas" w:hAnsi="Consolas"/>
          <w:color w:val="000000"/>
          <w:sz w:val="18"/>
          <w:szCs w:val="18"/>
          <w:bdr w:val="none" w:sz="0" w:space="0" w:color="auto" w:frame="1"/>
        </w:rPr>
        <w:t>   </w:t>
      </w:r>
    </w:p>
    <w:p w14:paraId="0C84852B" w14:textId="77777777" w:rsidR="00C221C2" w:rsidRPr="00795EC1" w:rsidRDefault="00C221C2" w:rsidP="006E31BB">
      <w:pPr>
        <w:widowControl/>
        <w:numPr>
          <w:ilvl w:val="0"/>
          <w:numId w:val="69"/>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codeSystemVersion</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"2.19"</w:t>
      </w:r>
      <w:r w:rsidRPr="00795EC1">
        <w:rPr>
          <w:rFonts w:ascii="Consolas" w:hAnsi="Consolas"/>
          <w:color w:val="000000"/>
          <w:sz w:val="18"/>
          <w:szCs w:val="18"/>
          <w:bdr w:val="none" w:sz="0" w:space="0" w:color="auto" w:frame="1"/>
        </w:rPr>
        <w:t>   </w:t>
      </w:r>
    </w:p>
    <w:p w14:paraId="52F58D79" w14:textId="77777777" w:rsidR="00C221C2" w:rsidRPr="00BB0613" w:rsidRDefault="00C221C2" w:rsidP="006E31BB">
      <w:pPr>
        <w:widowControl/>
        <w:numPr>
          <w:ilvl w:val="0"/>
          <w:numId w:val="69"/>
        </w:numPr>
        <w:pBdr>
          <w:left w:val="single" w:sz="18" w:space="0" w:color="6CE26C"/>
        </w:pBdr>
        <w:shd w:val="clear" w:color="auto" w:fill="FFFFFF"/>
        <w:spacing w:before="100" w:beforeAutospacing="1"/>
        <w:ind w:left="714" w:hanging="357"/>
        <w:jc w:val="both"/>
        <w:rPr>
          <w:rFonts w:ascii="Consolas" w:hAnsi="Consolas"/>
          <w:color w:val="5C5C5C"/>
          <w:sz w:val="18"/>
          <w:szCs w:val="18"/>
          <w:lang w:val="en-US"/>
        </w:rPr>
      </w:pPr>
      <w:r w:rsidRPr="00795EC1">
        <w:rPr>
          <w:rFonts w:ascii="Consolas" w:hAnsi="Consolas"/>
          <w:color w:val="000000"/>
          <w:sz w:val="18"/>
          <w:szCs w:val="18"/>
          <w:bdr w:val="none" w:sz="0" w:space="0" w:color="auto" w:frame="1"/>
          <w:lang w:val="en-US"/>
        </w:rPr>
        <w:t>      </w:t>
      </w:r>
      <w:r w:rsidRPr="00795EC1">
        <w:rPr>
          <w:rFonts w:ascii="Consolas" w:hAnsi="Consolas"/>
          <w:color w:val="FF0000"/>
          <w:sz w:val="18"/>
          <w:szCs w:val="18"/>
          <w:bdr w:val="none" w:sz="0" w:space="0" w:color="auto" w:frame="1"/>
          <w:lang w:val="en-US"/>
        </w:rPr>
        <w:t>displayName</w:t>
      </w:r>
      <w:r w:rsidRPr="00795EC1">
        <w:rPr>
          <w:rFonts w:ascii="Consolas" w:hAnsi="Consolas"/>
          <w:color w:val="000000"/>
          <w:sz w:val="18"/>
          <w:szCs w:val="18"/>
          <w:bdr w:val="none" w:sz="0" w:space="0" w:color="auto" w:frame="1"/>
          <w:lang w:val="en-US"/>
        </w:rPr>
        <w:t>=</w:t>
      </w:r>
      <w:r w:rsidRPr="00795EC1">
        <w:rPr>
          <w:rFonts w:ascii="Consolas" w:hAnsi="Consolas"/>
          <w:color w:val="0000FF"/>
          <w:sz w:val="18"/>
          <w:szCs w:val="18"/>
          <w:bdr w:val="none" w:sz="0" w:space="0" w:color="auto" w:frame="1"/>
          <w:lang w:val="en-US"/>
        </w:rPr>
        <w:t>"Radiology Study observation"</w:t>
      </w:r>
      <w:r w:rsidRPr="00795EC1">
        <w:rPr>
          <w:rFonts w:ascii="Consolas" w:hAnsi="Consolas"/>
          <w:b/>
          <w:bCs/>
          <w:color w:val="006699"/>
          <w:sz w:val="18"/>
          <w:szCs w:val="18"/>
          <w:bdr w:val="none" w:sz="0" w:space="0" w:color="auto" w:frame="1"/>
          <w:lang w:val="en-US"/>
        </w:rPr>
        <w:t>/&gt;</w:t>
      </w:r>
      <w:r w:rsidRPr="00BB0613">
        <w:rPr>
          <w:rFonts w:ascii="Consolas" w:hAnsi="Consolas"/>
          <w:color w:val="000000"/>
          <w:sz w:val="18"/>
          <w:szCs w:val="18"/>
          <w:bdr w:val="none" w:sz="0" w:space="0" w:color="auto" w:frame="1"/>
          <w:lang w:val="en-US"/>
        </w:rPr>
        <w:t>  </w:t>
      </w:r>
    </w:p>
    <w:p w14:paraId="2D14405E" w14:textId="77777777" w:rsidR="00E64A31" w:rsidRPr="00BB0613" w:rsidRDefault="00E64A31" w:rsidP="00E64A31">
      <w:pPr>
        <w:pStyle w:val="Nessunaspaziatura1"/>
      </w:pPr>
    </w:p>
    <w:p w14:paraId="31414668" w14:textId="77777777" w:rsidR="00C221C2" w:rsidRPr="00BB0613" w:rsidRDefault="00C221C2" w:rsidP="006754AD">
      <w:pPr>
        <w:pStyle w:val="Titolo3"/>
        <w:keepLines/>
        <w:spacing w:before="0"/>
        <w:ind w:left="567" w:hanging="567"/>
        <w:jc w:val="both"/>
      </w:pPr>
      <w:bookmarkStart w:id="479" w:name="_Toc499548670"/>
      <w:bookmarkStart w:id="480" w:name="_Toc511750133"/>
      <w:r w:rsidRPr="00BB0613">
        <w:t xml:space="preserve">Titolo della sezione: </w:t>
      </w:r>
      <w:r w:rsidRPr="00795EC1">
        <w:rPr>
          <w:rFonts w:ascii="Consolas" w:hAnsi="Consolas"/>
          <w:sz w:val="28"/>
        </w:rPr>
        <w:t>&lt;title&gt;</w:t>
      </w:r>
      <w:bookmarkEnd w:id="479"/>
      <w:bookmarkEnd w:id="480"/>
    </w:p>
    <w:p w14:paraId="3036C964" w14:textId="55C3DDC6" w:rsidR="00C221C2" w:rsidRPr="00BB0613" w:rsidRDefault="00C221C2" w:rsidP="006754AD">
      <w:pPr>
        <w:spacing w:after="120"/>
        <w:jc w:val="both"/>
        <w:rPr>
          <w:lang w:val="nl-NL"/>
        </w:rPr>
      </w:pPr>
      <w:r w:rsidRPr="00BB0613">
        <w:t xml:space="preserve">Elemento </w:t>
      </w:r>
      <w:r w:rsidRPr="00C908A4">
        <w:rPr>
          <w:b/>
          <w:caps/>
        </w:rPr>
        <w:t>OBBLIGATORIO</w:t>
      </w:r>
      <w:r w:rsidRPr="00BB0613">
        <w:t xml:space="preserve"> che rappresenta il titolo della sezione. </w:t>
      </w:r>
      <w:r w:rsidR="00F65F7E">
        <w:t>DEVE essere mostrato a video insieme al testo della sezione (elemento &lt;text&gt;).</w:t>
      </w:r>
    </w:p>
    <w:p w14:paraId="40D8D15A" w14:textId="77777777" w:rsidR="00C221C2" w:rsidRPr="00BB0613" w:rsidRDefault="00C221C2" w:rsidP="006754AD">
      <w:pPr>
        <w:spacing w:after="120"/>
        <w:jc w:val="both"/>
      </w:pPr>
      <w:r w:rsidRPr="00BB0613">
        <w:t xml:space="preserve">Esempio di utilizzo: </w:t>
      </w:r>
    </w:p>
    <w:p w14:paraId="58E4433C" w14:textId="77777777" w:rsidR="00C221C2" w:rsidRPr="00BB0613" w:rsidRDefault="00C221C2" w:rsidP="006E31BB">
      <w:pPr>
        <w:widowControl/>
        <w:numPr>
          <w:ilvl w:val="0"/>
          <w:numId w:val="70"/>
        </w:numPr>
        <w:pBdr>
          <w:left w:val="single" w:sz="18" w:space="0" w:color="6CE26C"/>
        </w:pBdr>
        <w:shd w:val="clear" w:color="auto" w:fill="FFFFFF"/>
        <w:spacing w:beforeAutospacing="1" w:after="120" w:line="210" w:lineRule="atLeast"/>
        <w:jc w:val="both"/>
        <w:rPr>
          <w:rFonts w:ascii="Consolas" w:hAnsi="Consolas"/>
          <w:color w:val="5C5C5C"/>
          <w:sz w:val="18"/>
          <w:szCs w:val="18"/>
        </w:rPr>
      </w:pPr>
      <w:r w:rsidRPr="00795EC1">
        <w:rPr>
          <w:rFonts w:ascii="Consolas" w:hAnsi="Consolas"/>
          <w:b/>
          <w:bCs/>
          <w:color w:val="006699"/>
          <w:sz w:val="18"/>
          <w:szCs w:val="18"/>
          <w:bdr w:val="none" w:sz="0" w:space="0" w:color="auto" w:frame="1"/>
        </w:rPr>
        <w:t>&lt;title&gt;</w:t>
      </w:r>
      <w:r w:rsidRPr="00BB0613">
        <w:rPr>
          <w:rFonts w:ascii="Consolas" w:hAnsi="Consolas"/>
          <w:color w:val="000000"/>
          <w:sz w:val="18"/>
          <w:szCs w:val="18"/>
          <w:bdr w:val="none" w:sz="0" w:space="0" w:color="auto" w:frame="1"/>
        </w:rPr>
        <w:t> Referto </w:t>
      </w:r>
      <w:r w:rsidRPr="00795EC1">
        <w:rPr>
          <w:rFonts w:ascii="Consolas" w:hAnsi="Consolas"/>
          <w:b/>
          <w:bCs/>
          <w:color w:val="006699"/>
          <w:sz w:val="18"/>
          <w:szCs w:val="18"/>
          <w:bdr w:val="none" w:sz="0" w:space="0" w:color="auto" w:frame="1"/>
        </w:rPr>
        <w:t>&lt;/title&gt;</w:t>
      </w:r>
      <w:r w:rsidRPr="00BB0613">
        <w:rPr>
          <w:rFonts w:ascii="Consolas" w:hAnsi="Consolas"/>
          <w:color w:val="000000"/>
          <w:sz w:val="18"/>
          <w:szCs w:val="18"/>
          <w:bdr w:val="none" w:sz="0" w:space="0" w:color="auto" w:frame="1"/>
        </w:rPr>
        <w:t>  </w:t>
      </w:r>
    </w:p>
    <w:p w14:paraId="47F430F5" w14:textId="77777777" w:rsidR="00C221C2" w:rsidRPr="00BB0613" w:rsidRDefault="00C221C2" w:rsidP="006754AD">
      <w:pPr>
        <w:pStyle w:val="Titolo3"/>
        <w:keepLines/>
        <w:spacing w:before="0"/>
        <w:ind w:left="567" w:hanging="567"/>
        <w:jc w:val="both"/>
      </w:pPr>
      <w:bookmarkStart w:id="481" w:name="_Toc499548671"/>
      <w:bookmarkStart w:id="482" w:name="_Toc511750134"/>
      <w:r w:rsidRPr="00BB0613">
        <w:t xml:space="preserve">Blocco narrativo: </w:t>
      </w:r>
      <w:r w:rsidRPr="00795EC1">
        <w:rPr>
          <w:rFonts w:ascii="Consolas" w:hAnsi="Consolas"/>
        </w:rPr>
        <w:t>&lt;text&gt;</w:t>
      </w:r>
      <w:bookmarkEnd w:id="481"/>
      <w:bookmarkEnd w:id="482"/>
    </w:p>
    <w:p w14:paraId="7E0710E0" w14:textId="18C7ED9C" w:rsidR="00C221C2" w:rsidRPr="00BB0613" w:rsidRDefault="00C221C2" w:rsidP="006754AD">
      <w:pPr>
        <w:spacing w:after="120"/>
        <w:jc w:val="both"/>
      </w:pPr>
      <w:r w:rsidRPr="00BB0613">
        <w:t xml:space="preserve">All'interno di questo elemento l'autore del documento </w:t>
      </w:r>
      <w:r w:rsidR="00C908A4" w:rsidRPr="00C908A4">
        <w:rPr>
          <w:b/>
        </w:rPr>
        <w:t>DEVE</w:t>
      </w:r>
      <w:r w:rsidRPr="00BB0613">
        <w:t xml:space="preserve"> inserire tutte le informazioni "</w:t>
      </w:r>
      <w:r w:rsidRPr="00BB0613">
        <w:rPr>
          <w:i/>
        </w:rPr>
        <w:t>human-readable</w:t>
      </w:r>
      <w:r w:rsidRPr="00BB0613">
        <w:t xml:space="preserve">" ovvero tutte quelle informazioni esposte in modo narrativo. Questa parte narrativa può essere </w:t>
      </w:r>
      <w:r w:rsidRPr="00BB0613">
        <w:rPr>
          <w:i/>
        </w:rPr>
        <w:t>anche</w:t>
      </w:r>
      <w:r w:rsidRPr="00BB0613">
        <w:t xml:space="preserve"> articolata in modo da </w:t>
      </w:r>
      <w:r w:rsidR="00AB05EF">
        <w:t>richiamare</w:t>
      </w:r>
      <w:r w:rsidRPr="00BB0613">
        <w:t xml:space="preserve"> l'informazione testuale nel dettaglio di sezione, dando una indicazione sulla formattazione da usare in rappresentazione del testo.</w:t>
      </w:r>
    </w:p>
    <w:p w14:paraId="701F5476" w14:textId="77777777" w:rsidR="00C221C2" w:rsidRPr="00BB0613" w:rsidRDefault="00C221C2" w:rsidP="006754AD">
      <w:pPr>
        <w:spacing w:after="120"/>
        <w:jc w:val="both"/>
      </w:pPr>
      <w:r w:rsidRPr="00BB0613">
        <w:t>Esempio di utilizzo:</w:t>
      </w:r>
    </w:p>
    <w:p w14:paraId="7CF83311" w14:textId="77777777" w:rsidR="00C221C2" w:rsidRPr="00BB0613" w:rsidRDefault="00C221C2" w:rsidP="006E31BB">
      <w:pPr>
        <w:widowControl/>
        <w:numPr>
          <w:ilvl w:val="0"/>
          <w:numId w:val="71"/>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&lt;text&gt;</w:t>
      </w:r>
      <w:r w:rsidRPr="00BB0613">
        <w:rPr>
          <w:rFonts w:ascii="Consolas" w:hAnsi="Consolas"/>
          <w:color w:val="000000"/>
          <w:sz w:val="18"/>
          <w:szCs w:val="18"/>
          <w:bdr w:val="none" w:sz="0" w:space="0" w:color="auto" w:frame="1"/>
        </w:rPr>
        <w:t>   </w:t>
      </w:r>
    </w:p>
    <w:p w14:paraId="58CC0B49" w14:textId="77777777" w:rsidR="00C221C2" w:rsidRPr="00BB0613" w:rsidRDefault="00C221C2" w:rsidP="006E31BB">
      <w:pPr>
        <w:widowControl/>
        <w:numPr>
          <w:ilvl w:val="0"/>
          <w:numId w:val="71"/>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&lt;paragraph&gt;</w:t>
      </w:r>
      <w:r w:rsidRPr="00BB0613">
        <w:rPr>
          <w:rFonts w:ascii="Consolas" w:hAnsi="Consolas"/>
          <w:color w:val="000000"/>
          <w:sz w:val="18"/>
          <w:szCs w:val="18"/>
          <w:bdr w:val="none" w:sz="0" w:space="0" w:color="auto" w:frame="1"/>
        </w:rPr>
        <w:t>  </w:t>
      </w:r>
    </w:p>
    <w:p w14:paraId="26D9CFF4" w14:textId="77777777" w:rsidR="00C221C2" w:rsidRPr="00BB0613" w:rsidRDefault="00C221C2" w:rsidP="006E31BB">
      <w:pPr>
        <w:widowControl/>
        <w:numPr>
          <w:ilvl w:val="0"/>
          <w:numId w:val="71"/>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xml:space="preserve">  </w:t>
      </w:r>
      <w:r w:rsidRPr="00BB0613">
        <w:rPr>
          <w:rFonts w:ascii="Consolas" w:hAnsi="Consolas"/>
          <w:color w:val="000000"/>
          <w:sz w:val="18"/>
          <w:szCs w:val="18"/>
          <w:bdr w:val="none" w:sz="0" w:space="0" w:color="auto" w:frame="1"/>
        </w:rPr>
        <w:tab/>
        <w:t xml:space="preserve">   </w:t>
      </w:r>
      <w:r w:rsidRPr="00BB0613">
        <w:rPr>
          <w:rFonts w:ascii="Consolas" w:hAnsi="Consolas"/>
          <w:color w:val="000000"/>
          <w:sz w:val="18"/>
          <w:szCs w:val="18"/>
          <w:bdr w:val="none" w:sz="0" w:space="0" w:color="auto" w:frame="1"/>
        </w:rPr>
        <w:tab/>
        <w:t>Al controllo odierno non sono evidenti significative curvature scoliotiche.</w:t>
      </w:r>
    </w:p>
    <w:p w14:paraId="0D0B94B7" w14:textId="77777777" w:rsidR="00C221C2" w:rsidRPr="00BB0613" w:rsidRDefault="00C221C2" w:rsidP="006E31BB">
      <w:pPr>
        <w:widowControl/>
        <w:numPr>
          <w:ilvl w:val="0"/>
          <w:numId w:val="71"/>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xml:space="preserve"> </w:t>
      </w:r>
      <w:r w:rsidRPr="00BB0613">
        <w:rPr>
          <w:rFonts w:ascii="Consolas" w:hAnsi="Consolas"/>
          <w:color w:val="000000"/>
          <w:sz w:val="18"/>
          <w:szCs w:val="18"/>
          <w:bdr w:val="none" w:sz="0" w:space="0" w:color="auto" w:frame="1"/>
        </w:rPr>
        <w:tab/>
        <w:t xml:space="preserve">   </w:t>
      </w:r>
      <w:r w:rsidRPr="00BB0613">
        <w:rPr>
          <w:rFonts w:ascii="Consolas" w:hAnsi="Consolas"/>
          <w:color w:val="000000"/>
          <w:sz w:val="18"/>
          <w:szCs w:val="18"/>
          <w:bdr w:val="none" w:sz="0" w:space="0" w:color="auto" w:frame="1"/>
        </w:rPr>
        <w:tab/>
        <w:t>Non si riscontrano lesioni ossee. Nel tratto dorsale e lombare non sono</w:t>
      </w:r>
    </w:p>
    <w:p w14:paraId="1054F87D" w14:textId="77777777" w:rsidR="00C221C2" w:rsidRPr="00BB0613" w:rsidRDefault="00C221C2" w:rsidP="006E31BB">
      <w:pPr>
        <w:widowControl/>
        <w:numPr>
          <w:ilvl w:val="0"/>
          <w:numId w:val="71"/>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xml:space="preserve"> </w:t>
      </w:r>
      <w:r w:rsidRPr="00BB0613">
        <w:rPr>
          <w:rFonts w:ascii="Consolas" w:hAnsi="Consolas"/>
          <w:color w:val="000000"/>
          <w:sz w:val="18"/>
          <w:szCs w:val="18"/>
          <w:bdr w:val="none" w:sz="0" w:space="0" w:color="auto" w:frame="1"/>
        </w:rPr>
        <w:tab/>
      </w:r>
      <w:r w:rsidRPr="00BB0613">
        <w:rPr>
          <w:rFonts w:ascii="Consolas" w:hAnsi="Consolas"/>
          <w:color w:val="000000"/>
          <w:sz w:val="18"/>
          <w:szCs w:val="18"/>
          <w:bdr w:val="none" w:sz="0" w:space="0" w:color="auto" w:frame="1"/>
        </w:rPr>
        <w:tab/>
        <w:t>evidenti discopatie. Lieve sopraelevazione della cresta iliaca destra.</w:t>
      </w:r>
    </w:p>
    <w:p w14:paraId="26CD9C3E" w14:textId="77777777" w:rsidR="00C221C2" w:rsidRPr="00BB0613" w:rsidRDefault="00C221C2" w:rsidP="006E31BB">
      <w:pPr>
        <w:widowControl/>
        <w:numPr>
          <w:ilvl w:val="0"/>
          <w:numId w:val="71"/>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b/>
          <w:bCs/>
          <w:color w:val="006699"/>
          <w:sz w:val="18"/>
          <w:szCs w:val="18"/>
          <w:bdr w:val="none" w:sz="0" w:space="0" w:color="auto" w:frame="1"/>
        </w:rPr>
        <w:t xml:space="preserve"> </w:t>
      </w:r>
      <w:r w:rsidRPr="00BB0613">
        <w:rPr>
          <w:rFonts w:ascii="Consolas" w:hAnsi="Consolas"/>
          <w:b/>
          <w:bCs/>
          <w:color w:val="006699"/>
          <w:sz w:val="18"/>
          <w:szCs w:val="18"/>
          <w:bdr w:val="none" w:sz="0" w:space="0" w:color="auto" w:frame="1"/>
        </w:rPr>
        <w:tab/>
      </w:r>
      <w:r w:rsidRPr="00795EC1">
        <w:rPr>
          <w:rFonts w:ascii="Consolas" w:hAnsi="Consolas"/>
          <w:b/>
          <w:bCs/>
          <w:color w:val="006699"/>
          <w:sz w:val="18"/>
          <w:szCs w:val="18"/>
          <w:bdr w:val="none" w:sz="0" w:space="0" w:color="auto" w:frame="1"/>
        </w:rPr>
        <w:t>&lt;/paragraph&gt;</w:t>
      </w:r>
      <w:r w:rsidRPr="00BB0613">
        <w:rPr>
          <w:rFonts w:ascii="Consolas" w:hAnsi="Consolas"/>
          <w:color w:val="000000"/>
          <w:sz w:val="18"/>
          <w:szCs w:val="18"/>
          <w:bdr w:val="none" w:sz="0" w:space="0" w:color="auto" w:frame="1"/>
        </w:rPr>
        <w:t>  </w:t>
      </w:r>
    </w:p>
    <w:p w14:paraId="38EFBF48" w14:textId="77777777" w:rsidR="00C221C2" w:rsidRPr="00BB0613" w:rsidRDefault="00C221C2" w:rsidP="006E31BB">
      <w:pPr>
        <w:widowControl/>
        <w:numPr>
          <w:ilvl w:val="0"/>
          <w:numId w:val="71"/>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&lt;/text&gt;</w:t>
      </w:r>
      <w:r w:rsidRPr="00BB0613">
        <w:rPr>
          <w:rFonts w:ascii="Consolas" w:hAnsi="Consolas"/>
          <w:color w:val="000000"/>
          <w:sz w:val="18"/>
          <w:szCs w:val="18"/>
          <w:bdr w:val="none" w:sz="0" w:space="0" w:color="auto" w:frame="1"/>
        </w:rPr>
        <w:t> </w:t>
      </w:r>
    </w:p>
    <w:p w14:paraId="4C32FECD" w14:textId="12BE8C82" w:rsidR="00256410" w:rsidRPr="00E70ED1" w:rsidRDefault="00256410" w:rsidP="00E70ED1">
      <w:pPr>
        <w:pStyle w:val="CONF"/>
        <w:spacing w:before="240"/>
        <w:rPr>
          <w:highlight w:val="magenta"/>
        </w:rPr>
      </w:pPr>
      <w:r w:rsidRPr="00E70ED1">
        <w:rPr>
          <w:highlight w:val="magenta"/>
        </w:rPr>
        <w:lastRenderedPageBreak/>
        <w:t xml:space="preserve">Il documento </w:t>
      </w:r>
      <w:r w:rsidRPr="00E70ED1">
        <w:rPr>
          <w:b/>
          <w:highlight w:val="magenta"/>
        </w:rPr>
        <w:t>DEVE</w:t>
      </w:r>
      <w:r w:rsidRPr="00E70ED1">
        <w:rPr>
          <w:highlight w:val="magenta"/>
        </w:rPr>
        <w:t xml:space="preserve"> contenere una ed una sola sezione “</w:t>
      </w:r>
      <w:r w:rsidR="00E70ED1" w:rsidRPr="00E70ED1">
        <w:rPr>
          <w:highlight w:val="magenta"/>
        </w:rPr>
        <w:t>Referto</w:t>
      </w:r>
      <w:r w:rsidRPr="00E70ED1">
        <w:rPr>
          <w:highlight w:val="magenta"/>
        </w:rPr>
        <w:t>”</w:t>
      </w:r>
    </w:p>
    <w:p w14:paraId="5B65EC8A" w14:textId="71AA2DF7" w:rsidR="00256410" w:rsidRPr="00E70ED1" w:rsidRDefault="00256410" w:rsidP="00E70ED1">
      <w:pPr>
        <w:pStyle w:val="CONF"/>
        <w:rPr>
          <w:highlight w:val="magenta"/>
        </w:rPr>
      </w:pPr>
      <w:r w:rsidRPr="00E70ED1">
        <w:rPr>
          <w:highlight w:val="magenta"/>
        </w:rPr>
        <w:t xml:space="preserve">la sezione </w:t>
      </w:r>
      <w:r w:rsidR="00E70ED1" w:rsidRPr="00E70ED1">
        <w:rPr>
          <w:highlight w:val="magenta"/>
        </w:rPr>
        <w:t>Referto</w:t>
      </w:r>
      <w:r w:rsidRPr="00E70ED1">
        <w:rPr>
          <w:highlight w:val="magenta"/>
        </w:rPr>
        <w:t xml:space="preserve"> </w:t>
      </w:r>
      <w:r w:rsidRPr="00E70ED1">
        <w:rPr>
          <w:b/>
          <w:highlight w:val="magenta"/>
        </w:rPr>
        <w:t>DEVE</w:t>
      </w:r>
      <w:r w:rsidRPr="00E70ED1">
        <w:rPr>
          <w:highlight w:val="magenta"/>
        </w:rPr>
        <w:t xml:space="preserve"> avere un elemento </w:t>
      </w:r>
      <w:r w:rsidRPr="00E70ED1">
        <w:rPr>
          <w:rStyle w:val="tagxmlCarattere"/>
          <w:rFonts w:ascii="Consolas" w:hAnsi="Consolas"/>
          <w:i w:val="0"/>
          <w:sz w:val="18"/>
          <w:highlight w:val="magenta"/>
        </w:rPr>
        <w:t>&lt;code&gt;</w:t>
      </w:r>
      <w:r w:rsidRPr="00E70ED1">
        <w:rPr>
          <w:highlight w:val="magenta"/>
        </w:rPr>
        <w:t xml:space="preserve"> valorizzato con l’attributo </w:t>
      </w:r>
      <w:r w:rsidRPr="00E70ED1">
        <w:rPr>
          <w:rStyle w:val="tagxmlCarattere"/>
          <w:rFonts w:ascii="Consolas" w:hAnsi="Consolas"/>
          <w:sz w:val="18"/>
          <w:highlight w:val="magenta"/>
        </w:rPr>
        <w:t>code</w:t>
      </w:r>
      <w:r w:rsidRPr="00E70ED1">
        <w:rPr>
          <w:highlight w:val="magenta"/>
        </w:rPr>
        <w:t xml:space="preserve"> pari a </w:t>
      </w:r>
      <w:r w:rsidRPr="00E70ED1">
        <w:rPr>
          <w:b/>
          <w:i/>
          <w:highlight w:val="magenta"/>
        </w:rPr>
        <w:t>"</w:t>
      </w:r>
      <w:r w:rsidR="00E70ED1" w:rsidRPr="00E70ED1">
        <w:rPr>
          <w:b/>
          <w:i/>
          <w:highlight w:val="magenta"/>
        </w:rPr>
        <w:t>18782-3</w:t>
      </w:r>
      <w:r w:rsidRPr="00E70ED1">
        <w:rPr>
          <w:b/>
          <w:i/>
          <w:highlight w:val="magenta"/>
        </w:rPr>
        <w:t>"</w:t>
      </w:r>
      <w:r w:rsidRPr="00E70ED1">
        <w:rPr>
          <w:highlight w:val="magenta"/>
        </w:rPr>
        <w:t xml:space="preserve"> e </w:t>
      </w:r>
      <w:r w:rsidRPr="00E70ED1">
        <w:rPr>
          <w:rStyle w:val="tagxmlCarattere"/>
          <w:rFonts w:ascii="Consolas" w:hAnsi="Consolas"/>
          <w:sz w:val="18"/>
          <w:highlight w:val="magenta"/>
        </w:rPr>
        <w:t>codesystem</w:t>
      </w:r>
      <w:r w:rsidRPr="00E70ED1">
        <w:rPr>
          <w:highlight w:val="magenta"/>
        </w:rPr>
        <w:t xml:space="preserve"> pari a </w:t>
      </w:r>
      <w:r w:rsidRPr="00E70ED1">
        <w:rPr>
          <w:b/>
          <w:i/>
          <w:highlight w:val="magenta"/>
        </w:rPr>
        <w:t>"2.16.840.1.113883.6.1"</w:t>
      </w:r>
    </w:p>
    <w:p w14:paraId="703063D0" w14:textId="6324624F" w:rsidR="00256410" w:rsidRPr="00E70ED1" w:rsidRDefault="00256410" w:rsidP="00256410">
      <w:pPr>
        <w:pStyle w:val="CONF"/>
        <w:rPr>
          <w:highlight w:val="magenta"/>
        </w:rPr>
      </w:pPr>
      <w:r w:rsidRPr="00E70ED1">
        <w:rPr>
          <w:highlight w:val="magenta"/>
        </w:rPr>
        <w:t xml:space="preserve">la sezione </w:t>
      </w:r>
      <w:r w:rsidR="00E70ED1" w:rsidRPr="00E70ED1">
        <w:rPr>
          <w:highlight w:val="magenta"/>
        </w:rPr>
        <w:t xml:space="preserve">Referto </w:t>
      </w:r>
      <w:r w:rsidRPr="00E70ED1">
        <w:rPr>
          <w:b/>
          <w:highlight w:val="magenta"/>
        </w:rPr>
        <w:t>DEVE</w:t>
      </w:r>
      <w:r w:rsidRPr="00E70ED1">
        <w:rPr>
          <w:highlight w:val="magenta"/>
        </w:rPr>
        <w:t xml:space="preserve"> avere un elemento </w:t>
      </w:r>
      <w:r w:rsidRPr="00E70ED1">
        <w:rPr>
          <w:rStyle w:val="tagxmlCarattere"/>
          <w:rFonts w:ascii="Consolas" w:hAnsi="Consolas"/>
          <w:i w:val="0"/>
          <w:sz w:val="18"/>
          <w:highlight w:val="magenta"/>
        </w:rPr>
        <w:t>&lt;title&gt;</w:t>
      </w:r>
      <w:r w:rsidRPr="00E70ED1">
        <w:rPr>
          <w:highlight w:val="magenta"/>
        </w:rPr>
        <w:t xml:space="preserve"> valorizzato con </w:t>
      </w:r>
      <w:r w:rsidRPr="00E70ED1">
        <w:rPr>
          <w:b/>
          <w:i/>
          <w:highlight w:val="magenta"/>
        </w:rPr>
        <w:t>"</w:t>
      </w:r>
      <w:r w:rsidR="00E70ED1" w:rsidRPr="00E70ED1">
        <w:rPr>
          <w:b/>
          <w:i/>
          <w:highlight w:val="magenta"/>
        </w:rPr>
        <w:t>Referto</w:t>
      </w:r>
      <w:r w:rsidRPr="00E70ED1">
        <w:rPr>
          <w:b/>
          <w:i/>
          <w:highlight w:val="magenta"/>
        </w:rPr>
        <w:t>"</w:t>
      </w:r>
    </w:p>
    <w:p w14:paraId="0B72222B" w14:textId="415239A6" w:rsidR="00256410" w:rsidRPr="00E70ED1" w:rsidRDefault="00256410" w:rsidP="00256410">
      <w:pPr>
        <w:pStyle w:val="CONF"/>
        <w:rPr>
          <w:highlight w:val="magenta"/>
        </w:rPr>
      </w:pPr>
      <w:r w:rsidRPr="00E70ED1">
        <w:rPr>
          <w:highlight w:val="magenta"/>
        </w:rPr>
        <w:t xml:space="preserve">la sezione </w:t>
      </w:r>
      <w:r w:rsidR="00E70ED1" w:rsidRPr="00E70ED1">
        <w:rPr>
          <w:highlight w:val="magenta"/>
        </w:rPr>
        <w:t xml:space="preserve">Referto </w:t>
      </w:r>
      <w:r w:rsidRPr="00E70ED1">
        <w:rPr>
          <w:b/>
          <w:highlight w:val="magenta"/>
        </w:rPr>
        <w:t>DEVE</w:t>
      </w:r>
      <w:r w:rsidRPr="00E70ED1">
        <w:rPr>
          <w:highlight w:val="magenta"/>
        </w:rPr>
        <w:t xml:space="preserve"> avere un elemento </w:t>
      </w:r>
      <w:r w:rsidRPr="00E70ED1">
        <w:rPr>
          <w:rStyle w:val="tagxmlCarattere"/>
          <w:rFonts w:ascii="Consolas" w:hAnsi="Consolas"/>
          <w:i w:val="0"/>
          <w:sz w:val="18"/>
          <w:highlight w:val="magenta"/>
        </w:rPr>
        <w:t>&lt;text&gt;</w:t>
      </w:r>
      <w:r w:rsidRPr="00E70ED1">
        <w:rPr>
          <w:highlight w:val="magenta"/>
        </w:rPr>
        <w:t xml:space="preserve"> contenente tutte le informazioni esposte in modo narrativo ("</w:t>
      </w:r>
      <w:r w:rsidRPr="00E70ED1">
        <w:rPr>
          <w:i/>
          <w:highlight w:val="magenta"/>
        </w:rPr>
        <w:t>human-readable</w:t>
      </w:r>
      <w:r w:rsidRPr="00E70ED1">
        <w:rPr>
          <w:highlight w:val="magenta"/>
        </w:rPr>
        <w:t>").</w:t>
      </w:r>
    </w:p>
    <w:p w14:paraId="6089EEF1" w14:textId="77777777" w:rsidR="00C221C2" w:rsidRPr="00BB0613" w:rsidRDefault="00C221C2" w:rsidP="006754AD">
      <w:pPr>
        <w:pStyle w:val="Titolo2"/>
        <w:keepLines/>
        <w:spacing w:before="40" w:after="120"/>
        <w:ind w:left="426"/>
      </w:pPr>
      <w:bookmarkStart w:id="483" w:name="_Toc499548672"/>
      <w:bookmarkStart w:id="484" w:name="_Toc511750135"/>
      <w:r w:rsidRPr="00BB0613">
        <w:t>Sezione Conclusioni</w:t>
      </w:r>
      <w:bookmarkEnd w:id="483"/>
      <w:bookmarkEnd w:id="484"/>
    </w:p>
    <w:p w14:paraId="26A07FD3" w14:textId="29454F5B" w:rsidR="00C221C2" w:rsidRPr="00BB0613" w:rsidRDefault="00C221C2" w:rsidP="006754AD">
      <w:pPr>
        <w:spacing w:after="120"/>
        <w:jc w:val="both"/>
      </w:pPr>
      <w:r w:rsidRPr="00BB0613">
        <w:t xml:space="preserve">Elemento OPZIONALE che riporta </w:t>
      </w:r>
      <w:r w:rsidRPr="00BB0613">
        <w:rPr>
          <w:szCs w:val="24"/>
        </w:rPr>
        <w:t>una valutazione conclusiva del medico refertante.</w:t>
      </w:r>
    </w:p>
    <w:p w14:paraId="7654872F" w14:textId="77777777" w:rsidR="00C221C2" w:rsidRPr="00BB0613" w:rsidRDefault="00C221C2" w:rsidP="006754AD">
      <w:pPr>
        <w:pStyle w:val="Titolo3"/>
        <w:keepLines/>
        <w:spacing w:before="0"/>
        <w:ind w:left="567" w:hanging="567"/>
        <w:jc w:val="both"/>
      </w:pPr>
      <w:bookmarkStart w:id="485" w:name="_Toc499548673"/>
      <w:bookmarkStart w:id="486" w:name="_Toc511750136"/>
      <w:r w:rsidRPr="00BB0613">
        <w:t xml:space="preserve">Identificativo della tipologia della sezione: </w:t>
      </w:r>
      <w:r w:rsidRPr="00795EC1">
        <w:rPr>
          <w:rFonts w:ascii="Consolas" w:hAnsi="Consolas"/>
          <w:sz w:val="28"/>
        </w:rPr>
        <w:t>&lt;code&gt;</w:t>
      </w:r>
      <w:bookmarkEnd w:id="485"/>
      <w:bookmarkEnd w:id="486"/>
    </w:p>
    <w:p w14:paraId="23D3057F" w14:textId="026E9F3E" w:rsidR="00C221C2" w:rsidRPr="00BB0613" w:rsidRDefault="00C221C2" w:rsidP="006754AD">
      <w:pPr>
        <w:spacing w:after="120"/>
        <w:jc w:val="both"/>
      </w:pPr>
      <w:r w:rsidRPr="00BB0613">
        <w:t xml:space="preserve">Elemento </w:t>
      </w:r>
      <w:r w:rsidRPr="00C908A4">
        <w:rPr>
          <w:b/>
          <w:caps/>
        </w:rPr>
        <w:t>OBBLIGATORIO</w:t>
      </w:r>
      <w:r w:rsidRPr="00BB0613">
        <w:t xml:space="preserve"> di tipo Coded Element (CE) che definisce nel dettaglio, sulla base di un particolare vocabolario predefinito, la tipologia di </w:t>
      </w:r>
      <w:r w:rsidRPr="00795EC1">
        <w:rPr>
          <w:rFonts w:ascii="Consolas" w:eastAsia="Batang" w:hAnsi="Consolas"/>
          <w:sz w:val="18"/>
          <w:szCs w:val="24"/>
        </w:rPr>
        <w:t>&lt;</w:t>
      </w:r>
      <w:r w:rsidRPr="00795EC1">
        <w:rPr>
          <w:rFonts w:ascii="Consolas" w:eastAsia="Batang" w:hAnsi="Consolas" w:cstheme="minorHAnsi"/>
          <w:sz w:val="18"/>
          <w:szCs w:val="24"/>
        </w:rPr>
        <w:t>section</w:t>
      </w:r>
      <w:r w:rsidRPr="00795EC1">
        <w:rPr>
          <w:rFonts w:ascii="Consolas" w:eastAsia="Batang" w:hAnsi="Consolas"/>
          <w:sz w:val="18"/>
          <w:szCs w:val="24"/>
        </w:rPr>
        <w:t>&gt;</w:t>
      </w:r>
      <w:r w:rsidRPr="00BB0613">
        <w:rPr>
          <w:rFonts w:ascii="Consolas" w:hAnsi="Consolas"/>
          <w:sz w:val="18"/>
        </w:rPr>
        <w:t xml:space="preserve"> </w:t>
      </w:r>
      <w:r w:rsidRPr="00BB0613">
        <w:t xml:space="preserve">che si sta compilando. La codifica che </w:t>
      </w:r>
      <w:r w:rsidR="00C908A4" w:rsidRPr="00C908A4">
        <w:rPr>
          <w:b/>
        </w:rPr>
        <w:t>DEVE</w:t>
      </w:r>
      <w:r w:rsidRPr="00BB0613">
        <w:t xml:space="preserve"> essere utilizzata per indicare che la </w:t>
      </w:r>
      <w:r w:rsidRPr="00BB0613">
        <w:rPr>
          <w:i/>
        </w:rPr>
        <w:t>section</w:t>
      </w:r>
      <w:r w:rsidRPr="00BB0613">
        <w:t xml:space="preserve"> in oggetto è relativa alle richieste è la codifica LOINC.</w:t>
      </w:r>
    </w:p>
    <w:p w14:paraId="71869082" w14:textId="77777777" w:rsidR="00C221C2" w:rsidRPr="00BB0613" w:rsidRDefault="00C221C2" w:rsidP="006754AD">
      <w:pPr>
        <w:spacing w:after="120"/>
        <w:jc w:val="both"/>
      </w:pPr>
      <w:r w:rsidRPr="00BB0613">
        <w:t xml:space="preserve">Composizione di </w:t>
      </w:r>
      <w:r w:rsidRPr="00795EC1">
        <w:rPr>
          <w:rFonts w:ascii="Consolas" w:hAnsi="Consolas"/>
          <w:sz w:val="18"/>
        </w:rPr>
        <w:t>&lt;</w:t>
      </w:r>
      <w:r w:rsidRPr="00795EC1">
        <w:rPr>
          <w:rFonts w:ascii="Consolas" w:hAnsi="Consolas" w:cstheme="minorHAnsi"/>
          <w:sz w:val="18"/>
        </w:rPr>
        <w:t>code</w:t>
      </w:r>
      <w:r w:rsidRPr="00795EC1">
        <w:rPr>
          <w:rFonts w:ascii="Consolas" w:hAnsi="Consolas"/>
          <w:sz w:val="18"/>
        </w:rPr>
        <w:t>&gt;</w:t>
      </w:r>
      <w:r w:rsidRPr="00BB0613">
        <w:rPr>
          <w:rFonts w:ascii="Consolas" w:hAnsi="Consolas"/>
          <w:sz w:val="18"/>
        </w:rPr>
        <w:t>:</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1037"/>
        <w:gridCol w:w="2694"/>
        <w:gridCol w:w="3528"/>
      </w:tblGrid>
      <w:tr w:rsidR="00C221C2" w:rsidRPr="00BB0613" w14:paraId="7143A5E4" w14:textId="77777777" w:rsidTr="00D65B54">
        <w:trPr>
          <w:trHeight w:val="281"/>
        </w:trPr>
        <w:tc>
          <w:tcPr>
            <w:tcW w:w="2473" w:type="dxa"/>
            <w:shd w:val="clear" w:color="auto" w:fill="FFC000"/>
            <w:vAlign w:val="center"/>
          </w:tcPr>
          <w:p w14:paraId="5262ADFB" w14:textId="77777777" w:rsidR="00C221C2" w:rsidRPr="00BB0613" w:rsidRDefault="00C221C2" w:rsidP="006754AD">
            <w:pPr>
              <w:spacing w:after="120"/>
              <w:jc w:val="both"/>
              <w:rPr>
                <w:sz w:val="20"/>
              </w:rPr>
            </w:pPr>
            <w:r w:rsidRPr="00BB0613">
              <w:rPr>
                <w:sz w:val="20"/>
              </w:rPr>
              <w:t>Attributo</w:t>
            </w:r>
          </w:p>
        </w:tc>
        <w:tc>
          <w:tcPr>
            <w:tcW w:w="1037" w:type="dxa"/>
            <w:shd w:val="clear" w:color="auto" w:fill="FFC000"/>
            <w:vAlign w:val="center"/>
          </w:tcPr>
          <w:p w14:paraId="2EB95F9C" w14:textId="77777777" w:rsidR="00C221C2" w:rsidRPr="00BB0613" w:rsidRDefault="00C221C2" w:rsidP="006754AD">
            <w:pPr>
              <w:spacing w:after="120"/>
              <w:jc w:val="both"/>
              <w:rPr>
                <w:sz w:val="20"/>
              </w:rPr>
            </w:pPr>
            <w:r w:rsidRPr="00BB0613">
              <w:rPr>
                <w:sz w:val="20"/>
              </w:rPr>
              <w:t>Tipo</w:t>
            </w:r>
          </w:p>
        </w:tc>
        <w:tc>
          <w:tcPr>
            <w:tcW w:w="2694" w:type="dxa"/>
            <w:shd w:val="clear" w:color="auto" w:fill="FFC000"/>
            <w:vAlign w:val="center"/>
          </w:tcPr>
          <w:p w14:paraId="1895ACF4" w14:textId="77777777" w:rsidR="00C221C2" w:rsidRPr="00BB0613" w:rsidRDefault="00C221C2" w:rsidP="006754AD">
            <w:pPr>
              <w:spacing w:after="120"/>
              <w:jc w:val="both"/>
              <w:rPr>
                <w:sz w:val="20"/>
              </w:rPr>
            </w:pPr>
            <w:r w:rsidRPr="00BB0613">
              <w:rPr>
                <w:sz w:val="20"/>
              </w:rPr>
              <w:t>Valore</w:t>
            </w:r>
          </w:p>
        </w:tc>
        <w:tc>
          <w:tcPr>
            <w:tcW w:w="3528" w:type="dxa"/>
            <w:shd w:val="clear" w:color="auto" w:fill="FFC000"/>
            <w:vAlign w:val="center"/>
          </w:tcPr>
          <w:p w14:paraId="4118D8D8" w14:textId="77777777" w:rsidR="00C221C2" w:rsidRPr="00BB0613" w:rsidRDefault="00C221C2" w:rsidP="006754AD">
            <w:pPr>
              <w:spacing w:after="120"/>
              <w:jc w:val="both"/>
              <w:rPr>
                <w:sz w:val="20"/>
              </w:rPr>
            </w:pPr>
            <w:r w:rsidRPr="00BB0613">
              <w:rPr>
                <w:sz w:val="20"/>
              </w:rPr>
              <w:t>Dettagli</w:t>
            </w:r>
          </w:p>
        </w:tc>
      </w:tr>
      <w:tr w:rsidR="00C221C2" w:rsidRPr="00BB0613" w14:paraId="06FDEE18" w14:textId="77777777" w:rsidTr="008D721C">
        <w:trPr>
          <w:trHeight w:val="289"/>
        </w:trPr>
        <w:tc>
          <w:tcPr>
            <w:tcW w:w="2473" w:type="dxa"/>
            <w:vAlign w:val="center"/>
          </w:tcPr>
          <w:p w14:paraId="4B400A59" w14:textId="77777777" w:rsidR="00C221C2" w:rsidRPr="00BB0613" w:rsidRDefault="00C221C2" w:rsidP="006754AD">
            <w:pPr>
              <w:spacing w:after="120"/>
              <w:jc w:val="both"/>
              <w:rPr>
                <w:sz w:val="20"/>
              </w:rPr>
            </w:pPr>
            <w:r w:rsidRPr="00BB0613">
              <w:rPr>
                <w:sz w:val="20"/>
              </w:rPr>
              <w:t>Code</w:t>
            </w:r>
          </w:p>
        </w:tc>
        <w:tc>
          <w:tcPr>
            <w:tcW w:w="1037" w:type="dxa"/>
            <w:vAlign w:val="center"/>
          </w:tcPr>
          <w:p w14:paraId="72D9CF2C" w14:textId="77777777" w:rsidR="00C221C2" w:rsidRPr="00BB0613" w:rsidRDefault="00C221C2" w:rsidP="006754AD">
            <w:pPr>
              <w:spacing w:after="120"/>
              <w:jc w:val="both"/>
              <w:rPr>
                <w:sz w:val="20"/>
              </w:rPr>
            </w:pPr>
            <w:r w:rsidRPr="00BB0613">
              <w:rPr>
                <w:sz w:val="20"/>
              </w:rPr>
              <w:t>ST</w:t>
            </w:r>
          </w:p>
        </w:tc>
        <w:tc>
          <w:tcPr>
            <w:tcW w:w="2694" w:type="dxa"/>
            <w:vAlign w:val="center"/>
          </w:tcPr>
          <w:p w14:paraId="28EDB8D5" w14:textId="77777777" w:rsidR="00C221C2" w:rsidRPr="00BB0613" w:rsidRDefault="00C221C2" w:rsidP="006754AD">
            <w:pPr>
              <w:spacing w:after="120"/>
              <w:jc w:val="both"/>
              <w:rPr>
                <w:sz w:val="20"/>
              </w:rPr>
            </w:pPr>
            <w:r w:rsidRPr="00BB0613">
              <w:rPr>
                <w:sz w:val="20"/>
              </w:rPr>
              <w:t>"55110-1"</w:t>
            </w:r>
          </w:p>
        </w:tc>
        <w:tc>
          <w:tcPr>
            <w:tcW w:w="3528" w:type="dxa"/>
            <w:vAlign w:val="center"/>
          </w:tcPr>
          <w:p w14:paraId="42D881F2" w14:textId="77777777" w:rsidR="00C221C2" w:rsidRPr="00BB0613" w:rsidRDefault="00C221C2" w:rsidP="006754AD">
            <w:pPr>
              <w:spacing w:after="120"/>
              <w:jc w:val="both"/>
              <w:rPr>
                <w:sz w:val="20"/>
              </w:rPr>
            </w:pPr>
            <w:r w:rsidRPr="00BB0613">
              <w:rPr>
                <w:sz w:val="20"/>
              </w:rPr>
              <w:t>Codice LOINC.</w:t>
            </w:r>
          </w:p>
        </w:tc>
      </w:tr>
      <w:tr w:rsidR="00C221C2" w:rsidRPr="00BB0613" w14:paraId="7F4EAAA3" w14:textId="77777777" w:rsidTr="008D721C">
        <w:trPr>
          <w:trHeight w:val="279"/>
        </w:trPr>
        <w:tc>
          <w:tcPr>
            <w:tcW w:w="2473" w:type="dxa"/>
            <w:vAlign w:val="center"/>
          </w:tcPr>
          <w:p w14:paraId="56A3C5A4" w14:textId="77777777" w:rsidR="00C221C2" w:rsidRPr="00BB0613" w:rsidRDefault="00C221C2" w:rsidP="006754AD">
            <w:pPr>
              <w:spacing w:after="120"/>
              <w:jc w:val="both"/>
              <w:rPr>
                <w:sz w:val="20"/>
              </w:rPr>
            </w:pPr>
            <w:r w:rsidRPr="00BB0613">
              <w:rPr>
                <w:sz w:val="20"/>
              </w:rPr>
              <w:t>codeSystem</w:t>
            </w:r>
          </w:p>
        </w:tc>
        <w:tc>
          <w:tcPr>
            <w:tcW w:w="1037" w:type="dxa"/>
            <w:vAlign w:val="center"/>
          </w:tcPr>
          <w:p w14:paraId="63E203E3" w14:textId="77777777" w:rsidR="00C221C2" w:rsidRPr="00BB0613" w:rsidRDefault="00C221C2" w:rsidP="006754AD">
            <w:pPr>
              <w:spacing w:after="120"/>
              <w:jc w:val="both"/>
              <w:rPr>
                <w:sz w:val="20"/>
              </w:rPr>
            </w:pPr>
            <w:r w:rsidRPr="00BB0613">
              <w:rPr>
                <w:sz w:val="20"/>
              </w:rPr>
              <w:t>OID</w:t>
            </w:r>
          </w:p>
        </w:tc>
        <w:tc>
          <w:tcPr>
            <w:tcW w:w="2694" w:type="dxa"/>
            <w:vAlign w:val="center"/>
          </w:tcPr>
          <w:p w14:paraId="70BBF719" w14:textId="77777777" w:rsidR="00C221C2" w:rsidRPr="00BB0613" w:rsidRDefault="00C221C2" w:rsidP="006754AD">
            <w:pPr>
              <w:spacing w:after="120"/>
              <w:jc w:val="both"/>
              <w:rPr>
                <w:sz w:val="20"/>
              </w:rPr>
            </w:pPr>
            <w:r w:rsidRPr="00BB0613">
              <w:rPr>
                <w:sz w:val="20"/>
              </w:rPr>
              <w:t>"2.16.840.1.113883.6.1"</w:t>
            </w:r>
          </w:p>
        </w:tc>
        <w:tc>
          <w:tcPr>
            <w:tcW w:w="3528" w:type="dxa"/>
            <w:vAlign w:val="center"/>
          </w:tcPr>
          <w:p w14:paraId="76037FE7" w14:textId="77777777" w:rsidR="00C221C2" w:rsidRPr="00BB0613" w:rsidRDefault="00C221C2" w:rsidP="006754AD">
            <w:pPr>
              <w:spacing w:after="120"/>
              <w:jc w:val="both"/>
              <w:rPr>
                <w:sz w:val="20"/>
              </w:rPr>
            </w:pPr>
            <w:r w:rsidRPr="00BB0613">
              <w:rPr>
                <w:sz w:val="20"/>
              </w:rPr>
              <w:t xml:space="preserve">OID del vocabolario utilizzato. </w:t>
            </w:r>
          </w:p>
        </w:tc>
      </w:tr>
      <w:tr w:rsidR="00C221C2" w:rsidRPr="00BB0613" w14:paraId="63404257" w14:textId="77777777" w:rsidTr="008D721C">
        <w:trPr>
          <w:trHeight w:val="425"/>
        </w:trPr>
        <w:tc>
          <w:tcPr>
            <w:tcW w:w="2473" w:type="dxa"/>
            <w:vAlign w:val="center"/>
          </w:tcPr>
          <w:p w14:paraId="07F53ACF" w14:textId="77777777" w:rsidR="00C221C2" w:rsidRPr="00BB0613" w:rsidRDefault="00C221C2" w:rsidP="006754AD">
            <w:pPr>
              <w:spacing w:after="120"/>
              <w:jc w:val="both"/>
              <w:rPr>
                <w:sz w:val="20"/>
              </w:rPr>
            </w:pPr>
            <w:r w:rsidRPr="00BB0613">
              <w:rPr>
                <w:sz w:val="20"/>
              </w:rPr>
              <w:t>codeSystemName</w:t>
            </w:r>
          </w:p>
        </w:tc>
        <w:tc>
          <w:tcPr>
            <w:tcW w:w="1037" w:type="dxa"/>
            <w:vAlign w:val="center"/>
          </w:tcPr>
          <w:p w14:paraId="65DDD9F5" w14:textId="77777777" w:rsidR="00C221C2" w:rsidRPr="00BB0613" w:rsidRDefault="00C221C2" w:rsidP="006754AD">
            <w:pPr>
              <w:spacing w:after="120"/>
              <w:jc w:val="both"/>
              <w:rPr>
                <w:sz w:val="20"/>
              </w:rPr>
            </w:pPr>
            <w:r w:rsidRPr="00BB0613">
              <w:rPr>
                <w:sz w:val="20"/>
              </w:rPr>
              <w:t>ST</w:t>
            </w:r>
          </w:p>
        </w:tc>
        <w:tc>
          <w:tcPr>
            <w:tcW w:w="2694" w:type="dxa"/>
            <w:vAlign w:val="center"/>
          </w:tcPr>
          <w:p w14:paraId="0AFF8624" w14:textId="77777777" w:rsidR="00C221C2" w:rsidRPr="00BB0613" w:rsidRDefault="00C221C2" w:rsidP="006754AD">
            <w:pPr>
              <w:spacing w:after="120"/>
              <w:jc w:val="both"/>
              <w:rPr>
                <w:sz w:val="20"/>
              </w:rPr>
            </w:pPr>
            <w:r w:rsidRPr="00BB0613">
              <w:rPr>
                <w:sz w:val="20"/>
              </w:rPr>
              <w:t>"LOINC"</w:t>
            </w:r>
          </w:p>
        </w:tc>
        <w:tc>
          <w:tcPr>
            <w:tcW w:w="3528" w:type="dxa"/>
            <w:vAlign w:val="center"/>
          </w:tcPr>
          <w:p w14:paraId="07C9C968" w14:textId="77777777" w:rsidR="00C221C2" w:rsidRPr="00BB0613" w:rsidRDefault="00C221C2" w:rsidP="006754AD">
            <w:pPr>
              <w:spacing w:after="120"/>
              <w:jc w:val="both"/>
              <w:rPr>
                <w:sz w:val="20"/>
              </w:rPr>
            </w:pPr>
            <w:r w:rsidRPr="00BB0613">
              <w:rPr>
                <w:sz w:val="20"/>
              </w:rPr>
              <w:t>Nome del vocabolario utilizzato: LOINC.</w:t>
            </w:r>
          </w:p>
        </w:tc>
      </w:tr>
      <w:tr w:rsidR="00C221C2" w:rsidRPr="00BB0613" w14:paraId="74B831DA" w14:textId="77777777" w:rsidTr="008D721C">
        <w:trPr>
          <w:trHeight w:val="375"/>
        </w:trPr>
        <w:tc>
          <w:tcPr>
            <w:tcW w:w="2473" w:type="dxa"/>
            <w:vAlign w:val="center"/>
          </w:tcPr>
          <w:p w14:paraId="333E0036" w14:textId="77777777" w:rsidR="00C221C2" w:rsidRPr="00BB0613" w:rsidRDefault="00C221C2" w:rsidP="006754AD">
            <w:pPr>
              <w:spacing w:after="120"/>
              <w:jc w:val="both"/>
              <w:rPr>
                <w:sz w:val="20"/>
              </w:rPr>
            </w:pPr>
            <w:r w:rsidRPr="00BB0613">
              <w:rPr>
                <w:sz w:val="20"/>
              </w:rPr>
              <w:t>codeSystemVersion</w:t>
            </w:r>
          </w:p>
        </w:tc>
        <w:tc>
          <w:tcPr>
            <w:tcW w:w="1037" w:type="dxa"/>
            <w:vAlign w:val="center"/>
          </w:tcPr>
          <w:p w14:paraId="6C9AF414" w14:textId="77777777" w:rsidR="00C221C2" w:rsidRPr="00BB0613" w:rsidRDefault="00C221C2" w:rsidP="006754AD">
            <w:pPr>
              <w:spacing w:after="120"/>
              <w:jc w:val="both"/>
              <w:rPr>
                <w:sz w:val="20"/>
              </w:rPr>
            </w:pPr>
            <w:r w:rsidRPr="00BB0613">
              <w:rPr>
                <w:sz w:val="20"/>
              </w:rPr>
              <w:t>ST</w:t>
            </w:r>
          </w:p>
        </w:tc>
        <w:tc>
          <w:tcPr>
            <w:tcW w:w="2694" w:type="dxa"/>
            <w:vAlign w:val="center"/>
          </w:tcPr>
          <w:p w14:paraId="0F9282A7" w14:textId="77777777" w:rsidR="00C221C2" w:rsidRPr="00BB0613" w:rsidRDefault="00C221C2" w:rsidP="006754AD">
            <w:pPr>
              <w:spacing w:after="120"/>
              <w:jc w:val="both"/>
              <w:rPr>
                <w:sz w:val="20"/>
              </w:rPr>
            </w:pPr>
            <w:r w:rsidRPr="00BB0613">
              <w:rPr>
                <w:sz w:val="20"/>
              </w:rPr>
              <w:t>[VERSIONE]</w:t>
            </w:r>
          </w:p>
        </w:tc>
        <w:tc>
          <w:tcPr>
            <w:tcW w:w="3528" w:type="dxa"/>
            <w:vAlign w:val="center"/>
          </w:tcPr>
          <w:p w14:paraId="02AAFCFD" w14:textId="77777777" w:rsidR="00C221C2" w:rsidRPr="00BB0613" w:rsidRDefault="00C221C2" w:rsidP="006754AD">
            <w:pPr>
              <w:spacing w:after="120"/>
              <w:jc w:val="both"/>
              <w:rPr>
                <w:sz w:val="20"/>
              </w:rPr>
            </w:pPr>
            <w:r w:rsidRPr="00BB0613">
              <w:rPr>
                <w:sz w:val="20"/>
              </w:rPr>
              <w:t>Versione del vocabolario utilizzata (ad es. 2.19).</w:t>
            </w:r>
          </w:p>
        </w:tc>
      </w:tr>
      <w:tr w:rsidR="00C221C2" w:rsidRPr="00BB0613" w14:paraId="5830B055" w14:textId="77777777" w:rsidTr="008D721C">
        <w:trPr>
          <w:trHeight w:val="466"/>
        </w:trPr>
        <w:tc>
          <w:tcPr>
            <w:tcW w:w="2473" w:type="dxa"/>
            <w:vAlign w:val="center"/>
          </w:tcPr>
          <w:p w14:paraId="595D5E06" w14:textId="77777777" w:rsidR="00C221C2" w:rsidRPr="00BB0613" w:rsidRDefault="00C221C2" w:rsidP="006754AD">
            <w:pPr>
              <w:spacing w:after="120"/>
              <w:jc w:val="both"/>
              <w:rPr>
                <w:sz w:val="20"/>
              </w:rPr>
            </w:pPr>
            <w:r w:rsidRPr="00BB0613">
              <w:rPr>
                <w:sz w:val="20"/>
              </w:rPr>
              <w:t>displayName</w:t>
            </w:r>
          </w:p>
        </w:tc>
        <w:tc>
          <w:tcPr>
            <w:tcW w:w="1037" w:type="dxa"/>
            <w:vAlign w:val="center"/>
          </w:tcPr>
          <w:p w14:paraId="6DECF740" w14:textId="77777777" w:rsidR="00C221C2" w:rsidRPr="00BB0613" w:rsidRDefault="00C221C2" w:rsidP="006754AD">
            <w:pPr>
              <w:spacing w:after="120"/>
              <w:jc w:val="both"/>
              <w:rPr>
                <w:sz w:val="20"/>
              </w:rPr>
            </w:pPr>
            <w:r w:rsidRPr="00BB0613">
              <w:rPr>
                <w:sz w:val="20"/>
              </w:rPr>
              <w:t>ST</w:t>
            </w:r>
          </w:p>
        </w:tc>
        <w:tc>
          <w:tcPr>
            <w:tcW w:w="2694" w:type="dxa"/>
            <w:vAlign w:val="center"/>
          </w:tcPr>
          <w:p w14:paraId="36D641BF" w14:textId="77777777" w:rsidR="00C221C2" w:rsidRPr="00BB0613" w:rsidRDefault="00C221C2" w:rsidP="006754AD">
            <w:pPr>
              <w:spacing w:after="120"/>
              <w:jc w:val="both"/>
              <w:rPr>
                <w:sz w:val="20"/>
                <w:lang w:val="fr-FR"/>
              </w:rPr>
            </w:pPr>
            <w:r w:rsidRPr="00BB0613">
              <w:rPr>
                <w:sz w:val="20"/>
              </w:rPr>
              <w:t>Conclusions</w:t>
            </w:r>
          </w:p>
        </w:tc>
        <w:tc>
          <w:tcPr>
            <w:tcW w:w="3528" w:type="dxa"/>
            <w:vAlign w:val="center"/>
          </w:tcPr>
          <w:p w14:paraId="54A4FAA7" w14:textId="77777777" w:rsidR="00C221C2" w:rsidRPr="00BB0613" w:rsidRDefault="00C221C2" w:rsidP="006754AD">
            <w:pPr>
              <w:spacing w:after="120"/>
              <w:jc w:val="both"/>
              <w:rPr>
                <w:sz w:val="20"/>
              </w:rPr>
            </w:pPr>
            <w:r w:rsidRPr="00BB0613">
              <w:rPr>
                <w:sz w:val="20"/>
              </w:rPr>
              <w:t>Nome della section.</w:t>
            </w:r>
          </w:p>
        </w:tc>
      </w:tr>
    </w:tbl>
    <w:p w14:paraId="5EE99AA6" w14:textId="77777777" w:rsidR="00C221C2" w:rsidRPr="00BB0613" w:rsidRDefault="00C221C2" w:rsidP="006754AD">
      <w:pPr>
        <w:spacing w:after="120"/>
        <w:jc w:val="both"/>
        <w:rPr>
          <w:sz w:val="20"/>
          <w:lang w:val="nl-NL"/>
        </w:rPr>
      </w:pPr>
    </w:p>
    <w:p w14:paraId="42DEB01D" w14:textId="77777777" w:rsidR="00C221C2" w:rsidRPr="00BB0613" w:rsidRDefault="00C221C2" w:rsidP="006754AD">
      <w:pPr>
        <w:spacing w:after="120"/>
        <w:jc w:val="both"/>
      </w:pPr>
      <w:r w:rsidRPr="00BB0613">
        <w:t xml:space="preserve">Esempio di utilizzo: </w:t>
      </w:r>
    </w:p>
    <w:p w14:paraId="74173242" w14:textId="77777777" w:rsidR="00C221C2" w:rsidRPr="00795EC1" w:rsidRDefault="00C221C2" w:rsidP="006E31BB">
      <w:pPr>
        <w:widowControl/>
        <w:numPr>
          <w:ilvl w:val="0"/>
          <w:numId w:val="78"/>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&lt;code</w:t>
      </w: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code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"55110-1"</w:t>
      </w:r>
      <w:r w:rsidRPr="00795EC1">
        <w:rPr>
          <w:rFonts w:ascii="Consolas" w:hAnsi="Consolas"/>
          <w:color w:val="000000"/>
          <w:sz w:val="18"/>
          <w:szCs w:val="18"/>
          <w:bdr w:val="none" w:sz="0" w:space="0" w:color="auto" w:frame="1"/>
        </w:rPr>
        <w:t>   </w:t>
      </w:r>
    </w:p>
    <w:p w14:paraId="38EFF321" w14:textId="77777777" w:rsidR="00C221C2" w:rsidRPr="00795EC1" w:rsidRDefault="00C221C2" w:rsidP="006E31BB">
      <w:pPr>
        <w:widowControl/>
        <w:numPr>
          <w:ilvl w:val="0"/>
          <w:numId w:val="78"/>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codeSystem</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"2.16.840.1.113883.6.1"</w:t>
      </w:r>
      <w:r w:rsidRPr="00795EC1">
        <w:rPr>
          <w:rFonts w:ascii="Consolas" w:hAnsi="Consolas"/>
          <w:color w:val="000000"/>
          <w:sz w:val="18"/>
          <w:szCs w:val="18"/>
          <w:bdr w:val="none" w:sz="0" w:space="0" w:color="auto" w:frame="1"/>
        </w:rPr>
        <w:t>   </w:t>
      </w:r>
    </w:p>
    <w:p w14:paraId="684F1B38" w14:textId="77777777" w:rsidR="00C221C2" w:rsidRPr="00795EC1" w:rsidRDefault="00C221C2" w:rsidP="006E31BB">
      <w:pPr>
        <w:widowControl/>
        <w:numPr>
          <w:ilvl w:val="0"/>
          <w:numId w:val="78"/>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codeSystemName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"LOINC"</w:t>
      </w:r>
      <w:r w:rsidRPr="00795EC1">
        <w:rPr>
          <w:rFonts w:ascii="Consolas" w:hAnsi="Consolas"/>
          <w:color w:val="000000"/>
          <w:sz w:val="18"/>
          <w:szCs w:val="18"/>
          <w:bdr w:val="none" w:sz="0" w:space="0" w:color="auto" w:frame="1"/>
        </w:rPr>
        <w:t>   </w:t>
      </w:r>
    </w:p>
    <w:p w14:paraId="3DD41234" w14:textId="77777777" w:rsidR="00C221C2" w:rsidRPr="00795EC1" w:rsidRDefault="00C221C2" w:rsidP="006E31BB">
      <w:pPr>
        <w:widowControl/>
        <w:numPr>
          <w:ilvl w:val="0"/>
          <w:numId w:val="78"/>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codeSystemVersion</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"2.19"</w:t>
      </w:r>
      <w:r w:rsidRPr="00795EC1">
        <w:rPr>
          <w:rFonts w:ascii="Consolas" w:hAnsi="Consolas"/>
          <w:color w:val="000000"/>
          <w:sz w:val="18"/>
          <w:szCs w:val="18"/>
          <w:bdr w:val="none" w:sz="0" w:space="0" w:color="auto" w:frame="1"/>
        </w:rPr>
        <w:t>   </w:t>
      </w:r>
    </w:p>
    <w:p w14:paraId="0BCB2D16" w14:textId="77777777" w:rsidR="00C221C2" w:rsidRPr="00BB0613" w:rsidRDefault="00C221C2" w:rsidP="006E31BB">
      <w:pPr>
        <w:widowControl/>
        <w:numPr>
          <w:ilvl w:val="0"/>
          <w:numId w:val="78"/>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displayName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"Conclusions"</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2A37018C" w14:textId="77777777" w:rsidR="00E64A31" w:rsidRPr="00BB0613" w:rsidRDefault="00E64A31" w:rsidP="00E64A31">
      <w:pPr>
        <w:pStyle w:val="Nessunaspaziatura1"/>
      </w:pPr>
    </w:p>
    <w:p w14:paraId="0C8D5074" w14:textId="77777777" w:rsidR="00C221C2" w:rsidRPr="00BB0613" w:rsidRDefault="00C221C2" w:rsidP="006754AD">
      <w:pPr>
        <w:pStyle w:val="Titolo3"/>
        <w:keepLines/>
        <w:spacing w:before="0"/>
        <w:ind w:left="567" w:hanging="567"/>
        <w:jc w:val="both"/>
      </w:pPr>
      <w:bookmarkStart w:id="487" w:name="_Toc499548674"/>
      <w:bookmarkStart w:id="488" w:name="_Toc511750137"/>
      <w:r w:rsidRPr="00BB0613">
        <w:t xml:space="preserve">Titolo della sezione: </w:t>
      </w:r>
      <w:r w:rsidRPr="00795EC1">
        <w:rPr>
          <w:rFonts w:ascii="Consolas" w:hAnsi="Consolas"/>
          <w:sz w:val="28"/>
        </w:rPr>
        <w:t>&lt;title&gt;</w:t>
      </w:r>
      <w:bookmarkEnd w:id="487"/>
      <w:bookmarkEnd w:id="488"/>
    </w:p>
    <w:p w14:paraId="2454331B" w14:textId="0A9ACBA5" w:rsidR="00C221C2" w:rsidRPr="00BB0613" w:rsidRDefault="00C221C2" w:rsidP="006754AD">
      <w:pPr>
        <w:spacing w:after="120"/>
        <w:jc w:val="both"/>
        <w:rPr>
          <w:lang w:val="nl-NL"/>
        </w:rPr>
      </w:pPr>
      <w:r w:rsidRPr="00BB0613">
        <w:t xml:space="preserve">Elemento </w:t>
      </w:r>
      <w:r w:rsidRPr="00C908A4">
        <w:rPr>
          <w:b/>
          <w:caps/>
        </w:rPr>
        <w:t>OBBLIGATORIO</w:t>
      </w:r>
      <w:r w:rsidRPr="00BB0613">
        <w:t xml:space="preserve"> che rappresenta il titolo della sezione. </w:t>
      </w:r>
      <w:r w:rsidR="00F65F7E">
        <w:t>DEVE essere mostrato a video insieme al testo della sezione (elemento &lt;text&gt;).</w:t>
      </w:r>
    </w:p>
    <w:p w14:paraId="4D3958CB" w14:textId="77777777" w:rsidR="00C221C2" w:rsidRPr="00BB0613" w:rsidRDefault="00C221C2" w:rsidP="006754AD">
      <w:pPr>
        <w:spacing w:after="120"/>
        <w:jc w:val="both"/>
      </w:pPr>
      <w:r w:rsidRPr="00BB0613">
        <w:t xml:space="preserve">Esempio di utilizzo: </w:t>
      </w:r>
    </w:p>
    <w:p w14:paraId="2C103040" w14:textId="77777777" w:rsidR="00C221C2" w:rsidRPr="00BB0613" w:rsidRDefault="00C221C2" w:rsidP="006E31BB">
      <w:pPr>
        <w:widowControl/>
        <w:numPr>
          <w:ilvl w:val="0"/>
          <w:numId w:val="79"/>
        </w:numPr>
        <w:pBdr>
          <w:left w:val="single" w:sz="18" w:space="0" w:color="6CE26C"/>
        </w:pBdr>
        <w:shd w:val="clear" w:color="auto" w:fill="FFFFFF"/>
        <w:spacing w:beforeAutospacing="1" w:after="120" w:line="210" w:lineRule="atLeast"/>
        <w:jc w:val="both"/>
        <w:rPr>
          <w:rFonts w:ascii="Consolas" w:hAnsi="Consolas"/>
          <w:color w:val="5C5C5C"/>
          <w:sz w:val="18"/>
          <w:szCs w:val="18"/>
        </w:rPr>
      </w:pPr>
      <w:r w:rsidRPr="00795EC1">
        <w:rPr>
          <w:rFonts w:ascii="Consolas" w:hAnsi="Consolas"/>
          <w:b/>
          <w:bCs/>
          <w:color w:val="006699"/>
          <w:sz w:val="18"/>
          <w:szCs w:val="18"/>
          <w:bdr w:val="none" w:sz="0" w:space="0" w:color="auto" w:frame="1"/>
        </w:rPr>
        <w:t>&lt;title&gt;</w:t>
      </w:r>
      <w:r w:rsidRPr="00BB0613">
        <w:rPr>
          <w:rFonts w:ascii="Consolas" w:hAnsi="Consolas"/>
          <w:color w:val="000000"/>
          <w:sz w:val="18"/>
          <w:szCs w:val="18"/>
          <w:bdr w:val="none" w:sz="0" w:space="0" w:color="auto" w:frame="1"/>
        </w:rPr>
        <w:t> Conclusioni </w:t>
      </w:r>
      <w:r w:rsidRPr="00795EC1">
        <w:rPr>
          <w:rFonts w:ascii="Consolas" w:hAnsi="Consolas"/>
          <w:b/>
          <w:bCs/>
          <w:color w:val="006699"/>
          <w:sz w:val="18"/>
          <w:szCs w:val="18"/>
          <w:bdr w:val="none" w:sz="0" w:space="0" w:color="auto" w:frame="1"/>
        </w:rPr>
        <w:t>&lt;/title&gt;</w:t>
      </w:r>
      <w:r w:rsidRPr="00BB0613">
        <w:rPr>
          <w:rFonts w:ascii="Consolas" w:hAnsi="Consolas"/>
          <w:color w:val="000000"/>
          <w:sz w:val="18"/>
          <w:szCs w:val="18"/>
          <w:bdr w:val="none" w:sz="0" w:space="0" w:color="auto" w:frame="1"/>
        </w:rPr>
        <w:t>  </w:t>
      </w:r>
    </w:p>
    <w:p w14:paraId="0417CC30" w14:textId="77777777" w:rsidR="00C221C2" w:rsidRPr="00BB0613" w:rsidRDefault="00C221C2" w:rsidP="006754AD">
      <w:pPr>
        <w:pStyle w:val="Titolo3"/>
        <w:keepLines/>
        <w:spacing w:before="0"/>
        <w:ind w:left="567" w:hanging="567"/>
        <w:jc w:val="both"/>
      </w:pPr>
      <w:bookmarkStart w:id="489" w:name="_Toc499548675"/>
      <w:bookmarkStart w:id="490" w:name="_Toc511750138"/>
      <w:r w:rsidRPr="00BB0613">
        <w:lastRenderedPageBreak/>
        <w:t xml:space="preserve">Blocco narrativo: </w:t>
      </w:r>
      <w:r w:rsidRPr="00795EC1">
        <w:rPr>
          <w:rFonts w:ascii="Consolas" w:hAnsi="Consolas"/>
          <w:sz w:val="28"/>
        </w:rPr>
        <w:t>&lt;text&gt;</w:t>
      </w:r>
      <w:bookmarkEnd w:id="489"/>
      <w:bookmarkEnd w:id="490"/>
    </w:p>
    <w:p w14:paraId="2001051D" w14:textId="7FEEA85A" w:rsidR="00C221C2" w:rsidRPr="00BB0613" w:rsidRDefault="00C221C2" w:rsidP="006754AD">
      <w:pPr>
        <w:spacing w:after="120"/>
        <w:jc w:val="both"/>
      </w:pPr>
      <w:r w:rsidRPr="00BB0613">
        <w:t xml:space="preserve">All'interno di questo elemento l'autore del documento </w:t>
      </w:r>
      <w:r w:rsidR="00C908A4" w:rsidRPr="00C908A4">
        <w:rPr>
          <w:b/>
        </w:rPr>
        <w:t>DEVE</w:t>
      </w:r>
      <w:r w:rsidRPr="00BB0613">
        <w:t xml:space="preserve"> inserire tutte le informazioni "</w:t>
      </w:r>
      <w:r w:rsidRPr="00BB0613">
        <w:rPr>
          <w:i/>
        </w:rPr>
        <w:t>human-readable</w:t>
      </w:r>
      <w:r w:rsidRPr="00BB0613">
        <w:t xml:space="preserve">" ovvero tutte quelle informazioni esposte in modo narrativo. Questa parte narrativa può essere </w:t>
      </w:r>
      <w:r w:rsidRPr="00BB0613">
        <w:rPr>
          <w:i/>
        </w:rPr>
        <w:t>anche</w:t>
      </w:r>
      <w:r w:rsidRPr="00BB0613">
        <w:t xml:space="preserve"> articolata in modo da </w:t>
      </w:r>
      <w:r w:rsidR="00AB05EF">
        <w:t>richiamare</w:t>
      </w:r>
      <w:r w:rsidRPr="00BB0613">
        <w:t xml:space="preserve"> l'informazione testuale nel dettaglio di sezione, dando una indicazione sulla formattazione da usare in rappresentazione del testo.</w:t>
      </w:r>
    </w:p>
    <w:p w14:paraId="622DDB70" w14:textId="77777777" w:rsidR="00C221C2" w:rsidRPr="00BB0613" w:rsidRDefault="00C221C2" w:rsidP="006754AD">
      <w:pPr>
        <w:spacing w:after="120"/>
        <w:jc w:val="both"/>
      </w:pPr>
      <w:r w:rsidRPr="00BB0613">
        <w:t>Esempio di utilizzo:</w:t>
      </w:r>
    </w:p>
    <w:p w14:paraId="1448307B" w14:textId="77777777" w:rsidR="00C221C2" w:rsidRPr="00BB0613" w:rsidRDefault="00C221C2" w:rsidP="006E31BB">
      <w:pPr>
        <w:widowControl/>
        <w:numPr>
          <w:ilvl w:val="0"/>
          <w:numId w:val="80"/>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&lt;text&gt;</w:t>
      </w:r>
      <w:r w:rsidRPr="00BB0613">
        <w:rPr>
          <w:rFonts w:ascii="Consolas" w:hAnsi="Consolas"/>
          <w:color w:val="000000"/>
          <w:sz w:val="18"/>
          <w:szCs w:val="18"/>
          <w:bdr w:val="none" w:sz="0" w:space="0" w:color="auto" w:frame="1"/>
        </w:rPr>
        <w:t>   </w:t>
      </w:r>
    </w:p>
    <w:p w14:paraId="30789B87" w14:textId="77777777" w:rsidR="00C221C2" w:rsidRPr="00BB0613" w:rsidRDefault="00C221C2" w:rsidP="006E31BB">
      <w:pPr>
        <w:widowControl/>
        <w:numPr>
          <w:ilvl w:val="0"/>
          <w:numId w:val="80"/>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&lt;paragraph&gt;</w:t>
      </w:r>
      <w:r w:rsidRPr="00BB0613">
        <w:rPr>
          <w:rFonts w:ascii="Consolas" w:hAnsi="Consolas"/>
          <w:color w:val="000000"/>
          <w:sz w:val="18"/>
          <w:szCs w:val="18"/>
          <w:bdr w:val="none" w:sz="0" w:space="0" w:color="auto" w:frame="1"/>
        </w:rPr>
        <w:t>  </w:t>
      </w:r>
    </w:p>
    <w:p w14:paraId="1DF35067" w14:textId="77777777" w:rsidR="00C221C2" w:rsidRPr="00BB0613" w:rsidRDefault="00C221C2" w:rsidP="006E31BB">
      <w:pPr>
        <w:widowControl/>
        <w:numPr>
          <w:ilvl w:val="0"/>
          <w:numId w:val="80"/>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5C5C5C"/>
          <w:sz w:val="18"/>
          <w:szCs w:val="18"/>
        </w:rPr>
        <w:t xml:space="preserve"> </w:t>
      </w:r>
      <w:r w:rsidRPr="00BB0613">
        <w:rPr>
          <w:rFonts w:ascii="Consolas" w:hAnsi="Consolas"/>
          <w:color w:val="5C5C5C"/>
          <w:sz w:val="18"/>
          <w:szCs w:val="18"/>
        </w:rPr>
        <w:tab/>
      </w:r>
      <w:r w:rsidRPr="00BB0613">
        <w:rPr>
          <w:rFonts w:ascii="Consolas" w:hAnsi="Consolas"/>
          <w:color w:val="5C5C5C"/>
          <w:sz w:val="18"/>
          <w:szCs w:val="18"/>
        </w:rPr>
        <w:tab/>
        <w:t xml:space="preserve">Non si rendono necessarie ulteriori indagini diagnostiche. </w:t>
      </w:r>
    </w:p>
    <w:p w14:paraId="1A604867" w14:textId="77777777" w:rsidR="00C221C2" w:rsidRPr="00BB0613" w:rsidRDefault="00C221C2" w:rsidP="006E31BB">
      <w:pPr>
        <w:widowControl/>
        <w:numPr>
          <w:ilvl w:val="0"/>
          <w:numId w:val="80"/>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5C5C5C"/>
          <w:sz w:val="18"/>
          <w:szCs w:val="18"/>
        </w:rPr>
        <w:t xml:space="preserve"> </w:t>
      </w:r>
      <w:r w:rsidRPr="00BB0613">
        <w:rPr>
          <w:rFonts w:ascii="Consolas" w:hAnsi="Consolas"/>
          <w:color w:val="5C5C5C"/>
          <w:sz w:val="18"/>
          <w:szCs w:val="18"/>
        </w:rPr>
        <w:tab/>
      </w:r>
      <w:r w:rsidRPr="00BB0613">
        <w:rPr>
          <w:rFonts w:ascii="Consolas" w:hAnsi="Consolas"/>
          <w:color w:val="5C5C5C"/>
          <w:sz w:val="18"/>
          <w:szCs w:val="18"/>
        </w:rPr>
        <w:tab/>
        <w:t>Quadro invariato rispetto al precedente.</w:t>
      </w:r>
    </w:p>
    <w:p w14:paraId="7AC647BE" w14:textId="77777777" w:rsidR="00C221C2" w:rsidRPr="00BB0613" w:rsidRDefault="00C221C2" w:rsidP="006E31BB">
      <w:pPr>
        <w:widowControl/>
        <w:numPr>
          <w:ilvl w:val="0"/>
          <w:numId w:val="80"/>
        </w:numPr>
        <w:pBdr>
          <w:left w:val="single" w:sz="18" w:space="0" w:color="6CE26C"/>
        </w:pBdr>
        <w:shd w:val="clear" w:color="auto" w:fill="FFFFFF" w:themeFill="background1"/>
        <w:spacing w:before="100" w:beforeAutospacing="1"/>
        <w:ind w:left="714" w:hanging="357"/>
        <w:jc w:val="both"/>
        <w:rPr>
          <w:rFonts w:ascii="Consolas" w:hAnsi="Consolas"/>
          <w:color w:val="5C5C5C"/>
          <w:sz w:val="18"/>
          <w:szCs w:val="18"/>
        </w:rPr>
      </w:pPr>
      <w:r w:rsidRPr="00BB0613">
        <w:rPr>
          <w:rFonts w:ascii="Consolas" w:hAnsi="Consolas"/>
          <w:b/>
          <w:bCs/>
          <w:color w:val="006699"/>
          <w:sz w:val="18"/>
          <w:szCs w:val="18"/>
          <w:bdr w:val="none" w:sz="0" w:space="0" w:color="auto" w:frame="1"/>
        </w:rPr>
        <w:t xml:space="preserve"> </w:t>
      </w:r>
      <w:r w:rsidRPr="00BB0613">
        <w:rPr>
          <w:rFonts w:ascii="Consolas" w:hAnsi="Consolas"/>
          <w:b/>
          <w:bCs/>
          <w:color w:val="006699"/>
          <w:sz w:val="18"/>
          <w:szCs w:val="18"/>
          <w:bdr w:val="none" w:sz="0" w:space="0" w:color="auto" w:frame="1"/>
        </w:rPr>
        <w:tab/>
      </w:r>
      <w:r w:rsidRPr="00795EC1">
        <w:rPr>
          <w:rFonts w:ascii="Consolas" w:hAnsi="Consolas"/>
          <w:b/>
          <w:bCs/>
          <w:color w:val="006699"/>
          <w:sz w:val="18"/>
          <w:szCs w:val="18"/>
          <w:bdr w:val="none" w:sz="0" w:space="0" w:color="auto" w:frame="1"/>
        </w:rPr>
        <w:t>&lt;/paragraph&gt;</w:t>
      </w:r>
      <w:r w:rsidRPr="00BB0613">
        <w:rPr>
          <w:rFonts w:ascii="Consolas" w:hAnsi="Consolas"/>
          <w:color w:val="000000"/>
          <w:sz w:val="18"/>
          <w:szCs w:val="18"/>
          <w:bdr w:val="none" w:sz="0" w:space="0" w:color="auto" w:frame="1"/>
        </w:rPr>
        <w:t>  </w:t>
      </w:r>
    </w:p>
    <w:p w14:paraId="23BB4A4C" w14:textId="77777777" w:rsidR="00C221C2" w:rsidRPr="00BB0613" w:rsidRDefault="00C221C2" w:rsidP="006E31BB">
      <w:pPr>
        <w:widowControl/>
        <w:numPr>
          <w:ilvl w:val="0"/>
          <w:numId w:val="80"/>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&lt;/text&gt;</w:t>
      </w:r>
      <w:r w:rsidRPr="00BB0613">
        <w:rPr>
          <w:rFonts w:ascii="Consolas" w:hAnsi="Consolas"/>
          <w:color w:val="000000"/>
          <w:sz w:val="18"/>
          <w:szCs w:val="18"/>
          <w:bdr w:val="none" w:sz="0" w:space="0" w:color="auto" w:frame="1"/>
        </w:rPr>
        <w:t>  </w:t>
      </w:r>
    </w:p>
    <w:p w14:paraId="30AE6477" w14:textId="20D41D5F" w:rsidR="004A65C9" w:rsidRPr="00513B4D" w:rsidRDefault="004A65C9" w:rsidP="004A65C9">
      <w:pPr>
        <w:pStyle w:val="CONF"/>
        <w:spacing w:before="240"/>
        <w:rPr>
          <w:highlight w:val="magenta"/>
        </w:rPr>
      </w:pPr>
      <w:r w:rsidRPr="00513B4D">
        <w:rPr>
          <w:highlight w:val="magenta"/>
        </w:rPr>
        <w:t xml:space="preserve">Il documento </w:t>
      </w:r>
      <w:r>
        <w:rPr>
          <w:b/>
          <w:highlight w:val="magenta"/>
        </w:rPr>
        <w:t>PUÒ</w:t>
      </w:r>
      <w:r w:rsidRPr="00E70ED1">
        <w:rPr>
          <w:highlight w:val="magenta"/>
        </w:rPr>
        <w:t xml:space="preserve"> </w:t>
      </w:r>
      <w:r w:rsidRPr="00513B4D">
        <w:rPr>
          <w:highlight w:val="magenta"/>
        </w:rPr>
        <w:t>contenere una ed una sola sezione “</w:t>
      </w:r>
      <w:r>
        <w:rPr>
          <w:highlight w:val="magenta"/>
        </w:rPr>
        <w:t>Conclusioni</w:t>
      </w:r>
      <w:r w:rsidRPr="00513B4D">
        <w:rPr>
          <w:highlight w:val="magenta"/>
        </w:rPr>
        <w:t>”</w:t>
      </w:r>
    </w:p>
    <w:p w14:paraId="2D50E733" w14:textId="35185512" w:rsidR="004A65C9" w:rsidRPr="00513B4D" w:rsidRDefault="004A65C9" w:rsidP="004A65C9">
      <w:pPr>
        <w:pStyle w:val="CONF"/>
        <w:rPr>
          <w:highlight w:val="magenta"/>
        </w:rPr>
      </w:pPr>
      <w:r w:rsidRPr="00513B4D">
        <w:rPr>
          <w:highlight w:val="magenta"/>
        </w:rPr>
        <w:t xml:space="preserve">la sezione </w:t>
      </w:r>
      <w:r>
        <w:rPr>
          <w:highlight w:val="magenta"/>
        </w:rPr>
        <w:t>Conclusioni</w:t>
      </w:r>
      <w:r w:rsidRPr="00513B4D">
        <w:rPr>
          <w:highlight w:val="magenta"/>
        </w:rPr>
        <w:t xml:space="preserve"> </w:t>
      </w:r>
      <w:r w:rsidRPr="00513B4D">
        <w:rPr>
          <w:b/>
          <w:highlight w:val="magenta"/>
        </w:rPr>
        <w:t>DEVE</w:t>
      </w:r>
      <w:r w:rsidRPr="00513B4D">
        <w:rPr>
          <w:highlight w:val="magenta"/>
        </w:rPr>
        <w:t xml:space="preserve"> avere un elemento </w:t>
      </w:r>
      <w:r w:rsidRPr="00513B4D">
        <w:rPr>
          <w:rStyle w:val="tagxmlCarattere"/>
          <w:rFonts w:ascii="Consolas" w:hAnsi="Consolas"/>
          <w:i w:val="0"/>
          <w:sz w:val="18"/>
          <w:highlight w:val="magenta"/>
        </w:rPr>
        <w:t>&lt;code&gt;</w:t>
      </w:r>
      <w:r w:rsidRPr="00513B4D">
        <w:rPr>
          <w:highlight w:val="magenta"/>
        </w:rPr>
        <w:t xml:space="preserve"> valorizzato con l’attributo </w:t>
      </w:r>
      <w:r w:rsidRPr="00513B4D">
        <w:rPr>
          <w:rStyle w:val="tagxmlCarattere"/>
          <w:rFonts w:ascii="Consolas" w:hAnsi="Consolas"/>
          <w:sz w:val="18"/>
          <w:highlight w:val="magenta"/>
        </w:rPr>
        <w:t>code</w:t>
      </w:r>
      <w:r w:rsidRPr="00513B4D">
        <w:rPr>
          <w:highlight w:val="magenta"/>
        </w:rPr>
        <w:t xml:space="preserve"> pari </w:t>
      </w:r>
      <w:r w:rsidRPr="004A65C9">
        <w:rPr>
          <w:highlight w:val="magenta"/>
        </w:rPr>
        <w:t>a “</w:t>
      </w:r>
      <w:r w:rsidRPr="004A65C9">
        <w:rPr>
          <w:b/>
          <w:i/>
          <w:highlight w:val="magenta"/>
        </w:rPr>
        <w:t>55110-1 "</w:t>
      </w:r>
      <w:r w:rsidRPr="004A65C9">
        <w:rPr>
          <w:highlight w:val="magenta"/>
        </w:rPr>
        <w:t xml:space="preserve"> e </w:t>
      </w:r>
      <w:r w:rsidRPr="004A65C9">
        <w:rPr>
          <w:rStyle w:val="tagxmlCarattere"/>
          <w:rFonts w:ascii="Consolas" w:hAnsi="Consolas"/>
          <w:sz w:val="18"/>
          <w:highlight w:val="magenta"/>
        </w:rPr>
        <w:t>codesystem</w:t>
      </w:r>
      <w:r w:rsidRPr="004A65C9">
        <w:rPr>
          <w:highlight w:val="magenta"/>
        </w:rPr>
        <w:t xml:space="preserve"> </w:t>
      </w:r>
      <w:r w:rsidRPr="00513B4D">
        <w:rPr>
          <w:highlight w:val="magenta"/>
        </w:rPr>
        <w:t xml:space="preserve">pari a </w:t>
      </w:r>
      <w:r w:rsidRPr="00513B4D">
        <w:rPr>
          <w:b/>
          <w:i/>
          <w:highlight w:val="magenta"/>
        </w:rPr>
        <w:t>"2.16.840.1.113883.6.1"</w:t>
      </w:r>
    </w:p>
    <w:p w14:paraId="13C24B53" w14:textId="499DC563" w:rsidR="004A65C9" w:rsidRPr="00256410" w:rsidRDefault="004A65C9" w:rsidP="004A65C9">
      <w:pPr>
        <w:pStyle w:val="CONF"/>
        <w:rPr>
          <w:highlight w:val="magenta"/>
        </w:rPr>
      </w:pPr>
      <w:r w:rsidRPr="00256410">
        <w:rPr>
          <w:highlight w:val="magenta"/>
        </w:rPr>
        <w:t xml:space="preserve">la sezione </w:t>
      </w:r>
      <w:r>
        <w:rPr>
          <w:highlight w:val="magenta"/>
        </w:rPr>
        <w:t>Conclusioni</w:t>
      </w:r>
      <w:r w:rsidRPr="00513B4D">
        <w:rPr>
          <w:highlight w:val="magenta"/>
        </w:rPr>
        <w:t xml:space="preserve"> </w:t>
      </w:r>
      <w:r w:rsidRPr="00256410">
        <w:rPr>
          <w:b/>
          <w:highlight w:val="magenta"/>
        </w:rPr>
        <w:t>DEVE</w:t>
      </w:r>
      <w:r w:rsidRPr="00256410">
        <w:rPr>
          <w:highlight w:val="magenta"/>
        </w:rPr>
        <w:t xml:space="preserve"> avere un elemento </w:t>
      </w:r>
      <w:r w:rsidRPr="00256410">
        <w:rPr>
          <w:rStyle w:val="tagxmlCarattere"/>
          <w:rFonts w:ascii="Consolas" w:hAnsi="Consolas"/>
          <w:i w:val="0"/>
          <w:sz w:val="18"/>
          <w:highlight w:val="magenta"/>
        </w:rPr>
        <w:t>&lt;title&gt;</w:t>
      </w:r>
      <w:r w:rsidRPr="00256410">
        <w:rPr>
          <w:highlight w:val="magenta"/>
        </w:rPr>
        <w:t xml:space="preserve"> valorizzato </w:t>
      </w:r>
      <w:r w:rsidRPr="00513B4D">
        <w:rPr>
          <w:highlight w:val="magenta"/>
        </w:rPr>
        <w:t xml:space="preserve">con </w:t>
      </w:r>
      <w:r w:rsidRPr="00513B4D">
        <w:rPr>
          <w:b/>
          <w:i/>
          <w:highlight w:val="magenta"/>
        </w:rPr>
        <w:t>"</w:t>
      </w:r>
      <w:r w:rsidRPr="004A65C9">
        <w:rPr>
          <w:highlight w:val="magenta"/>
        </w:rPr>
        <w:t xml:space="preserve"> </w:t>
      </w:r>
      <w:r w:rsidRPr="004A65C9">
        <w:rPr>
          <w:b/>
          <w:highlight w:val="magenta"/>
        </w:rPr>
        <w:t>Conclusioni</w:t>
      </w:r>
      <w:r w:rsidRPr="00513B4D">
        <w:rPr>
          <w:highlight w:val="magenta"/>
        </w:rPr>
        <w:t xml:space="preserve"> </w:t>
      </w:r>
      <w:r w:rsidRPr="00256410">
        <w:rPr>
          <w:b/>
          <w:i/>
          <w:highlight w:val="magenta"/>
        </w:rPr>
        <w:t>"</w:t>
      </w:r>
    </w:p>
    <w:p w14:paraId="1FD060AF" w14:textId="1D115341" w:rsidR="004A65C9" w:rsidRPr="00256410" w:rsidRDefault="004A65C9" w:rsidP="004A65C9">
      <w:pPr>
        <w:pStyle w:val="CONF"/>
        <w:rPr>
          <w:highlight w:val="magenta"/>
        </w:rPr>
      </w:pPr>
      <w:r w:rsidRPr="00256410">
        <w:rPr>
          <w:highlight w:val="magenta"/>
        </w:rPr>
        <w:t xml:space="preserve">la sezione </w:t>
      </w:r>
      <w:r>
        <w:rPr>
          <w:highlight w:val="magenta"/>
        </w:rPr>
        <w:t>Conclusioni</w:t>
      </w:r>
      <w:r w:rsidRPr="00513B4D">
        <w:rPr>
          <w:highlight w:val="magenta"/>
        </w:rPr>
        <w:t xml:space="preserve"> </w:t>
      </w:r>
      <w:r w:rsidRPr="00256410">
        <w:rPr>
          <w:b/>
          <w:highlight w:val="magenta"/>
        </w:rPr>
        <w:t>DEVE</w:t>
      </w:r>
      <w:r w:rsidRPr="00256410">
        <w:rPr>
          <w:highlight w:val="magenta"/>
        </w:rPr>
        <w:t xml:space="preserve"> avere un elemento </w:t>
      </w:r>
      <w:r w:rsidRPr="00256410">
        <w:rPr>
          <w:rStyle w:val="tagxmlCarattere"/>
          <w:rFonts w:ascii="Consolas" w:hAnsi="Consolas"/>
          <w:i w:val="0"/>
          <w:sz w:val="18"/>
          <w:highlight w:val="magenta"/>
        </w:rPr>
        <w:t>&lt;text&gt;</w:t>
      </w:r>
      <w:r w:rsidRPr="00256410">
        <w:rPr>
          <w:highlight w:val="magenta"/>
        </w:rPr>
        <w:t xml:space="preserve"> contenente tutte le informazioni esposte in modo narrativo ("</w:t>
      </w:r>
      <w:r w:rsidRPr="00256410">
        <w:rPr>
          <w:i/>
          <w:highlight w:val="magenta"/>
        </w:rPr>
        <w:t>human-readable</w:t>
      </w:r>
      <w:r w:rsidRPr="00256410">
        <w:rPr>
          <w:highlight w:val="magenta"/>
        </w:rPr>
        <w:t>").</w:t>
      </w:r>
    </w:p>
    <w:p w14:paraId="493997CF" w14:textId="77777777" w:rsidR="00E64A31" w:rsidRPr="004A65C9" w:rsidRDefault="00E64A31" w:rsidP="004A65C9">
      <w:pPr>
        <w:pStyle w:val="Nessunaspaziatura1"/>
        <w:spacing w:before="240"/>
        <w:rPr>
          <w:lang w:val="it-IT"/>
        </w:rPr>
      </w:pPr>
    </w:p>
    <w:p w14:paraId="631E0C44" w14:textId="77777777" w:rsidR="00C221C2" w:rsidRPr="00BB0613" w:rsidRDefault="00C221C2" w:rsidP="006754AD">
      <w:pPr>
        <w:pStyle w:val="Titolo2"/>
        <w:keepLines/>
        <w:spacing w:before="40" w:after="120"/>
        <w:ind w:left="426"/>
      </w:pPr>
      <w:bookmarkStart w:id="491" w:name="_Toc499548676"/>
      <w:bookmarkStart w:id="492" w:name="_Toc511750139"/>
      <w:r w:rsidRPr="00BB0613">
        <w:t>Sezione Informazioni aggiuntive</w:t>
      </w:r>
      <w:bookmarkEnd w:id="491"/>
      <w:bookmarkEnd w:id="492"/>
    </w:p>
    <w:p w14:paraId="12C9718F" w14:textId="77777777" w:rsidR="00C221C2" w:rsidRPr="00BB0613" w:rsidRDefault="00C221C2" w:rsidP="006754AD">
      <w:pPr>
        <w:spacing w:after="120"/>
        <w:jc w:val="both"/>
      </w:pPr>
      <w:r w:rsidRPr="00BB0613">
        <w:t>Elemento OPZIONALE che riporta eventuali informazioni integrative e/o una appendice aggiuntiva al contenuto del documento originale. In questa sezione possono essere descritti anche eventuali controlli, procedure o visite consigliate. Questa sezione PUÒ essere sempre compilata ogniqualvolta il medico ritenga opportuno comunicare informazioni che non è possibile fare rientrare all’interno delle altre sezioni.</w:t>
      </w:r>
    </w:p>
    <w:p w14:paraId="55164128" w14:textId="77777777" w:rsidR="00C221C2" w:rsidRPr="00BB0613" w:rsidRDefault="00C221C2" w:rsidP="006754AD">
      <w:pPr>
        <w:pStyle w:val="Titolo3"/>
        <w:keepLines/>
        <w:spacing w:before="0"/>
        <w:ind w:left="567" w:hanging="567"/>
        <w:jc w:val="both"/>
      </w:pPr>
      <w:bookmarkStart w:id="493" w:name="_Toc297905774"/>
      <w:bookmarkStart w:id="494" w:name="_Toc385328324"/>
      <w:bookmarkStart w:id="495" w:name="_Toc493863251"/>
      <w:bookmarkStart w:id="496" w:name="_Toc499548677"/>
      <w:bookmarkStart w:id="497" w:name="_Toc511750140"/>
      <w:r w:rsidRPr="00BB0613">
        <w:t xml:space="preserve">Identificativo della tipologia della sezione: </w:t>
      </w:r>
      <w:r w:rsidRPr="00795EC1">
        <w:rPr>
          <w:rFonts w:ascii="Consolas" w:hAnsi="Consolas"/>
          <w:sz w:val="28"/>
        </w:rPr>
        <w:t>&lt;code&gt;</w:t>
      </w:r>
      <w:bookmarkEnd w:id="493"/>
      <w:bookmarkEnd w:id="494"/>
      <w:bookmarkEnd w:id="495"/>
      <w:bookmarkEnd w:id="496"/>
      <w:bookmarkEnd w:id="497"/>
    </w:p>
    <w:p w14:paraId="51CE7CF0" w14:textId="3CDC0C50" w:rsidR="00C221C2" w:rsidRPr="00BB0613" w:rsidRDefault="00C221C2" w:rsidP="006754AD">
      <w:pPr>
        <w:spacing w:after="120"/>
        <w:jc w:val="both"/>
      </w:pPr>
      <w:r w:rsidRPr="00BB0613">
        <w:t xml:space="preserve">Elemento </w:t>
      </w:r>
      <w:r w:rsidRPr="00C908A4">
        <w:rPr>
          <w:b/>
          <w:caps/>
        </w:rPr>
        <w:t>OBBLIGATORIO</w:t>
      </w:r>
      <w:r w:rsidRPr="00BB0613">
        <w:t xml:space="preserve"> di tipo Coded Element (CE) che definisce nel dettaglio, sulla base di un particolare vocabolario predefinito, la tipologia di </w:t>
      </w:r>
      <w:r w:rsidRPr="00795EC1">
        <w:rPr>
          <w:rFonts w:ascii="Consolas" w:eastAsia="Batang" w:hAnsi="Consolas"/>
          <w:i/>
          <w:szCs w:val="24"/>
        </w:rPr>
        <w:t>&lt;</w:t>
      </w:r>
      <w:r w:rsidRPr="00795EC1">
        <w:rPr>
          <w:rFonts w:ascii="Consolas" w:eastAsia="Batang" w:hAnsi="Consolas" w:cstheme="minorHAnsi"/>
          <w:i/>
          <w:szCs w:val="24"/>
        </w:rPr>
        <w:t>section</w:t>
      </w:r>
      <w:r w:rsidRPr="00795EC1">
        <w:rPr>
          <w:rFonts w:ascii="Consolas" w:eastAsia="Batang" w:hAnsi="Consolas"/>
          <w:i/>
          <w:szCs w:val="24"/>
        </w:rPr>
        <w:t>&gt;</w:t>
      </w:r>
      <w:r w:rsidRPr="00BB0613">
        <w:t xml:space="preserve"> che si sta compilando. La codifica che </w:t>
      </w:r>
      <w:r w:rsidR="00C908A4" w:rsidRPr="00C908A4">
        <w:rPr>
          <w:b/>
        </w:rPr>
        <w:t>DEVE</w:t>
      </w:r>
      <w:r w:rsidRPr="00BB0613">
        <w:t xml:space="preserve"> essere utilizzata per indicare che la </w:t>
      </w:r>
      <w:r w:rsidRPr="00BB0613">
        <w:rPr>
          <w:i/>
        </w:rPr>
        <w:t>section</w:t>
      </w:r>
      <w:r w:rsidRPr="00BB0613">
        <w:t xml:space="preserve"> in oggetto è relativa alle richieste è la codifica LOINC.</w:t>
      </w:r>
    </w:p>
    <w:p w14:paraId="799BE21E" w14:textId="77777777" w:rsidR="00C221C2" w:rsidRPr="00BB0613" w:rsidRDefault="00C221C2" w:rsidP="006754AD">
      <w:pPr>
        <w:spacing w:after="120"/>
        <w:jc w:val="both"/>
      </w:pPr>
      <w:r w:rsidRPr="00BB0613">
        <w:t xml:space="preserve">Composizione di </w:t>
      </w:r>
      <w:r w:rsidRPr="00795EC1">
        <w:rPr>
          <w:rFonts w:ascii="Consolas" w:hAnsi="Consolas"/>
          <w:sz w:val="18"/>
        </w:rPr>
        <w:t>&lt;</w:t>
      </w:r>
      <w:r w:rsidRPr="00795EC1">
        <w:rPr>
          <w:rFonts w:ascii="Consolas" w:hAnsi="Consolas" w:cstheme="minorHAnsi"/>
          <w:sz w:val="18"/>
        </w:rPr>
        <w:t>code</w:t>
      </w:r>
      <w:r w:rsidRPr="00795EC1">
        <w:rPr>
          <w:rFonts w:ascii="Consolas" w:hAnsi="Consolas"/>
          <w:sz w:val="18"/>
        </w:rPr>
        <w:t>&gt;</w:t>
      </w:r>
      <w:r w:rsidRPr="00BB0613">
        <w:t>:</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1037"/>
        <w:gridCol w:w="2694"/>
        <w:gridCol w:w="3528"/>
      </w:tblGrid>
      <w:tr w:rsidR="00C221C2" w:rsidRPr="00BB0613" w14:paraId="1AC3886C" w14:textId="77777777" w:rsidTr="00D65B54">
        <w:trPr>
          <w:trHeight w:val="281"/>
        </w:trPr>
        <w:tc>
          <w:tcPr>
            <w:tcW w:w="2473" w:type="dxa"/>
            <w:shd w:val="clear" w:color="auto" w:fill="FFC000"/>
            <w:vAlign w:val="center"/>
          </w:tcPr>
          <w:p w14:paraId="6C3E9E6B" w14:textId="77777777" w:rsidR="00C221C2" w:rsidRPr="00BB0613" w:rsidRDefault="00C221C2" w:rsidP="006754AD">
            <w:pPr>
              <w:spacing w:after="120"/>
              <w:jc w:val="both"/>
              <w:rPr>
                <w:sz w:val="20"/>
              </w:rPr>
            </w:pPr>
            <w:r w:rsidRPr="00BB0613">
              <w:rPr>
                <w:sz w:val="20"/>
              </w:rPr>
              <w:t>Attributo</w:t>
            </w:r>
          </w:p>
        </w:tc>
        <w:tc>
          <w:tcPr>
            <w:tcW w:w="1037" w:type="dxa"/>
            <w:shd w:val="clear" w:color="auto" w:fill="FFC000"/>
            <w:vAlign w:val="center"/>
          </w:tcPr>
          <w:p w14:paraId="39506316" w14:textId="77777777" w:rsidR="00C221C2" w:rsidRPr="00BB0613" w:rsidRDefault="00C221C2" w:rsidP="006754AD">
            <w:pPr>
              <w:spacing w:after="120"/>
              <w:jc w:val="both"/>
              <w:rPr>
                <w:sz w:val="20"/>
              </w:rPr>
            </w:pPr>
            <w:r w:rsidRPr="00BB0613">
              <w:rPr>
                <w:sz w:val="20"/>
              </w:rPr>
              <w:t>Tipo</w:t>
            </w:r>
          </w:p>
        </w:tc>
        <w:tc>
          <w:tcPr>
            <w:tcW w:w="2694" w:type="dxa"/>
            <w:shd w:val="clear" w:color="auto" w:fill="FFC000"/>
            <w:vAlign w:val="center"/>
          </w:tcPr>
          <w:p w14:paraId="5BF61257" w14:textId="77777777" w:rsidR="00C221C2" w:rsidRPr="00BB0613" w:rsidRDefault="00C221C2" w:rsidP="006754AD">
            <w:pPr>
              <w:spacing w:after="120"/>
              <w:jc w:val="both"/>
              <w:rPr>
                <w:sz w:val="20"/>
              </w:rPr>
            </w:pPr>
            <w:r w:rsidRPr="00BB0613">
              <w:rPr>
                <w:sz w:val="20"/>
              </w:rPr>
              <w:t>Valore</w:t>
            </w:r>
          </w:p>
        </w:tc>
        <w:tc>
          <w:tcPr>
            <w:tcW w:w="3528" w:type="dxa"/>
            <w:shd w:val="clear" w:color="auto" w:fill="FFC000"/>
            <w:vAlign w:val="center"/>
          </w:tcPr>
          <w:p w14:paraId="0A2A7B29" w14:textId="77777777" w:rsidR="00C221C2" w:rsidRPr="00BB0613" w:rsidRDefault="00C221C2" w:rsidP="006754AD">
            <w:pPr>
              <w:spacing w:after="120"/>
              <w:jc w:val="both"/>
              <w:rPr>
                <w:sz w:val="20"/>
              </w:rPr>
            </w:pPr>
            <w:r w:rsidRPr="00BB0613">
              <w:rPr>
                <w:sz w:val="20"/>
              </w:rPr>
              <w:t>Dettagli</w:t>
            </w:r>
          </w:p>
        </w:tc>
      </w:tr>
      <w:tr w:rsidR="00C221C2" w:rsidRPr="00BB0613" w14:paraId="52F3B4A5" w14:textId="77777777" w:rsidTr="008D721C">
        <w:trPr>
          <w:trHeight w:val="289"/>
        </w:trPr>
        <w:tc>
          <w:tcPr>
            <w:tcW w:w="2473" w:type="dxa"/>
            <w:vAlign w:val="center"/>
          </w:tcPr>
          <w:p w14:paraId="5A55575F" w14:textId="77777777" w:rsidR="00C221C2" w:rsidRPr="00BB0613" w:rsidRDefault="00C221C2" w:rsidP="006754AD">
            <w:pPr>
              <w:spacing w:after="120"/>
              <w:jc w:val="both"/>
              <w:rPr>
                <w:sz w:val="20"/>
              </w:rPr>
            </w:pPr>
            <w:r w:rsidRPr="00BB0613">
              <w:rPr>
                <w:sz w:val="20"/>
              </w:rPr>
              <w:t>Code</w:t>
            </w:r>
          </w:p>
        </w:tc>
        <w:tc>
          <w:tcPr>
            <w:tcW w:w="1037" w:type="dxa"/>
            <w:vAlign w:val="center"/>
          </w:tcPr>
          <w:p w14:paraId="1705C3F0" w14:textId="77777777" w:rsidR="00C221C2" w:rsidRPr="00BB0613" w:rsidRDefault="00C221C2" w:rsidP="006754AD">
            <w:pPr>
              <w:spacing w:after="120"/>
              <w:jc w:val="both"/>
              <w:rPr>
                <w:sz w:val="20"/>
              </w:rPr>
            </w:pPr>
            <w:r w:rsidRPr="00BB0613">
              <w:rPr>
                <w:sz w:val="20"/>
              </w:rPr>
              <w:t>ST</w:t>
            </w:r>
          </w:p>
        </w:tc>
        <w:tc>
          <w:tcPr>
            <w:tcW w:w="2694" w:type="dxa"/>
            <w:vAlign w:val="center"/>
          </w:tcPr>
          <w:p w14:paraId="533A7B4B" w14:textId="77777777" w:rsidR="00C221C2" w:rsidRPr="00BB0613" w:rsidRDefault="00C221C2" w:rsidP="006754AD">
            <w:pPr>
              <w:spacing w:after="120"/>
              <w:jc w:val="both"/>
              <w:rPr>
                <w:sz w:val="20"/>
              </w:rPr>
            </w:pPr>
            <w:r w:rsidRPr="00BB0613">
              <w:rPr>
                <w:sz w:val="20"/>
              </w:rPr>
              <w:t>"55107-7"</w:t>
            </w:r>
          </w:p>
        </w:tc>
        <w:tc>
          <w:tcPr>
            <w:tcW w:w="3528" w:type="dxa"/>
            <w:vAlign w:val="center"/>
          </w:tcPr>
          <w:p w14:paraId="0598D36D" w14:textId="77777777" w:rsidR="00C221C2" w:rsidRPr="00BB0613" w:rsidRDefault="00C221C2" w:rsidP="006754AD">
            <w:pPr>
              <w:spacing w:after="120"/>
              <w:jc w:val="both"/>
              <w:rPr>
                <w:sz w:val="20"/>
              </w:rPr>
            </w:pPr>
            <w:r w:rsidRPr="00BB0613">
              <w:rPr>
                <w:sz w:val="20"/>
              </w:rPr>
              <w:t>Codice LOINC.</w:t>
            </w:r>
          </w:p>
        </w:tc>
      </w:tr>
      <w:tr w:rsidR="00C221C2" w:rsidRPr="00BB0613" w14:paraId="5E8BDBE3" w14:textId="77777777" w:rsidTr="008D721C">
        <w:trPr>
          <w:trHeight w:val="279"/>
        </w:trPr>
        <w:tc>
          <w:tcPr>
            <w:tcW w:w="2473" w:type="dxa"/>
            <w:vAlign w:val="center"/>
          </w:tcPr>
          <w:p w14:paraId="6A65F2AF" w14:textId="77777777" w:rsidR="00C221C2" w:rsidRPr="00BB0613" w:rsidRDefault="00C221C2" w:rsidP="006754AD">
            <w:pPr>
              <w:spacing w:after="120"/>
              <w:jc w:val="both"/>
              <w:rPr>
                <w:sz w:val="20"/>
              </w:rPr>
            </w:pPr>
            <w:r w:rsidRPr="00BB0613">
              <w:rPr>
                <w:sz w:val="20"/>
              </w:rPr>
              <w:lastRenderedPageBreak/>
              <w:t>codeSystem</w:t>
            </w:r>
          </w:p>
        </w:tc>
        <w:tc>
          <w:tcPr>
            <w:tcW w:w="1037" w:type="dxa"/>
            <w:vAlign w:val="center"/>
          </w:tcPr>
          <w:p w14:paraId="641C0E1F" w14:textId="77777777" w:rsidR="00C221C2" w:rsidRPr="00BB0613" w:rsidRDefault="00C221C2" w:rsidP="006754AD">
            <w:pPr>
              <w:spacing w:after="120"/>
              <w:jc w:val="both"/>
              <w:rPr>
                <w:sz w:val="20"/>
              </w:rPr>
            </w:pPr>
            <w:r w:rsidRPr="00BB0613">
              <w:rPr>
                <w:sz w:val="20"/>
              </w:rPr>
              <w:t>OID</w:t>
            </w:r>
          </w:p>
        </w:tc>
        <w:tc>
          <w:tcPr>
            <w:tcW w:w="2694" w:type="dxa"/>
            <w:vAlign w:val="center"/>
          </w:tcPr>
          <w:p w14:paraId="2356A058" w14:textId="77777777" w:rsidR="00C221C2" w:rsidRPr="00BB0613" w:rsidRDefault="00C221C2" w:rsidP="006754AD">
            <w:pPr>
              <w:spacing w:after="120"/>
              <w:jc w:val="both"/>
              <w:rPr>
                <w:sz w:val="20"/>
              </w:rPr>
            </w:pPr>
            <w:r w:rsidRPr="00BB0613">
              <w:rPr>
                <w:sz w:val="20"/>
              </w:rPr>
              <w:t>"2.16.840.1.113883.6.1"</w:t>
            </w:r>
          </w:p>
        </w:tc>
        <w:tc>
          <w:tcPr>
            <w:tcW w:w="3528" w:type="dxa"/>
            <w:vAlign w:val="center"/>
          </w:tcPr>
          <w:p w14:paraId="4D5204B8" w14:textId="77777777" w:rsidR="00C221C2" w:rsidRPr="00BB0613" w:rsidRDefault="00C221C2" w:rsidP="006754AD">
            <w:pPr>
              <w:spacing w:after="120"/>
              <w:jc w:val="both"/>
              <w:rPr>
                <w:sz w:val="20"/>
              </w:rPr>
            </w:pPr>
            <w:r w:rsidRPr="00BB0613">
              <w:rPr>
                <w:sz w:val="20"/>
              </w:rPr>
              <w:t xml:space="preserve">OID del vocabolario utilizzato. </w:t>
            </w:r>
          </w:p>
        </w:tc>
      </w:tr>
      <w:tr w:rsidR="00C221C2" w:rsidRPr="00BB0613" w14:paraId="2A3CC101" w14:textId="77777777" w:rsidTr="008D721C">
        <w:trPr>
          <w:trHeight w:val="425"/>
        </w:trPr>
        <w:tc>
          <w:tcPr>
            <w:tcW w:w="2473" w:type="dxa"/>
            <w:vAlign w:val="center"/>
          </w:tcPr>
          <w:p w14:paraId="367F7386" w14:textId="77777777" w:rsidR="00C221C2" w:rsidRPr="00BB0613" w:rsidRDefault="00C221C2" w:rsidP="006754AD">
            <w:pPr>
              <w:spacing w:after="120"/>
              <w:jc w:val="both"/>
              <w:rPr>
                <w:sz w:val="20"/>
              </w:rPr>
            </w:pPr>
            <w:r w:rsidRPr="00BB0613">
              <w:rPr>
                <w:sz w:val="20"/>
              </w:rPr>
              <w:t>codeSystemName</w:t>
            </w:r>
          </w:p>
        </w:tc>
        <w:tc>
          <w:tcPr>
            <w:tcW w:w="1037" w:type="dxa"/>
            <w:vAlign w:val="center"/>
          </w:tcPr>
          <w:p w14:paraId="527FB046" w14:textId="77777777" w:rsidR="00C221C2" w:rsidRPr="00BB0613" w:rsidRDefault="00C221C2" w:rsidP="006754AD">
            <w:pPr>
              <w:spacing w:after="120"/>
              <w:jc w:val="both"/>
              <w:rPr>
                <w:sz w:val="20"/>
              </w:rPr>
            </w:pPr>
            <w:r w:rsidRPr="00BB0613">
              <w:rPr>
                <w:sz w:val="20"/>
              </w:rPr>
              <w:t>ST</w:t>
            </w:r>
          </w:p>
        </w:tc>
        <w:tc>
          <w:tcPr>
            <w:tcW w:w="2694" w:type="dxa"/>
            <w:vAlign w:val="center"/>
          </w:tcPr>
          <w:p w14:paraId="079A4A0B" w14:textId="77777777" w:rsidR="00C221C2" w:rsidRPr="00BB0613" w:rsidRDefault="00C221C2" w:rsidP="006754AD">
            <w:pPr>
              <w:spacing w:after="120"/>
              <w:jc w:val="both"/>
              <w:rPr>
                <w:sz w:val="20"/>
              </w:rPr>
            </w:pPr>
            <w:r w:rsidRPr="00BB0613">
              <w:rPr>
                <w:sz w:val="20"/>
              </w:rPr>
              <w:t>"LOINC"</w:t>
            </w:r>
          </w:p>
        </w:tc>
        <w:tc>
          <w:tcPr>
            <w:tcW w:w="3528" w:type="dxa"/>
            <w:vAlign w:val="center"/>
          </w:tcPr>
          <w:p w14:paraId="45174EF4" w14:textId="77777777" w:rsidR="00C221C2" w:rsidRPr="00BB0613" w:rsidRDefault="00C221C2" w:rsidP="006754AD">
            <w:pPr>
              <w:spacing w:after="120"/>
              <w:jc w:val="both"/>
              <w:rPr>
                <w:sz w:val="20"/>
              </w:rPr>
            </w:pPr>
            <w:r w:rsidRPr="00BB0613">
              <w:rPr>
                <w:sz w:val="20"/>
              </w:rPr>
              <w:t>Nome del vocabolario utilizzato: LOINC.</w:t>
            </w:r>
          </w:p>
        </w:tc>
      </w:tr>
      <w:tr w:rsidR="00C221C2" w:rsidRPr="00BB0613" w14:paraId="1E5A4F39" w14:textId="77777777" w:rsidTr="008D721C">
        <w:trPr>
          <w:trHeight w:val="375"/>
        </w:trPr>
        <w:tc>
          <w:tcPr>
            <w:tcW w:w="2473" w:type="dxa"/>
            <w:vAlign w:val="center"/>
          </w:tcPr>
          <w:p w14:paraId="77C51F72" w14:textId="77777777" w:rsidR="00C221C2" w:rsidRPr="00BB0613" w:rsidRDefault="00C221C2" w:rsidP="006754AD">
            <w:pPr>
              <w:spacing w:after="120"/>
              <w:jc w:val="both"/>
              <w:rPr>
                <w:sz w:val="20"/>
              </w:rPr>
            </w:pPr>
            <w:r w:rsidRPr="00BB0613">
              <w:rPr>
                <w:sz w:val="20"/>
              </w:rPr>
              <w:t>codeSystemVersion</w:t>
            </w:r>
          </w:p>
        </w:tc>
        <w:tc>
          <w:tcPr>
            <w:tcW w:w="1037" w:type="dxa"/>
            <w:vAlign w:val="center"/>
          </w:tcPr>
          <w:p w14:paraId="605461AE" w14:textId="77777777" w:rsidR="00C221C2" w:rsidRPr="00BB0613" w:rsidRDefault="00C221C2" w:rsidP="006754AD">
            <w:pPr>
              <w:spacing w:after="120"/>
              <w:jc w:val="both"/>
              <w:rPr>
                <w:sz w:val="20"/>
              </w:rPr>
            </w:pPr>
            <w:r w:rsidRPr="00BB0613">
              <w:rPr>
                <w:sz w:val="20"/>
              </w:rPr>
              <w:t>ST</w:t>
            </w:r>
          </w:p>
        </w:tc>
        <w:tc>
          <w:tcPr>
            <w:tcW w:w="2694" w:type="dxa"/>
            <w:vAlign w:val="center"/>
          </w:tcPr>
          <w:p w14:paraId="2034476D" w14:textId="77777777" w:rsidR="00C221C2" w:rsidRPr="00BB0613" w:rsidRDefault="00C221C2" w:rsidP="006754AD">
            <w:pPr>
              <w:spacing w:after="120"/>
              <w:jc w:val="both"/>
              <w:rPr>
                <w:sz w:val="20"/>
              </w:rPr>
            </w:pPr>
            <w:r w:rsidRPr="00BB0613">
              <w:rPr>
                <w:sz w:val="20"/>
              </w:rPr>
              <w:t>[VERSIONE]</w:t>
            </w:r>
          </w:p>
        </w:tc>
        <w:tc>
          <w:tcPr>
            <w:tcW w:w="3528" w:type="dxa"/>
            <w:vAlign w:val="center"/>
          </w:tcPr>
          <w:p w14:paraId="10A4D3B4" w14:textId="77777777" w:rsidR="00C221C2" w:rsidRPr="00BB0613" w:rsidRDefault="00C221C2" w:rsidP="006754AD">
            <w:pPr>
              <w:spacing w:after="120"/>
              <w:jc w:val="both"/>
              <w:rPr>
                <w:sz w:val="20"/>
              </w:rPr>
            </w:pPr>
            <w:r w:rsidRPr="00BB0613">
              <w:rPr>
                <w:sz w:val="20"/>
              </w:rPr>
              <w:t>Versione del vocabolario utilizzata (ad es. 2.19).</w:t>
            </w:r>
          </w:p>
        </w:tc>
      </w:tr>
      <w:tr w:rsidR="00C221C2" w:rsidRPr="00BB0613" w14:paraId="22B26D55" w14:textId="77777777" w:rsidTr="008D721C">
        <w:trPr>
          <w:trHeight w:val="466"/>
        </w:trPr>
        <w:tc>
          <w:tcPr>
            <w:tcW w:w="2473" w:type="dxa"/>
            <w:vAlign w:val="center"/>
          </w:tcPr>
          <w:p w14:paraId="099E0558" w14:textId="77777777" w:rsidR="00C221C2" w:rsidRPr="00BB0613" w:rsidRDefault="00C221C2" w:rsidP="006754AD">
            <w:pPr>
              <w:spacing w:after="120"/>
              <w:jc w:val="both"/>
              <w:rPr>
                <w:sz w:val="20"/>
              </w:rPr>
            </w:pPr>
            <w:r w:rsidRPr="00BB0613">
              <w:rPr>
                <w:sz w:val="20"/>
              </w:rPr>
              <w:t>displayName</w:t>
            </w:r>
          </w:p>
        </w:tc>
        <w:tc>
          <w:tcPr>
            <w:tcW w:w="1037" w:type="dxa"/>
            <w:vAlign w:val="center"/>
          </w:tcPr>
          <w:p w14:paraId="0E3FA6F6" w14:textId="77777777" w:rsidR="00C221C2" w:rsidRPr="00BB0613" w:rsidRDefault="00C221C2" w:rsidP="006754AD">
            <w:pPr>
              <w:spacing w:after="120"/>
              <w:jc w:val="both"/>
              <w:rPr>
                <w:sz w:val="20"/>
              </w:rPr>
            </w:pPr>
            <w:r w:rsidRPr="00BB0613">
              <w:rPr>
                <w:sz w:val="20"/>
              </w:rPr>
              <w:t>ST</w:t>
            </w:r>
          </w:p>
        </w:tc>
        <w:tc>
          <w:tcPr>
            <w:tcW w:w="2694" w:type="dxa"/>
            <w:vAlign w:val="center"/>
          </w:tcPr>
          <w:p w14:paraId="3AF4E25D" w14:textId="77777777" w:rsidR="00C221C2" w:rsidRPr="00BB0613" w:rsidRDefault="00C221C2" w:rsidP="006754AD">
            <w:pPr>
              <w:spacing w:after="120"/>
              <w:jc w:val="both"/>
              <w:rPr>
                <w:sz w:val="20"/>
                <w:lang w:val="fr-FR"/>
              </w:rPr>
            </w:pPr>
            <w:r w:rsidRPr="00BB0613">
              <w:rPr>
                <w:sz w:val="20"/>
              </w:rPr>
              <w:t>Addendum</w:t>
            </w:r>
          </w:p>
        </w:tc>
        <w:tc>
          <w:tcPr>
            <w:tcW w:w="3528" w:type="dxa"/>
            <w:vAlign w:val="center"/>
          </w:tcPr>
          <w:p w14:paraId="5F9CF010" w14:textId="77777777" w:rsidR="00C221C2" w:rsidRPr="00BB0613" w:rsidRDefault="00C221C2" w:rsidP="006754AD">
            <w:pPr>
              <w:spacing w:after="120"/>
              <w:jc w:val="both"/>
              <w:rPr>
                <w:sz w:val="20"/>
              </w:rPr>
            </w:pPr>
            <w:r w:rsidRPr="00BB0613">
              <w:rPr>
                <w:sz w:val="20"/>
              </w:rPr>
              <w:t>Nome della section.</w:t>
            </w:r>
          </w:p>
        </w:tc>
      </w:tr>
    </w:tbl>
    <w:p w14:paraId="32190F5A" w14:textId="77777777" w:rsidR="00C221C2" w:rsidRPr="00BB0613" w:rsidRDefault="00C221C2" w:rsidP="006754AD">
      <w:pPr>
        <w:spacing w:after="120"/>
        <w:jc w:val="both"/>
        <w:rPr>
          <w:sz w:val="20"/>
          <w:lang w:val="nl-NL"/>
        </w:rPr>
      </w:pPr>
    </w:p>
    <w:p w14:paraId="066EAF63" w14:textId="77777777" w:rsidR="00C221C2" w:rsidRPr="00BB0613" w:rsidRDefault="00C221C2" w:rsidP="006754AD">
      <w:pPr>
        <w:spacing w:after="120"/>
        <w:jc w:val="both"/>
      </w:pPr>
      <w:r w:rsidRPr="00BB0613">
        <w:t xml:space="preserve">Esempio di utilizzo: </w:t>
      </w:r>
    </w:p>
    <w:p w14:paraId="5F4B2B93" w14:textId="77777777" w:rsidR="00C221C2" w:rsidRPr="00795EC1" w:rsidRDefault="00C221C2" w:rsidP="006E31BB">
      <w:pPr>
        <w:widowControl/>
        <w:numPr>
          <w:ilvl w:val="0"/>
          <w:numId w:val="81"/>
        </w:numPr>
        <w:pBdr>
          <w:left w:val="single" w:sz="18" w:space="0" w:color="6CE26C"/>
        </w:pBdr>
        <w:shd w:val="clear" w:color="auto" w:fill="FFFFFF"/>
        <w:spacing w:before="100" w:beforeAutospacing="1"/>
        <w:ind w:left="714" w:hanging="357"/>
        <w:jc w:val="both"/>
        <w:rPr>
          <w:rFonts w:ascii="Consolas" w:hAnsi="Consolas"/>
          <w:color w:val="5C5C5C"/>
          <w:sz w:val="18"/>
          <w:szCs w:val="18"/>
        </w:rPr>
      </w:pPr>
      <w:bookmarkStart w:id="498" w:name="_Toc297905775"/>
      <w:bookmarkStart w:id="499" w:name="_Toc385328325"/>
      <w:bookmarkStart w:id="500" w:name="_Toc493863252"/>
      <w:r w:rsidRPr="00795EC1">
        <w:rPr>
          <w:rFonts w:ascii="Consolas" w:hAnsi="Consolas"/>
          <w:b/>
          <w:bCs/>
          <w:color w:val="006699"/>
          <w:sz w:val="18"/>
          <w:szCs w:val="18"/>
          <w:bdr w:val="none" w:sz="0" w:space="0" w:color="auto" w:frame="1"/>
        </w:rPr>
        <w:t>&lt;code</w:t>
      </w: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code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"55107-7"</w:t>
      </w:r>
      <w:r w:rsidRPr="00795EC1">
        <w:rPr>
          <w:rFonts w:ascii="Consolas" w:hAnsi="Consolas"/>
          <w:color w:val="000000"/>
          <w:sz w:val="18"/>
          <w:szCs w:val="18"/>
          <w:bdr w:val="none" w:sz="0" w:space="0" w:color="auto" w:frame="1"/>
        </w:rPr>
        <w:t>   </w:t>
      </w:r>
    </w:p>
    <w:p w14:paraId="61D39299" w14:textId="77777777" w:rsidR="00C221C2" w:rsidRPr="00795EC1" w:rsidRDefault="00C221C2" w:rsidP="006E31BB">
      <w:pPr>
        <w:widowControl/>
        <w:numPr>
          <w:ilvl w:val="0"/>
          <w:numId w:val="81"/>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codeSystem</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"2.16.840.1.113883.6.1"</w:t>
      </w:r>
      <w:r w:rsidRPr="00795EC1">
        <w:rPr>
          <w:rFonts w:ascii="Consolas" w:hAnsi="Consolas"/>
          <w:color w:val="000000"/>
          <w:sz w:val="18"/>
          <w:szCs w:val="18"/>
          <w:bdr w:val="none" w:sz="0" w:space="0" w:color="auto" w:frame="1"/>
        </w:rPr>
        <w:t>   </w:t>
      </w:r>
    </w:p>
    <w:p w14:paraId="0CABDC84" w14:textId="77777777" w:rsidR="00C221C2" w:rsidRPr="00795EC1" w:rsidRDefault="00C221C2" w:rsidP="006E31BB">
      <w:pPr>
        <w:widowControl/>
        <w:numPr>
          <w:ilvl w:val="0"/>
          <w:numId w:val="81"/>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codeSystemName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"LOINC"</w:t>
      </w:r>
      <w:r w:rsidRPr="00795EC1">
        <w:rPr>
          <w:rFonts w:ascii="Consolas" w:hAnsi="Consolas"/>
          <w:color w:val="000000"/>
          <w:sz w:val="18"/>
          <w:szCs w:val="18"/>
          <w:bdr w:val="none" w:sz="0" w:space="0" w:color="auto" w:frame="1"/>
        </w:rPr>
        <w:t>   </w:t>
      </w:r>
    </w:p>
    <w:p w14:paraId="38375AC4" w14:textId="77777777" w:rsidR="00C221C2" w:rsidRPr="00795EC1" w:rsidRDefault="00C221C2" w:rsidP="006E31BB">
      <w:pPr>
        <w:widowControl/>
        <w:numPr>
          <w:ilvl w:val="0"/>
          <w:numId w:val="81"/>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codeSystemVersion</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"2.19"</w:t>
      </w:r>
      <w:r w:rsidRPr="00795EC1">
        <w:rPr>
          <w:rFonts w:ascii="Consolas" w:hAnsi="Consolas"/>
          <w:color w:val="000000"/>
          <w:sz w:val="18"/>
          <w:szCs w:val="18"/>
          <w:bdr w:val="none" w:sz="0" w:space="0" w:color="auto" w:frame="1"/>
        </w:rPr>
        <w:t>   </w:t>
      </w:r>
    </w:p>
    <w:p w14:paraId="3EA1EE7D" w14:textId="77777777" w:rsidR="00C221C2" w:rsidRPr="00BB0613" w:rsidRDefault="00C221C2" w:rsidP="006E31BB">
      <w:pPr>
        <w:widowControl/>
        <w:numPr>
          <w:ilvl w:val="0"/>
          <w:numId w:val="81"/>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displayName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"Addendum"</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6639C4B3" w14:textId="77777777" w:rsidR="00E64A31" w:rsidRPr="00BB0613" w:rsidRDefault="00E64A31" w:rsidP="00E64A31">
      <w:pPr>
        <w:pStyle w:val="Nessunaspaziatura1"/>
      </w:pPr>
    </w:p>
    <w:p w14:paraId="654710B8" w14:textId="77777777" w:rsidR="00C221C2" w:rsidRPr="00BB0613" w:rsidRDefault="00C221C2" w:rsidP="006754AD">
      <w:pPr>
        <w:pStyle w:val="Titolo3"/>
        <w:keepLines/>
        <w:spacing w:before="0"/>
        <w:ind w:left="567" w:hanging="567"/>
        <w:jc w:val="both"/>
      </w:pPr>
      <w:bookmarkStart w:id="501" w:name="_Toc499548678"/>
      <w:bookmarkStart w:id="502" w:name="_Toc511750141"/>
      <w:r w:rsidRPr="00BB0613">
        <w:t xml:space="preserve">Titolo della sezione: </w:t>
      </w:r>
      <w:r w:rsidRPr="00795EC1">
        <w:rPr>
          <w:rFonts w:ascii="Consolas" w:hAnsi="Consolas"/>
          <w:sz w:val="28"/>
        </w:rPr>
        <w:t>&lt;title&gt;</w:t>
      </w:r>
      <w:bookmarkEnd w:id="498"/>
      <w:bookmarkEnd w:id="499"/>
      <w:bookmarkEnd w:id="500"/>
      <w:bookmarkEnd w:id="501"/>
      <w:bookmarkEnd w:id="502"/>
    </w:p>
    <w:p w14:paraId="72593E7A" w14:textId="0F02C723" w:rsidR="00C221C2" w:rsidRPr="00BB0613" w:rsidRDefault="00C221C2" w:rsidP="006754AD">
      <w:pPr>
        <w:spacing w:after="120"/>
        <w:jc w:val="both"/>
        <w:rPr>
          <w:lang w:val="nl-NL"/>
        </w:rPr>
      </w:pPr>
      <w:r w:rsidRPr="00BB0613">
        <w:t xml:space="preserve">Elemento </w:t>
      </w:r>
      <w:r w:rsidRPr="00C908A4">
        <w:rPr>
          <w:b/>
          <w:caps/>
        </w:rPr>
        <w:t>OBBLIGATORIO</w:t>
      </w:r>
      <w:r w:rsidRPr="00BB0613">
        <w:t xml:space="preserve"> che rappresenta il titolo della sezione. </w:t>
      </w:r>
      <w:r w:rsidR="00F65F7E">
        <w:t>DEVE essere mostrato a video insieme al testo della sezione (elemento &lt;text&gt;).</w:t>
      </w:r>
    </w:p>
    <w:p w14:paraId="64BED424" w14:textId="77777777" w:rsidR="00C221C2" w:rsidRPr="00BB0613" w:rsidRDefault="00C221C2" w:rsidP="006754AD">
      <w:pPr>
        <w:spacing w:after="120"/>
        <w:jc w:val="both"/>
      </w:pPr>
      <w:r w:rsidRPr="00BB0613">
        <w:t xml:space="preserve">Esempio di utilizzo: </w:t>
      </w:r>
    </w:p>
    <w:p w14:paraId="07DD52CE" w14:textId="77777777" w:rsidR="00C221C2" w:rsidRPr="00BB0613" w:rsidRDefault="00C221C2" w:rsidP="006E31BB">
      <w:pPr>
        <w:widowControl/>
        <w:numPr>
          <w:ilvl w:val="0"/>
          <w:numId w:val="82"/>
        </w:numPr>
        <w:pBdr>
          <w:left w:val="single" w:sz="18" w:space="0" w:color="6CE26C"/>
        </w:pBdr>
        <w:shd w:val="clear" w:color="auto" w:fill="FFFFFF"/>
        <w:spacing w:beforeAutospacing="1" w:after="120" w:line="210" w:lineRule="atLeast"/>
        <w:jc w:val="both"/>
        <w:rPr>
          <w:rFonts w:ascii="Consolas" w:hAnsi="Consolas"/>
          <w:color w:val="5C5C5C"/>
          <w:sz w:val="18"/>
          <w:szCs w:val="18"/>
        </w:rPr>
      </w:pPr>
      <w:bookmarkStart w:id="503" w:name="_Toc297905776"/>
      <w:bookmarkStart w:id="504" w:name="_Toc385328326"/>
      <w:bookmarkStart w:id="505" w:name="_Toc493863253"/>
      <w:r w:rsidRPr="00795EC1">
        <w:rPr>
          <w:rFonts w:ascii="Consolas" w:hAnsi="Consolas"/>
          <w:b/>
          <w:bCs/>
          <w:color w:val="006699"/>
          <w:sz w:val="18"/>
          <w:szCs w:val="18"/>
          <w:bdr w:val="none" w:sz="0" w:space="0" w:color="auto" w:frame="1"/>
        </w:rPr>
        <w:t>&lt;title&gt;</w:t>
      </w:r>
      <w:r w:rsidRPr="00BB0613">
        <w:rPr>
          <w:rFonts w:ascii="Consolas" w:hAnsi="Consolas"/>
          <w:color w:val="000000"/>
          <w:sz w:val="18"/>
          <w:szCs w:val="18"/>
          <w:bdr w:val="none" w:sz="0" w:space="0" w:color="auto" w:frame="1"/>
        </w:rPr>
        <w:t> Informazioni aggiuntive </w:t>
      </w:r>
      <w:r w:rsidRPr="00795EC1">
        <w:rPr>
          <w:rFonts w:ascii="Consolas" w:hAnsi="Consolas"/>
          <w:b/>
          <w:bCs/>
          <w:color w:val="006699"/>
          <w:sz w:val="18"/>
          <w:szCs w:val="18"/>
          <w:bdr w:val="none" w:sz="0" w:space="0" w:color="auto" w:frame="1"/>
        </w:rPr>
        <w:t>&lt;/title&gt;</w:t>
      </w:r>
      <w:r w:rsidRPr="00BB0613">
        <w:rPr>
          <w:rFonts w:ascii="Consolas" w:hAnsi="Consolas"/>
          <w:color w:val="000000"/>
          <w:sz w:val="18"/>
          <w:szCs w:val="18"/>
          <w:bdr w:val="none" w:sz="0" w:space="0" w:color="auto" w:frame="1"/>
        </w:rPr>
        <w:t>  </w:t>
      </w:r>
    </w:p>
    <w:p w14:paraId="50BE67A0" w14:textId="77777777" w:rsidR="00C221C2" w:rsidRPr="00BB0613" w:rsidRDefault="00C221C2" w:rsidP="006754AD">
      <w:pPr>
        <w:pStyle w:val="Titolo3"/>
        <w:keepLines/>
        <w:spacing w:before="0"/>
        <w:ind w:left="567" w:hanging="567"/>
        <w:jc w:val="both"/>
      </w:pPr>
      <w:bookmarkStart w:id="506" w:name="_Toc499548679"/>
      <w:bookmarkStart w:id="507" w:name="_Toc511750142"/>
      <w:r w:rsidRPr="00BB0613">
        <w:t xml:space="preserve">Blocco narrativo: </w:t>
      </w:r>
      <w:r w:rsidRPr="00795EC1">
        <w:rPr>
          <w:rFonts w:ascii="Consolas" w:hAnsi="Consolas"/>
          <w:sz w:val="28"/>
        </w:rPr>
        <w:t>&lt;text&gt;</w:t>
      </w:r>
      <w:bookmarkEnd w:id="503"/>
      <w:bookmarkEnd w:id="504"/>
      <w:bookmarkEnd w:id="505"/>
      <w:bookmarkEnd w:id="506"/>
      <w:bookmarkEnd w:id="507"/>
    </w:p>
    <w:p w14:paraId="339A4735" w14:textId="06F01412" w:rsidR="00C221C2" w:rsidRPr="00BB0613" w:rsidRDefault="00C221C2" w:rsidP="006754AD">
      <w:pPr>
        <w:spacing w:after="120"/>
        <w:jc w:val="both"/>
      </w:pPr>
      <w:r w:rsidRPr="00BB0613">
        <w:t xml:space="preserve">All'interno di questo elemento l'autore del documento </w:t>
      </w:r>
      <w:r w:rsidR="00C908A4" w:rsidRPr="00C908A4">
        <w:rPr>
          <w:b/>
        </w:rPr>
        <w:t>DEVE</w:t>
      </w:r>
      <w:r w:rsidRPr="00BB0613">
        <w:t xml:space="preserve"> inserire tutte le informazioni "</w:t>
      </w:r>
      <w:r w:rsidRPr="00BB0613">
        <w:rPr>
          <w:i/>
        </w:rPr>
        <w:t>human-readable</w:t>
      </w:r>
      <w:r w:rsidRPr="00BB0613">
        <w:t xml:space="preserve">" ovvero tutte quelle informazioni esposte in modo narrativo. Questa parte narrativa può essere </w:t>
      </w:r>
      <w:r w:rsidRPr="00BB0613">
        <w:rPr>
          <w:i/>
        </w:rPr>
        <w:t>anche</w:t>
      </w:r>
      <w:r w:rsidRPr="00BB0613">
        <w:t xml:space="preserve"> articolata in modo da </w:t>
      </w:r>
      <w:r w:rsidR="00AB05EF">
        <w:t>richiamare</w:t>
      </w:r>
      <w:r w:rsidRPr="00BB0613">
        <w:t xml:space="preserve"> l'informazione testuale nel dettaglio di sezione, dando una indicazione sulla formattazione da usare in rappresentazione del testo.</w:t>
      </w:r>
    </w:p>
    <w:p w14:paraId="40AA8D2D" w14:textId="77777777" w:rsidR="00C221C2" w:rsidRPr="00BB0613" w:rsidRDefault="00C221C2" w:rsidP="006754AD">
      <w:pPr>
        <w:spacing w:after="120"/>
        <w:jc w:val="both"/>
      </w:pPr>
      <w:r w:rsidRPr="00BB0613">
        <w:t>Esempio di utilizzo:</w:t>
      </w:r>
    </w:p>
    <w:p w14:paraId="69F6D7C7" w14:textId="77777777" w:rsidR="00C221C2" w:rsidRPr="00BB0613" w:rsidRDefault="00C221C2" w:rsidP="006E31BB">
      <w:pPr>
        <w:widowControl/>
        <w:numPr>
          <w:ilvl w:val="0"/>
          <w:numId w:val="83"/>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&lt;text&gt;</w:t>
      </w:r>
      <w:r w:rsidRPr="00BB0613">
        <w:rPr>
          <w:rFonts w:ascii="Consolas" w:hAnsi="Consolas"/>
          <w:color w:val="000000"/>
          <w:sz w:val="18"/>
          <w:szCs w:val="18"/>
          <w:bdr w:val="none" w:sz="0" w:space="0" w:color="auto" w:frame="1"/>
        </w:rPr>
        <w:t>   </w:t>
      </w:r>
    </w:p>
    <w:p w14:paraId="3DC0E4BB" w14:textId="77777777" w:rsidR="00C221C2" w:rsidRPr="00BB0613" w:rsidRDefault="00C221C2" w:rsidP="006E31BB">
      <w:pPr>
        <w:widowControl/>
        <w:numPr>
          <w:ilvl w:val="0"/>
          <w:numId w:val="83"/>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BB0613">
        <w:rPr>
          <w:rFonts w:ascii="Consolas" w:hAnsi="Consolas"/>
          <w:color w:val="000000"/>
          <w:sz w:val="18"/>
          <w:szCs w:val="18"/>
          <w:bdr w:val="none" w:sz="0" w:space="0" w:color="auto" w:frame="1"/>
        </w:rPr>
        <w:tab/>
      </w:r>
      <w:r w:rsidRPr="00795EC1">
        <w:rPr>
          <w:rFonts w:ascii="Consolas" w:hAnsi="Consolas"/>
          <w:b/>
          <w:bCs/>
          <w:color w:val="006699"/>
          <w:sz w:val="18"/>
          <w:szCs w:val="18"/>
          <w:bdr w:val="none" w:sz="0" w:space="0" w:color="auto" w:frame="1"/>
        </w:rPr>
        <w:t>&lt;paragraph&gt;</w:t>
      </w:r>
      <w:r w:rsidRPr="00BB0613">
        <w:rPr>
          <w:rFonts w:ascii="Consolas" w:hAnsi="Consolas"/>
          <w:color w:val="000000"/>
          <w:sz w:val="18"/>
          <w:szCs w:val="18"/>
          <w:bdr w:val="none" w:sz="0" w:space="0" w:color="auto" w:frame="1"/>
        </w:rPr>
        <w:t>  </w:t>
      </w:r>
    </w:p>
    <w:p w14:paraId="2C13A1F1" w14:textId="77777777" w:rsidR="00C221C2" w:rsidRPr="00BB0613" w:rsidRDefault="00C221C2" w:rsidP="006E31BB">
      <w:pPr>
        <w:widowControl/>
        <w:numPr>
          <w:ilvl w:val="0"/>
          <w:numId w:val="83"/>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xml:space="preserve"> Si consiglia di stare a riposto per almeno 30 giorni e di non sottoporre l’arto a sforzo.</w:t>
      </w:r>
    </w:p>
    <w:p w14:paraId="08386363" w14:textId="77777777" w:rsidR="00C221C2" w:rsidRPr="00BB0613" w:rsidRDefault="00C221C2" w:rsidP="006E31BB">
      <w:pPr>
        <w:widowControl/>
        <w:numPr>
          <w:ilvl w:val="0"/>
          <w:numId w:val="83"/>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b/>
          <w:bCs/>
          <w:color w:val="006699"/>
          <w:sz w:val="18"/>
          <w:szCs w:val="18"/>
          <w:bdr w:val="none" w:sz="0" w:space="0" w:color="auto" w:frame="1"/>
        </w:rPr>
        <w:t xml:space="preserve"> </w:t>
      </w:r>
      <w:r w:rsidRPr="00BB0613">
        <w:rPr>
          <w:rFonts w:ascii="Consolas" w:hAnsi="Consolas"/>
          <w:b/>
          <w:bCs/>
          <w:color w:val="006699"/>
          <w:sz w:val="18"/>
          <w:szCs w:val="18"/>
          <w:bdr w:val="none" w:sz="0" w:space="0" w:color="auto" w:frame="1"/>
        </w:rPr>
        <w:tab/>
      </w:r>
      <w:r w:rsidRPr="00795EC1">
        <w:rPr>
          <w:rFonts w:ascii="Consolas" w:hAnsi="Consolas"/>
          <w:b/>
          <w:bCs/>
          <w:color w:val="006699"/>
          <w:sz w:val="18"/>
          <w:szCs w:val="18"/>
          <w:bdr w:val="none" w:sz="0" w:space="0" w:color="auto" w:frame="1"/>
        </w:rPr>
        <w:t>&lt;/paragraph&gt;</w:t>
      </w:r>
      <w:r w:rsidRPr="00BB0613">
        <w:rPr>
          <w:rFonts w:ascii="Consolas" w:hAnsi="Consolas"/>
          <w:color w:val="000000"/>
          <w:sz w:val="18"/>
          <w:szCs w:val="18"/>
          <w:bdr w:val="none" w:sz="0" w:space="0" w:color="auto" w:frame="1"/>
        </w:rPr>
        <w:t>  </w:t>
      </w:r>
    </w:p>
    <w:p w14:paraId="76496F5B" w14:textId="77777777" w:rsidR="00C221C2" w:rsidRPr="00BB0613" w:rsidRDefault="00C221C2" w:rsidP="006E31BB">
      <w:pPr>
        <w:widowControl/>
        <w:numPr>
          <w:ilvl w:val="0"/>
          <w:numId w:val="83"/>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&lt;/text&gt;</w:t>
      </w:r>
      <w:r w:rsidRPr="00BB0613">
        <w:rPr>
          <w:rFonts w:ascii="Consolas" w:hAnsi="Consolas"/>
          <w:color w:val="000000"/>
          <w:sz w:val="18"/>
          <w:szCs w:val="18"/>
          <w:bdr w:val="none" w:sz="0" w:space="0" w:color="auto" w:frame="1"/>
        </w:rPr>
        <w:t>  </w:t>
      </w:r>
    </w:p>
    <w:p w14:paraId="78421FAB" w14:textId="6AE23FCF" w:rsidR="004A65C9" w:rsidRPr="00513B4D" w:rsidRDefault="004A65C9" w:rsidP="004A65C9">
      <w:pPr>
        <w:pStyle w:val="CONF"/>
        <w:spacing w:before="240"/>
        <w:rPr>
          <w:highlight w:val="magenta"/>
        </w:rPr>
      </w:pPr>
      <w:r w:rsidRPr="00513B4D">
        <w:rPr>
          <w:highlight w:val="magenta"/>
        </w:rPr>
        <w:t xml:space="preserve">Il documento </w:t>
      </w:r>
      <w:r>
        <w:rPr>
          <w:b/>
          <w:highlight w:val="magenta"/>
        </w:rPr>
        <w:t>PUÒ</w:t>
      </w:r>
      <w:r w:rsidRPr="00E70ED1">
        <w:rPr>
          <w:highlight w:val="magenta"/>
        </w:rPr>
        <w:t xml:space="preserve"> </w:t>
      </w:r>
      <w:r w:rsidRPr="00513B4D">
        <w:rPr>
          <w:highlight w:val="magenta"/>
        </w:rPr>
        <w:t>contenere una ed una sola sezione “</w:t>
      </w:r>
      <w:r>
        <w:rPr>
          <w:highlight w:val="magenta"/>
        </w:rPr>
        <w:t>Informazioni Aggiuntive</w:t>
      </w:r>
      <w:r w:rsidRPr="00513B4D">
        <w:rPr>
          <w:highlight w:val="magenta"/>
        </w:rPr>
        <w:t>”</w:t>
      </w:r>
    </w:p>
    <w:p w14:paraId="1BC5E7F9" w14:textId="78003ED3" w:rsidR="004A65C9" w:rsidRPr="00513B4D" w:rsidRDefault="004A65C9" w:rsidP="004A65C9">
      <w:pPr>
        <w:pStyle w:val="CONF"/>
        <w:rPr>
          <w:highlight w:val="magenta"/>
        </w:rPr>
      </w:pPr>
      <w:r w:rsidRPr="00513B4D">
        <w:rPr>
          <w:highlight w:val="magenta"/>
        </w:rPr>
        <w:t xml:space="preserve">la sezione </w:t>
      </w:r>
      <w:r>
        <w:rPr>
          <w:highlight w:val="magenta"/>
        </w:rPr>
        <w:t>Informazioni Aggiuntive</w:t>
      </w:r>
      <w:r w:rsidRPr="00513B4D">
        <w:rPr>
          <w:b/>
          <w:highlight w:val="magenta"/>
        </w:rPr>
        <w:t xml:space="preserve"> DEVE</w:t>
      </w:r>
      <w:r w:rsidRPr="00513B4D">
        <w:rPr>
          <w:highlight w:val="magenta"/>
        </w:rPr>
        <w:t xml:space="preserve"> avere un elemento </w:t>
      </w:r>
      <w:r w:rsidRPr="00513B4D">
        <w:rPr>
          <w:rStyle w:val="tagxmlCarattere"/>
          <w:rFonts w:ascii="Consolas" w:hAnsi="Consolas"/>
          <w:i w:val="0"/>
          <w:sz w:val="18"/>
          <w:highlight w:val="magenta"/>
        </w:rPr>
        <w:t>&lt;code&gt;</w:t>
      </w:r>
      <w:r w:rsidRPr="00513B4D">
        <w:rPr>
          <w:highlight w:val="magenta"/>
        </w:rPr>
        <w:t xml:space="preserve"> valorizzato con l’attributo </w:t>
      </w:r>
      <w:r w:rsidRPr="00513B4D">
        <w:rPr>
          <w:rStyle w:val="tagxmlCarattere"/>
          <w:rFonts w:ascii="Consolas" w:hAnsi="Consolas"/>
          <w:sz w:val="18"/>
          <w:highlight w:val="magenta"/>
        </w:rPr>
        <w:t>code</w:t>
      </w:r>
      <w:r w:rsidRPr="00513B4D">
        <w:rPr>
          <w:highlight w:val="magenta"/>
        </w:rPr>
        <w:t xml:space="preserve"> pari </w:t>
      </w:r>
      <w:r w:rsidRPr="004A65C9">
        <w:rPr>
          <w:highlight w:val="magenta"/>
        </w:rPr>
        <w:t>a “</w:t>
      </w:r>
      <w:r w:rsidRPr="004A65C9">
        <w:rPr>
          <w:b/>
          <w:i/>
          <w:highlight w:val="magenta"/>
        </w:rPr>
        <w:t>55107-7"</w:t>
      </w:r>
      <w:r w:rsidRPr="004A65C9">
        <w:rPr>
          <w:highlight w:val="magenta"/>
        </w:rPr>
        <w:t xml:space="preserve"> e </w:t>
      </w:r>
      <w:r w:rsidRPr="004A65C9">
        <w:rPr>
          <w:rStyle w:val="tagxmlCarattere"/>
          <w:rFonts w:ascii="Consolas" w:hAnsi="Consolas"/>
          <w:sz w:val="18"/>
          <w:highlight w:val="magenta"/>
        </w:rPr>
        <w:t>codesystem</w:t>
      </w:r>
      <w:r w:rsidRPr="004A65C9">
        <w:rPr>
          <w:highlight w:val="magenta"/>
        </w:rPr>
        <w:t xml:space="preserve"> </w:t>
      </w:r>
      <w:r w:rsidRPr="00513B4D">
        <w:rPr>
          <w:highlight w:val="magenta"/>
        </w:rPr>
        <w:t xml:space="preserve">pari a </w:t>
      </w:r>
      <w:r w:rsidRPr="00513B4D">
        <w:rPr>
          <w:b/>
          <w:i/>
          <w:highlight w:val="magenta"/>
        </w:rPr>
        <w:t>"2.16.840.1.113883.6.1"</w:t>
      </w:r>
    </w:p>
    <w:p w14:paraId="1260F0E2" w14:textId="1A176EE7" w:rsidR="004A65C9" w:rsidRPr="00256410" w:rsidRDefault="004A65C9" w:rsidP="004A65C9">
      <w:pPr>
        <w:pStyle w:val="CONF"/>
        <w:rPr>
          <w:highlight w:val="magenta"/>
        </w:rPr>
      </w:pPr>
      <w:r w:rsidRPr="00256410">
        <w:rPr>
          <w:highlight w:val="magenta"/>
        </w:rPr>
        <w:t xml:space="preserve">la sezione </w:t>
      </w:r>
      <w:r>
        <w:rPr>
          <w:highlight w:val="magenta"/>
        </w:rPr>
        <w:t>Informazioni Aggiuntive</w:t>
      </w:r>
      <w:r w:rsidRPr="00256410">
        <w:rPr>
          <w:b/>
          <w:highlight w:val="magenta"/>
        </w:rPr>
        <w:t xml:space="preserve"> DEVE</w:t>
      </w:r>
      <w:r w:rsidRPr="00256410">
        <w:rPr>
          <w:highlight w:val="magenta"/>
        </w:rPr>
        <w:t xml:space="preserve"> avere un elemento </w:t>
      </w:r>
      <w:r w:rsidRPr="00256410">
        <w:rPr>
          <w:rStyle w:val="tagxmlCarattere"/>
          <w:rFonts w:ascii="Consolas" w:hAnsi="Consolas"/>
          <w:i w:val="0"/>
          <w:sz w:val="18"/>
          <w:highlight w:val="magenta"/>
        </w:rPr>
        <w:t>&lt;title&gt;</w:t>
      </w:r>
      <w:r w:rsidRPr="00256410">
        <w:rPr>
          <w:highlight w:val="magenta"/>
        </w:rPr>
        <w:t xml:space="preserve"> valorizzato </w:t>
      </w:r>
      <w:r w:rsidRPr="004A65C9">
        <w:rPr>
          <w:highlight w:val="magenta"/>
        </w:rPr>
        <w:t xml:space="preserve">con </w:t>
      </w:r>
      <w:r w:rsidRPr="004A65C9">
        <w:rPr>
          <w:b/>
          <w:i/>
          <w:highlight w:val="magenta"/>
        </w:rPr>
        <w:t>"</w:t>
      </w:r>
      <w:r w:rsidRPr="004A65C9">
        <w:rPr>
          <w:highlight w:val="magenta"/>
        </w:rPr>
        <w:t xml:space="preserve"> </w:t>
      </w:r>
      <w:r w:rsidRPr="004A65C9">
        <w:rPr>
          <w:b/>
          <w:highlight w:val="magenta"/>
        </w:rPr>
        <w:t xml:space="preserve">Informazioni Aggiuntive </w:t>
      </w:r>
      <w:r w:rsidRPr="00256410">
        <w:rPr>
          <w:b/>
          <w:i/>
          <w:highlight w:val="magenta"/>
        </w:rPr>
        <w:t>"</w:t>
      </w:r>
    </w:p>
    <w:p w14:paraId="2C05D523" w14:textId="185E7DC2" w:rsidR="004A65C9" w:rsidRPr="00256410" w:rsidRDefault="004A65C9" w:rsidP="004A65C9">
      <w:pPr>
        <w:pStyle w:val="CONF"/>
        <w:rPr>
          <w:highlight w:val="magenta"/>
        </w:rPr>
      </w:pPr>
      <w:r w:rsidRPr="00256410">
        <w:rPr>
          <w:highlight w:val="magenta"/>
        </w:rPr>
        <w:t xml:space="preserve">la sezione </w:t>
      </w:r>
      <w:r>
        <w:rPr>
          <w:highlight w:val="magenta"/>
        </w:rPr>
        <w:t>Informazioni Aggiuntive</w:t>
      </w:r>
      <w:r w:rsidRPr="00256410">
        <w:rPr>
          <w:b/>
          <w:highlight w:val="magenta"/>
        </w:rPr>
        <w:t xml:space="preserve"> DEVE</w:t>
      </w:r>
      <w:r w:rsidRPr="00256410">
        <w:rPr>
          <w:highlight w:val="magenta"/>
        </w:rPr>
        <w:t xml:space="preserve"> avere un elemento </w:t>
      </w:r>
      <w:r w:rsidRPr="00256410">
        <w:rPr>
          <w:rStyle w:val="tagxmlCarattere"/>
          <w:rFonts w:ascii="Consolas" w:hAnsi="Consolas"/>
          <w:i w:val="0"/>
          <w:sz w:val="18"/>
          <w:highlight w:val="magenta"/>
        </w:rPr>
        <w:lastRenderedPageBreak/>
        <w:t>&lt;text&gt;</w:t>
      </w:r>
      <w:r w:rsidRPr="00256410">
        <w:rPr>
          <w:highlight w:val="magenta"/>
        </w:rPr>
        <w:t xml:space="preserve"> contenente tutte le informazioni esposte in modo narrativo ("</w:t>
      </w:r>
      <w:r w:rsidRPr="00256410">
        <w:rPr>
          <w:i/>
          <w:highlight w:val="magenta"/>
        </w:rPr>
        <w:t>human-readable</w:t>
      </w:r>
      <w:r w:rsidRPr="00256410">
        <w:rPr>
          <w:highlight w:val="magenta"/>
        </w:rPr>
        <w:t>").</w:t>
      </w:r>
    </w:p>
    <w:p w14:paraId="7BC70103" w14:textId="77777777" w:rsidR="00E64A31" w:rsidRPr="004A65C9" w:rsidRDefault="00E64A31" w:rsidP="00E64A31">
      <w:pPr>
        <w:pStyle w:val="Nessunaspaziatura1"/>
        <w:rPr>
          <w:lang w:val="it-IT"/>
        </w:rPr>
      </w:pPr>
    </w:p>
    <w:p w14:paraId="7A41DE35" w14:textId="77777777" w:rsidR="00C221C2" w:rsidRPr="00BB0613" w:rsidRDefault="00C221C2" w:rsidP="006754AD">
      <w:pPr>
        <w:pStyle w:val="Titolo2"/>
        <w:keepLines/>
        <w:spacing w:before="40" w:after="120"/>
        <w:ind w:left="426"/>
      </w:pPr>
      <w:bookmarkStart w:id="508" w:name="_Toc499548680"/>
      <w:bookmarkStart w:id="509" w:name="_Toc511750143"/>
      <w:r w:rsidRPr="00BB0613">
        <w:t>Sezione Complicanze</w:t>
      </w:r>
      <w:bookmarkEnd w:id="508"/>
      <w:bookmarkEnd w:id="509"/>
    </w:p>
    <w:p w14:paraId="4BF683AD" w14:textId="77777777" w:rsidR="00C221C2" w:rsidRPr="00BB0613" w:rsidRDefault="00C221C2" w:rsidP="006754AD">
      <w:pPr>
        <w:spacing w:after="120"/>
        <w:jc w:val="both"/>
      </w:pPr>
      <w:r w:rsidRPr="00BB0613">
        <w:t xml:space="preserve">Elemento OPZIONALE che riporta eventuali complicazioni che il medico rileva durante l'esame. </w:t>
      </w:r>
    </w:p>
    <w:p w14:paraId="4B265764" w14:textId="77777777" w:rsidR="00C221C2" w:rsidRPr="00BB0613" w:rsidRDefault="00C221C2" w:rsidP="006754AD">
      <w:pPr>
        <w:spacing w:after="120"/>
        <w:jc w:val="both"/>
      </w:pPr>
      <w:r w:rsidRPr="00BB0613">
        <w:t>Questa sezione PUÒ essere sempre compilata ogniqualvolta il medico ritenga opportuno evidenziare la presenza di complicanze / effetti indesiderati emersi nel corso dell’indagine strumentale.</w:t>
      </w:r>
    </w:p>
    <w:p w14:paraId="18F3857A" w14:textId="77777777" w:rsidR="00C221C2" w:rsidRPr="00BB0613" w:rsidRDefault="00C221C2" w:rsidP="006754AD">
      <w:pPr>
        <w:pStyle w:val="Titolo3"/>
        <w:keepLines/>
        <w:spacing w:before="0"/>
        <w:ind w:left="567" w:hanging="567"/>
        <w:jc w:val="both"/>
      </w:pPr>
      <w:bookmarkStart w:id="510" w:name="_Toc499548681"/>
      <w:bookmarkStart w:id="511" w:name="_Toc511750144"/>
      <w:r w:rsidRPr="00BB0613">
        <w:t xml:space="preserve">Identificativo della tipologia della sezione: </w:t>
      </w:r>
      <w:r w:rsidRPr="00795EC1">
        <w:rPr>
          <w:rFonts w:ascii="Consolas" w:hAnsi="Consolas"/>
          <w:sz w:val="28"/>
        </w:rPr>
        <w:t>&lt;</w:t>
      </w:r>
      <w:r w:rsidRPr="00795EC1">
        <w:rPr>
          <w:rFonts w:ascii="Consolas" w:hAnsi="Consolas" w:cstheme="minorHAnsi"/>
          <w:sz w:val="28"/>
        </w:rPr>
        <w:t>code</w:t>
      </w:r>
      <w:r w:rsidRPr="00795EC1">
        <w:rPr>
          <w:rFonts w:ascii="Consolas" w:hAnsi="Consolas"/>
          <w:sz w:val="28"/>
        </w:rPr>
        <w:t>&gt;</w:t>
      </w:r>
      <w:bookmarkEnd w:id="510"/>
      <w:bookmarkEnd w:id="511"/>
    </w:p>
    <w:p w14:paraId="51544D3F" w14:textId="70E8B51F" w:rsidR="00C221C2" w:rsidRPr="00BB0613" w:rsidRDefault="00C221C2" w:rsidP="006754AD">
      <w:pPr>
        <w:spacing w:after="120"/>
        <w:jc w:val="both"/>
      </w:pPr>
      <w:r w:rsidRPr="00BB0613">
        <w:t xml:space="preserve">Elemento </w:t>
      </w:r>
      <w:r w:rsidRPr="00C908A4">
        <w:rPr>
          <w:b/>
          <w:caps/>
        </w:rPr>
        <w:t>OBBLIGATORIO</w:t>
      </w:r>
      <w:r w:rsidRPr="00BB0613">
        <w:t xml:space="preserve"> di tipo Coded Element (CE) che definisce nel dettaglio, sulla base di un particolare vocabolario predefinito, la tipologia di </w:t>
      </w:r>
      <w:r w:rsidRPr="00795EC1">
        <w:rPr>
          <w:rFonts w:ascii="Consolas" w:eastAsia="Batang" w:hAnsi="Consolas"/>
          <w:sz w:val="18"/>
          <w:szCs w:val="24"/>
        </w:rPr>
        <w:t>&lt;</w:t>
      </w:r>
      <w:r w:rsidRPr="00795EC1">
        <w:rPr>
          <w:rFonts w:ascii="Consolas" w:eastAsia="Batang" w:hAnsi="Consolas" w:cstheme="minorHAnsi"/>
          <w:sz w:val="18"/>
          <w:szCs w:val="24"/>
        </w:rPr>
        <w:t>section</w:t>
      </w:r>
      <w:r w:rsidRPr="00795EC1">
        <w:rPr>
          <w:rFonts w:ascii="Consolas" w:eastAsia="Batang" w:hAnsi="Consolas"/>
          <w:sz w:val="18"/>
          <w:szCs w:val="24"/>
        </w:rPr>
        <w:t>&gt;</w:t>
      </w:r>
      <w:r w:rsidRPr="00BB0613">
        <w:rPr>
          <w:rFonts w:ascii="Consolas" w:hAnsi="Consolas"/>
          <w:sz w:val="18"/>
        </w:rPr>
        <w:t xml:space="preserve"> </w:t>
      </w:r>
      <w:r w:rsidRPr="00BB0613">
        <w:t xml:space="preserve">che si sta compilando. La codifica che </w:t>
      </w:r>
      <w:r w:rsidR="00C908A4" w:rsidRPr="00C908A4">
        <w:rPr>
          <w:b/>
        </w:rPr>
        <w:t>DEVE</w:t>
      </w:r>
      <w:r w:rsidRPr="00BB0613">
        <w:t xml:space="preserve"> essere utilizzata per indicare che la </w:t>
      </w:r>
      <w:r w:rsidRPr="00BB0613">
        <w:rPr>
          <w:rFonts w:cstheme="minorHAnsi"/>
          <w:i/>
        </w:rPr>
        <w:t>section</w:t>
      </w:r>
      <w:r w:rsidRPr="00BB0613">
        <w:t xml:space="preserve"> in oggetto è relativa alle richieste è la codifica LOINC.</w:t>
      </w:r>
    </w:p>
    <w:p w14:paraId="2A243F02" w14:textId="77777777" w:rsidR="00C221C2" w:rsidRPr="00BB0613" w:rsidRDefault="00C221C2" w:rsidP="006754AD">
      <w:pPr>
        <w:spacing w:after="120"/>
        <w:jc w:val="both"/>
      </w:pPr>
      <w:r w:rsidRPr="00BB0613">
        <w:t xml:space="preserve">Composizione di </w:t>
      </w:r>
      <w:r w:rsidRPr="00795EC1">
        <w:rPr>
          <w:rFonts w:ascii="Consolas" w:hAnsi="Consolas"/>
          <w:sz w:val="18"/>
        </w:rPr>
        <w:t>&lt;</w:t>
      </w:r>
      <w:r w:rsidRPr="00795EC1">
        <w:rPr>
          <w:rFonts w:ascii="Consolas" w:hAnsi="Consolas" w:cstheme="minorHAnsi"/>
          <w:sz w:val="18"/>
        </w:rPr>
        <w:t>code</w:t>
      </w:r>
      <w:r w:rsidRPr="00795EC1">
        <w:rPr>
          <w:rFonts w:ascii="Consolas" w:hAnsi="Consolas"/>
          <w:sz w:val="18"/>
        </w:rPr>
        <w:t>&gt;</w:t>
      </w:r>
      <w:r w:rsidRPr="00BB0613">
        <w:t>:</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1037"/>
        <w:gridCol w:w="2694"/>
        <w:gridCol w:w="3528"/>
      </w:tblGrid>
      <w:tr w:rsidR="00C221C2" w:rsidRPr="00BB0613" w14:paraId="73ECC917" w14:textId="77777777" w:rsidTr="00D65B54">
        <w:trPr>
          <w:trHeight w:val="281"/>
        </w:trPr>
        <w:tc>
          <w:tcPr>
            <w:tcW w:w="2473" w:type="dxa"/>
            <w:shd w:val="clear" w:color="auto" w:fill="FFC000"/>
            <w:vAlign w:val="center"/>
          </w:tcPr>
          <w:p w14:paraId="4B91F064" w14:textId="77777777" w:rsidR="00C221C2" w:rsidRPr="00BB0613" w:rsidRDefault="00C221C2" w:rsidP="006754AD">
            <w:pPr>
              <w:spacing w:after="120"/>
              <w:jc w:val="both"/>
              <w:rPr>
                <w:sz w:val="20"/>
              </w:rPr>
            </w:pPr>
            <w:r w:rsidRPr="00BB0613">
              <w:rPr>
                <w:sz w:val="20"/>
              </w:rPr>
              <w:t>Attributo</w:t>
            </w:r>
          </w:p>
        </w:tc>
        <w:tc>
          <w:tcPr>
            <w:tcW w:w="1037" w:type="dxa"/>
            <w:shd w:val="clear" w:color="auto" w:fill="FFC000"/>
            <w:vAlign w:val="center"/>
          </w:tcPr>
          <w:p w14:paraId="38BFFCCD" w14:textId="77777777" w:rsidR="00C221C2" w:rsidRPr="00BB0613" w:rsidRDefault="00C221C2" w:rsidP="006754AD">
            <w:pPr>
              <w:spacing w:after="120"/>
              <w:jc w:val="both"/>
              <w:rPr>
                <w:sz w:val="20"/>
              </w:rPr>
            </w:pPr>
            <w:r w:rsidRPr="00BB0613">
              <w:rPr>
                <w:sz w:val="20"/>
              </w:rPr>
              <w:t>Tipo</w:t>
            </w:r>
          </w:p>
        </w:tc>
        <w:tc>
          <w:tcPr>
            <w:tcW w:w="2694" w:type="dxa"/>
            <w:shd w:val="clear" w:color="auto" w:fill="FFC000"/>
            <w:vAlign w:val="center"/>
          </w:tcPr>
          <w:p w14:paraId="38522176" w14:textId="77777777" w:rsidR="00C221C2" w:rsidRPr="00BB0613" w:rsidRDefault="00C221C2" w:rsidP="006754AD">
            <w:pPr>
              <w:spacing w:after="120"/>
              <w:jc w:val="both"/>
              <w:rPr>
                <w:sz w:val="20"/>
              </w:rPr>
            </w:pPr>
            <w:r w:rsidRPr="00BB0613">
              <w:rPr>
                <w:sz w:val="20"/>
              </w:rPr>
              <w:t>Valore</w:t>
            </w:r>
          </w:p>
        </w:tc>
        <w:tc>
          <w:tcPr>
            <w:tcW w:w="3528" w:type="dxa"/>
            <w:shd w:val="clear" w:color="auto" w:fill="FFC000"/>
            <w:vAlign w:val="center"/>
          </w:tcPr>
          <w:p w14:paraId="41DA6F4E" w14:textId="77777777" w:rsidR="00C221C2" w:rsidRPr="00BB0613" w:rsidRDefault="00C221C2" w:rsidP="006754AD">
            <w:pPr>
              <w:spacing w:after="120"/>
              <w:jc w:val="both"/>
              <w:rPr>
                <w:sz w:val="20"/>
              </w:rPr>
            </w:pPr>
            <w:r w:rsidRPr="00BB0613">
              <w:rPr>
                <w:sz w:val="20"/>
              </w:rPr>
              <w:t>Dettagli</w:t>
            </w:r>
          </w:p>
        </w:tc>
      </w:tr>
      <w:tr w:rsidR="00C221C2" w:rsidRPr="00BB0613" w14:paraId="1F325926" w14:textId="77777777" w:rsidTr="008D721C">
        <w:trPr>
          <w:trHeight w:val="289"/>
        </w:trPr>
        <w:tc>
          <w:tcPr>
            <w:tcW w:w="2473" w:type="dxa"/>
            <w:vAlign w:val="center"/>
          </w:tcPr>
          <w:p w14:paraId="5DEB7BAD" w14:textId="77777777" w:rsidR="00C221C2" w:rsidRPr="00BB0613" w:rsidRDefault="00C221C2" w:rsidP="006754AD">
            <w:pPr>
              <w:spacing w:after="120"/>
              <w:jc w:val="both"/>
              <w:rPr>
                <w:sz w:val="20"/>
              </w:rPr>
            </w:pPr>
            <w:r w:rsidRPr="00BB0613">
              <w:rPr>
                <w:sz w:val="20"/>
              </w:rPr>
              <w:t>Code</w:t>
            </w:r>
          </w:p>
        </w:tc>
        <w:tc>
          <w:tcPr>
            <w:tcW w:w="1037" w:type="dxa"/>
            <w:vAlign w:val="center"/>
          </w:tcPr>
          <w:p w14:paraId="2DF493A9" w14:textId="77777777" w:rsidR="00C221C2" w:rsidRPr="00BB0613" w:rsidRDefault="00C221C2" w:rsidP="006754AD">
            <w:pPr>
              <w:spacing w:after="120"/>
              <w:jc w:val="both"/>
              <w:rPr>
                <w:sz w:val="20"/>
              </w:rPr>
            </w:pPr>
            <w:r w:rsidRPr="00BB0613">
              <w:rPr>
                <w:sz w:val="20"/>
              </w:rPr>
              <w:t>ST</w:t>
            </w:r>
          </w:p>
        </w:tc>
        <w:tc>
          <w:tcPr>
            <w:tcW w:w="2694" w:type="dxa"/>
            <w:vAlign w:val="center"/>
          </w:tcPr>
          <w:p w14:paraId="1AD17EE2" w14:textId="77777777" w:rsidR="00C221C2" w:rsidRPr="00BB0613" w:rsidRDefault="00C221C2" w:rsidP="006754AD">
            <w:pPr>
              <w:spacing w:after="120"/>
              <w:jc w:val="both"/>
              <w:rPr>
                <w:sz w:val="20"/>
              </w:rPr>
            </w:pPr>
            <w:r w:rsidRPr="00BB0613">
              <w:rPr>
                <w:sz w:val="20"/>
              </w:rPr>
              <w:t>"55109-3"</w:t>
            </w:r>
          </w:p>
        </w:tc>
        <w:tc>
          <w:tcPr>
            <w:tcW w:w="3528" w:type="dxa"/>
            <w:vAlign w:val="center"/>
          </w:tcPr>
          <w:p w14:paraId="71FD5853" w14:textId="77777777" w:rsidR="00C221C2" w:rsidRPr="00BB0613" w:rsidRDefault="00C221C2" w:rsidP="006754AD">
            <w:pPr>
              <w:spacing w:after="120"/>
              <w:jc w:val="both"/>
              <w:rPr>
                <w:sz w:val="20"/>
              </w:rPr>
            </w:pPr>
            <w:r w:rsidRPr="00BB0613">
              <w:rPr>
                <w:sz w:val="20"/>
              </w:rPr>
              <w:t>Codice LOINC.</w:t>
            </w:r>
          </w:p>
        </w:tc>
      </w:tr>
      <w:tr w:rsidR="00C221C2" w:rsidRPr="00BB0613" w14:paraId="636C573E" w14:textId="77777777" w:rsidTr="008D721C">
        <w:trPr>
          <w:trHeight w:val="279"/>
        </w:trPr>
        <w:tc>
          <w:tcPr>
            <w:tcW w:w="2473" w:type="dxa"/>
            <w:vAlign w:val="center"/>
          </w:tcPr>
          <w:p w14:paraId="6992B6FB" w14:textId="77777777" w:rsidR="00C221C2" w:rsidRPr="00BB0613" w:rsidRDefault="00C221C2" w:rsidP="006754AD">
            <w:pPr>
              <w:spacing w:after="120"/>
              <w:jc w:val="both"/>
              <w:rPr>
                <w:sz w:val="20"/>
              </w:rPr>
            </w:pPr>
            <w:r w:rsidRPr="00BB0613">
              <w:rPr>
                <w:sz w:val="20"/>
              </w:rPr>
              <w:t>codeSystem</w:t>
            </w:r>
          </w:p>
        </w:tc>
        <w:tc>
          <w:tcPr>
            <w:tcW w:w="1037" w:type="dxa"/>
            <w:vAlign w:val="center"/>
          </w:tcPr>
          <w:p w14:paraId="3C82B385" w14:textId="77777777" w:rsidR="00C221C2" w:rsidRPr="00BB0613" w:rsidRDefault="00C221C2" w:rsidP="006754AD">
            <w:pPr>
              <w:spacing w:after="120"/>
              <w:jc w:val="both"/>
              <w:rPr>
                <w:sz w:val="20"/>
              </w:rPr>
            </w:pPr>
            <w:r w:rsidRPr="00BB0613">
              <w:rPr>
                <w:sz w:val="20"/>
              </w:rPr>
              <w:t>OID</w:t>
            </w:r>
          </w:p>
        </w:tc>
        <w:tc>
          <w:tcPr>
            <w:tcW w:w="2694" w:type="dxa"/>
            <w:vAlign w:val="center"/>
          </w:tcPr>
          <w:p w14:paraId="7D2DC436" w14:textId="77777777" w:rsidR="00C221C2" w:rsidRPr="00BB0613" w:rsidRDefault="00C221C2" w:rsidP="006754AD">
            <w:pPr>
              <w:spacing w:after="120"/>
              <w:jc w:val="both"/>
              <w:rPr>
                <w:sz w:val="20"/>
              </w:rPr>
            </w:pPr>
            <w:r w:rsidRPr="00BB0613">
              <w:rPr>
                <w:sz w:val="20"/>
              </w:rPr>
              <w:t>"2.16.840.1.113883.6.1"</w:t>
            </w:r>
          </w:p>
        </w:tc>
        <w:tc>
          <w:tcPr>
            <w:tcW w:w="3528" w:type="dxa"/>
            <w:vAlign w:val="center"/>
          </w:tcPr>
          <w:p w14:paraId="5FCD5615" w14:textId="77777777" w:rsidR="00C221C2" w:rsidRPr="00BB0613" w:rsidRDefault="00C221C2" w:rsidP="006754AD">
            <w:pPr>
              <w:spacing w:after="120"/>
              <w:jc w:val="both"/>
              <w:rPr>
                <w:sz w:val="20"/>
              </w:rPr>
            </w:pPr>
            <w:r w:rsidRPr="00BB0613">
              <w:rPr>
                <w:sz w:val="20"/>
              </w:rPr>
              <w:t xml:space="preserve">OID del vocabolario utilizzato. </w:t>
            </w:r>
          </w:p>
        </w:tc>
      </w:tr>
      <w:tr w:rsidR="00C221C2" w:rsidRPr="00BB0613" w14:paraId="6EAEE4E9" w14:textId="77777777" w:rsidTr="008D721C">
        <w:trPr>
          <w:trHeight w:val="425"/>
        </w:trPr>
        <w:tc>
          <w:tcPr>
            <w:tcW w:w="2473" w:type="dxa"/>
            <w:vAlign w:val="center"/>
          </w:tcPr>
          <w:p w14:paraId="4E5BC9C7" w14:textId="77777777" w:rsidR="00C221C2" w:rsidRPr="00BB0613" w:rsidRDefault="00C221C2" w:rsidP="006754AD">
            <w:pPr>
              <w:spacing w:after="120"/>
              <w:jc w:val="both"/>
              <w:rPr>
                <w:sz w:val="20"/>
              </w:rPr>
            </w:pPr>
            <w:r w:rsidRPr="00BB0613">
              <w:rPr>
                <w:sz w:val="20"/>
              </w:rPr>
              <w:t>codeSystemName</w:t>
            </w:r>
          </w:p>
        </w:tc>
        <w:tc>
          <w:tcPr>
            <w:tcW w:w="1037" w:type="dxa"/>
            <w:vAlign w:val="center"/>
          </w:tcPr>
          <w:p w14:paraId="3258B27B" w14:textId="77777777" w:rsidR="00C221C2" w:rsidRPr="00BB0613" w:rsidRDefault="00C221C2" w:rsidP="006754AD">
            <w:pPr>
              <w:spacing w:after="120"/>
              <w:jc w:val="both"/>
              <w:rPr>
                <w:sz w:val="20"/>
              </w:rPr>
            </w:pPr>
            <w:r w:rsidRPr="00BB0613">
              <w:rPr>
                <w:sz w:val="20"/>
              </w:rPr>
              <w:t>ST</w:t>
            </w:r>
          </w:p>
        </w:tc>
        <w:tc>
          <w:tcPr>
            <w:tcW w:w="2694" w:type="dxa"/>
            <w:vAlign w:val="center"/>
          </w:tcPr>
          <w:p w14:paraId="0FC3F4B3" w14:textId="77777777" w:rsidR="00C221C2" w:rsidRPr="00BB0613" w:rsidRDefault="00C221C2" w:rsidP="006754AD">
            <w:pPr>
              <w:spacing w:after="120"/>
              <w:jc w:val="both"/>
              <w:rPr>
                <w:sz w:val="20"/>
              </w:rPr>
            </w:pPr>
            <w:r w:rsidRPr="00BB0613">
              <w:rPr>
                <w:sz w:val="20"/>
              </w:rPr>
              <w:t>"LOINC"</w:t>
            </w:r>
          </w:p>
        </w:tc>
        <w:tc>
          <w:tcPr>
            <w:tcW w:w="3528" w:type="dxa"/>
            <w:vAlign w:val="center"/>
          </w:tcPr>
          <w:p w14:paraId="6B8F2C99" w14:textId="77777777" w:rsidR="00C221C2" w:rsidRPr="00BB0613" w:rsidRDefault="00C221C2" w:rsidP="006754AD">
            <w:pPr>
              <w:spacing w:after="120"/>
              <w:jc w:val="both"/>
              <w:rPr>
                <w:sz w:val="20"/>
              </w:rPr>
            </w:pPr>
            <w:r w:rsidRPr="00BB0613">
              <w:rPr>
                <w:sz w:val="20"/>
              </w:rPr>
              <w:t>Nome del vocabolario utilizzato: LOINC.</w:t>
            </w:r>
          </w:p>
        </w:tc>
      </w:tr>
      <w:tr w:rsidR="00C221C2" w:rsidRPr="00BB0613" w14:paraId="672F021B" w14:textId="77777777" w:rsidTr="008D721C">
        <w:trPr>
          <w:trHeight w:val="375"/>
        </w:trPr>
        <w:tc>
          <w:tcPr>
            <w:tcW w:w="2473" w:type="dxa"/>
            <w:vAlign w:val="center"/>
          </w:tcPr>
          <w:p w14:paraId="4690BE3F" w14:textId="77777777" w:rsidR="00C221C2" w:rsidRPr="00BB0613" w:rsidRDefault="00C221C2" w:rsidP="006754AD">
            <w:pPr>
              <w:spacing w:after="120"/>
              <w:jc w:val="both"/>
              <w:rPr>
                <w:sz w:val="20"/>
              </w:rPr>
            </w:pPr>
            <w:r w:rsidRPr="00BB0613">
              <w:rPr>
                <w:sz w:val="20"/>
              </w:rPr>
              <w:t>codeSystemVersion</w:t>
            </w:r>
          </w:p>
        </w:tc>
        <w:tc>
          <w:tcPr>
            <w:tcW w:w="1037" w:type="dxa"/>
            <w:vAlign w:val="center"/>
          </w:tcPr>
          <w:p w14:paraId="39DF5D9D" w14:textId="77777777" w:rsidR="00C221C2" w:rsidRPr="00BB0613" w:rsidRDefault="00C221C2" w:rsidP="006754AD">
            <w:pPr>
              <w:spacing w:after="120"/>
              <w:jc w:val="both"/>
              <w:rPr>
                <w:sz w:val="20"/>
              </w:rPr>
            </w:pPr>
            <w:r w:rsidRPr="00BB0613">
              <w:rPr>
                <w:sz w:val="20"/>
              </w:rPr>
              <w:t>ST</w:t>
            </w:r>
          </w:p>
        </w:tc>
        <w:tc>
          <w:tcPr>
            <w:tcW w:w="2694" w:type="dxa"/>
            <w:vAlign w:val="center"/>
          </w:tcPr>
          <w:p w14:paraId="49172AFF" w14:textId="77777777" w:rsidR="00C221C2" w:rsidRPr="00BB0613" w:rsidRDefault="00C221C2" w:rsidP="006754AD">
            <w:pPr>
              <w:spacing w:after="120"/>
              <w:jc w:val="both"/>
              <w:rPr>
                <w:sz w:val="20"/>
              </w:rPr>
            </w:pPr>
            <w:r w:rsidRPr="00BB0613">
              <w:rPr>
                <w:sz w:val="20"/>
              </w:rPr>
              <w:t>[VERSIONE]</w:t>
            </w:r>
          </w:p>
        </w:tc>
        <w:tc>
          <w:tcPr>
            <w:tcW w:w="3528" w:type="dxa"/>
            <w:vAlign w:val="center"/>
          </w:tcPr>
          <w:p w14:paraId="18D9661C" w14:textId="77777777" w:rsidR="00C221C2" w:rsidRPr="00BB0613" w:rsidRDefault="00C221C2" w:rsidP="006754AD">
            <w:pPr>
              <w:spacing w:after="120"/>
              <w:jc w:val="both"/>
              <w:rPr>
                <w:sz w:val="20"/>
              </w:rPr>
            </w:pPr>
            <w:r w:rsidRPr="00BB0613">
              <w:rPr>
                <w:sz w:val="20"/>
              </w:rPr>
              <w:t>Versione del vocabolario utilizzata (ad es. 2.19).</w:t>
            </w:r>
          </w:p>
        </w:tc>
      </w:tr>
      <w:tr w:rsidR="00C221C2" w:rsidRPr="00BB0613" w14:paraId="34ADDEA1" w14:textId="77777777" w:rsidTr="008D721C">
        <w:trPr>
          <w:trHeight w:val="466"/>
        </w:trPr>
        <w:tc>
          <w:tcPr>
            <w:tcW w:w="2473" w:type="dxa"/>
            <w:vAlign w:val="center"/>
          </w:tcPr>
          <w:p w14:paraId="1170C005" w14:textId="77777777" w:rsidR="00C221C2" w:rsidRPr="00BB0613" w:rsidRDefault="00C221C2" w:rsidP="006754AD">
            <w:pPr>
              <w:spacing w:after="120"/>
              <w:jc w:val="both"/>
              <w:rPr>
                <w:sz w:val="20"/>
              </w:rPr>
            </w:pPr>
            <w:r w:rsidRPr="00BB0613">
              <w:rPr>
                <w:sz w:val="20"/>
              </w:rPr>
              <w:t>displayName</w:t>
            </w:r>
          </w:p>
        </w:tc>
        <w:tc>
          <w:tcPr>
            <w:tcW w:w="1037" w:type="dxa"/>
            <w:vAlign w:val="center"/>
          </w:tcPr>
          <w:p w14:paraId="2D833D1C" w14:textId="77777777" w:rsidR="00C221C2" w:rsidRPr="00BB0613" w:rsidRDefault="00C221C2" w:rsidP="006754AD">
            <w:pPr>
              <w:spacing w:after="120"/>
              <w:jc w:val="both"/>
              <w:rPr>
                <w:sz w:val="20"/>
              </w:rPr>
            </w:pPr>
            <w:r w:rsidRPr="00BB0613">
              <w:rPr>
                <w:sz w:val="20"/>
              </w:rPr>
              <w:t>ST</w:t>
            </w:r>
          </w:p>
        </w:tc>
        <w:tc>
          <w:tcPr>
            <w:tcW w:w="2694" w:type="dxa"/>
            <w:vAlign w:val="center"/>
          </w:tcPr>
          <w:p w14:paraId="1ECC24FB" w14:textId="77777777" w:rsidR="00C221C2" w:rsidRPr="00BB0613" w:rsidRDefault="00C221C2" w:rsidP="006754AD">
            <w:pPr>
              <w:spacing w:after="120"/>
              <w:jc w:val="both"/>
              <w:rPr>
                <w:sz w:val="20"/>
                <w:lang w:val="fr-FR"/>
              </w:rPr>
            </w:pPr>
            <w:r w:rsidRPr="00BB0613">
              <w:rPr>
                <w:sz w:val="20"/>
              </w:rPr>
              <w:t>Complications</w:t>
            </w:r>
          </w:p>
        </w:tc>
        <w:tc>
          <w:tcPr>
            <w:tcW w:w="3528" w:type="dxa"/>
            <w:vAlign w:val="center"/>
          </w:tcPr>
          <w:p w14:paraId="18B36171" w14:textId="77777777" w:rsidR="00C221C2" w:rsidRPr="00BB0613" w:rsidRDefault="00C221C2" w:rsidP="006754AD">
            <w:pPr>
              <w:spacing w:after="120"/>
              <w:jc w:val="both"/>
              <w:rPr>
                <w:sz w:val="20"/>
              </w:rPr>
            </w:pPr>
            <w:r w:rsidRPr="00BB0613">
              <w:rPr>
                <w:sz w:val="20"/>
              </w:rPr>
              <w:t>Nome della section.</w:t>
            </w:r>
          </w:p>
        </w:tc>
      </w:tr>
    </w:tbl>
    <w:p w14:paraId="0D429145" w14:textId="77777777" w:rsidR="00C221C2" w:rsidRPr="00BB0613" w:rsidRDefault="00C221C2" w:rsidP="006754AD">
      <w:pPr>
        <w:spacing w:after="120"/>
        <w:jc w:val="both"/>
        <w:rPr>
          <w:sz w:val="20"/>
          <w:lang w:val="nl-NL"/>
        </w:rPr>
      </w:pPr>
    </w:p>
    <w:p w14:paraId="4DCBC22E" w14:textId="77777777" w:rsidR="00C221C2" w:rsidRPr="00BB0613" w:rsidRDefault="00C221C2" w:rsidP="006754AD">
      <w:pPr>
        <w:spacing w:after="120"/>
        <w:jc w:val="both"/>
      </w:pPr>
      <w:r w:rsidRPr="00BB0613">
        <w:t xml:space="preserve">Esempio di utilizzo: </w:t>
      </w:r>
    </w:p>
    <w:p w14:paraId="1CE54ECE" w14:textId="77777777" w:rsidR="00C221C2" w:rsidRPr="00795EC1" w:rsidRDefault="00C221C2" w:rsidP="006E31BB">
      <w:pPr>
        <w:widowControl/>
        <w:numPr>
          <w:ilvl w:val="0"/>
          <w:numId w:val="63"/>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&lt;code</w:t>
      </w: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code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"55109-3"</w:t>
      </w:r>
      <w:r w:rsidRPr="00795EC1">
        <w:rPr>
          <w:rFonts w:ascii="Consolas" w:hAnsi="Consolas"/>
          <w:color w:val="000000"/>
          <w:sz w:val="18"/>
          <w:szCs w:val="18"/>
          <w:bdr w:val="none" w:sz="0" w:space="0" w:color="auto" w:frame="1"/>
        </w:rPr>
        <w:t>   </w:t>
      </w:r>
    </w:p>
    <w:p w14:paraId="240D047D" w14:textId="77777777" w:rsidR="00C221C2" w:rsidRPr="00795EC1" w:rsidRDefault="00C221C2" w:rsidP="006E31BB">
      <w:pPr>
        <w:widowControl/>
        <w:numPr>
          <w:ilvl w:val="0"/>
          <w:numId w:val="63"/>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codeSystem</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"2.16.840.1.113883.6.1"</w:t>
      </w:r>
      <w:r w:rsidRPr="00795EC1">
        <w:rPr>
          <w:rFonts w:ascii="Consolas" w:hAnsi="Consolas"/>
          <w:color w:val="000000"/>
          <w:sz w:val="18"/>
          <w:szCs w:val="18"/>
          <w:bdr w:val="none" w:sz="0" w:space="0" w:color="auto" w:frame="1"/>
        </w:rPr>
        <w:t>   </w:t>
      </w:r>
    </w:p>
    <w:p w14:paraId="2271E61C" w14:textId="77777777" w:rsidR="00C221C2" w:rsidRPr="00795EC1" w:rsidRDefault="00C221C2" w:rsidP="006E31BB">
      <w:pPr>
        <w:widowControl/>
        <w:numPr>
          <w:ilvl w:val="0"/>
          <w:numId w:val="63"/>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codeSystemName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"LOINC"</w:t>
      </w:r>
      <w:r w:rsidRPr="00795EC1">
        <w:rPr>
          <w:rFonts w:ascii="Consolas" w:hAnsi="Consolas"/>
          <w:color w:val="000000"/>
          <w:sz w:val="18"/>
          <w:szCs w:val="18"/>
          <w:bdr w:val="none" w:sz="0" w:space="0" w:color="auto" w:frame="1"/>
        </w:rPr>
        <w:t>   </w:t>
      </w:r>
    </w:p>
    <w:p w14:paraId="06958A94" w14:textId="77777777" w:rsidR="00C221C2" w:rsidRPr="00795EC1" w:rsidRDefault="00C221C2" w:rsidP="006E31BB">
      <w:pPr>
        <w:widowControl/>
        <w:numPr>
          <w:ilvl w:val="0"/>
          <w:numId w:val="63"/>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codeSystemVersion</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"2.19"</w:t>
      </w:r>
      <w:r w:rsidRPr="00795EC1">
        <w:rPr>
          <w:rFonts w:ascii="Consolas" w:hAnsi="Consolas"/>
          <w:color w:val="000000"/>
          <w:sz w:val="18"/>
          <w:szCs w:val="18"/>
          <w:bdr w:val="none" w:sz="0" w:space="0" w:color="auto" w:frame="1"/>
        </w:rPr>
        <w:t>   </w:t>
      </w:r>
    </w:p>
    <w:p w14:paraId="31F21167" w14:textId="77777777" w:rsidR="00C221C2" w:rsidRPr="00BB0613" w:rsidRDefault="00C221C2" w:rsidP="006E31BB">
      <w:pPr>
        <w:widowControl/>
        <w:numPr>
          <w:ilvl w:val="0"/>
          <w:numId w:val="63"/>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displayName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"Complications"</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2B520855" w14:textId="77777777" w:rsidR="00E64A31" w:rsidRPr="00BB0613" w:rsidRDefault="00E64A31" w:rsidP="00E64A31">
      <w:pPr>
        <w:pStyle w:val="Nessunaspaziatura1"/>
      </w:pPr>
    </w:p>
    <w:p w14:paraId="2E927AC1" w14:textId="77777777" w:rsidR="00C221C2" w:rsidRPr="00BB0613" w:rsidRDefault="00C221C2" w:rsidP="006754AD">
      <w:pPr>
        <w:pStyle w:val="Titolo3"/>
        <w:keepLines/>
        <w:spacing w:before="0"/>
        <w:ind w:left="567" w:hanging="567"/>
        <w:jc w:val="both"/>
      </w:pPr>
      <w:bookmarkStart w:id="512" w:name="_Toc499548682"/>
      <w:bookmarkStart w:id="513" w:name="_Toc511750145"/>
      <w:r w:rsidRPr="00BB0613">
        <w:t xml:space="preserve">Titolo della sezione: </w:t>
      </w:r>
      <w:r w:rsidRPr="00795EC1">
        <w:rPr>
          <w:rFonts w:ascii="Consolas" w:hAnsi="Consolas"/>
          <w:sz w:val="28"/>
        </w:rPr>
        <w:t>&lt;title&gt;</w:t>
      </w:r>
      <w:bookmarkEnd w:id="512"/>
      <w:bookmarkEnd w:id="513"/>
    </w:p>
    <w:p w14:paraId="447C0BE4" w14:textId="0941BA1A" w:rsidR="00C221C2" w:rsidRPr="00BB0613" w:rsidRDefault="00C221C2" w:rsidP="006754AD">
      <w:pPr>
        <w:spacing w:after="120"/>
        <w:jc w:val="both"/>
        <w:rPr>
          <w:lang w:val="nl-NL"/>
        </w:rPr>
      </w:pPr>
      <w:r w:rsidRPr="00BB0613">
        <w:t xml:space="preserve">Elemento </w:t>
      </w:r>
      <w:r w:rsidRPr="00C908A4">
        <w:rPr>
          <w:b/>
          <w:caps/>
        </w:rPr>
        <w:t>OBBLIGATORIO</w:t>
      </w:r>
      <w:r w:rsidRPr="00BB0613">
        <w:t xml:space="preserve"> che rappresenta il titolo della sezione. </w:t>
      </w:r>
      <w:r w:rsidR="00F65F7E">
        <w:t>DEVE essere mostrato a video insieme al testo della sezione (elemento &lt;text&gt;).</w:t>
      </w:r>
    </w:p>
    <w:p w14:paraId="65E0F222" w14:textId="77777777" w:rsidR="00C221C2" w:rsidRPr="00BB0613" w:rsidRDefault="00C221C2" w:rsidP="006754AD">
      <w:pPr>
        <w:spacing w:after="120"/>
        <w:jc w:val="both"/>
        <w:rPr>
          <w:sz w:val="20"/>
          <w:lang w:val="nl-NL"/>
        </w:rPr>
      </w:pPr>
    </w:p>
    <w:p w14:paraId="01B5E70F" w14:textId="77777777" w:rsidR="00C221C2" w:rsidRPr="00BB0613" w:rsidRDefault="00C221C2" w:rsidP="006754AD">
      <w:pPr>
        <w:spacing w:after="120"/>
        <w:jc w:val="both"/>
      </w:pPr>
      <w:r w:rsidRPr="00BB0613">
        <w:t xml:space="preserve">Esempio di utilizzo: </w:t>
      </w:r>
    </w:p>
    <w:p w14:paraId="3A6DE2B9" w14:textId="77777777" w:rsidR="00C221C2" w:rsidRPr="00BB0613" w:rsidRDefault="00C221C2" w:rsidP="006E31BB">
      <w:pPr>
        <w:widowControl/>
        <w:numPr>
          <w:ilvl w:val="0"/>
          <w:numId w:val="64"/>
        </w:numPr>
        <w:pBdr>
          <w:left w:val="single" w:sz="18" w:space="0" w:color="6CE26C"/>
        </w:pBdr>
        <w:shd w:val="clear" w:color="auto" w:fill="FFFFFF"/>
        <w:spacing w:beforeAutospacing="1" w:after="120" w:line="210" w:lineRule="atLeast"/>
        <w:jc w:val="both"/>
        <w:rPr>
          <w:rFonts w:ascii="Consolas" w:hAnsi="Consolas"/>
          <w:color w:val="5C5C5C"/>
          <w:sz w:val="18"/>
          <w:szCs w:val="18"/>
        </w:rPr>
      </w:pPr>
      <w:r w:rsidRPr="00795EC1">
        <w:rPr>
          <w:rFonts w:ascii="Consolas" w:hAnsi="Consolas"/>
          <w:b/>
          <w:bCs/>
          <w:color w:val="006699"/>
          <w:sz w:val="18"/>
          <w:szCs w:val="18"/>
          <w:bdr w:val="none" w:sz="0" w:space="0" w:color="auto" w:frame="1"/>
        </w:rPr>
        <w:t>&lt;title&gt;</w:t>
      </w:r>
      <w:r w:rsidRPr="00BB0613">
        <w:rPr>
          <w:rFonts w:ascii="Consolas" w:hAnsi="Consolas"/>
          <w:color w:val="000000"/>
          <w:sz w:val="18"/>
          <w:szCs w:val="18"/>
          <w:bdr w:val="none" w:sz="0" w:space="0" w:color="auto" w:frame="1"/>
        </w:rPr>
        <w:t> Complicanze </w:t>
      </w:r>
      <w:r w:rsidRPr="00795EC1">
        <w:rPr>
          <w:rFonts w:ascii="Consolas" w:hAnsi="Consolas"/>
          <w:b/>
          <w:bCs/>
          <w:color w:val="006699"/>
          <w:sz w:val="18"/>
          <w:szCs w:val="18"/>
          <w:bdr w:val="none" w:sz="0" w:space="0" w:color="auto" w:frame="1"/>
        </w:rPr>
        <w:t>&lt;/title&gt;</w:t>
      </w:r>
      <w:r w:rsidRPr="00BB0613">
        <w:rPr>
          <w:rFonts w:ascii="Consolas" w:hAnsi="Consolas"/>
          <w:color w:val="000000"/>
          <w:sz w:val="18"/>
          <w:szCs w:val="18"/>
          <w:bdr w:val="none" w:sz="0" w:space="0" w:color="auto" w:frame="1"/>
        </w:rPr>
        <w:t>  </w:t>
      </w:r>
    </w:p>
    <w:p w14:paraId="249F967F" w14:textId="77777777" w:rsidR="00C221C2" w:rsidRPr="00BB0613" w:rsidRDefault="00C221C2" w:rsidP="006754AD">
      <w:pPr>
        <w:pStyle w:val="Titolo3"/>
        <w:keepLines/>
        <w:spacing w:before="0"/>
        <w:ind w:left="567" w:hanging="567"/>
        <w:jc w:val="both"/>
      </w:pPr>
      <w:bookmarkStart w:id="514" w:name="_Toc499548683"/>
      <w:bookmarkStart w:id="515" w:name="_Toc511750146"/>
      <w:r w:rsidRPr="00BB0613">
        <w:lastRenderedPageBreak/>
        <w:t xml:space="preserve">Blocco narrativo: </w:t>
      </w:r>
      <w:r w:rsidRPr="00795EC1">
        <w:rPr>
          <w:rFonts w:ascii="Consolas" w:hAnsi="Consolas"/>
          <w:sz w:val="28"/>
        </w:rPr>
        <w:t>&lt;text&gt;</w:t>
      </w:r>
      <w:bookmarkEnd w:id="514"/>
      <w:bookmarkEnd w:id="515"/>
    </w:p>
    <w:p w14:paraId="195D54F7" w14:textId="30AB8090" w:rsidR="00C221C2" w:rsidRPr="00BB0613" w:rsidRDefault="00C221C2" w:rsidP="006754AD">
      <w:pPr>
        <w:spacing w:after="120"/>
        <w:jc w:val="both"/>
      </w:pPr>
      <w:r w:rsidRPr="00BB0613">
        <w:t xml:space="preserve">All'interno di questo elemento l'autore del documento </w:t>
      </w:r>
      <w:r w:rsidR="00C908A4" w:rsidRPr="00C908A4">
        <w:rPr>
          <w:b/>
        </w:rPr>
        <w:t>DEVE</w:t>
      </w:r>
      <w:r w:rsidRPr="00BB0613">
        <w:t xml:space="preserve"> inserire tutte le informazioni "</w:t>
      </w:r>
      <w:r w:rsidRPr="00BB0613">
        <w:rPr>
          <w:i/>
        </w:rPr>
        <w:t>human-readable</w:t>
      </w:r>
      <w:r w:rsidRPr="00BB0613">
        <w:t xml:space="preserve">" ovvero tutte quelle informazioni esposte in modo narrativo. Questa parte narrativa può essere </w:t>
      </w:r>
      <w:r w:rsidRPr="00BB0613">
        <w:rPr>
          <w:i/>
        </w:rPr>
        <w:t>anche</w:t>
      </w:r>
      <w:r w:rsidRPr="00BB0613">
        <w:t xml:space="preserve"> articolata in modo da </w:t>
      </w:r>
      <w:r w:rsidR="00AB05EF">
        <w:t>richiamare</w:t>
      </w:r>
      <w:r w:rsidRPr="00BB0613">
        <w:t xml:space="preserve"> l'informazione testuale nel dettaglio di sezione, dando una indicazione sulla formattazione da usare in rappresentazione del testo.</w:t>
      </w:r>
    </w:p>
    <w:p w14:paraId="2C913E81" w14:textId="77777777" w:rsidR="00C221C2" w:rsidRPr="00BB0613" w:rsidRDefault="00C221C2" w:rsidP="006754AD">
      <w:pPr>
        <w:spacing w:after="120"/>
        <w:jc w:val="both"/>
      </w:pPr>
      <w:r w:rsidRPr="00BB0613">
        <w:t>Esempio di utilizzo:</w:t>
      </w:r>
    </w:p>
    <w:p w14:paraId="5B17AC3C" w14:textId="77777777" w:rsidR="00C221C2" w:rsidRPr="00BB0613" w:rsidRDefault="00C221C2" w:rsidP="006E31BB">
      <w:pPr>
        <w:widowControl/>
        <w:numPr>
          <w:ilvl w:val="0"/>
          <w:numId w:val="65"/>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&lt;text&gt;</w:t>
      </w:r>
      <w:r w:rsidRPr="00BB0613">
        <w:rPr>
          <w:rFonts w:ascii="Consolas" w:hAnsi="Consolas"/>
          <w:color w:val="000000"/>
          <w:sz w:val="18"/>
          <w:szCs w:val="18"/>
          <w:bdr w:val="none" w:sz="0" w:space="0" w:color="auto" w:frame="1"/>
        </w:rPr>
        <w:t>   </w:t>
      </w:r>
    </w:p>
    <w:p w14:paraId="36375DAD" w14:textId="77777777" w:rsidR="00C221C2" w:rsidRPr="00BB0613" w:rsidRDefault="00C221C2" w:rsidP="006E31BB">
      <w:pPr>
        <w:widowControl/>
        <w:numPr>
          <w:ilvl w:val="0"/>
          <w:numId w:val="65"/>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&lt;paragraph&gt;</w:t>
      </w:r>
      <w:r w:rsidRPr="00BB0613">
        <w:rPr>
          <w:rFonts w:ascii="Consolas" w:hAnsi="Consolas"/>
          <w:color w:val="000000"/>
          <w:sz w:val="18"/>
          <w:szCs w:val="18"/>
          <w:bdr w:val="none" w:sz="0" w:space="0" w:color="auto" w:frame="1"/>
        </w:rPr>
        <w:t>  </w:t>
      </w:r>
    </w:p>
    <w:p w14:paraId="05119490" w14:textId="77777777" w:rsidR="00C221C2" w:rsidRPr="00BB0613" w:rsidRDefault="00C221C2" w:rsidP="006E31BB">
      <w:pPr>
        <w:widowControl/>
        <w:numPr>
          <w:ilvl w:val="0"/>
          <w:numId w:val="65"/>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xml:space="preserve"> </w:t>
      </w:r>
      <w:r w:rsidRPr="00BB0613">
        <w:rPr>
          <w:rFonts w:ascii="Consolas" w:hAnsi="Consolas"/>
          <w:color w:val="000000"/>
          <w:sz w:val="18"/>
          <w:szCs w:val="18"/>
          <w:bdr w:val="none" w:sz="0" w:space="0" w:color="auto" w:frame="1"/>
        </w:rPr>
        <w:tab/>
      </w:r>
      <w:r w:rsidRPr="00BB0613">
        <w:rPr>
          <w:rFonts w:ascii="Consolas" w:hAnsi="Consolas"/>
          <w:color w:val="000000"/>
          <w:sz w:val="18"/>
          <w:szCs w:val="18"/>
          <w:bdr w:val="none" w:sz="0" w:space="0" w:color="auto" w:frame="1"/>
        </w:rPr>
        <w:tab/>
        <w:t>Dopo la somministrazione del mezzo di contrasto, </w:t>
      </w:r>
    </w:p>
    <w:p w14:paraId="0E7CFC35" w14:textId="77777777" w:rsidR="00C221C2" w:rsidRPr="00BB0613" w:rsidRDefault="00C221C2" w:rsidP="006E31BB">
      <w:pPr>
        <w:widowControl/>
        <w:numPr>
          <w:ilvl w:val="0"/>
          <w:numId w:val="65"/>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xml:space="preserve"> </w:t>
      </w:r>
      <w:r w:rsidRPr="00BB0613">
        <w:rPr>
          <w:rFonts w:ascii="Consolas" w:hAnsi="Consolas"/>
          <w:color w:val="000000"/>
          <w:sz w:val="18"/>
          <w:szCs w:val="18"/>
          <w:bdr w:val="none" w:sz="0" w:space="0" w:color="auto" w:frame="1"/>
        </w:rPr>
        <w:tab/>
      </w:r>
      <w:r w:rsidRPr="00BB0613">
        <w:rPr>
          <w:rFonts w:ascii="Consolas" w:hAnsi="Consolas"/>
          <w:color w:val="000000"/>
          <w:sz w:val="18"/>
          <w:szCs w:val="18"/>
          <w:bdr w:val="none" w:sz="0" w:space="0" w:color="auto" w:frame="1"/>
        </w:rPr>
        <w:tab/>
        <w:t>il paziente ha manifestato una evidente reazione allergica.  </w:t>
      </w:r>
    </w:p>
    <w:p w14:paraId="6BE430F4" w14:textId="77777777" w:rsidR="00C221C2" w:rsidRPr="00BB0613" w:rsidRDefault="00C221C2" w:rsidP="006E31BB">
      <w:pPr>
        <w:widowControl/>
        <w:numPr>
          <w:ilvl w:val="0"/>
          <w:numId w:val="65"/>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&lt;/paragraph&gt;</w:t>
      </w:r>
      <w:r w:rsidRPr="00BB0613">
        <w:rPr>
          <w:rFonts w:ascii="Consolas" w:hAnsi="Consolas"/>
          <w:color w:val="000000"/>
          <w:sz w:val="18"/>
          <w:szCs w:val="18"/>
          <w:bdr w:val="none" w:sz="0" w:space="0" w:color="auto" w:frame="1"/>
        </w:rPr>
        <w:t>  </w:t>
      </w:r>
    </w:p>
    <w:p w14:paraId="2C36E738" w14:textId="77777777" w:rsidR="00C221C2" w:rsidRPr="00BB0613" w:rsidRDefault="00C221C2" w:rsidP="006E31BB">
      <w:pPr>
        <w:widowControl/>
        <w:numPr>
          <w:ilvl w:val="0"/>
          <w:numId w:val="65"/>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&lt;/text&gt;</w:t>
      </w:r>
      <w:r w:rsidRPr="00BB0613">
        <w:rPr>
          <w:rFonts w:ascii="Consolas" w:hAnsi="Consolas"/>
          <w:color w:val="000000"/>
          <w:sz w:val="18"/>
          <w:szCs w:val="18"/>
          <w:bdr w:val="none" w:sz="0" w:space="0" w:color="auto" w:frame="1"/>
        </w:rPr>
        <w:t>  </w:t>
      </w:r>
    </w:p>
    <w:p w14:paraId="06892294" w14:textId="15F74034" w:rsidR="004A65C9" w:rsidRPr="00513B4D" w:rsidRDefault="004A65C9" w:rsidP="004A65C9">
      <w:pPr>
        <w:pStyle w:val="CONF"/>
        <w:spacing w:before="240"/>
        <w:rPr>
          <w:highlight w:val="magenta"/>
        </w:rPr>
      </w:pPr>
      <w:r w:rsidRPr="00513B4D">
        <w:rPr>
          <w:highlight w:val="magenta"/>
        </w:rPr>
        <w:t xml:space="preserve">Il documento </w:t>
      </w:r>
      <w:r>
        <w:rPr>
          <w:b/>
          <w:highlight w:val="magenta"/>
        </w:rPr>
        <w:t>PUÒ</w:t>
      </w:r>
      <w:r w:rsidRPr="00E70ED1">
        <w:rPr>
          <w:highlight w:val="magenta"/>
        </w:rPr>
        <w:t xml:space="preserve"> </w:t>
      </w:r>
      <w:r w:rsidRPr="00513B4D">
        <w:rPr>
          <w:highlight w:val="magenta"/>
        </w:rPr>
        <w:t>contenere una ed una sola sezione “</w:t>
      </w:r>
      <w:r>
        <w:rPr>
          <w:highlight w:val="magenta"/>
        </w:rPr>
        <w:t>Complicanze</w:t>
      </w:r>
      <w:r w:rsidRPr="00513B4D">
        <w:rPr>
          <w:highlight w:val="magenta"/>
        </w:rPr>
        <w:t>”</w:t>
      </w:r>
    </w:p>
    <w:p w14:paraId="5600377E" w14:textId="0BDACF62" w:rsidR="004A65C9" w:rsidRPr="00513B4D" w:rsidRDefault="004A65C9" w:rsidP="004A65C9">
      <w:pPr>
        <w:pStyle w:val="CONF"/>
        <w:rPr>
          <w:highlight w:val="magenta"/>
        </w:rPr>
      </w:pPr>
      <w:r w:rsidRPr="00513B4D">
        <w:rPr>
          <w:highlight w:val="magenta"/>
        </w:rPr>
        <w:t xml:space="preserve">la sezione </w:t>
      </w:r>
      <w:r>
        <w:rPr>
          <w:highlight w:val="magenta"/>
        </w:rPr>
        <w:t>Complicanze</w:t>
      </w:r>
      <w:r w:rsidRPr="00513B4D">
        <w:rPr>
          <w:b/>
          <w:highlight w:val="magenta"/>
        </w:rPr>
        <w:t xml:space="preserve"> DEVE</w:t>
      </w:r>
      <w:r w:rsidRPr="00513B4D">
        <w:rPr>
          <w:highlight w:val="magenta"/>
        </w:rPr>
        <w:t xml:space="preserve"> avere un elemento </w:t>
      </w:r>
      <w:r w:rsidRPr="00513B4D">
        <w:rPr>
          <w:rStyle w:val="tagxmlCarattere"/>
          <w:rFonts w:ascii="Consolas" w:hAnsi="Consolas"/>
          <w:i w:val="0"/>
          <w:sz w:val="18"/>
          <w:highlight w:val="magenta"/>
        </w:rPr>
        <w:t>&lt;code&gt;</w:t>
      </w:r>
      <w:r w:rsidRPr="00513B4D">
        <w:rPr>
          <w:highlight w:val="magenta"/>
        </w:rPr>
        <w:t xml:space="preserve"> valorizzato con l’attributo </w:t>
      </w:r>
      <w:r w:rsidRPr="00513B4D">
        <w:rPr>
          <w:rStyle w:val="tagxmlCarattere"/>
          <w:rFonts w:ascii="Consolas" w:hAnsi="Consolas"/>
          <w:sz w:val="18"/>
          <w:highlight w:val="magenta"/>
        </w:rPr>
        <w:t>code</w:t>
      </w:r>
      <w:r w:rsidRPr="00513B4D">
        <w:rPr>
          <w:highlight w:val="magenta"/>
        </w:rPr>
        <w:t xml:space="preserve"> pari </w:t>
      </w:r>
      <w:r w:rsidRPr="004A65C9">
        <w:rPr>
          <w:highlight w:val="magenta"/>
        </w:rPr>
        <w:t>a “</w:t>
      </w:r>
      <w:r w:rsidRPr="004A65C9">
        <w:rPr>
          <w:b/>
          <w:i/>
          <w:highlight w:val="magenta"/>
        </w:rPr>
        <w:t>55109-3"</w:t>
      </w:r>
      <w:r w:rsidRPr="004A65C9">
        <w:rPr>
          <w:highlight w:val="magenta"/>
        </w:rPr>
        <w:t xml:space="preserve"> e </w:t>
      </w:r>
      <w:r w:rsidRPr="004A65C9">
        <w:rPr>
          <w:rStyle w:val="tagxmlCarattere"/>
          <w:rFonts w:ascii="Consolas" w:hAnsi="Consolas"/>
          <w:sz w:val="18"/>
          <w:highlight w:val="magenta"/>
        </w:rPr>
        <w:t>codesystem</w:t>
      </w:r>
      <w:r w:rsidRPr="004A65C9">
        <w:rPr>
          <w:highlight w:val="magenta"/>
        </w:rPr>
        <w:t xml:space="preserve"> </w:t>
      </w:r>
      <w:r w:rsidRPr="00513B4D">
        <w:rPr>
          <w:highlight w:val="magenta"/>
        </w:rPr>
        <w:t xml:space="preserve">pari a </w:t>
      </w:r>
      <w:r w:rsidRPr="00513B4D">
        <w:rPr>
          <w:b/>
          <w:i/>
          <w:highlight w:val="magenta"/>
        </w:rPr>
        <w:t>"2.16.840.1.113883.6.1"</w:t>
      </w:r>
    </w:p>
    <w:p w14:paraId="615DD1A9" w14:textId="368EAA63" w:rsidR="004A65C9" w:rsidRPr="00256410" w:rsidRDefault="004A65C9" w:rsidP="004A65C9">
      <w:pPr>
        <w:pStyle w:val="CONF"/>
        <w:rPr>
          <w:highlight w:val="magenta"/>
        </w:rPr>
      </w:pPr>
      <w:r w:rsidRPr="00256410">
        <w:rPr>
          <w:highlight w:val="magenta"/>
        </w:rPr>
        <w:t xml:space="preserve">la sezione </w:t>
      </w:r>
      <w:r>
        <w:rPr>
          <w:highlight w:val="magenta"/>
        </w:rPr>
        <w:t>Complicanze</w:t>
      </w:r>
      <w:r w:rsidRPr="00256410">
        <w:rPr>
          <w:b/>
          <w:highlight w:val="magenta"/>
        </w:rPr>
        <w:t xml:space="preserve"> DEVE</w:t>
      </w:r>
      <w:r w:rsidRPr="00256410">
        <w:rPr>
          <w:highlight w:val="magenta"/>
        </w:rPr>
        <w:t xml:space="preserve"> avere un elemento </w:t>
      </w:r>
      <w:r w:rsidRPr="00256410">
        <w:rPr>
          <w:rStyle w:val="tagxmlCarattere"/>
          <w:rFonts w:ascii="Consolas" w:hAnsi="Consolas"/>
          <w:i w:val="0"/>
          <w:sz w:val="18"/>
          <w:highlight w:val="magenta"/>
        </w:rPr>
        <w:t>&lt;title&gt;</w:t>
      </w:r>
      <w:r w:rsidRPr="00256410">
        <w:rPr>
          <w:highlight w:val="magenta"/>
        </w:rPr>
        <w:t xml:space="preserve"> valorizzato </w:t>
      </w:r>
      <w:r w:rsidRPr="004A65C9">
        <w:rPr>
          <w:highlight w:val="magenta"/>
        </w:rPr>
        <w:t xml:space="preserve">con </w:t>
      </w:r>
      <w:r w:rsidRPr="004A65C9">
        <w:rPr>
          <w:b/>
          <w:i/>
          <w:highlight w:val="magenta"/>
        </w:rPr>
        <w:t>"</w:t>
      </w:r>
      <w:r w:rsidRPr="004A65C9">
        <w:rPr>
          <w:highlight w:val="magenta"/>
        </w:rPr>
        <w:t xml:space="preserve"> </w:t>
      </w:r>
      <w:r w:rsidRPr="004A65C9">
        <w:rPr>
          <w:b/>
          <w:highlight w:val="magenta"/>
        </w:rPr>
        <w:t>Complicanze</w:t>
      </w:r>
      <w:r w:rsidRPr="004A65C9">
        <w:rPr>
          <w:b/>
          <w:i/>
          <w:highlight w:val="magenta"/>
        </w:rPr>
        <w:t xml:space="preserve"> </w:t>
      </w:r>
      <w:r w:rsidRPr="00256410">
        <w:rPr>
          <w:b/>
          <w:i/>
          <w:highlight w:val="magenta"/>
        </w:rPr>
        <w:t>"</w:t>
      </w:r>
    </w:p>
    <w:p w14:paraId="67412805" w14:textId="53E1A068" w:rsidR="004A65C9" w:rsidRPr="00256410" w:rsidRDefault="004A65C9" w:rsidP="004A65C9">
      <w:pPr>
        <w:pStyle w:val="CONF"/>
        <w:rPr>
          <w:highlight w:val="magenta"/>
        </w:rPr>
      </w:pPr>
      <w:r w:rsidRPr="00256410">
        <w:rPr>
          <w:highlight w:val="magenta"/>
        </w:rPr>
        <w:t xml:space="preserve">la sezione </w:t>
      </w:r>
      <w:r>
        <w:rPr>
          <w:highlight w:val="magenta"/>
        </w:rPr>
        <w:t>Complicanze</w:t>
      </w:r>
      <w:r w:rsidRPr="00256410">
        <w:rPr>
          <w:b/>
          <w:highlight w:val="magenta"/>
        </w:rPr>
        <w:t xml:space="preserve"> DEVE</w:t>
      </w:r>
      <w:r w:rsidRPr="00256410">
        <w:rPr>
          <w:highlight w:val="magenta"/>
        </w:rPr>
        <w:t xml:space="preserve"> avere un elemento </w:t>
      </w:r>
      <w:r w:rsidRPr="00256410">
        <w:rPr>
          <w:rStyle w:val="tagxmlCarattere"/>
          <w:rFonts w:ascii="Consolas" w:hAnsi="Consolas"/>
          <w:i w:val="0"/>
          <w:sz w:val="18"/>
          <w:highlight w:val="magenta"/>
        </w:rPr>
        <w:t>&lt;text&gt;</w:t>
      </w:r>
      <w:r w:rsidRPr="00256410">
        <w:rPr>
          <w:highlight w:val="magenta"/>
        </w:rPr>
        <w:t xml:space="preserve"> contenente tutte le informazioni esposte in modo narrativo ("</w:t>
      </w:r>
      <w:r w:rsidRPr="00256410">
        <w:rPr>
          <w:i/>
          <w:highlight w:val="magenta"/>
        </w:rPr>
        <w:t>human-readable</w:t>
      </w:r>
      <w:r w:rsidRPr="00256410">
        <w:rPr>
          <w:highlight w:val="magenta"/>
        </w:rPr>
        <w:t>").</w:t>
      </w:r>
    </w:p>
    <w:p w14:paraId="6124DB5F" w14:textId="77777777" w:rsidR="00E64A31" w:rsidRPr="004A65C9" w:rsidRDefault="00E64A31" w:rsidP="00E64A31">
      <w:pPr>
        <w:pStyle w:val="Nessunaspaziatura1"/>
        <w:rPr>
          <w:lang w:val="it-IT"/>
        </w:rPr>
      </w:pPr>
    </w:p>
    <w:p w14:paraId="51511C72" w14:textId="77777777" w:rsidR="00C221C2" w:rsidRPr="00BB0613" w:rsidRDefault="00C221C2" w:rsidP="006754AD">
      <w:pPr>
        <w:pStyle w:val="Titolo2"/>
        <w:keepLines/>
        <w:spacing w:before="40" w:after="120"/>
        <w:ind w:left="426"/>
      </w:pPr>
      <w:bookmarkStart w:id="516" w:name="_Toc499548684"/>
      <w:bookmarkStart w:id="517" w:name="_Toc511750147"/>
      <w:r w:rsidRPr="00BB0613">
        <w:t>Sezione Suggerimenti per il medico prescrittore</w:t>
      </w:r>
      <w:bookmarkEnd w:id="516"/>
      <w:bookmarkEnd w:id="517"/>
    </w:p>
    <w:p w14:paraId="2FBD17BC" w14:textId="77777777" w:rsidR="00C221C2" w:rsidRPr="00BB0613" w:rsidRDefault="00C221C2" w:rsidP="006754AD">
      <w:pPr>
        <w:spacing w:after="120"/>
        <w:jc w:val="both"/>
      </w:pPr>
      <w:r w:rsidRPr="00BB0613">
        <w:t xml:space="preserve">Elemento OPZIONALE che contiene una parte testuale con la descrizione di quanto il medico specialista ritiene opportuno comunicare al medico prescrittore. </w:t>
      </w:r>
    </w:p>
    <w:p w14:paraId="0444445E" w14:textId="5CA09112" w:rsidR="00C221C2" w:rsidRPr="00BB0613" w:rsidRDefault="00C221C2" w:rsidP="006754AD">
      <w:pPr>
        <w:spacing w:after="120"/>
        <w:jc w:val="both"/>
      </w:pPr>
      <w:r w:rsidRPr="00BB0613">
        <w:t>Questa sezione PUÒ essere sempre compilata ogniqualvolta il medico refertante ritenga opportuno dare suggerimenti al medico prescrittore che ha richiesto la prestazione.</w:t>
      </w:r>
    </w:p>
    <w:p w14:paraId="49FF7F0C" w14:textId="77777777" w:rsidR="00C221C2" w:rsidRPr="00BB0613" w:rsidRDefault="00C221C2" w:rsidP="006754AD">
      <w:pPr>
        <w:pStyle w:val="Titolo3"/>
        <w:keepLines/>
        <w:spacing w:before="0"/>
        <w:ind w:left="567" w:hanging="567"/>
        <w:jc w:val="both"/>
      </w:pPr>
      <w:bookmarkStart w:id="518" w:name="_Toc499548685"/>
      <w:bookmarkStart w:id="519" w:name="_Toc511750148"/>
      <w:r w:rsidRPr="00BB0613">
        <w:t xml:space="preserve">Identificativo della tipologia della sezione: </w:t>
      </w:r>
      <w:r w:rsidRPr="00795EC1">
        <w:rPr>
          <w:rFonts w:ascii="Consolas" w:hAnsi="Consolas"/>
          <w:sz w:val="28"/>
        </w:rPr>
        <w:t>&lt;code&gt;</w:t>
      </w:r>
      <w:bookmarkEnd w:id="518"/>
      <w:bookmarkEnd w:id="519"/>
    </w:p>
    <w:p w14:paraId="69B9D256" w14:textId="443533A8" w:rsidR="00C221C2" w:rsidRPr="00BB0613" w:rsidRDefault="00C221C2" w:rsidP="006754AD">
      <w:pPr>
        <w:spacing w:after="120"/>
        <w:jc w:val="both"/>
      </w:pPr>
      <w:r w:rsidRPr="00BB0613">
        <w:t xml:space="preserve">Elemento </w:t>
      </w:r>
      <w:r w:rsidRPr="00C908A4">
        <w:rPr>
          <w:b/>
          <w:caps/>
        </w:rPr>
        <w:t>OBBLIGATORIO</w:t>
      </w:r>
      <w:r w:rsidRPr="00BB0613">
        <w:t xml:space="preserve"> di tipo Coded Element (CE) che definisce nel dettaglio, sulla base di un particolare vocabolario predefinito, la tipologia di </w:t>
      </w:r>
      <w:r w:rsidRPr="00795EC1">
        <w:rPr>
          <w:rFonts w:ascii="Consolas" w:eastAsia="Batang" w:hAnsi="Consolas"/>
          <w:sz w:val="18"/>
          <w:szCs w:val="24"/>
        </w:rPr>
        <w:t>&lt;</w:t>
      </w:r>
      <w:r w:rsidRPr="00795EC1">
        <w:rPr>
          <w:rFonts w:ascii="Consolas" w:eastAsia="Batang" w:hAnsi="Consolas" w:cstheme="minorHAnsi"/>
          <w:sz w:val="18"/>
          <w:szCs w:val="24"/>
        </w:rPr>
        <w:t>section</w:t>
      </w:r>
      <w:r w:rsidRPr="00795EC1">
        <w:rPr>
          <w:rFonts w:ascii="Consolas" w:eastAsia="Batang" w:hAnsi="Consolas"/>
          <w:sz w:val="18"/>
          <w:szCs w:val="24"/>
        </w:rPr>
        <w:t>&gt;</w:t>
      </w:r>
      <w:r w:rsidRPr="00BB0613">
        <w:rPr>
          <w:rFonts w:ascii="Consolas" w:hAnsi="Consolas"/>
          <w:sz w:val="18"/>
        </w:rPr>
        <w:t xml:space="preserve"> </w:t>
      </w:r>
      <w:r w:rsidRPr="00BB0613">
        <w:t xml:space="preserve">che si sta compilando. La codifica che </w:t>
      </w:r>
      <w:r w:rsidR="00C908A4" w:rsidRPr="00C908A4">
        <w:rPr>
          <w:b/>
        </w:rPr>
        <w:t>DEVE</w:t>
      </w:r>
      <w:r w:rsidRPr="00BB0613">
        <w:t xml:space="preserve"> essere utilizzata per indicare che la </w:t>
      </w:r>
      <w:r w:rsidRPr="00BB0613">
        <w:rPr>
          <w:rFonts w:ascii="Consolas" w:hAnsi="Consolas" w:cstheme="minorHAnsi"/>
          <w:i/>
          <w:sz w:val="18"/>
        </w:rPr>
        <w:t>section</w:t>
      </w:r>
      <w:r w:rsidRPr="00BB0613">
        <w:rPr>
          <w:rFonts w:ascii="Consolas" w:hAnsi="Consolas"/>
          <w:sz w:val="18"/>
        </w:rPr>
        <w:t xml:space="preserve"> </w:t>
      </w:r>
      <w:r w:rsidRPr="00BB0613">
        <w:t>in oggetto è relativa alle richieste è la codifica LOINC.</w:t>
      </w:r>
    </w:p>
    <w:p w14:paraId="18C72B6D" w14:textId="77777777" w:rsidR="00C221C2" w:rsidRPr="00BB0613" w:rsidRDefault="00C221C2" w:rsidP="006754AD">
      <w:pPr>
        <w:spacing w:after="120"/>
        <w:jc w:val="both"/>
      </w:pPr>
      <w:r w:rsidRPr="00BB0613">
        <w:t xml:space="preserve">Composizione di </w:t>
      </w:r>
      <w:r w:rsidRPr="00795EC1">
        <w:rPr>
          <w:rFonts w:ascii="Consolas" w:hAnsi="Consolas"/>
          <w:sz w:val="18"/>
        </w:rPr>
        <w:t>&lt;</w:t>
      </w:r>
      <w:r w:rsidRPr="00795EC1">
        <w:rPr>
          <w:rFonts w:ascii="Consolas" w:hAnsi="Consolas" w:cstheme="minorHAnsi"/>
          <w:sz w:val="18"/>
        </w:rPr>
        <w:t>code</w:t>
      </w:r>
      <w:r w:rsidRPr="00795EC1">
        <w:rPr>
          <w:rFonts w:ascii="Consolas" w:hAnsi="Consolas"/>
          <w:sz w:val="18"/>
        </w:rPr>
        <w:t>&gt;</w:t>
      </w:r>
      <w:r w:rsidRPr="00BB0613">
        <w:t>:</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1037"/>
        <w:gridCol w:w="2694"/>
        <w:gridCol w:w="3528"/>
      </w:tblGrid>
      <w:tr w:rsidR="00C221C2" w:rsidRPr="00BB0613" w14:paraId="45D3B112" w14:textId="77777777" w:rsidTr="00D65B54">
        <w:trPr>
          <w:trHeight w:val="281"/>
        </w:trPr>
        <w:tc>
          <w:tcPr>
            <w:tcW w:w="2473" w:type="dxa"/>
            <w:shd w:val="clear" w:color="auto" w:fill="FFC000"/>
            <w:vAlign w:val="center"/>
          </w:tcPr>
          <w:p w14:paraId="2BD9A394" w14:textId="77777777" w:rsidR="00C221C2" w:rsidRPr="00BB0613" w:rsidRDefault="00C221C2" w:rsidP="006754AD">
            <w:pPr>
              <w:spacing w:after="120"/>
              <w:jc w:val="both"/>
              <w:rPr>
                <w:sz w:val="20"/>
              </w:rPr>
            </w:pPr>
            <w:r w:rsidRPr="00BB0613">
              <w:rPr>
                <w:sz w:val="20"/>
              </w:rPr>
              <w:t>Attributo</w:t>
            </w:r>
          </w:p>
        </w:tc>
        <w:tc>
          <w:tcPr>
            <w:tcW w:w="1037" w:type="dxa"/>
            <w:shd w:val="clear" w:color="auto" w:fill="FFC000"/>
            <w:vAlign w:val="center"/>
          </w:tcPr>
          <w:p w14:paraId="57653A55" w14:textId="77777777" w:rsidR="00C221C2" w:rsidRPr="00BB0613" w:rsidRDefault="00C221C2" w:rsidP="006754AD">
            <w:pPr>
              <w:spacing w:after="120"/>
              <w:jc w:val="both"/>
              <w:rPr>
                <w:sz w:val="20"/>
              </w:rPr>
            </w:pPr>
            <w:r w:rsidRPr="00BB0613">
              <w:rPr>
                <w:sz w:val="20"/>
              </w:rPr>
              <w:t>Tipo</w:t>
            </w:r>
          </w:p>
        </w:tc>
        <w:tc>
          <w:tcPr>
            <w:tcW w:w="2694" w:type="dxa"/>
            <w:shd w:val="clear" w:color="auto" w:fill="FFC000"/>
            <w:vAlign w:val="center"/>
          </w:tcPr>
          <w:p w14:paraId="617BB95A" w14:textId="77777777" w:rsidR="00C221C2" w:rsidRPr="00BB0613" w:rsidRDefault="00C221C2" w:rsidP="006754AD">
            <w:pPr>
              <w:spacing w:after="120"/>
              <w:jc w:val="both"/>
              <w:rPr>
                <w:sz w:val="20"/>
              </w:rPr>
            </w:pPr>
            <w:r w:rsidRPr="00BB0613">
              <w:rPr>
                <w:sz w:val="20"/>
              </w:rPr>
              <w:t>Valore</w:t>
            </w:r>
          </w:p>
        </w:tc>
        <w:tc>
          <w:tcPr>
            <w:tcW w:w="3528" w:type="dxa"/>
            <w:shd w:val="clear" w:color="auto" w:fill="FFC000"/>
            <w:vAlign w:val="center"/>
          </w:tcPr>
          <w:p w14:paraId="62828FCE" w14:textId="77777777" w:rsidR="00C221C2" w:rsidRPr="00BB0613" w:rsidRDefault="00C221C2" w:rsidP="006754AD">
            <w:pPr>
              <w:spacing w:after="120"/>
              <w:jc w:val="both"/>
              <w:rPr>
                <w:sz w:val="20"/>
              </w:rPr>
            </w:pPr>
            <w:r w:rsidRPr="00BB0613">
              <w:rPr>
                <w:sz w:val="20"/>
              </w:rPr>
              <w:t>Dettagli</w:t>
            </w:r>
          </w:p>
        </w:tc>
      </w:tr>
      <w:tr w:rsidR="00C221C2" w:rsidRPr="00BB0613" w14:paraId="6DBDC16D" w14:textId="77777777" w:rsidTr="008D721C">
        <w:trPr>
          <w:trHeight w:val="289"/>
        </w:trPr>
        <w:tc>
          <w:tcPr>
            <w:tcW w:w="2473" w:type="dxa"/>
            <w:vAlign w:val="center"/>
          </w:tcPr>
          <w:p w14:paraId="653CD435" w14:textId="77777777" w:rsidR="00C221C2" w:rsidRPr="00BB0613" w:rsidRDefault="00C221C2" w:rsidP="006754AD">
            <w:pPr>
              <w:spacing w:after="120"/>
              <w:jc w:val="both"/>
              <w:rPr>
                <w:sz w:val="20"/>
              </w:rPr>
            </w:pPr>
            <w:r w:rsidRPr="00BB0613">
              <w:rPr>
                <w:sz w:val="20"/>
              </w:rPr>
              <w:t>Code</w:t>
            </w:r>
          </w:p>
        </w:tc>
        <w:tc>
          <w:tcPr>
            <w:tcW w:w="1037" w:type="dxa"/>
            <w:vAlign w:val="center"/>
          </w:tcPr>
          <w:p w14:paraId="69A5D8D5" w14:textId="77777777" w:rsidR="00C221C2" w:rsidRPr="00BB0613" w:rsidRDefault="00C221C2" w:rsidP="006754AD">
            <w:pPr>
              <w:spacing w:after="120"/>
              <w:jc w:val="both"/>
              <w:rPr>
                <w:sz w:val="20"/>
              </w:rPr>
            </w:pPr>
            <w:r w:rsidRPr="00BB0613">
              <w:rPr>
                <w:sz w:val="20"/>
              </w:rPr>
              <w:t>ST</w:t>
            </w:r>
          </w:p>
        </w:tc>
        <w:tc>
          <w:tcPr>
            <w:tcW w:w="2694" w:type="dxa"/>
            <w:vAlign w:val="center"/>
          </w:tcPr>
          <w:p w14:paraId="1A7C4C95" w14:textId="77777777" w:rsidR="00C221C2" w:rsidRPr="00BB0613" w:rsidRDefault="00C221C2" w:rsidP="006754AD">
            <w:pPr>
              <w:spacing w:after="120"/>
              <w:jc w:val="both"/>
              <w:rPr>
                <w:sz w:val="20"/>
              </w:rPr>
            </w:pPr>
            <w:r w:rsidRPr="00BB0613">
              <w:rPr>
                <w:sz w:val="20"/>
              </w:rPr>
              <w:t>"18783-1"</w:t>
            </w:r>
          </w:p>
        </w:tc>
        <w:tc>
          <w:tcPr>
            <w:tcW w:w="3528" w:type="dxa"/>
            <w:vAlign w:val="center"/>
          </w:tcPr>
          <w:p w14:paraId="2D92A481" w14:textId="77777777" w:rsidR="00C221C2" w:rsidRPr="00BB0613" w:rsidRDefault="00C221C2" w:rsidP="006754AD">
            <w:pPr>
              <w:spacing w:after="120"/>
              <w:jc w:val="both"/>
              <w:rPr>
                <w:sz w:val="20"/>
              </w:rPr>
            </w:pPr>
            <w:r w:rsidRPr="00BB0613">
              <w:rPr>
                <w:sz w:val="20"/>
              </w:rPr>
              <w:t>Codice LOINC.</w:t>
            </w:r>
          </w:p>
        </w:tc>
      </w:tr>
      <w:tr w:rsidR="00C221C2" w:rsidRPr="00BB0613" w14:paraId="0FDF4484" w14:textId="77777777" w:rsidTr="008D721C">
        <w:trPr>
          <w:trHeight w:val="279"/>
        </w:trPr>
        <w:tc>
          <w:tcPr>
            <w:tcW w:w="2473" w:type="dxa"/>
            <w:vAlign w:val="center"/>
          </w:tcPr>
          <w:p w14:paraId="23B26743" w14:textId="77777777" w:rsidR="00C221C2" w:rsidRPr="00BB0613" w:rsidRDefault="00C221C2" w:rsidP="006754AD">
            <w:pPr>
              <w:spacing w:after="120"/>
              <w:jc w:val="both"/>
              <w:rPr>
                <w:sz w:val="20"/>
              </w:rPr>
            </w:pPr>
            <w:r w:rsidRPr="00BB0613">
              <w:rPr>
                <w:sz w:val="20"/>
              </w:rPr>
              <w:lastRenderedPageBreak/>
              <w:t>codeSystem</w:t>
            </w:r>
          </w:p>
        </w:tc>
        <w:tc>
          <w:tcPr>
            <w:tcW w:w="1037" w:type="dxa"/>
            <w:vAlign w:val="center"/>
          </w:tcPr>
          <w:p w14:paraId="0E304824" w14:textId="77777777" w:rsidR="00C221C2" w:rsidRPr="00BB0613" w:rsidRDefault="00C221C2" w:rsidP="006754AD">
            <w:pPr>
              <w:spacing w:after="120"/>
              <w:jc w:val="both"/>
              <w:rPr>
                <w:sz w:val="20"/>
              </w:rPr>
            </w:pPr>
            <w:r w:rsidRPr="00BB0613">
              <w:rPr>
                <w:sz w:val="20"/>
              </w:rPr>
              <w:t>OID</w:t>
            </w:r>
          </w:p>
        </w:tc>
        <w:tc>
          <w:tcPr>
            <w:tcW w:w="2694" w:type="dxa"/>
            <w:vAlign w:val="center"/>
          </w:tcPr>
          <w:p w14:paraId="6D4C3589" w14:textId="77777777" w:rsidR="00C221C2" w:rsidRPr="00BB0613" w:rsidRDefault="00C221C2" w:rsidP="006754AD">
            <w:pPr>
              <w:spacing w:after="120"/>
              <w:jc w:val="both"/>
              <w:rPr>
                <w:sz w:val="20"/>
              </w:rPr>
            </w:pPr>
            <w:r w:rsidRPr="00BB0613">
              <w:rPr>
                <w:sz w:val="20"/>
              </w:rPr>
              <w:t>"2.16.840.1.113883.6.1"</w:t>
            </w:r>
          </w:p>
        </w:tc>
        <w:tc>
          <w:tcPr>
            <w:tcW w:w="3528" w:type="dxa"/>
            <w:vAlign w:val="center"/>
          </w:tcPr>
          <w:p w14:paraId="1FAECC45" w14:textId="77777777" w:rsidR="00C221C2" w:rsidRPr="00BB0613" w:rsidRDefault="00C221C2" w:rsidP="006754AD">
            <w:pPr>
              <w:spacing w:after="120"/>
              <w:jc w:val="both"/>
              <w:rPr>
                <w:sz w:val="20"/>
              </w:rPr>
            </w:pPr>
            <w:r w:rsidRPr="00BB0613">
              <w:rPr>
                <w:sz w:val="20"/>
              </w:rPr>
              <w:t xml:space="preserve">OID del vocabolario utilizzato. </w:t>
            </w:r>
          </w:p>
        </w:tc>
      </w:tr>
      <w:tr w:rsidR="00C221C2" w:rsidRPr="00BB0613" w14:paraId="0FF5BAB7" w14:textId="77777777" w:rsidTr="008D721C">
        <w:trPr>
          <w:trHeight w:val="425"/>
        </w:trPr>
        <w:tc>
          <w:tcPr>
            <w:tcW w:w="2473" w:type="dxa"/>
            <w:vAlign w:val="center"/>
          </w:tcPr>
          <w:p w14:paraId="03544071" w14:textId="77777777" w:rsidR="00C221C2" w:rsidRPr="00BB0613" w:rsidRDefault="00C221C2" w:rsidP="006754AD">
            <w:pPr>
              <w:spacing w:after="120"/>
              <w:jc w:val="both"/>
              <w:rPr>
                <w:sz w:val="20"/>
              </w:rPr>
            </w:pPr>
            <w:r w:rsidRPr="00BB0613">
              <w:rPr>
                <w:sz w:val="20"/>
              </w:rPr>
              <w:t>codeSystemName</w:t>
            </w:r>
          </w:p>
        </w:tc>
        <w:tc>
          <w:tcPr>
            <w:tcW w:w="1037" w:type="dxa"/>
            <w:vAlign w:val="center"/>
          </w:tcPr>
          <w:p w14:paraId="5238E346" w14:textId="77777777" w:rsidR="00C221C2" w:rsidRPr="00BB0613" w:rsidRDefault="00C221C2" w:rsidP="006754AD">
            <w:pPr>
              <w:spacing w:after="120"/>
              <w:jc w:val="both"/>
              <w:rPr>
                <w:sz w:val="20"/>
              </w:rPr>
            </w:pPr>
            <w:r w:rsidRPr="00BB0613">
              <w:rPr>
                <w:sz w:val="20"/>
              </w:rPr>
              <w:t>ST</w:t>
            </w:r>
          </w:p>
        </w:tc>
        <w:tc>
          <w:tcPr>
            <w:tcW w:w="2694" w:type="dxa"/>
            <w:vAlign w:val="center"/>
          </w:tcPr>
          <w:p w14:paraId="6B73E56C" w14:textId="77777777" w:rsidR="00C221C2" w:rsidRPr="00BB0613" w:rsidRDefault="00C221C2" w:rsidP="006754AD">
            <w:pPr>
              <w:spacing w:after="120"/>
              <w:jc w:val="both"/>
              <w:rPr>
                <w:sz w:val="20"/>
              </w:rPr>
            </w:pPr>
            <w:r w:rsidRPr="00BB0613">
              <w:rPr>
                <w:sz w:val="20"/>
              </w:rPr>
              <w:t>"LOINC"</w:t>
            </w:r>
          </w:p>
        </w:tc>
        <w:tc>
          <w:tcPr>
            <w:tcW w:w="3528" w:type="dxa"/>
            <w:vAlign w:val="center"/>
          </w:tcPr>
          <w:p w14:paraId="58354DC7" w14:textId="77777777" w:rsidR="00C221C2" w:rsidRPr="00BB0613" w:rsidRDefault="00C221C2" w:rsidP="006754AD">
            <w:pPr>
              <w:spacing w:after="120"/>
              <w:jc w:val="both"/>
              <w:rPr>
                <w:sz w:val="20"/>
              </w:rPr>
            </w:pPr>
            <w:r w:rsidRPr="00BB0613">
              <w:rPr>
                <w:sz w:val="20"/>
              </w:rPr>
              <w:t>Nome del vocabolario utilizzato: LOINC.</w:t>
            </w:r>
          </w:p>
        </w:tc>
      </w:tr>
      <w:tr w:rsidR="00C221C2" w:rsidRPr="00BB0613" w14:paraId="5B32129C" w14:textId="77777777" w:rsidTr="008D721C">
        <w:trPr>
          <w:trHeight w:val="375"/>
        </w:trPr>
        <w:tc>
          <w:tcPr>
            <w:tcW w:w="2473" w:type="dxa"/>
            <w:vAlign w:val="center"/>
          </w:tcPr>
          <w:p w14:paraId="6108B5C7" w14:textId="77777777" w:rsidR="00C221C2" w:rsidRPr="00BB0613" w:rsidRDefault="00C221C2" w:rsidP="006754AD">
            <w:pPr>
              <w:spacing w:after="120"/>
              <w:jc w:val="both"/>
              <w:rPr>
                <w:sz w:val="20"/>
              </w:rPr>
            </w:pPr>
            <w:r w:rsidRPr="00BB0613">
              <w:rPr>
                <w:sz w:val="20"/>
              </w:rPr>
              <w:t>codeSystemVersion</w:t>
            </w:r>
          </w:p>
        </w:tc>
        <w:tc>
          <w:tcPr>
            <w:tcW w:w="1037" w:type="dxa"/>
            <w:vAlign w:val="center"/>
          </w:tcPr>
          <w:p w14:paraId="26326F15" w14:textId="77777777" w:rsidR="00C221C2" w:rsidRPr="00BB0613" w:rsidRDefault="00C221C2" w:rsidP="006754AD">
            <w:pPr>
              <w:spacing w:after="120"/>
              <w:jc w:val="both"/>
              <w:rPr>
                <w:sz w:val="20"/>
              </w:rPr>
            </w:pPr>
            <w:r w:rsidRPr="00BB0613">
              <w:rPr>
                <w:sz w:val="20"/>
              </w:rPr>
              <w:t>ST</w:t>
            </w:r>
          </w:p>
        </w:tc>
        <w:tc>
          <w:tcPr>
            <w:tcW w:w="2694" w:type="dxa"/>
            <w:vAlign w:val="center"/>
          </w:tcPr>
          <w:p w14:paraId="77DC3FA8" w14:textId="77777777" w:rsidR="00C221C2" w:rsidRPr="00BB0613" w:rsidRDefault="00C221C2" w:rsidP="006754AD">
            <w:pPr>
              <w:spacing w:after="120"/>
              <w:jc w:val="both"/>
              <w:rPr>
                <w:sz w:val="20"/>
              </w:rPr>
            </w:pPr>
            <w:r w:rsidRPr="00BB0613">
              <w:rPr>
                <w:sz w:val="20"/>
              </w:rPr>
              <w:t>[VERSIONE]</w:t>
            </w:r>
          </w:p>
        </w:tc>
        <w:tc>
          <w:tcPr>
            <w:tcW w:w="3528" w:type="dxa"/>
            <w:vAlign w:val="center"/>
          </w:tcPr>
          <w:p w14:paraId="578317BA" w14:textId="77777777" w:rsidR="00C221C2" w:rsidRPr="00BB0613" w:rsidRDefault="00C221C2" w:rsidP="006754AD">
            <w:pPr>
              <w:spacing w:after="120"/>
              <w:jc w:val="both"/>
              <w:rPr>
                <w:sz w:val="20"/>
              </w:rPr>
            </w:pPr>
            <w:r w:rsidRPr="00BB0613">
              <w:rPr>
                <w:sz w:val="20"/>
              </w:rPr>
              <w:t>Versione del vocabolario utilizzata (ad es. 2.19).</w:t>
            </w:r>
          </w:p>
        </w:tc>
      </w:tr>
      <w:tr w:rsidR="00C221C2" w:rsidRPr="00BB0613" w14:paraId="507DB075" w14:textId="77777777" w:rsidTr="008D721C">
        <w:trPr>
          <w:trHeight w:val="466"/>
        </w:trPr>
        <w:tc>
          <w:tcPr>
            <w:tcW w:w="2473" w:type="dxa"/>
            <w:vAlign w:val="center"/>
          </w:tcPr>
          <w:p w14:paraId="2B00D4EC" w14:textId="77777777" w:rsidR="00C221C2" w:rsidRPr="00BB0613" w:rsidRDefault="00C221C2" w:rsidP="006754AD">
            <w:pPr>
              <w:spacing w:after="120"/>
              <w:jc w:val="both"/>
              <w:rPr>
                <w:sz w:val="20"/>
              </w:rPr>
            </w:pPr>
            <w:r w:rsidRPr="00BB0613">
              <w:rPr>
                <w:sz w:val="20"/>
              </w:rPr>
              <w:t>displayName</w:t>
            </w:r>
          </w:p>
        </w:tc>
        <w:tc>
          <w:tcPr>
            <w:tcW w:w="1037" w:type="dxa"/>
            <w:vAlign w:val="center"/>
          </w:tcPr>
          <w:p w14:paraId="59F52AF0" w14:textId="77777777" w:rsidR="00C221C2" w:rsidRPr="00BB0613" w:rsidRDefault="00C221C2" w:rsidP="006754AD">
            <w:pPr>
              <w:spacing w:after="120"/>
              <w:jc w:val="both"/>
              <w:rPr>
                <w:sz w:val="20"/>
              </w:rPr>
            </w:pPr>
            <w:r w:rsidRPr="00BB0613">
              <w:rPr>
                <w:sz w:val="20"/>
              </w:rPr>
              <w:t>ST</w:t>
            </w:r>
          </w:p>
        </w:tc>
        <w:tc>
          <w:tcPr>
            <w:tcW w:w="2694" w:type="dxa"/>
            <w:vAlign w:val="center"/>
          </w:tcPr>
          <w:p w14:paraId="2D7D24C9" w14:textId="77777777" w:rsidR="00C221C2" w:rsidRPr="00BB0613" w:rsidRDefault="00C221C2" w:rsidP="006754AD">
            <w:pPr>
              <w:spacing w:after="120"/>
              <w:jc w:val="both"/>
              <w:rPr>
                <w:sz w:val="20"/>
                <w:lang w:val="fr-FR"/>
              </w:rPr>
            </w:pPr>
            <w:commentRangeStart w:id="520"/>
            <w:r w:rsidRPr="00BB0613">
              <w:rPr>
                <w:sz w:val="20"/>
              </w:rPr>
              <w:t>Radiology study - Recommendation</w:t>
            </w:r>
            <w:commentRangeEnd w:id="520"/>
            <w:r w:rsidR="001B6540">
              <w:rPr>
                <w:rStyle w:val="Rimandocommento"/>
              </w:rPr>
              <w:commentReference w:id="520"/>
            </w:r>
          </w:p>
        </w:tc>
        <w:tc>
          <w:tcPr>
            <w:tcW w:w="3528" w:type="dxa"/>
            <w:vAlign w:val="center"/>
          </w:tcPr>
          <w:p w14:paraId="34F90691" w14:textId="77777777" w:rsidR="00C221C2" w:rsidRPr="00BB0613" w:rsidRDefault="00C221C2" w:rsidP="006754AD">
            <w:pPr>
              <w:spacing w:after="120"/>
              <w:jc w:val="both"/>
              <w:rPr>
                <w:sz w:val="20"/>
              </w:rPr>
            </w:pPr>
            <w:r w:rsidRPr="00BB0613">
              <w:rPr>
                <w:sz w:val="20"/>
              </w:rPr>
              <w:t>Nome della section.</w:t>
            </w:r>
          </w:p>
        </w:tc>
      </w:tr>
    </w:tbl>
    <w:p w14:paraId="00E752CC" w14:textId="77777777" w:rsidR="00C221C2" w:rsidRPr="00BB0613" w:rsidRDefault="00C221C2" w:rsidP="006754AD">
      <w:pPr>
        <w:spacing w:after="120"/>
        <w:jc w:val="both"/>
        <w:rPr>
          <w:sz w:val="20"/>
          <w:lang w:val="nl-NL"/>
        </w:rPr>
      </w:pPr>
    </w:p>
    <w:p w14:paraId="45600ADD" w14:textId="77777777" w:rsidR="00C221C2" w:rsidRPr="00BB0613" w:rsidRDefault="00C221C2" w:rsidP="006754AD">
      <w:pPr>
        <w:spacing w:after="120"/>
        <w:jc w:val="both"/>
      </w:pPr>
      <w:r w:rsidRPr="00BB0613">
        <w:t xml:space="preserve">Esempio di utilizzo: </w:t>
      </w:r>
    </w:p>
    <w:p w14:paraId="108DA751" w14:textId="77777777" w:rsidR="00C221C2" w:rsidRPr="00795EC1" w:rsidRDefault="00C221C2" w:rsidP="006E31BB">
      <w:pPr>
        <w:widowControl/>
        <w:numPr>
          <w:ilvl w:val="0"/>
          <w:numId w:val="66"/>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&lt;code</w:t>
      </w: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code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"18783-1"</w:t>
      </w:r>
      <w:r w:rsidRPr="00795EC1">
        <w:rPr>
          <w:rFonts w:ascii="Consolas" w:hAnsi="Consolas"/>
          <w:color w:val="000000"/>
          <w:sz w:val="18"/>
          <w:szCs w:val="18"/>
          <w:bdr w:val="none" w:sz="0" w:space="0" w:color="auto" w:frame="1"/>
        </w:rPr>
        <w:t>   </w:t>
      </w:r>
    </w:p>
    <w:p w14:paraId="25588400" w14:textId="77777777" w:rsidR="00C221C2" w:rsidRPr="00795EC1" w:rsidRDefault="00C221C2" w:rsidP="006E31BB">
      <w:pPr>
        <w:widowControl/>
        <w:numPr>
          <w:ilvl w:val="0"/>
          <w:numId w:val="66"/>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codeSystem</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"2.16.840.1.113883.6.1"</w:t>
      </w:r>
      <w:r w:rsidRPr="00795EC1">
        <w:rPr>
          <w:rFonts w:ascii="Consolas" w:hAnsi="Consolas"/>
          <w:color w:val="000000"/>
          <w:sz w:val="18"/>
          <w:szCs w:val="18"/>
          <w:bdr w:val="none" w:sz="0" w:space="0" w:color="auto" w:frame="1"/>
        </w:rPr>
        <w:t>   </w:t>
      </w:r>
    </w:p>
    <w:p w14:paraId="4FCCC8F8" w14:textId="77777777" w:rsidR="00C221C2" w:rsidRPr="00795EC1" w:rsidRDefault="00C221C2" w:rsidP="006E31BB">
      <w:pPr>
        <w:widowControl/>
        <w:numPr>
          <w:ilvl w:val="0"/>
          <w:numId w:val="66"/>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codeSystemName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"LOINC"</w:t>
      </w:r>
      <w:r w:rsidRPr="00795EC1">
        <w:rPr>
          <w:rFonts w:ascii="Consolas" w:hAnsi="Consolas"/>
          <w:color w:val="000000"/>
          <w:sz w:val="18"/>
          <w:szCs w:val="18"/>
          <w:bdr w:val="none" w:sz="0" w:space="0" w:color="auto" w:frame="1"/>
        </w:rPr>
        <w:t>   </w:t>
      </w:r>
    </w:p>
    <w:p w14:paraId="7E46AB2E" w14:textId="77777777" w:rsidR="00C221C2" w:rsidRPr="00795EC1" w:rsidRDefault="00C221C2" w:rsidP="006E31BB">
      <w:pPr>
        <w:widowControl/>
        <w:numPr>
          <w:ilvl w:val="0"/>
          <w:numId w:val="66"/>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codeSystemVersion</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"2.19"</w:t>
      </w:r>
      <w:r w:rsidRPr="00795EC1">
        <w:rPr>
          <w:rFonts w:ascii="Consolas" w:hAnsi="Consolas"/>
          <w:color w:val="000000"/>
          <w:sz w:val="18"/>
          <w:szCs w:val="18"/>
          <w:bdr w:val="none" w:sz="0" w:space="0" w:color="auto" w:frame="1"/>
        </w:rPr>
        <w:t>   </w:t>
      </w:r>
    </w:p>
    <w:p w14:paraId="782202C9" w14:textId="77777777" w:rsidR="00C221C2" w:rsidRPr="00BB0613" w:rsidRDefault="00C221C2" w:rsidP="006E31BB">
      <w:pPr>
        <w:widowControl/>
        <w:numPr>
          <w:ilvl w:val="0"/>
          <w:numId w:val="66"/>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color w:val="000000"/>
          <w:sz w:val="18"/>
          <w:szCs w:val="18"/>
          <w:bdr w:val="none" w:sz="0" w:space="0" w:color="auto" w:frame="1"/>
        </w:rPr>
        <w:t>      </w:t>
      </w:r>
      <w:r w:rsidRPr="00795EC1">
        <w:rPr>
          <w:rFonts w:ascii="Consolas" w:hAnsi="Consolas"/>
          <w:color w:val="FF0000"/>
          <w:sz w:val="18"/>
          <w:szCs w:val="18"/>
          <w:bdr w:val="none" w:sz="0" w:space="0" w:color="auto" w:frame="1"/>
        </w:rPr>
        <w:t>displayName</w:t>
      </w:r>
      <w:r w:rsidRPr="00795EC1">
        <w:rPr>
          <w:rFonts w:ascii="Consolas" w:hAnsi="Consolas"/>
          <w:color w:val="000000"/>
          <w:sz w:val="18"/>
          <w:szCs w:val="18"/>
          <w:bdr w:val="none" w:sz="0" w:space="0" w:color="auto" w:frame="1"/>
        </w:rPr>
        <w:t>=</w:t>
      </w:r>
      <w:r w:rsidRPr="00795EC1">
        <w:rPr>
          <w:rFonts w:ascii="Consolas" w:hAnsi="Consolas"/>
          <w:color w:val="0000FF"/>
          <w:sz w:val="18"/>
          <w:szCs w:val="18"/>
          <w:bdr w:val="none" w:sz="0" w:space="0" w:color="auto" w:frame="1"/>
        </w:rPr>
        <w:t>"Radiology study - Recommendation"</w:t>
      </w:r>
      <w:r w:rsidRPr="00795EC1">
        <w:rPr>
          <w:rFonts w:ascii="Consolas" w:hAnsi="Consolas"/>
          <w:b/>
          <w:bCs/>
          <w:color w:val="006699"/>
          <w:sz w:val="18"/>
          <w:szCs w:val="18"/>
          <w:bdr w:val="none" w:sz="0" w:space="0" w:color="auto" w:frame="1"/>
        </w:rPr>
        <w:t>/&gt;</w:t>
      </w:r>
      <w:r w:rsidRPr="00BB0613">
        <w:rPr>
          <w:rFonts w:ascii="Consolas" w:hAnsi="Consolas"/>
          <w:color w:val="000000"/>
          <w:sz w:val="18"/>
          <w:szCs w:val="18"/>
          <w:bdr w:val="none" w:sz="0" w:space="0" w:color="auto" w:frame="1"/>
        </w:rPr>
        <w:t>  </w:t>
      </w:r>
    </w:p>
    <w:p w14:paraId="6CBE3944" w14:textId="77777777" w:rsidR="00E64A31" w:rsidRPr="00BB0613" w:rsidRDefault="00E64A31" w:rsidP="00E64A31">
      <w:pPr>
        <w:pStyle w:val="Nessunaspaziatura1"/>
      </w:pPr>
    </w:p>
    <w:p w14:paraId="4BD1DB9F" w14:textId="77777777" w:rsidR="00C221C2" w:rsidRPr="00BB0613" w:rsidRDefault="00C221C2" w:rsidP="006754AD">
      <w:pPr>
        <w:pStyle w:val="Titolo3"/>
        <w:keepLines/>
        <w:spacing w:before="0"/>
        <w:ind w:left="567" w:hanging="567"/>
        <w:jc w:val="both"/>
      </w:pPr>
      <w:bookmarkStart w:id="521" w:name="_Toc499548686"/>
      <w:bookmarkStart w:id="522" w:name="_Toc511750149"/>
      <w:r w:rsidRPr="00BB0613">
        <w:t xml:space="preserve">Titolo della sezione: </w:t>
      </w:r>
      <w:r w:rsidRPr="00795EC1">
        <w:rPr>
          <w:rFonts w:ascii="Consolas" w:hAnsi="Consolas"/>
          <w:sz w:val="28"/>
        </w:rPr>
        <w:t>&lt;title&gt;</w:t>
      </w:r>
      <w:bookmarkEnd w:id="521"/>
      <w:bookmarkEnd w:id="522"/>
    </w:p>
    <w:p w14:paraId="4CE32D51" w14:textId="51F6E62E" w:rsidR="00C221C2" w:rsidRPr="00BB0613" w:rsidRDefault="00C221C2" w:rsidP="006754AD">
      <w:pPr>
        <w:spacing w:after="120"/>
        <w:jc w:val="both"/>
        <w:rPr>
          <w:lang w:val="nl-NL"/>
        </w:rPr>
      </w:pPr>
      <w:r w:rsidRPr="00BB0613">
        <w:t xml:space="preserve">Elemento </w:t>
      </w:r>
      <w:r w:rsidRPr="00C908A4">
        <w:rPr>
          <w:b/>
          <w:caps/>
        </w:rPr>
        <w:t>OBBLIGATORIO</w:t>
      </w:r>
      <w:r w:rsidRPr="00BB0613">
        <w:t xml:space="preserve"> che rappresenta il titolo della sezione. </w:t>
      </w:r>
      <w:r w:rsidR="00F65F7E">
        <w:t>DEVE essere mostrato a video insieme al testo della sezione (elemento &lt;text&gt;).</w:t>
      </w:r>
    </w:p>
    <w:p w14:paraId="424E4C00" w14:textId="77777777" w:rsidR="00C221C2" w:rsidRPr="00BB0613" w:rsidRDefault="00C221C2" w:rsidP="006754AD">
      <w:pPr>
        <w:spacing w:after="120"/>
        <w:jc w:val="both"/>
      </w:pPr>
      <w:r w:rsidRPr="00BB0613">
        <w:t xml:space="preserve">Esempio di utilizzo: </w:t>
      </w:r>
    </w:p>
    <w:p w14:paraId="50C67218" w14:textId="77777777" w:rsidR="00C221C2" w:rsidRPr="00BB0613" w:rsidRDefault="00C221C2" w:rsidP="006E31BB">
      <w:pPr>
        <w:widowControl/>
        <w:numPr>
          <w:ilvl w:val="0"/>
          <w:numId w:val="67"/>
        </w:numPr>
        <w:pBdr>
          <w:left w:val="single" w:sz="18" w:space="0" w:color="6CE26C"/>
        </w:pBdr>
        <w:shd w:val="clear" w:color="auto" w:fill="FFFFFF"/>
        <w:spacing w:beforeAutospacing="1" w:after="120" w:line="210" w:lineRule="atLeast"/>
        <w:jc w:val="both"/>
        <w:rPr>
          <w:rFonts w:ascii="Consolas" w:hAnsi="Consolas"/>
          <w:color w:val="5C5C5C"/>
          <w:sz w:val="18"/>
          <w:szCs w:val="18"/>
        </w:rPr>
      </w:pPr>
      <w:r w:rsidRPr="00795EC1">
        <w:rPr>
          <w:rFonts w:ascii="Consolas" w:hAnsi="Consolas"/>
          <w:b/>
          <w:bCs/>
          <w:color w:val="006699"/>
          <w:sz w:val="18"/>
          <w:szCs w:val="18"/>
          <w:bdr w:val="none" w:sz="0" w:space="0" w:color="auto" w:frame="1"/>
        </w:rPr>
        <w:t>&lt;title&gt;</w:t>
      </w:r>
      <w:r w:rsidRPr="00BB0613">
        <w:rPr>
          <w:rFonts w:ascii="Consolas" w:hAnsi="Consolas"/>
          <w:color w:val="000000"/>
          <w:sz w:val="18"/>
          <w:szCs w:val="18"/>
          <w:bdr w:val="none" w:sz="0" w:space="0" w:color="auto" w:frame="1"/>
        </w:rPr>
        <w:t> Suggerimenti per il medico prescrittore </w:t>
      </w:r>
      <w:r w:rsidRPr="00795EC1">
        <w:rPr>
          <w:rFonts w:ascii="Consolas" w:hAnsi="Consolas"/>
          <w:b/>
          <w:bCs/>
          <w:color w:val="006699"/>
          <w:sz w:val="18"/>
          <w:szCs w:val="18"/>
          <w:bdr w:val="none" w:sz="0" w:space="0" w:color="auto" w:frame="1"/>
        </w:rPr>
        <w:t>&lt;/title&gt;</w:t>
      </w:r>
      <w:r w:rsidRPr="00BB0613">
        <w:rPr>
          <w:rFonts w:ascii="Consolas" w:hAnsi="Consolas"/>
          <w:color w:val="000000"/>
          <w:sz w:val="18"/>
          <w:szCs w:val="18"/>
          <w:bdr w:val="none" w:sz="0" w:space="0" w:color="auto" w:frame="1"/>
        </w:rPr>
        <w:t>  </w:t>
      </w:r>
    </w:p>
    <w:p w14:paraId="6813D13E" w14:textId="77777777" w:rsidR="00C221C2" w:rsidRPr="00BB0613" w:rsidRDefault="00C221C2" w:rsidP="006754AD">
      <w:pPr>
        <w:pStyle w:val="Titolo3"/>
        <w:keepLines/>
        <w:spacing w:before="0"/>
        <w:ind w:left="567" w:hanging="567"/>
        <w:jc w:val="both"/>
      </w:pPr>
      <w:bookmarkStart w:id="523" w:name="_Toc499548687"/>
      <w:bookmarkStart w:id="524" w:name="_Toc511750150"/>
      <w:r w:rsidRPr="00BB0613">
        <w:t xml:space="preserve">Blocco narrativo: </w:t>
      </w:r>
      <w:r w:rsidRPr="00795EC1">
        <w:rPr>
          <w:rFonts w:ascii="Consolas" w:hAnsi="Consolas"/>
          <w:sz w:val="28"/>
        </w:rPr>
        <w:t>&lt;text&gt;</w:t>
      </w:r>
      <w:bookmarkEnd w:id="523"/>
      <w:bookmarkEnd w:id="524"/>
    </w:p>
    <w:p w14:paraId="5B4F1F26" w14:textId="76BF6309" w:rsidR="00C221C2" w:rsidRPr="00BB0613" w:rsidRDefault="00C221C2" w:rsidP="006754AD">
      <w:pPr>
        <w:spacing w:after="120"/>
        <w:jc w:val="both"/>
      </w:pPr>
      <w:r w:rsidRPr="00BB0613">
        <w:t xml:space="preserve">All'interno di questo elemento l'autore del documento </w:t>
      </w:r>
      <w:r w:rsidR="00C908A4" w:rsidRPr="00C908A4">
        <w:rPr>
          <w:b/>
        </w:rPr>
        <w:t>DEVE</w:t>
      </w:r>
      <w:r w:rsidRPr="00BB0613">
        <w:t xml:space="preserve"> inserire tutte le informazioni "</w:t>
      </w:r>
      <w:r w:rsidRPr="00BB0613">
        <w:rPr>
          <w:i/>
        </w:rPr>
        <w:t>human-readable</w:t>
      </w:r>
      <w:r w:rsidRPr="00BB0613">
        <w:t xml:space="preserve">" ovvero tutte quelle informazioni esposte in modo narrativo. Questa parte narrativa può essere </w:t>
      </w:r>
      <w:r w:rsidRPr="00BB0613">
        <w:rPr>
          <w:i/>
        </w:rPr>
        <w:t>anche</w:t>
      </w:r>
      <w:r w:rsidRPr="00BB0613">
        <w:t xml:space="preserve"> articolata in modo da </w:t>
      </w:r>
      <w:r w:rsidR="00AB05EF">
        <w:t>richiamare</w:t>
      </w:r>
      <w:r w:rsidRPr="00BB0613">
        <w:t xml:space="preserve"> l'informazione testuale nel dettaglio di sezione, dando una indicazione sulla formattazione da usare in rappresentazione del testo.</w:t>
      </w:r>
    </w:p>
    <w:p w14:paraId="056AD6AA" w14:textId="77777777" w:rsidR="00C221C2" w:rsidRPr="00BB0613" w:rsidRDefault="00C221C2" w:rsidP="006754AD">
      <w:pPr>
        <w:spacing w:after="120"/>
        <w:jc w:val="both"/>
      </w:pPr>
      <w:r w:rsidRPr="00BB0613">
        <w:t>Esempio di utilizzo:</w:t>
      </w:r>
    </w:p>
    <w:p w14:paraId="6EB9F3C6" w14:textId="77777777" w:rsidR="00C221C2" w:rsidRPr="00BB0613" w:rsidRDefault="00C221C2" w:rsidP="006E31BB">
      <w:pPr>
        <w:widowControl/>
        <w:numPr>
          <w:ilvl w:val="0"/>
          <w:numId w:val="68"/>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&lt;text&gt;</w:t>
      </w:r>
      <w:r w:rsidRPr="00BB0613">
        <w:rPr>
          <w:rFonts w:ascii="Consolas" w:hAnsi="Consolas"/>
          <w:color w:val="000000"/>
          <w:sz w:val="18"/>
          <w:szCs w:val="18"/>
          <w:bdr w:val="none" w:sz="0" w:space="0" w:color="auto" w:frame="1"/>
        </w:rPr>
        <w:t>   </w:t>
      </w:r>
    </w:p>
    <w:p w14:paraId="6EC9DFB9" w14:textId="77777777" w:rsidR="00C221C2" w:rsidRPr="00BB0613" w:rsidRDefault="00C221C2" w:rsidP="006E31BB">
      <w:pPr>
        <w:widowControl/>
        <w:numPr>
          <w:ilvl w:val="0"/>
          <w:numId w:val="68"/>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&lt;paragraph&gt;</w:t>
      </w:r>
      <w:r w:rsidRPr="00BB0613">
        <w:rPr>
          <w:rFonts w:ascii="Consolas" w:hAnsi="Consolas"/>
          <w:color w:val="000000"/>
          <w:sz w:val="18"/>
          <w:szCs w:val="18"/>
          <w:bdr w:val="none" w:sz="0" w:space="0" w:color="auto" w:frame="1"/>
        </w:rPr>
        <w:t>  </w:t>
      </w:r>
    </w:p>
    <w:p w14:paraId="5198B285" w14:textId="77777777" w:rsidR="00C221C2" w:rsidRPr="00BB0613" w:rsidRDefault="00C221C2" w:rsidP="006E31BB">
      <w:pPr>
        <w:widowControl/>
        <w:numPr>
          <w:ilvl w:val="0"/>
          <w:numId w:val="68"/>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BB0613">
        <w:rPr>
          <w:rFonts w:ascii="Consolas" w:hAnsi="Consolas"/>
          <w:color w:val="000000"/>
          <w:sz w:val="18"/>
          <w:szCs w:val="18"/>
          <w:bdr w:val="none" w:sz="0" w:space="0" w:color="auto" w:frame="1"/>
        </w:rPr>
        <w:tab/>
        <w:t>Si consiglia una ulteriore indagine clinica al fine di definire la </w:t>
      </w:r>
    </w:p>
    <w:p w14:paraId="6A056AF6" w14:textId="77777777" w:rsidR="00C221C2" w:rsidRPr="00BB0613" w:rsidRDefault="00C221C2" w:rsidP="006E31BB">
      <w:pPr>
        <w:widowControl/>
        <w:numPr>
          <w:ilvl w:val="0"/>
          <w:numId w:val="68"/>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xml:space="preserve"> </w:t>
      </w:r>
      <w:r w:rsidRPr="00BB0613">
        <w:rPr>
          <w:rFonts w:ascii="Consolas" w:hAnsi="Consolas"/>
          <w:color w:val="000000"/>
          <w:sz w:val="18"/>
          <w:szCs w:val="18"/>
          <w:bdr w:val="none" w:sz="0" w:space="0" w:color="auto" w:frame="1"/>
        </w:rPr>
        <w:tab/>
      </w:r>
      <w:r w:rsidRPr="00BB0613">
        <w:rPr>
          <w:rFonts w:ascii="Consolas" w:hAnsi="Consolas"/>
          <w:color w:val="000000"/>
          <w:sz w:val="18"/>
          <w:szCs w:val="18"/>
          <w:bdr w:val="none" w:sz="0" w:space="0" w:color="auto" w:frame="1"/>
        </w:rPr>
        <w:tab/>
        <w:t>natura della lesione.  </w:t>
      </w:r>
    </w:p>
    <w:p w14:paraId="6CE5469E" w14:textId="77777777" w:rsidR="00C221C2" w:rsidRPr="00BB0613" w:rsidRDefault="00C221C2" w:rsidP="006E31BB">
      <w:pPr>
        <w:widowControl/>
        <w:numPr>
          <w:ilvl w:val="0"/>
          <w:numId w:val="68"/>
        </w:numPr>
        <w:pBdr>
          <w:left w:val="single" w:sz="18" w:space="0" w:color="6CE26C"/>
        </w:pBdr>
        <w:shd w:val="clear" w:color="auto" w:fill="FFFFFF" w:themeFill="background1"/>
        <w:spacing w:before="100" w:beforeAutospacing="1"/>
        <w:ind w:left="714" w:hanging="357"/>
        <w:jc w:val="both"/>
        <w:rPr>
          <w:rFonts w:ascii="Consolas" w:hAnsi="Consolas"/>
          <w:color w:val="5C5C5C"/>
          <w:sz w:val="18"/>
          <w:szCs w:val="18"/>
        </w:rPr>
      </w:pPr>
      <w:r w:rsidRPr="00BB0613">
        <w:rPr>
          <w:rFonts w:ascii="Consolas" w:hAnsi="Consolas"/>
          <w:color w:val="000000"/>
          <w:sz w:val="18"/>
          <w:szCs w:val="18"/>
          <w:bdr w:val="none" w:sz="0" w:space="0" w:color="auto" w:frame="1"/>
        </w:rPr>
        <w:t>    </w:t>
      </w:r>
      <w:r w:rsidRPr="00795EC1">
        <w:rPr>
          <w:rFonts w:ascii="Consolas" w:hAnsi="Consolas"/>
          <w:b/>
          <w:bCs/>
          <w:color w:val="006699"/>
          <w:sz w:val="18"/>
          <w:szCs w:val="18"/>
          <w:bdr w:val="none" w:sz="0" w:space="0" w:color="auto" w:frame="1"/>
        </w:rPr>
        <w:t>&lt;/paragraph&gt;</w:t>
      </w:r>
      <w:r w:rsidRPr="00BB0613">
        <w:rPr>
          <w:rFonts w:ascii="Consolas" w:hAnsi="Consolas"/>
          <w:color w:val="000000"/>
          <w:sz w:val="18"/>
          <w:szCs w:val="18"/>
          <w:bdr w:val="none" w:sz="0" w:space="0" w:color="auto" w:frame="1"/>
        </w:rPr>
        <w:t>  </w:t>
      </w:r>
    </w:p>
    <w:p w14:paraId="646978CC" w14:textId="77777777" w:rsidR="004A65C9" w:rsidRPr="004A65C9" w:rsidRDefault="00C221C2" w:rsidP="006E31BB">
      <w:pPr>
        <w:widowControl/>
        <w:numPr>
          <w:ilvl w:val="0"/>
          <w:numId w:val="68"/>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795EC1">
        <w:rPr>
          <w:rFonts w:ascii="Consolas" w:hAnsi="Consolas"/>
          <w:b/>
          <w:bCs/>
          <w:color w:val="006699"/>
          <w:sz w:val="18"/>
          <w:szCs w:val="18"/>
          <w:bdr w:val="none" w:sz="0" w:space="0" w:color="auto" w:frame="1"/>
        </w:rPr>
        <w:t>&lt;/text&gt;</w:t>
      </w:r>
      <w:bookmarkEnd w:id="395"/>
      <w:bookmarkEnd w:id="396"/>
      <w:bookmarkEnd w:id="397"/>
      <w:bookmarkEnd w:id="398"/>
      <w:bookmarkEnd w:id="399"/>
      <w:bookmarkEnd w:id="400"/>
    </w:p>
    <w:p w14:paraId="1643F864" w14:textId="029BA5DF" w:rsidR="004A65C9" w:rsidRPr="00513B4D" w:rsidRDefault="004A65C9" w:rsidP="004A65C9">
      <w:pPr>
        <w:pStyle w:val="CONF"/>
        <w:spacing w:before="240"/>
        <w:rPr>
          <w:highlight w:val="magenta"/>
        </w:rPr>
      </w:pPr>
      <w:r w:rsidRPr="00513B4D">
        <w:rPr>
          <w:highlight w:val="magenta"/>
        </w:rPr>
        <w:t xml:space="preserve">Il documento </w:t>
      </w:r>
      <w:r>
        <w:rPr>
          <w:b/>
          <w:highlight w:val="magenta"/>
        </w:rPr>
        <w:t>PUÒ</w:t>
      </w:r>
      <w:r w:rsidRPr="00E70ED1">
        <w:rPr>
          <w:highlight w:val="magenta"/>
        </w:rPr>
        <w:t xml:space="preserve"> </w:t>
      </w:r>
      <w:r w:rsidRPr="00513B4D">
        <w:rPr>
          <w:highlight w:val="magenta"/>
        </w:rPr>
        <w:t>contenere una ed una sola sezione “</w:t>
      </w:r>
      <w:r w:rsidRPr="004A65C9">
        <w:rPr>
          <w:highlight w:val="magenta"/>
        </w:rPr>
        <w:t>Suggerimenti per il medico prescrittore</w:t>
      </w:r>
      <w:r w:rsidRPr="00513B4D">
        <w:rPr>
          <w:highlight w:val="magenta"/>
        </w:rPr>
        <w:t>”</w:t>
      </w:r>
    </w:p>
    <w:p w14:paraId="489CC0C3" w14:textId="62221BC7" w:rsidR="004A65C9" w:rsidRPr="00513B4D" w:rsidRDefault="004A65C9" w:rsidP="004A65C9">
      <w:pPr>
        <w:pStyle w:val="CONF"/>
        <w:rPr>
          <w:highlight w:val="magenta"/>
        </w:rPr>
      </w:pPr>
      <w:r w:rsidRPr="00513B4D">
        <w:rPr>
          <w:highlight w:val="magenta"/>
        </w:rPr>
        <w:t xml:space="preserve">la sezione </w:t>
      </w:r>
      <w:r w:rsidRPr="004A65C9">
        <w:rPr>
          <w:highlight w:val="magenta"/>
        </w:rPr>
        <w:t>Suggerimenti per il medico prescrittore</w:t>
      </w:r>
      <w:r w:rsidRPr="00513B4D">
        <w:rPr>
          <w:b/>
          <w:highlight w:val="magenta"/>
        </w:rPr>
        <w:t xml:space="preserve"> DEVE</w:t>
      </w:r>
      <w:r w:rsidRPr="00513B4D">
        <w:rPr>
          <w:highlight w:val="magenta"/>
        </w:rPr>
        <w:t xml:space="preserve"> avere un elemento </w:t>
      </w:r>
      <w:r w:rsidRPr="00513B4D">
        <w:rPr>
          <w:rStyle w:val="tagxmlCarattere"/>
          <w:rFonts w:ascii="Consolas" w:hAnsi="Consolas"/>
          <w:i w:val="0"/>
          <w:sz w:val="18"/>
          <w:highlight w:val="magenta"/>
        </w:rPr>
        <w:t>&lt;code&gt;</w:t>
      </w:r>
      <w:r w:rsidRPr="00513B4D">
        <w:rPr>
          <w:highlight w:val="magenta"/>
        </w:rPr>
        <w:t xml:space="preserve"> valorizzato con l’attributo </w:t>
      </w:r>
      <w:r w:rsidRPr="00513B4D">
        <w:rPr>
          <w:rStyle w:val="tagxmlCarattere"/>
          <w:rFonts w:ascii="Consolas" w:hAnsi="Consolas"/>
          <w:sz w:val="18"/>
          <w:highlight w:val="magenta"/>
        </w:rPr>
        <w:t>code</w:t>
      </w:r>
      <w:r w:rsidRPr="00513B4D">
        <w:rPr>
          <w:highlight w:val="magenta"/>
        </w:rPr>
        <w:t xml:space="preserve"> pari </w:t>
      </w:r>
      <w:r w:rsidRPr="004A65C9">
        <w:rPr>
          <w:highlight w:val="magenta"/>
        </w:rPr>
        <w:t>a “</w:t>
      </w:r>
      <w:r w:rsidRPr="004A65C9">
        <w:rPr>
          <w:b/>
          <w:i/>
          <w:highlight w:val="magenta"/>
        </w:rPr>
        <w:t>18783-1"</w:t>
      </w:r>
      <w:r w:rsidRPr="004A65C9">
        <w:rPr>
          <w:highlight w:val="magenta"/>
        </w:rPr>
        <w:t xml:space="preserve"> e </w:t>
      </w:r>
      <w:r w:rsidRPr="004A65C9">
        <w:rPr>
          <w:rStyle w:val="tagxmlCarattere"/>
          <w:rFonts w:ascii="Consolas" w:hAnsi="Consolas"/>
          <w:sz w:val="18"/>
          <w:highlight w:val="magenta"/>
        </w:rPr>
        <w:t>codesystem</w:t>
      </w:r>
      <w:r w:rsidRPr="004A65C9">
        <w:rPr>
          <w:highlight w:val="magenta"/>
        </w:rPr>
        <w:t xml:space="preserve"> </w:t>
      </w:r>
      <w:r w:rsidRPr="00513B4D">
        <w:rPr>
          <w:highlight w:val="magenta"/>
        </w:rPr>
        <w:t xml:space="preserve">pari a </w:t>
      </w:r>
      <w:r w:rsidRPr="00513B4D">
        <w:rPr>
          <w:b/>
          <w:i/>
          <w:highlight w:val="magenta"/>
        </w:rPr>
        <w:t>"2.16.840.1.113883.6.1"</w:t>
      </w:r>
    </w:p>
    <w:p w14:paraId="409BC7AA" w14:textId="736FF346" w:rsidR="004A65C9" w:rsidRPr="00256410" w:rsidRDefault="004A65C9" w:rsidP="004A65C9">
      <w:pPr>
        <w:pStyle w:val="CONF"/>
        <w:rPr>
          <w:highlight w:val="magenta"/>
        </w:rPr>
      </w:pPr>
      <w:r w:rsidRPr="00256410">
        <w:rPr>
          <w:highlight w:val="magenta"/>
        </w:rPr>
        <w:t xml:space="preserve">la sezione </w:t>
      </w:r>
      <w:r w:rsidRPr="004A65C9">
        <w:rPr>
          <w:highlight w:val="magenta"/>
        </w:rPr>
        <w:t>Suggerimenti per il medico prescrittore</w:t>
      </w:r>
      <w:r w:rsidRPr="00256410">
        <w:rPr>
          <w:b/>
          <w:highlight w:val="magenta"/>
        </w:rPr>
        <w:t xml:space="preserve"> DEVE</w:t>
      </w:r>
      <w:r w:rsidRPr="00256410">
        <w:rPr>
          <w:highlight w:val="magenta"/>
        </w:rPr>
        <w:t xml:space="preserve"> avere un elemento </w:t>
      </w:r>
      <w:r w:rsidRPr="00256410">
        <w:rPr>
          <w:rStyle w:val="tagxmlCarattere"/>
          <w:rFonts w:ascii="Consolas" w:hAnsi="Consolas"/>
          <w:i w:val="0"/>
          <w:sz w:val="18"/>
          <w:highlight w:val="magenta"/>
        </w:rPr>
        <w:t>&lt;title&gt;</w:t>
      </w:r>
      <w:r w:rsidRPr="00256410">
        <w:rPr>
          <w:highlight w:val="magenta"/>
        </w:rPr>
        <w:t xml:space="preserve"> valorizzato </w:t>
      </w:r>
      <w:r w:rsidRPr="004A65C9">
        <w:rPr>
          <w:highlight w:val="magenta"/>
        </w:rPr>
        <w:t xml:space="preserve">con </w:t>
      </w:r>
      <w:r w:rsidRPr="004A65C9">
        <w:rPr>
          <w:b/>
          <w:i/>
          <w:highlight w:val="magenta"/>
        </w:rPr>
        <w:t>"</w:t>
      </w:r>
      <w:r w:rsidRPr="004A65C9">
        <w:rPr>
          <w:highlight w:val="magenta"/>
        </w:rPr>
        <w:t xml:space="preserve"> </w:t>
      </w:r>
      <w:r w:rsidRPr="004A65C9">
        <w:rPr>
          <w:b/>
          <w:highlight w:val="magenta"/>
        </w:rPr>
        <w:t>Suggerimenti per il medico prescrittore</w:t>
      </w:r>
      <w:r w:rsidRPr="004A65C9">
        <w:rPr>
          <w:b/>
          <w:i/>
          <w:highlight w:val="magenta"/>
        </w:rPr>
        <w:t xml:space="preserve"> </w:t>
      </w:r>
      <w:r w:rsidRPr="00256410">
        <w:rPr>
          <w:b/>
          <w:i/>
          <w:highlight w:val="magenta"/>
        </w:rPr>
        <w:t>"</w:t>
      </w:r>
    </w:p>
    <w:p w14:paraId="3347A1E5" w14:textId="58474D16" w:rsidR="004A65C9" w:rsidRPr="00256410" w:rsidRDefault="004A65C9" w:rsidP="004A65C9">
      <w:pPr>
        <w:pStyle w:val="CONF"/>
        <w:rPr>
          <w:highlight w:val="magenta"/>
        </w:rPr>
      </w:pPr>
      <w:r w:rsidRPr="00256410">
        <w:rPr>
          <w:highlight w:val="magenta"/>
        </w:rPr>
        <w:lastRenderedPageBreak/>
        <w:t xml:space="preserve">la sezione </w:t>
      </w:r>
      <w:r w:rsidRPr="004A65C9">
        <w:rPr>
          <w:highlight w:val="magenta"/>
        </w:rPr>
        <w:t>Suggerimenti per il medico prescrittore</w:t>
      </w:r>
      <w:r w:rsidRPr="00256410">
        <w:rPr>
          <w:b/>
          <w:highlight w:val="magenta"/>
        </w:rPr>
        <w:t xml:space="preserve"> DEVE</w:t>
      </w:r>
      <w:r w:rsidRPr="00256410">
        <w:rPr>
          <w:highlight w:val="magenta"/>
        </w:rPr>
        <w:t xml:space="preserve"> avere un elemento </w:t>
      </w:r>
      <w:r w:rsidRPr="00256410">
        <w:rPr>
          <w:rStyle w:val="tagxmlCarattere"/>
          <w:rFonts w:ascii="Consolas" w:hAnsi="Consolas"/>
          <w:i w:val="0"/>
          <w:sz w:val="18"/>
          <w:highlight w:val="magenta"/>
        </w:rPr>
        <w:t>&lt;text&gt;</w:t>
      </w:r>
      <w:r w:rsidRPr="00256410">
        <w:rPr>
          <w:highlight w:val="magenta"/>
        </w:rPr>
        <w:t xml:space="preserve"> contenente tutte le informazioni esposte in modo narrativo ("</w:t>
      </w:r>
      <w:r w:rsidRPr="00256410">
        <w:rPr>
          <w:i/>
          <w:highlight w:val="magenta"/>
        </w:rPr>
        <w:t>human-readable</w:t>
      </w:r>
      <w:r w:rsidRPr="00256410">
        <w:rPr>
          <w:highlight w:val="magenta"/>
        </w:rPr>
        <w:t>").</w:t>
      </w:r>
    </w:p>
    <w:p w14:paraId="1C32117F" w14:textId="685372D6" w:rsidR="00233AFF" w:rsidRPr="004A65C9" w:rsidRDefault="00233AFF" w:rsidP="004A65C9">
      <w:pPr>
        <w:pStyle w:val="Nessunaspaziatura1"/>
        <w:rPr>
          <w:rFonts w:ascii="Consolas" w:hAnsi="Consolas"/>
          <w:color w:val="5C5C5C"/>
          <w:sz w:val="18"/>
          <w:szCs w:val="18"/>
          <w:lang w:val="it-IT"/>
        </w:rPr>
      </w:pPr>
      <w:r w:rsidRPr="004A65C9">
        <w:rPr>
          <w:lang w:val="it-IT"/>
        </w:rPr>
        <w:br w:type="page"/>
      </w:r>
    </w:p>
    <w:p w14:paraId="34BFA317" w14:textId="77777777" w:rsidR="00233AFF" w:rsidRPr="00BB0613" w:rsidRDefault="00233AFF" w:rsidP="006754AD">
      <w:pPr>
        <w:pStyle w:val="Titolo1"/>
        <w:spacing w:after="120"/>
      </w:pPr>
      <w:bookmarkStart w:id="525" w:name="_Toc493592667"/>
      <w:bookmarkStart w:id="526" w:name="_Toc511750151"/>
      <w:commentRangeStart w:id="527"/>
      <w:r w:rsidRPr="00BB0613">
        <w:lastRenderedPageBreak/>
        <w:t>RIFERIMENTI</w:t>
      </w:r>
      <w:bookmarkStart w:id="528" w:name="_Toc481156959"/>
      <w:bookmarkStart w:id="529" w:name="_Toc481158174"/>
      <w:bookmarkStart w:id="530" w:name="_Toc481158341"/>
      <w:bookmarkStart w:id="531" w:name="_Toc481589467"/>
      <w:bookmarkStart w:id="532" w:name="_Toc481590096"/>
      <w:bookmarkStart w:id="533" w:name="_Toc482801964"/>
      <w:bookmarkStart w:id="534" w:name="_Toc482801984"/>
      <w:bookmarkEnd w:id="525"/>
      <w:bookmarkEnd w:id="526"/>
      <w:bookmarkEnd w:id="528"/>
      <w:bookmarkEnd w:id="529"/>
      <w:bookmarkEnd w:id="530"/>
      <w:bookmarkEnd w:id="531"/>
      <w:bookmarkEnd w:id="532"/>
      <w:bookmarkEnd w:id="533"/>
      <w:bookmarkEnd w:id="534"/>
      <w:commentRangeEnd w:id="527"/>
      <w:r w:rsidR="00B37181">
        <w:rPr>
          <w:rStyle w:val="Rimandocommento"/>
          <w:rFonts w:eastAsia="Times New Roman" w:cs="Times New Roman"/>
          <w:b w:val="0"/>
          <w:iCs w:val="0"/>
          <w:kern w:val="0"/>
          <w:lang w:eastAsia="it-IT"/>
        </w:rPr>
        <w:commentReference w:id="527"/>
      </w:r>
    </w:p>
    <w:p w14:paraId="5A97EF0E" w14:textId="4F4C643D" w:rsidR="00233AFF" w:rsidRPr="00BB0613" w:rsidRDefault="00233AFF" w:rsidP="00F963BA">
      <w:pPr>
        <w:pStyle w:val="Corpotesto"/>
        <w:numPr>
          <w:ilvl w:val="0"/>
          <w:numId w:val="5"/>
        </w:numPr>
        <w:spacing w:after="120"/>
        <w:jc w:val="both"/>
        <w:rPr>
          <w:szCs w:val="24"/>
        </w:rPr>
      </w:pPr>
      <w:r w:rsidRPr="00BB0613">
        <w:rPr>
          <w:szCs w:val="24"/>
        </w:rPr>
        <w:t>DPCM-FSE Regolamento in materia di FSE DPCM 29.09.2015 n. 178” GU n.263 del</w:t>
      </w:r>
      <w:bookmarkStart w:id="535" w:name="_Toc481158175"/>
      <w:bookmarkStart w:id="536" w:name="_Toc481158342"/>
      <w:bookmarkStart w:id="537" w:name="_Toc481589468"/>
      <w:bookmarkStart w:id="538" w:name="_Toc481590097"/>
      <w:bookmarkStart w:id="539" w:name="_Toc482801965"/>
      <w:bookmarkStart w:id="540" w:name="_Toc482801985"/>
      <w:bookmarkEnd w:id="535"/>
      <w:bookmarkEnd w:id="536"/>
      <w:bookmarkEnd w:id="537"/>
      <w:bookmarkEnd w:id="538"/>
      <w:bookmarkEnd w:id="539"/>
      <w:bookmarkEnd w:id="540"/>
      <w:r w:rsidR="00194FBE" w:rsidRPr="00BB0613">
        <w:rPr>
          <w:szCs w:val="24"/>
        </w:rPr>
        <w:t xml:space="preserve"> </w:t>
      </w:r>
      <w:r w:rsidRPr="00BB0613">
        <w:rPr>
          <w:szCs w:val="24"/>
        </w:rPr>
        <w:t>11/11/2015</w:t>
      </w:r>
    </w:p>
    <w:p w14:paraId="11BAD523" w14:textId="77777777" w:rsidR="00233AFF" w:rsidRPr="00BB0613" w:rsidRDefault="00233AFF" w:rsidP="00F963BA">
      <w:pPr>
        <w:pStyle w:val="Corpotesto"/>
        <w:numPr>
          <w:ilvl w:val="0"/>
          <w:numId w:val="5"/>
        </w:numPr>
        <w:spacing w:after="120"/>
        <w:jc w:val="both"/>
        <w:rPr>
          <w:szCs w:val="24"/>
        </w:rPr>
      </w:pPr>
      <w:r w:rsidRPr="00BB0613">
        <w:rPr>
          <w:szCs w:val="24"/>
        </w:rPr>
        <w:t>DPCM 29 settembre 2015 n. 178</w:t>
      </w:r>
      <w:bookmarkStart w:id="541" w:name="_Toc481158176"/>
      <w:bookmarkStart w:id="542" w:name="_Toc481158343"/>
      <w:bookmarkStart w:id="543" w:name="_Toc481589469"/>
      <w:bookmarkStart w:id="544" w:name="_Toc481590098"/>
      <w:bookmarkStart w:id="545" w:name="_Toc482801966"/>
      <w:bookmarkStart w:id="546" w:name="_Toc482801986"/>
      <w:bookmarkEnd w:id="541"/>
      <w:bookmarkEnd w:id="542"/>
      <w:bookmarkEnd w:id="543"/>
      <w:bookmarkEnd w:id="544"/>
      <w:bookmarkEnd w:id="545"/>
      <w:bookmarkEnd w:id="546"/>
    </w:p>
    <w:p w14:paraId="478F6C84" w14:textId="77777777" w:rsidR="00233AFF" w:rsidRPr="00BB0613" w:rsidRDefault="00233AFF" w:rsidP="00F963BA">
      <w:pPr>
        <w:pStyle w:val="Corpotesto"/>
        <w:numPr>
          <w:ilvl w:val="0"/>
          <w:numId w:val="5"/>
        </w:numPr>
        <w:spacing w:after="120"/>
        <w:jc w:val="both"/>
        <w:rPr>
          <w:szCs w:val="24"/>
        </w:rPr>
      </w:pPr>
      <w:r w:rsidRPr="00BB0613">
        <w:rPr>
          <w:szCs w:val="24"/>
        </w:rPr>
        <w:t>Legge di stabilità 2017 (del 11 dicembre 2016 n. 232)</w:t>
      </w:r>
      <w:bookmarkStart w:id="547" w:name="_Toc481158177"/>
      <w:bookmarkStart w:id="548" w:name="_Toc481158344"/>
      <w:bookmarkStart w:id="549" w:name="_Toc481589470"/>
      <w:bookmarkStart w:id="550" w:name="_Toc481590099"/>
      <w:bookmarkStart w:id="551" w:name="_Toc482801967"/>
      <w:bookmarkStart w:id="552" w:name="_Toc482801987"/>
      <w:bookmarkEnd w:id="547"/>
      <w:bookmarkEnd w:id="548"/>
      <w:bookmarkEnd w:id="549"/>
      <w:bookmarkEnd w:id="550"/>
      <w:bookmarkEnd w:id="551"/>
      <w:bookmarkEnd w:id="552"/>
    </w:p>
    <w:p w14:paraId="6442E4C2" w14:textId="77777777" w:rsidR="00233AFF" w:rsidRPr="00BB0613" w:rsidRDefault="00233AFF" w:rsidP="00F963BA">
      <w:pPr>
        <w:pStyle w:val="Corpotesto"/>
        <w:numPr>
          <w:ilvl w:val="0"/>
          <w:numId w:val="5"/>
        </w:numPr>
        <w:spacing w:after="120"/>
        <w:jc w:val="both"/>
        <w:rPr>
          <w:szCs w:val="24"/>
        </w:rPr>
      </w:pPr>
      <w:r w:rsidRPr="00BB0613">
        <w:rPr>
          <w:szCs w:val="24"/>
        </w:rPr>
        <w:t>Nota Garante 21 febbraio 2017</w:t>
      </w:r>
      <w:bookmarkStart w:id="553" w:name="_Toc481158178"/>
      <w:bookmarkStart w:id="554" w:name="_Toc481158345"/>
      <w:bookmarkStart w:id="555" w:name="_Toc481589471"/>
      <w:bookmarkStart w:id="556" w:name="_Toc481590100"/>
      <w:bookmarkStart w:id="557" w:name="_Toc482801968"/>
      <w:bookmarkStart w:id="558" w:name="_Toc482801988"/>
      <w:bookmarkEnd w:id="553"/>
      <w:bookmarkEnd w:id="554"/>
      <w:bookmarkEnd w:id="555"/>
      <w:bookmarkEnd w:id="556"/>
      <w:bookmarkEnd w:id="557"/>
      <w:bookmarkEnd w:id="558"/>
    </w:p>
    <w:p w14:paraId="6D1D0817" w14:textId="77777777" w:rsidR="00233AFF" w:rsidRPr="00BB0613" w:rsidRDefault="00233AFF" w:rsidP="00F963BA">
      <w:pPr>
        <w:pStyle w:val="Corpotesto"/>
        <w:numPr>
          <w:ilvl w:val="0"/>
          <w:numId w:val="5"/>
        </w:numPr>
        <w:spacing w:after="120"/>
        <w:jc w:val="both"/>
        <w:rPr>
          <w:szCs w:val="24"/>
        </w:rPr>
      </w:pPr>
      <w:r w:rsidRPr="00BB0613">
        <w:rPr>
          <w:szCs w:val="24"/>
        </w:rPr>
        <w:t xml:space="preserve">Link ambiente di lavoro HL7 italia </w:t>
      </w:r>
      <w:bookmarkStart w:id="559" w:name="_Toc481158180"/>
      <w:bookmarkStart w:id="560" w:name="_Toc481158347"/>
      <w:bookmarkStart w:id="561" w:name="_Toc481589473"/>
      <w:bookmarkStart w:id="562" w:name="_Toc481590102"/>
      <w:bookmarkStart w:id="563" w:name="_Toc482801970"/>
      <w:bookmarkStart w:id="564" w:name="_Toc482801990"/>
      <w:bookmarkEnd w:id="559"/>
      <w:bookmarkEnd w:id="560"/>
      <w:bookmarkEnd w:id="561"/>
      <w:bookmarkEnd w:id="562"/>
      <w:bookmarkEnd w:id="563"/>
      <w:bookmarkEnd w:id="564"/>
    </w:p>
    <w:p w14:paraId="717C0B8F" w14:textId="77777777" w:rsidR="00233AFF" w:rsidRDefault="00233AFF" w:rsidP="006754AD">
      <w:pPr>
        <w:widowControl/>
        <w:autoSpaceDE w:val="0"/>
        <w:autoSpaceDN w:val="0"/>
        <w:adjustRightInd w:val="0"/>
        <w:spacing w:after="120"/>
        <w:jc w:val="both"/>
        <w:rPr>
          <w:rStyle w:val="Collegamentoipertestuale"/>
          <w:szCs w:val="24"/>
        </w:rPr>
      </w:pPr>
    </w:p>
    <w:p w14:paraId="08592EC3" w14:textId="68BB3CEC" w:rsidR="00233AFF" w:rsidRPr="00F92745" w:rsidRDefault="00233AFF" w:rsidP="00F92745">
      <w:pPr>
        <w:pStyle w:val="Corpotesto"/>
        <w:spacing w:after="120"/>
        <w:jc w:val="both"/>
        <w:rPr>
          <w:szCs w:val="24"/>
        </w:rPr>
      </w:pPr>
    </w:p>
    <w:sectPr w:rsidR="00233AFF" w:rsidRPr="00F92745" w:rsidSect="00F12E9A">
      <w:type w:val="nextColumn"/>
      <w:pgSz w:w="11907" w:h="16840"/>
      <w:pgMar w:top="851" w:right="851" w:bottom="851" w:left="1418" w:header="284" w:footer="720" w:gutter="0"/>
      <w:lnNumType w:countBy="5" w:restart="newSection"/>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8" w:author="Luigi Pedduzza" w:date="2018-04-10T14:50:00Z" w:initials="LP">
    <w:p w14:paraId="44E79341" w14:textId="583F860C" w:rsidR="00C30D16" w:rsidRDefault="00C30D16">
      <w:pPr>
        <w:pStyle w:val="Testocommento"/>
        <w:rPr>
          <w:b/>
        </w:rPr>
      </w:pPr>
      <w:r>
        <w:rPr>
          <w:rStyle w:val="Rimandocommento"/>
        </w:rPr>
        <w:annotationRef/>
      </w:r>
      <w:r w:rsidRPr="00286498">
        <w:rPr>
          <w:b/>
          <w:highlight w:val="cyan"/>
        </w:rPr>
        <w:t>@GC 18</w:t>
      </w:r>
    </w:p>
    <w:p w14:paraId="18066A74" w14:textId="1C368AC5" w:rsidR="00C30D16" w:rsidRPr="00286498" w:rsidRDefault="00C30D16">
      <w:pPr>
        <w:pStyle w:val="Testocommento"/>
      </w:pPr>
      <w:r w:rsidRPr="00286498">
        <w:t>Esistono una serie di elementi (e.g. Codice nosologico; Codice identificativo referto RIS; tecnico radiologia..) per cui non è chiara la loro implementazione nella specifica</w:t>
      </w:r>
    </w:p>
  </w:comment>
  <w:comment w:id="59" w:author="Luigi Pedduzza" w:date="2018-04-10T14:51:00Z" w:initials="LP">
    <w:p w14:paraId="361769AF" w14:textId="3FB54141" w:rsidR="00C30D16" w:rsidRDefault="00C30D16">
      <w:pPr>
        <w:pStyle w:val="Testocommento"/>
      </w:pPr>
      <w:r>
        <w:rPr>
          <w:rStyle w:val="Rimandocommento"/>
        </w:rPr>
        <w:annotationRef/>
      </w:r>
      <w:r>
        <w:t>È stata rivista la definizione di molti elementi come “codice nosologico”, “Codice identificativo referto RIS” e “Tecnico di radiologia”.</w:t>
      </w:r>
    </w:p>
    <w:p w14:paraId="27954264" w14:textId="27D55B40" w:rsidR="00C30D16" w:rsidRDefault="00C30D16">
      <w:pPr>
        <w:pStyle w:val="Testocommento"/>
      </w:pPr>
      <w:r>
        <w:t>È stata inoltre tolta la tabella iniziale.</w:t>
      </w:r>
    </w:p>
  </w:comment>
  <w:comment w:id="67" w:author="Luigi Pedduzza" w:date="2018-04-03T12:28:00Z" w:initials="LP">
    <w:p w14:paraId="78B37859" w14:textId="45AC51DB" w:rsidR="00C30D16" w:rsidRDefault="00C30D16">
      <w:pPr>
        <w:pStyle w:val="Testocommento"/>
      </w:pPr>
      <w:r>
        <w:rPr>
          <w:rStyle w:val="Rimandocommento"/>
        </w:rPr>
        <w:annotationRef/>
      </w:r>
      <w:r>
        <w:t>@GC 23</w:t>
      </w:r>
    </w:p>
  </w:comment>
  <w:comment w:id="96" w:author="Luigi Pedduzza" w:date="2018-04-03T11:30:00Z" w:initials="LP">
    <w:p w14:paraId="0B7280C2" w14:textId="02E7906C" w:rsidR="00C30D16" w:rsidRDefault="00C30D16">
      <w:pPr>
        <w:pStyle w:val="Testocommento"/>
      </w:pPr>
      <w:r>
        <w:rPr>
          <w:rStyle w:val="Rimandocommento"/>
        </w:rPr>
        <w:annotationRef/>
      </w:r>
      <w:r>
        <w:t xml:space="preserve">Commenti vari – formato corretto da LDO o </w:t>
      </w:r>
      <w:r w:rsidRPr="007244AB">
        <w:rPr>
          <w:highlight w:val="green"/>
        </w:rPr>
        <w:t>RAD</w:t>
      </w:r>
    </w:p>
  </w:comment>
  <w:comment w:id="104" w:author="Luigi Pedduzza" w:date="2018-04-19T10:03:00Z" w:initials="LP">
    <w:p w14:paraId="28103AEA" w14:textId="77777777" w:rsidR="00C30D16" w:rsidRDefault="00C30D16" w:rsidP="00C63E0D">
      <w:pPr>
        <w:pStyle w:val="Testocommento"/>
      </w:pPr>
      <w:r>
        <w:rPr>
          <w:rStyle w:val="Rimandocommento"/>
        </w:rPr>
        <w:annotationRef/>
      </w:r>
      <w:r>
        <w:rPr>
          <w:rStyle w:val="Rimandocommento"/>
        </w:rPr>
        <w:annotationRef/>
      </w:r>
      <w:r>
        <w:t>Modificato a seguito della conf con RV che suggeriva di sottolineare come sia sempre possibile far riferimento alla guida implementativa Header IT per tutto ciò non espressamente specificato</w:t>
      </w:r>
    </w:p>
    <w:p w14:paraId="61F2B719" w14:textId="37672CDF" w:rsidR="00C30D16" w:rsidRDefault="00C30D16">
      <w:pPr>
        <w:pStyle w:val="Testocommento"/>
      </w:pPr>
    </w:p>
  </w:comment>
  <w:comment w:id="125" w:author="Luigi Pedduzza" w:date="2018-04-12T14:34:00Z" w:initials="LP">
    <w:p w14:paraId="64707D67" w14:textId="59A2798B" w:rsidR="00C30D16" w:rsidRDefault="00C30D16">
      <w:pPr>
        <w:pStyle w:val="Testocommento"/>
      </w:pPr>
      <w:r>
        <w:rPr>
          <w:rStyle w:val="Rimandocommento"/>
        </w:rPr>
        <w:annotationRef/>
      </w:r>
      <w:r>
        <w:rPr>
          <w:rStyle w:val="Rimandocommento"/>
        </w:rPr>
        <w:annotationRef/>
      </w:r>
      <w:r>
        <w:t>Correzione successiva al 10/04/2018</w:t>
      </w:r>
    </w:p>
  </w:comment>
  <w:comment w:id="153" w:author="Luigi Pedduzza" w:date="2018-04-10T11:03:00Z" w:initials="LP">
    <w:p w14:paraId="4128656E" w14:textId="181BA056" w:rsidR="00C30D16" w:rsidRDefault="00C30D16">
      <w:pPr>
        <w:pStyle w:val="Testocommento"/>
      </w:pPr>
      <w:r>
        <w:rPr>
          <w:rStyle w:val="Rimandocommento"/>
        </w:rPr>
        <w:annotationRef/>
      </w:r>
      <w:r>
        <w:t>@ GC 2</w:t>
      </w:r>
    </w:p>
    <w:p w14:paraId="76E2D476" w14:textId="2C401E30" w:rsidR="00C30D16" w:rsidRDefault="00C30D16">
      <w:pPr>
        <w:pStyle w:val="Testocommento"/>
      </w:pPr>
      <w:r w:rsidRPr="00FF7FD1">
        <w:t>aggiorna</w:t>
      </w:r>
      <w:r>
        <w:t>r</w:t>
      </w:r>
      <w:r w:rsidRPr="00FF7FD1">
        <w:t>e il formato delle tabelle con quello usate nelle altre guide</w:t>
      </w:r>
      <w:r>
        <w:t xml:space="preserve"> </w:t>
      </w:r>
    </w:p>
  </w:comment>
  <w:comment w:id="182" w:author="Luigi Pedduzza" w:date="2018-04-09T19:00:00Z" w:initials="LP">
    <w:p w14:paraId="6555FC28" w14:textId="3C10C4A9" w:rsidR="00C30D16" w:rsidRDefault="00C30D16" w:rsidP="007319DA">
      <w:pPr>
        <w:pStyle w:val="Testocommento"/>
      </w:pPr>
      <w:r>
        <w:rPr>
          <w:rStyle w:val="Rimandocommento"/>
        </w:rPr>
        <w:annotationRef/>
      </w:r>
      <w:r>
        <w:t>@GC 25</w:t>
      </w:r>
    </w:p>
    <w:p w14:paraId="1B149FBD" w14:textId="33B33353" w:rsidR="00C30D16" w:rsidRDefault="00C30D16" w:rsidP="007319DA">
      <w:pPr>
        <w:pStyle w:val="Testocommento"/>
      </w:pPr>
      <w:r w:rsidRPr="00A95B94">
        <w:t>allinea</w:t>
      </w:r>
      <w:r>
        <w:t>r</w:t>
      </w:r>
      <w:r w:rsidRPr="00A95B94">
        <w:t>e le descrizioni usata nella tabella di § 3.8 con quella usate per il setID e per la VPS</w:t>
      </w:r>
    </w:p>
  </w:comment>
  <w:comment w:id="187" w:author="Augello Luca" w:date="2018-04-10T12:56:00Z" w:initials="AL">
    <w:p w14:paraId="79A7A88A" w14:textId="77777777" w:rsidR="00C30D16" w:rsidRPr="00764016" w:rsidRDefault="00C30D16" w:rsidP="00CF14E2">
      <w:pPr>
        <w:pStyle w:val="Testocommento"/>
        <w:rPr>
          <w:b/>
        </w:rPr>
      </w:pPr>
      <w:r>
        <w:rPr>
          <w:rStyle w:val="Rimandocommento"/>
        </w:rPr>
        <w:annotationRef/>
      </w:r>
      <w:r w:rsidRPr="00764016">
        <w:rPr>
          <w:b/>
          <w:highlight w:val="cyan"/>
        </w:rPr>
        <w:t>@GC 26</w:t>
      </w:r>
    </w:p>
    <w:p w14:paraId="2FF9AE2B" w14:textId="77777777" w:rsidR="00C30D16" w:rsidRDefault="00C30D16" w:rsidP="00CF14E2">
      <w:pPr>
        <w:pStyle w:val="Testocommento"/>
      </w:pPr>
      <w:r w:rsidRPr="007532FA">
        <w:t>In altri documenti (e.g. C-CDA Diagnostic Imaging report) vie</w:t>
      </w:r>
      <w:r>
        <w:t>n</w:t>
      </w:r>
      <w:r w:rsidRPr="007532FA">
        <w:t xml:space="preserve">e usato il codice LOINC 18748-4   Diagnostic imaging study. </w:t>
      </w:r>
    </w:p>
    <w:p w14:paraId="189B812A" w14:textId="77777777" w:rsidR="00C30D16" w:rsidRDefault="00C30D16" w:rsidP="00CF14E2">
      <w:pPr>
        <w:pStyle w:val="Testocommento"/>
      </w:pPr>
    </w:p>
    <w:p w14:paraId="77D371CA" w14:textId="20B6DE0F" w:rsidR="00C30D16" w:rsidRDefault="00C30D16" w:rsidP="00CF14E2">
      <w:pPr>
        <w:pStyle w:val="Testocommento"/>
      </w:pPr>
      <w:r>
        <w:t>INVARIATO IN BASE A PARERE AGID e LOINC Italia</w:t>
      </w:r>
    </w:p>
  </w:comment>
  <w:comment w:id="188" w:author="Luigi Pedduzza" w:date="2018-04-12T14:37:00Z" w:initials="LP">
    <w:p w14:paraId="3212FDCA" w14:textId="6079F0F1" w:rsidR="00C30D16" w:rsidRDefault="00C30D16">
      <w:pPr>
        <w:pStyle w:val="Testocommento"/>
      </w:pPr>
      <w:r>
        <w:rPr>
          <w:rStyle w:val="Rimandocommento"/>
        </w:rPr>
        <w:annotationRef/>
      </w:r>
      <w:r>
        <w:t>Correzione successiva al 10/04/2018</w:t>
      </w:r>
    </w:p>
  </w:comment>
  <w:comment w:id="190" w:author="Luigi Pedduzza" w:date="2018-04-03T12:58:00Z" w:initials="LP">
    <w:p w14:paraId="5A125841" w14:textId="3CC8B130" w:rsidR="00C30D16" w:rsidRDefault="00C30D16">
      <w:pPr>
        <w:pStyle w:val="Testocommento"/>
      </w:pPr>
      <w:r>
        <w:rPr>
          <w:rStyle w:val="Rimandocommento"/>
        </w:rPr>
        <w:annotationRef/>
      </w:r>
      <w:r>
        <w:t>@GC 27</w:t>
      </w:r>
    </w:p>
  </w:comment>
  <w:comment w:id="232" w:author="Giorgio Cangioli" w:date="2018-05-04T08:43:00Z" w:initials="GC">
    <w:p w14:paraId="3786288D" w14:textId="7F6A036A" w:rsidR="00C30D16" w:rsidRDefault="00C30D16">
      <w:pPr>
        <w:pStyle w:val="Testocommento"/>
      </w:pPr>
      <w:r>
        <w:rPr>
          <w:rStyle w:val="Rimandocommento"/>
        </w:rPr>
        <w:annotationRef/>
      </w:r>
      <w:r>
        <w:t>Se è un addendum il set id cambia</w:t>
      </w:r>
    </w:p>
  </w:comment>
  <w:comment w:id="236" w:author="Luigi Pedduzza" w:date="2018-04-09T19:08:00Z" w:initials="LP">
    <w:p w14:paraId="4F078276" w14:textId="4F8173F8" w:rsidR="00C30D16" w:rsidRDefault="00C30D16" w:rsidP="0074426D">
      <w:pPr>
        <w:pStyle w:val="Testocommento"/>
      </w:pPr>
      <w:r>
        <w:rPr>
          <w:rStyle w:val="Rimandocommento"/>
        </w:rPr>
        <w:annotationRef/>
      </w:r>
      <w:r>
        <w:t>@GC 30</w:t>
      </w:r>
    </w:p>
    <w:p w14:paraId="55AABDAA" w14:textId="042FD2CF" w:rsidR="00C30D16" w:rsidRDefault="00C30D16" w:rsidP="0074426D">
      <w:pPr>
        <w:pStyle w:val="Testocommento"/>
      </w:pPr>
      <w:r w:rsidRPr="00A95B94">
        <w:t>aggi</w:t>
      </w:r>
      <w:r>
        <w:t>ornar</w:t>
      </w:r>
      <w:r w:rsidRPr="00A95B94">
        <w:t>e le descrizioni del SET id con quelle usate per la VPS</w:t>
      </w:r>
    </w:p>
  </w:comment>
  <w:comment w:id="237" w:author="Luigi Pedduzza" w:date="2018-04-03T17:21:00Z" w:initials="LP">
    <w:p w14:paraId="7FE4D0A5" w14:textId="189975C0" w:rsidR="00C30D16" w:rsidRDefault="00C30D16">
      <w:pPr>
        <w:pStyle w:val="Testocommento"/>
      </w:pPr>
      <w:r>
        <w:rPr>
          <w:rStyle w:val="Rimandocommento"/>
        </w:rPr>
        <w:annotationRef/>
      </w:r>
      <w:r>
        <w:t>@GC 31</w:t>
      </w:r>
    </w:p>
  </w:comment>
  <w:comment w:id="252" w:author="Giorgio Cangioli" w:date="2018-05-04T08:51:00Z" w:initials="GC">
    <w:p w14:paraId="74797B69" w14:textId="7A3DEF78" w:rsidR="00C30D16" w:rsidRDefault="00C30D16">
      <w:pPr>
        <w:pStyle w:val="Testocommento"/>
      </w:pPr>
      <w:r>
        <w:rPr>
          <w:rStyle w:val="Rimandocommento"/>
        </w:rPr>
        <w:annotationRef/>
      </w:r>
      <w:r>
        <w:t>Note da qualche parte che dce che se non eplicitamente proibito è possibile usare i nullFlavor ?</w:t>
      </w:r>
    </w:p>
  </w:comment>
  <w:comment w:id="255" w:author="Giorgio Cangioli" w:date="2018-05-04T08:49:00Z" w:initials="GC">
    <w:p w14:paraId="6CE30C9F" w14:textId="0D292BF5" w:rsidR="00C30D16" w:rsidRDefault="00C30D16">
      <w:pPr>
        <w:pStyle w:val="Testocommento"/>
      </w:pPr>
      <w:r>
        <w:rPr>
          <w:rStyle w:val="Rimandocommento"/>
        </w:rPr>
        <w:annotationRef/>
      </w:r>
      <w:r>
        <w:t>Configurare le tabelle con righe non spezzate e ripetizione del titolo</w:t>
      </w:r>
    </w:p>
  </w:comment>
  <w:comment w:id="264" w:author="Luigi Pedduzza" w:date="2018-04-03T17:38:00Z" w:initials="LP">
    <w:p w14:paraId="05634369" w14:textId="103C01DF" w:rsidR="00C30D16" w:rsidRDefault="00C30D16">
      <w:pPr>
        <w:pStyle w:val="Testocommento"/>
      </w:pPr>
      <w:r>
        <w:rPr>
          <w:rStyle w:val="Rimandocommento"/>
        </w:rPr>
        <w:annotationRef/>
      </w:r>
      <w:r>
        <w:t>@GC 35</w:t>
      </w:r>
    </w:p>
  </w:comment>
  <w:comment w:id="267" w:author="Luigi Pedduzza" w:date="2018-04-03T17:42:00Z" w:initials="LP">
    <w:p w14:paraId="0AF1F4C0" w14:textId="2854175C" w:rsidR="00C30D16" w:rsidRDefault="00C30D16">
      <w:pPr>
        <w:pStyle w:val="Testocommento"/>
      </w:pPr>
      <w:r>
        <w:rPr>
          <w:rStyle w:val="Rimandocommento"/>
        </w:rPr>
        <w:annotationRef/>
      </w:r>
      <w:r>
        <w:t>@GC 36</w:t>
      </w:r>
    </w:p>
  </w:comment>
  <w:comment w:id="270" w:author="Luigi Pedduzza" w:date="2018-04-03T17:50:00Z" w:initials="LP">
    <w:p w14:paraId="0149303B" w14:textId="492D52CC" w:rsidR="00C30D16" w:rsidRDefault="00C30D16" w:rsidP="00964DB0">
      <w:pPr>
        <w:pStyle w:val="Testocommento"/>
      </w:pPr>
      <w:r>
        <w:rPr>
          <w:rStyle w:val="Rimandocommento"/>
        </w:rPr>
        <w:annotationRef/>
      </w:r>
      <w:r w:rsidRPr="00C46671">
        <w:t>@GC</w:t>
      </w:r>
      <w:r>
        <w:t xml:space="preserve"> 37</w:t>
      </w:r>
    </w:p>
  </w:comment>
  <w:comment w:id="271" w:author="Luigi Pedduzza" w:date="2018-04-10T11:05:00Z" w:initials="LP">
    <w:p w14:paraId="4AAE04F8" w14:textId="0AFDD391" w:rsidR="00C30D16" w:rsidRDefault="00C30D16">
      <w:pPr>
        <w:pStyle w:val="Testocommento"/>
      </w:pPr>
      <w:r>
        <w:rPr>
          <w:rStyle w:val="Rimandocommento"/>
        </w:rPr>
        <w:annotationRef/>
      </w:r>
      <w:r>
        <w:t>@RV 8</w:t>
      </w:r>
    </w:p>
    <w:p w14:paraId="46AA2915" w14:textId="5E30C762" w:rsidR="00C30D16" w:rsidRDefault="00C30D16">
      <w:pPr>
        <w:pStyle w:val="Testocommento"/>
      </w:pPr>
      <w:r w:rsidRPr="00B00191">
        <w:t>modifica della formattazione di alcune parole. Ad esempio della parola "use" in riga 510 e della parola "DEVE" riga 569</w:t>
      </w:r>
    </w:p>
  </w:comment>
  <w:comment w:id="280" w:author="Luigi Pedduzza" w:date="2018-04-06T15:57:00Z" w:initials="LP">
    <w:p w14:paraId="7411B4EF" w14:textId="6AEF28A3" w:rsidR="00C30D16" w:rsidRPr="00764016" w:rsidRDefault="00C30D16" w:rsidP="00FE2F62">
      <w:pPr>
        <w:pStyle w:val="Testocommento"/>
        <w:rPr>
          <w:b/>
        </w:rPr>
      </w:pPr>
      <w:r>
        <w:rPr>
          <w:rStyle w:val="Rimandocommento"/>
        </w:rPr>
        <w:annotationRef/>
      </w:r>
      <w:r w:rsidRPr="00764016">
        <w:rPr>
          <w:rStyle w:val="Rimandocommento"/>
          <w:b/>
          <w:highlight w:val="cyan"/>
        </w:rPr>
        <w:annotationRef/>
      </w:r>
      <w:r w:rsidRPr="00764016">
        <w:rPr>
          <w:b/>
          <w:highlight w:val="cyan"/>
        </w:rPr>
        <w:t>@RV 21</w:t>
      </w:r>
    </w:p>
    <w:p w14:paraId="66573254" w14:textId="77777777" w:rsidR="00C30D16" w:rsidRDefault="00C30D16" w:rsidP="00FE2F62">
      <w:pPr>
        <w:pStyle w:val="Testocommento"/>
      </w:pPr>
      <w:r w:rsidRPr="00C54B4A">
        <w:t xml:space="preserve">Incongruenza tra paragrafo 3.15 </w:t>
      </w:r>
      <w:r w:rsidRPr="00795EC1">
        <w:rPr>
          <w:rFonts w:ascii="Consolas" w:hAnsi="Consolas"/>
        </w:rPr>
        <w:t>&lt;author&gt;</w:t>
      </w:r>
      <w:r w:rsidRPr="00C54B4A">
        <w:t xml:space="preserve"> elemento OBBLIGATORIO e la tabella presente nel capitolo 2 dove i dati relativi al medico refertante sono FACOLTATIVI</w:t>
      </w:r>
    </w:p>
    <w:p w14:paraId="4A1244B6" w14:textId="77777777" w:rsidR="00C30D16" w:rsidRDefault="00C30D16">
      <w:pPr>
        <w:pStyle w:val="Testocommento"/>
      </w:pPr>
    </w:p>
  </w:comment>
  <w:comment w:id="281" w:author="Luigi Pedduzza" w:date="2018-04-06T15:57:00Z" w:initials="LP">
    <w:p w14:paraId="408F9185" w14:textId="30EE0FDF" w:rsidR="00C30D16" w:rsidRDefault="00C30D16">
      <w:pPr>
        <w:pStyle w:val="Testocommento"/>
      </w:pPr>
      <w:r>
        <w:rPr>
          <w:rStyle w:val="Rimandocommento"/>
        </w:rPr>
        <w:annotationRef/>
      </w:r>
      <w:r>
        <w:t>L’autore è obbligatorio ma nel DataSet (rimosso per coerenza con la guida VPS) è stato posto come facoltativo in quanto in caso di coincidenza con il firmatario non è necessario duplicare l’informazione</w:t>
      </w:r>
    </w:p>
  </w:comment>
  <w:comment w:id="282" w:author="Luigi Pedduzza" w:date="2018-04-04T13:06:00Z" w:initials="LP">
    <w:p w14:paraId="3FA3FA57" w14:textId="364AE471" w:rsidR="00C30D16" w:rsidRDefault="00C30D16">
      <w:pPr>
        <w:pStyle w:val="Testocommento"/>
      </w:pPr>
      <w:r>
        <w:rPr>
          <w:rStyle w:val="Rimandocommento"/>
        </w:rPr>
        <w:annotationRef/>
      </w:r>
      <w:r>
        <w:t>@GC 39</w:t>
      </w:r>
    </w:p>
  </w:comment>
  <w:comment w:id="283" w:author="Luigi Pedduzza" w:date="2018-04-04T13:13:00Z" w:initials="LP">
    <w:p w14:paraId="40574147" w14:textId="06B01006" w:rsidR="00C30D16" w:rsidRDefault="00C30D16">
      <w:pPr>
        <w:pStyle w:val="Testocommento"/>
      </w:pPr>
      <w:r>
        <w:rPr>
          <w:rStyle w:val="Rimandocommento"/>
        </w:rPr>
        <w:annotationRef/>
      </w:r>
      <w:r>
        <w:t>@GC 41</w:t>
      </w:r>
    </w:p>
  </w:comment>
  <w:comment w:id="315" w:author="Luigi Pedduzza" w:date="2018-04-04T13:14:00Z" w:initials="LP">
    <w:p w14:paraId="37CB7E90" w14:textId="1298148E" w:rsidR="00C30D16" w:rsidRDefault="00C30D16">
      <w:pPr>
        <w:pStyle w:val="Testocommento"/>
      </w:pPr>
      <w:r>
        <w:rPr>
          <w:rStyle w:val="Rimandocommento"/>
        </w:rPr>
        <w:annotationRef/>
      </w:r>
      <w:r>
        <w:t>@GC 42</w:t>
      </w:r>
    </w:p>
  </w:comment>
  <w:comment w:id="316" w:author="Luigi Pedduzza" w:date="2018-04-04T13:19:00Z" w:initials="LP">
    <w:p w14:paraId="31A55CA4" w14:textId="063E496C" w:rsidR="00C30D16" w:rsidRDefault="00C30D16">
      <w:pPr>
        <w:pStyle w:val="Testocommento"/>
      </w:pPr>
      <w:r>
        <w:rPr>
          <w:rStyle w:val="Rimandocommento"/>
        </w:rPr>
        <w:annotationRef/>
      </w:r>
      <w:r>
        <w:t>@GC 43</w:t>
      </w:r>
    </w:p>
  </w:comment>
  <w:comment w:id="322" w:author="Luigi Pedduzza" w:date="2018-04-10T15:01:00Z" w:initials="LP">
    <w:p w14:paraId="6004B37E" w14:textId="77777777" w:rsidR="00C30D16" w:rsidRDefault="00C30D16" w:rsidP="00C26B6B">
      <w:pPr>
        <w:pStyle w:val="Testocommento"/>
        <w:rPr>
          <w:b/>
        </w:rPr>
      </w:pPr>
      <w:r>
        <w:rPr>
          <w:rStyle w:val="Rimandocommento"/>
        </w:rPr>
        <w:annotationRef/>
      </w:r>
      <w:r w:rsidRPr="00764016">
        <w:rPr>
          <w:b/>
          <w:highlight w:val="cyan"/>
        </w:rPr>
        <w:t xml:space="preserve">@GC / MD 44 </w:t>
      </w:r>
      <w:r>
        <w:rPr>
          <w:b/>
          <w:highlight w:val="cyan"/>
        </w:rPr>
        <w:t>–</w:t>
      </w:r>
      <w:r w:rsidRPr="00764016">
        <w:rPr>
          <w:b/>
          <w:highlight w:val="cyan"/>
        </w:rPr>
        <w:t xml:space="preserve"> 49</w:t>
      </w:r>
    </w:p>
    <w:p w14:paraId="2F66D51F" w14:textId="77777777" w:rsidR="00C30D16" w:rsidRDefault="00C30D16" w:rsidP="00C26B6B">
      <w:pPr>
        <w:pStyle w:val="Testocommento"/>
      </w:pPr>
      <w:r>
        <w:t>Descrivere tecnico di radiologia</w:t>
      </w:r>
    </w:p>
    <w:p w14:paraId="170AD2C4" w14:textId="77777777" w:rsidR="00C30D16" w:rsidRDefault="00C30D16" w:rsidP="00C26B6B">
      <w:pPr>
        <w:pStyle w:val="Testocommento"/>
      </w:pPr>
      <w:r>
        <w:t>Definire meglio CONF su participant</w:t>
      </w:r>
    </w:p>
    <w:p w14:paraId="15446E24" w14:textId="77777777" w:rsidR="00C30D16" w:rsidRDefault="00C30D16" w:rsidP="00C26B6B">
      <w:pPr>
        <w:pStyle w:val="Testocommento"/>
      </w:pPr>
      <w:r>
        <w:t>Distinzione tra prescrittore medico di base e specialista non utile</w:t>
      </w:r>
    </w:p>
    <w:p w14:paraId="7D4212BF" w14:textId="77777777" w:rsidR="00C30D16" w:rsidRPr="009B29C9" w:rsidRDefault="00C30D16" w:rsidP="00C26B6B">
      <w:pPr>
        <w:pStyle w:val="Testocommento"/>
      </w:pPr>
    </w:p>
  </w:comment>
  <w:comment w:id="323" w:author="Luigi Pedduzza" w:date="2018-04-10T15:03:00Z" w:initials="LP">
    <w:p w14:paraId="6AD62803" w14:textId="77777777" w:rsidR="00C30D16" w:rsidRDefault="00C30D16" w:rsidP="00C26B6B">
      <w:pPr>
        <w:pStyle w:val="Testocommento"/>
      </w:pPr>
      <w:r>
        <w:rPr>
          <w:rStyle w:val="Rimandocommento"/>
        </w:rPr>
        <w:annotationRef/>
      </w:r>
      <w:r>
        <w:t>Sezione ristrutturata in base ai vai comenti</w:t>
      </w:r>
    </w:p>
    <w:p w14:paraId="34C9FA65" w14:textId="77777777" w:rsidR="00C30D16" w:rsidRDefault="00C30D16" w:rsidP="00C26B6B">
      <w:pPr>
        <w:pStyle w:val="Testocommento"/>
      </w:pPr>
      <w:r>
        <w:t xml:space="preserve">In particolare accettato il commento 49, definito meglio il caso di participant tecnico di radiologia e medico prescrittore e aggiornate le CONF </w:t>
      </w:r>
    </w:p>
    <w:p w14:paraId="4397BF8B" w14:textId="77777777" w:rsidR="00C30D16" w:rsidRDefault="00C30D16" w:rsidP="00C26B6B">
      <w:pPr>
        <w:pStyle w:val="Testocommento"/>
      </w:pPr>
    </w:p>
  </w:comment>
  <w:comment w:id="325" w:author="Luigi Pedduzza" w:date="2018-04-19T10:20:00Z" w:initials="LP">
    <w:p w14:paraId="2C1D9573" w14:textId="76A0D215" w:rsidR="00C30D16" w:rsidRDefault="00C30D16">
      <w:pPr>
        <w:pStyle w:val="Testocommento"/>
      </w:pPr>
      <w:r>
        <w:rPr>
          <w:rStyle w:val="Rimandocommento"/>
        </w:rPr>
        <w:annotationRef/>
      </w:r>
      <w:r>
        <w:t>@GC</w:t>
      </w:r>
    </w:p>
    <w:p w14:paraId="12A867F8" w14:textId="7F48FD91" w:rsidR="00C30D16" w:rsidRDefault="00C30D16">
      <w:pPr>
        <w:pStyle w:val="Testocommento"/>
      </w:pPr>
      <w:r>
        <w:t>Ok come typeCode, se volgiamo essere più precisi sul ruolo andrebbe usato associatedEntity.code</w:t>
      </w:r>
    </w:p>
  </w:comment>
  <w:comment w:id="327" w:author="Giorgio Cangioli" w:date="2018-05-04T08:58:00Z" w:initials="GC">
    <w:p w14:paraId="7AAB97FB" w14:textId="42827597" w:rsidR="00C30D16" w:rsidRDefault="00C30D16">
      <w:pPr>
        <w:pStyle w:val="Testocommento"/>
      </w:pPr>
      <w:r>
        <w:rPr>
          <w:rStyle w:val="Rimandocommento"/>
        </w:rPr>
        <w:annotationRef/>
      </w:r>
      <w:r>
        <w:t xml:space="preserve">In italiano ? </w:t>
      </w:r>
    </w:p>
    <w:p w14:paraId="662DB5D2" w14:textId="43A69845" w:rsidR="00C30D16" w:rsidRDefault="00C30D16">
      <w:pPr>
        <w:pStyle w:val="Testocommento"/>
      </w:pPr>
    </w:p>
  </w:comment>
  <w:comment w:id="336" w:author="Luigi Pedduzza" w:date="2018-04-09T19:26:00Z" w:initials="LP">
    <w:p w14:paraId="0384D68D" w14:textId="089D19A9" w:rsidR="00C30D16" w:rsidRDefault="00C30D16">
      <w:pPr>
        <w:pStyle w:val="Testocommento"/>
      </w:pPr>
      <w:r>
        <w:rPr>
          <w:rStyle w:val="Rimandocommento"/>
        </w:rPr>
        <w:annotationRef/>
      </w:r>
      <w:r>
        <w:t>@commenti da 50 a 53</w:t>
      </w:r>
    </w:p>
  </w:comment>
  <w:comment w:id="337" w:author="Luigi Pedduzza" w:date="2018-04-19T10:24:00Z" w:initials="LP">
    <w:p w14:paraId="7475F084" w14:textId="6B98F348" w:rsidR="00C30D16" w:rsidRDefault="00C30D16">
      <w:pPr>
        <w:pStyle w:val="Testocommento"/>
      </w:pPr>
      <w:r>
        <w:rPr>
          <w:rStyle w:val="Rimandocommento"/>
        </w:rPr>
        <w:annotationRef/>
      </w:r>
    </w:p>
  </w:comment>
  <w:comment w:id="338" w:author="Luigi Pedduzza" w:date="2018-04-19T10:45:00Z" w:initials="LP">
    <w:p w14:paraId="18005FB9" w14:textId="77777777" w:rsidR="00C30D16" w:rsidRDefault="00C30D16" w:rsidP="002022BB">
      <w:pPr>
        <w:pStyle w:val="Testocommento"/>
      </w:pPr>
      <w:r>
        <w:rPr>
          <w:rStyle w:val="Rimandocommento"/>
        </w:rPr>
        <w:annotationRef/>
      </w:r>
      <w:r>
        <w:t xml:space="preserve">Durante la conf si era detto che si poteva utilizzare la tipologia di ordine per determinare il tipo di accesso </w:t>
      </w:r>
    </w:p>
  </w:comment>
  <w:comment w:id="340" w:author="Luigi Pedduzza" w:date="2018-04-23T15:01:00Z" w:initials="LP">
    <w:p w14:paraId="49BACF14" w14:textId="1BF8D155" w:rsidR="00C30D16" w:rsidRDefault="00C30D16" w:rsidP="007608CF">
      <w:pPr>
        <w:pStyle w:val="Testocommento"/>
      </w:pPr>
      <w:r>
        <w:rPr>
          <w:rStyle w:val="Rimandocommento"/>
        </w:rPr>
        <w:annotationRef/>
      </w:r>
      <w:r>
        <w:rPr>
          <w:rStyle w:val="Rimandocommento"/>
        </w:rPr>
        <w:annotationRef/>
      </w:r>
      <w:r>
        <w:rPr>
          <w:rStyle w:val="Rimandocommento"/>
        </w:rPr>
        <w:t>Verificare OID</w:t>
      </w:r>
    </w:p>
    <w:p w14:paraId="6BE9B7E5" w14:textId="0040B911" w:rsidR="00C30D16" w:rsidRDefault="00C30D16">
      <w:pPr>
        <w:pStyle w:val="Testocommento"/>
      </w:pPr>
    </w:p>
  </w:comment>
  <w:comment w:id="339" w:author="Giorgio Cangioli" w:date="2018-05-04T09:49:00Z" w:initials="GC">
    <w:p w14:paraId="731B2091" w14:textId="18504E69" w:rsidR="00C30D16" w:rsidRDefault="00C30D16">
      <w:pPr>
        <w:pStyle w:val="Testocommento"/>
      </w:pPr>
      <w:r>
        <w:rPr>
          <w:rStyle w:val="Rimandocommento"/>
        </w:rPr>
        <w:annotationRef/>
      </w:r>
      <w:r>
        <w:t>Non mi convince….il tipo di accesso è una caratteristica della richiesta ; del servizio o dell’encounter ?</w:t>
      </w:r>
    </w:p>
    <w:p w14:paraId="3E1011CC" w14:textId="77777777" w:rsidR="00C30D16" w:rsidRDefault="00C30D16">
      <w:pPr>
        <w:pStyle w:val="Testocommento"/>
      </w:pPr>
    </w:p>
    <w:p w14:paraId="17C67330" w14:textId="755AAEE3" w:rsidR="00C30D16" w:rsidRDefault="00C30D16">
      <w:pPr>
        <w:pStyle w:val="Testocommento"/>
      </w:pPr>
      <w:r>
        <w:t xml:space="preserve">Suggerimento considerarlo come tipo di servizio quindi includere </w:t>
      </w:r>
      <w:r w:rsidR="00AA767D">
        <w:t>Servizio od Encounter ad accesso Programmato</w:t>
      </w:r>
    </w:p>
    <w:p w14:paraId="4633E393" w14:textId="5BFD41D1" w:rsidR="00AA767D" w:rsidRDefault="00AA767D">
      <w:pPr>
        <w:pStyle w:val="Testocommento"/>
      </w:pPr>
      <w:r>
        <w:t xml:space="preserve">Servizio od Encounter </w:t>
      </w:r>
      <w:r>
        <w:t>ad accesso diretto</w:t>
      </w:r>
    </w:p>
    <w:p w14:paraId="278AB734" w14:textId="0245ACC1" w:rsidR="00C37271" w:rsidRDefault="00C37271">
      <w:pPr>
        <w:pStyle w:val="Testocommento"/>
      </w:pPr>
      <w:r>
        <w:t xml:space="preserve">e/o sue specializzazioni </w:t>
      </w:r>
    </w:p>
    <w:p w14:paraId="5187C1C6" w14:textId="51AA1760" w:rsidR="00AA767D" w:rsidRDefault="00AA767D">
      <w:pPr>
        <w:pStyle w:val="Testocommento"/>
      </w:pPr>
      <w:r>
        <w:t>RAD_PROG Servizio di radiologia ad accesso diretto</w:t>
      </w:r>
    </w:p>
    <w:p w14:paraId="6187A4BA" w14:textId="60B1D347" w:rsidR="00AA767D" w:rsidRDefault="00AA767D">
      <w:pPr>
        <w:pStyle w:val="Testocommento"/>
      </w:pPr>
      <w:r>
        <w:t>RAD_DIR</w:t>
      </w:r>
      <w:r w:rsidR="00C37271">
        <w:t xml:space="preserve"> ….</w:t>
      </w:r>
      <w:bookmarkStart w:id="342" w:name="_GoBack"/>
      <w:bookmarkEnd w:id="342"/>
    </w:p>
  </w:comment>
  <w:comment w:id="352" w:author="Luigi Pedduzza" w:date="2018-04-09T19:29:00Z" w:initials="LP">
    <w:p w14:paraId="2CFB361A" w14:textId="3EF5693A" w:rsidR="00C30D16" w:rsidRDefault="00C30D16">
      <w:pPr>
        <w:pStyle w:val="Testocommento"/>
        <w:rPr>
          <w:b/>
          <w:highlight w:val="cyan"/>
        </w:rPr>
      </w:pPr>
      <w:r>
        <w:rPr>
          <w:rStyle w:val="Rimandocommento"/>
        </w:rPr>
        <w:annotationRef/>
      </w:r>
      <w:r w:rsidRPr="00E97731">
        <w:rPr>
          <w:b/>
          <w:highlight w:val="cyan"/>
        </w:rPr>
        <w:t>@GC 54</w:t>
      </w:r>
    </w:p>
    <w:p w14:paraId="6BAE5D8E" w14:textId="77C8ACD6" w:rsidR="00C30D16" w:rsidRPr="00E97731" w:rsidRDefault="00C30D16" w:rsidP="00FC5993">
      <w:pPr>
        <w:pStyle w:val="Testocommento"/>
        <w:rPr>
          <w:highlight w:val="cyan"/>
        </w:rPr>
      </w:pPr>
      <w:r w:rsidRPr="00E97731">
        <w:t>La sezione 3.21 deve essere completamente rivista; molte delle inofrmazioni incluse sono ordini che vanno in fullfillmnetOf</w:t>
      </w:r>
      <w:r>
        <w:t xml:space="preserve"> </w:t>
      </w:r>
    </w:p>
  </w:comment>
  <w:comment w:id="351" w:author="Luigi Pedduzza" w:date="2018-04-10T15:15:00Z" w:initials="LP">
    <w:p w14:paraId="05FAF756" w14:textId="77777777" w:rsidR="00C30D16" w:rsidRDefault="00C30D16" w:rsidP="00E97731">
      <w:pPr>
        <w:pStyle w:val="Testocommento"/>
      </w:pPr>
      <w:r>
        <w:rPr>
          <w:rStyle w:val="Rimandocommento"/>
        </w:rPr>
        <w:annotationRef/>
      </w:r>
      <w:r w:rsidRPr="00E97731">
        <w:t>Sezione documentationOf Eliminata, gli elementi sono stati tutti spostati in altre sezioni:</w:t>
      </w:r>
    </w:p>
    <w:p w14:paraId="07EF5551" w14:textId="77777777" w:rsidR="00C30D16" w:rsidRDefault="00C30D16" w:rsidP="00E97731">
      <w:pPr>
        <w:pStyle w:val="Testocommento"/>
      </w:pPr>
    </w:p>
    <w:p w14:paraId="03A8CB50" w14:textId="77777777" w:rsidR="00C30D16" w:rsidRDefault="00C30D16" w:rsidP="00E97731">
      <w:pPr>
        <w:pStyle w:val="Testocommento"/>
      </w:pPr>
      <w:r>
        <w:t>identificativo della prenotazione CUP - inFulfillmentOf</w:t>
      </w:r>
    </w:p>
    <w:p w14:paraId="7D8C6917" w14:textId="77777777" w:rsidR="00C30D16" w:rsidRDefault="00C30D16" w:rsidP="00E97731">
      <w:pPr>
        <w:pStyle w:val="Testocommento"/>
      </w:pPr>
      <w:r>
        <w:t>identificativi delle immagini associate al</w:t>
      </w:r>
    </w:p>
    <w:p w14:paraId="0EA89DEE" w14:textId="77777777" w:rsidR="00C30D16" w:rsidRDefault="00C30D16" w:rsidP="00E97731">
      <w:pPr>
        <w:pStyle w:val="Testocommento"/>
      </w:pPr>
      <w:r>
        <w:t>referto presenti nel sistema PACS – Sezione DICOM</w:t>
      </w:r>
    </w:p>
    <w:p w14:paraId="75BF6FA0" w14:textId="77777777" w:rsidR="00C30D16" w:rsidRDefault="00C30D16" w:rsidP="00E97731">
      <w:pPr>
        <w:pStyle w:val="Testocommento"/>
      </w:pPr>
      <w:r>
        <w:t>identificativo dell’Accession Number - inFulfillmentOf</w:t>
      </w:r>
    </w:p>
    <w:p w14:paraId="4C2A47DB" w14:textId="77777777" w:rsidR="00C30D16" w:rsidRDefault="00C30D16" w:rsidP="00E97731">
      <w:pPr>
        <w:pStyle w:val="Testocommento"/>
      </w:pPr>
      <w:r>
        <w:t>identificativo dello studio DICOM - Sezione DICOM</w:t>
      </w:r>
    </w:p>
    <w:p w14:paraId="0D138AC8" w14:textId="77777777" w:rsidR="00C30D16" w:rsidRDefault="00C30D16" w:rsidP="00E97731">
      <w:pPr>
        <w:pStyle w:val="Testocommento"/>
      </w:pPr>
      <w:r>
        <w:t>identificativo della tipologia di Accesso - inFulfillmentOf</w:t>
      </w:r>
    </w:p>
    <w:p w14:paraId="41BFD58D" w14:textId="77777777" w:rsidR="00C30D16" w:rsidRDefault="00C30D16" w:rsidP="00E97731">
      <w:pPr>
        <w:pStyle w:val="Testocommento"/>
      </w:pPr>
      <w:r>
        <w:t>identificativo della Provenienza - componentOf</w:t>
      </w:r>
    </w:p>
    <w:p w14:paraId="77705338" w14:textId="77777777" w:rsidR="00C30D16" w:rsidRDefault="00C30D16" w:rsidP="00E97731">
      <w:pPr>
        <w:pStyle w:val="Testocommento"/>
      </w:pPr>
      <w:r>
        <w:t xml:space="preserve">identificativo dell’ordine interno - inFulfillmentOf </w:t>
      </w:r>
    </w:p>
    <w:p w14:paraId="2B3572BF" w14:textId="77777777" w:rsidR="00C30D16" w:rsidRDefault="00C30D16" w:rsidP="00E97731">
      <w:pPr>
        <w:pStyle w:val="Testocommento"/>
      </w:pPr>
      <w:r>
        <w:t>identificativo del referto presente nel sistema</w:t>
      </w:r>
    </w:p>
    <w:p w14:paraId="21C98434" w14:textId="3C7FD657" w:rsidR="00C30D16" w:rsidRDefault="00C30D16" w:rsidP="00E97731">
      <w:pPr>
        <w:pStyle w:val="Testocommento"/>
      </w:pPr>
      <w:r>
        <w:t xml:space="preserve">RIS - </w:t>
      </w:r>
      <w:r w:rsidRPr="008A6405">
        <w:t>relatedDocument</w:t>
      </w:r>
      <w:r>
        <w:t xml:space="preserve">  </w:t>
      </w:r>
    </w:p>
  </w:comment>
  <w:comment w:id="354" w:author="Giorgio Cangioli" w:date="2018-05-04T09:03:00Z" w:initials="GC">
    <w:p w14:paraId="168F33F2" w14:textId="62AE686C" w:rsidR="00C30D16" w:rsidRDefault="00C30D16">
      <w:pPr>
        <w:pStyle w:val="Testocommento"/>
      </w:pPr>
      <w:r>
        <w:rPr>
          <w:rStyle w:val="Rimandocommento"/>
        </w:rPr>
        <w:annotationRef/>
      </w:r>
      <w:r>
        <w:t xml:space="preserve">Non c’è XFRM fra le opzioni </w:t>
      </w:r>
    </w:p>
  </w:comment>
  <w:comment w:id="355" w:author="Luigi Pedduzza" w:date="2018-04-04T15:08:00Z" w:initials="LP">
    <w:p w14:paraId="5E86781E" w14:textId="79DCB161" w:rsidR="00C30D16" w:rsidRDefault="00C30D16">
      <w:pPr>
        <w:pStyle w:val="Testocommento"/>
      </w:pPr>
      <w:r>
        <w:rPr>
          <w:rStyle w:val="Rimandocommento"/>
        </w:rPr>
        <w:annotationRef/>
      </w:r>
      <w:r>
        <w:t>@RV 56</w:t>
      </w:r>
    </w:p>
    <w:p w14:paraId="02D5C021" w14:textId="24F14E7C" w:rsidR="00C30D16" w:rsidRPr="00BA5C99" w:rsidRDefault="00C30D16">
      <w:pPr>
        <w:pStyle w:val="Testocommento"/>
      </w:pPr>
      <w:r w:rsidRPr="00BA5C99">
        <w:t>Esplicitare che è obbligatorio nei casi di nuova versione o append.</w:t>
      </w:r>
    </w:p>
  </w:comment>
  <w:comment w:id="358" w:author="Luigi Pedduzza" w:date="2018-04-09T14:42:00Z" w:initials="LP">
    <w:p w14:paraId="47DABDD2" w14:textId="7ABD405A" w:rsidR="00C30D16" w:rsidRDefault="00C30D16" w:rsidP="008A6405">
      <w:pPr>
        <w:pStyle w:val="Testocommento"/>
      </w:pPr>
      <w:r>
        <w:rPr>
          <w:rStyle w:val="Rimandocommento"/>
        </w:rPr>
        <w:annotationRef/>
      </w:r>
      <w:r>
        <w:rPr>
          <w:rStyle w:val="Rimandocommento"/>
        </w:rPr>
        <w:annotationRef/>
      </w:r>
      <w:r>
        <w:t>@GC</w:t>
      </w:r>
    </w:p>
    <w:p w14:paraId="2DB0ED0B" w14:textId="1124FFF5" w:rsidR="00C30D16" w:rsidRDefault="00C30D16" w:rsidP="008A6405">
      <w:pPr>
        <w:pStyle w:val="Testocommento"/>
      </w:pPr>
      <w:r>
        <w:t xml:space="preserve">Spostare “identificativo del sistema RIS” in </w:t>
      </w:r>
      <w:r w:rsidRPr="008A6405">
        <w:t>relatedDocument</w:t>
      </w:r>
      <w:r>
        <w:t xml:space="preserve"> (typecode=XFRM)</w:t>
      </w:r>
    </w:p>
    <w:p w14:paraId="3E51FF6A" w14:textId="6AC05741" w:rsidR="00C30D16" w:rsidRDefault="00C30D16">
      <w:pPr>
        <w:pStyle w:val="Testocommento"/>
      </w:pPr>
    </w:p>
  </w:comment>
  <w:comment w:id="359" w:author="Giorgio Cangioli" w:date="2018-05-04T09:03:00Z" w:initials="GC">
    <w:p w14:paraId="22D254C1" w14:textId="160F93E2" w:rsidR="00C30D16" w:rsidRDefault="00C30D16">
      <w:pPr>
        <w:pStyle w:val="Testocommento"/>
      </w:pPr>
      <w:r>
        <w:rPr>
          <w:rStyle w:val="Rimandocommento"/>
        </w:rPr>
        <w:annotationRef/>
      </w:r>
      <w:r>
        <w:t xml:space="preserve">No posso avere un XFRM anche senza RPLC o APND … </w:t>
      </w:r>
    </w:p>
  </w:comment>
  <w:comment w:id="370" w:author="Luigi Pedduzza" w:date="2018-04-03T11:43:00Z" w:initials="LP">
    <w:p w14:paraId="12101895" w14:textId="311F1F52" w:rsidR="00C30D16" w:rsidRDefault="00C30D16">
      <w:pPr>
        <w:pStyle w:val="Testocommento"/>
      </w:pPr>
      <w:r>
        <w:rPr>
          <w:rStyle w:val="Rimandocommento"/>
        </w:rPr>
        <w:annotationRef/>
      </w:r>
      <w:r>
        <w:t xml:space="preserve">Sezione rivista in funzione dei commenti </w:t>
      </w:r>
      <w:r w:rsidRPr="00FE3F94">
        <w:rPr>
          <w:highlight w:val="cyan"/>
        </w:rPr>
        <w:t>(@GC)63-65-(@MD)61-66</w:t>
      </w:r>
    </w:p>
    <w:p w14:paraId="120148BD" w14:textId="00C9F5B1" w:rsidR="00C30D16" w:rsidRDefault="00C30D16">
      <w:pPr>
        <w:pStyle w:val="Testocommento"/>
      </w:pPr>
      <w:r>
        <w:t>Paragrafi orientati al caso di referto originato in caso di ricovero / LDO</w:t>
      </w:r>
    </w:p>
    <w:p w14:paraId="5EE3329C" w14:textId="3CFF1EDF" w:rsidR="00C30D16" w:rsidRDefault="00C30D16">
      <w:pPr>
        <w:pStyle w:val="Testocommento"/>
      </w:pPr>
      <w:r>
        <w:t>Specificare meglio i vari casi di applicazione</w:t>
      </w:r>
    </w:p>
  </w:comment>
  <w:comment w:id="371" w:author="Luigi Pedduzza" w:date="2018-04-10T15:21:00Z" w:initials="LP">
    <w:p w14:paraId="0CACF451" w14:textId="77777777" w:rsidR="00C30D16" w:rsidRDefault="00C30D16" w:rsidP="00FE3F94">
      <w:pPr>
        <w:pStyle w:val="Testocommento"/>
      </w:pPr>
      <w:r>
        <w:rPr>
          <w:rStyle w:val="Rimandocommento"/>
        </w:rPr>
        <w:annotationRef/>
      </w:r>
      <w:r>
        <w:t xml:space="preserve">Aggiunti elementi: </w:t>
      </w:r>
    </w:p>
    <w:p w14:paraId="622571E9" w14:textId="77777777" w:rsidR="00C30D16" w:rsidRDefault="00C30D16" w:rsidP="00FE3F94">
      <w:pPr>
        <w:pStyle w:val="Testocommento"/>
      </w:pPr>
      <w:r>
        <w:t>Id accesso ambulatoriale</w:t>
      </w:r>
    </w:p>
    <w:p w14:paraId="535F41B8" w14:textId="13884729" w:rsidR="00C30D16" w:rsidRDefault="00C30D16" w:rsidP="00FE3F94">
      <w:pPr>
        <w:pStyle w:val="Testocommento"/>
      </w:pPr>
      <w:r>
        <w:t>Tipologia di provenienza</w:t>
      </w:r>
    </w:p>
    <w:p w14:paraId="6E1EA4DE" w14:textId="687B82AD" w:rsidR="00C30D16" w:rsidRDefault="00C30D16" w:rsidP="00FE3F94">
      <w:pPr>
        <w:pStyle w:val="Testocommento"/>
      </w:pPr>
      <w:r>
        <w:t>Id ricovero è condizionale</w:t>
      </w:r>
    </w:p>
    <w:p w14:paraId="65510AF3" w14:textId="3E108197" w:rsidR="00C30D16" w:rsidRDefault="00C30D16" w:rsidP="00FE3F94">
      <w:pPr>
        <w:pStyle w:val="Testocommento"/>
      </w:pPr>
      <w:r>
        <w:t>Aggiunto id accesso ambulatoriale</w:t>
      </w:r>
    </w:p>
    <w:p w14:paraId="1A4850E1" w14:textId="3B24B98D" w:rsidR="00C30D16" w:rsidRDefault="00C30D16" w:rsidP="00FE3F94">
      <w:pPr>
        <w:pStyle w:val="Testocommento"/>
      </w:pPr>
      <w:r>
        <w:t xml:space="preserve">Specificato uso dei codici </w:t>
      </w:r>
      <w:r w:rsidRPr="00FE3F94">
        <w:t>HSP11 o STS11</w:t>
      </w:r>
    </w:p>
  </w:comment>
  <w:comment w:id="372" w:author="Luigi Pedduzza" w:date="2018-04-19T16:53:00Z" w:initials="LP">
    <w:p w14:paraId="5A76A6C2" w14:textId="18B357D8" w:rsidR="00C30D16" w:rsidRDefault="00C30D16">
      <w:pPr>
        <w:pStyle w:val="Testocommento"/>
      </w:pPr>
      <w:r>
        <w:rPr>
          <w:rStyle w:val="Rimandocommento"/>
        </w:rPr>
        <w:annotationRef/>
      </w:r>
      <w:r>
        <w:t>Sezione rivista secondo la struttura fornita da Marco Devanna</w:t>
      </w:r>
    </w:p>
  </w:comment>
  <w:comment w:id="373" w:author="Luigi Pedduzza" w:date="2018-04-10T15:18:00Z" w:initials="LP">
    <w:p w14:paraId="013AD9D7" w14:textId="6445D85C" w:rsidR="00C30D16" w:rsidRPr="00FE3F94" w:rsidRDefault="00C30D16" w:rsidP="00FE3F94">
      <w:pPr>
        <w:pStyle w:val="Testocommento"/>
        <w:rPr>
          <w:b/>
        </w:rPr>
      </w:pPr>
      <w:r>
        <w:rPr>
          <w:rStyle w:val="Rimandocommento"/>
        </w:rPr>
        <w:annotationRef/>
      </w:r>
      <w:r w:rsidRPr="00FE3F94">
        <w:rPr>
          <w:b/>
          <w:highlight w:val="cyan"/>
        </w:rPr>
        <w:t>@GC 57</w:t>
      </w:r>
    </w:p>
    <w:p w14:paraId="49C3B99D" w14:textId="77777777" w:rsidR="00C30D16" w:rsidRDefault="00C30D16" w:rsidP="00FE3F94">
      <w:pPr>
        <w:pStyle w:val="Testocommento"/>
      </w:pPr>
    </w:p>
    <w:p w14:paraId="158A7586" w14:textId="25614CA8" w:rsidR="00C30D16" w:rsidRDefault="00C30D16" w:rsidP="00FE3F94">
      <w:pPr>
        <w:pStyle w:val="Testocommento"/>
      </w:pPr>
      <w:r w:rsidRPr="003E3D95">
        <w:t>Si richiede questo elemento come obbligatorio. Ma non mi è chiaro se questo è</w:t>
      </w:r>
      <w:r>
        <w:t xml:space="preserve"> </w:t>
      </w:r>
      <w:r w:rsidRPr="003E3D95">
        <w:t>realmente necessario per e</w:t>
      </w:r>
      <w:r>
        <w:t xml:space="preserve">sami ambulatoriali o </w:t>
      </w:r>
      <w:r w:rsidRPr="003E3D95">
        <w:t>fatti in istituti privati.</w:t>
      </w:r>
    </w:p>
  </w:comment>
  <w:comment w:id="376" w:author="Giorgio Cangioli" w:date="2018-05-04T09:06:00Z" w:initials="GC">
    <w:p w14:paraId="15C19C74" w14:textId="70AFDED8" w:rsidR="00C30D16" w:rsidRDefault="00C30D16">
      <w:pPr>
        <w:pStyle w:val="Testocommento"/>
      </w:pPr>
      <w:r>
        <w:rPr>
          <w:rStyle w:val="Rimandocommento"/>
        </w:rPr>
        <w:annotationRef/>
      </w:r>
      <w:r>
        <w:t>Sono i valori da usare od acluni eempi ?</w:t>
      </w:r>
    </w:p>
    <w:p w14:paraId="44544A36" w14:textId="77777777" w:rsidR="00C30D16" w:rsidRDefault="00C30D16">
      <w:pPr>
        <w:pStyle w:val="Testocommento"/>
      </w:pPr>
    </w:p>
    <w:p w14:paraId="2618D41F" w14:textId="3B06DCC5" w:rsidR="00C30D16" w:rsidRDefault="00C30D16">
      <w:pPr>
        <w:pStyle w:val="Testocommento"/>
      </w:pPr>
      <w:r>
        <w:t>Manca il code system in cui sono definiti</w:t>
      </w:r>
    </w:p>
  </w:comment>
  <w:comment w:id="387" w:author="Luigi Pedduzza" w:date="2018-04-03T11:48:00Z" w:initials="LP">
    <w:p w14:paraId="0C508A52" w14:textId="0F7A3320" w:rsidR="00C30D16" w:rsidRPr="00CF0A7E" w:rsidRDefault="00C30D16">
      <w:pPr>
        <w:pStyle w:val="Testocommento"/>
        <w:rPr>
          <w:sz w:val="32"/>
          <w:szCs w:val="32"/>
        </w:rPr>
      </w:pPr>
      <w:r>
        <w:rPr>
          <w:rStyle w:val="Rimandocommento"/>
        </w:rPr>
        <w:annotationRef/>
      </w:r>
      <w:r w:rsidRPr="00D12740">
        <w:rPr>
          <w:b/>
          <w:sz w:val="32"/>
          <w:szCs w:val="32"/>
          <w:highlight w:val="cyan"/>
        </w:rPr>
        <w:t>@GC 70</w:t>
      </w:r>
    </w:p>
    <w:p w14:paraId="7FBDF89D" w14:textId="1679C057" w:rsidR="00C30D16" w:rsidRDefault="00C30D16" w:rsidP="00E81108">
      <w:pPr>
        <w:pStyle w:val="Testocommento"/>
      </w:pPr>
      <w:r>
        <w:t>Rivedere la strutturazione delle sezioni alla luce dell'ontologia LOINC del Diagnostic Imaging Report deifnito da HL7 / DICOM e ripreso in IHE -RAD…</w:t>
      </w:r>
    </w:p>
  </w:comment>
  <w:comment w:id="388" w:author="Luigi Pedduzza" w:date="2018-04-10T16:01:00Z" w:initials="LP">
    <w:p w14:paraId="773EAF64" w14:textId="77777777" w:rsidR="00C30D16" w:rsidRDefault="00C30D16" w:rsidP="00D12740">
      <w:pPr>
        <w:pStyle w:val="Testocommento"/>
      </w:pPr>
      <w:r>
        <w:rPr>
          <w:rStyle w:val="Rimandocommento"/>
        </w:rPr>
        <w:annotationRef/>
      </w:r>
      <w:r>
        <w:t xml:space="preserve">Aggiunta la sezione </w:t>
      </w:r>
      <w:r w:rsidRPr="00C908A4">
        <w:rPr>
          <w:caps/>
        </w:rPr>
        <w:t>opzionale</w:t>
      </w:r>
      <w:r>
        <w:t xml:space="preserve"> DICOM Object Catalog. </w:t>
      </w:r>
    </w:p>
    <w:p w14:paraId="6E7502A5" w14:textId="51C68E30" w:rsidR="00C30D16" w:rsidRDefault="00C30D16">
      <w:pPr>
        <w:pStyle w:val="Testocommento"/>
      </w:pPr>
    </w:p>
    <w:p w14:paraId="4949B296" w14:textId="11FF2965" w:rsidR="00C30D16" w:rsidRDefault="00C30D16">
      <w:pPr>
        <w:pStyle w:val="Testocommento"/>
      </w:pPr>
      <w:r>
        <w:t>Modificato esempio nella sezione “Precedenti esami eseguiti”</w:t>
      </w:r>
    </w:p>
  </w:comment>
  <w:comment w:id="389" w:author="Luigi Pedduzza" w:date="2018-04-03T12:01:00Z" w:initials="LP">
    <w:p w14:paraId="0ED852A8" w14:textId="68E12002" w:rsidR="00C30D16" w:rsidRDefault="00C30D16" w:rsidP="00AB05EF">
      <w:pPr>
        <w:pStyle w:val="Testocommento"/>
      </w:pPr>
      <w:r>
        <w:rPr>
          <w:rStyle w:val="Rimandocommento"/>
        </w:rPr>
        <w:annotationRef/>
      </w:r>
      <w:r>
        <w:t>@GC 69</w:t>
      </w:r>
    </w:p>
  </w:comment>
  <w:comment w:id="390" w:author="Luigi Pedduzza" w:date="2018-04-09T19:42:00Z" w:initials="LP">
    <w:p w14:paraId="6BBA8428" w14:textId="31117959" w:rsidR="00C30D16" w:rsidRPr="00EF0961" w:rsidRDefault="00C30D16" w:rsidP="00EF0961">
      <w:pPr>
        <w:pStyle w:val="Testocommento"/>
        <w:rPr>
          <w:b/>
        </w:rPr>
      </w:pPr>
      <w:r>
        <w:rPr>
          <w:rStyle w:val="Rimandocommento"/>
        </w:rPr>
        <w:annotationRef/>
      </w:r>
      <w:r w:rsidRPr="00EF0961">
        <w:rPr>
          <w:b/>
          <w:highlight w:val="cyan"/>
        </w:rPr>
        <w:t>@ GC 70</w:t>
      </w:r>
    </w:p>
  </w:comment>
  <w:comment w:id="391" w:author="Augello Luca" w:date="2018-04-10T13:18:00Z" w:initials="AL">
    <w:p w14:paraId="2A280E0F" w14:textId="3F470818" w:rsidR="00C30D16" w:rsidRPr="00F35772" w:rsidRDefault="00C30D16">
      <w:pPr>
        <w:pStyle w:val="Testocommento"/>
        <w:rPr>
          <w:b/>
        </w:rPr>
      </w:pPr>
      <w:r>
        <w:rPr>
          <w:rStyle w:val="Rimandocommento"/>
        </w:rPr>
        <w:annotationRef/>
      </w:r>
      <w:r w:rsidRPr="00F35772">
        <w:rPr>
          <w:b/>
          <w:highlight w:val="cyan"/>
        </w:rPr>
        <w:t>@ GC 70</w:t>
      </w:r>
    </w:p>
  </w:comment>
  <w:comment w:id="392" w:author="Giorgio Cangioli" w:date="2018-05-04T09:11:00Z" w:initials="GC">
    <w:p w14:paraId="66150787" w14:textId="62758CB7" w:rsidR="00C30D16" w:rsidRDefault="00C30D16">
      <w:pPr>
        <w:pStyle w:val="Testocommento"/>
      </w:pPr>
      <w:r>
        <w:rPr>
          <w:rStyle w:val="Rimandocommento"/>
        </w:rPr>
        <w:annotationRef/>
      </w:r>
      <w:r>
        <w:t>Chiarire: non presente nella tabella come sottosezione; né sembra essere definita in  seguito…è una sottosezione o una informazione inclusa nella sezione (testo ? physical quantity ?). In ogni caso spiegare come deve essere veicolata…</w:t>
      </w:r>
    </w:p>
  </w:comment>
  <w:comment w:id="401" w:author="Luigi Pedduzza" w:date="2018-04-06T17:07:00Z" w:initials="LP">
    <w:p w14:paraId="2A8D9421" w14:textId="1F6BBDC0" w:rsidR="00C30D16" w:rsidRPr="00F35772" w:rsidRDefault="00C30D16">
      <w:pPr>
        <w:pStyle w:val="Testocommento"/>
        <w:rPr>
          <w:b/>
        </w:rPr>
      </w:pPr>
      <w:r>
        <w:rPr>
          <w:rStyle w:val="Rimandocommento"/>
        </w:rPr>
        <w:annotationRef/>
      </w:r>
      <w:r w:rsidRPr="00F35772">
        <w:rPr>
          <w:b/>
          <w:highlight w:val="cyan"/>
        </w:rPr>
        <w:t>@GC 70</w:t>
      </w:r>
    </w:p>
    <w:p w14:paraId="2E18CC3D" w14:textId="02F1442C" w:rsidR="00C30D16" w:rsidRDefault="00C30D16" w:rsidP="00470784">
      <w:pPr>
        <w:pStyle w:val="Testocommento"/>
      </w:pPr>
      <w:r>
        <w:t>…</w:t>
      </w:r>
    </w:p>
    <w:p w14:paraId="085FFD75" w14:textId="77777777" w:rsidR="00C30D16" w:rsidRDefault="00C30D16" w:rsidP="00470784">
      <w:pPr>
        <w:pStyle w:val="Testocommento"/>
      </w:pPr>
      <w:r>
        <w:t>Considerare l'aggiunta di una sezione opzionale DICOM Object Catalog.</w:t>
      </w:r>
    </w:p>
    <w:p w14:paraId="035B217B" w14:textId="60379F76" w:rsidR="00C30D16" w:rsidRDefault="00C30D16" w:rsidP="00470784">
      <w:pPr>
        <w:pStyle w:val="Testocommento"/>
      </w:pPr>
      <w:r>
        <w:t>…</w:t>
      </w:r>
    </w:p>
  </w:comment>
  <w:comment w:id="413" w:author="Luigi Pedduzza" w:date="2018-04-03T12:10:00Z" w:initials="LP">
    <w:p w14:paraId="38C120C2" w14:textId="127837E7" w:rsidR="00C30D16" w:rsidRDefault="00C30D16" w:rsidP="00CD7EB8">
      <w:pPr>
        <w:pStyle w:val="Testocommento"/>
      </w:pPr>
      <w:r>
        <w:rPr>
          <w:rStyle w:val="Rimandocommento"/>
        </w:rPr>
        <w:annotationRef/>
      </w:r>
      <w:r>
        <w:t>@RV 74</w:t>
      </w:r>
    </w:p>
    <w:p w14:paraId="641281C0" w14:textId="77777777" w:rsidR="00C30D16" w:rsidRDefault="00C30D16" w:rsidP="00CD7EB8">
      <w:pPr>
        <w:pStyle w:val="Testocommento"/>
      </w:pPr>
      <w:r>
        <w:t xml:space="preserve">Il termine sezione è fuorviante. </w:t>
      </w:r>
    </w:p>
    <w:p w14:paraId="35088355" w14:textId="77777777" w:rsidR="00C30D16" w:rsidRDefault="00C30D16" w:rsidP="00CD7EB8">
      <w:pPr>
        <w:pStyle w:val="Testocommento"/>
      </w:pPr>
      <w:r>
        <w:t>Non si tratta di una informazione codificata, ma testuale.</w:t>
      </w:r>
    </w:p>
  </w:comment>
  <w:comment w:id="414" w:author="Luigi Pedduzza" w:date="2018-04-10T16:14:00Z" w:initials="LP">
    <w:p w14:paraId="2F9E19FC" w14:textId="6BA68A46" w:rsidR="00C30D16" w:rsidRDefault="00C30D16">
      <w:pPr>
        <w:pStyle w:val="Testocommento"/>
      </w:pPr>
      <w:r>
        <w:rPr>
          <w:rStyle w:val="Rimandocommento"/>
        </w:rPr>
        <w:annotationRef/>
      </w:r>
      <w:r>
        <w:t>Modificato accettando il commento</w:t>
      </w:r>
    </w:p>
  </w:comment>
  <w:comment w:id="416" w:author="Luigi Pedduzza" w:date="2018-04-03T11:53:00Z" w:initials="LP">
    <w:p w14:paraId="69E41497" w14:textId="4AEB4886" w:rsidR="00C30D16" w:rsidRPr="00EF0961" w:rsidRDefault="00C30D16" w:rsidP="00CD7EB8">
      <w:pPr>
        <w:pStyle w:val="Testocommento"/>
        <w:rPr>
          <w:b/>
        </w:rPr>
      </w:pPr>
      <w:r>
        <w:rPr>
          <w:rStyle w:val="Rimandocommento"/>
        </w:rPr>
        <w:annotationRef/>
      </w:r>
      <w:r w:rsidRPr="00EF0961">
        <w:rPr>
          <w:b/>
          <w:highlight w:val="cyan"/>
        </w:rPr>
        <w:t>@GC 80</w:t>
      </w:r>
    </w:p>
    <w:p w14:paraId="6DF6D4CC" w14:textId="77777777" w:rsidR="00C30D16" w:rsidRDefault="00C30D16" w:rsidP="00CD7EB8">
      <w:pPr>
        <w:pStyle w:val="Testocommento"/>
      </w:pPr>
      <w:r w:rsidRPr="00E81108">
        <w:t>in diverse entry in cui è usta una OBS, non c'è alcuna indicazione sulle regole di valorizzazione delle value. Una oBS è di solito una coppia code value</w:t>
      </w:r>
    </w:p>
  </w:comment>
  <w:comment w:id="417" w:author="Luigi Pedduzza" w:date="2018-04-19T15:37:00Z" w:initials="LP">
    <w:p w14:paraId="48BE506E" w14:textId="3DFE7E46" w:rsidR="00C30D16" w:rsidRDefault="00C30D16">
      <w:pPr>
        <w:pStyle w:val="Testocommento"/>
      </w:pPr>
      <w:r>
        <w:rPr>
          <w:rStyle w:val="Rimandocommento"/>
        </w:rPr>
        <w:annotationRef/>
      </w:r>
      <w:r>
        <w:t>modificato:</w:t>
      </w:r>
    </w:p>
    <w:p w14:paraId="673F1B9F" w14:textId="1A14961D" w:rsidR="00C30D16" w:rsidRDefault="00C30D16">
      <w:pPr>
        <w:pStyle w:val="Testocommento"/>
      </w:pPr>
      <w:r>
        <w:t>code definisce il tipo di osservazione e value di tipo CD definisce la diagnosi</w:t>
      </w:r>
    </w:p>
  </w:comment>
  <w:comment w:id="426" w:author="Luigi Pedduzza" w:date="2018-04-03T12:05:00Z" w:initials="LP">
    <w:p w14:paraId="210D9F16" w14:textId="31156CB9" w:rsidR="00C30D16" w:rsidRDefault="00C30D16">
      <w:pPr>
        <w:pStyle w:val="Testocommento"/>
      </w:pPr>
      <w:r>
        <w:rPr>
          <w:rStyle w:val="Rimandocommento"/>
        </w:rPr>
        <w:annotationRef/>
      </w:r>
      <w:r>
        <w:t>@RV 75</w:t>
      </w:r>
    </w:p>
    <w:p w14:paraId="65F559EF" w14:textId="77777777" w:rsidR="00C30D16" w:rsidRDefault="00C30D16" w:rsidP="00AB05EF">
      <w:pPr>
        <w:pStyle w:val="Testocommento"/>
      </w:pPr>
      <w:r>
        <w:t>Il termine codificare è fuorviante.</w:t>
      </w:r>
    </w:p>
    <w:p w14:paraId="2E7F7F77" w14:textId="10880BF4" w:rsidR="00C30D16" w:rsidRDefault="00C30D16" w:rsidP="00AB05EF">
      <w:pPr>
        <w:pStyle w:val="Testocommento"/>
      </w:pPr>
      <w:r>
        <w:t xml:space="preserve">Tale commento vale per tutti i capitoli successivi relativi al "Blocco narrativo: </w:t>
      </w:r>
      <w:r w:rsidRPr="00795EC1">
        <w:rPr>
          <w:rFonts w:ascii="Consolas" w:hAnsi="Consolas"/>
        </w:rPr>
        <w:t>&lt;text&gt;</w:t>
      </w:r>
      <w:r>
        <w:t>"</w:t>
      </w:r>
    </w:p>
  </w:comment>
  <w:comment w:id="437" w:author="Luigi Pedduzza" w:date="2018-04-03T11:49:00Z" w:initials="LP">
    <w:p w14:paraId="19957BDB" w14:textId="471DE91F" w:rsidR="00C30D16" w:rsidRDefault="00C30D16" w:rsidP="00E81108">
      <w:pPr>
        <w:pStyle w:val="Testocommento"/>
        <w:rPr>
          <w:b/>
        </w:rPr>
      </w:pPr>
      <w:r>
        <w:rPr>
          <w:rStyle w:val="Rimandocommento"/>
        </w:rPr>
        <w:annotationRef/>
      </w:r>
      <w:r w:rsidRPr="00EF0961">
        <w:rPr>
          <w:b/>
          <w:highlight w:val="cyan"/>
        </w:rPr>
        <w:t>@GC 70</w:t>
      </w:r>
    </w:p>
    <w:p w14:paraId="6F78247B" w14:textId="5A46E02E" w:rsidR="00C30D16" w:rsidRPr="00D12740" w:rsidRDefault="00C30D16" w:rsidP="00E81108">
      <w:pPr>
        <w:pStyle w:val="Testocommento"/>
      </w:pPr>
      <w:r w:rsidRPr="00D12740">
        <w:t>…</w:t>
      </w:r>
    </w:p>
    <w:p w14:paraId="6C131D0D" w14:textId="79E877C2" w:rsidR="00C30D16" w:rsidRDefault="00C30D16" w:rsidP="00E81108">
      <w:pPr>
        <w:pStyle w:val="Testocommento"/>
      </w:pPr>
      <w:r w:rsidRPr="00D12740">
        <w:t>Per esempio nel primo caso l'esempio riporta un confronto con precedenti questo non è lo scopo di quella sezione..lo scopo è solo inidcare i precedenti...</w:t>
      </w:r>
    </w:p>
    <w:p w14:paraId="66474270" w14:textId="77777777" w:rsidR="00C30D16" w:rsidRPr="00EF0961" w:rsidRDefault="00C30D16" w:rsidP="00E81108">
      <w:pPr>
        <w:pStyle w:val="Testocommento"/>
        <w:rPr>
          <w:b/>
        </w:rPr>
      </w:pPr>
    </w:p>
  </w:comment>
  <w:comment w:id="438" w:author="Luigi Pedduzza" w:date="2018-04-10T16:06:00Z" w:initials="LP">
    <w:p w14:paraId="5F8B56D9" w14:textId="159C38D2" w:rsidR="00C30D16" w:rsidRDefault="00C30D16">
      <w:pPr>
        <w:pStyle w:val="Testocommento"/>
      </w:pPr>
      <w:r>
        <w:rPr>
          <w:rStyle w:val="Rimandocommento"/>
        </w:rPr>
        <w:annotationRef/>
      </w:r>
      <w:r>
        <w:t>Esempio modificato coerentemente alla sezione</w:t>
      </w:r>
    </w:p>
  </w:comment>
  <w:comment w:id="440" w:author="Luigi Pedduzza" w:date="2018-04-03T11:50:00Z" w:initials="LP">
    <w:p w14:paraId="7C7750F0" w14:textId="170A430E" w:rsidR="00C30D16" w:rsidRDefault="00C30D16">
      <w:pPr>
        <w:pStyle w:val="Testocommento"/>
      </w:pPr>
      <w:r>
        <w:rPr>
          <w:rStyle w:val="Rimandocommento"/>
        </w:rPr>
        <w:annotationRef/>
      </w:r>
      <w:r w:rsidRPr="00D12740">
        <w:rPr>
          <w:highlight w:val="cyan"/>
        </w:rPr>
        <w:t>@GC 77</w:t>
      </w:r>
    </w:p>
    <w:p w14:paraId="73722FBE" w14:textId="091727E0" w:rsidR="00C30D16" w:rsidRDefault="00C30D16">
      <w:pPr>
        <w:pStyle w:val="Testocommento"/>
      </w:pPr>
      <w:r w:rsidRPr="00E81108">
        <w:t>Se lo scopo di questa sezione è di descrivere risulta</w:t>
      </w:r>
      <w:r>
        <w:t>t</w:t>
      </w:r>
      <w:r w:rsidRPr="00E81108">
        <w:t>i di radiologia precedenti; una singola observation potrebbe non bastare: suggerisco diusare un organizer con incluse una o più observation. (</w:t>
      </w:r>
      <w:r>
        <w:t>vedi result section C-CDA e IPS)</w:t>
      </w:r>
    </w:p>
  </w:comment>
  <w:comment w:id="441" w:author="Luigi Pedduzza" w:date="2018-04-10T16:08:00Z" w:initials="LP">
    <w:p w14:paraId="7E7CC81B" w14:textId="24440B5B" w:rsidR="00C30D16" w:rsidRDefault="00C30D16">
      <w:pPr>
        <w:pStyle w:val="Testocommento"/>
      </w:pPr>
      <w:r>
        <w:rPr>
          <w:rStyle w:val="Rimandocommento"/>
        </w:rPr>
        <w:annotationRef/>
      </w:r>
      <w:r>
        <w:t>INTRODOTTO L’ORGANIZER</w:t>
      </w:r>
    </w:p>
  </w:comment>
  <w:comment w:id="442" w:author="Giorgio Cangioli" w:date="2018-05-04T09:16:00Z" w:initials="GC">
    <w:p w14:paraId="1EECA560" w14:textId="72B4BBC9" w:rsidR="00C30D16" w:rsidRDefault="00C30D16">
      <w:pPr>
        <w:pStyle w:val="Testocommento"/>
      </w:pPr>
      <w:r>
        <w:rPr>
          <w:rStyle w:val="Rimandocommento"/>
        </w:rPr>
        <w:annotationRef/>
      </w:r>
      <w:r>
        <w:t>NO questo è uno dei possibili valori</w:t>
      </w:r>
    </w:p>
  </w:comment>
  <w:comment w:id="443" w:author="Luigi Pedduzza" w:date="2018-04-12T16:49:00Z" w:initials="LP">
    <w:p w14:paraId="566B69A6" w14:textId="3288474B" w:rsidR="00C30D16" w:rsidRDefault="00C30D16">
      <w:pPr>
        <w:pStyle w:val="Testocommento"/>
      </w:pPr>
      <w:r>
        <w:rPr>
          <w:rStyle w:val="Rimandocommento"/>
        </w:rPr>
        <w:annotationRef/>
      </w:r>
      <w:r>
        <w:t>Correzione successiva al 10/04/2018</w:t>
      </w:r>
    </w:p>
  </w:comment>
  <w:comment w:id="444" w:author="Luigi Pedduzza" w:date="2018-04-03T11:51:00Z" w:initials="LP">
    <w:p w14:paraId="3F9CE50C" w14:textId="0CA73245" w:rsidR="00C30D16" w:rsidRDefault="00C30D16" w:rsidP="00921920">
      <w:pPr>
        <w:pStyle w:val="Testocommento"/>
      </w:pPr>
      <w:r>
        <w:rPr>
          <w:rStyle w:val="Rimandocommento"/>
        </w:rPr>
        <w:annotationRef/>
      </w:r>
      <w:r w:rsidRPr="00D12740">
        <w:rPr>
          <w:highlight w:val="cyan"/>
        </w:rPr>
        <w:t>@GC 78</w:t>
      </w:r>
    </w:p>
    <w:p w14:paraId="010BE25E" w14:textId="46FDCCE9" w:rsidR="00C30D16" w:rsidRDefault="00C30D16" w:rsidP="00921920">
      <w:pPr>
        <w:pStyle w:val="Testocommento"/>
      </w:pPr>
      <w:r w:rsidRPr="00E81108">
        <w:t>Non necessariamente un esame ha u</w:t>
      </w:r>
      <w:r>
        <w:t>n</w:t>
      </w:r>
      <w:r w:rsidRPr="00E81108">
        <w:t xml:space="preserve"> effective time che sai un point in time…tipicamente sono intervalli..</w:t>
      </w:r>
    </w:p>
  </w:comment>
  <w:comment w:id="445" w:author="Augello Luca" w:date="2018-04-10T13:21:00Z" w:initials="AL">
    <w:p w14:paraId="2C89D6AC" w14:textId="2201396D" w:rsidR="00C30D16" w:rsidRDefault="00C30D16">
      <w:pPr>
        <w:pStyle w:val="Testocommento"/>
      </w:pPr>
      <w:r>
        <w:rPr>
          <w:rStyle w:val="Rimandocommento"/>
        </w:rPr>
        <w:annotationRef/>
      </w:r>
      <w:r>
        <w:t>Inserita la doppia possibilità di codificare come point in time o intervallo</w:t>
      </w:r>
    </w:p>
  </w:comment>
  <w:comment w:id="456" w:author="Luigi Pedduzza" w:date="2018-04-09T18:49:00Z" w:initials="LP">
    <w:p w14:paraId="17E9BBBF" w14:textId="4EB0ED31" w:rsidR="00C30D16" w:rsidRPr="00575092" w:rsidRDefault="00C30D16" w:rsidP="00575092">
      <w:pPr>
        <w:pStyle w:val="Testocommento"/>
        <w:rPr>
          <w:b/>
        </w:rPr>
      </w:pPr>
      <w:r>
        <w:rPr>
          <w:rStyle w:val="Rimandocommento"/>
        </w:rPr>
        <w:annotationRef/>
      </w:r>
      <w:r w:rsidRPr="00575092">
        <w:rPr>
          <w:b/>
          <w:highlight w:val="cyan"/>
        </w:rPr>
        <w:t>@GC 82</w:t>
      </w:r>
    </w:p>
    <w:p w14:paraId="1470E987" w14:textId="76363059" w:rsidR="00C30D16" w:rsidRPr="00575092" w:rsidRDefault="00C30D16" w:rsidP="00575092">
      <w:pPr>
        <w:pStyle w:val="Testocommento"/>
      </w:pPr>
      <w:r w:rsidRPr="00575092">
        <w:t>per lo scopo dlela sezioene è più appropriato l'uso di un ACT. Vedi ancghe Procedure Context 2.16.840.1.113883.10.20.6.2.5 in Diagnostic Imaging Report (V3)</w:t>
      </w:r>
    </w:p>
    <w:p w14:paraId="638CDC44" w14:textId="31AB51E1" w:rsidR="00C30D16" w:rsidRPr="00575092" w:rsidRDefault="00C30D16">
      <w:pPr>
        <w:pStyle w:val="Testocommento"/>
        <w:rPr>
          <w:b/>
        </w:rPr>
      </w:pPr>
      <w:r w:rsidRPr="00575092">
        <w:rPr>
          <w:b/>
          <w:highlight w:val="cyan"/>
        </w:rPr>
        <w:t>@GC email</w:t>
      </w:r>
    </w:p>
    <w:p w14:paraId="10F120EC" w14:textId="54D35A5F" w:rsidR="00C30D16" w:rsidRPr="00575092" w:rsidRDefault="00C30D16">
      <w:pPr>
        <w:pStyle w:val="Testocommento"/>
        <w:rPr>
          <w:rFonts w:ascii="Arial" w:hAnsi="Arial" w:cs="Arial"/>
          <w:sz w:val="18"/>
          <w:szCs w:val="18"/>
        </w:rPr>
      </w:pPr>
      <w:r w:rsidRPr="00575092">
        <w:t>Semplificherei quindi al massimo la struttura usando un ACT e considerando per il momento solo note testuali e lasciando a future versioni eventuali informazioni strutturate usando le opportune classi (SubstanceAdministraton, observations, etc…).</w:t>
      </w:r>
    </w:p>
  </w:comment>
  <w:comment w:id="457" w:author="Luigi Pedduzza" w:date="2018-04-10T16:11:00Z" w:initials="LP">
    <w:p w14:paraId="57377122" w14:textId="6F4C797E" w:rsidR="00C30D16" w:rsidRDefault="00C30D16">
      <w:pPr>
        <w:pStyle w:val="Testocommento"/>
      </w:pPr>
      <w:r>
        <w:rPr>
          <w:rStyle w:val="Rimandocommento"/>
        </w:rPr>
        <w:annotationRef/>
      </w:r>
      <w:r>
        <w:t>Commento accettato, OBS trasformata in ACT e semplificata la struttura</w:t>
      </w:r>
    </w:p>
  </w:comment>
  <w:comment w:id="520" w:author="Giorgio Cangioli" w:date="2018-05-04T09:19:00Z" w:initials="GC">
    <w:p w14:paraId="30FB22F8" w14:textId="1869299E" w:rsidR="00C30D16" w:rsidRDefault="00C30D16">
      <w:pPr>
        <w:pStyle w:val="Testocommento"/>
      </w:pPr>
      <w:r>
        <w:rPr>
          <w:rStyle w:val="Rimandocommento"/>
        </w:rPr>
        <w:annotationRef/>
      </w:r>
      <w:r>
        <w:t>Display name in Italiano ?</w:t>
      </w:r>
    </w:p>
  </w:comment>
  <w:comment w:id="527" w:author="Giorgio Cangioli" w:date="2018-05-04T09:20:00Z" w:initials="GC">
    <w:p w14:paraId="78F76A8D" w14:textId="4E7DA7EB" w:rsidR="00C30D16" w:rsidRDefault="00C30D16">
      <w:pPr>
        <w:pStyle w:val="Testocommento"/>
      </w:pPr>
      <w:r>
        <w:rPr>
          <w:rStyle w:val="Rimandocommento"/>
        </w:rPr>
        <w:annotationRef/>
      </w:r>
      <w:r>
        <w:t>Ci sono due sezioni riferimenti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066A74" w15:done="0"/>
  <w15:commentEx w15:paraId="27954264" w15:paraIdParent="18066A74" w15:done="0"/>
  <w15:commentEx w15:paraId="78B37859" w15:done="0"/>
  <w15:commentEx w15:paraId="0B7280C2" w15:done="0"/>
  <w15:commentEx w15:paraId="61F2B719" w15:done="0"/>
  <w15:commentEx w15:paraId="64707D67" w15:done="0"/>
  <w15:commentEx w15:paraId="76E2D476" w15:done="0"/>
  <w15:commentEx w15:paraId="1B149FBD" w15:done="0"/>
  <w15:commentEx w15:paraId="77D371CA" w15:done="0"/>
  <w15:commentEx w15:paraId="3212FDCA" w15:done="0"/>
  <w15:commentEx w15:paraId="5A125841" w15:done="0"/>
  <w15:commentEx w15:paraId="55AABDAA" w15:done="0"/>
  <w15:commentEx w15:paraId="7FE4D0A5" w15:done="0"/>
  <w15:commentEx w15:paraId="05634369" w15:done="0"/>
  <w15:commentEx w15:paraId="0AF1F4C0" w15:done="0"/>
  <w15:commentEx w15:paraId="0149303B" w15:done="0"/>
  <w15:commentEx w15:paraId="46AA2915" w15:done="0"/>
  <w15:commentEx w15:paraId="4A1244B6" w15:done="0"/>
  <w15:commentEx w15:paraId="408F9185" w15:paraIdParent="4A1244B6" w15:done="0"/>
  <w15:commentEx w15:paraId="3FA3FA57" w15:done="0"/>
  <w15:commentEx w15:paraId="40574147" w15:done="0"/>
  <w15:commentEx w15:paraId="37CB7E90" w15:done="0"/>
  <w15:commentEx w15:paraId="31A55CA4" w15:done="0"/>
  <w15:commentEx w15:paraId="7D4212BF" w15:done="0"/>
  <w15:commentEx w15:paraId="4397BF8B" w15:paraIdParent="7D4212BF" w15:done="0"/>
  <w15:commentEx w15:paraId="12A867F8" w15:done="0"/>
  <w15:commentEx w15:paraId="0384D68D" w15:done="0"/>
  <w15:commentEx w15:paraId="7475F084" w15:done="0"/>
  <w15:commentEx w15:paraId="18005FB9" w15:done="0"/>
  <w15:commentEx w15:paraId="6BE9B7E5" w15:done="0"/>
  <w15:commentEx w15:paraId="6BAE5D8E" w15:done="0"/>
  <w15:commentEx w15:paraId="21C98434" w15:paraIdParent="6BAE5D8E" w15:done="0"/>
  <w15:commentEx w15:paraId="02D5C021" w15:done="0"/>
  <w15:commentEx w15:paraId="3E51FF6A" w15:done="0"/>
  <w15:commentEx w15:paraId="5EE3329C" w15:done="0"/>
  <w15:commentEx w15:paraId="1A4850E1" w15:paraIdParent="5EE3329C" w15:done="0"/>
  <w15:commentEx w15:paraId="5A76A6C2" w15:done="0"/>
  <w15:commentEx w15:paraId="158A7586" w15:done="0"/>
  <w15:commentEx w15:paraId="7FBDF89D" w15:done="0"/>
  <w15:commentEx w15:paraId="4949B296" w15:paraIdParent="7FBDF89D" w15:done="0"/>
  <w15:commentEx w15:paraId="0ED852A8" w15:done="0"/>
  <w15:commentEx w15:paraId="6BBA8428" w15:done="0"/>
  <w15:commentEx w15:paraId="2A280E0F" w15:done="0"/>
  <w15:commentEx w15:paraId="035B217B" w15:done="0"/>
  <w15:commentEx w15:paraId="35088355" w15:done="0"/>
  <w15:commentEx w15:paraId="2F9E19FC" w15:paraIdParent="35088355" w15:done="0"/>
  <w15:commentEx w15:paraId="6DF6D4CC" w15:done="0"/>
  <w15:commentEx w15:paraId="673F1B9F" w15:paraIdParent="6DF6D4CC" w15:done="0"/>
  <w15:commentEx w15:paraId="2E7F7F77" w15:done="0"/>
  <w15:commentEx w15:paraId="66474270" w15:done="0"/>
  <w15:commentEx w15:paraId="5F8B56D9" w15:paraIdParent="66474270" w15:done="0"/>
  <w15:commentEx w15:paraId="73722FBE" w15:done="0"/>
  <w15:commentEx w15:paraId="7E7CC81B" w15:paraIdParent="73722FBE" w15:done="0"/>
  <w15:commentEx w15:paraId="566B69A6" w15:done="0"/>
  <w15:commentEx w15:paraId="010BE25E" w15:done="0"/>
  <w15:commentEx w15:paraId="2C89D6AC" w15:paraIdParent="010BE25E" w15:done="0"/>
  <w15:commentEx w15:paraId="10F120EC" w15:done="0"/>
  <w15:commentEx w15:paraId="57377122" w15:paraIdParent="10F120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066A74" w16cid:durableId="1E8844A8"/>
  <w16cid:commentId w16cid:paraId="27954264" w16cid:durableId="1E8844A9"/>
  <w16cid:commentId w16cid:paraId="78B37859" w16cid:durableId="1E772CF5"/>
  <w16cid:commentId w16cid:paraId="0B7280C2" w16cid:durableId="1E772CF6"/>
  <w16cid:commentId w16cid:paraId="61F2B719" w16cid:durableId="1E8844AC"/>
  <w16cid:commentId w16cid:paraId="64707D67" w16cid:durableId="1E8844AD"/>
  <w16cid:commentId w16cid:paraId="76E2D476" w16cid:durableId="1E772CF7"/>
  <w16cid:commentId w16cid:paraId="1B149FBD" w16cid:durableId="1E772CF9"/>
  <w16cid:commentId w16cid:paraId="77D371CA" w16cid:durableId="1E7732EB"/>
  <w16cid:commentId w16cid:paraId="3212FDCA" w16cid:durableId="1E8844B1"/>
  <w16cid:commentId w16cid:paraId="5A125841" w16cid:durableId="1E772CFD"/>
  <w16cid:commentId w16cid:paraId="55AABDAA" w16cid:durableId="1E772CFE"/>
  <w16cid:commentId w16cid:paraId="7FE4D0A5" w16cid:durableId="1E772CFF"/>
  <w16cid:commentId w16cid:paraId="05634369" w16cid:durableId="1E772D00"/>
  <w16cid:commentId w16cid:paraId="0AF1F4C0" w16cid:durableId="1E772D01"/>
  <w16cid:commentId w16cid:paraId="0149303B" w16cid:durableId="1E772D02"/>
  <w16cid:commentId w16cid:paraId="46AA2915" w16cid:durableId="1E772D03"/>
  <w16cid:commentId w16cid:paraId="4A1244B6" w16cid:durableId="1E772D04"/>
  <w16cid:commentId w16cid:paraId="408F9185" w16cid:durableId="1E772D05"/>
  <w16cid:commentId w16cid:paraId="3FA3FA57" w16cid:durableId="1E772D06"/>
  <w16cid:commentId w16cid:paraId="40574147" w16cid:durableId="1E772D07"/>
  <w16cid:commentId w16cid:paraId="37CB7E90" w16cid:durableId="1E772D08"/>
  <w16cid:commentId w16cid:paraId="31A55CA4" w16cid:durableId="1E772D09"/>
  <w16cid:commentId w16cid:paraId="7D4212BF" w16cid:durableId="1E8844BF"/>
  <w16cid:commentId w16cid:paraId="4397BF8B" w16cid:durableId="1E8844C0"/>
  <w16cid:commentId w16cid:paraId="12A867F8" w16cid:durableId="1E8844C1"/>
  <w16cid:commentId w16cid:paraId="0384D68D" w16cid:durableId="1E772D0B"/>
  <w16cid:commentId w16cid:paraId="7475F084" w16cid:durableId="1E8844C3"/>
  <w16cid:commentId w16cid:paraId="18005FB9" w16cid:durableId="1E89C139"/>
  <w16cid:commentId w16cid:paraId="6BE9B7E5" w16cid:durableId="1E89C13A"/>
  <w16cid:commentId w16cid:paraId="21C98434" w16cid:durableId="1E8844C5"/>
  <w16cid:commentId w16cid:paraId="02D5C021" w16cid:durableId="1E772D0D"/>
  <w16cid:commentId w16cid:paraId="3E51FF6A" w16cid:durableId="1E772D0E"/>
  <w16cid:commentId w16cid:paraId="5EE3329C" w16cid:durableId="1E8844C8"/>
  <w16cid:commentId w16cid:paraId="1A4850E1" w16cid:durableId="1E8844C9"/>
  <w16cid:commentId w16cid:paraId="5A76A6C2" w16cid:durableId="1E8844CA"/>
  <w16cid:commentId w16cid:paraId="158A7586" w16cid:durableId="1E8844CB"/>
  <w16cid:commentId w16cid:paraId="7FBDF89D" w16cid:durableId="1E772D11"/>
  <w16cid:commentId w16cid:paraId="4949B296" w16cid:durableId="1E8844CD"/>
  <w16cid:commentId w16cid:paraId="0ED852A8" w16cid:durableId="1E772D12"/>
  <w16cid:commentId w16cid:paraId="6BBA8428" w16cid:durableId="1E772D13"/>
  <w16cid:commentId w16cid:paraId="2A280E0F" w16cid:durableId="1E773822"/>
  <w16cid:commentId w16cid:paraId="035B217B" w16cid:durableId="1E772D14"/>
  <w16cid:commentId w16cid:paraId="35088355" w16cid:durableId="1E772D15"/>
  <w16cid:commentId w16cid:paraId="2F9E19FC" w16cid:durableId="1E8844D3"/>
  <w16cid:commentId w16cid:paraId="6DF6D4CC" w16cid:durableId="1E772D16"/>
  <w16cid:commentId w16cid:paraId="673F1B9F" w16cid:durableId="1E8844D5"/>
  <w16cid:commentId w16cid:paraId="2E7F7F77" w16cid:durableId="1E772D18"/>
  <w16cid:commentId w16cid:paraId="66474270" w16cid:durableId="1E8844D7"/>
  <w16cid:commentId w16cid:paraId="5F8B56D9" w16cid:durableId="1E8844D8"/>
  <w16cid:commentId w16cid:paraId="73722FBE" w16cid:durableId="1E772D1A"/>
  <w16cid:commentId w16cid:paraId="7E7CC81B" w16cid:durableId="1E8844DA"/>
  <w16cid:commentId w16cid:paraId="566B69A6" w16cid:durableId="1E8844DB"/>
  <w16cid:commentId w16cid:paraId="010BE25E" w16cid:durableId="1E772D1B"/>
  <w16cid:commentId w16cid:paraId="2C89D6AC" w16cid:durableId="1E7738E8"/>
  <w16cid:commentId w16cid:paraId="10F120EC" w16cid:durableId="1E772D1C"/>
  <w16cid:commentId w16cid:paraId="57377122" w16cid:durableId="1E8844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8A83F" w14:textId="77777777" w:rsidR="00D33306" w:rsidRDefault="00D33306">
      <w:r>
        <w:separator/>
      </w:r>
    </w:p>
  </w:endnote>
  <w:endnote w:type="continuationSeparator" w:id="0">
    <w:p w14:paraId="0A369319" w14:textId="77777777" w:rsidR="00D33306" w:rsidRDefault="00D3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StarSymbol">
    <w:altName w:val="Arial Unicode MS"/>
    <w:charset w:val="02"/>
    <w:family w:val="auto"/>
    <w:pitch w:val="default"/>
  </w:font>
  <w:font w:name="Cumberland">
    <w:altName w:val="Courier New"/>
    <w:charset w:val="00"/>
    <w:family w:val="modern"/>
    <w:pitch w:val="fixed"/>
  </w:font>
  <w:font w:name="CG Times">
    <w:panose1 w:val="00000000000000000000"/>
    <w:charset w:val="00"/>
    <w:family w:val="roman"/>
    <w:notTrueType/>
    <w:pitch w:val="variable"/>
    <w:sig w:usb0="00000003" w:usb1="00000000" w:usb2="00000000" w:usb3="00000000" w:csb0="00000001" w:csb1="00000000"/>
  </w:font>
  <w:font w:name="?l?r ??’c">
    <w:altName w:val="Arial Unicode MS"/>
    <w:panose1 w:val="00000000000000000000"/>
    <w:charset w:val="80"/>
    <w:family w:val="moder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BookmanOldStyle">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AE5F8" w14:textId="77777777" w:rsidR="00C30D16" w:rsidRDefault="00C30D16"/>
  <w:tbl>
    <w:tblPr>
      <w:tblW w:w="10065" w:type="dxa"/>
      <w:tblInd w:w="-176" w:type="dxa"/>
      <w:tblLook w:val="01E0" w:firstRow="1" w:lastRow="1" w:firstColumn="1" w:lastColumn="1" w:noHBand="0" w:noVBand="0"/>
    </w:tblPr>
    <w:tblGrid>
      <w:gridCol w:w="5350"/>
      <w:gridCol w:w="4715"/>
    </w:tblGrid>
    <w:tr w:rsidR="00C30D16" w:rsidRPr="003F45EE" w14:paraId="5243DEA7" w14:textId="77777777" w:rsidTr="002B6C2D">
      <w:trPr>
        <w:trHeight w:val="491"/>
      </w:trPr>
      <w:tc>
        <w:tcPr>
          <w:tcW w:w="5350" w:type="dxa"/>
          <w:tcBorders>
            <w:top w:val="single" w:sz="4" w:space="0" w:color="auto"/>
          </w:tcBorders>
          <w:vAlign w:val="center"/>
        </w:tcPr>
        <w:p w14:paraId="3EC53588" w14:textId="1A54345F" w:rsidR="00C30D16" w:rsidRPr="00B938DD" w:rsidRDefault="00C30D16" w:rsidP="004413AF">
          <w:pPr>
            <w:autoSpaceDE w:val="0"/>
            <w:autoSpaceDN w:val="0"/>
            <w:adjustRightInd w:val="0"/>
            <w:rPr>
              <w:highlight w:val="yellow"/>
            </w:rPr>
          </w:pPr>
          <w:r w:rsidRPr="003B4F65">
            <w:t>© HL7 Italia 201</w:t>
          </w:r>
          <w:r>
            <w:t>8</w:t>
          </w:r>
        </w:p>
      </w:tc>
      <w:tc>
        <w:tcPr>
          <w:tcW w:w="4715" w:type="dxa"/>
          <w:tcBorders>
            <w:top w:val="single" w:sz="4" w:space="0" w:color="auto"/>
          </w:tcBorders>
          <w:vAlign w:val="center"/>
        </w:tcPr>
        <w:p w14:paraId="2EA38576" w14:textId="3C24CF82" w:rsidR="00C30D16" w:rsidRPr="003F45EE" w:rsidRDefault="00C30D16" w:rsidP="002B6C2D">
          <w:pPr>
            <w:pStyle w:val="Pidipagina"/>
            <w:adjustRightInd w:val="0"/>
            <w:jc w:val="right"/>
          </w:pPr>
          <w:r w:rsidRPr="003F45EE">
            <w:t xml:space="preserve">Pag </w:t>
          </w:r>
          <w:r>
            <w:fldChar w:fldCharType="begin"/>
          </w:r>
          <w:r>
            <w:instrText xml:space="preserve"> PAGE </w:instrText>
          </w:r>
          <w:r>
            <w:fldChar w:fldCharType="separate"/>
          </w:r>
          <w:r w:rsidR="00C37271">
            <w:rPr>
              <w:noProof/>
            </w:rPr>
            <w:t>39</w:t>
          </w:r>
          <w:r>
            <w:rPr>
              <w:noProof/>
            </w:rPr>
            <w:fldChar w:fldCharType="end"/>
          </w:r>
          <w:r>
            <w:t xml:space="preserve"> </w:t>
          </w:r>
        </w:p>
      </w:tc>
    </w:tr>
  </w:tbl>
  <w:p w14:paraId="10C17DE5" w14:textId="77777777" w:rsidR="00C30D16" w:rsidRDefault="00C30D16">
    <w:pPr>
      <w:pStyle w:val="Pidipagina"/>
      <w:ind w:right="9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19185" w14:textId="630CA9DE" w:rsidR="00C30D16" w:rsidRPr="00103903" w:rsidRDefault="00C30D16" w:rsidP="002B6C2D">
    <w:pPr>
      <w:pBdr>
        <w:top w:val="single" w:sz="4" w:space="1" w:color="auto"/>
      </w:pBdr>
      <w:rPr>
        <w:lang w:val="en-GB"/>
      </w:rPr>
    </w:pPr>
    <w:r w:rsidRPr="00103903">
      <w:rPr>
        <w:lang w:val="en-GB"/>
      </w:rPr>
      <w:t>HL7® Version 3 Standard, © 201</w:t>
    </w:r>
    <w:r>
      <w:rPr>
        <w:lang w:val="en-GB"/>
      </w:rPr>
      <w:t xml:space="preserve">8 </w:t>
    </w:r>
    <w:r w:rsidRPr="00103903">
      <w:rPr>
        <w:lang w:val="en-GB"/>
      </w:rPr>
      <w:t>Health Level Seven®, Int.. All Rights Reserved.</w:t>
    </w:r>
  </w:p>
  <w:p w14:paraId="54E864D2" w14:textId="77777777" w:rsidR="00C30D16" w:rsidRPr="00B92B7B" w:rsidRDefault="00C30D16" w:rsidP="002B6C2D">
    <w:pPr>
      <w:pStyle w:val="Pidipagina"/>
      <w:rPr>
        <w:lang w:val="en-GB"/>
      </w:rPr>
    </w:pPr>
    <w:r w:rsidRPr="00103903">
      <w:rPr>
        <w:lang w:val="en-GB"/>
      </w:rPr>
      <w:t>HL7 and Health Level Seven are registered trademarks of Health Level Seven, Inc. Reg. U.S. Pat &amp; TM Off</w:t>
    </w:r>
    <w:r w:rsidRPr="009B0A60">
      <w:rPr>
        <w:lang w:val="en-GB"/>
      </w:rPr>
      <w:t xml:space="preserve"> </w:t>
    </w:r>
    <w:r w:rsidRPr="00B92B7B">
      <w:rPr>
        <w:lang w:val="en-GB"/>
      </w:rPr>
      <w:t xml:space="preserve"> </w:t>
    </w:r>
  </w:p>
  <w:p w14:paraId="7270AD65" w14:textId="77777777" w:rsidR="00C30D16" w:rsidRPr="002B6C2D" w:rsidRDefault="00C30D16">
    <w:pPr>
      <w:pStyle w:val="Pidipagina"/>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C0B20" w14:textId="77777777" w:rsidR="00D33306" w:rsidRDefault="00D33306">
      <w:r>
        <w:separator/>
      </w:r>
    </w:p>
  </w:footnote>
  <w:footnote w:type="continuationSeparator" w:id="0">
    <w:p w14:paraId="5BB8FA96" w14:textId="77777777" w:rsidR="00D33306" w:rsidRDefault="00D33306">
      <w:r>
        <w:continuationSeparator/>
      </w:r>
    </w:p>
  </w:footnote>
  <w:footnote w:id="1">
    <w:p w14:paraId="471FA7AF" w14:textId="77777777" w:rsidR="00C30D16" w:rsidRDefault="00C30D16" w:rsidP="002B6C2D">
      <w:pPr>
        <w:pStyle w:val="Testonotaapidipagina"/>
      </w:pPr>
      <w:r>
        <w:rPr>
          <w:rStyle w:val="Rimandonotaapidipagina"/>
        </w:rPr>
        <w:footnoteRef/>
      </w:r>
      <w:r>
        <w:t xml:space="preserve"> </w:t>
      </w:r>
      <w:r>
        <w:tab/>
        <w:t>I metadati del documento sono conformi allo standard Dublin Core 1.1 (ISO 15836:2003)</w:t>
      </w:r>
    </w:p>
  </w:footnote>
  <w:footnote w:id="2">
    <w:p w14:paraId="218A7AC1" w14:textId="77777777" w:rsidR="00C30D16" w:rsidRPr="00C75937" w:rsidRDefault="00C30D16" w:rsidP="00B73586">
      <w:pPr>
        <w:pStyle w:val="Testonotaapidipagina"/>
        <w:rPr>
          <w:rFonts w:ascii="Verdana" w:hAnsi="Verdana"/>
        </w:rPr>
      </w:pPr>
      <w:r w:rsidRPr="003119C0">
        <w:rPr>
          <w:rFonts w:ascii="Verdana" w:hAnsi="Verdana"/>
          <w:vertAlign w:val="superscript"/>
        </w:rPr>
        <w:footnoteRef/>
      </w:r>
      <w:r w:rsidRPr="003119C0">
        <w:rPr>
          <w:rFonts w:ascii="Verdana" w:hAnsi="Verdana"/>
        </w:rPr>
        <w:t xml:space="preserve"> </w:t>
      </w:r>
      <w:r w:rsidRPr="003119C0">
        <w:rPr>
          <w:rFonts w:ascii="Verdana" w:hAnsi="Verdana"/>
        </w:rPr>
        <w:tab/>
      </w:r>
      <w:r w:rsidRPr="0056223D">
        <w:t>Vedi: http://www.ietf.org/rfc/rfc2119.txt</w:t>
      </w:r>
    </w:p>
  </w:footnote>
  <w:footnote w:id="3">
    <w:p w14:paraId="382E275B" w14:textId="77777777" w:rsidR="00C30D16" w:rsidRPr="003158D4" w:rsidRDefault="00C30D16" w:rsidP="00AB5FC0">
      <w:pPr>
        <w:pStyle w:val="Testonotaapidipagina"/>
      </w:pPr>
      <w:r>
        <w:rPr>
          <w:rStyle w:val="Rimandonotaapidipagina"/>
        </w:rPr>
        <w:footnoteRef/>
      </w:r>
      <w:r w:rsidRPr="003158D4">
        <w:t xml:space="preserve"> </w:t>
      </w:r>
      <w:r>
        <w:tab/>
      </w:r>
      <w:r w:rsidRPr="00795EC1">
        <w:rPr>
          <w:rFonts w:ascii="Consolas" w:hAnsi="Consolas"/>
        </w:rPr>
        <w:t>&lt;setId&gt;</w:t>
      </w:r>
      <w:r>
        <w:t xml:space="preserve"> e </w:t>
      </w:r>
      <w:r w:rsidRPr="00795EC1">
        <w:rPr>
          <w:rFonts w:ascii="Consolas" w:hAnsi="Consolas"/>
        </w:rPr>
        <w:t>&lt;versionNumber&gt;</w:t>
      </w:r>
      <w:r>
        <w:t xml:space="preserve"> sono, secondo lo standard CDA, elementi opzionali, o meglio, condizionalmente obbligatori.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176" w:type="dxa"/>
      <w:tblBorders>
        <w:bottom w:val="single" w:sz="4" w:space="0" w:color="auto"/>
      </w:tblBorders>
      <w:tblLook w:val="01E0" w:firstRow="1" w:lastRow="1" w:firstColumn="1" w:lastColumn="1" w:noHBand="0" w:noVBand="0"/>
    </w:tblPr>
    <w:tblGrid>
      <w:gridCol w:w="1277"/>
      <w:gridCol w:w="8788"/>
    </w:tblGrid>
    <w:tr w:rsidR="00C30D16" w:rsidRPr="00752E2E" w14:paraId="20C0929D" w14:textId="77777777" w:rsidTr="002B6C2D">
      <w:trPr>
        <w:trHeight w:val="1137"/>
      </w:trPr>
      <w:tc>
        <w:tcPr>
          <w:tcW w:w="1277" w:type="dxa"/>
          <w:vAlign w:val="center"/>
        </w:tcPr>
        <w:p w14:paraId="398FB241" w14:textId="42D645C7" w:rsidR="00C30D16" w:rsidRDefault="00C30D16" w:rsidP="002B6C2D">
          <w:r>
            <w:rPr>
              <w:noProof/>
              <w:lang w:val="en-GB" w:eastAsia="en-GB"/>
            </w:rPr>
            <w:drawing>
              <wp:inline distT="0" distB="0" distL="0" distR="0" wp14:anchorId="4D4A85C8" wp14:editId="3EFB3B53">
                <wp:extent cx="563245" cy="595630"/>
                <wp:effectExtent l="0" t="0" r="8255" b="0"/>
                <wp:docPr id="6" name="Immagine 2" descr="HL7 Itali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L7 Italia 20"/>
                        <pic:cNvPicPr>
                          <a:picLocks noChangeAspect="1" noChangeArrowheads="1"/>
                        </pic:cNvPicPr>
                      </pic:nvPicPr>
                      <pic:blipFill>
                        <a:blip r:embed="rId1">
                          <a:extLst>
                            <a:ext uri="{28A0092B-C50C-407E-A947-70E740481C1C}">
                              <a14:useLocalDpi xmlns:a14="http://schemas.microsoft.com/office/drawing/2010/main" val="0"/>
                            </a:ext>
                          </a:extLst>
                        </a:blip>
                        <a:srcRect b="26328"/>
                        <a:stretch>
                          <a:fillRect/>
                        </a:stretch>
                      </pic:blipFill>
                      <pic:spPr bwMode="auto">
                        <a:xfrm>
                          <a:off x="0" y="0"/>
                          <a:ext cx="563245" cy="595630"/>
                        </a:xfrm>
                        <a:prstGeom prst="rect">
                          <a:avLst/>
                        </a:prstGeom>
                        <a:noFill/>
                        <a:ln>
                          <a:noFill/>
                        </a:ln>
                      </pic:spPr>
                    </pic:pic>
                  </a:graphicData>
                </a:graphic>
              </wp:inline>
            </w:drawing>
          </w:r>
        </w:p>
      </w:tc>
      <w:tc>
        <w:tcPr>
          <w:tcW w:w="8788" w:type="dxa"/>
          <w:vAlign w:val="center"/>
        </w:tcPr>
        <w:p w14:paraId="58B645CC" w14:textId="77777777" w:rsidR="00C30D16" w:rsidRPr="00C630DA" w:rsidRDefault="00C30D16" w:rsidP="002B6C2D">
          <w:pPr>
            <w:rPr>
              <w:sz w:val="56"/>
              <w:szCs w:val="72"/>
            </w:rPr>
          </w:pPr>
          <w:r w:rsidRPr="00C630DA">
            <w:rPr>
              <w:sz w:val="56"/>
              <w:szCs w:val="72"/>
            </w:rPr>
            <w:t>HL7 Italia</w:t>
          </w:r>
        </w:p>
        <w:p w14:paraId="63A0894F" w14:textId="3C843508" w:rsidR="00C30D16" w:rsidRPr="00AE7EFB" w:rsidRDefault="00C30D16" w:rsidP="002B6C2D">
          <w:pPr>
            <w:jc w:val="right"/>
          </w:pPr>
          <w:fldSimple w:instr=" FILENAME   \* MERGEFORMAT ">
            <w:r>
              <w:rPr>
                <w:noProof/>
              </w:rPr>
              <w:t>HL7italia-IG_CDA_</w:t>
            </w:r>
            <w:r w:rsidRPr="00380D63">
              <w:rPr>
                <w:noProof/>
                <w:highlight w:val="green"/>
              </w:rPr>
              <w:t>RAD-v1.0-Ballot-2.docx</w:t>
            </w:r>
          </w:fldSimple>
        </w:p>
      </w:tc>
    </w:tr>
  </w:tbl>
  <w:p w14:paraId="16C54EA1" w14:textId="77777777" w:rsidR="00C30D16" w:rsidRDefault="00C30D16">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776"/>
    <w:multiLevelType w:val="multilevel"/>
    <w:tmpl w:val="80420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5945F1"/>
    <w:multiLevelType w:val="multilevel"/>
    <w:tmpl w:val="DC1A8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CC0C5A"/>
    <w:multiLevelType w:val="multilevel"/>
    <w:tmpl w:val="18362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372EBF"/>
    <w:multiLevelType w:val="multilevel"/>
    <w:tmpl w:val="40600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2B46E3"/>
    <w:multiLevelType w:val="multilevel"/>
    <w:tmpl w:val="69101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434DCE"/>
    <w:multiLevelType w:val="multilevel"/>
    <w:tmpl w:val="1862C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D474CD"/>
    <w:multiLevelType w:val="multilevel"/>
    <w:tmpl w:val="3E06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AD514E"/>
    <w:multiLevelType w:val="multilevel"/>
    <w:tmpl w:val="589E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661B70"/>
    <w:multiLevelType w:val="multilevel"/>
    <w:tmpl w:val="589E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853542"/>
    <w:multiLevelType w:val="multilevel"/>
    <w:tmpl w:val="A1B2A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0E4BA7"/>
    <w:multiLevelType w:val="multilevel"/>
    <w:tmpl w:val="0B783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F542C85"/>
    <w:multiLevelType w:val="multilevel"/>
    <w:tmpl w:val="589E0F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59467B"/>
    <w:multiLevelType w:val="singleLevel"/>
    <w:tmpl w:val="B120A90C"/>
    <w:lvl w:ilvl="0">
      <w:start w:val="1"/>
      <w:numFmt w:val="decimal"/>
      <w:pStyle w:val="Ballot"/>
      <w:lvlText w:val="L2-%1:"/>
      <w:lvlJc w:val="left"/>
      <w:pPr>
        <w:tabs>
          <w:tab w:val="num" w:pos="1440"/>
        </w:tabs>
        <w:ind w:left="1003" w:hanging="283"/>
      </w:pPr>
      <w:rPr>
        <w:rFonts w:ascii="Times New Roman" w:hAnsi="Times New Roman" w:hint="default"/>
        <w:b/>
        <w:i w:val="0"/>
      </w:rPr>
    </w:lvl>
  </w:abstractNum>
  <w:abstractNum w:abstractNumId="13">
    <w:nsid w:val="14BD50E2"/>
    <w:multiLevelType w:val="multilevel"/>
    <w:tmpl w:val="4524D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7A1FC1"/>
    <w:multiLevelType w:val="multilevel"/>
    <w:tmpl w:val="B3681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97097E"/>
    <w:multiLevelType w:val="multilevel"/>
    <w:tmpl w:val="589E0F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415CF0"/>
    <w:multiLevelType w:val="multilevel"/>
    <w:tmpl w:val="44F4CC94"/>
    <w:lvl w:ilvl="0">
      <w:start w:val="1"/>
      <w:numFmt w:val="decimal"/>
      <w:pStyle w:val="2"/>
      <w:lvlText w:val="%1"/>
      <w:lvlJc w:val="left"/>
      <w:pPr>
        <w:ind w:left="11970" w:hanging="360"/>
      </w:pPr>
      <w:rPr>
        <w:rFonts w:hint="default"/>
      </w:rPr>
    </w:lvl>
    <w:lvl w:ilvl="1">
      <w:start w:val="1"/>
      <w:numFmt w:val="decimal"/>
      <w:pStyle w:val="22"/>
      <w:lvlText w:val="%1.%2."/>
      <w:lvlJc w:val="left"/>
      <w:pPr>
        <w:ind w:left="792" w:hanging="432"/>
      </w:pPr>
      <w:rPr>
        <w:sz w:val="26"/>
        <w:szCs w:val="26"/>
      </w:rPr>
    </w:lvl>
    <w:lvl w:ilvl="2">
      <w:start w:val="1"/>
      <w:numFmt w:val="decimal"/>
      <w:pStyle w:val="23"/>
      <w:lvlText w:val="%1.%2.%3."/>
      <w:lvlJc w:val="left"/>
      <w:pPr>
        <w:ind w:left="1922" w:hanging="504"/>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24"/>
      <w:lvlText w:val="%1.%2.%3.%4."/>
      <w:lvlJc w:val="left"/>
      <w:pPr>
        <w:ind w:left="1368" w:hanging="648"/>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25"/>
      <w:lvlText w:val="%1.%2.%3.%4.%5."/>
      <w:lvlJc w:val="left"/>
      <w:pPr>
        <w:ind w:left="792" w:hanging="792"/>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pStyle w:val="26"/>
      <w:lvlText w:val="%1.%2.%3.%4.%5.%6."/>
      <w:lvlJc w:val="left"/>
      <w:pPr>
        <w:ind w:left="2496" w:hanging="93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pStyle w:val="27"/>
      <w:lvlText w:val="%1.%2.%3.%4.%5.%6.%7."/>
      <w:lvlJc w:val="left"/>
      <w:pPr>
        <w:ind w:left="3240" w:hanging="1080"/>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7">
      <w:start w:val="1"/>
      <w:numFmt w:val="decimal"/>
      <w:pStyle w:val="28"/>
      <w:lvlText w:val="%1.%2.%3.%4.%5.%6.%7.%8."/>
      <w:lvlJc w:val="left"/>
      <w:pPr>
        <w:ind w:left="3744" w:hanging="1224"/>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8">
      <w:start w:val="1"/>
      <w:numFmt w:val="decimal"/>
      <w:lvlText w:val="%1.%2.%3.%4.%5.%6.%7.%8.%9."/>
      <w:lvlJc w:val="left"/>
      <w:pPr>
        <w:ind w:left="4320" w:hanging="1440"/>
      </w:pPr>
    </w:lvl>
  </w:abstractNum>
  <w:abstractNum w:abstractNumId="17">
    <w:nsid w:val="17B4162E"/>
    <w:multiLevelType w:val="multilevel"/>
    <w:tmpl w:val="589E0F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7D15CFE"/>
    <w:multiLevelType w:val="singleLevel"/>
    <w:tmpl w:val="E5384B9E"/>
    <w:lvl w:ilvl="0">
      <w:start w:val="1"/>
      <w:numFmt w:val="bullet"/>
      <w:pStyle w:val="Bullet2"/>
      <w:lvlText w:val="n"/>
      <w:lvlJc w:val="left"/>
      <w:pPr>
        <w:tabs>
          <w:tab w:val="num" w:pos="340"/>
        </w:tabs>
        <w:ind w:left="340" w:hanging="340"/>
      </w:pPr>
      <w:rPr>
        <w:rFonts w:ascii="Wingdings" w:hAnsi="Wingdings" w:hint="default"/>
        <w:sz w:val="18"/>
      </w:rPr>
    </w:lvl>
  </w:abstractNum>
  <w:abstractNum w:abstractNumId="19">
    <w:nsid w:val="18442947"/>
    <w:multiLevelType w:val="multilevel"/>
    <w:tmpl w:val="8ED64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A850AC0"/>
    <w:multiLevelType w:val="hybridMultilevel"/>
    <w:tmpl w:val="55843FF8"/>
    <w:lvl w:ilvl="0" w:tplc="17765AEC">
      <w:start w:val="1"/>
      <w:numFmt w:val="decimal"/>
      <w:lvlText w:val="Rif. %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1C92472D"/>
    <w:multiLevelType w:val="multilevel"/>
    <w:tmpl w:val="2DF8FA12"/>
    <w:lvl w:ilvl="0">
      <w:start w:val="1"/>
      <w:numFmt w:val="decimal"/>
      <w:pStyle w:val="CONF"/>
      <w:lvlText w:val="CONF-RAD-%1:"/>
      <w:lvlJc w:val="left"/>
      <w:pPr>
        <w:ind w:left="644"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1FEC5532"/>
    <w:multiLevelType w:val="multilevel"/>
    <w:tmpl w:val="525E6E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18512A0"/>
    <w:multiLevelType w:val="multilevel"/>
    <w:tmpl w:val="3E06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3372CE7"/>
    <w:multiLevelType w:val="hybridMultilevel"/>
    <w:tmpl w:val="A4FAB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36C2A31"/>
    <w:multiLevelType w:val="multilevel"/>
    <w:tmpl w:val="589E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45A3AD9"/>
    <w:multiLevelType w:val="hybridMultilevel"/>
    <w:tmpl w:val="0EE6FA98"/>
    <w:lvl w:ilvl="0" w:tplc="3852322A">
      <w:start w:val="1"/>
      <w:numFmt w:val="bullet"/>
      <w:pStyle w:val="Puntat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24767F9D"/>
    <w:multiLevelType w:val="multilevel"/>
    <w:tmpl w:val="E30CC1A6"/>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8">
    <w:nsid w:val="24DE1814"/>
    <w:multiLevelType w:val="hybridMultilevel"/>
    <w:tmpl w:val="ED9AB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2A8E3639"/>
    <w:multiLevelType w:val="multilevel"/>
    <w:tmpl w:val="C986D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9A7DED"/>
    <w:multiLevelType w:val="multilevel"/>
    <w:tmpl w:val="3E06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C0E5D1B"/>
    <w:multiLevelType w:val="multilevel"/>
    <w:tmpl w:val="5BB83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C381768"/>
    <w:multiLevelType w:val="multilevel"/>
    <w:tmpl w:val="5F54A6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C417471"/>
    <w:multiLevelType w:val="hybridMultilevel"/>
    <w:tmpl w:val="B6D0F3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D5B2E43"/>
    <w:multiLevelType w:val="multilevel"/>
    <w:tmpl w:val="1B1A1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E4F42AD"/>
    <w:multiLevelType w:val="hybridMultilevel"/>
    <w:tmpl w:val="3E70B5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0C70B54"/>
    <w:multiLevelType w:val="multilevel"/>
    <w:tmpl w:val="589E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24D60A1"/>
    <w:multiLevelType w:val="multilevel"/>
    <w:tmpl w:val="589E0F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3045605"/>
    <w:multiLevelType w:val="hybridMultilevel"/>
    <w:tmpl w:val="A8F671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34E86CFD"/>
    <w:multiLevelType w:val="multilevel"/>
    <w:tmpl w:val="3E06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592694C"/>
    <w:multiLevelType w:val="multilevel"/>
    <w:tmpl w:val="AE103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5C87B1F"/>
    <w:multiLevelType w:val="hybridMultilevel"/>
    <w:tmpl w:val="D376D3CC"/>
    <w:lvl w:ilvl="0" w:tplc="FFFFFFFF">
      <w:start w:val="1"/>
      <w:numFmt w:val="decimal"/>
      <w:pStyle w:val="IHE-CONF"/>
      <w:lvlText w:val="IHE-PCC-%1"/>
      <w:lvlJc w:val="left"/>
      <w:pPr>
        <w:ind w:left="720" w:hanging="360"/>
      </w:pPr>
      <w:rPr>
        <w:rFonts w:hint="default"/>
      </w:rPr>
    </w:lvl>
    <w:lvl w:ilvl="1" w:tplc="04100003">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42">
    <w:nsid w:val="3609246D"/>
    <w:multiLevelType w:val="multilevel"/>
    <w:tmpl w:val="2E7C9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9786310"/>
    <w:multiLevelType w:val="multilevel"/>
    <w:tmpl w:val="F044ED7A"/>
    <w:lvl w:ilvl="0">
      <w:start w:val="1"/>
      <w:numFmt w:val="decimal"/>
      <w:pStyle w:val="Titolo1"/>
      <w:lvlText w:val="%1."/>
      <w:lvlJc w:val="left"/>
      <w:pPr>
        <w:ind w:left="360" w:hanging="360"/>
      </w:p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pStyle w:val="Titolo4"/>
      <w:lvlText w:val="%1.%2.%3.%4."/>
      <w:lvlJc w:val="left"/>
      <w:pPr>
        <w:ind w:left="1728" w:hanging="648"/>
      </w:pPr>
    </w:lvl>
    <w:lvl w:ilvl="4">
      <w:start w:val="1"/>
      <w:numFmt w:val="decimal"/>
      <w:pStyle w:val="Titolo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39EE200D"/>
    <w:multiLevelType w:val="multilevel"/>
    <w:tmpl w:val="9C947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B6561AC"/>
    <w:multiLevelType w:val="multilevel"/>
    <w:tmpl w:val="C0808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BA32F27"/>
    <w:multiLevelType w:val="multilevel"/>
    <w:tmpl w:val="3E06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BA560DF"/>
    <w:multiLevelType w:val="multilevel"/>
    <w:tmpl w:val="3A30B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D5643D2"/>
    <w:multiLevelType w:val="hybridMultilevel"/>
    <w:tmpl w:val="B9301F7C"/>
    <w:lvl w:ilvl="0" w:tplc="5BE25BD6">
      <w:start w:val="1"/>
      <w:numFmt w:val="bullet"/>
      <w:pStyle w:val="Puntoelenco21"/>
      <w:lvlText w:val=""/>
      <w:lvlJc w:val="left"/>
      <w:pPr>
        <w:tabs>
          <w:tab w:val="num" w:pos="720"/>
        </w:tabs>
        <w:ind w:left="720" w:hanging="360"/>
      </w:pPr>
      <w:rPr>
        <w:rFonts w:ascii="Symbol" w:hAnsi="Symbol" w:hint="default"/>
      </w:rPr>
    </w:lvl>
    <w:lvl w:ilvl="1" w:tplc="B07ACCE2" w:tentative="1">
      <w:start w:val="1"/>
      <w:numFmt w:val="bullet"/>
      <w:lvlText w:val="o"/>
      <w:lvlJc w:val="left"/>
      <w:pPr>
        <w:tabs>
          <w:tab w:val="num" w:pos="1440"/>
        </w:tabs>
        <w:ind w:left="1440" w:hanging="360"/>
      </w:pPr>
      <w:rPr>
        <w:rFonts w:ascii="Courier New" w:hAnsi="Courier New" w:cs="Courier New" w:hint="default"/>
      </w:rPr>
    </w:lvl>
    <w:lvl w:ilvl="2" w:tplc="AE4AC76A" w:tentative="1">
      <w:start w:val="1"/>
      <w:numFmt w:val="bullet"/>
      <w:lvlText w:val=""/>
      <w:lvlJc w:val="left"/>
      <w:pPr>
        <w:tabs>
          <w:tab w:val="num" w:pos="2160"/>
        </w:tabs>
        <w:ind w:left="2160" w:hanging="360"/>
      </w:pPr>
      <w:rPr>
        <w:rFonts w:ascii="Wingdings" w:hAnsi="Wingdings" w:hint="default"/>
      </w:rPr>
    </w:lvl>
    <w:lvl w:ilvl="3" w:tplc="D5884004" w:tentative="1">
      <w:start w:val="1"/>
      <w:numFmt w:val="bullet"/>
      <w:lvlText w:val=""/>
      <w:lvlJc w:val="left"/>
      <w:pPr>
        <w:tabs>
          <w:tab w:val="num" w:pos="2880"/>
        </w:tabs>
        <w:ind w:left="2880" w:hanging="360"/>
      </w:pPr>
      <w:rPr>
        <w:rFonts w:ascii="Symbol" w:hAnsi="Symbol" w:hint="default"/>
      </w:rPr>
    </w:lvl>
    <w:lvl w:ilvl="4" w:tplc="3906E606" w:tentative="1">
      <w:start w:val="1"/>
      <w:numFmt w:val="bullet"/>
      <w:lvlText w:val="o"/>
      <w:lvlJc w:val="left"/>
      <w:pPr>
        <w:tabs>
          <w:tab w:val="num" w:pos="3600"/>
        </w:tabs>
        <w:ind w:left="3600" w:hanging="360"/>
      </w:pPr>
      <w:rPr>
        <w:rFonts w:ascii="Courier New" w:hAnsi="Courier New" w:cs="Courier New" w:hint="default"/>
      </w:rPr>
    </w:lvl>
    <w:lvl w:ilvl="5" w:tplc="FBD4946C" w:tentative="1">
      <w:start w:val="1"/>
      <w:numFmt w:val="bullet"/>
      <w:lvlText w:val=""/>
      <w:lvlJc w:val="left"/>
      <w:pPr>
        <w:tabs>
          <w:tab w:val="num" w:pos="4320"/>
        </w:tabs>
        <w:ind w:left="4320" w:hanging="360"/>
      </w:pPr>
      <w:rPr>
        <w:rFonts w:ascii="Wingdings" w:hAnsi="Wingdings" w:hint="default"/>
      </w:rPr>
    </w:lvl>
    <w:lvl w:ilvl="6" w:tplc="9EE8B4C4" w:tentative="1">
      <w:start w:val="1"/>
      <w:numFmt w:val="bullet"/>
      <w:lvlText w:val=""/>
      <w:lvlJc w:val="left"/>
      <w:pPr>
        <w:tabs>
          <w:tab w:val="num" w:pos="5040"/>
        </w:tabs>
        <w:ind w:left="5040" w:hanging="360"/>
      </w:pPr>
      <w:rPr>
        <w:rFonts w:ascii="Symbol" w:hAnsi="Symbol" w:hint="default"/>
      </w:rPr>
    </w:lvl>
    <w:lvl w:ilvl="7" w:tplc="69647D18" w:tentative="1">
      <w:start w:val="1"/>
      <w:numFmt w:val="bullet"/>
      <w:lvlText w:val="o"/>
      <w:lvlJc w:val="left"/>
      <w:pPr>
        <w:tabs>
          <w:tab w:val="num" w:pos="5760"/>
        </w:tabs>
        <w:ind w:left="5760" w:hanging="360"/>
      </w:pPr>
      <w:rPr>
        <w:rFonts w:ascii="Courier New" w:hAnsi="Courier New" w:cs="Courier New" w:hint="default"/>
      </w:rPr>
    </w:lvl>
    <w:lvl w:ilvl="8" w:tplc="7DB03058" w:tentative="1">
      <w:start w:val="1"/>
      <w:numFmt w:val="bullet"/>
      <w:lvlText w:val=""/>
      <w:lvlJc w:val="left"/>
      <w:pPr>
        <w:tabs>
          <w:tab w:val="num" w:pos="6480"/>
        </w:tabs>
        <w:ind w:left="6480" w:hanging="360"/>
      </w:pPr>
      <w:rPr>
        <w:rFonts w:ascii="Wingdings" w:hAnsi="Wingdings" w:hint="default"/>
      </w:rPr>
    </w:lvl>
  </w:abstractNum>
  <w:abstractNum w:abstractNumId="49">
    <w:nsid w:val="3DFC271C"/>
    <w:multiLevelType w:val="multilevel"/>
    <w:tmpl w:val="0C487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045523C"/>
    <w:multiLevelType w:val="hybridMultilevel"/>
    <w:tmpl w:val="00DC39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4266756A"/>
    <w:multiLevelType w:val="multilevel"/>
    <w:tmpl w:val="74A2F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29221E8"/>
    <w:multiLevelType w:val="hybridMultilevel"/>
    <w:tmpl w:val="F996AEC0"/>
    <w:lvl w:ilvl="0" w:tplc="D364655A">
      <w:start w:val="1"/>
      <w:numFmt w:val="decimal"/>
      <w:lvlText w:val="CONF-RSA-%1:"/>
      <w:lvlJc w:val="left"/>
      <w:pPr>
        <w:ind w:left="72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430550EE"/>
    <w:multiLevelType w:val="hybridMultilevel"/>
    <w:tmpl w:val="0F385C22"/>
    <w:lvl w:ilvl="0" w:tplc="D0607FB0">
      <w:start w:val="1"/>
      <w:numFmt w:val="bullet"/>
      <w:pStyle w:val="Puntoelenco"/>
      <w:lvlText w:val=""/>
      <w:lvlJc w:val="left"/>
      <w:pPr>
        <w:tabs>
          <w:tab w:val="num" w:pos="34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44A365CB"/>
    <w:multiLevelType w:val="hybridMultilevel"/>
    <w:tmpl w:val="AC7A75C6"/>
    <w:lvl w:ilvl="0" w:tplc="FFFFFFFF">
      <w:start w:val="1"/>
      <w:numFmt w:val="decimal"/>
      <w:pStyle w:val="HPConformanceStatement"/>
      <w:lvlText w:val="CONF-HP-%1:"/>
      <w:lvlJc w:val="left"/>
      <w:pPr>
        <w:tabs>
          <w:tab w:val="num" w:pos="2160"/>
        </w:tabs>
        <w:ind w:left="1003" w:hanging="283"/>
      </w:pPr>
      <w:rPr>
        <w:rFonts w:ascii="Bookman Old Style" w:hAnsi="Bookman Old Style" w:hint="default"/>
        <w:b/>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44AA6E33"/>
    <w:multiLevelType w:val="multilevel"/>
    <w:tmpl w:val="E9283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53A76F9"/>
    <w:multiLevelType w:val="multilevel"/>
    <w:tmpl w:val="06625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6642FC8"/>
    <w:multiLevelType w:val="multilevel"/>
    <w:tmpl w:val="D2268FFA"/>
    <w:lvl w:ilvl="0">
      <w:start w:val="1"/>
      <w:numFmt w:val="bullet"/>
      <w:pStyle w:val="BulletList2"/>
      <w:lvlText w:val="o"/>
      <w:lvlJc w:val="left"/>
      <w:pPr>
        <w:tabs>
          <w:tab w:val="num" w:pos="1440"/>
        </w:tabs>
        <w:ind w:left="1800" w:hanging="360"/>
      </w:pPr>
      <w:rPr>
        <w:rFonts w:ascii="Courier New" w:hAnsi="Courier New" w:hint="default"/>
        <w:b w:val="0"/>
        <w:i w:val="0"/>
        <w:sz w:val="18"/>
        <w:szCs w:val="1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8">
    <w:nsid w:val="467B1A9A"/>
    <w:multiLevelType w:val="hybridMultilevel"/>
    <w:tmpl w:val="5666FA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nsid w:val="4777524E"/>
    <w:multiLevelType w:val="multilevel"/>
    <w:tmpl w:val="589E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AB67706"/>
    <w:multiLevelType w:val="hybridMultilevel"/>
    <w:tmpl w:val="BC186A92"/>
    <w:lvl w:ilvl="0" w:tplc="3430848A">
      <w:start w:val="1"/>
      <w:numFmt w:val="bullet"/>
      <w:pStyle w:val="Puntielenco"/>
      <w:lvlText w:val=""/>
      <w:lvlJc w:val="left"/>
      <w:pPr>
        <w:tabs>
          <w:tab w:val="num" w:pos="993"/>
        </w:tabs>
        <w:ind w:left="993" w:hanging="207"/>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61">
    <w:nsid w:val="4C7A32F3"/>
    <w:multiLevelType w:val="multilevel"/>
    <w:tmpl w:val="589E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DB97B3F"/>
    <w:multiLevelType w:val="hybridMultilevel"/>
    <w:tmpl w:val="070CD6A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3">
    <w:nsid w:val="4E0447A4"/>
    <w:multiLevelType w:val="hybridMultilevel"/>
    <w:tmpl w:val="35F0C9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nsid w:val="500755B2"/>
    <w:multiLevelType w:val="multilevel"/>
    <w:tmpl w:val="B36E23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2CD4702"/>
    <w:multiLevelType w:val="multilevel"/>
    <w:tmpl w:val="6456B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36770A9"/>
    <w:multiLevelType w:val="hybridMultilevel"/>
    <w:tmpl w:val="BF605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nsid w:val="53CC7714"/>
    <w:multiLevelType w:val="multilevel"/>
    <w:tmpl w:val="F288F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45165D6"/>
    <w:multiLevelType w:val="multilevel"/>
    <w:tmpl w:val="44606F94"/>
    <w:styleLink w:val="List2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9">
    <w:nsid w:val="55EA449D"/>
    <w:multiLevelType w:val="multilevel"/>
    <w:tmpl w:val="C1C8C2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70">
    <w:nsid w:val="55ED37E1"/>
    <w:multiLevelType w:val="multilevel"/>
    <w:tmpl w:val="B1409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60675F3"/>
    <w:multiLevelType w:val="multilevel"/>
    <w:tmpl w:val="B4628BC6"/>
    <w:lvl w:ilvl="0">
      <w:start w:val="1"/>
      <w:numFmt w:val="bullet"/>
      <w:pStyle w:val="BulletList1"/>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504"/>
        </w:tabs>
        <w:ind w:left="-504" w:hanging="576"/>
      </w:pPr>
    </w:lvl>
    <w:lvl w:ilvl="2">
      <w:start w:val="1"/>
      <w:numFmt w:val="decimal"/>
      <w:lvlText w:val="%1.%2.%3"/>
      <w:lvlJc w:val="left"/>
      <w:pPr>
        <w:tabs>
          <w:tab w:val="num" w:pos="-360"/>
        </w:tabs>
        <w:ind w:left="-360" w:hanging="720"/>
      </w:pPr>
    </w:lvl>
    <w:lvl w:ilvl="3">
      <w:start w:val="1"/>
      <w:numFmt w:val="decimal"/>
      <w:lvlText w:val="%1.%2.%3.%4"/>
      <w:lvlJc w:val="left"/>
      <w:pPr>
        <w:tabs>
          <w:tab w:val="num" w:pos="-216"/>
        </w:tabs>
        <w:ind w:left="-216" w:hanging="864"/>
      </w:pPr>
    </w:lvl>
    <w:lvl w:ilvl="4">
      <w:start w:val="1"/>
      <w:numFmt w:val="decimal"/>
      <w:lvlText w:val="%1.%2.%3.%4.%5"/>
      <w:lvlJc w:val="left"/>
      <w:pPr>
        <w:tabs>
          <w:tab w:val="num" w:pos="-72"/>
        </w:tabs>
        <w:ind w:left="-72" w:hanging="1008"/>
      </w:pPr>
    </w:lvl>
    <w:lvl w:ilvl="5">
      <w:start w:val="1"/>
      <w:numFmt w:val="decimal"/>
      <w:lvlText w:val="%1.%2.%3.%4.%5.%6"/>
      <w:lvlJc w:val="left"/>
      <w:pPr>
        <w:tabs>
          <w:tab w:val="num" w:pos="72"/>
        </w:tabs>
        <w:ind w:left="72" w:hanging="1152"/>
      </w:pPr>
    </w:lvl>
    <w:lvl w:ilvl="6">
      <w:start w:val="1"/>
      <w:numFmt w:val="decimal"/>
      <w:lvlText w:val="%1.%2.%3.%4.%5.%6.%7"/>
      <w:lvlJc w:val="left"/>
      <w:pPr>
        <w:tabs>
          <w:tab w:val="num" w:pos="216"/>
        </w:tabs>
        <w:ind w:left="216" w:hanging="1296"/>
      </w:pPr>
    </w:lvl>
    <w:lvl w:ilvl="7">
      <w:start w:val="1"/>
      <w:numFmt w:val="decimal"/>
      <w:lvlText w:val="%1.%2.%3.%4.%5.%6.%7.%8"/>
      <w:lvlJc w:val="left"/>
      <w:pPr>
        <w:tabs>
          <w:tab w:val="num" w:pos="360"/>
        </w:tabs>
        <w:ind w:left="360" w:hanging="1440"/>
      </w:pPr>
    </w:lvl>
    <w:lvl w:ilvl="8">
      <w:start w:val="1"/>
      <w:numFmt w:val="decimal"/>
      <w:lvlText w:val="%1.%2.%3.%4.%5.%6.%7.%8.%9"/>
      <w:lvlJc w:val="left"/>
      <w:pPr>
        <w:tabs>
          <w:tab w:val="num" w:pos="504"/>
        </w:tabs>
        <w:ind w:left="504" w:hanging="1584"/>
      </w:pPr>
    </w:lvl>
  </w:abstractNum>
  <w:abstractNum w:abstractNumId="72">
    <w:nsid w:val="56BE04F3"/>
    <w:multiLevelType w:val="multilevel"/>
    <w:tmpl w:val="F932A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77B572E"/>
    <w:multiLevelType w:val="multilevel"/>
    <w:tmpl w:val="B1409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7A40512"/>
    <w:multiLevelType w:val="multilevel"/>
    <w:tmpl w:val="B1409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82253F6"/>
    <w:multiLevelType w:val="hybridMultilevel"/>
    <w:tmpl w:val="984E555A"/>
    <w:lvl w:ilvl="0" w:tplc="9E1068E6">
      <w:numFmt w:val="bullet"/>
      <w:lvlText w:val="•"/>
      <w:lvlJc w:val="left"/>
      <w:pPr>
        <w:ind w:left="1430" w:hanging="71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6">
    <w:nsid w:val="59991A55"/>
    <w:multiLevelType w:val="hybridMultilevel"/>
    <w:tmpl w:val="DBEA194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7">
    <w:nsid w:val="599C772A"/>
    <w:multiLevelType w:val="hybridMultilevel"/>
    <w:tmpl w:val="50F065BA"/>
    <w:lvl w:ilvl="0" w:tplc="2C729022">
      <w:start w:val="1"/>
      <w:numFmt w:val="bullet"/>
      <w:pStyle w:val="Stile1"/>
      <w:lvlText w:val=""/>
      <w:lvlJc w:val="left"/>
      <w:pPr>
        <w:ind w:left="360" w:hanging="360"/>
      </w:pPr>
      <w:rPr>
        <w:rFonts w:ascii="Symbol" w:hAnsi="Symbol" w:hint="default"/>
        <w:color w:val="auto"/>
        <w:sz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8">
    <w:nsid w:val="5BCB36EE"/>
    <w:multiLevelType w:val="multilevel"/>
    <w:tmpl w:val="006EE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BFA5BF9"/>
    <w:multiLevelType w:val="multilevel"/>
    <w:tmpl w:val="6456B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E8E2E29"/>
    <w:multiLevelType w:val="multilevel"/>
    <w:tmpl w:val="39DAB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F9E014F"/>
    <w:multiLevelType w:val="multilevel"/>
    <w:tmpl w:val="3E06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0A859A3"/>
    <w:multiLevelType w:val="hybridMultilevel"/>
    <w:tmpl w:val="1FCC56A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3">
    <w:nsid w:val="62430221"/>
    <w:multiLevelType w:val="multilevel"/>
    <w:tmpl w:val="B9684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2971120"/>
    <w:multiLevelType w:val="multilevel"/>
    <w:tmpl w:val="37C01F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3712E79"/>
    <w:multiLevelType w:val="multilevel"/>
    <w:tmpl w:val="B1409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4346CB3"/>
    <w:multiLevelType w:val="multilevel"/>
    <w:tmpl w:val="507C21A4"/>
    <w:lvl w:ilvl="0">
      <w:start w:val="1"/>
      <w:numFmt w:val="decimal"/>
      <w:pStyle w:val="CONF1"/>
      <w:lvlText w:val="CONF-PSS-%1"/>
      <w:lvlJc w:val="left"/>
      <w:pPr>
        <w:ind w:left="360" w:hanging="360"/>
      </w:pPr>
      <w:rPr>
        <w:rFonts w:hint="default"/>
        <w:b/>
        <w:bCs w:val="0"/>
        <w:i w:val="0"/>
        <w:iCs w:val="0"/>
        <w:caps w:val="0"/>
        <w:smallCaps w:val="0"/>
        <w:strike w:val="0"/>
        <w:dstrike w:val="0"/>
        <w:noProof w:val="0"/>
        <w:vanish w:val="0"/>
        <w:color w:val="000000"/>
        <w:spacing w:val="0"/>
        <w:kern w:val="0"/>
        <w:position w:val="0"/>
        <w:sz w:val="22"/>
        <w:szCs w:val="22"/>
        <w:u w:val="none"/>
        <w:vertAlign w:val="baseline"/>
        <w:em w:val="none"/>
      </w:rPr>
    </w:lvl>
    <w:lvl w:ilvl="1">
      <w:start w:val="1"/>
      <w:numFmt w:val="decimalZero"/>
      <w:pStyle w:val="CONF2"/>
      <w:suff w:val="space"/>
      <w:lvlText w:val="CONF-PSG-%1-%2:"/>
      <w:lvlJc w:val="left"/>
      <w:pPr>
        <w:ind w:left="283" w:hanging="340"/>
      </w:pPr>
      <w:rPr>
        <w:rFonts w:hint="default"/>
        <w:b/>
        <w:i w:val="0"/>
      </w:rPr>
    </w:lvl>
    <w:lvl w:ilvl="2">
      <w:start w:val="1"/>
      <w:numFmt w:val="decimalZero"/>
      <w:suff w:val="space"/>
      <w:lvlText w:val="CONF-PSG-%1-%2-%3:"/>
      <w:lvlJc w:val="left"/>
      <w:pPr>
        <w:ind w:left="910" w:hanging="626"/>
      </w:pPr>
      <w:rPr>
        <w:rFonts w:hint="default"/>
        <w:b/>
        <w:i w:val="0"/>
      </w:rPr>
    </w:lvl>
    <w:lvl w:ilvl="3">
      <w:start w:val="1"/>
      <w:numFmt w:val="decimalZero"/>
      <w:suff w:val="space"/>
      <w:lvlText w:val="CONF-PSG-%1-%2-%3-%4:"/>
      <w:lvlJc w:val="left"/>
      <w:pPr>
        <w:ind w:left="1156" w:hanging="760"/>
      </w:pPr>
      <w:rPr>
        <w:rFonts w:hint="default"/>
        <w:b/>
        <w:i w:val="0"/>
      </w:rPr>
    </w:lvl>
    <w:lvl w:ilvl="4">
      <w:start w:val="1"/>
      <w:numFmt w:val="bullet"/>
      <w:lvlText w:val=""/>
      <w:lvlJc w:val="left"/>
      <w:pPr>
        <w:tabs>
          <w:tab w:val="num" w:pos="1516"/>
        </w:tabs>
        <w:ind w:left="1516" w:hanging="360"/>
      </w:pPr>
      <w:rPr>
        <w:rFonts w:ascii="Symbol" w:hAnsi="Symbol" w:hint="default"/>
      </w:rPr>
    </w:lvl>
    <w:lvl w:ilvl="5">
      <w:start w:val="1"/>
      <w:numFmt w:val="bullet"/>
      <w:lvlText w:val=""/>
      <w:lvlJc w:val="left"/>
      <w:pPr>
        <w:tabs>
          <w:tab w:val="num" w:pos="1876"/>
        </w:tabs>
        <w:ind w:left="1876" w:hanging="360"/>
      </w:pPr>
      <w:rPr>
        <w:rFonts w:ascii="Wingdings" w:hAnsi="Wingdings" w:hint="default"/>
      </w:rPr>
    </w:lvl>
    <w:lvl w:ilvl="6">
      <w:start w:val="1"/>
      <w:numFmt w:val="bullet"/>
      <w:lvlText w:val=""/>
      <w:lvlJc w:val="left"/>
      <w:pPr>
        <w:tabs>
          <w:tab w:val="num" w:pos="2236"/>
        </w:tabs>
        <w:ind w:left="2236" w:hanging="360"/>
      </w:pPr>
      <w:rPr>
        <w:rFonts w:ascii="Wingdings" w:hAnsi="Wingdings" w:hint="default"/>
      </w:rPr>
    </w:lvl>
    <w:lvl w:ilvl="7">
      <w:start w:val="1"/>
      <w:numFmt w:val="bullet"/>
      <w:lvlText w:val=""/>
      <w:lvlJc w:val="left"/>
      <w:pPr>
        <w:tabs>
          <w:tab w:val="num" w:pos="2596"/>
        </w:tabs>
        <w:ind w:left="2596" w:hanging="360"/>
      </w:pPr>
      <w:rPr>
        <w:rFonts w:ascii="Symbol" w:hAnsi="Symbol" w:hint="default"/>
      </w:rPr>
    </w:lvl>
    <w:lvl w:ilvl="8">
      <w:start w:val="1"/>
      <w:numFmt w:val="bullet"/>
      <w:lvlText w:val=""/>
      <w:lvlJc w:val="left"/>
      <w:pPr>
        <w:tabs>
          <w:tab w:val="num" w:pos="2956"/>
        </w:tabs>
        <w:ind w:left="2956" w:hanging="360"/>
      </w:pPr>
      <w:rPr>
        <w:rFonts w:ascii="Symbol" w:hAnsi="Symbol" w:hint="default"/>
      </w:rPr>
    </w:lvl>
  </w:abstractNum>
  <w:abstractNum w:abstractNumId="87">
    <w:nsid w:val="653021D4"/>
    <w:multiLevelType w:val="hybridMultilevel"/>
    <w:tmpl w:val="7070E0A2"/>
    <w:lvl w:ilvl="0" w:tplc="61C68896">
      <w:start w:val="1"/>
      <w:numFmt w:val="decimal"/>
      <w:pStyle w:val="conformance"/>
      <w:lvlText w:val="CONF-%1: "/>
      <w:lvlJc w:val="left"/>
      <w:pPr>
        <w:tabs>
          <w:tab w:val="num" w:pos="208"/>
        </w:tabs>
        <w:ind w:left="928" w:hanging="360"/>
      </w:pPr>
      <w:rPr>
        <w:rFonts w:ascii="Century Gothic" w:eastAsia="Batang" w:hAnsi="Century Gothic" w:cs="Times New Roman"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nsid w:val="653A1DD3"/>
    <w:multiLevelType w:val="multilevel"/>
    <w:tmpl w:val="B1409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5DC78B8"/>
    <w:multiLevelType w:val="multilevel"/>
    <w:tmpl w:val="F76C6C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69E0BCA"/>
    <w:multiLevelType w:val="multilevel"/>
    <w:tmpl w:val="589E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7AF747B"/>
    <w:multiLevelType w:val="multilevel"/>
    <w:tmpl w:val="B9740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7C23E0F"/>
    <w:multiLevelType w:val="multilevel"/>
    <w:tmpl w:val="F9D64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A9A576D"/>
    <w:multiLevelType w:val="multilevel"/>
    <w:tmpl w:val="5532B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D907713"/>
    <w:multiLevelType w:val="hybridMultilevel"/>
    <w:tmpl w:val="ED742F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5">
    <w:nsid w:val="6E127002"/>
    <w:multiLevelType w:val="multilevel"/>
    <w:tmpl w:val="3E06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F1716BE"/>
    <w:multiLevelType w:val="hybridMultilevel"/>
    <w:tmpl w:val="7AD82E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7">
    <w:nsid w:val="712E4CB6"/>
    <w:multiLevelType w:val="multilevel"/>
    <w:tmpl w:val="589E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1581CF2"/>
    <w:multiLevelType w:val="multilevel"/>
    <w:tmpl w:val="B1409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1F50F82"/>
    <w:multiLevelType w:val="hybridMultilevel"/>
    <w:tmpl w:val="74AA14D2"/>
    <w:lvl w:ilvl="0" w:tplc="A732D5FC">
      <w:start w:val="1"/>
      <w:numFmt w:val="upperLetter"/>
      <w:pStyle w:val="Appendix1"/>
      <w:lvlText w:val="Appendix %1 —"/>
      <w:lvlJc w:val="left"/>
      <w:pPr>
        <w:ind w:left="3150" w:hanging="360"/>
      </w:pPr>
      <w:rPr>
        <w:rFonts w:hint="default"/>
      </w:rPr>
    </w:lvl>
    <w:lvl w:ilvl="1" w:tplc="FFFFFFFF">
      <w:start w:val="1"/>
      <w:numFmt w:val="lowerLetter"/>
      <w:lvlText w:val="%2."/>
      <w:lvlJc w:val="left"/>
      <w:pPr>
        <w:ind w:left="3870" w:hanging="360"/>
      </w:pPr>
    </w:lvl>
    <w:lvl w:ilvl="2" w:tplc="FFFFFFFF" w:tentative="1">
      <w:start w:val="1"/>
      <w:numFmt w:val="lowerRoman"/>
      <w:lvlText w:val="%3."/>
      <w:lvlJc w:val="right"/>
      <w:pPr>
        <w:ind w:left="4590" w:hanging="180"/>
      </w:pPr>
    </w:lvl>
    <w:lvl w:ilvl="3" w:tplc="FFFFFFFF" w:tentative="1">
      <w:start w:val="1"/>
      <w:numFmt w:val="decimal"/>
      <w:lvlText w:val="%4."/>
      <w:lvlJc w:val="left"/>
      <w:pPr>
        <w:ind w:left="5310" w:hanging="360"/>
      </w:pPr>
    </w:lvl>
    <w:lvl w:ilvl="4" w:tplc="FFFFFFFF" w:tentative="1">
      <w:start w:val="1"/>
      <w:numFmt w:val="lowerLetter"/>
      <w:lvlText w:val="%5."/>
      <w:lvlJc w:val="left"/>
      <w:pPr>
        <w:ind w:left="6030" w:hanging="360"/>
      </w:pPr>
    </w:lvl>
    <w:lvl w:ilvl="5" w:tplc="FFFFFFFF" w:tentative="1">
      <w:start w:val="1"/>
      <w:numFmt w:val="lowerRoman"/>
      <w:lvlText w:val="%6."/>
      <w:lvlJc w:val="right"/>
      <w:pPr>
        <w:ind w:left="6750" w:hanging="180"/>
      </w:pPr>
    </w:lvl>
    <w:lvl w:ilvl="6" w:tplc="FFFFFFFF" w:tentative="1">
      <w:start w:val="1"/>
      <w:numFmt w:val="decimal"/>
      <w:lvlText w:val="%7."/>
      <w:lvlJc w:val="left"/>
      <w:pPr>
        <w:ind w:left="7470" w:hanging="360"/>
      </w:pPr>
    </w:lvl>
    <w:lvl w:ilvl="7" w:tplc="FFFFFFFF" w:tentative="1">
      <w:start w:val="1"/>
      <w:numFmt w:val="lowerLetter"/>
      <w:lvlText w:val="%8."/>
      <w:lvlJc w:val="left"/>
      <w:pPr>
        <w:ind w:left="8190" w:hanging="360"/>
      </w:pPr>
    </w:lvl>
    <w:lvl w:ilvl="8" w:tplc="FFFFFFFF" w:tentative="1">
      <w:start w:val="1"/>
      <w:numFmt w:val="lowerRoman"/>
      <w:lvlText w:val="%9."/>
      <w:lvlJc w:val="right"/>
      <w:pPr>
        <w:ind w:left="8910" w:hanging="180"/>
      </w:pPr>
    </w:lvl>
  </w:abstractNum>
  <w:abstractNum w:abstractNumId="100">
    <w:nsid w:val="730A1156"/>
    <w:multiLevelType w:val="multilevel"/>
    <w:tmpl w:val="808C2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329312B"/>
    <w:multiLevelType w:val="multilevel"/>
    <w:tmpl w:val="B1409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43A2946"/>
    <w:multiLevelType w:val="multilevel"/>
    <w:tmpl w:val="6456B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4523887"/>
    <w:multiLevelType w:val="multilevel"/>
    <w:tmpl w:val="B1B02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554624F"/>
    <w:multiLevelType w:val="multilevel"/>
    <w:tmpl w:val="589E0F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65A2E49"/>
    <w:multiLevelType w:val="multilevel"/>
    <w:tmpl w:val="DD524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6B26981"/>
    <w:multiLevelType w:val="hybridMultilevel"/>
    <w:tmpl w:val="7CB6AE54"/>
    <w:lvl w:ilvl="0" w:tplc="E2441064">
      <w:start w:val="1"/>
      <w:numFmt w:val="decimal"/>
      <w:lvlText w:val="Ed Note:"/>
      <w:lvlJc w:val="left"/>
      <w:pPr>
        <w:tabs>
          <w:tab w:val="num" w:pos="2880"/>
        </w:tabs>
        <w:ind w:left="2880" w:hanging="720"/>
      </w:pPr>
      <w:rPr>
        <w:rFonts w:hint="default"/>
      </w:rPr>
    </w:lvl>
    <w:lvl w:ilvl="1" w:tplc="28A0C67E" w:tentative="1">
      <w:start w:val="1"/>
      <w:numFmt w:val="lowerLetter"/>
      <w:lvlText w:val="%2."/>
      <w:lvlJc w:val="left"/>
      <w:pPr>
        <w:tabs>
          <w:tab w:val="num" w:pos="1440"/>
        </w:tabs>
        <w:ind w:left="1440" w:hanging="360"/>
      </w:pPr>
    </w:lvl>
    <w:lvl w:ilvl="2" w:tplc="4AFADCDA">
      <w:start w:val="1"/>
      <w:numFmt w:val="none"/>
      <w:pStyle w:val="EdNote"/>
      <w:lvlText w:val="Ed Note:"/>
      <w:lvlJc w:val="left"/>
      <w:pPr>
        <w:tabs>
          <w:tab w:val="num" w:pos="2700"/>
        </w:tabs>
        <w:ind w:left="2700" w:hanging="720"/>
      </w:pPr>
      <w:rPr>
        <w:rFonts w:hint="default"/>
      </w:rPr>
    </w:lvl>
    <w:lvl w:ilvl="3" w:tplc="27E87D50">
      <w:start w:val="1"/>
      <w:numFmt w:val="decimal"/>
      <w:lvlText w:val="%4."/>
      <w:lvlJc w:val="left"/>
      <w:pPr>
        <w:tabs>
          <w:tab w:val="num" w:pos="2880"/>
        </w:tabs>
        <w:ind w:left="2880" w:hanging="360"/>
      </w:pPr>
    </w:lvl>
    <w:lvl w:ilvl="4" w:tplc="EC0C43D4" w:tentative="1">
      <w:start w:val="1"/>
      <w:numFmt w:val="lowerLetter"/>
      <w:lvlText w:val="%5."/>
      <w:lvlJc w:val="left"/>
      <w:pPr>
        <w:tabs>
          <w:tab w:val="num" w:pos="3600"/>
        </w:tabs>
        <w:ind w:left="3600" w:hanging="360"/>
      </w:pPr>
    </w:lvl>
    <w:lvl w:ilvl="5" w:tplc="99E20B9A" w:tentative="1">
      <w:start w:val="1"/>
      <w:numFmt w:val="lowerRoman"/>
      <w:lvlText w:val="%6."/>
      <w:lvlJc w:val="right"/>
      <w:pPr>
        <w:tabs>
          <w:tab w:val="num" w:pos="4320"/>
        </w:tabs>
        <w:ind w:left="4320" w:hanging="180"/>
      </w:pPr>
    </w:lvl>
    <w:lvl w:ilvl="6" w:tplc="7B64503A" w:tentative="1">
      <w:start w:val="1"/>
      <w:numFmt w:val="decimal"/>
      <w:lvlText w:val="%7."/>
      <w:lvlJc w:val="left"/>
      <w:pPr>
        <w:tabs>
          <w:tab w:val="num" w:pos="5040"/>
        </w:tabs>
        <w:ind w:left="5040" w:hanging="360"/>
      </w:pPr>
    </w:lvl>
    <w:lvl w:ilvl="7" w:tplc="350C7F52" w:tentative="1">
      <w:start w:val="1"/>
      <w:numFmt w:val="lowerLetter"/>
      <w:lvlText w:val="%8."/>
      <w:lvlJc w:val="left"/>
      <w:pPr>
        <w:tabs>
          <w:tab w:val="num" w:pos="5760"/>
        </w:tabs>
        <w:ind w:left="5760" w:hanging="360"/>
      </w:pPr>
    </w:lvl>
    <w:lvl w:ilvl="8" w:tplc="F9D4DFCE" w:tentative="1">
      <w:start w:val="1"/>
      <w:numFmt w:val="lowerRoman"/>
      <w:lvlText w:val="%9."/>
      <w:lvlJc w:val="right"/>
      <w:pPr>
        <w:tabs>
          <w:tab w:val="num" w:pos="6480"/>
        </w:tabs>
        <w:ind w:left="6480" w:hanging="180"/>
      </w:pPr>
    </w:lvl>
  </w:abstractNum>
  <w:abstractNum w:abstractNumId="107">
    <w:nsid w:val="7A281954"/>
    <w:multiLevelType w:val="multilevel"/>
    <w:tmpl w:val="589E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A7657BE"/>
    <w:multiLevelType w:val="multilevel"/>
    <w:tmpl w:val="3E06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CCE4630"/>
    <w:multiLevelType w:val="multilevel"/>
    <w:tmpl w:val="C1D81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7E4C7E9D"/>
    <w:multiLevelType w:val="multilevel"/>
    <w:tmpl w:val="313AC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3"/>
  </w:num>
  <w:num w:numId="2">
    <w:abstractNumId w:val="18"/>
  </w:num>
  <w:num w:numId="3">
    <w:abstractNumId w:val="77"/>
  </w:num>
  <w:num w:numId="4">
    <w:abstractNumId w:val="68"/>
  </w:num>
  <w:num w:numId="5">
    <w:abstractNumId w:val="82"/>
  </w:num>
  <w:num w:numId="6">
    <w:abstractNumId w:val="26"/>
  </w:num>
  <w:num w:numId="7">
    <w:abstractNumId w:val="21"/>
  </w:num>
  <w:num w:numId="8">
    <w:abstractNumId w:val="60"/>
  </w:num>
  <w:num w:numId="9">
    <w:abstractNumId w:val="87"/>
  </w:num>
  <w:num w:numId="10">
    <w:abstractNumId w:val="86"/>
  </w:num>
  <w:num w:numId="11">
    <w:abstractNumId w:val="27"/>
  </w:num>
  <w:num w:numId="12">
    <w:abstractNumId w:val="71"/>
  </w:num>
  <w:num w:numId="13">
    <w:abstractNumId w:val="57"/>
  </w:num>
  <w:num w:numId="14">
    <w:abstractNumId w:val="106"/>
  </w:num>
  <w:num w:numId="15">
    <w:abstractNumId w:val="48"/>
  </w:num>
  <w:num w:numId="16">
    <w:abstractNumId w:val="54"/>
  </w:num>
  <w:num w:numId="17">
    <w:abstractNumId w:val="41"/>
  </w:num>
  <w:num w:numId="18">
    <w:abstractNumId w:val="99"/>
  </w:num>
  <w:num w:numId="19">
    <w:abstractNumId w:val="16"/>
  </w:num>
  <w:num w:numId="20">
    <w:abstractNumId w:val="12"/>
  </w:num>
  <w:num w:numId="21">
    <w:abstractNumId w:val="20"/>
  </w:num>
  <w:num w:numId="22">
    <w:abstractNumId w:val="69"/>
  </w:num>
  <w:num w:numId="23">
    <w:abstractNumId w:val="109"/>
  </w:num>
  <w:num w:numId="24">
    <w:abstractNumId w:val="58"/>
  </w:num>
  <w:num w:numId="25">
    <w:abstractNumId w:val="93"/>
  </w:num>
  <w:num w:numId="26">
    <w:abstractNumId w:val="40"/>
  </w:num>
  <w:num w:numId="27">
    <w:abstractNumId w:val="32"/>
  </w:num>
  <w:num w:numId="28">
    <w:abstractNumId w:val="5"/>
  </w:num>
  <w:num w:numId="29">
    <w:abstractNumId w:val="78"/>
  </w:num>
  <w:num w:numId="30">
    <w:abstractNumId w:val="4"/>
  </w:num>
  <w:num w:numId="31">
    <w:abstractNumId w:val="80"/>
  </w:num>
  <w:num w:numId="32">
    <w:abstractNumId w:val="72"/>
  </w:num>
  <w:num w:numId="33">
    <w:abstractNumId w:val="92"/>
  </w:num>
  <w:num w:numId="34">
    <w:abstractNumId w:val="14"/>
  </w:num>
  <w:num w:numId="35">
    <w:abstractNumId w:val="3"/>
  </w:num>
  <w:num w:numId="36">
    <w:abstractNumId w:val="43"/>
  </w:num>
  <w:num w:numId="37">
    <w:abstractNumId w:val="76"/>
  </w:num>
  <w:num w:numId="38">
    <w:abstractNumId w:val="35"/>
  </w:num>
  <w:num w:numId="39">
    <w:abstractNumId w:val="62"/>
  </w:num>
  <w:num w:numId="40">
    <w:abstractNumId w:val="66"/>
  </w:num>
  <w:num w:numId="41">
    <w:abstractNumId w:val="33"/>
  </w:num>
  <w:num w:numId="42">
    <w:abstractNumId w:val="13"/>
  </w:num>
  <w:num w:numId="43">
    <w:abstractNumId w:val="67"/>
  </w:num>
  <w:num w:numId="44">
    <w:abstractNumId w:val="34"/>
  </w:num>
  <w:num w:numId="45">
    <w:abstractNumId w:val="19"/>
  </w:num>
  <w:num w:numId="46">
    <w:abstractNumId w:val="10"/>
  </w:num>
  <w:num w:numId="47">
    <w:abstractNumId w:val="64"/>
  </w:num>
  <w:num w:numId="48">
    <w:abstractNumId w:val="9"/>
  </w:num>
  <w:num w:numId="49">
    <w:abstractNumId w:val="103"/>
  </w:num>
  <w:num w:numId="50">
    <w:abstractNumId w:val="100"/>
  </w:num>
  <w:num w:numId="51">
    <w:abstractNumId w:val="22"/>
  </w:num>
  <w:num w:numId="52">
    <w:abstractNumId w:val="2"/>
  </w:num>
  <w:num w:numId="53">
    <w:abstractNumId w:val="51"/>
  </w:num>
  <w:num w:numId="54">
    <w:abstractNumId w:val="45"/>
  </w:num>
  <w:num w:numId="55">
    <w:abstractNumId w:val="49"/>
  </w:num>
  <w:num w:numId="56">
    <w:abstractNumId w:val="29"/>
  </w:num>
  <w:num w:numId="57">
    <w:abstractNumId w:val="55"/>
  </w:num>
  <w:num w:numId="58">
    <w:abstractNumId w:val="79"/>
  </w:num>
  <w:num w:numId="59">
    <w:abstractNumId w:val="56"/>
  </w:num>
  <w:num w:numId="60">
    <w:abstractNumId w:val="89"/>
  </w:num>
  <w:num w:numId="61">
    <w:abstractNumId w:val="110"/>
  </w:num>
  <w:num w:numId="62">
    <w:abstractNumId w:val="47"/>
  </w:num>
  <w:num w:numId="63">
    <w:abstractNumId w:val="91"/>
  </w:num>
  <w:num w:numId="64">
    <w:abstractNumId w:val="42"/>
  </w:num>
  <w:num w:numId="65">
    <w:abstractNumId w:val="0"/>
  </w:num>
  <w:num w:numId="66">
    <w:abstractNumId w:val="1"/>
  </w:num>
  <w:num w:numId="67">
    <w:abstractNumId w:val="44"/>
  </w:num>
  <w:num w:numId="68">
    <w:abstractNumId w:val="84"/>
  </w:num>
  <w:num w:numId="69">
    <w:abstractNumId w:val="61"/>
  </w:num>
  <w:num w:numId="70">
    <w:abstractNumId w:val="6"/>
  </w:num>
  <w:num w:numId="71">
    <w:abstractNumId w:val="101"/>
  </w:num>
  <w:num w:numId="72">
    <w:abstractNumId w:val="108"/>
  </w:num>
  <w:num w:numId="73">
    <w:abstractNumId w:val="107"/>
  </w:num>
  <w:num w:numId="74">
    <w:abstractNumId w:val="85"/>
  </w:num>
  <w:num w:numId="75">
    <w:abstractNumId w:val="59"/>
  </w:num>
  <w:num w:numId="76">
    <w:abstractNumId w:val="25"/>
  </w:num>
  <w:num w:numId="77">
    <w:abstractNumId w:val="74"/>
  </w:num>
  <w:num w:numId="78">
    <w:abstractNumId w:val="36"/>
  </w:num>
  <w:num w:numId="79">
    <w:abstractNumId w:val="30"/>
  </w:num>
  <w:num w:numId="80">
    <w:abstractNumId w:val="73"/>
  </w:num>
  <w:num w:numId="81">
    <w:abstractNumId w:val="97"/>
  </w:num>
  <w:num w:numId="82">
    <w:abstractNumId w:val="39"/>
  </w:num>
  <w:num w:numId="83">
    <w:abstractNumId w:val="98"/>
  </w:num>
  <w:num w:numId="84">
    <w:abstractNumId w:val="8"/>
  </w:num>
  <w:num w:numId="85">
    <w:abstractNumId w:val="70"/>
  </w:num>
  <w:num w:numId="86">
    <w:abstractNumId w:val="104"/>
  </w:num>
  <w:num w:numId="87">
    <w:abstractNumId w:val="7"/>
  </w:num>
  <w:num w:numId="88">
    <w:abstractNumId w:val="88"/>
  </w:num>
  <w:num w:numId="89">
    <w:abstractNumId w:val="81"/>
  </w:num>
  <w:num w:numId="90">
    <w:abstractNumId w:val="90"/>
  </w:num>
  <w:num w:numId="91">
    <w:abstractNumId w:val="95"/>
  </w:num>
  <w:num w:numId="92">
    <w:abstractNumId w:val="46"/>
  </w:num>
  <w:num w:numId="93">
    <w:abstractNumId w:val="23"/>
  </w:num>
  <w:num w:numId="94">
    <w:abstractNumId w:val="11"/>
  </w:num>
  <w:num w:numId="95">
    <w:abstractNumId w:val="37"/>
  </w:num>
  <w:num w:numId="96">
    <w:abstractNumId w:val="75"/>
  </w:num>
  <w:num w:numId="97">
    <w:abstractNumId w:val="50"/>
  </w:num>
  <w:num w:numId="98">
    <w:abstractNumId w:val="31"/>
  </w:num>
  <w:num w:numId="99">
    <w:abstractNumId w:val="94"/>
  </w:num>
  <w:num w:numId="100">
    <w:abstractNumId w:val="83"/>
  </w:num>
  <w:num w:numId="101">
    <w:abstractNumId w:val="17"/>
  </w:num>
  <w:num w:numId="102">
    <w:abstractNumId w:val="15"/>
  </w:num>
  <w:num w:numId="103">
    <w:abstractNumId w:val="102"/>
  </w:num>
  <w:num w:numId="104">
    <w:abstractNumId w:val="63"/>
  </w:num>
  <w:num w:numId="105">
    <w:abstractNumId w:val="38"/>
  </w:num>
  <w:num w:numId="106">
    <w:abstractNumId w:val="65"/>
  </w:num>
  <w:num w:numId="107">
    <w:abstractNumId w:val="105"/>
  </w:num>
  <w:num w:numId="108">
    <w:abstractNumId w:val="28"/>
  </w:num>
  <w:num w:numId="109">
    <w:abstractNumId w:val="52"/>
  </w:num>
  <w:num w:numId="110">
    <w:abstractNumId w:val="21"/>
  </w:num>
  <w:num w:numId="111">
    <w:abstractNumId w:val="21"/>
  </w:num>
  <w:num w:numId="112">
    <w:abstractNumId w:val="96"/>
  </w:num>
  <w:num w:numId="113">
    <w:abstractNumId w:val="24"/>
  </w:num>
  <w:numIdMacAtCleanup w:val="10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igi Pedduzza">
    <w15:presenceInfo w15:providerId="Windows Live" w15:userId="f985803a74f5ac38"/>
  </w15:person>
  <w15:person w15:author="Augello Luca">
    <w15:presenceInfo w15:providerId="AD" w15:userId="S-1-5-21-3403456551-1244105540-709132572-27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de-DE" w:vendorID="64" w:dllVersion="6" w:nlCheck="1" w:checkStyle="0"/>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trackRevisions/>
  <w:defaultTabStop w:val="720"/>
  <w:hyphenationZone w:val="283"/>
  <w:noPunctuationKerning/>
  <w:characterSpacingControl w:val="doNotCompress"/>
  <w:hdrShapeDefaults>
    <o:shapedefaults v:ext="edit" spidmax="2049">
      <o:colormru v:ext="edit" colors="#03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AB2"/>
    <w:rsid w:val="000001FD"/>
    <w:rsid w:val="00000331"/>
    <w:rsid w:val="000007DF"/>
    <w:rsid w:val="00000943"/>
    <w:rsid w:val="00000AC5"/>
    <w:rsid w:val="00000D57"/>
    <w:rsid w:val="0000136B"/>
    <w:rsid w:val="00001537"/>
    <w:rsid w:val="000018FF"/>
    <w:rsid w:val="0000216C"/>
    <w:rsid w:val="00002743"/>
    <w:rsid w:val="0000283E"/>
    <w:rsid w:val="00002E45"/>
    <w:rsid w:val="00002EEB"/>
    <w:rsid w:val="00002F57"/>
    <w:rsid w:val="000033B5"/>
    <w:rsid w:val="000039B8"/>
    <w:rsid w:val="00003BC5"/>
    <w:rsid w:val="000047BD"/>
    <w:rsid w:val="00004D3D"/>
    <w:rsid w:val="00004DDF"/>
    <w:rsid w:val="00005436"/>
    <w:rsid w:val="00005B29"/>
    <w:rsid w:val="000064D7"/>
    <w:rsid w:val="0000667D"/>
    <w:rsid w:val="00006A68"/>
    <w:rsid w:val="00006F52"/>
    <w:rsid w:val="00006FE6"/>
    <w:rsid w:val="0000714A"/>
    <w:rsid w:val="00010264"/>
    <w:rsid w:val="000105C6"/>
    <w:rsid w:val="00010C15"/>
    <w:rsid w:val="000110FA"/>
    <w:rsid w:val="00011598"/>
    <w:rsid w:val="000116A0"/>
    <w:rsid w:val="00011985"/>
    <w:rsid w:val="0001226E"/>
    <w:rsid w:val="000123A0"/>
    <w:rsid w:val="0001281E"/>
    <w:rsid w:val="0001284E"/>
    <w:rsid w:val="00012BF3"/>
    <w:rsid w:val="00013370"/>
    <w:rsid w:val="00013AAF"/>
    <w:rsid w:val="00013B82"/>
    <w:rsid w:val="00013CF2"/>
    <w:rsid w:val="00013D81"/>
    <w:rsid w:val="000140B4"/>
    <w:rsid w:val="0001559B"/>
    <w:rsid w:val="00016779"/>
    <w:rsid w:val="000167D4"/>
    <w:rsid w:val="00016875"/>
    <w:rsid w:val="00016FBE"/>
    <w:rsid w:val="00017171"/>
    <w:rsid w:val="00017906"/>
    <w:rsid w:val="0002001C"/>
    <w:rsid w:val="00020158"/>
    <w:rsid w:val="0002027E"/>
    <w:rsid w:val="0002046D"/>
    <w:rsid w:val="00020998"/>
    <w:rsid w:val="000211D6"/>
    <w:rsid w:val="00021A48"/>
    <w:rsid w:val="00021BD7"/>
    <w:rsid w:val="00021DF0"/>
    <w:rsid w:val="00021F33"/>
    <w:rsid w:val="00022053"/>
    <w:rsid w:val="000222DC"/>
    <w:rsid w:val="000222F0"/>
    <w:rsid w:val="00022B12"/>
    <w:rsid w:val="00022F93"/>
    <w:rsid w:val="00023307"/>
    <w:rsid w:val="00023805"/>
    <w:rsid w:val="000238E6"/>
    <w:rsid w:val="00023B00"/>
    <w:rsid w:val="00023C3F"/>
    <w:rsid w:val="00025062"/>
    <w:rsid w:val="000254E5"/>
    <w:rsid w:val="000262E9"/>
    <w:rsid w:val="00026A39"/>
    <w:rsid w:val="00026ADD"/>
    <w:rsid w:val="00026D33"/>
    <w:rsid w:val="00026DFC"/>
    <w:rsid w:val="00026E7E"/>
    <w:rsid w:val="000270CD"/>
    <w:rsid w:val="00027CC3"/>
    <w:rsid w:val="00030C55"/>
    <w:rsid w:val="000314E3"/>
    <w:rsid w:val="0003155B"/>
    <w:rsid w:val="00031630"/>
    <w:rsid w:val="0003181E"/>
    <w:rsid w:val="00031A2E"/>
    <w:rsid w:val="00031A76"/>
    <w:rsid w:val="00031CA9"/>
    <w:rsid w:val="000320E3"/>
    <w:rsid w:val="00032138"/>
    <w:rsid w:val="000329F0"/>
    <w:rsid w:val="00033675"/>
    <w:rsid w:val="0003396A"/>
    <w:rsid w:val="00033B17"/>
    <w:rsid w:val="000348E7"/>
    <w:rsid w:val="00034B1D"/>
    <w:rsid w:val="00034E74"/>
    <w:rsid w:val="00034F70"/>
    <w:rsid w:val="00035868"/>
    <w:rsid w:val="00035C7D"/>
    <w:rsid w:val="0003694A"/>
    <w:rsid w:val="000369A1"/>
    <w:rsid w:val="00037170"/>
    <w:rsid w:val="0003729A"/>
    <w:rsid w:val="000372FD"/>
    <w:rsid w:val="00037725"/>
    <w:rsid w:val="00037AF4"/>
    <w:rsid w:val="00037E8D"/>
    <w:rsid w:val="00040C28"/>
    <w:rsid w:val="00040FF2"/>
    <w:rsid w:val="000415E5"/>
    <w:rsid w:val="00041761"/>
    <w:rsid w:val="0004184F"/>
    <w:rsid w:val="0004221A"/>
    <w:rsid w:val="00042306"/>
    <w:rsid w:val="00042703"/>
    <w:rsid w:val="000428CC"/>
    <w:rsid w:val="00042FD2"/>
    <w:rsid w:val="00043001"/>
    <w:rsid w:val="000430FB"/>
    <w:rsid w:val="00043234"/>
    <w:rsid w:val="00043255"/>
    <w:rsid w:val="000446C5"/>
    <w:rsid w:val="000447CF"/>
    <w:rsid w:val="000448EE"/>
    <w:rsid w:val="00044DA9"/>
    <w:rsid w:val="000450F3"/>
    <w:rsid w:val="000458A3"/>
    <w:rsid w:val="00046136"/>
    <w:rsid w:val="00046DB9"/>
    <w:rsid w:val="00046F5A"/>
    <w:rsid w:val="00046FD9"/>
    <w:rsid w:val="000471E4"/>
    <w:rsid w:val="000472D1"/>
    <w:rsid w:val="000477B6"/>
    <w:rsid w:val="00047F47"/>
    <w:rsid w:val="00050001"/>
    <w:rsid w:val="00050516"/>
    <w:rsid w:val="00050A89"/>
    <w:rsid w:val="000513CA"/>
    <w:rsid w:val="000514FF"/>
    <w:rsid w:val="00051D10"/>
    <w:rsid w:val="00051EF0"/>
    <w:rsid w:val="0005212A"/>
    <w:rsid w:val="00052986"/>
    <w:rsid w:val="00053CCF"/>
    <w:rsid w:val="00054683"/>
    <w:rsid w:val="000555EA"/>
    <w:rsid w:val="000559FB"/>
    <w:rsid w:val="00055A11"/>
    <w:rsid w:val="00055D8D"/>
    <w:rsid w:val="000561F6"/>
    <w:rsid w:val="000562A6"/>
    <w:rsid w:val="000562EB"/>
    <w:rsid w:val="00056DB1"/>
    <w:rsid w:val="0005720A"/>
    <w:rsid w:val="000575BC"/>
    <w:rsid w:val="00057650"/>
    <w:rsid w:val="00060A52"/>
    <w:rsid w:val="00061228"/>
    <w:rsid w:val="00061DFC"/>
    <w:rsid w:val="000621E8"/>
    <w:rsid w:val="00062283"/>
    <w:rsid w:val="00063125"/>
    <w:rsid w:val="00063203"/>
    <w:rsid w:val="00063345"/>
    <w:rsid w:val="00063519"/>
    <w:rsid w:val="00063572"/>
    <w:rsid w:val="000639B1"/>
    <w:rsid w:val="00063E12"/>
    <w:rsid w:val="00064113"/>
    <w:rsid w:val="0006458D"/>
    <w:rsid w:val="00064A88"/>
    <w:rsid w:val="000656E2"/>
    <w:rsid w:val="00065D91"/>
    <w:rsid w:val="000661BE"/>
    <w:rsid w:val="00066A08"/>
    <w:rsid w:val="00067119"/>
    <w:rsid w:val="000674EE"/>
    <w:rsid w:val="0006790F"/>
    <w:rsid w:val="00067BCD"/>
    <w:rsid w:val="00067FD4"/>
    <w:rsid w:val="00070187"/>
    <w:rsid w:val="00070347"/>
    <w:rsid w:val="00070614"/>
    <w:rsid w:val="00070D0D"/>
    <w:rsid w:val="000710BC"/>
    <w:rsid w:val="000714E2"/>
    <w:rsid w:val="00071A3A"/>
    <w:rsid w:val="00071C5B"/>
    <w:rsid w:val="00071C9D"/>
    <w:rsid w:val="00071E13"/>
    <w:rsid w:val="00072085"/>
    <w:rsid w:val="0007259B"/>
    <w:rsid w:val="00072953"/>
    <w:rsid w:val="00072AA9"/>
    <w:rsid w:val="00073889"/>
    <w:rsid w:val="00073A45"/>
    <w:rsid w:val="00073AE4"/>
    <w:rsid w:val="0007416D"/>
    <w:rsid w:val="00074883"/>
    <w:rsid w:val="00074A49"/>
    <w:rsid w:val="00074DA5"/>
    <w:rsid w:val="00074F40"/>
    <w:rsid w:val="0007534B"/>
    <w:rsid w:val="0007591F"/>
    <w:rsid w:val="00075B72"/>
    <w:rsid w:val="00076420"/>
    <w:rsid w:val="00076B55"/>
    <w:rsid w:val="00076EAE"/>
    <w:rsid w:val="000771E6"/>
    <w:rsid w:val="0007730F"/>
    <w:rsid w:val="00077526"/>
    <w:rsid w:val="00077DEA"/>
    <w:rsid w:val="00080356"/>
    <w:rsid w:val="00080D67"/>
    <w:rsid w:val="0008146A"/>
    <w:rsid w:val="000814CF"/>
    <w:rsid w:val="00081C9B"/>
    <w:rsid w:val="00081DFB"/>
    <w:rsid w:val="0008234D"/>
    <w:rsid w:val="0008263A"/>
    <w:rsid w:val="00083304"/>
    <w:rsid w:val="000835FD"/>
    <w:rsid w:val="00083EBD"/>
    <w:rsid w:val="0008446B"/>
    <w:rsid w:val="0008455A"/>
    <w:rsid w:val="000847B7"/>
    <w:rsid w:val="0008492F"/>
    <w:rsid w:val="0008511D"/>
    <w:rsid w:val="000851DC"/>
    <w:rsid w:val="000857F2"/>
    <w:rsid w:val="00085B6F"/>
    <w:rsid w:val="0008600B"/>
    <w:rsid w:val="00086BE3"/>
    <w:rsid w:val="00087040"/>
    <w:rsid w:val="000872CE"/>
    <w:rsid w:val="00087934"/>
    <w:rsid w:val="000879AD"/>
    <w:rsid w:val="00087D7E"/>
    <w:rsid w:val="00087FF4"/>
    <w:rsid w:val="0009070C"/>
    <w:rsid w:val="00090B03"/>
    <w:rsid w:val="00090C29"/>
    <w:rsid w:val="00090D08"/>
    <w:rsid w:val="000912AE"/>
    <w:rsid w:val="00091329"/>
    <w:rsid w:val="00091F21"/>
    <w:rsid w:val="000923EE"/>
    <w:rsid w:val="000933CF"/>
    <w:rsid w:val="000933F8"/>
    <w:rsid w:val="000939D6"/>
    <w:rsid w:val="00093A6A"/>
    <w:rsid w:val="00093D89"/>
    <w:rsid w:val="00093F31"/>
    <w:rsid w:val="00093F74"/>
    <w:rsid w:val="00094466"/>
    <w:rsid w:val="00094758"/>
    <w:rsid w:val="0009598B"/>
    <w:rsid w:val="00095ABC"/>
    <w:rsid w:val="0009602B"/>
    <w:rsid w:val="0009623F"/>
    <w:rsid w:val="000963AA"/>
    <w:rsid w:val="00096753"/>
    <w:rsid w:val="00096763"/>
    <w:rsid w:val="00096B01"/>
    <w:rsid w:val="00097283"/>
    <w:rsid w:val="000973F9"/>
    <w:rsid w:val="00097427"/>
    <w:rsid w:val="000975A3"/>
    <w:rsid w:val="00097A31"/>
    <w:rsid w:val="00097C12"/>
    <w:rsid w:val="000A024F"/>
    <w:rsid w:val="000A12E7"/>
    <w:rsid w:val="000A163B"/>
    <w:rsid w:val="000A1825"/>
    <w:rsid w:val="000A2431"/>
    <w:rsid w:val="000A25F6"/>
    <w:rsid w:val="000A2C0E"/>
    <w:rsid w:val="000A2C4A"/>
    <w:rsid w:val="000A3199"/>
    <w:rsid w:val="000A3231"/>
    <w:rsid w:val="000A41F1"/>
    <w:rsid w:val="000A44FC"/>
    <w:rsid w:val="000A49E9"/>
    <w:rsid w:val="000A4D00"/>
    <w:rsid w:val="000A5383"/>
    <w:rsid w:val="000A541E"/>
    <w:rsid w:val="000A5AA4"/>
    <w:rsid w:val="000A662C"/>
    <w:rsid w:val="000A670A"/>
    <w:rsid w:val="000A6A67"/>
    <w:rsid w:val="000A6E54"/>
    <w:rsid w:val="000A775C"/>
    <w:rsid w:val="000A7A32"/>
    <w:rsid w:val="000A7E46"/>
    <w:rsid w:val="000A7F9F"/>
    <w:rsid w:val="000B0464"/>
    <w:rsid w:val="000B08EF"/>
    <w:rsid w:val="000B0A21"/>
    <w:rsid w:val="000B0D5E"/>
    <w:rsid w:val="000B0E55"/>
    <w:rsid w:val="000B12A8"/>
    <w:rsid w:val="000B13DC"/>
    <w:rsid w:val="000B1A44"/>
    <w:rsid w:val="000B1B3B"/>
    <w:rsid w:val="000B2339"/>
    <w:rsid w:val="000B2CEE"/>
    <w:rsid w:val="000B2F03"/>
    <w:rsid w:val="000B313A"/>
    <w:rsid w:val="000B332D"/>
    <w:rsid w:val="000B3459"/>
    <w:rsid w:val="000B3A16"/>
    <w:rsid w:val="000B4193"/>
    <w:rsid w:val="000B4678"/>
    <w:rsid w:val="000B49F7"/>
    <w:rsid w:val="000B5167"/>
    <w:rsid w:val="000B5685"/>
    <w:rsid w:val="000B5723"/>
    <w:rsid w:val="000B57B2"/>
    <w:rsid w:val="000B58A2"/>
    <w:rsid w:val="000B5988"/>
    <w:rsid w:val="000B6F22"/>
    <w:rsid w:val="000B7012"/>
    <w:rsid w:val="000B70CC"/>
    <w:rsid w:val="000B7607"/>
    <w:rsid w:val="000B7642"/>
    <w:rsid w:val="000B7718"/>
    <w:rsid w:val="000B7D57"/>
    <w:rsid w:val="000B7E8A"/>
    <w:rsid w:val="000C09A5"/>
    <w:rsid w:val="000C0E69"/>
    <w:rsid w:val="000C107E"/>
    <w:rsid w:val="000C1D07"/>
    <w:rsid w:val="000C2449"/>
    <w:rsid w:val="000C310D"/>
    <w:rsid w:val="000C3126"/>
    <w:rsid w:val="000C3250"/>
    <w:rsid w:val="000C32D3"/>
    <w:rsid w:val="000C34D1"/>
    <w:rsid w:val="000C3D37"/>
    <w:rsid w:val="000C3FB6"/>
    <w:rsid w:val="000C4AD8"/>
    <w:rsid w:val="000C4D4F"/>
    <w:rsid w:val="000C5174"/>
    <w:rsid w:val="000C5CF2"/>
    <w:rsid w:val="000C611C"/>
    <w:rsid w:val="000C6134"/>
    <w:rsid w:val="000C6520"/>
    <w:rsid w:val="000C66D2"/>
    <w:rsid w:val="000C67D4"/>
    <w:rsid w:val="000C68E3"/>
    <w:rsid w:val="000C6B39"/>
    <w:rsid w:val="000C6C06"/>
    <w:rsid w:val="000C6C8F"/>
    <w:rsid w:val="000C6D41"/>
    <w:rsid w:val="000C6F4F"/>
    <w:rsid w:val="000D0B7E"/>
    <w:rsid w:val="000D0D49"/>
    <w:rsid w:val="000D1003"/>
    <w:rsid w:val="000D1388"/>
    <w:rsid w:val="000D159B"/>
    <w:rsid w:val="000D2686"/>
    <w:rsid w:val="000D280F"/>
    <w:rsid w:val="000D2F2A"/>
    <w:rsid w:val="000D3082"/>
    <w:rsid w:val="000D3223"/>
    <w:rsid w:val="000D3271"/>
    <w:rsid w:val="000D36DC"/>
    <w:rsid w:val="000D3A11"/>
    <w:rsid w:val="000D3F35"/>
    <w:rsid w:val="000D44C6"/>
    <w:rsid w:val="000D45C5"/>
    <w:rsid w:val="000D4740"/>
    <w:rsid w:val="000D4901"/>
    <w:rsid w:val="000D5128"/>
    <w:rsid w:val="000D6160"/>
    <w:rsid w:val="000D62A6"/>
    <w:rsid w:val="000D6F47"/>
    <w:rsid w:val="000D6F51"/>
    <w:rsid w:val="000D788A"/>
    <w:rsid w:val="000D7F8A"/>
    <w:rsid w:val="000E0645"/>
    <w:rsid w:val="000E06C7"/>
    <w:rsid w:val="000E0C82"/>
    <w:rsid w:val="000E1467"/>
    <w:rsid w:val="000E15DD"/>
    <w:rsid w:val="000E18EE"/>
    <w:rsid w:val="000E1A0F"/>
    <w:rsid w:val="000E1B2E"/>
    <w:rsid w:val="000E1BA0"/>
    <w:rsid w:val="000E2F34"/>
    <w:rsid w:val="000E3CD1"/>
    <w:rsid w:val="000E3E89"/>
    <w:rsid w:val="000E4482"/>
    <w:rsid w:val="000E4971"/>
    <w:rsid w:val="000E4F25"/>
    <w:rsid w:val="000E50C1"/>
    <w:rsid w:val="000E52DE"/>
    <w:rsid w:val="000E55A8"/>
    <w:rsid w:val="000E561C"/>
    <w:rsid w:val="000E6051"/>
    <w:rsid w:val="000E6C35"/>
    <w:rsid w:val="000E7629"/>
    <w:rsid w:val="000E7BD3"/>
    <w:rsid w:val="000E7D8B"/>
    <w:rsid w:val="000E7DD9"/>
    <w:rsid w:val="000F032A"/>
    <w:rsid w:val="000F04C5"/>
    <w:rsid w:val="000F087B"/>
    <w:rsid w:val="000F0E30"/>
    <w:rsid w:val="000F14F0"/>
    <w:rsid w:val="000F1D68"/>
    <w:rsid w:val="000F1FE0"/>
    <w:rsid w:val="000F2601"/>
    <w:rsid w:val="000F260B"/>
    <w:rsid w:val="000F2E0E"/>
    <w:rsid w:val="000F31EA"/>
    <w:rsid w:val="000F3787"/>
    <w:rsid w:val="000F37AB"/>
    <w:rsid w:val="000F3BF8"/>
    <w:rsid w:val="000F45C4"/>
    <w:rsid w:val="000F4E46"/>
    <w:rsid w:val="000F5510"/>
    <w:rsid w:val="000F5C9B"/>
    <w:rsid w:val="000F5CE6"/>
    <w:rsid w:val="000F5D85"/>
    <w:rsid w:val="000F5E25"/>
    <w:rsid w:val="000F6371"/>
    <w:rsid w:val="000F66A7"/>
    <w:rsid w:val="000F6941"/>
    <w:rsid w:val="000F6A16"/>
    <w:rsid w:val="000F7828"/>
    <w:rsid w:val="00100013"/>
    <w:rsid w:val="00100A89"/>
    <w:rsid w:val="00100E3B"/>
    <w:rsid w:val="00101223"/>
    <w:rsid w:val="0010181A"/>
    <w:rsid w:val="00101E19"/>
    <w:rsid w:val="001028E0"/>
    <w:rsid w:val="00103870"/>
    <w:rsid w:val="00103903"/>
    <w:rsid w:val="00104A3C"/>
    <w:rsid w:val="00104D8F"/>
    <w:rsid w:val="00105213"/>
    <w:rsid w:val="0010550E"/>
    <w:rsid w:val="00105688"/>
    <w:rsid w:val="00105865"/>
    <w:rsid w:val="00105999"/>
    <w:rsid w:val="00105C13"/>
    <w:rsid w:val="00105C42"/>
    <w:rsid w:val="001062C9"/>
    <w:rsid w:val="00106638"/>
    <w:rsid w:val="00107139"/>
    <w:rsid w:val="001078F9"/>
    <w:rsid w:val="00107D45"/>
    <w:rsid w:val="001118A0"/>
    <w:rsid w:val="001118A2"/>
    <w:rsid w:val="001118E6"/>
    <w:rsid w:val="00112D5C"/>
    <w:rsid w:val="00112E5B"/>
    <w:rsid w:val="001133AB"/>
    <w:rsid w:val="001135AF"/>
    <w:rsid w:val="00113650"/>
    <w:rsid w:val="00113714"/>
    <w:rsid w:val="00114032"/>
    <w:rsid w:val="00114484"/>
    <w:rsid w:val="001146CE"/>
    <w:rsid w:val="00114781"/>
    <w:rsid w:val="0011484E"/>
    <w:rsid w:val="00115D0B"/>
    <w:rsid w:val="00116A4D"/>
    <w:rsid w:val="00117699"/>
    <w:rsid w:val="00117A51"/>
    <w:rsid w:val="00117AEE"/>
    <w:rsid w:val="00117FEB"/>
    <w:rsid w:val="00120479"/>
    <w:rsid w:val="00120810"/>
    <w:rsid w:val="0012145A"/>
    <w:rsid w:val="00121529"/>
    <w:rsid w:val="00121888"/>
    <w:rsid w:val="001219C6"/>
    <w:rsid w:val="00121E27"/>
    <w:rsid w:val="00121FE2"/>
    <w:rsid w:val="00122201"/>
    <w:rsid w:val="00122370"/>
    <w:rsid w:val="00122A66"/>
    <w:rsid w:val="001231EC"/>
    <w:rsid w:val="001232E7"/>
    <w:rsid w:val="001234FC"/>
    <w:rsid w:val="0012432D"/>
    <w:rsid w:val="001247FF"/>
    <w:rsid w:val="00124BF0"/>
    <w:rsid w:val="00124EC6"/>
    <w:rsid w:val="001256EF"/>
    <w:rsid w:val="00125C05"/>
    <w:rsid w:val="00125D9F"/>
    <w:rsid w:val="001261C8"/>
    <w:rsid w:val="0012625B"/>
    <w:rsid w:val="0012659B"/>
    <w:rsid w:val="00126C8E"/>
    <w:rsid w:val="00127148"/>
    <w:rsid w:val="001273A5"/>
    <w:rsid w:val="001274A0"/>
    <w:rsid w:val="00127BF9"/>
    <w:rsid w:val="0013064C"/>
    <w:rsid w:val="00130ABB"/>
    <w:rsid w:val="00130F88"/>
    <w:rsid w:val="00130FC8"/>
    <w:rsid w:val="0013117B"/>
    <w:rsid w:val="001311B0"/>
    <w:rsid w:val="00131B87"/>
    <w:rsid w:val="00132382"/>
    <w:rsid w:val="001326ED"/>
    <w:rsid w:val="00133286"/>
    <w:rsid w:val="001333B9"/>
    <w:rsid w:val="00133E07"/>
    <w:rsid w:val="0013443A"/>
    <w:rsid w:val="00134B22"/>
    <w:rsid w:val="00134CE3"/>
    <w:rsid w:val="00134DF9"/>
    <w:rsid w:val="00134E15"/>
    <w:rsid w:val="0013510B"/>
    <w:rsid w:val="001353CB"/>
    <w:rsid w:val="00135574"/>
    <w:rsid w:val="0013583A"/>
    <w:rsid w:val="00135887"/>
    <w:rsid w:val="001364C3"/>
    <w:rsid w:val="00136BBB"/>
    <w:rsid w:val="00136EA1"/>
    <w:rsid w:val="001375B9"/>
    <w:rsid w:val="00137639"/>
    <w:rsid w:val="00137A16"/>
    <w:rsid w:val="00137B0B"/>
    <w:rsid w:val="001402C5"/>
    <w:rsid w:val="00140368"/>
    <w:rsid w:val="00140656"/>
    <w:rsid w:val="00141297"/>
    <w:rsid w:val="00141470"/>
    <w:rsid w:val="0014154A"/>
    <w:rsid w:val="00141B6F"/>
    <w:rsid w:val="00141B8F"/>
    <w:rsid w:val="00142926"/>
    <w:rsid w:val="001429CF"/>
    <w:rsid w:val="00143177"/>
    <w:rsid w:val="00143545"/>
    <w:rsid w:val="0014370C"/>
    <w:rsid w:val="001440A0"/>
    <w:rsid w:val="001442DA"/>
    <w:rsid w:val="00144B7F"/>
    <w:rsid w:val="00144D27"/>
    <w:rsid w:val="00144DDF"/>
    <w:rsid w:val="00145213"/>
    <w:rsid w:val="00145371"/>
    <w:rsid w:val="00145594"/>
    <w:rsid w:val="00145863"/>
    <w:rsid w:val="001459D5"/>
    <w:rsid w:val="00146020"/>
    <w:rsid w:val="00146E74"/>
    <w:rsid w:val="00147276"/>
    <w:rsid w:val="0014776E"/>
    <w:rsid w:val="00147A62"/>
    <w:rsid w:val="00147C88"/>
    <w:rsid w:val="0015021D"/>
    <w:rsid w:val="00150252"/>
    <w:rsid w:val="0015062D"/>
    <w:rsid w:val="00150ECC"/>
    <w:rsid w:val="00150F15"/>
    <w:rsid w:val="00151086"/>
    <w:rsid w:val="00151181"/>
    <w:rsid w:val="00151463"/>
    <w:rsid w:val="00151B2F"/>
    <w:rsid w:val="00151B95"/>
    <w:rsid w:val="0015225A"/>
    <w:rsid w:val="001526DA"/>
    <w:rsid w:val="0015271C"/>
    <w:rsid w:val="00153522"/>
    <w:rsid w:val="00153559"/>
    <w:rsid w:val="00153AD7"/>
    <w:rsid w:val="001541A2"/>
    <w:rsid w:val="0015454B"/>
    <w:rsid w:val="0015470E"/>
    <w:rsid w:val="001548E1"/>
    <w:rsid w:val="00154D68"/>
    <w:rsid w:val="00154E3C"/>
    <w:rsid w:val="00154E6D"/>
    <w:rsid w:val="00154F75"/>
    <w:rsid w:val="00155692"/>
    <w:rsid w:val="00155D1A"/>
    <w:rsid w:val="001563B9"/>
    <w:rsid w:val="0015656F"/>
    <w:rsid w:val="00156844"/>
    <w:rsid w:val="00156C22"/>
    <w:rsid w:val="001573F9"/>
    <w:rsid w:val="00157849"/>
    <w:rsid w:val="00157913"/>
    <w:rsid w:val="00157B91"/>
    <w:rsid w:val="001602F6"/>
    <w:rsid w:val="00160372"/>
    <w:rsid w:val="00160620"/>
    <w:rsid w:val="00160658"/>
    <w:rsid w:val="00160A59"/>
    <w:rsid w:val="00161050"/>
    <w:rsid w:val="0016109B"/>
    <w:rsid w:val="00161324"/>
    <w:rsid w:val="00161410"/>
    <w:rsid w:val="001615C1"/>
    <w:rsid w:val="00161784"/>
    <w:rsid w:val="0016178F"/>
    <w:rsid w:val="00161D2E"/>
    <w:rsid w:val="0016266F"/>
    <w:rsid w:val="001634C8"/>
    <w:rsid w:val="00163E70"/>
    <w:rsid w:val="001641C7"/>
    <w:rsid w:val="00164283"/>
    <w:rsid w:val="00164672"/>
    <w:rsid w:val="00164965"/>
    <w:rsid w:val="00164FAE"/>
    <w:rsid w:val="00165596"/>
    <w:rsid w:val="00165EB4"/>
    <w:rsid w:val="00166AEA"/>
    <w:rsid w:val="00167154"/>
    <w:rsid w:val="001675A6"/>
    <w:rsid w:val="001677E9"/>
    <w:rsid w:val="0017004A"/>
    <w:rsid w:val="00170543"/>
    <w:rsid w:val="001707BB"/>
    <w:rsid w:val="0017131C"/>
    <w:rsid w:val="0017146C"/>
    <w:rsid w:val="00171885"/>
    <w:rsid w:val="00172330"/>
    <w:rsid w:val="0017243B"/>
    <w:rsid w:val="001724CD"/>
    <w:rsid w:val="00172844"/>
    <w:rsid w:val="00172F2E"/>
    <w:rsid w:val="0017332F"/>
    <w:rsid w:val="00173416"/>
    <w:rsid w:val="001741CF"/>
    <w:rsid w:val="0017429B"/>
    <w:rsid w:val="0017437E"/>
    <w:rsid w:val="00175BF1"/>
    <w:rsid w:val="00175C42"/>
    <w:rsid w:val="00177BF6"/>
    <w:rsid w:val="00177F9C"/>
    <w:rsid w:val="001803BE"/>
    <w:rsid w:val="0018058E"/>
    <w:rsid w:val="001805F1"/>
    <w:rsid w:val="00180650"/>
    <w:rsid w:val="00180BAA"/>
    <w:rsid w:val="00180BB3"/>
    <w:rsid w:val="00180F3A"/>
    <w:rsid w:val="001817BF"/>
    <w:rsid w:val="00182021"/>
    <w:rsid w:val="00182399"/>
    <w:rsid w:val="00182A90"/>
    <w:rsid w:val="00183539"/>
    <w:rsid w:val="0018390D"/>
    <w:rsid w:val="00184030"/>
    <w:rsid w:val="001842BB"/>
    <w:rsid w:val="00184B5A"/>
    <w:rsid w:val="00185466"/>
    <w:rsid w:val="00185500"/>
    <w:rsid w:val="00185C0F"/>
    <w:rsid w:val="00186257"/>
    <w:rsid w:val="00186A59"/>
    <w:rsid w:val="00186AC5"/>
    <w:rsid w:val="00187A80"/>
    <w:rsid w:val="00190184"/>
    <w:rsid w:val="001907F7"/>
    <w:rsid w:val="00190E63"/>
    <w:rsid w:val="00191197"/>
    <w:rsid w:val="001919B2"/>
    <w:rsid w:val="00191C33"/>
    <w:rsid w:val="00191F30"/>
    <w:rsid w:val="00191FE8"/>
    <w:rsid w:val="0019204E"/>
    <w:rsid w:val="0019266A"/>
    <w:rsid w:val="001926AC"/>
    <w:rsid w:val="001926C5"/>
    <w:rsid w:val="00193262"/>
    <w:rsid w:val="0019392D"/>
    <w:rsid w:val="001944F4"/>
    <w:rsid w:val="00194FBE"/>
    <w:rsid w:val="00195DC1"/>
    <w:rsid w:val="00195DEE"/>
    <w:rsid w:val="00196667"/>
    <w:rsid w:val="001966FE"/>
    <w:rsid w:val="001973E5"/>
    <w:rsid w:val="00197AD0"/>
    <w:rsid w:val="00197F15"/>
    <w:rsid w:val="001A0DCD"/>
    <w:rsid w:val="001A0F7A"/>
    <w:rsid w:val="001A0FB9"/>
    <w:rsid w:val="001A17FC"/>
    <w:rsid w:val="001A1889"/>
    <w:rsid w:val="001A19A1"/>
    <w:rsid w:val="001A2691"/>
    <w:rsid w:val="001A26B7"/>
    <w:rsid w:val="001A28C5"/>
    <w:rsid w:val="001A2E7E"/>
    <w:rsid w:val="001A3685"/>
    <w:rsid w:val="001A3CA4"/>
    <w:rsid w:val="001A407A"/>
    <w:rsid w:val="001A43C3"/>
    <w:rsid w:val="001A45D2"/>
    <w:rsid w:val="001A4B6D"/>
    <w:rsid w:val="001A4BF0"/>
    <w:rsid w:val="001A5D9B"/>
    <w:rsid w:val="001A6F8D"/>
    <w:rsid w:val="001A728E"/>
    <w:rsid w:val="001A74BA"/>
    <w:rsid w:val="001A7681"/>
    <w:rsid w:val="001A7971"/>
    <w:rsid w:val="001B03BE"/>
    <w:rsid w:val="001B04FE"/>
    <w:rsid w:val="001B0674"/>
    <w:rsid w:val="001B0963"/>
    <w:rsid w:val="001B0B8D"/>
    <w:rsid w:val="001B0C44"/>
    <w:rsid w:val="001B0D22"/>
    <w:rsid w:val="001B109F"/>
    <w:rsid w:val="001B12C5"/>
    <w:rsid w:val="001B16D9"/>
    <w:rsid w:val="001B1994"/>
    <w:rsid w:val="001B1B55"/>
    <w:rsid w:val="001B1D9C"/>
    <w:rsid w:val="001B1DFD"/>
    <w:rsid w:val="001B2A81"/>
    <w:rsid w:val="001B2BE0"/>
    <w:rsid w:val="001B2C14"/>
    <w:rsid w:val="001B31EF"/>
    <w:rsid w:val="001B35C0"/>
    <w:rsid w:val="001B36A8"/>
    <w:rsid w:val="001B371C"/>
    <w:rsid w:val="001B4FF4"/>
    <w:rsid w:val="001B5B46"/>
    <w:rsid w:val="001B6540"/>
    <w:rsid w:val="001B65DD"/>
    <w:rsid w:val="001B7117"/>
    <w:rsid w:val="001B75F1"/>
    <w:rsid w:val="001B7805"/>
    <w:rsid w:val="001C0234"/>
    <w:rsid w:val="001C0EB6"/>
    <w:rsid w:val="001C1B02"/>
    <w:rsid w:val="001C1FBB"/>
    <w:rsid w:val="001C2648"/>
    <w:rsid w:val="001C281A"/>
    <w:rsid w:val="001C30C7"/>
    <w:rsid w:val="001C321E"/>
    <w:rsid w:val="001C45B4"/>
    <w:rsid w:val="001C4C8C"/>
    <w:rsid w:val="001C55CB"/>
    <w:rsid w:val="001C59F1"/>
    <w:rsid w:val="001C5BF4"/>
    <w:rsid w:val="001C6350"/>
    <w:rsid w:val="001C6921"/>
    <w:rsid w:val="001C69DA"/>
    <w:rsid w:val="001C7A3A"/>
    <w:rsid w:val="001C7C71"/>
    <w:rsid w:val="001C7DFB"/>
    <w:rsid w:val="001D03E9"/>
    <w:rsid w:val="001D08F3"/>
    <w:rsid w:val="001D0A2E"/>
    <w:rsid w:val="001D0AA7"/>
    <w:rsid w:val="001D0C64"/>
    <w:rsid w:val="001D1DD4"/>
    <w:rsid w:val="001D1FAB"/>
    <w:rsid w:val="001D1FDE"/>
    <w:rsid w:val="001D2667"/>
    <w:rsid w:val="001D2FF6"/>
    <w:rsid w:val="001D3866"/>
    <w:rsid w:val="001D3EF9"/>
    <w:rsid w:val="001D3F31"/>
    <w:rsid w:val="001D3FF7"/>
    <w:rsid w:val="001D4268"/>
    <w:rsid w:val="001D4724"/>
    <w:rsid w:val="001D5052"/>
    <w:rsid w:val="001D5169"/>
    <w:rsid w:val="001D553E"/>
    <w:rsid w:val="001D5766"/>
    <w:rsid w:val="001D59D3"/>
    <w:rsid w:val="001D5C54"/>
    <w:rsid w:val="001D5CBB"/>
    <w:rsid w:val="001D5EE7"/>
    <w:rsid w:val="001D62F9"/>
    <w:rsid w:val="001D664F"/>
    <w:rsid w:val="001D6718"/>
    <w:rsid w:val="001D6AA2"/>
    <w:rsid w:val="001D7297"/>
    <w:rsid w:val="001D76E3"/>
    <w:rsid w:val="001D7BCF"/>
    <w:rsid w:val="001D7F4C"/>
    <w:rsid w:val="001E1023"/>
    <w:rsid w:val="001E1470"/>
    <w:rsid w:val="001E161C"/>
    <w:rsid w:val="001E1AA2"/>
    <w:rsid w:val="001E1C28"/>
    <w:rsid w:val="001E1DDD"/>
    <w:rsid w:val="001E1FD6"/>
    <w:rsid w:val="001E2897"/>
    <w:rsid w:val="001E30E0"/>
    <w:rsid w:val="001E3992"/>
    <w:rsid w:val="001E3C10"/>
    <w:rsid w:val="001E4665"/>
    <w:rsid w:val="001E484C"/>
    <w:rsid w:val="001E4CF1"/>
    <w:rsid w:val="001E5C86"/>
    <w:rsid w:val="001E5CB9"/>
    <w:rsid w:val="001E6338"/>
    <w:rsid w:val="001E63BA"/>
    <w:rsid w:val="001E705E"/>
    <w:rsid w:val="001E73A0"/>
    <w:rsid w:val="001F039A"/>
    <w:rsid w:val="001F07E1"/>
    <w:rsid w:val="001F0EFE"/>
    <w:rsid w:val="001F120D"/>
    <w:rsid w:val="001F1887"/>
    <w:rsid w:val="001F194B"/>
    <w:rsid w:val="001F1A5F"/>
    <w:rsid w:val="001F1C76"/>
    <w:rsid w:val="001F1E21"/>
    <w:rsid w:val="001F1EAB"/>
    <w:rsid w:val="001F2748"/>
    <w:rsid w:val="001F2C46"/>
    <w:rsid w:val="001F31B7"/>
    <w:rsid w:val="001F35D9"/>
    <w:rsid w:val="001F36A7"/>
    <w:rsid w:val="001F36C0"/>
    <w:rsid w:val="001F3FDC"/>
    <w:rsid w:val="001F4494"/>
    <w:rsid w:val="001F4582"/>
    <w:rsid w:val="001F465A"/>
    <w:rsid w:val="001F4780"/>
    <w:rsid w:val="001F47B0"/>
    <w:rsid w:val="001F608B"/>
    <w:rsid w:val="001F63BD"/>
    <w:rsid w:val="001F64C3"/>
    <w:rsid w:val="001F64E4"/>
    <w:rsid w:val="001F6DB1"/>
    <w:rsid w:val="001F755B"/>
    <w:rsid w:val="001F7A8D"/>
    <w:rsid w:val="001F7D94"/>
    <w:rsid w:val="001F7EE3"/>
    <w:rsid w:val="0020045F"/>
    <w:rsid w:val="00200565"/>
    <w:rsid w:val="00200566"/>
    <w:rsid w:val="00200BB8"/>
    <w:rsid w:val="00200DB7"/>
    <w:rsid w:val="00201099"/>
    <w:rsid w:val="00201468"/>
    <w:rsid w:val="002014E4"/>
    <w:rsid w:val="00201856"/>
    <w:rsid w:val="00201A55"/>
    <w:rsid w:val="002022BB"/>
    <w:rsid w:val="00202431"/>
    <w:rsid w:val="002026BA"/>
    <w:rsid w:val="0020274D"/>
    <w:rsid w:val="002027DE"/>
    <w:rsid w:val="00202D4E"/>
    <w:rsid w:val="0020456D"/>
    <w:rsid w:val="00204692"/>
    <w:rsid w:val="002046EE"/>
    <w:rsid w:val="00204919"/>
    <w:rsid w:val="002050BB"/>
    <w:rsid w:val="00205272"/>
    <w:rsid w:val="00205444"/>
    <w:rsid w:val="002059C0"/>
    <w:rsid w:val="00205A0E"/>
    <w:rsid w:val="00205A1D"/>
    <w:rsid w:val="00205D8A"/>
    <w:rsid w:val="002064A0"/>
    <w:rsid w:val="0020745F"/>
    <w:rsid w:val="00207F8F"/>
    <w:rsid w:val="00210619"/>
    <w:rsid w:val="0021084F"/>
    <w:rsid w:val="0021088A"/>
    <w:rsid w:val="00210B0E"/>
    <w:rsid w:val="00210E38"/>
    <w:rsid w:val="00211CFC"/>
    <w:rsid w:val="00211F76"/>
    <w:rsid w:val="002122A1"/>
    <w:rsid w:val="00212DBC"/>
    <w:rsid w:val="00212DDE"/>
    <w:rsid w:val="00212F42"/>
    <w:rsid w:val="0021305C"/>
    <w:rsid w:val="00213171"/>
    <w:rsid w:val="00214500"/>
    <w:rsid w:val="00214B66"/>
    <w:rsid w:val="00215057"/>
    <w:rsid w:val="0021548E"/>
    <w:rsid w:val="0021554A"/>
    <w:rsid w:val="002158A2"/>
    <w:rsid w:val="002159EA"/>
    <w:rsid w:val="002166FB"/>
    <w:rsid w:val="0021690B"/>
    <w:rsid w:val="00216913"/>
    <w:rsid w:val="0021716C"/>
    <w:rsid w:val="002172B4"/>
    <w:rsid w:val="00217689"/>
    <w:rsid w:val="002206E5"/>
    <w:rsid w:val="00220AD3"/>
    <w:rsid w:val="00220C5B"/>
    <w:rsid w:val="002210FE"/>
    <w:rsid w:val="00221474"/>
    <w:rsid w:val="002221FF"/>
    <w:rsid w:val="00223201"/>
    <w:rsid w:val="00223322"/>
    <w:rsid w:val="00223828"/>
    <w:rsid w:val="002238A1"/>
    <w:rsid w:val="00223E69"/>
    <w:rsid w:val="002242BC"/>
    <w:rsid w:val="00224380"/>
    <w:rsid w:val="00224ECF"/>
    <w:rsid w:val="00224F64"/>
    <w:rsid w:val="00225190"/>
    <w:rsid w:val="002254D2"/>
    <w:rsid w:val="002257EE"/>
    <w:rsid w:val="00225815"/>
    <w:rsid w:val="00225CAF"/>
    <w:rsid w:val="00225E75"/>
    <w:rsid w:val="002265F9"/>
    <w:rsid w:val="002272BD"/>
    <w:rsid w:val="00227BF0"/>
    <w:rsid w:val="00230D43"/>
    <w:rsid w:val="00230F3C"/>
    <w:rsid w:val="00230F61"/>
    <w:rsid w:val="0023114B"/>
    <w:rsid w:val="00231273"/>
    <w:rsid w:val="002314E2"/>
    <w:rsid w:val="002316C9"/>
    <w:rsid w:val="0023177B"/>
    <w:rsid w:val="002317DB"/>
    <w:rsid w:val="002326C3"/>
    <w:rsid w:val="002328DF"/>
    <w:rsid w:val="00232AFE"/>
    <w:rsid w:val="00232BD5"/>
    <w:rsid w:val="0023312E"/>
    <w:rsid w:val="002333AA"/>
    <w:rsid w:val="00233475"/>
    <w:rsid w:val="002339BD"/>
    <w:rsid w:val="00233AFF"/>
    <w:rsid w:val="00233D15"/>
    <w:rsid w:val="00233EA3"/>
    <w:rsid w:val="0023433F"/>
    <w:rsid w:val="002344F6"/>
    <w:rsid w:val="00234923"/>
    <w:rsid w:val="00234D57"/>
    <w:rsid w:val="00234E53"/>
    <w:rsid w:val="002356D8"/>
    <w:rsid w:val="0023588C"/>
    <w:rsid w:val="00235A54"/>
    <w:rsid w:val="002369FF"/>
    <w:rsid w:val="00236A50"/>
    <w:rsid w:val="00236A8D"/>
    <w:rsid w:val="00236AF5"/>
    <w:rsid w:val="00236CC2"/>
    <w:rsid w:val="00237209"/>
    <w:rsid w:val="00237426"/>
    <w:rsid w:val="00237646"/>
    <w:rsid w:val="0023778A"/>
    <w:rsid w:val="00237A75"/>
    <w:rsid w:val="00237B1E"/>
    <w:rsid w:val="00237E9A"/>
    <w:rsid w:val="00240C07"/>
    <w:rsid w:val="002411D8"/>
    <w:rsid w:val="00241380"/>
    <w:rsid w:val="00241886"/>
    <w:rsid w:val="002419DB"/>
    <w:rsid w:val="00241D1A"/>
    <w:rsid w:val="00241DED"/>
    <w:rsid w:val="00242B33"/>
    <w:rsid w:val="00242CAF"/>
    <w:rsid w:val="002430CE"/>
    <w:rsid w:val="002435ED"/>
    <w:rsid w:val="00244234"/>
    <w:rsid w:val="00244818"/>
    <w:rsid w:val="00244ECB"/>
    <w:rsid w:val="00245C36"/>
    <w:rsid w:val="00245DF8"/>
    <w:rsid w:val="00245E60"/>
    <w:rsid w:val="00246414"/>
    <w:rsid w:val="00247449"/>
    <w:rsid w:val="0024747D"/>
    <w:rsid w:val="002478D2"/>
    <w:rsid w:val="00247CE7"/>
    <w:rsid w:val="00247E6D"/>
    <w:rsid w:val="00247F40"/>
    <w:rsid w:val="00250141"/>
    <w:rsid w:val="002504A6"/>
    <w:rsid w:val="00250796"/>
    <w:rsid w:val="002507A6"/>
    <w:rsid w:val="00250DE6"/>
    <w:rsid w:val="00251892"/>
    <w:rsid w:val="00251922"/>
    <w:rsid w:val="00251D0A"/>
    <w:rsid w:val="00251F73"/>
    <w:rsid w:val="002521C8"/>
    <w:rsid w:val="002526F7"/>
    <w:rsid w:val="0025275E"/>
    <w:rsid w:val="002527DA"/>
    <w:rsid w:val="00252E14"/>
    <w:rsid w:val="002530EC"/>
    <w:rsid w:val="00253CF4"/>
    <w:rsid w:val="00253E10"/>
    <w:rsid w:val="00254150"/>
    <w:rsid w:val="00254611"/>
    <w:rsid w:val="002552E9"/>
    <w:rsid w:val="0025538B"/>
    <w:rsid w:val="0025544A"/>
    <w:rsid w:val="002558EB"/>
    <w:rsid w:val="00255BE8"/>
    <w:rsid w:val="00255C6A"/>
    <w:rsid w:val="00255CC6"/>
    <w:rsid w:val="002563F1"/>
    <w:rsid w:val="00256410"/>
    <w:rsid w:val="0025674C"/>
    <w:rsid w:val="00256C10"/>
    <w:rsid w:val="00256D18"/>
    <w:rsid w:val="00256D67"/>
    <w:rsid w:val="00256DAD"/>
    <w:rsid w:val="00256F30"/>
    <w:rsid w:val="002608E3"/>
    <w:rsid w:val="00261297"/>
    <w:rsid w:val="00261B48"/>
    <w:rsid w:val="0026253B"/>
    <w:rsid w:val="00262620"/>
    <w:rsid w:val="002628AE"/>
    <w:rsid w:val="00262A7C"/>
    <w:rsid w:val="00262BC5"/>
    <w:rsid w:val="002632B7"/>
    <w:rsid w:val="002633BE"/>
    <w:rsid w:val="00263C0D"/>
    <w:rsid w:val="00264970"/>
    <w:rsid w:val="00264FCD"/>
    <w:rsid w:val="00265EC1"/>
    <w:rsid w:val="00266381"/>
    <w:rsid w:val="00266521"/>
    <w:rsid w:val="00266ADB"/>
    <w:rsid w:val="00266EE1"/>
    <w:rsid w:val="00267049"/>
    <w:rsid w:val="002677FF"/>
    <w:rsid w:val="00267F68"/>
    <w:rsid w:val="00270A10"/>
    <w:rsid w:val="00270EEF"/>
    <w:rsid w:val="00271234"/>
    <w:rsid w:val="002713D0"/>
    <w:rsid w:val="00271715"/>
    <w:rsid w:val="00271A3F"/>
    <w:rsid w:val="00271C33"/>
    <w:rsid w:val="00271CDE"/>
    <w:rsid w:val="00272619"/>
    <w:rsid w:val="00272687"/>
    <w:rsid w:val="002729F5"/>
    <w:rsid w:val="00272B01"/>
    <w:rsid w:val="00272D40"/>
    <w:rsid w:val="0027305D"/>
    <w:rsid w:val="002730BD"/>
    <w:rsid w:val="00273ADA"/>
    <w:rsid w:val="00273FEF"/>
    <w:rsid w:val="00274BAD"/>
    <w:rsid w:val="00274D74"/>
    <w:rsid w:val="002752EF"/>
    <w:rsid w:val="002757DB"/>
    <w:rsid w:val="0027680E"/>
    <w:rsid w:val="00276C90"/>
    <w:rsid w:val="00277303"/>
    <w:rsid w:val="002800B2"/>
    <w:rsid w:val="002802CC"/>
    <w:rsid w:val="002805D2"/>
    <w:rsid w:val="00280697"/>
    <w:rsid w:val="00280780"/>
    <w:rsid w:val="00280FB4"/>
    <w:rsid w:val="00281CB8"/>
    <w:rsid w:val="00282582"/>
    <w:rsid w:val="00282B70"/>
    <w:rsid w:val="00282F64"/>
    <w:rsid w:val="0028361F"/>
    <w:rsid w:val="002837E2"/>
    <w:rsid w:val="00283C35"/>
    <w:rsid w:val="00284455"/>
    <w:rsid w:val="00284876"/>
    <w:rsid w:val="002849AC"/>
    <w:rsid w:val="00284D84"/>
    <w:rsid w:val="002855CC"/>
    <w:rsid w:val="00285652"/>
    <w:rsid w:val="00285CD7"/>
    <w:rsid w:val="00285E07"/>
    <w:rsid w:val="00286163"/>
    <w:rsid w:val="00286184"/>
    <w:rsid w:val="00286357"/>
    <w:rsid w:val="00286498"/>
    <w:rsid w:val="00286E33"/>
    <w:rsid w:val="002874EA"/>
    <w:rsid w:val="0028796E"/>
    <w:rsid w:val="00287A44"/>
    <w:rsid w:val="002901CB"/>
    <w:rsid w:val="00290305"/>
    <w:rsid w:val="0029050A"/>
    <w:rsid w:val="00290C09"/>
    <w:rsid w:val="00290CFC"/>
    <w:rsid w:val="00291010"/>
    <w:rsid w:val="0029121E"/>
    <w:rsid w:val="00291310"/>
    <w:rsid w:val="002914FF"/>
    <w:rsid w:val="00291B1F"/>
    <w:rsid w:val="00291DC8"/>
    <w:rsid w:val="0029209F"/>
    <w:rsid w:val="0029258B"/>
    <w:rsid w:val="00292B1F"/>
    <w:rsid w:val="00292BBA"/>
    <w:rsid w:val="002934D7"/>
    <w:rsid w:val="00293827"/>
    <w:rsid w:val="00293ABE"/>
    <w:rsid w:val="00293EB6"/>
    <w:rsid w:val="00293EFA"/>
    <w:rsid w:val="002940F6"/>
    <w:rsid w:val="00294232"/>
    <w:rsid w:val="00294382"/>
    <w:rsid w:val="00294561"/>
    <w:rsid w:val="00294742"/>
    <w:rsid w:val="00294ABA"/>
    <w:rsid w:val="002950C1"/>
    <w:rsid w:val="002950E9"/>
    <w:rsid w:val="002954C1"/>
    <w:rsid w:val="002956B0"/>
    <w:rsid w:val="0029588C"/>
    <w:rsid w:val="00295C0C"/>
    <w:rsid w:val="002960DF"/>
    <w:rsid w:val="002961CE"/>
    <w:rsid w:val="002962AE"/>
    <w:rsid w:val="00296B22"/>
    <w:rsid w:val="00296C29"/>
    <w:rsid w:val="00297581"/>
    <w:rsid w:val="002A01C9"/>
    <w:rsid w:val="002A0318"/>
    <w:rsid w:val="002A0344"/>
    <w:rsid w:val="002A052A"/>
    <w:rsid w:val="002A1280"/>
    <w:rsid w:val="002A12C2"/>
    <w:rsid w:val="002A14D6"/>
    <w:rsid w:val="002A16E0"/>
    <w:rsid w:val="002A1E63"/>
    <w:rsid w:val="002A3193"/>
    <w:rsid w:val="002A35B3"/>
    <w:rsid w:val="002A3624"/>
    <w:rsid w:val="002A37FF"/>
    <w:rsid w:val="002A3990"/>
    <w:rsid w:val="002A3AAD"/>
    <w:rsid w:val="002A3B13"/>
    <w:rsid w:val="002A3BD9"/>
    <w:rsid w:val="002A3C3F"/>
    <w:rsid w:val="002A441A"/>
    <w:rsid w:val="002A4597"/>
    <w:rsid w:val="002A45CF"/>
    <w:rsid w:val="002A46AA"/>
    <w:rsid w:val="002A4799"/>
    <w:rsid w:val="002A5BE9"/>
    <w:rsid w:val="002A5C91"/>
    <w:rsid w:val="002A5CC0"/>
    <w:rsid w:val="002A6363"/>
    <w:rsid w:val="002A695E"/>
    <w:rsid w:val="002A720E"/>
    <w:rsid w:val="002A7742"/>
    <w:rsid w:val="002A7D59"/>
    <w:rsid w:val="002B0A33"/>
    <w:rsid w:val="002B0F1A"/>
    <w:rsid w:val="002B1625"/>
    <w:rsid w:val="002B1D75"/>
    <w:rsid w:val="002B233F"/>
    <w:rsid w:val="002B2361"/>
    <w:rsid w:val="002B27A9"/>
    <w:rsid w:val="002B314C"/>
    <w:rsid w:val="002B3449"/>
    <w:rsid w:val="002B3C68"/>
    <w:rsid w:val="002B45D3"/>
    <w:rsid w:val="002B45FC"/>
    <w:rsid w:val="002B47AF"/>
    <w:rsid w:val="002B5FDA"/>
    <w:rsid w:val="002B61D1"/>
    <w:rsid w:val="002B6C2D"/>
    <w:rsid w:val="002B6C8D"/>
    <w:rsid w:val="002B76DC"/>
    <w:rsid w:val="002B776A"/>
    <w:rsid w:val="002B7A3C"/>
    <w:rsid w:val="002C07AB"/>
    <w:rsid w:val="002C085E"/>
    <w:rsid w:val="002C0890"/>
    <w:rsid w:val="002C0944"/>
    <w:rsid w:val="002C15D5"/>
    <w:rsid w:val="002C170D"/>
    <w:rsid w:val="002C176D"/>
    <w:rsid w:val="002C1B33"/>
    <w:rsid w:val="002C2252"/>
    <w:rsid w:val="002C2253"/>
    <w:rsid w:val="002C24BA"/>
    <w:rsid w:val="002C272F"/>
    <w:rsid w:val="002C28E3"/>
    <w:rsid w:val="002C29D6"/>
    <w:rsid w:val="002C38BE"/>
    <w:rsid w:val="002C3B9D"/>
    <w:rsid w:val="002C3D16"/>
    <w:rsid w:val="002C3DC3"/>
    <w:rsid w:val="002C4733"/>
    <w:rsid w:val="002C486E"/>
    <w:rsid w:val="002C4968"/>
    <w:rsid w:val="002C50FD"/>
    <w:rsid w:val="002C53EC"/>
    <w:rsid w:val="002C5492"/>
    <w:rsid w:val="002C56F0"/>
    <w:rsid w:val="002C5B68"/>
    <w:rsid w:val="002C6572"/>
    <w:rsid w:val="002C66CC"/>
    <w:rsid w:val="002C6A5B"/>
    <w:rsid w:val="002C6F88"/>
    <w:rsid w:val="002C7542"/>
    <w:rsid w:val="002C79ED"/>
    <w:rsid w:val="002D031E"/>
    <w:rsid w:val="002D07C5"/>
    <w:rsid w:val="002D07E9"/>
    <w:rsid w:val="002D0DF5"/>
    <w:rsid w:val="002D0EF1"/>
    <w:rsid w:val="002D14F7"/>
    <w:rsid w:val="002D1A66"/>
    <w:rsid w:val="002D1C2C"/>
    <w:rsid w:val="002D1EC8"/>
    <w:rsid w:val="002D29C8"/>
    <w:rsid w:val="002D2E8F"/>
    <w:rsid w:val="002D3E21"/>
    <w:rsid w:val="002D4233"/>
    <w:rsid w:val="002D4D60"/>
    <w:rsid w:val="002D4E22"/>
    <w:rsid w:val="002D4E64"/>
    <w:rsid w:val="002D4FA2"/>
    <w:rsid w:val="002D62B3"/>
    <w:rsid w:val="002D67DF"/>
    <w:rsid w:val="002D6C72"/>
    <w:rsid w:val="002D7BD2"/>
    <w:rsid w:val="002E02BF"/>
    <w:rsid w:val="002E0AB7"/>
    <w:rsid w:val="002E0C08"/>
    <w:rsid w:val="002E0FB1"/>
    <w:rsid w:val="002E1000"/>
    <w:rsid w:val="002E11DF"/>
    <w:rsid w:val="002E1333"/>
    <w:rsid w:val="002E1938"/>
    <w:rsid w:val="002E1977"/>
    <w:rsid w:val="002E1D90"/>
    <w:rsid w:val="002E1E46"/>
    <w:rsid w:val="002E1F58"/>
    <w:rsid w:val="002E2517"/>
    <w:rsid w:val="002E2C95"/>
    <w:rsid w:val="002E2D66"/>
    <w:rsid w:val="002E2F69"/>
    <w:rsid w:val="002E33FC"/>
    <w:rsid w:val="002E3C88"/>
    <w:rsid w:val="002E4701"/>
    <w:rsid w:val="002E4719"/>
    <w:rsid w:val="002E48B0"/>
    <w:rsid w:val="002E4A66"/>
    <w:rsid w:val="002E4A72"/>
    <w:rsid w:val="002E517F"/>
    <w:rsid w:val="002E671A"/>
    <w:rsid w:val="002E683D"/>
    <w:rsid w:val="002E6E2B"/>
    <w:rsid w:val="002E7D98"/>
    <w:rsid w:val="002E7EDA"/>
    <w:rsid w:val="002F0EC2"/>
    <w:rsid w:val="002F1323"/>
    <w:rsid w:val="002F142F"/>
    <w:rsid w:val="002F154C"/>
    <w:rsid w:val="002F1689"/>
    <w:rsid w:val="002F16C7"/>
    <w:rsid w:val="002F1DEB"/>
    <w:rsid w:val="002F2267"/>
    <w:rsid w:val="002F2B4C"/>
    <w:rsid w:val="002F2EDC"/>
    <w:rsid w:val="002F3010"/>
    <w:rsid w:val="002F3266"/>
    <w:rsid w:val="002F3B78"/>
    <w:rsid w:val="002F4740"/>
    <w:rsid w:val="002F4BF9"/>
    <w:rsid w:val="002F5145"/>
    <w:rsid w:val="002F579D"/>
    <w:rsid w:val="002F5814"/>
    <w:rsid w:val="002F59D0"/>
    <w:rsid w:val="002F5DF6"/>
    <w:rsid w:val="002F61DE"/>
    <w:rsid w:val="002F62DC"/>
    <w:rsid w:val="002F7404"/>
    <w:rsid w:val="002F7422"/>
    <w:rsid w:val="002F7E84"/>
    <w:rsid w:val="00300269"/>
    <w:rsid w:val="003006F8"/>
    <w:rsid w:val="003007F5"/>
    <w:rsid w:val="00300805"/>
    <w:rsid w:val="003019D2"/>
    <w:rsid w:val="00301A64"/>
    <w:rsid w:val="00301A87"/>
    <w:rsid w:val="003023B7"/>
    <w:rsid w:val="0030248A"/>
    <w:rsid w:val="00302B93"/>
    <w:rsid w:val="00302C9F"/>
    <w:rsid w:val="00303361"/>
    <w:rsid w:val="0030373A"/>
    <w:rsid w:val="0030399B"/>
    <w:rsid w:val="00303CBA"/>
    <w:rsid w:val="00303E3D"/>
    <w:rsid w:val="003042EE"/>
    <w:rsid w:val="0030477D"/>
    <w:rsid w:val="00304F37"/>
    <w:rsid w:val="003054F6"/>
    <w:rsid w:val="00305D62"/>
    <w:rsid w:val="00306296"/>
    <w:rsid w:val="00306A50"/>
    <w:rsid w:val="00306B93"/>
    <w:rsid w:val="00307663"/>
    <w:rsid w:val="0030783F"/>
    <w:rsid w:val="003078FB"/>
    <w:rsid w:val="00307E6B"/>
    <w:rsid w:val="00310F2B"/>
    <w:rsid w:val="003118BF"/>
    <w:rsid w:val="00311C6A"/>
    <w:rsid w:val="003120A7"/>
    <w:rsid w:val="00312192"/>
    <w:rsid w:val="00312DD7"/>
    <w:rsid w:val="00312ECA"/>
    <w:rsid w:val="00313472"/>
    <w:rsid w:val="00313D78"/>
    <w:rsid w:val="00313E79"/>
    <w:rsid w:val="00314A89"/>
    <w:rsid w:val="00314C0D"/>
    <w:rsid w:val="00314E6B"/>
    <w:rsid w:val="00315083"/>
    <w:rsid w:val="0031536A"/>
    <w:rsid w:val="00315D66"/>
    <w:rsid w:val="0031630A"/>
    <w:rsid w:val="0031663C"/>
    <w:rsid w:val="00316B03"/>
    <w:rsid w:val="00316E90"/>
    <w:rsid w:val="00316EA0"/>
    <w:rsid w:val="003174E2"/>
    <w:rsid w:val="00317B82"/>
    <w:rsid w:val="00317C14"/>
    <w:rsid w:val="00317F79"/>
    <w:rsid w:val="003205A2"/>
    <w:rsid w:val="003206DC"/>
    <w:rsid w:val="0032072F"/>
    <w:rsid w:val="003207DD"/>
    <w:rsid w:val="00320990"/>
    <w:rsid w:val="00320FF8"/>
    <w:rsid w:val="003212A9"/>
    <w:rsid w:val="00321D1B"/>
    <w:rsid w:val="003224CC"/>
    <w:rsid w:val="00322635"/>
    <w:rsid w:val="00322800"/>
    <w:rsid w:val="003229A5"/>
    <w:rsid w:val="0032328B"/>
    <w:rsid w:val="003239CB"/>
    <w:rsid w:val="0032425F"/>
    <w:rsid w:val="00324453"/>
    <w:rsid w:val="00325334"/>
    <w:rsid w:val="00325A12"/>
    <w:rsid w:val="00325D9C"/>
    <w:rsid w:val="00325F64"/>
    <w:rsid w:val="00326201"/>
    <w:rsid w:val="00326260"/>
    <w:rsid w:val="00326883"/>
    <w:rsid w:val="00326B4F"/>
    <w:rsid w:val="00326CB2"/>
    <w:rsid w:val="00326F61"/>
    <w:rsid w:val="00327C50"/>
    <w:rsid w:val="00327D80"/>
    <w:rsid w:val="00327F57"/>
    <w:rsid w:val="0033020A"/>
    <w:rsid w:val="00330B58"/>
    <w:rsid w:val="00330BFA"/>
    <w:rsid w:val="00330E23"/>
    <w:rsid w:val="003317F2"/>
    <w:rsid w:val="00331814"/>
    <w:rsid w:val="003318AC"/>
    <w:rsid w:val="003325C6"/>
    <w:rsid w:val="00332610"/>
    <w:rsid w:val="00332621"/>
    <w:rsid w:val="00333313"/>
    <w:rsid w:val="00334446"/>
    <w:rsid w:val="00334524"/>
    <w:rsid w:val="003345CC"/>
    <w:rsid w:val="0033471A"/>
    <w:rsid w:val="00334846"/>
    <w:rsid w:val="00334AA9"/>
    <w:rsid w:val="00334C17"/>
    <w:rsid w:val="003352FB"/>
    <w:rsid w:val="003354E6"/>
    <w:rsid w:val="0033568D"/>
    <w:rsid w:val="003359A4"/>
    <w:rsid w:val="0033628C"/>
    <w:rsid w:val="0033659B"/>
    <w:rsid w:val="0033666D"/>
    <w:rsid w:val="00336A51"/>
    <w:rsid w:val="00336C6B"/>
    <w:rsid w:val="00337027"/>
    <w:rsid w:val="0033768D"/>
    <w:rsid w:val="0034040C"/>
    <w:rsid w:val="00340BE5"/>
    <w:rsid w:val="00340C78"/>
    <w:rsid w:val="00340D95"/>
    <w:rsid w:val="00341113"/>
    <w:rsid w:val="00341E7B"/>
    <w:rsid w:val="003424C8"/>
    <w:rsid w:val="003425A0"/>
    <w:rsid w:val="00342B64"/>
    <w:rsid w:val="00342CE5"/>
    <w:rsid w:val="00342E72"/>
    <w:rsid w:val="0034364A"/>
    <w:rsid w:val="00343E2D"/>
    <w:rsid w:val="00343E66"/>
    <w:rsid w:val="003441D7"/>
    <w:rsid w:val="003443AE"/>
    <w:rsid w:val="00344424"/>
    <w:rsid w:val="0034498D"/>
    <w:rsid w:val="00344FF2"/>
    <w:rsid w:val="003451F1"/>
    <w:rsid w:val="00345800"/>
    <w:rsid w:val="00346149"/>
    <w:rsid w:val="003461A6"/>
    <w:rsid w:val="00346838"/>
    <w:rsid w:val="00347125"/>
    <w:rsid w:val="003472B3"/>
    <w:rsid w:val="00347976"/>
    <w:rsid w:val="00347B5A"/>
    <w:rsid w:val="00347E2C"/>
    <w:rsid w:val="00350126"/>
    <w:rsid w:val="00350542"/>
    <w:rsid w:val="00350675"/>
    <w:rsid w:val="00350A4A"/>
    <w:rsid w:val="003510BC"/>
    <w:rsid w:val="0035121F"/>
    <w:rsid w:val="0035126B"/>
    <w:rsid w:val="003515CE"/>
    <w:rsid w:val="003516BE"/>
    <w:rsid w:val="00351BC1"/>
    <w:rsid w:val="003520FA"/>
    <w:rsid w:val="00352719"/>
    <w:rsid w:val="00352773"/>
    <w:rsid w:val="003527E4"/>
    <w:rsid w:val="00352F6E"/>
    <w:rsid w:val="00352F92"/>
    <w:rsid w:val="00353025"/>
    <w:rsid w:val="0035329A"/>
    <w:rsid w:val="003532F4"/>
    <w:rsid w:val="003535B0"/>
    <w:rsid w:val="0035395A"/>
    <w:rsid w:val="003539FF"/>
    <w:rsid w:val="00353E46"/>
    <w:rsid w:val="00353FD7"/>
    <w:rsid w:val="00354FE2"/>
    <w:rsid w:val="003554CA"/>
    <w:rsid w:val="00355A2A"/>
    <w:rsid w:val="00355B9D"/>
    <w:rsid w:val="00355BB4"/>
    <w:rsid w:val="00356BDA"/>
    <w:rsid w:val="003570C9"/>
    <w:rsid w:val="00357929"/>
    <w:rsid w:val="00357D9A"/>
    <w:rsid w:val="00357F9B"/>
    <w:rsid w:val="00360038"/>
    <w:rsid w:val="00360077"/>
    <w:rsid w:val="0036031E"/>
    <w:rsid w:val="003604C6"/>
    <w:rsid w:val="00360C8A"/>
    <w:rsid w:val="00361290"/>
    <w:rsid w:val="0036147C"/>
    <w:rsid w:val="003617DB"/>
    <w:rsid w:val="00361DA4"/>
    <w:rsid w:val="00361E10"/>
    <w:rsid w:val="00361E79"/>
    <w:rsid w:val="00361EEF"/>
    <w:rsid w:val="0036202D"/>
    <w:rsid w:val="003621D8"/>
    <w:rsid w:val="00362B46"/>
    <w:rsid w:val="00362F88"/>
    <w:rsid w:val="00363294"/>
    <w:rsid w:val="003637A0"/>
    <w:rsid w:val="00363857"/>
    <w:rsid w:val="003641D3"/>
    <w:rsid w:val="00364751"/>
    <w:rsid w:val="0036503A"/>
    <w:rsid w:val="0036522C"/>
    <w:rsid w:val="00365703"/>
    <w:rsid w:val="00365C06"/>
    <w:rsid w:val="00365D3E"/>
    <w:rsid w:val="00365F7D"/>
    <w:rsid w:val="00366088"/>
    <w:rsid w:val="003661BF"/>
    <w:rsid w:val="003664C5"/>
    <w:rsid w:val="00366536"/>
    <w:rsid w:val="00366D63"/>
    <w:rsid w:val="00367CA1"/>
    <w:rsid w:val="00367CCA"/>
    <w:rsid w:val="0037091C"/>
    <w:rsid w:val="0037091E"/>
    <w:rsid w:val="00370BFE"/>
    <w:rsid w:val="00371350"/>
    <w:rsid w:val="00371529"/>
    <w:rsid w:val="00371B13"/>
    <w:rsid w:val="00371D86"/>
    <w:rsid w:val="00371EFE"/>
    <w:rsid w:val="003729CF"/>
    <w:rsid w:val="00372A45"/>
    <w:rsid w:val="00372FE3"/>
    <w:rsid w:val="003732A5"/>
    <w:rsid w:val="00373657"/>
    <w:rsid w:val="00373963"/>
    <w:rsid w:val="00373C4D"/>
    <w:rsid w:val="00373CAD"/>
    <w:rsid w:val="0037434F"/>
    <w:rsid w:val="0037450D"/>
    <w:rsid w:val="0037454D"/>
    <w:rsid w:val="0037481F"/>
    <w:rsid w:val="00374CE9"/>
    <w:rsid w:val="00374D3E"/>
    <w:rsid w:val="003751CC"/>
    <w:rsid w:val="00375916"/>
    <w:rsid w:val="00375D18"/>
    <w:rsid w:val="00376904"/>
    <w:rsid w:val="00376AAF"/>
    <w:rsid w:val="003771F9"/>
    <w:rsid w:val="00377307"/>
    <w:rsid w:val="003775BD"/>
    <w:rsid w:val="003775D3"/>
    <w:rsid w:val="003777D6"/>
    <w:rsid w:val="0038012A"/>
    <w:rsid w:val="0038027B"/>
    <w:rsid w:val="003804CB"/>
    <w:rsid w:val="00380D63"/>
    <w:rsid w:val="00380F6D"/>
    <w:rsid w:val="003814B1"/>
    <w:rsid w:val="00381796"/>
    <w:rsid w:val="003827AA"/>
    <w:rsid w:val="00382C9D"/>
    <w:rsid w:val="0038429B"/>
    <w:rsid w:val="0038447F"/>
    <w:rsid w:val="0038492C"/>
    <w:rsid w:val="00384982"/>
    <w:rsid w:val="00385194"/>
    <w:rsid w:val="0038622F"/>
    <w:rsid w:val="003865EA"/>
    <w:rsid w:val="00386C3C"/>
    <w:rsid w:val="00386DCF"/>
    <w:rsid w:val="00387001"/>
    <w:rsid w:val="003871DA"/>
    <w:rsid w:val="00387ED0"/>
    <w:rsid w:val="003901AB"/>
    <w:rsid w:val="003904B5"/>
    <w:rsid w:val="00390753"/>
    <w:rsid w:val="00390943"/>
    <w:rsid w:val="00390A16"/>
    <w:rsid w:val="003918B5"/>
    <w:rsid w:val="00391BD2"/>
    <w:rsid w:val="00392689"/>
    <w:rsid w:val="00392B21"/>
    <w:rsid w:val="003931DA"/>
    <w:rsid w:val="00393E4D"/>
    <w:rsid w:val="0039436E"/>
    <w:rsid w:val="00394ACA"/>
    <w:rsid w:val="00394CF9"/>
    <w:rsid w:val="00395188"/>
    <w:rsid w:val="00395349"/>
    <w:rsid w:val="00395860"/>
    <w:rsid w:val="00396456"/>
    <w:rsid w:val="00396CFC"/>
    <w:rsid w:val="00397309"/>
    <w:rsid w:val="00397644"/>
    <w:rsid w:val="003976DF"/>
    <w:rsid w:val="00397B5A"/>
    <w:rsid w:val="00397FFA"/>
    <w:rsid w:val="003A0012"/>
    <w:rsid w:val="003A03FC"/>
    <w:rsid w:val="003A160D"/>
    <w:rsid w:val="003A16E6"/>
    <w:rsid w:val="003A1913"/>
    <w:rsid w:val="003A1CD0"/>
    <w:rsid w:val="003A211E"/>
    <w:rsid w:val="003A2351"/>
    <w:rsid w:val="003A262B"/>
    <w:rsid w:val="003A27CA"/>
    <w:rsid w:val="003A2C58"/>
    <w:rsid w:val="003A32E8"/>
    <w:rsid w:val="003A3AF4"/>
    <w:rsid w:val="003A46BC"/>
    <w:rsid w:val="003A4F18"/>
    <w:rsid w:val="003A4FB7"/>
    <w:rsid w:val="003A5B06"/>
    <w:rsid w:val="003A5B71"/>
    <w:rsid w:val="003A5F3A"/>
    <w:rsid w:val="003A6473"/>
    <w:rsid w:val="003A67CC"/>
    <w:rsid w:val="003A69B0"/>
    <w:rsid w:val="003A6CE6"/>
    <w:rsid w:val="003A75F3"/>
    <w:rsid w:val="003A794D"/>
    <w:rsid w:val="003A79D3"/>
    <w:rsid w:val="003B0007"/>
    <w:rsid w:val="003B0043"/>
    <w:rsid w:val="003B006B"/>
    <w:rsid w:val="003B04D1"/>
    <w:rsid w:val="003B05D5"/>
    <w:rsid w:val="003B081B"/>
    <w:rsid w:val="003B1183"/>
    <w:rsid w:val="003B14B6"/>
    <w:rsid w:val="003B14D1"/>
    <w:rsid w:val="003B16DE"/>
    <w:rsid w:val="003B1A19"/>
    <w:rsid w:val="003B2317"/>
    <w:rsid w:val="003B2430"/>
    <w:rsid w:val="003B289F"/>
    <w:rsid w:val="003B2951"/>
    <w:rsid w:val="003B2A3B"/>
    <w:rsid w:val="003B2E03"/>
    <w:rsid w:val="003B2F9C"/>
    <w:rsid w:val="003B352C"/>
    <w:rsid w:val="003B3C93"/>
    <w:rsid w:val="003B3E77"/>
    <w:rsid w:val="003B42F2"/>
    <w:rsid w:val="003B42F9"/>
    <w:rsid w:val="003B50A4"/>
    <w:rsid w:val="003B5509"/>
    <w:rsid w:val="003B550F"/>
    <w:rsid w:val="003B6291"/>
    <w:rsid w:val="003B65C3"/>
    <w:rsid w:val="003B67FF"/>
    <w:rsid w:val="003B68EF"/>
    <w:rsid w:val="003B68FC"/>
    <w:rsid w:val="003B6A84"/>
    <w:rsid w:val="003B6CAA"/>
    <w:rsid w:val="003B6DD3"/>
    <w:rsid w:val="003B77C0"/>
    <w:rsid w:val="003B7A2C"/>
    <w:rsid w:val="003B7B23"/>
    <w:rsid w:val="003C0182"/>
    <w:rsid w:val="003C0261"/>
    <w:rsid w:val="003C091A"/>
    <w:rsid w:val="003C1572"/>
    <w:rsid w:val="003C1740"/>
    <w:rsid w:val="003C1BCA"/>
    <w:rsid w:val="003C203D"/>
    <w:rsid w:val="003C21B8"/>
    <w:rsid w:val="003C280D"/>
    <w:rsid w:val="003C323B"/>
    <w:rsid w:val="003C3448"/>
    <w:rsid w:val="003C4021"/>
    <w:rsid w:val="003C414E"/>
    <w:rsid w:val="003C4230"/>
    <w:rsid w:val="003C4B29"/>
    <w:rsid w:val="003C4C04"/>
    <w:rsid w:val="003C4F90"/>
    <w:rsid w:val="003C5088"/>
    <w:rsid w:val="003C5C80"/>
    <w:rsid w:val="003C6454"/>
    <w:rsid w:val="003C657E"/>
    <w:rsid w:val="003C65F4"/>
    <w:rsid w:val="003C77DA"/>
    <w:rsid w:val="003D0537"/>
    <w:rsid w:val="003D05C4"/>
    <w:rsid w:val="003D06FF"/>
    <w:rsid w:val="003D0A79"/>
    <w:rsid w:val="003D0EDA"/>
    <w:rsid w:val="003D0EF4"/>
    <w:rsid w:val="003D15D0"/>
    <w:rsid w:val="003D1EC4"/>
    <w:rsid w:val="003D234F"/>
    <w:rsid w:val="003D2476"/>
    <w:rsid w:val="003D2A8B"/>
    <w:rsid w:val="003D2A91"/>
    <w:rsid w:val="003D2B51"/>
    <w:rsid w:val="003D2CBB"/>
    <w:rsid w:val="003D2FEF"/>
    <w:rsid w:val="003D3EB6"/>
    <w:rsid w:val="003D4E1E"/>
    <w:rsid w:val="003D4FF8"/>
    <w:rsid w:val="003D5252"/>
    <w:rsid w:val="003D5462"/>
    <w:rsid w:val="003D59E3"/>
    <w:rsid w:val="003D5FA0"/>
    <w:rsid w:val="003D663A"/>
    <w:rsid w:val="003D673F"/>
    <w:rsid w:val="003D684E"/>
    <w:rsid w:val="003D7400"/>
    <w:rsid w:val="003D7547"/>
    <w:rsid w:val="003D764C"/>
    <w:rsid w:val="003D7B5C"/>
    <w:rsid w:val="003D7F3C"/>
    <w:rsid w:val="003E02DC"/>
    <w:rsid w:val="003E05A5"/>
    <w:rsid w:val="003E0C89"/>
    <w:rsid w:val="003E1BD0"/>
    <w:rsid w:val="003E2A23"/>
    <w:rsid w:val="003E2E65"/>
    <w:rsid w:val="003E33DB"/>
    <w:rsid w:val="003E3810"/>
    <w:rsid w:val="003E3C6F"/>
    <w:rsid w:val="003E3E64"/>
    <w:rsid w:val="003E42A6"/>
    <w:rsid w:val="003E46C9"/>
    <w:rsid w:val="003E46F5"/>
    <w:rsid w:val="003E4B9D"/>
    <w:rsid w:val="003E5253"/>
    <w:rsid w:val="003E5322"/>
    <w:rsid w:val="003E5AEE"/>
    <w:rsid w:val="003E6F3A"/>
    <w:rsid w:val="003E7433"/>
    <w:rsid w:val="003E7470"/>
    <w:rsid w:val="003E753D"/>
    <w:rsid w:val="003E774D"/>
    <w:rsid w:val="003E7A72"/>
    <w:rsid w:val="003E7CEB"/>
    <w:rsid w:val="003E7D45"/>
    <w:rsid w:val="003F0425"/>
    <w:rsid w:val="003F0775"/>
    <w:rsid w:val="003F0BF4"/>
    <w:rsid w:val="003F0F46"/>
    <w:rsid w:val="003F0FDF"/>
    <w:rsid w:val="003F12C7"/>
    <w:rsid w:val="003F179D"/>
    <w:rsid w:val="003F1896"/>
    <w:rsid w:val="003F21C1"/>
    <w:rsid w:val="003F21D1"/>
    <w:rsid w:val="003F24C1"/>
    <w:rsid w:val="003F24E1"/>
    <w:rsid w:val="003F26F6"/>
    <w:rsid w:val="003F27BE"/>
    <w:rsid w:val="003F27EA"/>
    <w:rsid w:val="003F29E6"/>
    <w:rsid w:val="003F3104"/>
    <w:rsid w:val="003F3625"/>
    <w:rsid w:val="003F3B7F"/>
    <w:rsid w:val="003F487C"/>
    <w:rsid w:val="003F495A"/>
    <w:rsid w:val="003F4CE3"/>
    <w:rsid w:val="003F4D1D"/>
    <w:rsid w:val="003F4F7A"/>
    <w:rsid w:val="003F5040"/>
    <w:rsid w:val="003F5684"/>
    <w:rsid w:val="003F56CC"/>
    <w:rsid w:val="003F5BD7"/>
    <w:rsid w:val="003F5BE1"/>
    <w:rsid w:val="003F63CB"/>
    <w:rsid w:val="003F6C22"/>
    <w:rsid w:val="003F6FBA"/>
    <w:rsid w:val="003F7606"/>
    <w:rsid w:val="003F7C87"/>
    <w:rsid w:val="003F7E2C"/>
    <w:rsid w:val="004004BD"/>
    <w:rsid w:val="0040061A"/>
    <w:rsid w:val="00400B54"/>
    <w:rsid w:val="00400DA5"/>
    <w:rsid w:val="0040187D"/>
    <w:rsid w:val="00401EAC"/>
    <w:rsid w:val="00402C40"/>
    <w:rsid w:val="0040325A"/>
    <w:rsid w:val="0040328F"/>
    <w:rsid w:val="004034EB"/>
    <w:rsid w:val="00403812"/>
    <w:rsid w:val="00403BD9"/>
    <w:rsid w:val="0040411E"/>
    <w:rsid w:val="0040428C"/>
    <w:rsid w:val="00404DCE"/>
    <w:rsid w:val="00404F27"/>
    <w:rsid w:val="00405941"/>
    <w:rsid w:val="00405BA6"/>
    <w:rsid w:val="0040605C"/>
    <w:rsid w:val="004066D3"/>
    <w:rsid w:val="0040677B"/>
    <w:rsid w:val="0040719B"/>
    <w:rsid w:val="004072B7"/>
    <w:rsid w:val="0040755F"/>
    <w:rsid w:val="00407956"/>
    <w:rsid w:val="00407C52"/>
    <w:rsid w:val="0041023F"/>
    <w:rsid w:val="00410334"/>
    <w:rsid w:val="00410A55"/>
    <w:rsid w:val="00410BB9"/>
    <w:rsid w:val="00410BEC"/>
    <w:rsid w:val="00410E31"/>
    <w:rsid w:val="0041205C"/>
    <w:rsid w:val="004121F9"/>
    <w:rsid w:val="004126C8"/>
    <w:rsid w:val="00412E71"/>
    <w:rsid w:val="00412EB1"/>
    <w:rsid w:val="0041363C"/>
    <w:rsid w:val="00413B4F"/>
    <w:rsid w:val="00413C12"/>
    <w:rsid w:val="004140F3"/>
    <w:rsid w:val="00414E78"/>
    <w:rsid w:val="00415027"/>
    <w:rsid w:val="00415332"/>
    <w:rsid w:val="004154F2"/>
    <w:rsid w:val="00415692"/>
    <w:rsid w:val="004162C0"/>
    <w:rsid w:val="004164B1"/>
    <w:rsid w:val="0041651D"/>
    <w:rsid w:val="00416829"/>
    <w:rsid w:val="0041744A"/>
    <w:rsid w:val="0041785F"/>
    <w:rsid w:val="004200D0"/>
    <w:rsid w:val="0042013A"/>
    <w:rsid w:val="004202E1"/>
    <w:rsid w:val="004205E3"/>
    <w:rsid w:val="00420C3E"/>
    <w:rsid w:val="00420FA6"/>
    <w:rsid w:val="00421066"/>
    <w:rsid w:val="00421783"/>
    <w:rsid w:val="00421908"/>
    <w:rsid w:val="00421AA4"/>
    <w:rsid w:val="00422157"/>
    <w:rsid w:val="0042293C"/>
    <w:rsid w:val="00422B4A"/>
    <w:rsid w:val="004231A2"/>
    <w:rsid w:val="00424918"/>
    <w:rsid w:val="00424BC6"/>
    <w:rsid w:val="00424CDE"/>
    <w:rsid w:val="00424DFE"/>
    <w:rsid w:val="00425169"/>
    <w:rsid w:val="00425526"/>
    <w:rsid w:val="00425B45"/>
    <w:rsid w:val="00425F9E"/>
    <w:rsid w:val="0042668C"/>
    <w:rsid w:val="004267C9"/>
    <w:rsid w:val="004276FA"/>
    <w:rsid w:val="004279E5"/>
    <w:rsid w:val="00427D5E"/>
    <w:rsid w:val="00427EAA"/>
    <w:rsid w:val="004300D2"/>
    <w:rsid w:val="00430167"/>
    <w:rsid w:val="0043063D"/>
    <w:rsid w:val="004308B8"/>
    <w:rsid w:val="00430A8D"/>
    <w:rsid w:val="00430BF4"/>
    <w:rsid w:val="00431686"/>
    <w:rsid w:val="004321FC"/>
    <w:rsid w:val="004323C3"/>
    <w:rsid w:val="004325D3"/>
    <w:rsid w:val="00432B8D"/>
    <w:rsid w:val="00432DA1"/>
    <w:rsid w:val="00433188"/>
    <w:rsid w:val="00433250"/>
    <w:rsid w:val="004332C9"/>
    <w:rsid w:val="00433C09"/>
    <w:rsid w:val="00433DE0"/>
    <w:rsid w:val="00434431"/>
    <w:rsid w:val="0043491A"/>
    <w:rsid w:val="0043492C"/>
    <w:rsid w:val="00434967"/>
    <w:rsid w:val="004349EF"/>
    <w:rsid w:val="00434AB5"/>
    <w:rsid w:val="00434B35"/>
    <w:rsid w:val="0043531A"/>
    <w:rsid w:val="004362DB"/>
    <w:rsid w:val="00436458"/>
    <w:rsid w:val="004365AD"/>
    <w:rsid w:val="004366BB"/>
    <w:rsid w:val="00436906"/>
    <w:rsid w:val="004369D0"/>
    <w:rsid w:val="00436A3D"/>
    <w:rsid w:val="004371E6"/>
    <w:rsid w:val="00437215"/>
    <w:rsid w:val="004374C0"/>
    <w:rsid w:val="004404A9"/>
    <w:rsid w:val="004404B1"/>
    <w:rsid w:val="00440FF0"/>
    <w:rsid w:val="004413AF"/>
    <w:rsid w:val="00441EBC"/>
    <w:rsid w:val="00442337"/>
    <w:rsid w:val="004423F6"/>
    <w:rsid w:val="00442A33"/>
    <w:rsid w:val="00443EE2"/>
    <w:rsid w:val="00443F21"/>
    <w:rsid w:val="0044400D"/>
    <w:rsid w:val="00444658"/>
    <w:rsid w:val="0044475B"/>
    <w:rsid w:val="004449A9"/>
    <w:rsid w:val="0044522B"/>
    <w:rsid w:val="00445B5D"/>
    <w:rsid w:val="00446514"/>
    <w:rsid w:val="004467D4"/>
    <w:rsid w:val="004468AF"/>
    <w:rsid w:val="00446D36"/>
    <w:rsid w:val="00446E6C"/>
    <w:rsid w:val="00446F56"/>
    <w:rsid w:val="004474F7"/>
    <w:rsid w:val="00447F20"/>
    <w:rsid w:val="0045012E"/>
    <w:rsid w:val="004505B4"/>
    <w:rsid w:val="00450743"/>
    <w:rsid w:val="0045076C"/>
    <w:rsid w:val="004507F6"/>
    <w:rsid w:val="00450AC4"/>
    <w:rsid w:val="00450C96"/>
    <w:rsid w:val="00450D21"/>
    <w:rsid w:val="0045136E"/>
    <w:rsid w:val="00451649"/>
    <w:rsid w:val="0045172D"/>
    <w:rsid w:val="00451C09"/>
    <w:rsid w:val="004521A4"/>
    <w:rsid w:val="004523A8"/>
    <w:rsid w:val="004524AB"/>
    <w:rsid w:val="00452566"/>
    <w:rsid w:val="004525E4"/>
    <w:rsid w:val="004533BB"/>
    <w:rsid w:val="00453E29"/>
    <w:rsid w:val="0045406E"/>
    <w:rsid w:val="00454261"/>
    <w:rsid w:val="00454850"/>
    <w:rsid w:val="004549EC"/>
    <w:rsid w:val="00454BD3"/>
    <w:rsid w:val="00455191"/>
    <w:rsid w:val="004552B0"/>
    <w:rsid w:val="00455341"/>
    <w:rsid w:val="00455359"/>
    <w:rsid w:val="00455EF9"/>
    <w:rsid w:val="00455FFE"/>
    <w:rsid w:val="004572F2"/>
    <w:rsid w:val="004574ED"/>
    <w:rsid w:val="004577F5"/>
    <w:rsid w:val="004579FD"/>
    <w:rsid w:val="00457A83"/>
    <w:rsid w:val="00457F35"/>
    <w:rsid w:val="00460BB1"/>
    <w:rsid w:val="00460CCA"/>
    <w:rsid w:val="00460CF7"/>
    <w:rsid w:val="0046118E"/>
    <w:rsid w:val="004615C7"/>
    <w:rsid w:val="004618F8"/>
    <w:rsid w:val="00461A3D"/>
    <w:rsid w:val="00461C08"/>
    <w:rsid w:val="00461E5F"/>
    <w:rsid w:val="00462153"/>
    <w:rsid w:val="00462B71"/>
    <w:rsid w:val="004630A3"/>
    <w:rsid w:val="00463146"/>
    <w:rsid w:val="004635DB"/>
    <w:rsid w:val="004638EA"/>
    <w:rsid w:val="00463FB5"/>
    <w:rsid w:val="0046481B"/>
    <w:rsid w:val="00464AD6"/>
    <w:rsid w:val="00464B05"/>
    <w:rsid w:val="004651A0"/>
    <w:rsid w:val="004652B1"/>
    <w:rsid w:val="00465506"/>
    <w:rsid w:val="00465C25"/>
    <w:rsid w:val="004668A5"/>
    <w:rsid w:val="00466997"/>
    <w:rsid w:val="00466CBE"/>
    <w:rsid w:val="00466D05"/>
    <w:rsid w:val="00466F9D"/>
    <w:rsid w:val="00467324"/>
    <w:rsid w:val="004674B9"/>
    <w:rsid w:val="0047027C"/>
    <w:rsid w:val="0047047B"/>
    <w:rsid w:val="00470784"/>
    <w:rsid w:val="0047082B"/>
    <w:rsid w:val="00470A40"/>
    <w:rsid w:val="004710DC"/>
    <w:rsid w:val="0047169D"/>
    <w:rsid w:val="00472251"/>
    <w:rsid w:val="00472309"/>
    <w:rsid w:val="004728D9"/>
    <w:rsid w:val="00472A6A"/>
    <w:rsid w:val="0047345B"/>
    <w:rsid w:val="004740E1"/>
    <w:rsid w:val="00474188"/>
    <w:rsid w:val="00474494"/>
    <w:rsid w:val="004745F6"/>
    <w:rsid w:val="0047483E"/>
    <w:rsid w:val="004748B7"/>
    <w:rsid w:val="00474A03"/>
    <w:rsid w:val="00474AAD"/>
    <w:rsid w:val="00474B92"/>
    <w:rsid w:val="00474DC2"/>
    <w:rsid w:val="004753F2"/>
    <w:rsid w:val="004756D2"/>
    <w:rsid w:val="00475726"/>
    <w:rsid w:val="00475930"/>
    <w:rsid w:val="00475E8E"/>
    <w:rsid w:val="00475F62"/>
    <w:rsid w:val="004760C2"/>
    <w:rsid w:val="00476629"/>
    <w:rsid w:val="00476C2E"/>
    <w:rsid w:val="0047723F"/>
    <w:rsid w:val="00477CF9"/>
    <w:rsid w:val="00480BFC"/>
    <w:rsid w:val="00480E74"/>
    <w:rsid w:val="00480FE7"/>
    <w:rsid w:val="00481075"/>
    <w:rsid w:val="00481DB6"/>
    <w:rsid w:val="00482190"/>
    <w:rsid w:val="004826F8"/>
    <w:rsid w:val="00482771"/>
    <w:rsid w:val="0048278B"/>
    <w:rsid w:val="00482C1D"/>
    <w:rsid w:val="00482D7C"/>
    <w:rsid w:val="00482DFC"/>
    <w:rsid w:val="00482FA9"/>
    <w:rsid w:val="0048319F"/>
    <w:rsid w:val="004837CD"/>
    <w:rsid w:val="0048386C"/>
    <w:rsid w:val="004838E5"/>
    <w:rsid w:val="00483C27"/>
    <w:rsid w:val="00485046"/>
    <w:rsid w:val="004852FF"/>
    <w:rsid w:val="0048565C"/>
    <w:rsid w:val="004858D8"/>
    <w:rsid w:val="00485927"/>
    <w:rsid w:val="00485A3A"/>
    <w:rsid w:val="00485AA9"/>
    <w:rsid w:val="00485B0B"/>
    <w:rsid w:val="004869FB"/>
    <w:rsid w:val="00486CED"/>
    <w:rsid w:val="00486F45"/>
    <w:rsid w:val="004872F4"/>
    <w:rsid w:val="00487807"/>
    <w:rsid w:val="00487EB1"/>
    <w:rsid w:val="00490213"/>
    <w:rsid w:val="00490480"/>
    <w:rsid w:val="004907B7"/>
    <w:rsid w:val="00490DAC"/>
    <w:rsid w:val="00491316"/>
    <w:rsid w:val="004917C0"/>
    <w:rsid w:val="0049191C"/>
    <w:rsid w:val="0049199A"/>
    <w:rsid w:val="00491DC0"/>
    <w:rsid w:val="0049243F"/>
    <w:rsid w:val="00492E25"/>
    <w:rsid w:val="00493125"/>
    <w:rsid w:val="004931ED"/>
    <w:rsid w:val="0049445C"/>
    <w:rsid w:val="00494585"/>
    <w:rsid w:val="004946AC"/>
    <w:rsid w:val="00494D5E"/>
    <w:rsid w:val="004953CA"/>
    <w:rsid w:val="004955CE"/>
    <w:rsid w:val="00495D77"/>
    <w:rsid w:val="00496097"/>
    <w:rsid w:val="00496125"/>
    <w:rsid w:val="0049614D"/>
    <w:rsid w:val="0049638D"/>
    <w:rsid w:val="004965EB"/>
    <w:rsid w:val="004966B2"/>
    <w:rsid w:val="004967FB"/>
    <w:rsid w:val="00496D47"/>
    <w:rsid w:val="00496DB6"/>
    <w:rsid w:val="004976D7"/>
    <w:rsid w:val="004A01D6"/>
    <w:rsid w:val="004A151C"/>
    <w:rsid w:val="004A1CD6"/>
    <w:rsid w:val="004A25DD"/>
    <w:rsid w:val="004A2D04"/>
    <w:rsid w:val="004A2F8E"/>
    <w:rsid w:val="004A3211"/>
    <w:rsid w:val="004A3A85"/>
    <w:rsid w:val="004A3BD4"/>
    <w:rsid w:val="004A3F2C"/>
    <w:rsid w:val="004A42D5"/>
    <w:rsid w:val="004A4341"/>
    <w:rsid w:val="004A47B9"/>
    <w:rsid w:val="004A4C4B"/>
    <w:rsid w:val="004A4D2D"/>
    <w:rsid w:val="004A4E46"/>
    <w:rsid w:val="004A53EC"/>
    <w:rsid w:val="004A5BAD"/>
    <w:rsid w:val="004A61AE"/>
    <w:rsid w:val="004A6204"/>
    <w:rsid w:val="004A6532"/>
    <w:rsid w:val="004A65C9"/>
    <w:rsid w:val="004A6917"/>
    <w:rsid w:val="004A6AA0"/>
    <w:rsid w:val="004A6B02"/>
    <w:rsid w:val="004A6E6C"/>
    <w:rsid w:val="004A762E"/>
    <w:rsid w:val="004A7BB4"/>
    <w:rsid w:val="004A7D17"/>
    <w:rsid w:val="004B02C5"/>
    <w:rsid w:val="004B0FB2"/>
    <w:rsid w:val="004B10D6"/>
    <w:rsid w:val="004B130C"/>
    <w:rsid w:val="004B16B0"/>
    <w:rsid w:val="004B1985"/>
    <w:rsid w:val="004B1D98"/>
    <w:rsid w:val="004B231F"/>
    <w:rsid w:val="004B242D"/>
    <w:rsid w:val="004B2970"/>
    <w:rsid w:val="004B308A"/>
    <w:rsid w:val="004B329E"/>
    <w:rsid w:val="004B34FC"/>
    <w:rsid w:val="004B41A4"/>
    <w:rsid w:val="004B435A"/>
    <w:rsid w:val="004B4D75"/>
    <w:rsid w:val="004B51BC"/>
    <w:rsid w:val="004B591B"/>
    <w:rsid w:val="004B6592"/>
    <w:rsid w:val="004B6B6C"/>
    <w:rsid w:val="004B6D81"/>
    <w:rsid w:val="004B7292"/>
    <w:rsid w:val="004B770C"/>
    <w:rsid w:val="004B78F0"/>
    <w:rsid w:val="004C00FA"/>
    <w:rsid w:val="004C03A8"/>
    <w:rsid w:val="004C0851"/>
    <w:rsid w:val="004C0D8D"/>
    <w:rsid w:val="004C1107"/>
    <w:rsid w:val="004C1339"/>
    <w:rsid w:val="004C1BDF"/>
    <w:rsid w:val="004C1E69"/>
    <w:rsid w:val="004C1EA2"/>
    <w:rsid w:val="004C1F49"/>
    <w:rsid w:val="004C2818"/>
    <w:rsid w:val="004C2C89"/>
    <w:rsid w:val="004C2E23"/>
    <w:rsid w:val="004C3F32"/>
    <w:rsid w:val="004C43B6"/>
    <w:rsid w:val="004C46E6"/>
    <w:rsid w:val="004C4A84"/>
    <w:rsid w:val="004C51B6"/>
    <w:rsid w:val="004C55E5"/>
    <w:rsid w:val="004C5790"/>
    <w:rsid w:val="004C5E98"/>
    <w:rsid w:val="004C5FD4"/>
    <w:rsid w:val="004C6061"/>
    <w:rsid w:val="004C6B90"/>
    <w:rsid w:val="004C6DAC"/>
    <w:rsid w:val="004C7566"/>
    <w:rsid w:val="004C7B95"/>
    <w:rsid w:val="004C7FC5"/>
    <w:rsid w:val="004D02A7"/>
    <w:rsid w:val="004D0756"/>
    <w:rsid w:val="004D0BBF"/>
    <w:rsid w:val="004D0D21"/>
    <w:rsid w:val="004D1EBC"/>
    <w:rsid w:val="004D2180"/>
    <w:rsid w:val="004D2268"/>
    <w:rsid w:val="004D2438"/>
    <w:rsid w:val="004D2E4A"/>
    <w:rsid w:val="004D324A"/>
    <w:rsid w:val="004D32FB"/>
    <w:rsid w:val="004D3825"/>
    <w:rsid w:val="004D3FD8"/>
    <w:rsid w:val="004D41E0"/>
    <w:rsid w:val="004D4A89"/>
    <w:rsid w:val="004D4A95"/>
    <w:rsid w:val="004D4D23"/>
    <w:rsid w:val="004D52F2"/>
    <w:rsid w:val="004D546B"/>
    <w:rsid w:val="004D5773"/>
    <w:rsid w:val="004D5FD4"/>
    <w:rsid w:val="004D60D8"/>
    <w:rsid w:val="004D6164"/>
    <w:rsid w:val="004D6CFD"/>
    <w:rsid w:val="004D720C"/>
    <w:rsid w:val="004D743C"/>
    <w:rsid w:val="004D7A5D"/>
    <w:rsid w:val="004E06C6"/>
    <w:rsid w:val="004E0B3B"/>
    <w:rsid w:val="004E1792"/>
    <w:rsid w:val="004E1E57"/>
    <w:rsid w:val="004E2252"/>
    <w:rsid w:val="004E2411"/>
    <w:rsid w:val="004E2414"/>
    <w:rsid w:val="004E2562"/>
    <w:rsid w:val="004E2A24"/>
    <w:rsid w:val="004E2A98"/>
    <w:rsid w:val="004E2AE6"/>
    <w:rsid w:val="004E2ED7"/>
    <w:rsid w:val="004E2FB2"/>
    <w:rsid w:val="004E3112"/>
    <w:rsid w:val="004E4108"/>
    <w:rsid w:val="004E419D"/>
    <w:rsid w:val="004E45EE"/>
    <w:rsid w:val="004E609A"/>
    <w:rsid w:val="004E64D7"/>
    <w:rsid w:val="004E6512"/>
    <w:rsid w:val="004E7031"/>
    <w:rsid w:val="004E727F"/>
    <w:rsid w:val="004E77AE"/>
    <w:rsid w:val="004E7E7D"/>
    <w:rsid w:val="004F00CA"/>
    <w:rsid w:val="004F0449"/>
    <w:rsid w:val="004F1392"/>
    <w:rsid w:val="004F1AC3"/>
    <w:rsid w:val="004F1C36"/>
    <w:rsid w:val="004F1E9C"/>
    <w:rsid w:val="004F27B2"/>
    <w:rsid w:val="004F2B2C"/>
    <w:rsid w:val="004F2E53"/>
    <w:rsid w:val="004F3057"/>
    <w:rsid w:val="004F31A2"/>
    <w:rsid w:val="004F47D1"/>
    <w:rsid w:val="004F4884"/>
    <w:rsid w:val="004F51C6"/>
    <w:rsid w:val="004F521E"/>
    <w:rsid w:val="004F53E6"/>
    <w:rsid w:val="004F5668"/>
    <w:rsid w:val="004F57F5"/>
    <w:rsid w:val="004F613C"/>
    <w:rsid w:val="004F6759"/>
    <w:rsid w:val="004F67E2"/>
    <w:rsid w:val="004F6809"/>
    <w:rsid w:val="004F6D8C"/>
    <w:rsid w:val="004F7079"/>
    <w:rsid w:val="004F7374"/>
    <w:rsid w:val="004F751C"/>
    <w:rsid w:val="004F7574"/>
    <w:rsid w:val="004F7B32"/>
    <w:rsid w:val="004F7B36"/>
    <w:rsid w:val="004F7BA6"/>
    <w:rsid w:val="0050026F"/>
    <w:rsid w:val="00500295"/>
    <w:rsid w:val="00500B23"/>
    <w:rsid w:val="00500E15"/>
    <w:rsid w:val="00500EBF"/>
    <w:rsid w:val="005011CF"/>
    <w:rsid w:val="00501C34"/>
    <w:rsid w:val="00502662"/>
    <w:rsid w:val="00502E17"/>
    <w:rsid w:val="00503886"/>
    <w:rsid w:val="00503B13"/>
    <w:rsid w:val="00503B6C"/>
    <w:rsid w:val="00504025"/>
    <w:rsid w:val="00504415"/>
    <w:rsid w:val="00504945"/>
    <w:rsid w:val="00504F83"/>
    <w:rsid w:val="005065FD"/>
    <w:rsid w:val="00506604"/>
    <w:rsid w:val="00506B98"/>
    <w:rsid w:val="00507076"/>
    <w:rsid w:val="005070E5"/>
    <w:rsid w:val="005070FC"/>
    <w:rsid w:val="00507278"/>
    <w:rsid w:val="00510A74"/>
    <w:rsid w:val="00510BFF"/>
    <w:rsid w:val="00510CEC"/>
    <w:rsid w:val="0051152E"/>
    <w:rsid w:val="005115EC"/>
    <w:rsid w:val="005116C5"/>
    <w:rsid w:val="00511B67"/>
    <w:rsid w:val="00511E1B"/>
    <w:rsid w:val="0051202E"/>
    <w:rsid w:val="00512998"/>
    <w:rsid w:val="00512B57"/>
    <w:rsid w:val="00512CA2"/>
    <w:rsid w:val="00513472"/>
    <w:rsid w:val="00513B4D"/>
    <w:rsid w:val="005145F7"/>
    <w:rsid w:val="00514A64"/>
    <w:rsid w:val="00514C50"/>
    <w:rsid w:val="00514E7F"/>
    <w:rsid w:val="00515249"/>
    <w:rsid w:val="005152C9"/>
    <w:rsid w:val="005155C8"/>
    <w:rsid w:val="00515A68"/>
    <w:rsid w:val="005163FF"/>
    <w:rsid w:val="0051670D"/>
    <w:rsid w:val="00516930"/>
    <w:rsid w:val="00516B33"/>
    <w:rsid w:val="00516F43"/>
    <w:rsid w:val="00517665"/>
    <w:rsid w:val="0051766C"/>
    <w:rsid w:val="0051774C"/>
    <w:rsid w:val="00517918"/>
    <w:rsid w:val="00517D6C"/>
    <w:rsid w:val="00517F97"/>
    <w:rsid w:val="005204EB"/>
    <w:rsid w:val="0052050F"/>
    <w:rsid w:val="0052092A"/>
    <w:rsid w:val="00520A2B"/>
    <w:rsid w:val="00520D10"/>
    <w:rsid w:val="00522088"/>
    <w:rsid w:val="0052281E"/>
    <w:rsid w:val="00522C34"/>
    <w:rsid w:val="0052334A"/>
    <w:rsid w:val="00523BE8"/>
    <w:rsid w:val="00523CA7"/>
    <w:rsid w:val="00523EE7"/>
    <w:rsid w:val="00523EF6"/>
    <w:rsid w:val="00523FDF"/>
    <w:rsid w:val="00525390"/>
    <w:rsid w:val="005256D5"/>
    <w:rsid w:val="00525CE5"/>
    <w:rsid w:val="005262D5"/>
    <w:rsid w:val="005263F3"/>
    <w:rsid w:val="00526414"/>
    <w:rsid w:val="005265A9"/>
    <w:rsid w:val="0052693F"/>
    <w:rsid w:val="00526F52"/>
    <w:rsid w:val="0052776A"/>
    <w:rsid w:val="00527870"/>
    <w:rsid w:val="005279A4"/>
    <w:rsid w:val="0053007B"/>
    <w:rsid w:val="005302E9"/>
    <w:rsid w:val="005309EB"/>
    <w:rsid w:val="00530E06"/>
    <w:rsid w:val="00531588"/>
    <w:rsid w:val="00532235"/>
    <w:rsid w:val="00532373"/>
    <w:rsid w:val="00532447"/>
    <w:rsid w:val="00533077"/>
    <w:rsid w:val="00533602"/>
    <w:rsid w:val="00533721"/>
    <w:rsid w:val="00533C94"/>
    <w:rsid w:val="0053562C"/>
    <w:rsid w:val="00535D46"/>
    <w:rsid w:val="00536D79"/>
    <w:rsid w:val="00536E92"/>
    <w:rsid w:val="00537101"/>
    <w:rsid w:val="005376C6"/>
    <w:rsid w:val="00537714"/>
    <w:rsid w:val="00537813"/>
    <w:rsid w:val="00537E25"/>
    <w:rsid w:val="00540862"/>
    <w:rsid w:val="00540D76"/>
    <w:rsid w:val="00541250"/>
    <w:rsid w:val="005412CE"/>
    <w:rsid w:val="005418A8"/>
    <w:rsid w:val="00541B12"/>
    <w:rsid w:val="00541C1D"/>
    <w:rsid w:val="0054210F"/>
    <w:rsid w:val="0054219F"/>
    <w:rsid w:val="0054256E"/>
    <w:rsid w:val="00542DE1"/>
    <w:rsid w:val="0054310B"/>
    <w:rsid w:val="00543236"/>
    <w:rsid w:val="00543399"/>
    <w:rsid w:val="005438AD"/>
    <w:rsid w:val="00543F3B"/>
    <w:rsid w:val="00544456"/>
    <w:rsid w:val="00544655"/>
    <w:rsid w:val="00544D8E"/>
    <w:rsid w:val="00544DCE"/>
    <w:rsid w:val="00545163"/>
    <w:rsid w:val="005451C0"/>
    <w:rsid w:val="0054558D"/>
    <w:rsid w:val="00545592"/>
    <w:rsid w:val="00545A6C"/>
    <w:rsid w:val="00545C74"/>
    <w:rsid w:val="0054672F"/>
    <w:rsid w:val="00546A32"/>
    <w:rsid w:val="00546E3B"/>
    <w:rsid w:val="005470AC"/>
    <w:rsid w:val="005472FC"/>
    <w:rsid w:val="00547313"/>
    <w:rsid w:val="00547E32"/>
    <w:rsid w:val="00550A29"/>
    <w:rsid w:val="00550BA8"/>
    <w:rsid w:val="00550EDE"/>
    <w:rsid w:val="00551173"/>
    <w:rsid w:val="00551366"/>
    <w:rsid w:val="00551647"/>
    <w:rsid w:val="005522D5"/>
    <w:rsid w:val="00552585"/>
    <w:rsid w:val="00552901"/>
    <w:rsid w:val="0055328E"/>
    <w:rsid w:val="005535F8"/>
    <w:rsid w:val="0055403C"/>
    <w:rsid w:val="00554226"/>
    <w:rsid w:val="005542B6"/>
    <w:rsid w:val="005544E0"/>
    <w:rsid w:val="0055465C"/>
    <w:rsid w:val="005548DD"/>
    <w:rsid w:val="00554EFE"/>
    <w:rsid w:val="00555108"/>
    <w:rsid w:val="00555759"/>
    <w:rsid w:val="0055580D"/>
    <w:rsid w:val="005559B3"/>
    <w:rsid w:val="00555E76"/>
    <w:rsid w:val="0055717D"/>
    <w:rsid w:val="00557389"/>
    <w:rsid w:val="00560617"/>
    <w:rsid w:val="00560896"/>
    <w:rsid w:val="00560A62"/>
    <w:rsid w:val="00560BC9"/>
    <w:rsid w:val="00560D9A"/>
    <w:rsid w:val="00560EA8"/>
    <w:rsid w:val="00560FC4"/>
    <w:rsid w:val="005620AE"/>
    <w:rsid w:val="005635CD"/>
    <w:rsid w:val="005639F4"/>
    <w:rsid w:val="0056423A"/>
    <w:rsid w:val="00564786"/>
    <w:rsid w:val="00564B49"/>
    <w:rsid w:val="00564E06"/>
    <w:rsid w:val="005652BE"/>
    <w:rsid w:val="00565905"/>
    <w:rsid w:val="00565B2B"/>
    <w:rsid w:val="00566528"/>
    <w:rsid w:val="0056677F"/>
    <w:rsid w:val="005668E6"/>
    <w:rsid w:val="0056696F"/>
    <w:rsid w:val="0056774D"/>
    <w:rsid w:val="005679D1"/>
    <w:rsid w:val="00567CD7"/>
    <w:rsid w:val="00567D0D"/>
    <w:rsid w:val="0057003E"/>
    <w:rsid w:val="005703E4"/>
    <w:rsid w:val="00570459"/>
    <w:rsid w:val="00570757"/>
    <w:rsid w:val="005708AB"/>
    <w:rsid w:val="00570D5B"/>
    <w:rsid w:val="00570EC3"/>
    <w:rsid w:val="00571CE8"/>
    <w:rsid w:val="00571E72"/>
    <w:rsid w:val="00571F61"/>
    <w:rsid w:val="00571F7A"/>
    <w:rsid w:val="00571FF1"/>
    <w:rsid w:val="0057225E"/>
    <w:rsid w:val="00572593"/>
    <w:rsid w:val="00572641"/>
    <w:rsid w:val="005728D4"/>
    <w:rsid w:val="00572C9C"/>
    <w:rsid w:val="00572E45"/>
    <w:rsid w:val="00573783"/>
    <w:rsid w:val="005738A4"/>
    <w:rsid w:val="00573915"/>
    <w:rsid w:val="00573D61"/>
    <w:rsid w:val="0057496A"/>
    <w:rsid w:val="0057500E"/>
    <w:rsid w:val="00575092"/>
    <w:rsid w:val="005755EB"/>
    <w:rsid w:val="0057578E"/>
    <w:rsid w:val="005757EC"/>
    <w:rsid w:val="00575C28"/>
    <w:rsid w:val="00575C5D"/>
    <w:rsid w:val="00575FED"/>
    <w:rsid w:val="00576678"/>
    <w:rsid w:val="005768CD"/>
    <w:rsid w:val="0057717B"/>
    <w:rsid w:val="005777AF"/>
    <w:rsid w:val="00577C4D"/>
    <w:rsid w:val="005801BE"/>
    <w:rsid w:val="00580490"/>
    <w:rsid w:val="005805C2"/>
    <w:rsid w:val="00580652"/>
    <w:rsid w:val="00580DE2"/>
    <w:rsid w:val="00580EF4"/>
    <w:rsid w:val="00581347"/>
    <w:rsid w:val="00581796"/>
    <w:rsid w:val="00581A60"/>
    <w:rsid w:val="00582205"/>
    <w:rsid w:val="005822A3"/>
    <w:rsid w:val="005825BF"/>
    <w:rsid w:val="0058283F"/>
    <w:rsid w:val="00582CE6"/>
    <w:rsid w:val="00582E06"/>
    <w:rsid w:val="00582EDA"/>
    <w:rsid w:val="00583908"/>
    <w:rsid w:val="00584060"/>
    <w:rsid w:val="00584A9C"/>
    <w:rsid w:val="0058524C"/>
    <w:rsid w:val="005855A6"/>
    <w:rsid w:val="005863EC"/>
    <w:rsid w:val="0058650D"/>
    <w:rsid w:val="00586697"/>
    <w:rsid w:val="00586D2D"/>
    <w:rsid w:val="00587048"/>
    <w:rsid w:val="005874D5"/>
    <w:rsid w:val="00587B1F"/>
    <w:rsid w:val="00590384"/>
    <w:rsid w:val="00590453"/>
    <w:rsid w:val="00590EDB"/>
    <w:rsid w:val="00591483"/>
    <w:rsid w:val="0059154D"/>
    <w:rsid w:val="00591ADF"/>
    <w:rsid w:val="00592718"/>
    <w:rsid w:val="005937B0"/>
    <w:rsid w:val="00593D92"/>
    <w:rsid w:val="005949E2"/>
    <w:rsid w:val="00594BB5"/>
    <w:rsid w:val="00594D71"/>
    <w:rsid w:val="00594E14"/>
    <w:rsid w:val="005956FF"/>
    <w:rsid w:val="0059596D"/>
    <w:rsid w:val="005959AB"/>
    <w:rsid w:val="00595ADC"/>
    <w:rsid w:val="00595DEE"/>
    <w:rsid w:val="00596422"/>
    <w:rsid w:val="0059661C"/>
    <w:rsid w:val="0059667A"/>
    <w:rsid w:val="0059670E"/>
    <w:rsid w:val="005968D4"/>
    <w:rsid w:val="005978BA"/>
    <w:rsid w:val="0059794D"/>
    <w:rsid w:val="0059794E"/>
    <w:rsid w:val="005979AF"/>
    <w:rsid w:val="00597BEA"/>
    <w:rsid w:val="00597D1C"/>
    <w:rsid w:val="005A024B"/>
    <w:rsid w:val="005A048B"/>
    <w:rsid w:val="005A052A"/>
    <w:rsid w:val="005A05F8"/>
    <w:rsid w:val="005A0922"/>
    <w:rsid w:val="005A0939"/>
    <w:rsid w:val="005A0E85"/>
    <w:rsid w:val="005A12CC"/>
    <w:rsid w:val="005A227D"/>
    <w:rsid w:val="005A24CC"/>
    <w:rsid w:val="005A2763"/>
    <w:rsid w:val="005A2D3A"/>
    <w:rsid w:val="005A2F9F"/>
    <w:rsid w:val="005A366F"/>
    <w:rsid w:val="005A36F2"/>
    <w:rsid w:val="005A3FDC"/>
    <w:rsid w:val="005A494D"/>
    <w:rsid w:val="005A4D3F"/>
    <w:rsid w:val="005A4F85"/>
    <w:rsid w:val="005A5EE4"/>
    <w:rsid w:val="005A6943"/>
    <w:rsid w:val="005A76E3"/>
    <w:rsid w:val="005A7861"/>
    <w:rsid w:val="005A7A5C"/>
    <w:rsid w:val="005A7C05"/>
    <w:rsid w:val="005A7DB5"/>
    <w:rsid w:val="005A7EB4"/>
    <w:rsid w:val="005B02B2"/>
    <w:rsid w:val="005B0811"/>
    <w:rsid w:val="005B0C44"/>
    <w:rsid w:val="005B0E1A"/>
    <w:rsid w:val="005B1151"/>
    <w:rsid w:val="005B1D6C"/>
    <w:rsid w:val="005B1E93"/>
    <w:rsid w:val="005B280F"/>
    <w:rsid w:val="005B297B"/>
    <w:rsid w:val="005B2CF5"/>
    <w:rsid w:val="005B2D25"/>
    <w:rsid w:val="005B3B8B"/>
    <w:rsid w:val="005B4227"/>
    <w:rsid w:val="005B4308"/>
    <w:rsid w:val="005B4475"/>
    <w:rsid w:val="005B476C"/>
    <w:rsid w:val="005B4A15"/>
    <w:rsid w:val="005B596E"/>
    <w:rsid w:val="005B5FFB"/>
    <w:rsid w:val="005B6382"/>
    <w:rsid w:val="005B649C"/>
    <w:rsid w:val="005B6926"/>
    <w:rsid w:val="005B710C"/>
    <w:rsid w:val="005B73B8"/>
    <w:rsid w:val="005B77CF"/>
    <w:rsid w:val="005B7A87"/>
    <w:rsid w:val="005B7CBC"/>
    <w:rsid w:val="005C038E"/>
    <w:rsid w:val="005C0A10"/>
    <w:rsid w:val="005C0EE9"/>
    <w:rsid w:val="005C142C"/>
    <w:rsid w:val="005C14B1"/>
    <w:rsid w:val="005C16A3"/>
    <w:rsid w:val="005C1891"/>
    <w:rsid w:val="005C194C"/>
    <w:rsid w:val="005C1D1D"/>
    <w:rsid w:val="005C1E33"/>
    <w:rsid w:val="005C21B9"/>
    <w:rsid w:val="005C2B7F"/>
    <w:rsid w:val="005C316A"/>
    <w:rsid w:val="005C36CB"/>
    <w:rsid w:val="005C3A6F"/>
    <w:rsid w:val="005C4126"/>
    <w:rsid w:val="005C4AD9"/>
    <w:rsid w:val="005C4CAD"/>
    <w:rsid w:val="005C4EB5"/>
    <w:rsid w:val="005C4FCD"/>
    <w:rsid w:val="005C58C4"/>
    <w:rsid w:val="005C59F2"/>
    <w:rsid w:val="005C6DD5"/>
    <w:rsid w:val="005C7163"/>
    <w:rsid w:val="005C72CF"/>
    <w:rsid w:val="005C79DB"/>
    <w:rsid w:val="005C7B34"/>
    <w:rsid w:val="005C7E61"/>
    <w:rsid w:val="005C7F15"/>
    <w:rsid w:val="005D0511"/>
    <w:rsid w:val="005D0547"/>
    <w:rsid w:val="005D0624"/>
    <w:rsid w:val="005D0979"/>
    <w:rsid w:val="005D09B7"/>
    <w:rsid w:val="005D0B38"/>
    <w:rsid w:val="005D1194"/>
    <w:rsid w:val="005D17B4"/>
    <w:rsid w:val="005D17C5"/>
    <w:rsid w:val="005D2FAB"/>
    <w:rsid w:val="005D2FF5"/>
    <w:rsid w:val="005D3B67"/>
    <w:rsid w:val="005D3D4E"/>
    <w:rsid w:val="005D3E6E"/>
    <w:rsid w:val="005D4DB7"/>
    <w:rsid w:val="005D528A"/>
    <w:rsid w:val="005D5D13"/>
    <w:rsid w:val="005D5FBE"/>
    <w:rsid w:val="005D63BD"/>
    <w:rsid w:val="005D6ABF"/>
    <w:rsid w:val="005D6F43"/>
    <w:rsid w:val="005D709E"/>
    <w:rsid w:val="005D7536"/>
    <w:rsid w:val="005D7AFF"/>
    <w:rsid w:val="005D7B56"/>
    <w:rsid w:val="005E0210"/>
    <w:rsid w:val="005E05FE"/>
    <w:rsid w:val="005E0927"/>
    <w:rsid w:val="005E0E19"/>
    <w:rsid w:val="005E115F"/>
    <w:rsid w:val="005E1537"/>
    <w:rsid w:val="005E18A1"/>
    <w:rsid w:val="005E1A7D"/>
    <w:rsid w:val="005E1C21"/>
    <w:rsid w:val="005E2F2D"/>
    <w:rsid w:val="005E3C2E"/>
    <w:rsid w:val="005E3F1F"/>
    <w:rsid w:val="005E3FD8"/>
    <w:rsid w:val="005E40E1"/>
    <w:rsid w:val="005E45F0"/>
    <w:rsid w:val="005E62DF"/>
    <w:rsid w:val="005E669C"/>
    <w:rsid w:val="005E66B7"/>
    <w:rsid w:val="005E6D65"/>
    <w:rsid w:val="005E76EC"/>
    <w:rsid w:val="005E7E05"/>
    <w:rsid w:val="005F0350"/>
    <w:rsid w:val="005F0400"/>
    <w:rsid w:val="005F0743"/>
    <w:rsid w:val="005F0FA2"/>
    <w:rsid w:val="005F0FD8"/>
    <w:rsid w:val="005F11FE"/>
    <w:rsid w:val="005F16E8"/>
    <w:rsid w:val="005F26AE"/>
    <w:rsid w:val="005F2BAE"/>
    <w:rsid w:val="005F3CFE"/>
    <w:rsid w:val="005F42DF"/>
    <w:rsid w:val="005F43B3"/>
    <w:rsid w:val="005F4794"/>
    <w:rsid w:val="005F47B0"/>
    <w:rsid w:val="005F48C4"/>
    <w:rsid w:val="005F4D88"/>
    <w:rsid w:val="005F4DAC"/>
    <w:rsid w:val="005F52B9"/>
    <w:rsid w:val="005F5431"/>
    <w:rsid w:val="005F562E"/>
    <w:rsid w:val="005F56D9"/>
    <w:rsid w:val="005F5D78"/>
    <w:rsid w:val="005F66B5"/>
    <w:rsid w:val="005F67B0"/>
    <w:rsid w:val="005F6855"/>
    <w:rsid w:val="005F6917"/>
    <w:rsid w:val="005F6E39"/>
    <w:rsid w:val="005F7907"/>
    <w:rsid w:val="005F7C8B"/>
    <w:rsid w:val="005F7CDA"/>
    <w:rsid w:val="00600333"/>
    <w:rsid w:val="00600624"/>
    <w:rsid w:val="00600705"/>
    <w:rsid w:val="00600951"/>
    <w:rsid w:val="0060187E"/>
    <w:rsid w:val="0060214E"/>
    <w:rsid w:val="006022F0"/>
    <w:rsid w:val="00602541"/>
    <w:rsid w:val="00602976"/>
    <w:rsid w:val="00602AC9"/>
    <w:rsid w:val="006030EC"/>
    <w:rsid w:val="00603736"/>
    <w:rsid w:val="0060405C"/>
    <w:rsid w:val="00604299"/>
    <w:rsid w:val="006054B3"/>
    <w:rsid w:val="006059CB"/>
    <w:rsid w:val="00605A03"/>
    <w:rsid w:val="006064CD"/>
    <w:rsid w:val="0060661B"/>
    <w:rsid w:val="00606933"/>
    <w:rsid w:val="00606AD4"/>
    <w:rsid w:val="00606B6F"/>
    <w:rsid w:val="0060747C"/>
    <w:rsid w:val="00607824"/>
    <w:rsid w:val="0060795D"/>
    <w:rsid w:val="00610568"/>
    <w:rsid w:val="00610D7D"/>
    <w:rsid w:val="00611D05"/>
    <w:rsid w:val="00611F12"/>
    <w:rsid w:val="00612BCF"/>
    <w:rsid w:val="00613355"/>
    <w:rsid w:val="00613B1A"/>
    <w:rsid w:val="00613CD1"/>
    <w:rsid w:val="0061428E"/>
    <w:rsid w:val="0061572B"/>
    <w:rsid w:val="00615868"/>
    <w:rsid w:val="006162DD"/>
    <w:rsid w:val="00616456"/>
    <w:rsid w:val="00616CBD"/>
    <w:rsid w:val="00616CC0"/>
    <w:rsid w:val="0061727E"/>
    <w:rsid w:val="00617833"/>
    <w:rsid w:val="00617977"/>
    <w:rsid w:val="00617CE7"/>
    <w:rsid w:val="00617F5E"/>
    <w:rsid w:val="006205C2"/>
    <w:rsid w:val="00620614"/>
    <w:rsid w:val="00620668"/>
    <w:rsid w:val="00620A17"/>
    <w:rsid w:val="00620A34"/>
    <w:rsid w:val="00620A68"/>
    <w:rsid w:val="00620F7E"/>
    <w:rsid w:val="006211AB"/>
    <w:rsid w:val="0062125D"/>
    <w:rsid w:val="006212B4"/>
    <w:rsid w:val="0062131B"/>
    <w:rsid w:val="00621451"/>
    <w:rsid w:val="0062199F"/>
    <w:rsid w:val="006219E9"/>
    <w:rsid w:val="00621BBD"/>
    <w:rsid w:val="006220ED"/>
    <w:rsid w:val="00622247"/>
    <w:rsid w:val="00622841"/>
    <w:rsid w:val="00623888"/>
    <w:rsid w:val="0062394F"/>
    <w:rsid w:val="0062397E"/>
    <w:rsid w:val="00623A20"/>
    <w:rsid w:val="0062433C"/>
    <w:rsid w:val="006244D0"/>
    <w:rsid w:val="00624DD7"/>
    <w:rsid w:val="00624E6A"/>
    <w:rsid w:val="006256EE"/>
    <w:rsid w:val="00625749"/>
    <w:rsid w:val="006258A3"/>
    <w:rsid w:val="00625A00"/>
    <w:rsid w:val="00625A9F"/>
    <w:rsid w:val="00625C17"/>
    <w:rsid w:val="0062605C"/>
    <w:rsid w:val="00627D0B"/>
    <w:rsid w:val="00630759"/>
    <w:rsid w:val="006309FF"/>
    <w:rsid w:val="00630D3F"/>
    <w:rsid w:val="00631118"/>
    <w:rsid w:val="0063138D"/>
    <w:rsid w:val="00631C37"/>
    <w:rsid w:val="0063213F"/>
    <w:rsid w:val="0063263D"/>
    <w:rsid w:val="00632642"/>
    <w:rsid w:val="00632676"/>
    <w:rsid w:val="00632809"/>
    <w:rsid w:val="00632D6B"/>
    <w:rsid w:val="00632E3E"/>
    <w:rsid w:val="006331AA"/>
    <w:rsid w:val="00634AC8"/>
    <w:rsid w:val="006351DD"/>
    <w:rsid w:val="00635833"/>
    <w:rsid w:val="00636636"/>
    <w:rsid w:val="006370BB"/>
    <w:rsid w:val="006370BD"/>
    <w:rsid w:val="0063757C"/>
    <w:rsid w:val="0063780C"/>
    <w:rsid w:val="00637AD1"/>
    <w:rsid w:val="0064037C"/>
    <w:rsid w:val="0064044B"/>
    <w:rsid w:val="006404D2"/>
    <w:rsid w:val="006404F0"/>
    <w:rsid w:val="00640A58"/>
    <w:rsid w:val="0064103B"/>
    <w:rsid w:val="006415F0"/>
    <w:rsid w:val="006419A7"/>
    <w:rsid w:val="00641F7E"/>
    <w:rsid w:val="00642439"/>
    <w:rsid w:val="006425F3"/>
    <w:rsid w:val="00642C6F"/>
    <w:rsid w:val="00642DA5"/>
    <w:rsid w:val="006435CC"/>
    <w:rsid w:val="00643DEB"/>
    <w:rsid w:val="00643FC7"/>
    <w:rsid w:val="006443A2"/>
    <w:rsid w:val="006449C9"/>
    <w:rsid w:val="006452C7"/>
    <w:rsid w:val="00645639"/>
    <w:rsid w:val="0064586F"/>
    <w:rsid w:val="0064628F"/>
    <w:rsid w:val="0064688E"/>
    <w:rsid w:val="00650127"/>
    <w:rsid w:val="006502AB"/>
    <w:rsid w:val="00650626"/>
    <w:rsid w:val="0065096E"/>
    <w:rsid w:val="00651387"/>
    <w:rsid w:val="00651A1C"/>
    <w:rsid w:val="00651CF7"/>
    <w:rsid w:val="00651F57"/>
    <w:rsid w:val="00651FE1"/>
    <w:rsid w:val="00652275"/>
    <w:rsid w:val="00652744"/>
    <w:rsid w:val="00652F30"/>
    <w:rsid w:val="00653038"/>
    <w:rsid w:val="0065308D"/>
    <w:rsid w:val="00653106"/>
    <w:rsid w:val="0065351C"/>
    <w:rsid w:val="00653DD8"/>
    <w:rsid w:val="00654340"/>
    <w:rsid w:val="006543CC"/>
    <w:rsid w:val="0065447C"/>
    <w:rsid w:val="00654572"/>
    <w:rsid w:val="006545A2"/>
    <w:rsid w:val="0065476F"/>
    <w:rsid w:val="00654AFC"/>
    <w:rsid w:val="00654DCB"/>
    <w:rsid w:val="00655589"/>
    <w:rsid w:val="00656105"/>
    <w:rsid w:val="00656CB7"/>
    <w:rsid w:val="00656CC6"/>
    <w:rsid w:val="0065758C"/>
    <w:rsid w:val="00657686"/>
    <w:rsid w:val="00660324"/>
    <w:rsid w:val="006607EC"/>
    <w:rsid w:val="006610AC"/>
    <w:rsid w:val="00661416"/>
    <w:rsid w:val="00661CC3"/>
    <w:rsid w:val="00661D57"/>
    <w:rsid w:val="00662029"/>
    <w:rsid w:val="00662511"/>
    <w:rsid w:val="00662A42"/>
    <w:rsid w:val="00662C53"/>
    <w:rsid w:val="0066344E"/>
    <w:rsid w:val="006636D8"/>
    <w:rsid w:val="00663CE2"/>
    <w:rsid w:val="00664230"/>
    <w:rsid w:val="0066504B"/>
    <w:rsid w:val="00665234"/>
    <w:rsid w:val="0066536F"/>
    <w:rsid w:val="00665562"/>
    <w:rsid w:val="0066579E"/>
    <w:rsid w:val="006660EE"/>
    <w:rsid w:val="00666CEC"/>
    <w:rsid w:val="00667EDC"/>
    <w:rsid w:val="00667F42"/>
    <w:rsid w:val="006700E3"/>
    <w:rsid w:val="00670C52"/>
    <w:rsid w:val="00670EA8"/>
    <w:rsid w:val="00671DBF"/>
    <w:rsid w:val="00672067"/>
    <w:rsid w:val="006722AC"/>
    <w:rsid w:val="006725C4"/>
    <w:rsid w:val="00672AC5"/>
    <w:rsid w:val="00672DB2"/>
    <w:rsid w:val="00672F69"/>
    <w:rsid w:val="00672FDB"/>
    <w:rsid w:val="006730FA"/>
    <w:rsid w:val="00673BCA"/>
    <w:rsid w:val="006742EB"/>
    <w:rsid w:val="00674B6E"/>
    <w:rsid w:val="00674E7C"/>
    <w:rsid w:val="0067505D"/>
    <w:rsid w:val="006754AD"/>
    <w:rsid w:val="00675601"/>
    <w:rsid w:val="00675885"/>
    <w:rsid w:val="00675E30"/>
    <w:rsid w:val="00675FFD"/>
    <w:rsid w:val="00676A7F"/>
    <w:rsid w:val="00676FE4"/>
    <w:rsid w:val="00677584"/>
    <w:rsid w:val="006775A6"/>
    <w:rsid w:val="00677A5B"/>
    <w:rsid w:val="00680024"/>
    <w:rsid w:val="0068011A"/>
    <w:rsid w:val="0068047C"/>
    <w:rsid w:val="00681175"/>
    <w:rsid w:val="00681189"/>
    <w:rsid w:val="0068139C"/>
    <w:rsid w:val="00681949"/>
    <w:rsid w:val="00681EE1"/>
    <w:rsid w:val="00682143"/>
    <w:rsid w:val="00682172"/>
    <w:rsid w:val="00682F7A"/>
    <w:rsid w:val="006836A0"/>
    <w:rsid w:val="00683C2C"/>
    <w:rsid w:val="00683C6E"/>
    <w:rsid w:val="00683E11"/>
    <w:rsid w:val="00683E36"/>
    <w:rsid w:val="00683FA2"/>
    <w:rsid w:val="00684027"/>
    <w:rsid w:val="00684946"/>
    <w:rsid w:val="00684B30"/>
    <w:rsid w:val="00684E02"/>
    <w:rsid w:val="00685DC7"/>
    <w:rsid w:val="0068696F"/>
    <w:rsid w:val="00687895"/>
    <w:rsid w:val="00687A8F"/>
    <w:rsid w:val="00687C96"/>
    <w:rsid w:val="006908CA"/>
    <w:rsid w:val="00690B47"/>
    <w:rsid w:val="00690F43"/>
    <w:rsid w:val="006912A6"/>
    <w:rsid w:val="00691632"/>
    <w:rsid w:val="00691B22"/>
    <w:rsid w:val="0069254A"/>
    <w:rsid w:val="006925E1"/>
    <w:rsid w:val="006928DB"/>
    <w:rsid w:val="00692948"/>
    <w:rsid w:val="00693759"/>
    <w:rsid w:val="0069377A"/>
    <w:rsid w:val="00693E9D"/>
    <w:rsid w:val="00693F32"/>
    <w:rsid w:val="006947BB"/>
    <w:rsid w:val="00694E15"/>
    <w:rsid w:val="00694FE0"/>
    <w:rsid w:val="0069502B"/>
    <w:rsid w:val="00695057"/>
    <w:rsid w:val="0069573B"/>
    <w:rsid w:val="006958FE"/>
    <w:rsid w:val="00695A98"/>
    <w:rsid w:val="00695C94"/>
    <w:rsid w:val="00696548"/>
    <w:rsid w:val="0069716E"/>
    <w:rsid w:val="006A02ED"/>
    <w:rsid w:val="006A12C6"/>
    <w:rsid w:val="006A1345"/>
    <w:rsid w:val="006A13F2"/>
    <w:rsid w:val="006A1536"/>
    <w:rsid w:val="006A2117"/>
    <w:rsid w:val="006A21F5"/>
    <w:rsid w:val="006A23A4"/>
    <w:rsid w:val="006A3502"/>
    <w:rsid w:val="006A4322"/>
    <w:rsid w:val="006A470E"/>
    <w:rsid w:val="006A4792"/>
    <w:rsid w:val="006A4BCE"/>
    <w:rsid w:val="006A526D"/>
    <w:rsid w:val="006A542C"/>
    <w:rsid w:val="006A58CC"/>
    <w:rsid w:val="006A5BC2"/>
    <w:rsid w:val="006A5BDC"/>
    <w:rsid w:val="006A5D05"/>
    <w:rsid w:val="006A5F3E"/>
    <w:rsid w:val="006A63B8"/>
    <w:rsid w:val="006A64BE"/>
    <w:rsid w:val="006A6890"/>
    <w:rsid w:val="006A6AD1"/>
    <w:rsid w:val="006A6F8C"/>
    <w:rsid w:val="006A72BD"/>
    <w:rsid w:val="006A7C87"/>
    <w:rsid w:val="006A7CDC"/>
    <w:rsid w:val="006B0214"/>
    <w:rsid w:val="006B1200"/>
    <w:rsid w:val="006B165C"/>
    <w:rsid w:val="006B16D6"/>
    <w:rsid w:val="006B170C"/>
    <w:rsid w:val="006B17E9"/>
    <w:rsid w:val="006B19D2"/>
    <w:rsid w:val="006B1A6E"/>
    <w:rsid w:val="006B2293"/>
    <w:rsid w:val="006B25D6"/>
    <w:rsid w:val="006B2629"/>
    <w:rsid w:val="006B2952"/>
    <w:rsid w:val="006B2E72"/>
    <w:rsid w:val="006B3492"/>
    <w:rsid w:val="006B3C53"/>
    <w:rsid w:val="006B47A2"/>
    <w:rsid w:val="006B4F11"/>
    <w:rsid w:val="006B52F7"/>
    <w:rsid w:val="006B5AD0"/>
    <w:rsid w:val="006B5B06"/>
    <w:rsid w:val="006B5B5C"/>
    <w:rsid w:val="006B6987"/>
    <w:rsid w:val="006B6FDF"/>
    <w:rsid w:val="006B71C8"/>
    <w:rsid w:val="006B728C"/>
    <w:rsid w:val="006B738F"/>
    <w:rsid w:val="006B78C9"/>
    <w:rsid w:val="006B7AFB"/>
    <w:rsid w:val="006B7F0C"/>
    <w:rsid w:val="006C0255"/>
    <w:rsid w:val="006C0403"/>
    <w:rsid w:val="006C0502"/>
    <w:rsid w:val="006C059A"/>
    <w:rsid w:val="006C0C5F"/>
    <w:rsid w:val="006C1183"/>
    <w:rsid w:val="006C13FE"/>
    <w:rsid w:val="006C21B4"/>
    <w:rsid w:val="006C293F"/>
    <w:rsid w:val="006C2C4D"/>
    <w:rsid w:val="006C355F"/>
    <w:rsid w:val="006C3632"/>
    <w:rsid w:val="006C36F9"/>
    <w:rsid w:val="006C3A2F"/>
    <w:rsid w:val="006C3DD7"/>
    <w:rsid w:val="006C48C3"/>
    <w:rsid w:val="006C4D2B"/>
    <w:rsid w:val="006C5941"/>
    <w:rsid w:val="006C5E11"/>
    <w:rsid w:val="006C621A"/>
    <w:rsid w:val="006C6408"/>
    <w:rsid w:val="006C67E6"/>
    <w:rsid w:val="006C6BBA"/>
    <w:rsid w:val="006C73D9"/>
    <w:rsid w:val="006C7519"/>
    <w:rsid w:val="006C7CEA"/>
    <w:rsid w:val="006D0246"/>
    <w:rsid w:val="006D0760"/>
    <w:rsid w:val="006D0EF5"/>
    <w:rsid w:val="006D1D25"/>
    <w:rsid w:val="006D21E6"/>
    <w:rsid w:val="006D2C81"/>
    <w:rsid w:val="006D2CDB"/>
    <w:rsid w:val="006D2CE1"/>
    <w:rsid w:val="006D3026"/>
    <w:rsid w:val="006D33E5"/>
    <w:rsid w:val="006D3563"/>
    <w:rsid w:val="006D37E9"/>
    <w:rsid w:val="006D39DC"/>
    <w:rsid w:val="006D3C17"/>
    <w:rsid w:val="006D3CA0"/>
    <w:rsid w:val="006D42E8"/>
    <w:rsid w:val="006D492C"/>
    <w:rsid w:val="006D58FA"/>
    <w:rsid w:val="006D613C"/>
    <w:rsid w:val="006D6175"/>
    <w:rsid w:val="006D63CC"/>
    <w:rsid w:val="006D64A4"/>
    <w:rsid w:val="006D6A31"/>
    <w:rsid w:val="006D6AFE"/>
    <w:rsid w:val="006D77EC"/>
    <w:rsid w:val="006D7902"/>
    <w:rsid w:val="006D7E97"/>
    <w:rsid w:val="006E0867"/>
    <w:rsid w:val="006E08B3"/>
    <w:rsid w:val="006E106A"/>
    <w:rsid w:val="006E1342"/>
    <w:rsid w:val="006E1616"/>
    <w:rsid w:val="006E1724"/>
    <w:rsid w:val="006E1B86"/>
    <w:rsid w:val="006E2810"/>
    <w:rsid w:val="006E2F25"/>
    <w:rsid w:val="006E31BB"/>
    <w:rsid w:val="006E3720"/>
    <w:rsid w:val="006E4015"/>
    <w:rsid w:val="006E419F"/>
    <w:rsid w:val="006E4BFD"/>
    <w:rsid w:val="006E4F4D"/>
    <w:rsid w:val="006E5280"/>
    <w:rsid w:val="006E52BF"/>
    <w:rsid w:val="006E5339"/>
    <w:rsid w:val="006E53B8"/>
    <w:rsid w:val="006E5466"/>
    <w:rsid w:val="006E5968"/>
    <w:rsid w:val="006E5E16"/>
    <w:rsid w:val="006E600A"/>
    <w:rsid w:val="006E61F5"/>
    <w:rsid w:val="006E64B3"/>
    <w:rsid w:val="006E6676"/>
    <w:rsid w:val="006E6B18"/>
    <w:rsid w:val="006E6E58"/>
    <w:rsid w:val="006E6F69"/>
    <w:rsid w:val="006F0321"/>
    <w:rsid w:val="006F0A42"/>
    <w:rsid w:val="006F0FE5"/>
    <w:rsid w:val="006F15D4"/>
    <w:rsid w:val="006F193B"/>
    <w:rsid w:val="006F1962"/>
    <w:rsid w:val="006F1CB7"/>
    <w:rsid w:val="006F2109"/>
    <w:rsid w:val="006F2734"/>
    <w:rsid w:val="006F2E25"/>
    <w:rsid w:val="006F37A7"/>
    <w:rsid w:val="006F389B"/>
    <w:rsid w:val="006F3CAA"/>
    <w:rsid w:val="006F3EDD"/>
    <w:rsid w:val="006F43C4"/>
    <w:rsid w:val="006F442C"/>
    <w:rsid w:val="006F4925"/>
    <w:rsid w:val="006F4A5B"/>
    <w:rsid w:val="006F536C"/>
    <w:rsid w:val="006F5477"/>
    <w:rsid w:val="006F56D9"/>
    <w:rsid w:val="006F57E2"/>
    <w:rsid w:val="006F5A20"/>
    <w:rsid w:val="006F5AF0"/>
    <w:rsid w:val="006F6469"/>
    <w:rsid w:val="006F690A"/>
    <w:rsid w:val="006F6BB8"/>
    <w:rsid w:val="006F6F97"/>
    <w:rsid w:val="006F7B8F"/>
    <w:rsid w:val="006F7E25"/>
    <w:rsid w:val="00700046"/>
    <w:rsid w:val="007001DF"/>
    <w:rsid w:val="007008FC"/>
    <w:rsid w:val="00700C6A"/>
    <w:rsid w:val="0070103C"/>
    <w:rsid w:val="00701C76"/>
    <w:rsid w:val="00701D5A"/>
    <w:rsid w:val="007032CF"/>
    <w:rsid w:val="007034E4"/>
    <w:rsid w:val="007037F5"/>
    <w:rsid w:val="00703829"/>
    <w:rsid w:val="00703A17"/>
    <w:rsid w:val="00703B4A"/>
    <w:rsid w:val="00705266"/>
    <w:rsid w:val="00705CF4"/>
    <w:rsid w:val="00705D69"/>
    <w:rsid w:val="0070626D"/>
    <w:rsid w:val="007063C6"/>
    <w:rsid w:val="007068F8"/>
    <w:rsid w:val="00706F64"/>
    <w:rsid w:val="00707382"/>
    <w:rsid w:val="00707952"/>
    <w:rsid w:val="007079D9"/>
    <w:rsid w:val="0071080F"/>
    <w:rsid w:val="0071098F"/>
    <w:rsid w:val="00710BB6"/>
    <w:rsid w:val="00711371"/>
    <w:rsid w:val="0071158F"/>
    <w:rsid w:val="007117A7"/>
    <w:rsid w:val="007117CF"/>
    <w:rsid w:val="00711A84"/>
    <w:rsid w:val="00711D69"/>
    <w:rsid w:val="00711EC9"/>
    <w:rsid w:val="0071257F"/>
    <w:rsid w:val="00712601"/>
    <w:rsid w:val="00712B0B"/>
    <w:rsid w:val="00712F7A"/>
    <w:rsid w:val="007135F0"/>
    <w:rsid w:val="00713734"/>
    <w:rsid w:val="0071390F"/>
    <w:rsid w:val="00713A49"/>
    <w:rsid w:val="00713FB8"/>
    <w:rsid w:val="00714167"/>
    <w:rsid w:val="00714170"/>
    <w:rsid w:val="00714317"/>
    <w:rsid w:val="00714719"/>
    <w:rsid w:val="00714976"/>
    <w:rsid w:val="007154FF"/>
    <w:rsid w:val="007156E0"/>
    <w:rsid w:val="00715B0E"/>
    <w:rsid w:val="00715E3C"/>
    <w:rsid w:val="00715FAF"/>
    <w:rsid w:val="00716274"/>
    <w:rsid w:val="007166C8"/>
    <w:rsid w:val="00716E12"/>
    <w:rsid w:val="0071736F"/>
    <w:rsid w:val="00717980"/>
    <w:rsid w:val="00717F56"/>
    <w:rsid w:val="0072022C"/>
    <w:rsid w:val="00720237"/>
    <w:rsid w:val="007204AE"/>
    <w:rsid w:val="0072051C"/>
    <w:rsid w:val="00720675"/>
    <w:rsid w:val="00720D77"/>
    <w:rsid w:val="0072127F"/>
    <w:rsid w:val="007213B5"/>
    <w:rsid w:val="00721462"/>
    <w:rsid w:val="00721D0A"/>
    <w:rsid w:val="007223A3"/>
    <w:rsid w:val="00722597"/>
    <w:rsid w:val="00722C60"/>
    <w:rsid w:val="007231FD"/>
    <w:rsid w:val="00723BEE"/>
    <w:rsid w:val="00723D71"/>
    <w:rsid w:val="0072441B"/>
    <w:rsid w:val="00724494"/>
    <w:rsid w:val="007244AB"/>
    <w:rsid w:val="00724836"/>
    <w:rsid w:val="007250BA"/>
    <w:rsid w:val="007252AE"/>
    <w:rsid w:val="00725A89"/>
    <w:rsid w:val="00725C5F"/>
    <w:rsid w:val="007260E0"/>
    <w:rsid w:val="00726723"/>
    <w:rsid w:val="0072713D"/>
    <w:rsid w:val="00727322"/>
    <w:rsid w:val="0072773B"/>
    <w:rsid w:val="007277CD"/>
    <w:rsid w:val="00727CAA"/>
    <w:rsid w:val="00730EE6"/>
    <w:rsid w:val="007319DA"/>
    <w:rsid w:val="00732109"/>
    <w:rsid w:val="00732D4B"/>
    <w:rsid w:val="0073303D"/>
    <w:rsid w:val="007339D8"/>
    <w:rsid w:val="00734436"/>
    <w:rsid w:val="0073453A"/>
    <w:rsid w:val="007349CE"/>
    <w:rsid w:val="00734EF3"/>
    <w:rsid w:val="0073529B"/>
    <w:rsid w:val="007356A5"/>
    <w:rsid w:val="0073598F"/>
    <w:rsid w:val="00735E40"/>
    <w:rsid w:val="00736358"/>
    <w:rsid w:val="00736E45"/>
    <w:rsid w:val="0073748D"/>
    <w:rsid w:val="00737D11"/>
    <w:rsid w:val="00737DC0"/>
    <w:rsid w:val="00737F38"/>
    <w:rsid w:val="00737FBD"/>
    <w:rsid w:val="00740673"/>
    <w:rsid w:val="00740BD8"/>
    <w:rsid w:val="00741F66"/>
    <w:rsid w:val="007421B6"/>
    <w:rsid w:val="00742310"/>
    <w:rsid w:val="007424DB"/>
    <w:rsid w:val="007426B3"/>
    <w:rsid w:val="00742BE3"/>
    <w:rsid w:val="00742D44"/>
    <w:rsid w:val="00742D97"/>
    <w:rsid w:val="007436B6"/>
    <w:rsid w:val="00743AB2"/>
    <w:rsid w:val="00743B4D"/>
    <w:rsid w:val="00743C9B"/>
    <w:rsid w:val="00743F31"/>
    <w:rsid w:val="0074426D"/>
    <w:rsid w:val="0074452E"/>
    <w:rsid w:val="00744F5C"/>
    <w:rsid w:val="0074520A"/>
    <w:rsid w:val="007453FF"/>
    <w:rsid w:val="0074558D"/>
    <w:rsid w:val="00745A9A"/>
    <w:rsid w:val="00746A39"/>
    <w:rsid w:val="00746DBA"/>
    <w:rsid w:val="0074717A"/>
    <w:rsid w:val="007473A9"/>
    <w:rsid w:val="00747498"/>
    <w:rsid w:val="00747908"/>
    <w:rsid w:val="00747D87"/>
    <w:rsid w:val="00750155"/>
    <w:rsid w:val="007501AB"/>
    <w:rsid w:val="00750201"/>
    <w:rsid w:val="007502EA"/>
    <w:rsid w:val="007503AC"/>
    <w:rsid w:val="0075101D"/>
    <w:rsid w:val="00751681"/>
    <w:rsid w:val="007517AE"/>
    <w:rsid w:val="007524D7"/>
    <w:rsid w:val="00752FA0"/>
    <w:rsid w:val="007532FA"/>
    <w:rsid w:val="00754620"/>
    <w:rsid w:val="0075477A"/>
    <w:rsid w:val="00754B43"/>
    <w:rsid w:val="00754C65"/>
    <w:rsid w:val="00754DDC"/>
    <w:rsid w:val="00754FD4"/>
    <w:rsid w:val="007553A2"/>
    <w:rsid w:val="007555D0"/>
    <w:rsid w:val="007559A3"/>
    <w:rsid w:val="00755FC2"/>
    <w:rsid w:val="00755FFB"/>
    <w:rsid w:val="00756078"/>
    <w:rsid w:val="00756C1A"/>
    <w:rsid w:val="00756DB9"/>
    <w:rsid w:val="007570B2"/>
    <w:rsid w:val="0075756D"/>
    <w:rsid w:val="007576E1"/>
    <w:rsid w:val="007577BE"/>
    <w:rsid w:val="00757BCF"/>
    <w:rsid w:val="00757C3C"/>
    <w:rsid w:val="00760089"/>
    <w:rsid w:val="0076059D"/>
    <w:rsid w:val="00760729"/>
    <w:rsid w:val="00760804"/>
    <w:rsid w:val="007608CF"/>
    <w:rsid w:val="00760F66"/>
    <w:rsid w:val="00761127"/>
    <w:rsid w:val="00761249"/>
    <w:rsid w:val="007614D3"/>
    <w:rsid w:val="00761710"/>
    <w:rsid w:val="00761878"/>
    <w:rsid w:val="00761AF6"/>
    <w:rsid w:val="00761B4B"/>
    <w:rsid w:val="00761B5F"/>
    <w:rsid w:val="00762030"/>
    <w:rsid w:val="007620E1"/>
    <w:rsid w:val="007621D6"/>
    <w:rsid w:val="0076265D"/>
    <w:rsid w:val="007627F9"/>
    <w:rsid w:val="00762D4C"/>
    <w:rsid w:val="00762DC1"/>
    <w:rsid w:val="007639A7"/>
    <w:rsid w:val="00763A8A"/>
    <w:rsid w:val="00763D0A"/>
    <w:rsid w:val="00763E31"/>
    <w:rsid w:val="00764016"/>
    <w:rsid w:val="00764072"/>
    <w:rsid w:val="00764948"/>
    <w:rsid w:val="00764FDF"/>
    <w:rsid w:val="007651A9"/>
    <w:rsid w:val="00765832"/>
    <w:rsid w:val="00765C77"/>
    <w:rsid w:val="00765D5E"/>
    <w:rsid w:val="00765DC1"/>
    <w:rsid w:val="00765F49"/>
    <w:rsid w:val="007660DD"/>
    <w:rsid w:val="00766110"/>
    <w:rsid w:val="00766539"/>
    <w:rsid w:val="0076656B"/>
    <w:rsid w:val="00766750"/>
    <w:rsid w:val="00766C9C"/>
    <w:rsid w:val="00770B7F"/>
    <w:rsid w:val="00770F79"/>
    <w:rsid w:val="0077158E"/>
    <w:rsid w:val="007718EE"/>
    <w:rsid w:val="00771A10"/>
    <w:rsid w:val="00771A1C"/>
    <w:rsid w:val="00771FEA"/>
    <w:rsid w:val="00772C9F"/>
    <w:rsid w:val="00773510"/>
    <w:rsid w:val="007735C9"/>
    <w:rsid w:val="007739A2"/>
    <w:rsid w:val="00773AE1"/>
    <w:rsid w:val="00773DFE"/>
    <w:rsid w:val="00774226"/>
    <w:rsid w:val="00775020"/>
    <w:rsid w:val="0077516E"/>
    <w:rsid w:val="0077527D"/>
    <w:rsid w:val="007754DE"/>
    <w:rsid w:val="00775E94"/>
    <w:rsid w:val="007760C8"/>
    <w:rsid w:val="00776158"/>
    <w:rsid w:val="007764D4"/>
    <w:rsid w:val="00776686"/>
    <w:rsid w:val="007766BC"/>
    <w:rsid w:val="00776978"/>
    <w:rsid w:val="0077699C"/>
    <w:rsid w:val="00776BE9"/>
    <w:rsid w:val="00776DDC"/>
    <w:rsid w:val="007775CE"/>
    <w:rsid w:val="00780099"/>
    <w:rsid w:val="007801D8"/>
    <w:rsid w:val="00780CDC"/>
    <w:rsid w:val="00780D49"/>
    <w:rsid w:val="00781391"/>
    <w:rsid w:val="007816A4"/>
    <w:rsid w:val="00781A05"/>
    <w:rsid w:val="00781A11"/>
    <w:rsid w:val="00781CF8"/>
    <w:rsid w:val="00782832"/>
    <w:rsid w:val="007831DD"/>
    <w:rsid w:val="007834E1"/>
    <w:rsid w:val="00783615"/>
    <w:rsid w:val="00783875"/>
    <w:rsid w:val="0078469A"/>
    <w:rsid w:val="0078488C"/>
    <w:rsid w:val="00784BE6"/>
    <w:rsid w:val="00785B6A"/>
    <w:rsid w:val="007863FA"/>
    <w:rsid w:val="00786A3A"/>
    <w:rsid w:val="0078779B"/>
    <w:rsid w:val="007901A6"/>
    <w:rsid w:val="00790717"/>
    <w:rsid w:val="00790760"/>
    <w:rsid w:val="00790A70"/>
    <w:rsid w:val="007915EC"/>
    <w:rsid w:val="00792C81"/>
    <w:rsid w:val="00792E8A"/>
    <w:rsid w:val="007939AC"/>
    <w:rsid w:val="00793B56"/>
    <w:rsid w:val="00793C63"/>
    <w:rsid w:val="00793CF7"/>
    <w:rsid w:val="00793DAA"/>
    <w:rsid w:val="00793F97"/>
    <w:rsid w:val="007940FD"/>
    <w:rsid w:val="0079454F"/>
    <w:rsid w:val="00794EA8"/>
    <w:rsid w:val="00795080"/>
    <w:rsid w:val="00795278"/>
    <w:rsid w:val="007955C9"/>
    <w:rsid w:val="0079599B"/>
    <w:rsid w:val="00795B59"/>
    <w:rsid w:val="00795C8B"/>
    <w:rsid w:val="00795D9A"/>
    <w:rsid w:val="00795EC1"/>
    <w:rsid w:val="007960A9"/>
    <w:rsid w:val="007966F5"/>
    <w:rsid w:val="00796EFC"/>
    <w:rsid w:val="007975BF"/>
    <w:rsid w:val="007A00B7"/>
    <w:rsid w:val="007A0126"/>
    <w:rsid w:val="007A01E3"/>
    <w:rsid w:val="007A0FA4"/>
    <w:rsid w:val="007A222C"/>
    <w:rsid w:val="007A24CA"/>
    <w:rsid w:val="007A2518"/>
    <w:rsid w:val="007A2813"/>
    <w:rsid w:val="007A2DE7"/>
    <w:rsid w:val="007A3143"/>
    <w:rsid w:val="007A354E"/>
    <w:rsid w:val="007A36DD"/>
    <w:rsid w:val="007A3EFC"/>
    <w:rsid w:val="007A4386"/>
    <w:rsid w:val="007A44BC"/>
    <w:rsid w:val="007A4730"/>
    <w:rsid w:val="007A474C"/>
    <w:rsid w:val="007A4BEB"/>
    <w:rsid w:val="007A4C23"/>
    <w:rsid w:val="007A4FCC"/>
    <w:rsid w:val="007A5127"/>
    <w:rsid w:val="007A6D77"/>
    <w:rsid w:val="007A6E5A"/>
    <w:rsid w:val="007B0641"/>
    <w:rsid w:val="007B06EE"/>
    <w:rsid w:val="007B14EC"/>
    <w:rsid w:val="007B1591"/>
    <w:rsid w:val="007B1E5E"/>
    <w:rsid w:val="007B2157"/>
    <w:rsid w:val="007B217C"/>
    <w:rsid w:val="007B279A"/>
    <w:rsid w:val="007B2C61"/>
    <w:rsid w:val="007B2D7A"/>
    <w:rsid w:val="007B2FCE"/>
    <w:rsid w:val="007B3313"/>
    <w:rsid w:val="007B33DD"/>
    <w:rsid w:val="007B3434"/>
    <w:rsid w:val="007B381D"/>
    <w:rsid w:val="007B3DA0"/>
    <w:rsid w:val="007B4C80"/>
    <w:rsid w:val="007B4F24"/>
    <w:rsid w:val="007B55D5"/>
    <w:rsid w:val="007B5BE1"/>
    <w:rsid w:val="007B6418"/>
    <w:rsid w:val="007B656D"/>
    <w:rsid w:val="007B65BF"/>
    <w:rsid w:val="007B6F24"/>
    <w:rsid w:val="007B71EC"/>
    <w:rsid w:val="007B7ADE"/>
    <w:rsid w:val="007C0000"/>
    <w:rsid w:val="007C0368"/>
    <w:rsid w:val="007C15FA"/>
    <w:rsid w:val="007C1708"/>
    <w:rsid w:val="007C1A83"/>
    <w:rsid w:val="007C268B"/>
    <w:rsid w:val="007C277D"/>
    <w:rsid w:val="007C2B54"/>
    <w:rsid w:val="007C2CAC"/>
    <w:rsid w:val="007C3064"/>
    <w:rsid w:val="007C3D1A"/>
    <w:rsid w:val="007C4371"/>
    <w:rsid w:val="007C47C7"/>
    <w:rsid w:val="007C4B81"/>
    <w:rsid w:val="007C4E09"/>
    <w:rsid w:val="007C5132"/>
    <w:rsid w:val="007C580D"/>
    <w:rsid w:val="007C62E4"/>
    <w:rsid w:val="007C730C"/>
    <w:rsid w:val="007D1719"/>
    <w:rsid w:val="007D1918"/>
    <w:rsid w:val="007D1A09"/>
    <w:rsid w:val="007D1C2D"/>
    <w:rsid w:val="007D1F1B"/>
    <w:rsid w:val="007D2063"/>
    <w:rsid w:val="007D2256"/>
    <w:rsid w:val="007D276E"/>
    <w:rsid w:val="007D2F15"/>
    <w:rsid w:val="007D3188"/>
    <w:rsid w:val="007D398F"/>
    <w:rsid w:val="007D3993"/>
    <w:rsid w:val="007D3ACE"/>
    <w:rsid w:val="007D3D0B"/>
    <w:rsid w:val="007D42EA"/>
    <w:rsid w:val="007D4397"/>
    <w:rsid w:val="007D44DD"/>
    <w:rsid w:val="007D4619"/>
    <w:rsid w:val="007D4D7C"/>
    <w:rsid w:val="007D4DB1"/>
    <w:rsid w:val="007D4E67"/>
    <w:rsid w:val="007D597A"/>
    <w:rsid w:val="007D5987"/>
    <w:rsid w:val="007D623F"/>
    <w:rsid w:val="007D63B7"/>
    <w:rsid w:val="007D6910"/>
    <w:rsid w:val="007D6CE5"/>
    <w:rsid w:val="007D78E5"/>
    <w:rsid w:val="007E0605"/>
    <w:rsid w:val="007E0C65"/>
    <w:rsid w:val="007E0FAA"/>
    <w:rsid w:val="007E162E"/>
    <w:rsid w:val="007E1A0F"/>
    <w:rsid w:val="007E1FD8"/>
    <w:rsid w:val="007E1FDD"/>
    <w:rsid w:val="007E27EB"/>
    <w:rsid w:val="007E2B9E"/>
    <w:rsid w:val="007E3416"/>
    <w:rsid w:val="007E3641"/>
    <w:rsid w:val="007E3DAB"/>
    <w:rsid w:val="007E407C"/>
    <w:rsid w:val="007E485A"/>
    <w:rsid w:val="007E4E7B"/>
    <w:rsid w:val="007E5329"/>
    <w:rsid w:val="007E645E"/>
    <w:rsid w:val="007E6935"/>
    <w:rsid w:val="007E70B4"/>
    <w:rsid w:val="007E7A04"/>
    <w:rsid w:val="007F0875"/>
    <w:rsid w:val="007F0BDD"/>
    <w:rsid w:val="007F0CE4"/>
    <w:rsid w:val="007F0E37"/>
    <w:rsid w:val="007F0EB8"/>
    <w:rsid w:val="007F1081"/>
    <w:rsid w:val="007F121E"/>
    <w:rsid w:val="007F19E1"/>
    <w:rsid w:val="007F1C7D"/>
    <w:rsid w:val="007F2080"/>
    <w:rsid w:val="007F2163"/>
    <w:rsid w:val="007F2BB6"/>
    <w:rsid w:val="007F2ECB"/>
    <w:rsid w:val="007F355C"/>
    <w:rsid w:val="007F45BB"/>
    <w:rsid w:val="007F47D6"/>
    <w:rsid w:val="007F49FA"/>
    <w:rsid w:val="007F4BA8"/>
    <w:rsid w:val="007F4C3E"/>
    <w:rsid w:val="007F4F90"/>
    <w:rsid w:val="007F5570"/>
    <w:rsid w:val="007F58DB"/>
    <w:rsid w:val="007F5D2D"/>
    <w:rsid w:val="007F5D61"/>
    <w:rsid w:val="007F5F66"/>
    <w:rsid w:val="007F60B2"/>
    <w:rsid w:val="007F62CF"/>
    <w:rsid w:val="007F682F"/>
    <w:rsid w:val="007F6924"/>
    <w:rsid w:val="007F6AA7"/>
    <w:rsid w:val="007F6C90"/>
    <w:rsid w:val="007F74D3"/>
    <w:rsid w:val="007F7510"/>
    <w:rsid w:val="00800AD0"/>
    <w:rsid w:val="00800DF4"/>
    <w:rsid w:val="00801985"/>
    <w:rsid w:val="00801D9C"/>
    <w:rsid w:val="00801F8A"/>
    <w:rsid w:val="00802DC1"/>
    <w:rsid w:val="008032DB"/>
    <w:rsid w:val="008037C9"/>
    <w:rsid w:val="0080386E"/>
    <w:rsid w:val="00803B1C"/>
    <w:rsid w:val="00804639"/>
    <w:rsid w:val="008049C3"/>
    <w:rsid w:val="00805BC1"/>
    <w:rsid w:val="008065E8"/>
    <w:rsid w:val="00806702"/>
    <w:rsid w:val="008068DB"/>
    <w:rsid w:val="00806A1C"/>
    <w:rsid w:val="008070FA"/>
    <w:rsid w:val="008074BF"/>
    <w:rsid w:val="008076D7"/>
    <w:rsid w:val="00807704"/>
    <w:rsid w:val="00807E73"/>
    <w:rsid w:val="008101FB"/>
    <w:rsid w:val="0081031B"/>
    <w:rsid w:val="008103D6"/>
    <w:rsid w:val="0081060E"/>
    <w:rsid w:val="00810D44"/>
    <w:rsid w:val="00810DEA"/>
    <w:rsid w:val="0081125E"/>
    <w:rsid w:val="008112F5"/>
    <w:rsid w:val="0081196F"/>
    <w:rsid w:val="008124A2"/>
    <w:rsid w:val="00812E7C"/>
    <w:rsid w:val="008134B4"/>
    <w:rsid w:val="008135B6"/>
    <w:rsid w:val="008138DE"/>
    <w:rsid w:val="00813A2F"/>
    <w:rsid w:val="00814942"/>
    <w:rsid w:val="00814AEC"/>
    <w:rsid w:val="00814C04"/>
    <w:rsid w:val="008156E0"/>
    <w:rsid w:val="008156F5"/>
    <w:rsid w:val="00815C41"/>
    <w:rsid w:val="00815C7F"/>
    <w:rsid w:val="00815F18"/>
    <w:rsid w:val="008161F9"/>
    <w:rsid w:val="00816E5D"/>
    <w:rsid w:val="008176B3"/>
    <w:rsid w:val="0081780B"/>
    <w:rsid w:val="008178A5"/>
    <w:rsid w:val="00817E08"/>
    <w:rsid w:val="008206B0"/>
    <w:rsid w:val="008209D5"/>
    <w:rsid w:val="00820BE0"/>
    <w:rsid w:val="00820EE7"/>
    <w:rsid w:val="008212D7"/>
    <w:rsid w:val="00821632"/>
    <w:rsid w:val="00821AC7"/>
    <w:rsid w:val="00822E80"/>
    <w:rsid w:val="00823556"/>
    <w:rsid w:val="00823917"/>
    <w:rsid w:val="00824924"/>
    <w:rsid w:val="00824ECD"/>
    <w:rsid w:val="00825799"/>
    <w:rsid w:val="00825E6C"/>
    <w:rsid w:val="008260DB"/>
    <w:rsid w:val="00826110"/>
    <w:rsid w:val="00826440"/>
    <w:rsid w:val="008267A0"/>
    <w:rsid w:val="008268B8"/>
    <w:rsid w:val="00826BC7"/>
    <w:rsid w:val="00826C65"/>
    <w:rsid w:val="00826D5F"/>
    <w:rsid w:val="00826F4B"/>
    <w:rsid w:val="00827A8F"/>
    <w:rsid w:val="00827EE5"/>
    <w:rsid w:val="00831175"/>
    <w:rsid w:val="00832611"/>
    <w:rsid w:val="00832621"/>
    <w:rsid w:val="00832D78"/>
    <w:rsid w:val="008334A4"/>
    <w:rsid w:val="00833605"/>
    <w:rsid w:val="0083363C"/>
    <w:rsid w:val="00833B67"/>
    <w:rsid w:val="00834ACE"/>
    <w:rsid w:val="00835B18"/>
    <w:rsid w:val="00835C53"/>
    <w:rsid w:val="00835EE0"/>
    <w:rsid w:val="00835F0D"/>
    <w:rsid w:val="0083616E"/>
    <w:rsid w:val="008366FA"/>
    <w:rsid w:val="00836D23"/>
    <w:rsid w:val="00836F3E"/>
    <w:rsid w:val="00837D37"/>
    <w:rsid w:val="00837E07"/>
    <w:rsid w:val="00837E09"/>
    <w:rsid w:val="00837E0A"/>
    <w:rsid w:val="00837EF1"/>
    <w:rsid w:val="0084025C"/>
    <w:rsid w:val="0084061C"/>
    <w:rsid w:val="00840925"/>
    <w:rsid w:val="00840DFE"/>
    <w:rsid w:val="00841449"/>
    <w:rsid w:val="00841F35"/>
    <w:rsid w:val="008426CD"/>
    <w:rsid w:val="00842756"/>
    <w:rsid w:val="00842B38"/>
    <w:rsid w:val="00842D2A"/>
    <w:rsid w:val="008432B0"/>
    <w:rsid w:val="0084390C"/>
    <w:rsid w:val="00843BDE"/>
    <w:rsid w:val="00843E5C"/>
    <w:rsid w:val="00843E76"/>
    <w:rsid w:val="0084496E"/>
    <w:rsid w:val="008449DF"/>
    <w:rsid w:val="00844BC9"/>
    <w:rsid w:val="00844E0E"/>
    <w:rsid w:val="00845484"/>
    <w:rsid w:val="00845AE4"/>
    <w:rsid w:val="00845B27"/>
    <w:rsid w:val="00845C7C"/>
    <w:rsid w:val="0084600D"/>
    <w:rsid w:val="00846358"/>
    <w:rsid w:val="0084661F"/>
    <w:rsid w:val="008467EB"/>
    <w:rsid w:val="0084740A"/>
    <w:rsid w:val="00847862"/>
    <w:rsid w:val="00847CFA"/>
    <w:rsid w:val="00847E07"/>
    <w:rsid w:val="00850C66"/>
    <w:rsid w:val="00850CAA"/>
    <w:rsid w:val="008514AB"/>
    <w:rsid w:val="008516AC"/>
    <w:rsid w:val="0085196E"/>
    <w:rsid w:val="00851CB1"/>
    <w:rsid w:val="00852AC4"/>
    <w:rsid w:val="008531BF"/>
    <w:rsid w:val="0085322B"/>
    <w:rsid w:val="008533E3"/>
    <w:rsid w:val="008540C6"/>
    <w:rsid w:val="008547FF"/>
    <w:rsid w:val="008548C1"/>
    <w:rsid w:val="00854F06"/>
    <w:rsid w:val="0085552D"/>
    <w:rsid w:val="0085581C"/>
    <w:rsid w:val="008565CE"/>
    <w:rsid w:val="00856614"/>
    <w:rsid w:val="0085677B"/>
    <w:rsid w:val="008574D5"/>
    <w:rsid w:val="008575EB"/>
    <w:rsid w:val="0086007F"/>
    <w:rsid w:val="008601D1"/>
    <w:rsid w:val="008612C8"/>
    <w:rsid w:val="00861A37"/>
    <w:rsid w:val="0086217C"/>
    <w:rsid w:val="008624D2"/>
    <w:rsid w:val="008626BE"/>
    <w:rsid w:val="00862ED4"/>
    <w:rsid w:val="00863244"/>
    <w:rsid w:val="00863A7C"/>
    <w:rsid w:val="00863BF0"/>
    <w:rsid w:val="0086405A"/>
    <w:rsid w:val="0086417E"/>
    <w:rsid w:val="0086554C"/>
    <w:rsid w:val="008659C8"/>
    <w:rsid w:val="00865C88"/>
    <w:rsid w:val="00866232"/>
    <w:rsid w:val="00866839"/>
    <w:rsid w:val="00866B2F"/>
    <w:rsid w:val="00866C3E"/>
    <w:rsid w:val="00866CBD"/>
    <w:rsid w:val="00866EA1"/>
    <w:rsid w:val="00867103"/>
    <w:rsid w:val="008672C6"/>
    <w:rsid w:val="00870210"/>
    <w:rsid w:val="00870465"/>
    <w:rsid w:val="00870716"/>
    <w:rsid w:val="00870D74"/>
    <w:rsid w:val="00870F95"/>
    <w:rsid w:val="00871DD8"/>
    <w:rsid w:val="00872062"/>
    <w:rsid w:val="00872660"/>
    <w:rsid w:val="0087285E"/>
    <w:rsid w:val="0087286E"/>
    <w:rsid w:val="00873198"/>
    <w:rsid w:val="00873628"/>
    <w:rsid w:val="0087395B"/>
    <w:rsid w:val="00873BDE"/>
    <w:rsid w:val="00873F66"/>
    <w:rsid w:val="0087404D"/>
    <w:rsid w:val="00874277"/>
    <w:rsid w:val="008742DB"/>
    <w:rsid w:val="0087493F"/>
    <w:rsid w:val="00874A5A"/>
    <w:rsid w:val="008751C9"/>
    <w:rsid w:val="00875914"/>
    <w:rsid w:val="00876162"/>
    <w:rsid w:val="00876A9A"/>
    <w:rsid w:val="00876EE1"/>
    <w:rsid w:val="00876F03"/>
    <w:rsid w:val="008774DD"/>
    <w:rsid w:val="00877D99"/>
    <w:rsid w:val="00877FFA"/>
    <w:rsid w:val="0088006E"/>
    <w:rsid w:val="008801DA"/>
    <w:rsid w:val="00880236"/>
    <w:rsid w:val="00880646"/>
    <w:rsid w:val="00880903"/>
    <w:rsid w:val="0088094F"/>
    <w:rsid w:val="008809DC"/>
    <w:rsid w:val="00881EBD"/>
    <w:rsid w:val="00881EC8"/>
    <w:rsid w:val="00882870"/>
    <w:rsid w:val="00883194"/>
    <w:rsid w:val="008836D8"/>
    <w:rsid w:val="00883F47"/>
    <w:rsid w:val="008842B1"/>
    <w:rsid w:val="0088440B"/>
    <w:rsid w:val="00884B2A"/>
    <w:rsid w:val="0088504C"/>
    <w:rsid w:val="0088512E"/>
    <w:rsid w:val="008851CC"/>
    <w:rsid w:val="0088591F"/>
    <w:rsid w:val="00885A59"/>
    <w:rsid w:val="00885EEA"/>
    <w:rsid w:val="00886657"/>
    <w:rsid w:val="00886838"/>
    <w:rsid w:val="00886A1D"/>
    <w:rsid w:val="008871FF"/>
    <w:rsid w:val="00887636"/>
    <w:rsid w:val="00890172"/>
    <w:rsid w:val="0089039A"/>
    <w:rsid w:val="00890428"/>
    <w:rsid w:val="00890866"/>
    <w:rsid w:val="00890C45"/>
    <w:rsid w:val="00891546"/>
    <w:rsid w:val="00892268"/>
    <w:rsid w:val="008922F5"/>
    <w:rsid w:val="008926D1"/>
    <w:rsid w:val="008927D4"/>
    <w:rsid w:val="008933AA"/>
    <w:rsid w:val="008935AD"/>
    <w:rsid w:val="008935D7"/>
    <w:rsid w:val="008936AC"/>
    <w:rsid w:val="00893712"/>
    <w:rsid w:val="00893D51"/>
    <w:rsid w:val="00893E22"/>
    <w:rsid w:val="0089498B"/>
    <w:rsid w:val="00894F69"/>
    <w:rsid w:val="00895316"/>
    <w:rsid w:val="00895AD3"/>
    <w:rsid w:val="00895EBC"/>
    <w:rsid w:val="00896EA9"/>
    <w:rsid w:val="00897C61"/>
    <w:rsid w:val="00897D1F"/>
    <w:rsid w:val="008A16B4"/>
    <w:rsid w:val="008A17F1"/>
    <w:rsid w:val="008A1C1D"/>
    <w:rsid w:val="008A24B4"/>
    <w:rsid w:val="008A2D90"/>
    <w:rsid w:val="008A2E10"/>
    <w:rsid w:val="008A34EC"/>
    <w:rsid w:val="008A386C"/>
    <w:rsid w:val="008A3AC5"/>
    <w:rsid w:val="008A3EA9"/>
    <w:rsid w:val="008A4215"/>
    <w:rsid w:val="008A4310"/>
    <w:rsid w:val="008A476B"/>
    <w:rsid w:val="008A51CF"/>
    <w:rsid w:val="008A5438"/>
    <w:rsid w:val="008A5461"/>
    <w:rsid w:val="008A55B2"/>
    <w:rsid w:val="008A56E5"/>
    <w:rsid w:val="008A6405"/>
    <w:rsid w:val="008A6CCD"/>
    <w:rsid w:val="008A7024"/>
    <w:rsid w:val="008A739A"/>
    <w:rsid w:val="008B009F"/>
    <w:rsid w:val="008B08DF"/>
    <w:rsid w:val="008B1173"/>
    <w:rsid w:val="008B1590"/>
    <w:rsid w:val="008B1F55"/>
    <w:rsid w:val="008B2078"/>
    <w:rsid w:val="008B23CD"/>
    <w:rsid w:val="008B2706"/>
    <w:rsid w:val="008B29C3"/>
    <w:rsid w:val="008B2BDD"/>
    <w:rsid w:val="008B2D6D"/>
    <w:rsid w:val="008B3703"/>
    <w:rsid w:val="008B3F2E"/>
    <w:rsid w:val="008B4C82"/>
    <w:rsid w:val="008B4EEF"/>
    <w:rsid w:val="008B59BB"/>
    <w:rsid w:val="008B59CC"/>
    <w:rsid w:val="008B5A69"/>
    <w:rsid w:val="008B6172"/>
    <w:rsid w:val="008B623C"/>
    <w:rsid w:val="008B648C"/>
    <w:rsid w:val="008B685C"/>
    <w:rsid w:val="008B6D01"/>
    <w:rsid w:val="008B6E29"/>
    <w:rsid w:val="008B73F7"/>
    <w:rsid w:val="008B791C"/>
    <w:rsid w:val="008B7AE7"/>
    <w:rsid w:val="008C0123"/>
    <w:rsid w:val="008C0BC2"/>
    <w:rsid w:val="008C0C94"/>
    <w:rsid w:val="008C0E1C"/>
    <w:rsid w:val="008C14F1"/>
    <w:rsid w:val="008C1B8D"/>
    <w:rsid w:val="008C24A0"/>
    <w:rsid w:val="008C2B7D"/>
    <w:rsid w:val="008C3A79"/>
    <w:rsid w:val="008C3C17"/>
    <w:rsid w:val="008C3E9F"/>
    <w:rsid w:val="008C4393"/>
    <w:rsid w:val="008C46F7"/>
    <w:rsid w:val="008C4BDE"/>
    <w:rsid w:val="008C4FB4"/>
    <w:rsid w:val="008C52AF"/>
    <w:rsid w:val="008C6412"/>
    <w:rsid w:val="008C6484"/>
    <w:rsid w:val="008C6546"/>
    <w:rsid w:val="008C68BE"/>
    <w:rsid w:val="008C6A39"/>
    <w:rsid w:val="008C6C39"/>
    <w:rsid w:val="008C71D5"/>
    <w:rsid w:val="008C748B"/>
    <w:rsid w:val="008C7777"/>
    <w:rsid w:val="008C79C1"/>
    <w:rsid w:val="008C7B90"/>
    <w:rsid w:val="008C7DEE"/>
    <w:rsid w:val="008D04E4"/>
    <w:rsid w:val="008D07E2"/>
    <w:rsid w:val="008D08DE"/>
    <w:rsid w:val="008D0F9A"/>
    <w:rsid w:val="008D152E"/>
    <w:rsid w:val="008D19E0"/>
    <w:rsid w:val="008D2512"/>
    <w:rsid w:val="008D28AF"/>
    <w:rsid w:val="008D2C0F"/>
    <w:rsid w:val="008D2C4B"/>
    <w:rsid w:val="008D2E5C"/>
    <w:rsid w:val="008D3197"/>
    <w:rsid w:val="008D3375"/>
    <w:rsid w:val="008D3579"/>
    <w:rsid w:val="008D37C8"/>
    <w:rsid w:val="008D3849"/>
    <w:rsid w:val="008D39B5"/>
    <w:rsid w:val="008D3A5E"/>
    <w:rsid w:val="008D4042"/>
    <w:rsid w:val="008D4405"/>
    <w:rsid w:val="008D461E"/>
    <w:rsid w:val="008D4985"/>
    <w:rsid w:val="008D5196"/>
    <w:rsid w:val="008D57DD"/>
    <w:rsid w:val="008D58A4"/>
    <w:rsid w:val="008D5A9A"/>
    <w:rsid w:val="008D6212"/>
    <w:rsid w:val="008D644E"/>
    <w:rsid w:val="008D6527"/>
    <w:rsid w:val="008D676A"/>
    <w:rsid w:val="008D6BC8"/>
    <w:rsid w:val="008D71CE"/>
    <w:rsid w:val="008D721C"/>
    <w:rsid w:val="008D73B9"/>
    <w:rsid w:val="008D770B"/>
    <w:rsid w:val="008D77EA"/>
    <w:rsid w:val="008D7829"/>
    <w:rsid w:val="008D7A8A"/>
    <w:rsid w:val="008E0040"/>
    <w:rsid w:val="008E088E"/>
    <w:rsid w:val="008E0ABC"/>
    <w:rsid w:val="008E0AE3"/>
    <w:rsid w:val="008E1453"/>
    <w:rsid w:val="008E1773"/>
    <w:rsid w:val="008E247B"/>
    <w:rsid w:val="008E2626"/>
    <w:rsid w:val="008E2A9D"/>
    <w:rsid w:val="008E2CED"/>
    <w:rsid w:val="008E2D3D"/>
    <w:rsid w:val="008E30A0"/>
    <w:rsid w:val="008E33D7"/>
    <w:rsid w:val="008E3711"/>
    <w:rsid w:val="008E395A"/>
    <w:rsid w:val="008E3980"/>
    <w:rsid w:val="008E478C"/>
    <w:rsid w:val="008E4D6D"/>
    <w:rsid w:val="008E4E95"/>
    <w:rsid w:val="008E511D"/>
    <w:rsid w:val="008E5257"/>
    <w:rsid w:val="008E5380"/>
    <w:rsid w:val="008E56C8"/>
    <w:rsid w:val="008E6594"/>
    <w:rsid w:val="008E71E8"/>
    <w:rsid w:val="008E74FB"/>
    <w:rsid w:val="008E7B3B"/>
    <w:rsid w:val="008E7DD5"/>
    <w:rsid w:val="008E7E67"/>
    <w:rsid w:val="008F0096"/>
    <w:rsid w:val="008F026B"/>
    <w:rsid w:val="008F0EBF"/>
    <w:rsid w:val="008F1F76"/>
    <w:rsid w:val="008F2356"/>
    <w:rsid w:val="008F4224"/>
    <w:rsid w:val="008F467B"/>
    <w:rsid w:val="008F48B5"/>
    <w:rsid w:val="008F4F63"/>
    <w:rsid w:val="008F5564"/>
    <w:rsid w:val="008F55A8"/>
    <w:rsid w:val="008F5606"/>
    <w:rsid w:val="008F5D21"/>
    <w:rsid w:val="008F6549"/>
    <w:rsid w:val="008F65C1"/>
    <w:rsid w:val="008F695F"/>
    <w:rsid w:val="008F746A"/>
    <w:rsid w:val="00901F27"/>
    <w:rsid w:val="00902214"/>
    <w:rsid w:val="00902359"/>
    <w:rsid w:val="009029C6"/>
    <w:rsid w:val="0090308D"/>
    <w:rsid w:val="00903165"/>
    <w:rsid w:val="009033D7"/>
    <w:rsid w:val="00903410"/>
    <w:rsid w:val="00903B59"/>
    <w:rsid w:val="009049DB"/>
    <w:rsid w:val="0090511E"/>
    <w:rsid w:val="009054B6"/>
    <w:rsid w:val="009066C0"/>
    <w:rsid w:val="00906E5B"/>
    <w:rsid w:val="00907024"/>
    <w:rsid w:val="009070E1"/>
    <w:rsid w:val="00907925"/>
    <w:rsid w:val="00907E92"/>
    <w:rsid w:val="00907E9E"/>
    <w:rsid w:val="0091080E"/>
    <w:rsid w:val="00910F2D"/>
    <w:rsid w:val="00911259"/>
    <w:rsid w:val="0091148C"/>
    <w:rsid w:val="009114CC"/>
    <w:rsid w:val="009119B2"/>
    <w:rsid w:val="00911B4D"/>
    <w:rsid w:val="00911C3B"/>
    <w:rsid w:val="00911E70"/>
    <w:rsid w:val="0091221A"/>
    <w:rsid w:val="00912721"/>
    <w:rsid w:val="009129EF"/>
    <w:rsid w:val="00912D3B"/>
    <w:rsid w:val="00912ED4"/>
    <w:rsid w:val="00913EC5"/>
    <w:rsid w:val="009145A9"/>
    <w:rsid w:val="009146E0"/>
    <w:rsid w:val="0091497B"/>
    <w:rsid w:val="00915073"/>
    <w:rsid w:val="009150CA"/>
    <w:rsid w:val="00915A77"/>
    <w:rsid w:val="0091618C"/>
    <w:rsid w:val="009163B8"/>
    <w:rsid w:val="009170AE"/>
    <w:rsid w:val="009178AA"/>
    <w:rsid w:val="00917C8D"/>
    <w:rsid w:val="0092032A"/>
    <w:rsid w:val="00920461"/>
    <w:rsid w:val="00920651"/>
    <w:rsid w:val="0092113B"/>
    <w:rsid w:val="0092163C"/>
    <w:rsid w:val="00921920"/>
    <w:rsid w:val="00923088"/>
    <w:rsid w:val="009233B8"/>
    <w:rsid w:val="00923489"/>
    <w:rsid w:val="00923A1E"/>
    <w:rsid w:val="00923A62"/>
    <w:rsid w:val="00923C4E"/>
    <w:rsid w:val="0092436D"/>
    <w:rsid w:val="00924394"/>
    <w:rsid w:val="00924544"/>
    <w:rsid w:val="0092529F"/>
    <w:rsid w:val="009254FD"/>
    <w:rsid w:val="00925DFA"/>
    <w:rsid w:val="00925F00"/>
    <w:rsid w:val="0092681D"/>
    <w:rsid w:val="00926891"/>
    <w:rsid w:val="009268FF"/>
    <w:rsid w:val="009269D2"/>
    <w:rsid w:val="00926B24"/>
    <w:rsid w:val="00926C24"/>
    <w:rsid w:val="00927D34"/>
    <w:rsid w:val="00927EA7"/>
    <w:rsid w:val="00930180"/>
    <w:rsid w:val="00930225"/>
    <w:rsid w:val="00930DD1"/>
    <w:rsid w:val="00930EC1"/>
    <w:rsid w:val="00930EF9"/>
    <w:rsid w:val="00931437"/>
    <w:rsid w:val="0093166C"/>
    <w:rsid w:val="009316B6"/>
    <w:rsid w:val="009320EE"/>
    <w:rsid w:val="0093243A"/>
    <w:rsid w:val="00932819"/>
    <w:rsid w:val="00932BC3"/>
    <w:rsid w:val="00932BDE"/>
    <w:rsid w:val="00932C33"/>
    <w:rsid w:val="00932E3B"/>
    <w:rsid w:val="00932FC6"/>
    <w:rsid w:val="00933400"/>
    <w:rsid w:val="00933B8B"/>
    <w:rsid w:val="00933DF7"/>
    <w:rsid w:val="009342EC"/>
    <w:rsid w:val="00934D59"/>
    <w:rsid w:val="00934DC6"/>
    <w:rsid w:val="00935563"/>
    <w:rsid w:val="00935C18"/>
    <w:rsid w:val="00935D31"/>
    <w:rsid w:val="0093604D"/>
    <w:rsid w:val="00936094"/>
    <w:rsid w:val="00936240"/>
    <w:rsid w:val="00936286"/>
    <w:rsid w:val="009369CE"/>
    <w:rsid w:val="0094041A"/>
    <w:rsid w:val="00940C22"/>
    <w:rsid w:val="00940CF6"/>
    <w:rsid w:val="00941F91"/>
    <w:rsid w:val="00942230"/>
    <w:rsid w:val="00942894"/>
    <w:rsid w:val="00942CF9"/>
    <w:rsid w:val="00943D24"/>
    <w:rsid w:val="009454AC"/>
    <w:rsid w:val="009455A6"/>
    <w:rsid w:val="009457C7"/>
    <w:rsid w:val="00945869"/>
    <w:rsid w:val="0094594B"/>
    <w:rsid w:val="00945A94"/>
    <w:rsid w:val="00945B4B"/>
    <w:rsid w:val="00945EF3"/>
    <w:rsid w:val="00946164"/>
    <w:rsid w:val="0094631E"/>
    <w:rsid w:val="00946689"/>
    <w:rsid w:val="00946EB0"/>
    <w:rsid w:val="00947329"/>
    <w:rsid w:val="00947668"/>
    <w:rsid w:val="00947782"/>
    <w:rsid w:val="009478E1"/>
    <w:rsid w:val="00947944"/>
    <w:rsid w:val="0095043C"/>
    <w:rsid w:val="00951285"/>
    <w:rsid w:val="0095135D"/>
    <w:rsid w:val="00951597"/>
    <w:rsid w:val="00951B87"/>
    <w:rsid w:val="00951FEF"/>
    <w:rsid w:val="00952749"/>
    <w:rsid w:val="009528B5"/>
    <w:rsid w:val="00952B09"/>
    <w:rsid w:val="00953517"/>
    <w:rsid w:val="00953558"/>
    <w:rsid w:val="0095398B"/>
    <w:rsid w:val="00953A44"/>
    <w:rsid w:val="00953F6C"/>
    <w:rsid w:val="00954472"/>
    <w:rsid w:val="00954826"/>
    <w:rsid w:val="00954C23"/>
    <w:rsid w:val="00954F39"/>
    <w:rsid w:val="00954FCC"/>
    <w:rsid w:val="00955A6D"/>
    <w:rsid w:val="00955FE9"/>
    <w:rsid w:val="00956953"/>
    <w:rsid w:val="00956B3E"/>
    <w:rsid w:val="009571BC"/>
    <w:rsid w:val="0095767E"/>
    <w:rsid w:val="00957688"/>
    <w:rsid w:val="00957881"/>
    <w:rsid w:val="009603A6"/>
    <w:rsid w:val="00960D27"/>
    <w:rsid w:val="00960D69"/>
    <w:rsid w:val="00961305"/>
    <w:rsid w:val="00961457"/>
    <w:rsid w:val="009622E6"/>
    <w:rsid w:val="009627AE"/>
    <w:rsid w:val="009631CF"/>
    <w:rsid w:val="00963731"/>
    <w:rsid w:val="009638C8"/>
    <w:rsid w:val="00963CB3"/>
    <w:rsid w:val="009648BD"/>
    <w:rsid w:val="009648FE"/>
    <w:rsid w:val="009649B8"/>
    <w:rsid w:val="00964D42"/>
    <w:rsid w:val="00964DB0"/>
    <w:rsid w:val="00964FDE"/>
    <w:rsid w:val="009650EB"/>
    <w:rsid w:val="00965A9D"/>
    <w:rsid w:val="00965CEF"/>
    <w:rsid w:val="00966089"/>
    <w:rsid w:val="009663D6"/>
    <w:rsid w:val="009666FF"/>
    <w:rsid w:val="00966852"/>
    <w:rsid w:val="0096687B"/>
    <w:rsid w:val="00966A1D"/>
    <w:rsid w:val="00967282"/>
    <w:rsid w:val="00970392"/>
    <w:rsid w:val="0097074B"/>
    <w:rsid w:val="00971CEC"/>
    <w:rsid w:val="00971F48"/>
    <w:rsid w:val="00971F4F"/>
    <w:rsid w:val="00972196"/>
    <w:rsid w:val="00972E68"/>
    <w:rsid w:val="00972F0C"/>
    <w:rsid w:val="0097327E"/>
    <w:rsid w:val="0097366B"/>
    <w:rsid w:val="00973731"/>
    <w:rsid w:val="00973FB6"/>
    <w:rsid w:val="00974B62"/>
    <w:rsid w:val="00974E35"/>
    <w:rsid w:val="00974FAE"/>
    <w:rsid w:val="00975106"/>
    <w:rsid w:val="009758BA"/>
    <w:rsid w:val="00976373"/>
    <w:rsid w:val="00976F56"/>
    <w:rsid w:val="009771AE"/>
    <w:rsid w:val="00977274"/>
    <w:rsid w:val="00977365"/>
    <w:rsid w:val="00977421"/>
    <w:rsid w:val="00977C11"/>
    <w:rsid w:val="00980677"/>
    <w:rsid w:val="00980957"/>
    <w:rsid w:val="00980CDB"/>
    <w:rsid w:val="00981236"/>
    <w:rsid w:val="00981311"/>
    <w:rsid w:val="0098133E"/>
    <w:rsid w:val="00981536"/>
    <w:rsid w:val="00981601"/>
    <w:rsid w:val="00981791"/>
    <w:rsid w:val="00981B8D"/>
    <w:rsid w:val="00981DE3"/>
    <w:rsid w:val="00981F39"/>
    <w:rsid w:val="0098221D"/>
    <w:rsid w:val="0098312F"/>
    <w:rsid w:val="0098390A"/>
    <w:rsid w:val="00983EBD"/>
    <w:rsid w:val="00984627"/>
    <w:rsid w:val="00984975"/>
    <w:rsid w:val="00984C67"/>
    <w:rsid w:val="00985273"/>
    <w:rsid w:val="00985707"/>
    <w:rsid w:val="00985977"/>
    <w:rsid w:val="0098599D"/>
    <w:rsid w:val="00986196"/>
    <w:rsid w:val="009863A1"/>
    <w:rsid w:val="0098641E"/>
    <w:rsid w:val="0098644B"/>
    <w:rsid w:val="00986AE4"/>
    <w:rsid w:val="00986F4F"/>
    <w:rsid w:val="0098708A"/>
    <w:rsid w:val="009877F5"/>
    <w:rsid w:val="0098783C"/>
    <w:rsid w:val="00987ADE"/>
    <w:rsid w:val="00987D19"/>
    <w:rsid w:val="00987FD4"/>
    <w:rsid w:val="009902BC"/>
    <w:rsid w:val="00990683"/>
    <w:rsid w:val="009906CA"/>
    <w:rsid w:val="00990EFF"/>
    <w:rsid w:val="00992397"/>
    <w:rsid w:val="0099256B"/>
    <w:rsid w:val="009933B6"/>
    <w:rsid w:val="00993608"/>
    <w:rsid w:val="00993A36"/>
    <w:rsid w:val="00993D62"/>
    <w:rsid w:val="00993E26"/>
    <w:rsid w:val="00994276"/>
    <w:rsid w:val="009944C5"/>
    <w:rsid w:val="00994548"/>
    <w:rsid w:val="00994C17"/>
    <w:rsid w:val="00994DFA"/>
    <w:rsid w:val="009950C7"/>
    <w:rsid w:val="009953B5"/>
    <w:rsid w:val="00995556"/>
    <w:rsid w:val="0099561C"/>
    <w:rsid w:val="009959C6"/>
    <w:rsid w:val="00995CB9"/>
    <w:rsid w:val="00995D6B"/>
    <w:rsid w:val="00995D84"/>
    <w:rsid w:val="00995F70"/>
    <w:rsid w:val="00996104"/>
    <w:rsid w:val="00996BA3"/>
    <w:rsid w:val="0099721F"/>
    <w:rsid w:val="009972CA"/>
    <w:rsid w:val="0099731D"/>
    <w:rsid w:val="00997E3C"/>
    <w:rsid w:val="00997FA9"/>
    <w:rsid w:val="00997FBA"/>
    <w:rsid w:val="009A043E"/>
    <w:rsid w:val="009A0444"/>
    <w:rsid w:val="009A0498"/>
    <w:rsid w:val="009A0C2D"/>
    <w:rsid w:val="009A11BF"/>
    <w:rsid w:val="009A15FC"/>
    <w:rsid w:val="009A1635"/>
    <w:rsid w:val="009A1821"/>
    <w:rsid w:val="009A1B30"/>
    <w:rsid w:val="009A1D2A"/>
    <w:rsid w:val="009A23FD"/>
    <w:rsid w:val="009A2AB6"/>
    <w:rsid w:val="009A3190"/>
    <w:rsid w:val="009A35E0"/>
    <w:rsid w:val="009A3FDE"/>
    <w:rsid w:val="009A4034"/>
    <w:rsid w:val="009A4090"/>
    <w:rsid w:val="009A4911"/>
    <w:rsid w:val="009A4977"/>
    <w:rsid w:val="009A4EB1"/>
    <w:rsid w:val="009A5F53"/>
    <w:rsid w:val="009A6214"/>
    <w:rsid w:val="009A6884"/>
    <w:rsid w:val="009A68CC"/>
    <w:rsid w:val="009A7FFB"/>
    <w:rsid w:val="009B0220"/>
    <w:rsid w:val="009B0418"/>
    <w:rsid w:val="009B06B7"/>
    <w:rsid w:val="009B0E43"/>
    <w:rsid w:val="009B12FF"/>
    <w:rsid w:val="009B2147"/>
    <w:rsid w:val="009B239B"/>
    <w:rsid w:val="009B2779"/>
    <w:rsid w:val="009B29C9"/>
    <w:rsid w:val="009B309F"/>
    <w:rsid w:val="009B3400"/>
    <w:rsid w:val="009B3406"/>
    <w:rsid w:val="009B3547"/>
    <w:rsid w:val="009B3DB2"/>
    <w:rsid w:val="009B41B3"/>
    <w:rsid w:val="009B4787"/>
    <w:rsid w:val="009B4B7C"/>
    <w:rsid w:val="009B626E"/>
    <w:rsid w:val="009B6581"/>
    <w:rsid w:val="009B684C"/>
    <w:rsid w:val="009B7599"/>
    <w:rsid w:val="009B78F0"/>
    <w:rsid w:val="009C043F"/>
    <w:rsid w:val="009C051B"/>
    <w:rsid w:val="009C0842"/>
    <w:rsid w:val="009C0AB1"/>
    <w:rsid w:val="009C12E4"/>
    <w:rsid w:val="009C1E75"/>
    <w:rsid w:val="009C2578"/>
    <w:rsid w:val="009C27F9"/>
    <w:rsid w:val="009C298C"/>
    <w:rsid w:val="009C2C79"/>
    <w:rsid w:val="009C306F"/>
    <w:rsid w:val="009C3A7E"/>
    <w:rsid w:val="009C3C6A"/>
    <w:rsid w:val="009C404A"/>
    <w:rsid w:val="009C429A"/>
    <w:rsid w:val="009C4657"/>
    <w:rsid w:val="009C4CE9"/>
    <w:rsid w:val="009C51C1"/>
    <w:rsid w:val="009C5226"/>
    <w:rsid w:val="009C5336"/>
    <w:rsid w:val="009C56E2"/>
    <w:rsid w:val="009C61AB"/>
    <w:rsid w:val="009C69CA"/>
    <w:rsid w:val="009C6AB2"/>
    <w:rsid w:val="009C704C"/>
    <w:rsid w:val="009C7938"/>
    <w:rsid w:val="009C7CFE"/>
    <w:rsid w:val="009C7F95"/>
    <w:rsid w:val="009D0062"/>
    <w:rsid w:val="009D0645"/>
    <w:rsid w:val="009D08E1"/>
    <w:rsid w:val="009D0B33"/>
    <w:rsid w:val="009D10A2"/>
    <w:rsid w:val="009D2A9A"/>
    <w:rsid w:val="009D2D3A"/>
    <w:rsid w:val="009D2E64"/>
    <w:rsid w:val="009D3188"/>
    <w:rsid w:val="009D3356"/>
    <w:rsid w:val="009D3904"/>
    <w:rsid w:val="009D39BA"/>
    <w:rsid w:val="009D45D6"/>
    <w:rsid w:val="009D489F"/>
    <w:rsid w:val="009D4F8D"/>
    <w:rsid w:val="009D5357"/>
    <w:rsid w:val="009D5853"/>
    <w:rsid w:val="009D5B96"/>
    <w:rsid w:val="009D5BAD"/>
    <w:rsid w:val="009D624C"/>
    <w:rsid w:val="009D6662"/>
    <w:rsid w:val="009D6CFC"/>
    <w:rsid w:val="009D6FE5"/>
    <w:rsid w:val="009D73F4"/>
    <w:rsid w:val="009D758E"/>
    <w:rsid w:val="009D75D6"/>
    <w:rsid w:val="009D7895"/>
    <w:rsid w:val="009D7B5B"/>
    <w:rsid w:val="009D7F14"/>
    <w:rsid w:val="009E0017"/>
    <w:rsid w:val="009E07B8"/>
    <w:rsid w:val="009E0875"/>
    <w:rsid w:val="009E0B9A"/>
    <w:rsid w:val="009E176D"/>
    <w:rsid w:val="009E1A17"/>
    <w:rsid w:val="009E2739"/>
    <w:rsid w:val="009E2BB8"/>
    <w:rsid w:val="009E39E0"/>
    <w:rsid w:val="009E3D82"/>
    <w:rsid w:val="009E3E3D"/>
    <w:rsid w:val="009E4042"/>
    <w:rsid w:val="009E43AB"/>
    <w:rsid w:val="009E46C1"/>
    <w:rsid w:val="009E46DF"/>
    <w:rsid w:val="009E47E9"/>
    <w:rsid w:val="009E4806"/>
    <w:rsid w:val="009E4A31"/>
    <w:rsid w:val="009E4B42"/>
    <w:rsid w:val="009E4BCE"/>
    <w:rsid w:val="009E4CC3"/>
    <w:rsid w:val="009E617D"/>
    <w:rsid w:val="009E6227"/>
    <w:rsid w:val="009E63A9"/>
    <w:rsid w:val="009E687E"/>
    <w:rsid w:val="009E6980"/>
    <w:rsid w:val="009E6AB2"/>
    <w:rsid w:val="009E76CF"/>
    <w:rsid w:val="009E796B"/>
    <w:rsid w:val="009F055A"/>
    <w:rsid w:val="009F0698"/>
    <w:rsid w:val="009F0818"/>
    <w:rsid w:val="009F0AE1"/>
    <w:rsid w:val="009F0B2A"/>
    <w:rsid w:val="009F0D26"/>
    <w:rsid w:val="009F13AD"/>
    <w:rsid w:val="009F1602"/>
    <w:rsid w:val="009F160D"/>
    <w:rsid w:val="009F18DA"/>
    <w:rsid w:val="009F1ADF"/>
    <w:rsid w:val="009F1B1D"/>
    <w:rsid w:val="009F1B93"/>
    <w:rsid w:val="009F23FD"/>
    <w:rsid w:val="009F2872"/>
    <w:rsid w:val="009F3059"/>
    <w:rsid w:val="009F36E5"/>
    <w:rsid w:val="009F3AB4"/>
    <w:rsid w:val="009F3CF0"/>
    <w:rsid w:val="009F3EF9"/>
    <w:rsid w:val="009F4002"/>
    <w:rsid w:val="009F4033"/>
    <w:rsid w:val="009F42B9"/>
    <w:rsid w:val="009F457E"/>
    <w:rsid w:val="009F45AA"/>
    <w:rsid w:val="009F4BB7"/>
    <w:rsid w:val="009F4D77"/>
    <w:rsid w:val="009F52AD"/>
    <w:rsid w:val="009F5764"/>
    <w:rsid w:val="009F5BE2"/>
    <w:rsid w:val="009F5FA2"/>
    <w:rsid w:val="009F6089"/>
    <w:rsid w:val="009F639D"/>
    <w:rsid w:val="009F6446"/>
    <w:rsid w:val="009F7A1E"/>
    <w:rsid w:val="00A00E2C"/>
    <w:rsid w:val="00A00EA5"/>
    <w:rsid w:val="00A014EE"/>
    <w:rsid w:val="00A015B8"/>
    <w:rsid w:val="00A01ACF"/>
    <w:rsid w:val="00A01B70"/>
    <w:rsid w:val="00A01C00"/>
    <w:rsid w:val="00A02251"/>
    <w:rsid w:val="00A02552"/>
    <w:rsid w:val="00A02559"/>
    <w:rsid w:val="00A02CA2"/>
    <w:rsid w:val="00A03926"/>
    <w:rsid w:val="00A039D8"/>
    <w:rsid w:val="00A03DDB"/>
    <w:rsid w:val="00A03F6B"/>
    <w:rsid w:val="00A0481C"/>
    <w:rsid w:val="00A050A9"/>
    <w:rsid w:val="00A05EC3"/>
    <w:rsid w:val="00A062A8"/>
    <w:rsid w:val="00A063E4"/>
    <w:rsid w:val="00A064C1"/>
    <w:rsid w:val="00A068C1"/>
    <w:rsid w:val="00A06F4E"/>
    <w:rsid w:val="00A072F3"/>
    <w:rsid w:val="00A07464"/>
    <w:rsid w:val="00A0787B"/>
    <w:rsid w:val="00A07E5D"/>
    <w:rsid w:val="00A107F7"/>
    <w:rsid w:val="00A10E11"/>
    <w:rsid w:val="00A11014"/>
    <w:rsid w:val="00A11187"/>
    <w:rsid w:val="00A11B1F"/>
    <w:rsid w:val="00A12935"/>
    <w:rsid w:val="00A13552"/>
    <w:rsid w:val="00A13803"/>
    <w:rsid w:val="00A13999"/>
    <w:rsid w:val="00A13B01"/>
    <w:rsid w:val="00A13B37"/>
    <w:rsid w:val="00A1445C"/>
    <w:rsid w:val="00A14603"/>
    <w:rsid w:val="00A146EA"/>
    <w:rsid w:val="00A147FF"/>
    <w:rsid w:val="00A1483E"/>
    <w:rsid w:val="00A14CFD"/>
    <w:rsid w:val="00A15190"/>
    <w:rsid w:val="00A1520A"/>
    <w:rsid w:val="00A154B5"/>
    <w:rsid w:val="00A15EEA"/>
    <w:rsid w:val="00A16622"/>
    <w:rsid w:val="00A16980"/>
    <w:rsid w:val="00A16A4D"/>
    <w:rsid w:val="00A16CB4"/>
    <w:rsid w:val="00A16D8E"/>
    <w:rsid w:val="00A170A2"/>
    <w:rsid w:val="00A17826"/>
    <w:rsid w:val="00A17D68"/>
    <w:rsid w:val="00A17E6D"/>
    <w:rsid w:val="00A17F1E"/>
    <w:rsid w:val="00A202AD"/>
    <w:rsid w:val="00A202C2"/>
    <w:rsid w:val="00A20C20"/>
    <w:rsid w:val="00A21A53"/>
    <w:rsid w:val="00A22686"/>
    <w:rsid w:val="00A226ED"/>
    <w:rsid w:val="00A2336A"/>
    <w:rsid w:val="00A23651"/>
    <w:rsid w:val="00A2372A"/>
    <w:rsid w:val="00A2519F"/>
    <w:rsid w:val="00A252E3"/>
    <w:rsid w:val="00A25768"/>
    <w:rsid w:val="00A2683D"/>
    <w:rsid w:val="00A26CB1"/>
    <w:rsid w:val="00A27169"/>
    <w:rsid w:val="00A27201"/>
    <w:rsid w:val="00A27508"/>
    <w:rsid w:val="00A30156"/>
    <w:rsid w:val="00A301AF"/>
    <w:rsid w:val="00A30733"/>
    <w:rsid w:val="00A3108D"/>
    <w:rsid w:val="00A312A0"/>
    <w:rsid w:val="00A31470"/>
    <w:rsid w:val="00A31790"/>
    <w:rsid w:val="00A31D13"/>
    <w:rsid w:val="00A32078"/>
    <w:rsid w:val="00A323A5"/>
    <w:rsid w:val="00A32F26"/>
    <w:rsid w:val="00A32F7C"/>
    <w:rsid w:val="00A330A2"/>
    <w:rsid w:val="00A33535"/>
    <w:rsid w:val="00A33C10"/>
    <w:rsid w:val="00A34044"/>
    <w:rsid w:val="00A3472E"/>
    <w:rsid w:val="00A34886"/>
    <w:rsid w:val="00A34E4D"/>
    <w:rsid w:val="00A35461"/>
    <w:rsid w:val="00A3679C"/>
    <w:rsid w:val="00A369D3"/>
    <w:rsid w:val="00A372B5"/>
    <w:rsid w:val="00A37459"/>
    <w:rsid w:val="00A376AF"/>
    <w:rsid w:val="00A37D27"/>
    <w:rsid w:val="00A37EAF"/>
    <w:rsid w:val="00A411DE"/>
    <w:rsid w:val="00A4239A"/>
    <w:rsid w:val="00A4251E"/>
    <w:rsid w:val="00A42C4D"/>
    <w:rsid w:val="00A42F6A"/>
    <w:rsid w:val="00A4356E"/>
    <w:rsid w:val="00A44023"/>
    <w:rsid w:val="00A4455A"/>
    <w:rsid w:val="00A44901"/>
    <w:rsid w:val="00A44BDC"/>
    <w:rsid w:val="00A44D8E"/>
    <w:rsid w:val="00A45122"/>
    <w:rsid w:val="00A45620"/>
    <w:rsid w:val="00A45E37"/>
    <w:rsid w:val="00A46F2F"/>
    <w:rsid w:val="00A4704E"/>
    <w:rsid w:val="00A474DE"/>
    <w:rsid w:val="00A474F7"/>
    <w:rsid w:val="00A47919"/>
    <w:rsid w:val="00A4795F"/>
    <w:rsid w:val="00A47BDD"/>
    <w:rsid w:val="00A47C07"/>
    <w:rsid w:val="00A47F69"/>
    <w:rsid w:val="00A47FAC"/>
    <w:rsid w:val="00A5018E"/>
    <w:rsid w:val="00A5065F"/>
    <w:rsid w:val="00A5294F"/>
    <w:rsid w:val="00A53197"/>
    <w:rsid w:val="00A5320C"/>
    <w:rsid w:val="00A5350E"/>
    <w:rsid w:val="00A535B8"/>
    <w:rsid w:val="00A53D49"/>
    <w:rsid w:val="00A53D77"/>
    <w:rsid w:val="00A54262"/>
    <w:rsid w:val="00A54547"/>
    <w:rsid w:val="00A54C43"/>
    <w:rsid w:val="00A54F40"/>
    <w:rsid w:val="00A55395"/>
    <w:rsid w:val="00A5562F"/>
    <w:rsid w:val="00A55BDE"/>
    <w:rsid w:val="00A55CBC"/>
    <w:rsid w:val="00A55EBC"/>
    <w:rsid w:val="00A55F05"/>
    <w:rsid w:val="00A563FB"/>
    <w:rsid w:val="00A565AC"/>
    <w:rsid w:val="00A567CB"/>
    <w:rsid w:val="00A56B5B"/>
    <w:rsid w:val="00A56B68"/>
    <w:rsid w:val="00A57146"/>
    <w:rsid w:val="00A573EA"/>
    <w:rsid w:val="00A60434"/>
    <w:rsid w:val="00A60523"/>
    <w:rsid w:val="00A60751"/>
    <w:rsid w:val="00A6085A"/>
    <w:rsid w:val="00A61033"/>
    <w:rsid w:val="00A6115E"/>
    <w:rsid w:val="00A614A1"/>
    <w:rsid w:val="00A61D61"/>
    <w:rsid w:val="00A61DF6"/>
    <w:rsid w:val="00A620CF"/>
    <w:rsid w:val="00A6216A"/>
    <w:rsid w:val="00A62688"/>
    <w:rsid w:val="00A6345E"/>
    <w:rsid w:val="00A638C8"/>
    <w:rsid w:val="00A639D4"/>
    <w:rsid w:val="00A6407E"/>
    <w:rsid w:val="00A64AB6"/>
    <w:rsid w:val="00A64B4E"/>
    <w:rsid w:val="00A65266"/>
    <w:rsid w:val="00A654C3"/>
    <w:rsid w:val="00A66593"/>
    <w:rsid w:val="00A667CF"/>
    <w:rsid w:val="00A66F61"/>
    <w:rsid w:val="00A66FEE"/>
    <w:rsid w:val="00A672E9"/>
    <w:rsid w:val="00A6741E"/>
    <w:rsid w:val="00A6757E"/>
    <w:rsid w:val="00A678C9"/>
    <w:rsid w:val="00A67C64"/>
    <w:rsid w:val="00A67D92"/>
    <w:rsid w:val="00A70053"/>
    <w:rsid w:val="00A7055A"/>
    <w:rsid w:val="00A70AC1"/>
    <w:rsid w:val="00A710D8"/>
    <w:rsid w:val="00A71132"/>
    <w:rsid w:val="00A7179D"/>
    <w:rsid w:val="00A71BC2"/>
    <w:rsid w:val="00A727CE"/>
    <w:rsid w:val="00A72E5C"/>
    <w:rsid w:val="00A730DC"/>
    <w:rsid w:val="00A73FBD"/>
    <w:rsid w:val="00A74626"/>
    <w:rsid w:val="00A74DEB"/>
    <w:rsid w:val="00A751DD"/>
    <w:rsid w:val="00A75CAD"/>
    <w:rsid w:val="00A761A8"/>
    <w:rsid w:val="00A76710"/>
    <w:rsid w:val="00A7690F"/>
    <w:rsid w:val="00A76B1D"/>
    <w:rsid w:val="00A7714C"/>
    <w:rsid w:val="00A772A7"/>
    <w:rsid w:val="00A7756E"/>
    <w:rsid w:val="00A77782"/>
    <w:rsid w:val="00A77873"/>
    <w:rsid w:val="00A77E96"/>
    <w:rsid w:val="00A801A8"/>
    <w:rsid w:val="00A8050A"/>
    <w:rsid w:val="00A8061E"/>
    <w:rsid w:val="00A807F4"/>
    <w:rsid w:val="00A81539"/>
    <w:rsid w:val="00A82004"/>
    <w:rsid w:val="00A82E77"/>
    <w:rsid w:val="00A830E8"/>
    <w:rsid w:val="00A83541"/>
    <w:rsid w:val="00A83709"/>
    <w:rsid w:val="00A83B26"/>
    <w:rsid w:val="00A83FD0"/>
    <w:rsid w:val="00A8412D"/>
    <w:rsid w:val="00A84509"/>
    <w:rsid w:val="00A848E4"/>
    <w:rsid w:val="00A84C12"/>
    <w:rsid w:val="00A84C8B"/>
    <w:rsid w:val="00A8572B"/>
    <w:rsid w:val="00A85865"/>
    <w:rsid w:val="00A858A2"/>
    <w:rsid w:val="00A8622A"/>
    <w:rsid w:val="00A86431"/>
    <w:rsid w:val="00A86632"/>
    <w:rsid w:val="00A867DF"/>
    <w:rsid w:val="00A86844"/>
    <w:rsid w:val="00A86A2D"/>
    <w:rsid w:val="00A86ED0"/>
    <w:rsid w:val="00A87A70"/>
    <w:rsid w:val="00A90813"/>
    <w:rsid w:val="00A90FE2"/>
    <w:rsid w:val="00A914A8"/>
    <w:rsid w:val="00A91522"/>
    <w:rsid w:val="00A9172C"/>
    <w:rsid w:val="00A9187E"/>
    <w:rsid w:val="00A92042"/>
    <w:rsid w:val="00A923A8"/>
    <w:rsid w:val="00A92885"/>
    <w:rsid w:val="00A928CC"/>
    <w:rsid w:val="00A92FBF"/>
    <w:rsid w:val="00A93187"/>
    <w:rsid w:val="00A9338E"/>
    <w:rsid w:val="00A93558"/>
    <w:rsid w:val="00A935A6"/>
    <w:rsid w:val="00A93642"/>
    <w:rsid w:val="00A9382A"/>
    <w:rsid w:val="00A9385B"/>
    <w:rsid w:val="00A9462E"/>
    <w:rsid w:val="00A94A2D"/>
    <w:rsid w:val="00A95841"/>
    <w:rsid w:val="00A95B94"/>
    <w:rsid w:val="00A96A86"/>
    <w:rsid w:val="00A970F7"/>
    <w:rsid w:val="00AA0190"/>
    <w:rsid w:val="00AA06F6"/>
    <w:rsid w:val="00AA0D0E"/>
    <w:rsid w:val="00AA1BE1"/>
    <w:rsid w:val="00AA1C98"/>
    <w:rsid w:val="00AA2025"/>
    <w:rsid w:val="00AA21C9"/>
    <w:rsid w:val="00AA2E11"/>
    <w:rsid w:val="00AA313A"/>
    <w:rsid w:val="00AA337A"/>
    <w:rsid w:val="00AA4AD5"/>
    <w:rsid w:val="00AA529A"/>
    <w:rsid w:val="00AA5E03"/>
    <w:rsid w:val="00AA689A"/>
    <w:rsid w:val="00AA690F"/>
    <w:rsid w:val="00AA6DE0"/>
    <w:rsid w:val="00AA767D"/>
    <w:rsid w:val="00AA76B7"/>
    <w:rsid w:val="00AA7E2A"/>
    <w:rsid w:val="00AB05EF"/>
    <w:rsid w:val="00AB0B84"/>
    <w:rsid w:val="00AB1004"/>
    <w:rsid w:val="00AB123C"/>
    <w:rsid w:val="00AB17AF"/>
    <w:rsid w:val="00AB2496"/>
    <w:rsid w:val="00AB29B3"/>
    <w:rsid w:val="00AB2B1C"/>
    <w:rsid w:val="00AB397E"/>
    <w:rsid w:val="00AB3AA4"/>
    <w:rsid w:val="00AB3E02"/>
    <w:rsid w:val="00AB42B1"/>
    <w:rsid w:val="00AB43F0"/>
    <w:rsid w:val="00AB48AB"/>
    <w:rsid w:val="00AB513A"/>
    <w:rsid w:val="00AB5471"/>
    <w:rsid w:val="00AB5FC0"/>
    <w:rsid w:val="00AB64D5"/>
    <w:rsid w:val="00AB69CC"/>
    <w:rsid w:val="00AB6EED"/>
    <w:rsid w:val="00AB7347"/>
    <w:rsid w:val="00AB74D9"/>
    <w:rsid w:val="00AB7AC7"/>
    <w:rsid w:val="00AB7B77"/>
    <w:rsid w:val="00AC034B"/>
    <w:rsid w:val="00AC0619"/>
    <w:rsid w:val="00AC0649"/>
    <w:rsid w:val="00AC135F"/>
    <w:rsid w:val="00AC13E0"/>
    <w:rsid w:val="00AC193A"/>
    <w:rsid w:val="00AC25E6"/>
    <w:rsid w:val="00AC28D6"/>
    <w:rsid w:val="00AC352B"/>
    <w:rsid w:val="00AC393D"/>
    <w:rsid w:val="00AC3ACD"/>
    <w:rsid w:val="00AC463F"/>
    <w:rsid w:val="00AC4641"/>
    <w:rsid w:val="00AC4A62"/>
    <w:rsid w:val="00AC4B0C"/>
    <w:rsid w:val="00AC50CC"/>
    <w:rsid w:val="00AC513B"/>
    <w:rsid w:val="00AC57C3"/>
    <w:rsid w:val="00AC77F4"/>
    <w:rsid w:val="00AC78A2"/>
    <w:rsid w:val="00AC7BF0"/>
    <w:rsid w:val="00AD0801"/>
    <w:rsid w:val="00AD140D"/>
    <w:rsid w:val="00AD160D"/>
    <w:rsid w:val="00AD17F8"/>
    <w:rsid w:val="00AD1B21"/>
    <w:rsid w:val="00AD224C"/>
    <w:rsid w:val="00AD23EC"/>
    <w:rsid w:val="00AD28C3"/>
    <w:rsid w:val="00AD324A"/>
    <w:rsid w:val="00AD3486"/>
    <w:rsid w:val="00AD34E7"/>
    <w:rsid w:val="00AD3636"/>
    <w:rsid w:val="00AD3883"/>
    <w:rsid w:val="00AD3F6B"/>
    <w:rsid w:val="00AD413B"/>
    <w:rsid w:val="00AD4960"/>
    <w:rsid w:val="00AD5112"/>
    <w:rsid w:val="00AD5228"/>
    <w:rsid w:val="00AD565D"/>
    <w:rsid w:val="00AD57B2"/>
    <w:rsid w:val="00AD59FB"/>
    <w:rsid w:val="00AD5DD5"/>
    <w:rsid w:val="00AD6452"/>
    <w:rsid w:val="00AD6AB2"/>
    <w:rsid w:val="00AD6E68"/>
    <w:rsid w:val="00AD6EA6"/>
    <w:rsid w:val="00AD6EC9"/>
    <w:rsid w:val="00AD734A"/>
    <w:rsid w:val="00AD788B"/>
    <w:rsid w:val="00AD7BCE"/>
    <w:rsid w:val="00AE0047"/>
    <w:rsid w:val="00AE02D5"/>
    <w:rsid w:val="00AE06C0"/>
    <w:rsid w:val="00AE10C3"/>
    <w:rsid w:val="00AE1597"/>
    <w:rsid w:val="00AE1767"/>
    <w:rsid w:val="00AE1AE8"/>
    <w:rsid w:val="00AE2226"/>
    <w:rsid w:val="00AE22D8"/>
    <w:rsid w:val="00AE25F8"/>
    <w:rsid w:val="00AE2683"/>
    <w:rsid w:val="00AE28BD"/>
    <w:rsid w:val="00AE2C51"/>
    <w:rsid w:val="00AE326C"/>
    <w:rsid w:val="00AE3644"/>
    <w:rsid w:val="00AE3BD7"/>
    <w:rsid w:val="00AE4284"/>
    <w:rsid w:val="00AE44DF"/>
    <w:rsid w:val="00AE4C5F"/>
    <w:rsid w:val="00AE590B"/>
    <w:rsid w:val="00AE5928"/>
    <w:rsid w:val="00AE60EC"/>
    <w:rsid w:val="00AE690E"/>
    <w:rsid w:val="00AE6DE1"/>
    <w:rsid w:val="00AE72FF"/>
    <w:rsid w:val="00AF06BA"/>
    <w:rsid w:val="00AF0780"/>
    <w:rsid w:val="00AF0C2B"/>
    <w:rsid w:val="00AF0E7F"/>
    <w:rsid w:val="00AF1262"/>
    <w:rsid w:val="00AF1357"/>
    <w:rsid w:val="00AF15A4"/>
    <w:rsid w:val="00AF1605"/>
    <w:rsid w:val="00AF179F"/>
    <w:rsid w:val="00AF1E8D"/>
    <w:rsid w:val="00AF2188"/>
    <w:rsid w:val="00AF2264"/>
    <w:rsid w:val="00AF2285"/>
    <w:rsid w:val="00AF2444"/>
    <w:rsid w:val="00AF2D8A"/>
    <w:rsid w:val="00AF2F9C"/>
    <w:rsid w:val="00AF31D9"/>
    <w:rsid w:val="00AF364A"/>
    <w:rsid w:val="00AF36B2"/>
    <w:rsid w:val="00AF46B7"/>
    <w:rsid w:val="00AF488A"/>
    <w:rsid w:val="00AF5589"/>
    <w:rsid w:val="00AF5650"/>
    <w:rsid w:val="00AF58C0"/>
    <w:rsid w:val="00AF66DD"/>
    <w:rsid w:val="00AF6CB5"/>
    <w:rsid w:val="00AF7214"/>
    <w:rsid w:val="00AF7449"/>
    <w:rsid w:val="00AF767C"/>
    <w:rsid w:val="00AF7695"/>
    <w:rsid w:val="00B00191"/>
    <w:rsid w:val="00B0098F"/>
    <w:rsid w:val="00B00CAB"/>
    <w:rsid w:val="00B0105F"/>
    <w:rsid w:val="00B0184C"/>
    <w:rsid w:val="00B01C05"/>
    <w:rsid w:val="00B01EE6"/>
    <w:rsid w:val="00B020BC"/>
    <w:rsid w:val="00B024D8"/>
    <w:rsid w:val="00B0364A"/>
    <w:rsid w:val="00B03A13"/>
    <w:rsid w:val="00B03D2D"/>
    <w:rsid w:val="00B03EEB"/>
    <w:rsid w:val="00B042F3"/>
    <w:rsid w:val="00B047A3"/>
    <w:rsid w:val="00B04DA7"/>
    <w:rsid w:val="00B056FE"/>
    <w:rsid w:val="00B05E6C"/>
    <w:rsid w:val="00B06954"/>
    <w:rsid w:val="00B06B07"/>
    <w:rsid w:val="00B06DBA"/>
    <w:rsid w:val="00B07356"/>
    <w:rsid w:val="00B07359"/>
    <w:rsid w:val="00B07437"/>
    <w:rsid w:val="00B078D5"/>
    <w:rsid w:val="00B079E3"/>
    <w:rsid w:val="00B07A5F"/>
    <w:rsid w:val="00B1088A"/>
    <w:rsid w:val="00B10B21"/>
    <w:rsid w:val="00B119C9"/>
    <w:rsid w:val="00B1219D"/>
    <w:rsid w:val="00B1271F"/>
    <w:rsid w:val="00B134BC"/>
    <w:rsid w:val="00B144A4"/>
    <w:rsid w:val="00B14A75"/>
    <w:rsid w:val="00B14D2A"/>
    <w:rsid w:val="00B14DC9"/>
    <w:rsid w:val="00B14F8E"/>
    <w:rsid w:val="00B15E5D"/>
    <w:rsid w:val="00B164AC"/>
    <w:rsid w:val="00B16903"/>
    <w:rsid w:val="00B16954"/>
    <w:rsid w:val="00B16EAB"/>
    <w:rsid w:val="00B16EF0"/>
    <w:rsid w:val="00B16F46"/>
    <w:rsid w:val="00B17CEF"/>
    <w:rsid w:val="00B2046B"/>
    <w:rsid w:val="00B20A90"/>
    <w:rsid w:val="00B20EBA"/>
    <w:rsid w:val="00B21852"/>
    <w:rsid w:val="00B21FBC"/>
    <w:rsid w:val="00B22277"/>
    <w:rsid w:val="00B22948"/>
    <w:rsid w:val="00B22D72"/>
    <w:rsid w:val="00B22F2E"/>
    <w:rsid w:val="00B2305D"/>
    <w:rsid w:val="00B237DD"/>
    <w:rsid w:val="00B240B6"/>
    <w:rsid w:val="00B2415A"/>
    <w:rsid w:val="00B24CD7"/>
    <w:rsid w:val="00B24E50"/>
    <w:rsid w:val="00B255EE"/>
    <w:rsid w:val="00B2567C"/>
    <w:rsid w:val="00B2570C"/>
    <w:rsid w:val="00B2599C"/>
    <w:rsid w:val="00B260EF"/>
    <w:rsid w:val="00B2611A"/>
    <w:rsid w:val="00B26A98"/>
    <w:rsid w:val="00B26ED3"/>
    <w:rsid w:val="00B27208"/>
    <w:rsid w:val="00B27A1E"/>
    <w:rsid w:val="00B27EE2"/>
    <w:rsid w:val="00B306C4"/>
    <w:rsid w:val="00B30AD3"/>
    <w:rsid w:val="00B30AD7"/>
    <w:rsid w:val="00B30BCD"/>
    <w:rsid w:val="00B30DA1"/>
    <w:rsid w:val="00B30EA9"/>
    <w:rsid w:val="00B31AD6"/>
    <w:rsid w:val="00B31C6C"/>
    <w:rsid w:val="00B32575"/>
    <w:rsid w:val="00B327A3"/>
    <w:rsid w:val="00B3282F"/>
    <w:rsid w:val="00B329F8"/>
    <w:rsid w:val="00B3368F"/>
    <w:rsid w:val="00B33C09"/>
    <w:rsid w:val="00B345AB"/>
    <w:rsid w:val="00B346F0"/>
    <w:rsid w:val="00B347B3"/>
    <w:rsid w:val="00B34DA8"/>
    <w:rsid w:val="00B34F0E"/>
    <w:rsid w:val="00B35990"/>
    <w:rsid w:val="00B35E3A"/>
    <w:rsid w:val="00B366EB"/>
    <w:rsid w:val="00B37181"/>
    <w:rsid w:val="00B374EC"/>
    <w:rsid w:val="00B37B64"/>
    <w:rsid w:val="00B40F2F"/>
    <w:rsid w:val="00B42AFA"/>
    <w:rsid w:val="00B42B6A"/>
    <w:rsid w:val="00B42D17"/>
    <w:rsid w:val="00B43113"/>
    <w:rsid w:val="00B443E3"/>
    <w:rsid w:val="00B44A96"/>
    <w:rsid w:val="00B44B51"/>
    <w:rsid w:val="00B44D2D"/>
    <w:rsid w:val="00B4503E"/>
    <w:rsid w:val="00B458AB"/>
    <w:rsid w:val="00B459A3"/>
    <w:rsid w:val="00B46351"/>
    <w:rsid w:val="00B4657F"/>
    <w:rsid w:val="00B477C4"/>
    <w:rsid w:val="00B47A2C"/>
    <w:rsid w:val="00B47C06"/>
    <w:rsid w:val="00B47DD2"/>
    <w:rsid w:val="00B47F00"/>
    <w:rsid w:val="00B50304"/>
    <w:rsid w:val="00B508DB"/>
    <w:rsid w:val="00B50C80"/>
    <w:rsid w:val="00B50D9F"/>
    <w:rsid w:val="00B51358"/>
    <w:rsid w:val="00B516F2"/>
    <w:rsid w:val="00B51B8A"/>
    <w:rsid w:val="00B51C1D"/>
    <w:rsid w:val="00B51FFA"/>
    <w:rsid w:val="00B5292E"/>
    <w:rsid w:val="00B530A5"/>
    <w:rsid w:val="00B5394C"/>
    <w:rsid w:val="00B53E43"/>
    <w:rsid w:val="00B5429E"/>
    <w:rsid w:val="00B54602"/>
    <w:rsid w:val="00B54793"/>
    <w:rsid w:val="00B54A3A"/>
    <w:rsid w:val="00B54A49"/>
    <w:rsid w:val="00B550F2"/>
    <w:rsid w:val="00B555D7"/>
    <w:rsid w:val="00B55A6B"/>
    <w:rsid w:val="00B55BA0"/>
    <w:rsid w:val="00B55D19"/>
    <w:rsid w:val="00B568B4"/>
    <w:rsid w:val="00B5766F"/>
    <w:rsid w:val="00B57E45"/>
    <w:rsid w:val="00B57E6B"/>
    <w:rsid w:val="00B603C4"/>
    <w:rsid w:val="00B606C8"/>
    <w:rsid w:val="00B609A7"/>
    <w:rsid w:val="00B60CC2"/>
    <w:rsid w:val="00B6138A"/>
    <w:rsid w:val="00B616F9"/>
    <w:rsid w:val="00B61771"/>
    <w:rsid w:val="00B618D1"/>
    <w:rsid w:val="00B61DE2"/>
    <w:rsid w:val="00B62728"/>
    <w:rsid w:val="00B63333"/>
    <w:rsid w:val="00B63688"/>
    <w:rsid w:val="00B639F7"/>
    <w:rsid w:val="00B6535B"/>
    <w:rsid w:val="00B65379"/>
    <w:rsid w:val="00B65443"/>
    <w:rsid w:val="00B6569A"/>
    <w:rsid w:val="00B65F58"/>
    <w:rsid w:val="00B66210"/>
    <w:rsid w:val="00B66718"/>
    <w:rsid w:val="00B66950"/>
    <w:rsid w:val="00B67341"/>
    <w:rsid w:val="00B675A7"/>
    <w:rsid w:val="00B678A8"/>
    <w:rsid w:val="00B67C81"/>
    <w:rsid w:val="00B702AF"/>
    <w:rsid w:val="00B707E0"/>
    <w:rsid w:val="00B70C7B"/>
    <w:rsid w:val="00B70D6E"/>
    <w:rsid w:val="00B7103E"/>
    <w:rsid w:val="00B7114C"/>
    <w:rsid w:val="00B7131D"/>
    <w:rsid w:val="00B71387"/>
    <w:rsid w:val="00B713F5"/>
    <w:rsid w:val="00B71A15"/>
    <w:rsid w:val="00B71A53"/>
    <w:rsid w:val="00B71BA3"/>
    <w:rsid w:val="00B72591"/>
    <w:rsid w:val="00B72BCD"/>
    <w:rsid w:val="00B73338"/>
    <w:rsid w:val="00B73586"/>
    <w:rsid w:val="00B737AF"/>
    <w:rsid w:val="00B738AF"/>
    <w:rsid w:val="00B739DA"/>
    <w:rsid w:val="00B73ECC"/>
    <w:rsid w:val="00B7511E"/>
    <w:rsid w:val="00B751C7"/>
    <w:rsid w:val="00B75668"/>
    <w:rsid w:val="00B75CD6"/>
    <w:rsid w:val="00B75DE0"/>
    <w:rsid w:val="00B764DC"/>
    <w:rsid w:val="00B766BA"/>
    <w:rsid w:val="00B768C6"/>
    <w:rsid w:val="00B76A12"/>
    <w:rsid w:val="00B7701B"/>
    <w:rsid w:val="00B775D5"/>
    <w:rsid w:val="00B7762F"/>
    <w:rsid w:val="00B776C8"/>
    <w:rsid w:val="00B80363"/>
    <w:rsid w:val="00B80818"/>
    <w:rsid w:val="00B80E22"/>
    <w:rsid w:val="00B812E6"/>
    <w:rsid w:val="00B81769"/>
    <w:rsid w:val="00B81A6A"/>
    <w:rsid w:val="00B81C34"/>
    <w:rsid w:val="00B81D30"/>
    <w:rsid w:val="00B82DF2"/>
    <w:rsid w:val="00B8339B"/>
    <w:rsid w:val="00B83556"/>
    <w:rsid w:val="00B83C6C"/>
    <w:rsid w:val="00B83E1D"/>
    <w:rsid w:val="00B8496B"/>
    <w:rsid w:val="00B84AFD"/>
    <w:rsid w:val="00B84D55"/>
    <w:rsid w:val="00B84FEE"/>
    <w:rsid w:val="00B856E7"/>
    <w:rsid w:val="00B86110"/>
    <w:rsid w:val="00B86532"/>
    <w:rsid w:val="00B86771"/>
    <w:rsid w:val="00B868FF"/>
    <w:rsid w:val="00B869E3"/>
    <w:rsid w:val="00B873F7"/>
    <w:rsid w:val="00B87612"/>
    <w:rsid w:val="00B879EC"/>
    <w:rsid w:val="00B87A1D"/>
    <w:rsid w:val="00B90015"/>
    <w:rsid w:val="00B9056E"/>
    <w:rsid w:val="00B9092B"/>
    <w:rsid w:val="00B90DA9"/>
    <w:rsid w:val="00B912C9"/>
    <w:rsid w:val="00B912DD"/>
    <w:rsid w:val="00B91481"/>
    <w:rsid w:val="00B9162F"/>
    <w:rsid w:val="00B92030"/>
    <w:rsid w:val="00B92753"/>
    <w:rsid w:val="00B9291C"/>
    <w:rsid w:val="00B92B03"/>
    <w:rsid w:val="00B930F8"/>
    <w:rsid w:val="00B93186"/>
    <w:rsid w:val="00B934ED"/>
    <w:rsid w:val="00B936C1"/>
    <w:rsid w:val="00B9373C"/>
    <w:rsid w:val="00B937B4"/>
    <w:rsid w:val="00B93DB7"/>
    <w:rsid w:val="00B93E4F"/>
    <w:rsid w:val="00B943B2"/>
    <w:rsid w:val="00B944C5"/>
    <w:rsid w:val="00B94898"/>
    <w:rsid w:val="00B95A48"/>
    <w:rsid w:val="00B95E24"/>
    <w:rsid w:val="00B96040"/>
    <w:rsid w:val="00B96094"/>
    <w:rsid w:val="00B960EB"/>
    <w:rsid w:val="00B9644D"/>
    <w:rsid w:val="00B964A1"/>
    <w:rsid w:val="00B96A2C"/>
    <w:rsid w:val="00B979A1"/>
    <w:rsid w:val="00B97F7E"/>
    <w:rsid w:val="00BA04CE"/>
    <w:rsid w:val="00BA0B8C"/>
    <w:rsid w:val="00BA1697"/>
    <w:rsid w:val="00BA26C2"/>
    <w:rsid w:val="00BA2BF1"/>
    <w:rsid w:val="00BA2F88"/>
    <w:rsid w:val="00BA3059"/>
    <w:rsid w:val="00BA3260"/>
    <w:rsid w:val="00BA32EF"/>
    <w:rsid w:val="00BA4055"/>
    <w:rsid w:val="00BA408B"/>
    <w:rsid w:val="00BA4433"/>
    <w:rsid w:val="00BA4A18"/>
    <w:rsid w:val="00BA5147"/>
    <w:rsid w:val="00BA5C99"/>
    <w:rsid w:val="00BA68E2"/>
    <w:rsid w:val="00BA6E30"/>
    <w:rsid w:val="00BA6F34"/>
    <w:rsid w:val="00BA7025"/>
    <w:rsid w:val="00BA71D9"/>
    <w:rsid w:val="00BA7325"/>
    <w:rsid w:val="00BA77E7"/>
    <w:rsid w:val="00BA7F92"/>
    <w:rsid w:val="00BB0599"/>
    <w:rsid w:val="00BB0613"/>
    <w:rsid w:val="00BB0804"/>
    <w:rsid w:val="00BB092B"/>
    <w:rsid w:val="00BB0B19"/>
    <w:rsid w:val="00BB0E6F"/>
    <w:rsid w:val="00BB0F46"/>
    <w:rsid w:val="00BB175F"/>
    <w:rsid w:val="00BB19AD"/>
    <w:rsid w:val="00BB2D7E"/>
    <w:rsid w:val="00BB2E58"/>
    <w:rsid w:val="00BB3A86"/>
    <w:rsid w:val="00BB3B30"/>
    <w:rsid w:val="00BB3DFE"/>
    <w:rsid w:val="00BB3F2A"/>
    <w:rsid w:val="00BB4050"/>
    <w:rsid w:val="00BB40F2"/>
    <w:rsid w:val="00BB4A21"/>
    <w:rsid w:val="00BB4C7B"/>
    <w:rsid w:val="00BB4D1C"/>
    <w:rsid w:val="00BB5285"/>
    <w:rsid w:val="00BB54A7"/>
    <w:rsid w:val="00BB682B"/>
    <w:rsid w:val="00BB6B2A"/>
    <w:rsid w:val="00BB6F28"/>
    <w:rsid w:val="00BB7028"/>
    <w:rsid w:val="00BB7344"/>
    <w:rsid w:val="00BB78BE"/>
    <w:rsid w:val="00BB7F69"/>
    <w:rsid w:val="00BB7FD1"/>
    <w:rsid w:val="00BC018F"/>
    <w:rsid w:val="00BC01F9"/>
    <w:rsid w:val="00BC0AD6"/>
    <w:rsid w:val="00BC0C5A"/>
    <w:rsid w:val="00BC0CF5"/>
    <w:rsid w:val="00BC128D"/>
    <w:rsid w:val="00BC1C15"/>
    <w:rsid w:val="00BC1DDE"/>
    <w:rsid w:val="00BC2206"/>
    <w:rsid w:val="00BC345D"/>
    <w:rsid w:val="00BC3633"/>
    <w:rsid w:val="00BC399F"/>
    <w:rsid w:val="00BC40F8"/>
    <w:rsid w:val="00BC48B2"/>
    <w:rsid w:val="00BC5974"/>
    <w:rsid w:val="00BC597F"/>
    <w:rsid w:val="00BC5A66"/>
    <w:rsid w:val="00BC6172"/>
    <w:rsid w:val="00BC6287"/>
    <w:rsid w:val="00BC658B"/>
    <w:rsid w:val="00BC6FB9"/>
    <w:rsid w:val="00BC7367"/>
    <w:rsid w:val="00BC76EE"/>
    <w:rsid w:val="00BC7721"/>
    <w:rsid w:val="00BC7BDC"/>
    <w:rsid w:val="00BC7C78"/>
    <w:rsid w:val="00BD06C7"/>
    <w:rsid w:val="00BD0B2B"/>
    <w:rsid w:val="00BD0BC7"/>
    <w:rsid w:val="00BD14F7"/>
    <w:rsid w:val="00BD179B"/>
    <w:rsid w:val="00BD227B"/>
    <w:rsid w:val="00BD279E"/>
    <w:rsid w:val="00BD27C8"/>
    <w:rsid w:val="00BD2825"/>
    <w:rsid w:val="00BD2BAA"/>
    <w:rsid w:val="00BD315A"/>
    <w:rsid w:val="00BD3B12"/>
    <w:rsid w:val="00BD3C44"/>
    <w:rsid w:val="00BD42E4"/>
    <w:rsid w:val="00BD44B5"/>
    <w:rsid w:val="00BD45ED"/>
    <w:rsid w:val="00BD5359"/>
    <w:rsid w:val="00BD62C6"/>
    <w:rsid w:val="00BD635C"/>
    <w:rsid w:val="00BD63E9"/>
    <w:rsid w:val="00BD66E2"/>
    <w:rsid w:val="00BD6780"/>
    <w:rsid w:val="00BD6D7C"/>
    <w:rsid w:val="00BD7A7C"/>
    <w:rsid w:val="00BE013A"/>
    <w:rsid w:val="00BE049A"/>
    <w:rsid w:val="00BE0731"/>
    <w:rsid w:val="00BE1535"/>
    <w:rsid w:val="00BE1CB0"/>
    <w:rsid w:val="00BE1FDC"/>
    <w:rsid w:val="00BE26EF"/>
    <w:rsid w:val="00BE29A5"/>
    <w:rsid w:val="00BE2C25"/>
    <w:rsid w:val="00BE34A4"/>
    <w:rsid w:val="00BE37A9"/>
    <w:rsid w:val="00BE3A37"/>
    <w:rsid w:val="00BE3DD4"/>
    <w:rsid w:val="00BE47F8"/>
    <w:rsid w:val="00BE57BF"/>
    <w:rsid w:val="00BE584F"/>
    <w:rsid w:val="00BE5A2D"/>
    <w:rsid w:val="00BE5DF0"/>
    <w:rsid w:val="00BE6802"/>
    <w:rsid w:val="00BE73BC"/>
    <w:rsid w:val="00BE7DEB"/>
    <w:rsid w:val="00BF0C0A"/>
    <w:rsid w:val="00BF0C3D"/>
    <w:rsid w:val="00BF0FE7"/>
    <w:rsid w:val="00BF142C"/>
    <w:rsid w:val="00BF1637"/>
    <w:rsid w:val="00BF1652"/>
    <w:rsid w:val="00BF173A"/>
    <w:rsid w:val="00BF17D5"/>
    <w:rsid w:val="00BF1948"/>
    <w:rsid w:val="00BF21C3"/>
    <w:rsid w:val="00BF2228"/>
    <w:rsid w:val="00BF27D3"/>
    <w:rsid w:val="00BF305F"/>
    <w:rsid w:val="00BF311D"/>
    <w:rsid w:val="00BF3427"/>
    <w:rsid w:val="00BF346A"/>
    <w:rsid w:val="00BF3BC9"/>
    <w:rsid w:val="00BF3EF4"/>
    <w:rsid w:val="00BF419E"/>
    <w:rsid w:val="00BF48D7"/>
    <w:rsid w:val="00BF5544"/>
    <w:rsid w:val="00BF6272"/>
    <w:rsid w:val="00BF649A"/>
    <w:rsid w:val="00BF7577"/>
    <w:rsid w:val="00BF785B"/>
    <w:rsid w:val="00BF7C69"/>
    <w:rsid w:val="00BF7E9D"/>
    <w:rsid w:val="00C00792"/>
    <w:rsid w:val="00C007A1"/>
    <w:rsid w:val="00C00D41"/>
    <w:rsid w:val="00C015B6"/>
    <w:rsid w:val="00C0174E"/>
    <w:rsid w:val="00C018BB"/>
    <w:rsid w:val="00C01ABA"/>
    <w:rsid w:val="00C01FE8"/>
    <w:rsid w:val="00C02E43"/>
    <w:rsid w:val="00C02F28"/>
    <w:rsid w:val="00C032AC"/>
    <w:rsid w:val="00C03ABF"/>
    <w:rsid w:val="00C03F03"/>
    <w:rsid w:val="00C04519"/>
    <w:rsid w:val="00C04545"/>
    <w:rsid w:val="00C046E2"/>
    <w:rsid w:val="00C04E45"/>
    <w:rsid w:val="00C05A71"/>
    <w:rsid w:val="00C0637A"/>
    <w:rsid w:val="00C06451"/>
    <w:rsid w:val="00C06828"/>
    <w:rsid w:val="00C068ED"/>
    <w:rsid w:val="00C06A01"/>
    <w:rsid w:val="00C06D59"/>
    <w:rsid w:val="00C06F8F"/>
    <w:rsid w:val="00C06F92"/>
    <w:rsid w:val="00C07139"/>
    <w:rsid w:val="00C07567"/>
    <w:rsid w:val="00C07806"/>
    <w:rsid w:val="00C07888"/>
    <w:rsid w:val="00C106B6"/>
    <w:rsid w:val="00C10886"/>
    <w:rsid w:val="00C10AB9"/>
    <w:rsid w:val="00C10EFA"/>
    <w:rsid w:val="00C12642"/>
    <w:rsid w:val="00C128CF"/>
    <w:rsid w:val="00C12CD0"/>
    <w:rsid w:val="00C1306E"/>
    <w:rsid w:val="00C13817"/>
    <w:rsid w:val="00C13A08"/>
    <w:rsid w:val="00C13B40"/>
    <w:rsid w:val="00C140C3"/>
    <w:rsid w:val="00C1452E"/>
    <w:rsid w:val="00C145A5"/>
    <w:rsid w:val="00C145E5"/>
    <w:rsid w:val="00C146FB"/>
    <w:rsid w:val="00C148DA"/>
    <w:rsid w:val="00C14A8A"/>
    <w:rsid w:val="00C14AEB"/>
    <w:rsid w:val="00C14F8C"/>
    <w:rsid w:val="00C15137"/>
    <w:rsid w:val="00C152C5"/>
    <w:rsid w:val="00C15ADC"/>
    <w:rsid w:val="00C15D9D"/>
    <w:rsid w:val="00C15FB8"/>
    <w:rsid w:val="00C16620"/>
    <w:rsid w:val="00C16BE2"/>
    <w:rsid w:val="00C16CC8"/>
    <w:rsid w:val="00C171C3"/>
    <w:rsid w:val="00C1753B"/>
    <w:rsid w:val="00C17C8E"/>
    <w:rsid w:val="00C17FC1"/>
    <w:rsid w:val="00C20141"/>
    <w:rsid w:val="00C2064C"/>
    <w:rsid w:val="00C20E07"/>
    <w:rsid w:val="00C2115C"/>
    <w:rsid w:val="00C211E7"/>
    <w:rsid w:val="00C2167E"/>
    <w:rsid w:val="00C21C56"/>
    <w:rsid w:val="00C221C2"/>
    <w:rsid w:val="00C2228A"/>
    <w:rsid w:val="00C225B1"/>
    <w:rsid w:val="00C22839"/>
    <w:rsid w:val="00C22CAB"/>
    <w:rsid w:val="00C2300B"/>
    <w:rsid w:val="00C23304"/>
    <w:rsid w:val="00C235FD"/>
    <w:rsid w:val="00C2366E"/>
    <w:rsid w:val="00C24578"/>
    <w:rsid w:val="00C24E67"/>
    <w:rsid w:val="00C2593C"/>
    <w:rsid w:val="00C25AE3"/>
    <w:rsid w:val="00C25D0C"/>
    <w:rsid w:val="00C26B6B"/>
    <w:rsid w:val="00C26D29"/>
    <w:rsid w:val="00C274EB"/>
    <w:rsid w:val="00C27CDD"/>
    <w:rsid w:val="00C30479"/>
    <w:rsid w:val="00C3058C"/>
    <w:rsid w:val="00C3059A"/>
    <w:rsid w:val="00C3059F"/>
    <w:rsid w:val="00C30D16"/>
    <w:rsid w:val="00C30D62"/>
    <w:rsid w:val="00C312AA"/>
    <w:rsid w:val="00C31514"/>
    <w:rsid w:val="00C318F9"/>
    <w:rsid w:val="00C31EF2"/>
    <w:rsid w:val="00C3229A"/>
    <w:rsid w:val="00C330A4"/>
    <w:rsid w:val="00C339DD"/>
    <w:rsid w:val="00C34018"/>
    <w:rsid w:val="00C3443C"/>
    <w:rsid w:val="00C3519F"/>
    <w:rsid w:val="00C356B9"/>
    <w:rsid w:val="00C35BE9"/>
    <w:rsid w:val="00C35C8A"/>
    <w:rsid w:val="00C35DFA"/>
    <w:rsid w:val="00C35F41"/>
    <w:rsid w:val="00C361F7"/>
    <w:rsid w:val="00C36417"/>
    <w:rsid w:val="00C36BD0"/>
    <w:rsid w:val="00C37271"/>
    <w:rsid w:val="00C377D4"/>
    <w:rsid w:val="00C37D5D"/>
    <w:rsid w:val="00C37F01"/>
    <w:rsid w:val="00C40504"/>
    <w:rsid w:val="00C41132"/>
    <w:rsid w:val="00C416BA"/>
    <w:rsid w:val="00C41BAA"/>
    <w:rsid w:val="00C41F24"/>
    <w:rsid w:val="00C424A1"/>
    <w:rsid w:val="00C42621"/>
    <w:rsid w:val="00C42F98"/>
    <w:rsid w:val="00C430A3"/>
    <w:rsid w:val="00C4338A"/>
    <w:rsid w:val="00C43690"/>
    <w:rsid w:val="00C43941"/>
    <w:rsid w:val="00C43A37"/>
    <w:rsid w:val="00C43BAE"/>
    <w:rsid w:val="00C43C87"/>
    <w:rsid w:val="00C440A3"/>
    <w:rsid w:val="00C448EA"/>
    <w:rsid w:val="00C44EA4"/>
    <w:rsid w:val="00C44EAC"/>
    <w:rsid w:val="00C44FFB"/>
    <w:rsid w:val="00C45253"/>
    <w:rsid w:val="00C4527B"/>
    <w:rsid w:val="00C455AC"/>
    <w:rsid w:val="00C45B88"/>
    <w:rsid w:val="00C45BC6"/>
    <w:rsid w:val="00C46065"/>
    <w:rsid w:val="00C46C45"/>
    <w:rsid w:val="00C47485"/>
    <w:rsid w:val="00C475BD"/>
    <w:rsid w:val="00C47E88"/>
    <w:rsid w:val="00C5020C"/>
    <w:rsid w:val="00C50B8F"/>
    <w:rsid w:val="00C50CA8"/>
    <w:rsid w:val="00C50DC9"/>
    <w:rsid w:val="00C5160D"/>
    <w:rsid w:val="00C51DA9"/>
    <w:rsid w:val="00C51DDB"/>
    <w:rsid w:val="00C51FD7"/>
    <w:rsid w:val="00C522DA"/>
    <w:rsid w:val="00C52330"/>
    <w:rsid w:val="00C524EB"/>
    <w:rsid w:val="00C52801"/>
    <w:rsid w:val="00C528F9"/>
    <w:rsid w:val="00C52B44"/>
    <w:rsid w:val="00C52ECD"/>
    <w:rsid w:val="00C52F2D"/>
    <w:rsid w:val="00C52F8B"/>
    <w:rsid w:val="00C5339F"/>
    <w:rsid w:val="00C53AB9"/>
    <w:rsid w:val="00C53ABB"/>
    <w:rsid w:val="00C53C07"/>
    <w:rsid w:val="00C54B4A"/>
    <w:rsid w:val="00C54D94"/>
    <w:rsid w:val="00C5506C"/>
    <w:rsid w:val="00C550D0"/>
    <w:rsid w:val="00C55174"/>
    <w:rsid w:val="00C553C5"/>
    <w:rsid w:val="00C55454"/>
    <w:rsid w:val="00C554B4"/>
    <w:rsid w:val="00C554C0"/>
    <w:rsid w:val="00C5580D"/>
    <w:rsid w:val="00C558C3"/>
    <w:rsid w:val="00C55FD4"/>
    <w:rsid w:val="00C56039"/>
    <w:rsid w:val="00C560BD"/>
    <w:rsid w:val="00C560EA"/>
    <w:rsid w:val="00C567FE"/>
    <w:rsid w:val="00C5742B"/>
    <w:rsid w:val="00C57D54"/>
    <w:rsid w:val="00C61439"/>
    <w:rsid w:val="00C6237F"/>
    <w:rsid w:val="00C6259A"/>
    <w:rsid w:val="00C62608"/>
    <w:rsid w:val="00C62E7C"/>
    <w:rsid w:val="00C630DA"/>
    <w:rsid w:val="00C6343A"/>
    <w:rsid w:val="00C63868"/>
    <w:rsid w:val="00C63E0D"/>
    <w:rsid w:val="00C644A3"/>
    <w:rsid w:val="00C64587"/>
    <w:rsid w:val="00C65A64"/>
    <w:rsid w:val="00C66521"/>
    <w:rsid w:val="00C669F2"/>
    <w:rsid w:val="00C66D5C"/>
    <w:rsid w:val="00C6711B"/>
    <w:rsid w:val="00C67577"/>
    <w:rsid w:val="00C679C2"/>
    <w:rsid w:val="00C679FC"/>
    <w:rsid w:val="00C67A99"/>
    <w:rsid w:val="00C70AA8"/>
    <w:rsid w:val="00C71696"/>
    <w:rsid w:val="00C71D2C"/>
    <w:rsid w:val="00C71D69"/>
    <w:rsid w:val="00C721B0"/>
    <w:rsid w:val="00C72515"/>
    <w:rsid w:val="00C73372"/>
    <w:rsid w:val="00C73695"/>
    <w:rsid w:val="00C73A5C"/>
    <w:rsid w:val="00C7477B"/>
    <w:rsid w:val="00C74E55"/>
    <w:rsid w:val="00C751D8"/>
    <w:rsid w:val="00C75609"/>
    <w:rsid w:val="00C7561E"/>
    <w:rsid w:val="00C76243"/>
    <w:rsid w:val="00C7672F"/>
    <w:rsid w:val="00C76BBA"/>
    <w:rsid w:val="00C76C48"/>
    <w:rsid w:val="00C77029"/>
    <w:rsid w:val="00C7774B"/>
    <w:rsid w:val="00C77B9D"/>
    <w:rsid w:val="00C77F40"/>
    <w:rsid w:val="00C8062E"/>
    <w:rsid w:val="00C80974"/>
    <w:rsid w:val="00C80D81"/>
    <w:rsid w:val="00C810E7"/>
    <w:rsid w:val="00C810FE"/>
    <w:rsid w:val="00C81637"/>
    <w:rsid w:val="00C81645"/>
    <w:rsid w:val="00C82355"/>
    <w:rsid w:val="00C8294F"/>
    <w:rsid w:val="00C82C92"/>
    <w:rsid w:val="00C82E21"/>
    <w:rsid w:val="00C82E3B"/>
    <w:rsid w:val="00C8392E"/>
    <w:rsid w:val="00C83943"/>
    <w:rsid w:val="00C83994"/>
    <w:rsid w:val="00C840F5"/>
    <w:rsid w:val="00C8435A"/>
    <w:rsid w:val="00C84A3A"/>
    <w:rsid w:val="00C84AAC"/>
    <w:rsid w:val="00C84FBF"/>
    <w:rsid w:val="00C8562E"/>
    <w:rsid w:val="00C85A6E"/>
    <w:rsid w:val="00C85EAE"/>
    <w:rsid w:val="00C85F82"/>
    <w:rsid w:val="00C8634B"/>
    <w:rsid w:val="00C8658C"/>
    <w:rsid w:val="00C86A4B"/>
    <w:rsid w:val="00C86DAF"/>
    <w:rsid w:val="00C87885"/>
    <w:rsid w:val="00C87E69"/>
    <w:rsid w:val="00C90444"/>
    <w:rsid w:val="00C90631"/>
    <w:rsid w:val="00C908A4"/>
    <w:rsid w:val="00C90C87"/>
    <w:rsid w:val="00C90E4E"/>
    <w:rsid w:val="00C915F6"/>
    <w:rsid w:val="00C91AF3"/>
    <w:rsid w:val="00C91C40"/>
    <w:rsid w:val="00C92113"/>
    <w:rsid w:val="00C928CC"/>
    <w:rsid w:val="00C9294E"/>
    <w:rsid w:val="00C930BA"/>
    <w:rsid w:val="00C9315A"/>
    <w:rsid w:val="00C938C6"/>
    <w:rsid w:val="00C93BDE"/>
    <w:rsid w:val="00C948BA"/>
    <w:rsid w:val="00C95720"/>
    <w:rsid w:val="00C957E4"/>
    <w:rsid w:val="00C958BD"/>
    <w:rsid w:val="00C95D85"/>
    <w:rsid w:val="00C95EBB"/>
    <w:rsid w:val="00C96123"/>
    <w:rsid w:val="00C9693D"/>
    <w:rsid w:val="00C96E13"/>
    <w:rsid w:val="00C972BA"/>
    <w:rsid w:val="00C9762E"/>
    <w:rsid w:val="00C9764A"/>
    <w:rsid w:val="00C976C2"/>
    <w:rsid w:val="00C9788F"/>
    <w:rsid w:val="00C97C98"/>
    <w:rsid w:val="00C97D89"/>
    <w:rsid w:val="00CA072F"/>
    <w:rsid w:val="00CA0B16"/>
    <w:rsid w:val="00CA0D44"/>
    <w:rsid w:val="00CA19CC"/>
    <w:rsid w:val="00CA1AC2"/>
    <w:rsid w:val="00CA1D5F"/>
    <w:rsid w:val="00CA1D87"/>
    <w:rsid w:val="00CA1FE6"/>
    <w:rsid w:val="00CA21D1"/>
    <w:rsid w:val="00CA240C"/>
    <w:rsid w:val="00CA3B3D"/>
    <w:rsid w:val="00CA3D90"/>
    <w:rsid w:val="00CA42AC"/>
    <w:rsid w:val="00CA49B7"/>
    <w:rsid w:val="00CA4F1F"/>
    <w:rsid w:val="00CA4FD9"/>
    <w:rsid w:val="00CA50CC"/>
    <w:rsid w:val="00CA5725"/>
    <w:rsid w:val="00CA5D77"/>
    <w:rsid w:val="00CA699D"/>
    <w:rsid w:val="00CA6E1F"/>
    <w:rsid w:val="00CA72A2"/>
    <w:rsid w:val="00CA7AE5"/>
    <w:rsid w:val="00CA7B5E"/>
    <w:rsid w:val="00CB0658"/>
    <w:rsid w:val="00CB06B8"/>
    <w:rsid w:val="00CB07A8"/>
    <w:rsid w:val="00CB0806"/>
    <w:rsid w:val="00CB2154"/>
    <w:rsid w:val="00CB2B07"/>
    <w:rsid w:val="00CB34E1"/>
    <w:rsid w:val="00CB373A"/>
    <w:rsid w:val="00CB3882"/>
    <w:rsid w:val="00CB3935"/>
    <w:rsid w:val="00CB3A37"/>
    <w:rsid w:val="00CB3C13"/>
    <w:rsid w:val="00CB435D"/>
    <w:rsid w:val="00CB551B"/>
    <w:rsid w:val="00CB55B7"/>
    <w:rsid w:val="00CB59AC"/>
    <w:rsid w:val="00CB5CFF"/>
    <w:rsid w:val="00CB604E"/>
    <w:rsid w:val="00CB6C90"/>
    <w:rsid w:val="00CB70B6"/>
    <w:rsid w:val="00CB727E"/>
    <w:rsid w:val="00CB72E0"/>
    <w:rsid w:val="00CB73B8"/>
    <w:rsid w:val="00CB7728"/>
    <w:rsid w:val="00CB7820"/>
    <w:rsid w:val="00CB78DE"/>
    <w:rsid w:val="00CB795B"/>
    <w:rsid w:val="00CB7A13"/>
    <w:rsid w:val="00CB7CC5"/>
    <w:rsid w:val="00CB7D0D"/>
    <w:rsid w:val="00CB7E05"/>
    <w:rsid w:val="00CC0129"/>
    <w:rsid w:val="00CC0770"/>
    <w:rsid w:val="00CC07E5"/>
    <w:rsid w:val="00CC0AF9"/>
    <w:rsid w:val="00CC0E6D"/>
    <w:rsid w:val="00CC10B0"/>
    <w:rsid w:val="00CC147B"/>
    <w:rsid w:val="00CC1514"/>
    <w:rsid w:val="00CC20F8"/>
    <w:rsid w:val="00CC262F"/>
    <w:rsid w:val="00CC2D02"/>
    <w:rsid w:val="00CC2DEE"/>
    <w:rsid w:val="00CC2E50"/>
    <w:rsid w:val="00CC2E6A"/>
    <w:rsid w:val="00CC3980"/>
    <w:rsid w:val="00CC43DD"/>
    <w:rsid w:val="00CC45AB"/>
    <w:rsid w:val="00CC4B4B"/>
    <w:rsid w:val="00CC4B58"/>
    <w:rsid w:val="00CC4E79"/>
    <w:rsid w:val="00CC508B"/>
    <w:rsid w:val="00CC53DC"/>
    <w:rsid w:val="00CC658C"/>
    <w:rsid w:val="00CC6B46"/>
    <w:rsid w:val="00CC702E"/>
    <w:rsid w:val="00CC72BE"/>
    <w:rsid w:val="00CC7CE5"/>
    <w:rsid w:val="00CD0153"/>
    <w:rsid w:val="00CD058B"/>
    <w:rsid w:val="00CD0616"/>
    <w:rsid w:val="00CD096E"/>
    <w:rsid w:val="00CD1157"/>
    <w:rsid w:val="00CD13D2"/>
    <w:rsid w:val="00CD1458"/>
    <w:rsid w:val="00CD1474"/>
    <w:rsid w:val="00CD1564"/>
    <w:rsid w:val="00CD1A20"/>
    <w:rsid w:val="00CD1DED"/>
    <w:rsid w:val="00CD238D"/>
    <w:rsid w:val="00CD25A9"/>
    <w:rsid w:val="00CD2912"/>
    <w:rsid w:val="00CD2D8B"/>
    <w:rsid w:val="00CD2DD0"/>
    <w:rsid w:val="00CD2E0B"/>
    <w:rsid w:val="00CD31B2"/>
    <w:rsid w:val="00CD3263"/>
    <w:rsid w:val="00CD361E"/>
    <w:rsid w:val="00CD3752"/>
    <w:rsid w:val="00CD3904"/>
    <w:rsid w:val="00CD3E36"/>
    <w:rsid w:val="00CD3F6A"/>
    <w:rsid w:val="00CD425D"/>
    <w:rsid w:val="00CD45BF"/>
    <w:rsid w:val="00CD4610"/>
    <w:rsid w:val="00CD47CD"/>
    <w:rsid w:val="00CD4BE7"/>
    <w:rsid w:val="00CD50E5"/>
    <w:rsid w:val="00CD5C24"/>
    <w:rsid w:val="00CD5CD4"/>
    <w:rsid w:val="00CD6008"/>
    <w:rsid w:val="00CD6150"/>
    <w:rsid w:val="00CD62D3"/>
    <w:rsid w:val="00CD6861"/>
    <w:rsid w:val="00CD6B45"/>
    <w:rsid w:val="00CD6B82"/>
    <w:rsid w:val="00CD6FD6"/>
    <w:rsid w:val="00CD702E"/>
    <w:rsid w:val="00CD7285"/>
    <w:rsid w:val="00CD79E8"/>
    <w:rsid w:val="00CD7AB1"/>
    <w:rsid w:val="00CD7AED"/>
    <w:rsid w:val="00CD7CB2"/>
    <w:rsid w:val="00CD7EB8"/>
    <w:rsid w:val="00CE04B3"/>
    <w:rsid w:val="00CE0544"/>
    <w:rsid w:val="00CE05C9"/>
    <w:rsid w:val="00CE0F35"/>
    <w:rsid w:val="00CE101A"/>
    <w:rsid w:val="00CE17C6"/>
    <w:rsid w:val="00CE1B25"/>
    <w:rsid w:val="00CE1B7E"/>
    <w:rsid w:val="00CE22B3"/>
    <w:rsid w:val="00CE24BA"/>
    <w:rsid w:val="00CE25ED"/>
    <w:rsid w:val="00CE3336"/>
    <w:rsid w:val="00CE34E5"/>
    <w:rsid w:val="00CE3613"/>
    <w:rsid w:val="00CE3A2B"/>
    <w:rsid w:val="00CE3C35"/>
    <w:rsid w:val="00CE40A1"/>
    <w:rsid w:val="00CE44B3"/>
    <w:rsid w:val="00CE4891"/>
    <w:rsid w:val="00CE52C6"/>
    <w:rsid w:val="00CE57C7"/>
    <w:rsid w:val="00CE5879"/>
    <w:rsid w:val="00CE5B16"/>
    <w:rsid w:val="00CE5BDA"/>
    <w:rsid w:val="00CE5C14"/>
    <w:rsid w:val="00CE5D1A"/>
    <w:rsid w:val="00CE61F9"/>
    <w:rsid w:val="00CE657C"/>
    <w:rsid w:val="00CE70EC"/>
    <w:rsid w:val="00CE7DE2"/>
    <w:rsid w:val="00CF01A3"/>
    <w:rsid w:val="00CF0A7E"/>
    <w:rsid w:val="00CF0A8E"/>
    <w:rsid w:val="00CF0EC2"/>
    <w:rsid w:val="00CF1471"/>
    <w:rsid w:val="00CF14E2"/>
    <w:rsid w:val="00CF1576"/>
    <w:rsid w:val="00CF160E"/>
    <w:rsid w:val="00CF1908"/>
    <w:rsid w:val="00CF19B1"/>
    <w:rsid w:val="00CF1EBF"/>
    <w:rsid w:val="00CF277C"/>
    <w:rsid w:val="00CF2983"/>
    <w:rsid w:val="00CF2ACA"/>
    <w:rsid w:val="00CF3108"/>
    <w:rsid w:val="00CF3656"/>
    <w:rsid w:val="00CF3C73"/>
    <w:rsid w:val="00CF458E"/>
    <w:rsid w:val="00CF49D2"/>
    <w:rsid w:val="00CF4C3B"/>
    <w:rsid w:val="00CF52CF"/>
    <w:rsid w:val="00CF544F"/>
    <w:rsid w:val="00CF5977"/>
    <w:rsid w:val="00CF5C14"/>
    <w:rsid w:val="00CF6419"/>
    <w:rsid w:val="00CF65A5"/>
    <w:rsid w:val="00CF6B0E"/>
    <w:rsid w:val="00CF7464"/>
    <w:rsid w:val="00CF79E2"/>
    <w:rsid w:val="00CF7D34"/>
    <w:rsid w:val="00CF7EBA"/>
    <w:rsid w:val="00D0064F"/>
    <w:rsid w:val="00D00678"/>
    <w:rsid w:val="00D008FC"/>
    <w:rsid w:val="00D00D39"/>
    <w:rsid w:val="00D02047"/>
    <w:rsid w:val="00D020ED"/>
    <w:rsid w:val="00D0225B"/>
    <w:rsid w:val="00D02833"/>
    <w:rsid w:val="00D028D4"/>
    <w:rsid w:val="00D03811"/>
    <w:rsid w:val="00D03A7B"/>
    <w:rsid w:val="00D03BF0"/>
    <w:rsid w:val="00D05235"/>
    <w:rsid w:val="00D054D5"/>
    <w:rsid w:val="00D05B23"/>
    <w:rsid w:val="00D06116"/>
    <w:rsid w:val="00D062FF"/>
    <w:rsid w:val="00D067EC"/>
    <w:rsid w:val="00D0682A"/>
    <w:rsid w:val="00D06FCB"/>
    <w:rsid w:val="00D0722F"/>
    <w:rsid w:val="00D07438"/>
    <w:rsid w:val="00D07DF7"/>
    <w:rsid w:val="00D07E40"/>
    <w:rsid w:val="00D1023D"/>
    <w:rsid w:val="00D10E57"/>
    <w:rsid w:val="00D11340"/>
    <w:rsid w:val="00D116DC"/>
    <w:rsid w:val="00D12166"/>
    <w:rsid w:val="00D12339"/>
    <w:rsid w:val="00D125E3"/>
    <w:rsid w:val="00D12740"/>
    <w:rsid w:val="00D12ACC"/>
    <w:rsid w:val="00D12F9F"/>
    <w:rsid w:val="00D1323F"/>
    <w:rsid w:val="00D13635"/>
    <w:rsid w:val="00D13850"/>
    <w:rsid w:val="00D13937"/>
    <w:rsid w:val="00D13E35"/>
    <w:rsid w:val="00D1426A"/>
    <w:rsid w:val="00D1439B"/>
    <w:rsid w:val="00D14B40"/>
    <w:rsid w:val="00D14BAC"/>
    <w:rsid w:val="00D14FD6"/>
    <w:rsid w:val="00D1500C"/>
    <w:rsid w:val="00D15252"/>
    <w:rsid w:val="00D15696"/>
    <w:rsid w:val="00D15D3D"/>
    <w:rsid w:val="00D16159"/>
    <w:rsid w:val="00D16524"/>
    <w:rsid w:val="00D16640"/>
    <w:rsid w:val="00D16A6E"/>
    <w:rsid w:val="00D16D10"/>
    <w:rsid w:val="00D17409"/>
    <w:rsid w:val="00D17C08"/>
    <w:rsid w:val="00D202F7"/>
    <w:rsid w:val="00D208A8"/>
    <w:rsid w:val="00D20A9E"/>
    <w:rsid w:val="00D20B22"/>
    <w:rsid w:val="00D20D0C"/>
    <w:rsid w:val="00D20D97"/>
    <w:rsid w:val="00D20DC4"/>
    <w:rsid w:val="00D20F0F"/>
    <w:rsid w:val="00D21870"/>
    <w:rsid w:val="00D2191C"/>
    <w:rsid w:val="00D21A70"/>
    <w:rsid w:val="00D221F5"/>
    <w:rsid w:val="00D22DF0"/>
    <w:rsid w:val="00D23C22"/>
    <w:rsid w:val="00D242D5"/>
    <w:rsid w:val="00D24920"/>
    <w:rsid w:val="00D24959"/>
    <w:rsid w:val="00D24B20"/>
    <w:rsid w:val="00D24BBD"/>
    <w:rsid w:val="00D24BD8"/>
    <w:rsid w:val="00D250B2"/>
    <w:rsid w:val="00D251CF"/>
    <w:rsid w:val="00D257EA"/>
    <w:rsid w:val="00D25CC0"/>
    <w:rsid w:val="00D264CF"/>
    <w:rsid w:val="00D26566"/>
    <w:rsid w:val="00D26975"/>
    <w:rsid w:val="00D26B52"/>
    <w:rsid w:val="00D26C01"/>
    <w:rsid w:val="00D27F13"/>
    <w:rsid w:val="00D303BA"/>
    <w:rsid w:val="00D30518"/>
    <w:rsid w:val="00D307FC"/>
    <w:rsid w:val="00D30D87"/>
    <w:rsid w:val="00D3108C"/>
    <w:rsid w:val="00D314A8"/>
    <w:rsid w:val="00D31585"/>
    <w:rsid w:val="00D3199A"/>
    <w:rsid w:val="00D31B08"/>
    <w:rsid w:val="00D31BD7"/>
    <w:rsid w:val="00D31C12"/>
    <w:rsid w:val="00D31E8B"/>
    <w:rsid w:val="00D31F77"/>
    <w:rsid w:val="00D3264A"/>
    <w:rsid w:val="00D32FF8"/>
    <w:rsid w:val="00D33306"/>
    <w:rsid w:val="00D335AB"/>
    <w:rsid w:val="00D33BA6"/>
    <w:rsid w:val="00D343CD"/>
    <w:rsid w:val="00D348FF"/>
    <w:rsid w:val="00D34CFD"/>
    <w:rsid w:val="00D35146"/>
    <w:rsid w:val="00D35DAF"/>
    <w:rsid w:val="00D36853"/>
    <w:rsid w:val="00D36F71"/>
    <w:rsid w:val="00D37344"/>
    <w:rsid w:val="00D3759F"/>
    <w:rsid w:val="00D37CD0"/>
    <w:rsid w:val="00D37E80"/>
    <w:rsid w:val="00D40482"/>
    <w:rsid w:val="00D40535"/>
    <w:rsid w:val="00D4149C"/>
    <w:rsid w:val="00D41ECF"/>
    <w:rsid w:val="00D4207D"/>
    <w:rsid w:val="00D429C4"/>
    <w:rsid w:val="00D42A72"/>
    <w:rsid w:val="00D42D47"/>
    <w:rsid w:val="00D42E82"/>
    <w:rsid w:val="00D42F94"/>
    <w:rsid w:val="00D43809"/>
    <w:rsid w:val="00D43AD1"/>
    <w:rsid w:val="00D44460"/>
    <w:rsid w:val="00D4456F"/>
    <w:rsid w:val="00D44E93"/>
    <w:rsid w:val="00D45511"/>
    <w:rsid w:val="00D45C72"/>
    <w:rsid w:val="00D46A58"/>
    <w:rsid w:val="00D46A9A"/>
    <w:rsid w:val="00D47134"/>
    <w:rsid w:val="00D4798D"/>
    <w:rsid w:val="00D47AA8"/>
    <w:rsid w:val="00D47DF4"/>
    <w:rsid w:val="00D47EB1"/>
    <w:rsid w:val="00D5021B"/>
    <w:rsid w:val="00D50320"/>
    <w:rsid w:val="00D505EE"/>
    <w:rsid w:val="00D50CCE"/>
    <w:rsid w:val="00D50F01"/>
    <w:rsid w:val="00D51560"/>
    <w:rsid w:val="00D516D5"/>
    <w:rsid w:val="00D521FE"/>
    <w:rsid w:val="00D52613"/>
    <w:rsid w:val="00D52D12"/>
    <w:rsid w:val="00D53A3B"/>
    <w:rsid w:val="00D55021"/>
    <w:rsid w:val="00D5530E"/>
    <w:rsid w:val="00D55644"/>
    <w:rsid w:val="00D557DF"/>
    <w:rsid w:val="00D562C5"/>
    <w:rsid w:val="00D56A05"/>
    <w:rsid w:val="00D57B40"/>
    <w:rsid w:val="00D6031C"/>
    <w:rsid w:val="00D60A7B"/>
    <w:rsid w:val="00D60E21"/>
    <w:rsid w:val="00D61309"/>
    <w:rsid w:val="00D61893"/>
    <w:rsid w:val="00D61EC6"/>
    <w:rsid w:val="00D624FD"/>
    <w:rsid w:val="00D627EE"/>
    <w:rsid w:val="00D62858"/>
    <w:rsid w:val="00D62FE3"/>
    <w:rsid w:val="00D63164"/>
    <w:rsid w:val="00D632CE"/>
    <w:rsid w:val="00D634F7"/>
    <w:rsid w:val="00D6383F"/>
    <w:rsid w:val="00D63A47"/>
    <w:rsid w:val="00D63FE0"/>
    <w:rsid w:val="00D64151"/>
    <w:rsid w:val="00D647A5"/>
    <w:rsid w:val="00D648E2"/>
    <w:rsid w:val="00D64971"/>
    <w:rsid w:val="00D64EF8"/>
    <w:rsid w:val="00D653AE"/>
    <w:rsid w:val="00D658F4"/>
    <w:rsid w:val="00D659C6"/>
    <w:rsid w:val="00D65B54"/>
    <w:rsid w:val="00D65D17"/>
    <w:rsid w:val="00D65EE0"/>
    <w:rsid w:val="00D666CB"/>
    <w:rsid w:val="00D669DA"/>
    <w:rsid w:val="00D66A5E"/>
    <w:rsid w:val="00D66AF0"/>
    <w:rsid w:val="00D66B9E"/>
    <w:rsid w:val="00D67270"/>
    <w:rsid w:val="00D6764E"/>
    <w:rsid w:val="00D676AA"/>
    <w:rsid w:val="00D67D98"/>
    <w:rsid w:val="00D7011D"/>
    <w:rsid w:val="00D70837"/>
    <w:rsid w:val="00D70951"/>
    <w:rsid w:val="00D70D85"/>
    <w:rsid w:val="00D70FC9"/>
    <w:rsid w:val="00D71063"/>
    <w:rsid w:val="00D71207"/>
    <w:rsid w:val="00D713F4"/>
    <w:rsid w:val="00D71439"/>
    <w:rsid w:val="00D71676"/>
    <w:rsid w:val="00D71C1B"/>
    <w:rsid w:val="00D71D28"/>
    <w:rsid w:val="00D722F9"/>
    <w:rsid w:val="00D727DE"/>
    <w:rsid w:val="00D72A7D"/>
    <w:rsid w:val="00D72F3C"/>
    <w:rsid w:val="00D7323D"/>
    <w:rsid w:val="00D74627"/>
    <w:rsid w:val="00D74B09"/>
    <w:rsid w:val="00D74B0D"/>
    <w:rsid w:val="00D7531B"/>
    <w:rsid w:val="00D754E1"/>
    <w:rsid w:val="00D75A25"/>
    <w:rsid w:val="00D76658"/>
    <w:rsid w:val="00D76C1E"/>
    <w:rsid w:val="00D77C16"/>
    <w:rsid w:val="00D77E6E"/>
    <w:rsid w:val="00D77E9B"/>
    <w:rsid w:val="00D80116"/>
    <w:rsid w:val="00D8023F"/>
    <w:rsid w:val="00D80884"/>
    <w:rsid w:val="00D80CEC"/>
    <w:rsid w:val="00D811C6"/>
    <w:rsid w:val="00D81923"/>
    <w:rsid w:val="00D81C99"/>
    <w:rsid w:val="00D81E41"/>
    <w:rsid w:val="00D81FCD"/>
    <w:rsid w:val="00D82298"/>
    <w:rsid w:val="00D822EA"/>
    <w:rsid w:val="00D82D9D"/>
    <w:rsid w:val="00D82DE1"/>
    <w:rsid w:val="00D8344D"/>
    <w:rsid w:val="00D842DE"/>
    <w:rsid w:val="00D84ED8"/>
    <w:rsid w:val="00D85427"/>
    <w:rsid w:val="00D8602A"/>
    <w:rsid w:val="00D8605E"/>
    <w:rsid w:val="00D8655C"/>
    <w:rsid w:val="00D86943"/>
    <w:rsid w:val="00D87185"/>
    <w:rsid w:val="00D873C7"/>
    <w:rsid w:val="00D8765B"/>
    <w:rsid w:val="00D8768A"/>
    <w:rsid w:val="00D9086F"/>
    <w:rsid w:val="00D90D21"/>
    <w:rsid w:val="00D90E1A"/>
    <w:rsid w:val="00D9130C"/>
    <w:rsid w:val="00D91472"/>
    <w:rsid w:val="00D9161B"/>
    <w:rsid w:val="00D918ED"/>
    <w:rsid w:val="00D922F1"/>
    <w:rsid w:val="00D925DB"/>
    <w:rsid w:val="00D92CFD"/>
    <w:rsid w:val="00D92D9D"/>
    <w:rsid w:val="00D93273"/>
    <w:rsid w:val="00D9398A"/>
    <w:rsid w:val="00D93E1B"/>
    <w:rsid w:val="00D942E6"/>
    <w:rsid w:val="00D943BE"/>
    <w:rsid w:val="00D94592"/>
    <w:rsid w:val="00D94E4C"/>
    <w:rsid w:val="00D94FFB"/>
    <w:rsid w:val="00D95146"/>
    <w:rsid w:val="00D9710A"/>
    <w:rsid w:val="00D9751B"/>
    <w:rsid w:val="00D97DBE"/>
    <w:rsid w:val="00DA01EC"/>
    <w:rsid w:val="00DA0719"/>
    <w:rsid w:val="00DA08B5"/>
    <w:rsid w:val="00DA1530"/>
    <w:rsid w:val="00DA192A"/>
    <w:rsid w:val="00DA1CD4"/>
    <w:rsid w:val="00DA2076"/>
    <w:rsid w:val="00DA22B9"/>
    <w:rsid w:val="00DA2677"/>
    <w:rsid w:val="00DA31AE"/>
    <w:rsid w:val="00DA331D"/>
    <w:rsid w:val="00DA33DD"/>
    <w:rsid w:val="00DA44AD"/>
    <w:rsid w:val="00DA49B1"/>
    <w:rsid w:val="00DA558C"/>
    <w:rsid w:val="00DA5ED3"/>
    <w:rsid w:val="00DA6579"/>
    <w:rsid w:val="00DA66AF"/>
    <w:rsid w:val="00DA6A28"/>
    <w:rsid w:val="00DA6A4D"/>
    <w:rsid w:val="00DA6E17"/>
    <w:rsid w:val="00DA760A"/>
    <w:rsid w:val="00DA770D"/>
    <w:rsid w:val="00DA7B17"/>
    <w:rsid w:val="00DB04BE"/>
    <w:rsid w:val="00DB07DC"/>
    <w:rsid w:val="00DB0AEB"/>
    <w:rsid w:val="00DB0EA7"/>
    <w:rsid w:val="00DB10D8"/>
    <w:rsid w:val="00DB12C1"/>
    <w:rsid w:val="00DB131C"/>
    <w:rsid w:val="00DB1899"/>
    <w:rsid w:val="00DB1D4F"/>
    <w:rsid w:val="00DB324D"/>
    <w:rsid w:val="00DB3505"/>
    <w:rsid w:val="00DB3717"/>
    <w:rsid w:val="00DB4EEF"/>
    <w:rsid w:val="00DB5E1F"/>
    <w:rsid w:val="00DB5F2D"/>
    <w:rsid w:val="00DB6A1F"/>
    <w:rsid w:val="00DB6A6D"/>
    <w:rsid w:val="00DB7D2A"/>
    <w:rsid w:val="00DB7E1D"/>
    <w:rsid w:val="00DC0175"/>
    <w:rsid w:val="00DC136A"/>
    <w:rsid w:val="00DC14F2"/>
    <w:rsid w:val="00DC263B"/>
    <w:rsid w:val="00DC39C6"/>
    <w:rsid w:val="00DC41C2"/>
    <w:rsid w:val="00DC45C8"/>
    <w:rsid w:val="00DC4BE2"/>
    <w:rsid w:val="00DC4EFD"/>
    <w:rsid w:val="00DC5AD8"/>
    <w:rsid w:val="00DC6182"/>
    <w:rsid w:val="00DC62EA"/>
    <w:rsid w:val="00DC6473"/>
    <w:rsid w:val="00DC6C81"/>
    <w:rsid w:val="00DC71A8"/>
    <w:rsid w:val="00DC7738"/>
    <w:rsid w:val="00DC7F31"/>
    <w:rsid w:val="00DC7F94"/>
    <w:rsid w:val="00DD0129"/>
    <w:rsid w:val="00DD019D"/>
    <w:rsid w:val="00DD081D"/>
    <w:rsid w:val="00DD086A"/>
    <w:rsid w:val="00DD1057"/>
    <w:rsid w:val="00DD343F"/>
    <w:rsid w:val="00DD3C7C"/>
    <w:rsid w:val="00DD3F55"/>
    <w:rsid w:val="00DD403C"/>
    <w:rsid w:val="00DD44D2"/>
    <w:rsid w:val="00DD44F9"/>
    <w:rsid w:val="00DD4CA7"/>
    <w:rsid w:val="00DD4EB5"/>
    <w:rsid w:val="00DD60A6"/>
    <w:rsid w:val="00DD759E"/>
    <w:rsid w:val="00DD7923"/>
    <w:rsid w:val="00DD798E"/>
    <w:rsid w:val="00DE03C0"/>
    <w:rsid w:val="00DE04A0"/>
    <w:rsid w:val="00DE0B51"/>
    <w:rsid w:val="00DE1095"/>
    <w:rsid w:val="00DE139F"/>
    <w:rsid w:val="00DE1500"/>
    <w:rsid w:val="00DE17D9"/>
    <w:rsid w:val="00DE1BF0"/>
    <w:rsid w:val="00DE23C9"/>
    <w:rsid w:val="00DE2DD1"/>
    <w:rsid w:val="00DE3174"/>
    <w:rsid w:val="00DE317A"/>
    <w:rsid w:val="00DE38D2"/>
    <w:rsid w:val="00DE44DC"/>
    <w:rsid w:val="00DE4CD3"/>
    <w:rsid w:val="00DE5714"/>
    <w:rsid w:val="00DE5717"/>
    <w:rsid w:val="00DE57DB"/>
    <w:rsid w:val="00DE5CDF"/>
    <w:rsid w:val="00DE5E07"/>
    <w:rsid w:val="00DE5EC5"/>
    <w:rsid w:val="00DE60DA"/>
    <w:rsid w:val="00DE631F"/>
    <w:rsid w:val="00DE647A"/>
    <w:rsid w:val="00DE64A6"/>
    <w:rsid w:val="00DE7ABA"/>
    <w:rsid w:val="00DE7BB2"/>
    <w:rsid w:val="00DF08EF"/>
    <w:rsid w:val="00DF0A95"/>
    <w:rsid w:val="00DF0E9A"/>
    <w:rsid w:val="00DF0ECD"/>
    <w:rsid w:val="00DF0FE5"/>
    <w:rsid w:val="00DF1F25"/>
    <w:rsid w:val="00DF210D"/>
    <w:rsid w:val="00DF2812"/>
    <w:rsid w:val="00DF288B"/>
    <w:rsid w:val="00DF2AB5"/>
    <w:rsid w:val="00DF2B7D"/>
    <w:rsid w:val="00DF304F"/>
    <w:rsid w:val="00DF311F"/>
    <w:rsid w:val="00DF3E89"/>
    <w:rsid w:val="00DF437C"/>
    <w:rsid w:val="00DF491C"/>
    <w:rsid w:val="00DF49F5"/>
    <w:rsid w:val="00DF4CAC"/>
    <w:rsid w:val="00DF4CB2"/>
    <w:rsid w:val="00DF5841"/>
    <w:rsid w:val="00DF5AF3"/>
    <w:rsid w:val="00DF5C5E"/>
    <w:rsid w:val="00DF5D0A"/>
    <w:rsid w:val="00DF5D75"/>
    <w:rsid w:val="00DF65F3"/>
    <w:rsid w:val="00DF6A03"/>
    <w:rsid w:val="00DF6DCE"/>
    <w:rsid w:val="00DF733C"/>
    <w:rsid w:val="00DF734D"/>
    <w:rsid w:val="00DF763B"/>
    <w:rsid w:val="00DF7B78"/>
    <w:rsid w:val="00DF7CC1"/>
    <w:rsid w:val="00DF7EE8"/>
    <w:rsid w:val="00E01811"/>
    <w:rsid w:val="00E01859"/>
    <w:rsid w:val="00E01DF9"/>
    <w:rsid w:val="00E01EBE"/>
    <w:rsid w:val="00E01EE9"/>
    <w:rsid w:val="00E01EFD"/>
    <w:rsid w:val="00E01FC5"/>
    <w:rsid w:val="00E0204B"/>
    <w:rsid w:val="00E02225"/>
    <w:rsid w:val="00E0235D"/>
    <w:rsid w:val="00E02983"/>
    <w:rsid w:val="00E02FD1"/>
    <w:rsid w:val="00E031C1"/>
    <w:rsid w:val="00E03235"/>
    <w:rsid w:val="00E03843"/>
    <w:rsid w:val="00E03D66"/>
    <w:rsid w:val="00E03EC4"/>
    <w:rsid w:val="00E0450A"/>
    <w:rsid w:val="00E04C04"/>
    <w:rsid w:val="00E04C0E"/>
    <w:rsid w:val="00E04C71"/>
    <w:rsid w:val="00E054A6"/>
    <w:rsid w:val="00E057BA"/>
    <w:rsid w:val="00E05929"/>
    <w:rsid w:val="00E060B2"/>
    <w:rsid w:val="00E065A7"/>
    <w:rsid w:val="00E0670D"/>
    <w:rsid w:val="00E067B1"/>
    <w:rsid w:val="00E06ADA"/>
    <w:rsid w:val="00E06B98"/>
    <w:rsid w:val="00E074D9"/>
    <w:rsid w:val="00E07CD1"/>
    <w:rsid w:val="00E101E3"/>
    <w:rsid w:val="00E107FF"/>
    <w:rsid w:val="00E10E6E"/>
    <w:rsid w:val="00E11504"/>
    <w:rsid w:val="00E11A4C"/>
    <w:rsid w:val="00E11B83"/>
    <w:rsid w:val="00E11F4D"/>
    <w:rsid w:val="00E12F30"/>
    <w:rsid w:val="00E138E3"/>
    <w:rsid w:val="00E140E2"/>
    <w:rsid w:val="00E14113"/>
    <w:rsid w:val="00E14302"/>
    <w:rsid w:val="00E144AB"/>
    <w:rsid w:val="00E1493D"/>
    <w:rsid w:val="00E14D09"/>
    <w:rsid w:val="00E14DF8"/>
    <w:rsid w:val="00E1524D"/>
    <w:rsid w:val="00E15483"/>
    <w:rsid w:val="00E154D0"/>
    <w:rsid w:val="00E15576"/>
    <w:rsid w:val="00E156CA"/>
    <w:rsid w:val="00E15B15"/>
    <w:rsid w:val="00E16252"/>
    <w:rsid w:val="00E16272"/>
    <w:rsid w:val="00E165A8"/>
    <w:rsid w:val="00E167D7"/>
    <w:rsid w:val="00E168BA"/>
    <w:rsid w:val="00E17495"/>
    <w:rsid w:val="00E17917"/>
    <w:rsid w:val="00E179E2"/>
    <w:rsid w:val="00E21136"/>
    <w:rsid w:val="00E213AF"/>
    <w:rsid w:val="00E21977"/>
    <w:rsid w:val="00E21A52"/>
    <w:rsid w:val="00E21F6E"/>
    <w:rsid w:val="00E22615"/>
    <w:rsid w:val="00E2299E"/>
    <w:rsid w:val="00E23648"/>
    <w:rsid w:val="00E23E0E"/>
    <w:rsid w:val="00E242ED"/>
    <w:rsid w:val="00E2432F"/>
    <w:rsid w:val="00E244F1"/>
    <w:rsid w:val="00E24937"/>
    <w:rsid w:val="00E24A7E"/>
    <w:rsid w:val="00E251C6"/>
    <w:rsid w:val="00E256D8"/>
    <w:rsid w:val="00E26017"/>
    <w:rsid w:val="00E26379"/>
    <w:rsid w:val="00E26AEF"/>
    <w:rsid w:val="00E26FE5"/>
    <w:rsid w:val="00E270FE"/>
    <w:rsid w:val="00E274BC"/>
    <w:rsid w:val="00E27556"/>
    <w:rsid w:val="00E277B8"/>
    <w:rsid w:val="00E279F9"/>
    <w:rsid w:val="00E27CB5"/>
    <w:rsid w:val="00E27D59"/>
    <w:rsid w:val="00E27DF4"/>
    <w:rsid w:val="00E300EF"/>
    <w:rsid w:val="00E30517"/>
    <w:rsid w:val="00E309F8"/>
    <w:rsid w:val="00E30C19"/>
    <w:rsid w:val="00E30D4B"/>
    <w:rsid w:val="00E329AA"/>
    <w:rsid w:val="00E32ED8"/>
    <w:rsid w:val="00E33262"/>
    <w:rsid w:val="00E33975"/>
    <w:rsid w:val="00E33FC1"/>
    <w:rsid w:val="00E341A9"/>
    <w:rsid w:val="00E34324"/>
    <w:rsid w:val="00E345AF"/>
    <w:rsid w:val="00E349C8"/>
    <w:rsid w:val="00E34BD8"/>
    <w:rsid w:val="00E35296"/>
    <w:rsid w:val="00E3578E"/>
    <w:rsid w:val="00E35BEC"/>
    <w:rsid w:val="00E35C73"/>
    <w:rsid w:val="00E360D2"/>
    <w:rsid w:val="00E36EE5"/>
    <w:rsid w:val="00E37D7E"/>
    <w:rsid w:val="00E37F94"/>
    <w:rsid w:val="00E40060"/>
    <w:rsid w:val="00E40BB2"/>
    <w:rsid w:val="00E41266"/>
    <w:rsid w:val="00E4138C"/>
    <w:rsid w:val="00E414A2"/>
    <w:rsid w:val="00E4179E"/>
    <w:rsid w:val="00E417A6"/>
    <w:rsid w:val="00E4194C"/>
    <w:rsid w:val="00E41F25"/>
    <w:rsid w:val="00E4262E"/>
    <w:rsid w:val="00E42ADC"/>
    <w:rsid w:val="00E42B3E"/>
    <w:rsid w:val="00E42F7A"/>
    <w:rsid w:val="00E4339A"/>
    <w:rsid w:val="00E43476"/>
    <w:rsid w:val="00E434D8"/>
    <w:rsid w:val="00E436C5"/>
    <w:rsid w:val="00E43B9D"/>
    <w:rsid w:val="00E44A1E"/>
    <w:rsid w:val="00E44E03"/>
    <w:rsid w:val="00E44E09"/>
    <w:rsid w:val="00E450BC"/>
    <w:rsid w:val="00E4548A"/>
    <w:rsid w:val="00E456C3"/>
    <w:rsid w:val="00E456EA"/>
    <w:rsid w:val="00E45AE0"/>
    <w:rsid w:val="00E45FE3"/>
    <w:rsid w:val="00E461EC"/>
    <w:rsid w:val="00E4676F"/>
    <w:rsid w:val="00E46854"/>
    <w:rsid w:val="00E46CE0"/>
    <w:rsid w:val="00E47041"/>
    <w:rsid w:val="00E47825"/>
    <w:rsid w:val="00E47C3F"/>
    <w:rsid w:val="00E50922"/>
    <w:rsid w:val="00E50D81"/>
    <w:rsid w:val="00E51489"/>
    <w:rsid w:val="00E5164F"/>
    <w:rsid w:val="00E51652"/>
    <w:rsid w:val="00E517FE"/>
    <w:rsid w:val="00E518BB"/>
    <w:rsid w:val="00E519FC"/>
    <w:rsid w:val="00E51F4C"/>
    <w:rsid w:val="00E52382"/>
    <w:rsid w:val="00E5262C"/>
    <w:rsid w:val="00E5399A"/>
    <w:rsid w:val="00E53F2F"/>
    <w:rsid w:val="00E5423D"/>
    <w:rsid w:val="00E5440A"/>
    <w:rsid w:val="00E54A44"/>
    <w:rsid w:val="00E54E81"/>
    <w:rsid w:val="00E5552D"/>
    <w:rsid w:val="00E5646C"/>
    <w:rsid w:val="00E56BC3"/>
    <w:rsid w:val="00E573CE"/>
    <w:rsid w:val="00E57AC8"/>
    <w:rsid w:val="00E60079"/>
    <w:rsid w:val="00E601D8"/>
    <w:rsid w:val="00E6034F"/>
    <w:rsid w:val="00E60703"/>
    <w:rsid w:val="00E6070C"/>
    <w:rsid w:val="00E60F78"/>
    <w:rsid w:val="00E60FAB"/>
    <w:rsid w:val="00E61024"/>
    <w:rsid w:val="00E61B7B"/>
    <w:rsid w:val="00E61CD9"/>
    <w:rsid w:val="00E61FD4"/>
    <w:rsid w:val="00E620FD"/>
    <w:rsid w:val="00E62301"/>
    <w:rsid w:val="00E62381"/>
    <w:rsid w:val="00E623AA"/>
    <w:rsid w:val="00E6254F"/>
    <w:rsid w:val="00E62A33"/>
    <w:rsid w:val="00E62B1E"/>
    <w:rsid w:val="00E62DC7"/>
    <w:rsid w:val="00E63133"/>
    <w:rsid w:val="00E635A6"/>
    <w:rsid w:val="00E63917"/>
    <w:rsid w:val="00E63BD2"/>
    <w:rsid w:val="00E64A31"/>
    <w:rsid w:val="00E6554B"/>
    <w:rsid w:val="00E655EF"/>
    <w:rsid w:val="00E65793"/>
    <w:rsid w:val="00E65BFB"/>
    <w:rsid w:val="00E66405"/>
    <w:rsid w:val="00E66698"/>
    <w:rsid w:val="00E66779"/>
    <w:rsid w:val="00E66F4D"/>
    <w:rsid w:val="00E674DD"/>
    <w:rsid w:val="00E67650"/>
    <w:rsid w:val="00E67B4E"/>
    <w:rsid w:val="00E70304"/>
    <w:rsid w:val="00E7039C"/>
    <w:rsid w:val="00E70465"/>
    <w:rsid w:val="00E70540"/>
    <w:rsid w:val="00E70A9F"/>
    <w:rsid w:val="00E70ED1"/>
    <w:rsid w:val="00E713A3"/>
    <w:rsid w:val="00E715D1"/>
    <w:rsid w:val="00E716C4"/>
    <w:rsid w:val="00E71E76"/>
    <w:rsid w:val="00E72B1D"/>
    <w:rsid w:val="00E73833"/>
    <w:rsid w:val="00E73DB1"/>
    <w:rsid w:val="00E742E6"/>
    <w:rsid w:val="00E7433E"/>
    <w:rsid w:val="00E74509"/>
    <w:rsid w:val="00E74D66"/>
    <w:rsid w:val="00E74DA3"/>
    <w:rsid w:val="00E74E09"/>
    <w:rsid w:val="00E7509F"/>
    <w:rsid w:val="00E75116"/>
    <w:rsid w:val="00E7512F"/>
    <w:rsid w:val="00E756BE"/>
    <w:rsid w:val="00E75AF2"/>
    <w:rsid w:val="00E75FA4"/>
    <w:rsid w:val="00E7600D"/>
    <w:rsid w:val="00E76438"/>
    <w:rsid w:val="00E76460"/>
    <w:rsid w:val="00E767DD"/>
    <w:rsid w:val="00E77411"/>
    <w:rsid w:val="00E7787D"/>
    <w:rsid w:val="00E77912"/>
    <w:rsid w:val="00E77D38"/>
    <w:rsid w:val="00E77D79"/>
    <w:rsid w:val="00E77F75"/>
    <w:rsid w:val="00E8055E"/>
    <w:rsid w:val="00E806E8"/>
    <w:rsid w:val="00E809BE"/>
    <w:rsid w:val="00E80B71"/>
    <w:rsid w:val="00E81108"/>
    <w:rsid w:val="00E82020"/>
    <w:rsid w:val="00E828CC"/>
    <w:rsid w:val="00E82CE8"/>
    <w:rsid w:val="00E84208"/>
    <w:rsid w:val="00E84888"/>
    <w:rsid w:val="00E84903"/>
    <w:rsid w:val="00E8495B"/>
    <w:rsid w:val="00E84BBB"/>
    <w:rsid w:val="00E85247"/>
    <w:rsid w:val="00E860DE"/>
    <w:rsid w:val="00E86452"/>
    <w:rsid w:val="00E8667C"/>
    <w:rsid w:val="00E86696"/>
    <w:rsid w:val="00E8693F"/>
    <w:rsid w:val="00E86EA0"/>
    <w:rsid w:val="00E86F82"/>
    <w:rsid w:val="00E87245"/>
    <w:rsid w:val="00E87447"/>
    <w:rsid w:val="00E87455"/>
    <w:rsid w:val="00E8793D"/>
    <w:rsid w:val="00E87EB4"/>
    <w:rsid w:val="00E900B9"/>
    <w:rsid w:val="00E90A4A"/>
    <w:rsid w:val="00E90EA6"/>
    <w:rsid w:val="00E9136F"/>
    <w:rsid w:val="00E919DD"/>
    <w:rsid w:val="00E91A73"/>
    <w:rsid w:val="00E9219B"/>
    <w:rsid w:val="00E926B5"/>
    <w:rsid w:val="00E928DD"/>
    <w:rsid w:val="00E92F1E"/>
    <w:rsid w:val="00E93070"/>
    <w:rsid w:val="00E93171"/>
    <w:rsid w:val="00E93607"/>
    <w:rsid w:val="00E9372F"/>
    <w:rsid w:val="00E93C1C"/>
    <w:rsid w:val="00E93D3F"/>
    <w:rsid w:val="00E93F96"/>
    <w:rsid w:val="00E94A75"/>
    <w:rsid w:val="00E952E5"/>
    <w:rsid w:val="00E95619"/>
    <w:rsid w:val="00E958EF"/>
    <w:rsid w:val="00E961C0"/>
    <w:rsid w:val="00E961D8"/>
    <w:rsid w:val="00E9654F"/>
    <w:rsid w:val="00E96AEC"/>
    <w:rsid w:val="00E9732F"/>
    <w:rsid w:val="00E973B5"/>
    <w:rsid w:val="00E974AB"/>
    <w:rsid w:val="00E976F8"/>
    <w:rsid w:val="00E97731"/>
    <w:rsid w:val="00E97944"/>
    <w:rsid w:val="00EA010C"/>
    <w:rsid w:val="00EA0B39"/>
    <w:rsid w:val="00EA0CF5"/>
    <w:rsid w:val="00EA1D27"/>
    <w:rsid w:val="00EA20C8"/>
    <w:rsid w:val="00EA2869"/>
    <w:rsid w:val="00EA2E0F"/>
    <w:rsid w:val="00EA3643"/>
    <w:rsid w:val="00EA3889"/>
    <w:rsid w:val="00EA4516"/>
    <w:rsid w:val="00EA5779"/>
    <w:rsid w:val="00EA5786"/>
    <w:rsid w:val="00EA5807"/>
    <w:rsid w:val="00EA587F"/>
    <w:rsid w:val="00EA63D5"/>
    <w:rsid w:val="00EA64A0"/>
    <w:rsid w:val="00EA71C6"/>
    <w:rsid w:val="00EA7950"/>
    <w:rsid w:val="00EA7B9C"/>
    <w:rsid w:val="00EA7BE2"/>
    <w:rsid w:val="00EA7EC1"/>
    <w:rsid w:val="00EB0473"/>
    <w:rsid w:val="00EB0F00"/>
    <w:rsid w:val="00EB12F9"/>
    <w:rsid w:val="00EB1614"/>
    <w:rsid w:val="00EB1DAA"/>
    <w:rsid w:val="00EB21C5"/>
    <w:rsid w:val="00EB2226"/>
    <w:rsid w:val="00EB2636"/>
    <w:rsid w:val="00EB2EEB"/>
    <w:rsid w:val="00EB3011"/>
    <w:rsid w:val="00EB32C2"/>
    <w:rsid w:val="00EB385E"/>
    <w:rsid w:val="00EB3D9F"/>
    <w:rsid w:val="00EB45BD"/>
    <w:rsid w:val="00EB4C0F"/>
    <w:rsid w:val="00EB4E35"/>
    <w:rsid w:val="00EB514E"/>
    <w:rsid w:val="00EB5BEE"/>
    <w:rsid w:val="00EB60CE"/>
    <w:rsid w:val="00EB6834"/>
    <w:rsid w:val="00EB74CB"/>
    <w:rsid w:val="00EC138F"/>
    <w:rsid w:val="00EC1878"/>
    <w:rsid w:val="00EC19FF"/>
    <w:rsid w:val="00EC1AF6"/>
    <w:rsid w:val="00EC1EE4"/>
    <w:rsid w:val="00EC1FED"/>
    <w:rsid w:val="00EC22E8"/>
    <w:rsid w:val="00EC27BC"/>
    <w:rsid w:val="00EC2C23"/>
    <w:rsid w:val="00EC3020"/>
    <w:rsid w:val="00EC30B0"/>
    <w:rsid w:val="00EC3966"/>
    <w:rsid w:val="00EC3FBB"/>
    <w:rsid w:val="00EC44BA"/>
    <w:rsid w:val="00EC4701"/>
    <w:rsid w:val="00EC4797"/>
    <w:rsid w:val="00EC4F81"/>
    <w:rsid w:val="00EC52D5"/>
    <w:rsid w:val="00EC565D"/>
    <w:rsid w:val="00EC58A9"/>
    <w:rsid w:val="00EC5B93"/>
    <w:rsid w:val="00EC626C"/>
    <w:rsid w:val="00EC631E"/>
    <w:rsid w:val="00EC6534"/>
    <w:rsid w:val="00EC6682"/>
    <w:rsid w:val="00EC66DA"/>
    <w:rsid w:val="00EC6A04"/>
    <w:rsid w:val="00EC6A50"/>
    <w:rsid w:val="00EC6E58"/>
    <w:rsid w:val="00EC7AD8"/>
    <w:rsid w:val="00EC7B50"/>
    <w:rsid w:val="00EC7CE8"/>
    <w:rsid w:val="00ED0901"/>
    <w:rsid w:val="00ED0D78"/>
    <w:rsid w:val="00ED0E73"/>
    <w:rsid w:val="00ED14EF"/>
    <w:rsid w:val="00ED17EE"/>
    <w:rsid w:val="00ED1ABF"/>
    <w:rsid w:val="00ED1B7A"/>
    <w:rsid w:val="00ED1BB5"/>
    <w:rsid w:val="00ED1E6A"/>
    <w:rsid w:val="00ED215A"/>
    <w:rsid w:val="00ED294A"/>
    <w:rsid w:val="00ED2FE2"/>
    <w:rsid w:val="00ED3015"/>
    <w:rsid w:val="00ED394F"/>
    <w:rsid w:val="00ED3C41"/>
    <w:rsid w:val="00ED3EDA"/>
    <w:rsid w:val="00ED3EE9"/>
    <w:rsid w:val="00ED4019"/>
    <w:rsid w:val="00ED43A4"/>
    <w:rsid w:val="00ED5249"/>
    <w:rsid w:val="00ED5416"/>
    <w:rsid w:val="00ED5534"/>
    <w:rsid w:val="00ED56F8"/>
    <w:rsid w:val="00ED585D"/>
    <w:rsid w:val="00ED5987"/>
    <w:rsid w:val="00ED5D0B"/>
    <w:rsid w:val="00ED5EDA"/>
    <w:rsid w:val="00ED6214"/>
    <w:rsid w:val="00ED65DB"/>
    <w:rsid w:val="00ED6A95"/>
    <w:rsid w:val="00ED6B4B"/>
    <w:rsid w:val="00EE049C"/>
    <w:rsid w:val="00EE0875"/>
    <w:rsid w:val="00EE0CB8"/>
    <w:rsid w:val="00EE0E74"/>
    <w:rsid w:val="00EE1105"/>
    <w:rsid w:val="00EE2113"/>
    <w:rsid w:val="00EE246B"/>
    <w:rsid w:val="00EE2A47"/>
    <w:rsid w:val="00EE2AAA"/>
    <w:rsid w:val="00EE386B"/>
    <w:rsid w:val="00EE3F57"/>
    <w:rsid w:val="00EE444C"/>
    <w:rsid w:val="00EE49ED"/>
    <w:rsid w:val="00EE4A87"/>
    <w:rsid w:val="00EE4DF2"/>
    <w:rsid w:val="00EE5046"/>
    <w:rsid w:val="00EE521D"/>
    <w:rsid w:val="00EE52C7"/>
    <w:rsid w:val="00EE541C"/>
    <w:rsid w:val="00EE56AE"/>
    <w:rsid w:val="00EE58D0"/>
    <w:rsid w:val="00EE5BED"/>
    <w:rsid w:val="00EE63CF"/>
    <w:rsid w:val="00EE65B5"/>
    <w:rsid w:val="00EE6812"/>
    <w:rsid w:val="00EE72D0"/>
    <w:rsid w:val="00EE75A2"/>
    <w:rsid w:val="00EE7DE8"/>
    <w:rsid w:val="00EF0961"/>
    <w:rsid w:val="00EF09A5"/>
    <w:rsid w:val="00EF0C17"/>
    <w:rsid w:val="00EF1763"/>
    <w:rsid w:val="00EF1B8D"/>
    <w:rsid w:val="00EF1C72"/>
    <w:rsid w:val="00EF1CD9"/>
    <w:rsid w:val="00EF2389"/>
    <w:rsid w:val="00EF23DD"/>
    <w:rsid w:val="00EF24EE"/>
    <w:rsid w:val="00EF2DA1"/>
    <w:rsid w:val="00EF30BA"/>
    <w:rsid w:val="00EF31A3"/>
    <w:rsid w:val="00EF36D9"/>
    <w:rsid w:val="00EF4491"/>
    <w:rsid w:val="00EF4701"/>
    <w:rsid w:val="00EF5082"/>
    <w:rsid w:val="00EF5BAF"/>
    <w:rsid w:val="00EF5C9F"/>
    <w:rsid w:val="00EF60A1"/>
    <w:rsid w:val="00EF67A0"/>
    <w:rsid w:val="00EF68B4"/>
    <w:rsid w:val="00EF6BC8"/>
    <w:rsid w:val="00EF75AE"/>
    <w:rsid w:val="00EF7DFE"/>
    <w:rsid w:val="00F00438"/>
    <w:rsid w:val="00F00642"/>
    <w:rsid w:val="00F00B94"/>
    <w:rsid w:val="00F00B9D"/>
    <w:rsid w:val="00F01729"/>
    <w:rsid w:val="00F02251"/>
    <w:rsid w:val="00F02582"/>
    <w:rsid w:val="00F02691"/>
    <w:rsid w:val="00F02C12"/>
    <w:rsid w:val="00F02E49"/>
    <w:rsid w:val="00F02E55"/>
    <w:rsid w:val="00F03596"/>
    <w:rsid w:val="00F03DB8"/>
    <w:rsid w:val="00F046A4"/>
    <w:rsid w:val="00F04C51"/>
    <w:rsid w:val="00F0569F"/>
    <w:rsid w:val="00F0579A"/>
    <w:rsid w:val="00F05F51"/>
    <w:rsid w:val="00F061F8"/>
    <w:rsid w:val="00F06939"/>
    <w:rsid w:val="00F0763D"/>
    <w:rsid w:val="00F07A31"/>
    <w:rsid w:val="00F07EE0"/>
    <w:rsid w:val="00F103EE"/>
    <w:rsid w:val="00F107AD"/>
    <w:rsid w:val="00F10BA2"/>
    <w:rsid w:val="00F10E91"/>
    <w:rsid w:val="00F117A2"/>
    <w:rsid w:val="00F12C13"/>
    <w:rsid w:val="00F12E9A"/>
    <w:rsid w:val="00F1369C"/>
    <w:rsid w:val="00F13824"/>
    <w:rsid w:val="00F13D31"/>
    <w:rsid w:val="00F13DA7"/>
    <w:rsid w:val="00F140CD"/>
    <w:rsid w:val="00F14905"/>
    <w:rsid w:val="00F1516E"/>
    <w:rsid w:val="00F16777"/>
    <w:rsid w:val="00F16B34"/>
    <w:rsid w:val="00F172A3"/>
    <w:rsid w:val="00F200AD"/>
    <w:rsid w:val="00F20A02"/>
    <w:rsid w:val="00F21019"/>
    <w:rsid w:val="00F2111B"/>
    <w:rsid w:val="00F2179D"/>
    <w:rsid w:val="00F218C8"/>
    <w:rsid w:val="00F21E74"/>
    <w:rsid w:val="00F220C8"/>
    <w:rsid w:val="00F226FC"/>
    <w:rsid w:val="00F22710"/>
    <w:rsid w:val="00F22D3D"/>
    <w:rsid w:val="00F233EA"/>
    <w:rsid w:val="00F23830"/>
    <w:rsid w:val="00F23BFB"/>
    <w:rsid w:val="00F23F4D"/>
    <w:rsid w:val="00F241FF"/>
    <w:rsid w:val="00F2472A"/>
    <w:rsid w:val="00F24BF4"/>
    <w:rsid w:val="00F253CE"/>
    <w:rsid w:val="00F256BF"/>
    <w:rsid w:val="00F25A9F"/>
    <w:rsid w:val="00F26AB1"/>
    <w:rsid w:val="00F26BF6"/>
    <w:rsid w:val="00F2716E"/>
    <w:rsid w:val="00F3038F"/>
    <w:rsid w:val="00F30550"/>
    <w:rsid w:val="00F30B44"/>
    <w:rsid w:val="00F313BE"/>
    <w:rsid w:val="00F31785"/>
    <w:rsid w:val="00F317EA"/>
    <w:rsid w:val="00F318CA"/>
    <w:rsid w:val="00F321C3"/>
    <w:rsid w:val="00F3232D"/>
    <w:rsid w:val="00F323B3"/>
    <w:rsid w:val="00F3323B"/>
    <w:rsid w:val="00F33956"/>
    <w:rsid w:val="00F33C44"/>
    <w:rsid w:val="00F3409C"/>
    <w:rsid w:val="00F34390"/>
    <w:rsid w:val="00F345ED"/>
    <w:rsid w:val="00F346FC"/>
    <w:rsid w:val="00F349E5"/>
    <w:rsid w:val="00F34F3A"/>
    <w:rsid w:val="00F356BB"/>
    <w:rsid w:val="00F35772"/>
    <w:rsid w:val="00F35AEE"/>
    <w:rsid w:val="00F35B24"/>
    <w:rsid w:val="00F35D05"/>
    <w:rsid w:val="00F36045"/>
    <w:rsid w:val="00F3658B"/>
    <w:rsid w:val="00F36904"/>
    <w:rsid w:val="00F36E5E"/>
    <w:rsid w:val="00F37724"/>
    <w:rsid w:val="00F377D4"/>
    <w:rsid w:val="00F37C1E"/>
    <w:rsid w:val="00F37E00"/>
    <w:rsid w:val="00F407CB"/>
    <w:rsid w:val="00F40EEC"/>
    <w:rsid w:val="00F416AB"/>
    <w:rsid w:val="00F41961"/>
    <w:rsid w:val="00F41A48"/>
    <w:rsid w:val="00F41FD2"/>
    <w:rsid w:val="00F4204C"/>
    <w:rsid w:val="00F422D9"/>
    <w:rsid w:val="00F424B6"/>
    <w:rsid w:val="00F42D34"/>
    <w:rsid w:val="00F4305E"/>
    <w:rsid w:val="00F43323"/>
    <w:rsid w:val="00F439E7"/>
    <w:rsid w:val="00F43E2D"/>
    <w:rsid w:val="00F44742"/>
    <w:rsid w:val="00F447A5"/>
    <w:rsid w:val="00F447FF"/>
    <w:rsid w:val="00F44BE0"/>
    <w:rsid w:val="00F44E21"/>
    <w:rsid w:val="00F451A8"/>
    <w:rsid w:val="00F45370"/>
    <w:rsid w:val="00F45481"/>
    <w:rsid w:val="00F45C83"/>
    <w:rsid w:val="00F462AE"/>
    <w:rsid w:val="00F46325"/>
    <w:rsid w:val="00F46849"/>
    <w:rsid w:val="00F46A57"/>
    <w:rsid w:val="00F4749D"/>
    <w:rsid w:val="00F50585"/>
    <w:rsid w:val="00F50642"/>
    <w:rsid w:val="00F50929"/>
    <w:rsid w:val="00F50F42"/>
    <w:rsid w:val="00F51192"/>
    <w:rsid w:val="00F515AF"/>
    <w:rsid w:val="00F51D9E"/>
    <w:rsid w:val="00F523BE"/>
    <w:rsid w:val="00F52949"/>
    <w:rsid w:val="00F54472"/>
    <w:rsid w:val="00F548A5"/>
    <w:rsid w:val="00F54B0E"/>
    <w:rsid w:val="00F56132"/>
    <w:rsid w:val="00F56270"/>
    <w:rsid w:val="00F5666D"/>
    <w:rsid w:val="00F574CE"/>
    <w:rsid w:val="00F576E6"/>
    <w:rsid w:val="00F57703"/>
    <w:rsid w:val="00F57771"/>
    <w:rsid w:val="00F57927"/>
    <w:rsid w:val="00F57A11"/>
    <w:rsid w:val="00F57FAC"/>
    <w:rsid w:val="00F60122"/>
    <w:rsid w:val="00F60198"/>
    <w:rsid w:val="00F6049A"/>
    <w:rsid w:val="00F60532"/>
    <w:rsid w:val="00F6068A"/>
    <w:rsid w:val="00F61061"/>
    <w:rsid w:val="00F61718"/>
    <w:rsid w:val="00F61A7E"/>
    <w:rsid w:val="00F61AA6"/>
    <w:rsid w:val="00F61E9E"/>
    <w:rsid w:val="00F6215E"/>
    <w:rsid w:val="00F62569"/>
    <w:rsid w:val="00F62615"/>
    <w:rsid w:val="00F627F2"/>
    <w:rsid w:val="00F62D45"/>
    <w:rsid w:val="00F635F0"/>
    <w:rsid w:val="00F6371D"/>
    <w:rsid w:val="00F63CC7"/>
    <w:rsid w:val="00F64ECF"/>
    <w:rsid w:val="00F65473"/>
    <w:rsid w:val="00F65A0B"/>
    <w:rsid w:val="00F65B66"/>
    <w:rsid w:val="00F65F7E"/>
    <w:rsid w:val="00F663F2"/>
    <w:rsid w:val="00F66566"/>
    <w:rsid w:val="00F6666B"/>
    <w:rsid w:val="00F6700C"/>
    <w:rsid w:val="00F6718A"/>
    <w:rsid w:val="00F67598"/>
    <w:rsid w:val="00F676A0"/>
    <w:rsid w:val="00F67C5D"/>
    <w:rsid w:val="00F67D46"/>
    <w:rsid w:val="00F70151"/>
    <w:rsid w:val="00F702D2"/>
    <w:rsid w:val="00F70632"/>
    <w:rsid w:val="00F71615"/>
    <w:rsid w:val="00F71790"/>
    <w:rsid w:val="00F71927"/>
    <w:rsid w:val="00F72168"/>
    <w:rsid w:val="00F725B7"/>
    <w:rsid w:val="00F726F8"/>
    <w:rsid w:val="00F72988"/>
    <w:rsid w:val="00F72A9C"/>
    <w:rsid w:val="00F73BDE"/>
    <w:rsid w:val="00F73DF0"/>
    <w:rsid w:val="00F73E42"/>
    <w:rsid w:val="00F73F3C"/>
    <w:rsid w:val="00F740FA"/>
    <w:rsid w:val="00F745D3"/>
    <w:rsid w:val="00F74BE0"/>
    <w:rsid w:val="00F74F6D"/>
    <w:rsid w:val="00F75F78"/>
    <w:rsid w:val="00F767C9"/>
    <w:rsid w:val="00F77A64"/>
    <w:rsid w:val="00F77FDA"/>
    <w:rsid w:val="00F804E0"/>
    <w:rsid w:val="00F80EA9"/>
    <w:rsid w:val="00F811BD"/>
    <w:rsid w:val="00F81386"/>
    <w:rsid w:val="00F816D0"/>
    <w:rsid w:val="00F827B4"/>
    <w:rsid w:val="00F82D29"/>
    <w:rsid w:val="00F832DB"/>
    <w:rsid w:val="00F834C2"/>
    <w:rsid w:val="00F83A35"/>
    <w:rsid w:val="00F847FD"/>
    <w:rsid w:val="00F848CE"/>
    <w:rsid w:val="00F84A09"/>
    <w:rsid w:val="00F84CAA"/>
    <w:rsid w:val="00F855A6"/>
    <w:rsid w:val="00F85664"/>
    <w:rsid w:val="00F85670"/>
    <w:rsid w:val="00F86944"/>
    <w:rsid w:val="00F86B50"/>
    <w:rsid w:val="00F87948"/>
    <w:rsid w:val="00F87AB0"/>
    <w:rsid w:val="00F87EDF"/>
    <w:rsid w:val="00F90436"/>
    <w:rsid w:val="00F9078C"/>
    <w:rsid w:val="00F90FC4"/>
    <w:rsid w:val="00F91620"/>
    <w:rsid w:val="00F91741"/>
    <w:rsid w:val="00F91C47"/>
    <w:rsid w:val="00F91F5D"/>
    <w:rsid w:val="00F92745"/>
    <w:rsid w:val="00F927FA"/>
    <w:rsid w:val="00F92F42"/>
    <w:rsid w:val="00F93AE8"/>
    <w:rsid w:val="00F93B4B"/>
    <w:rsid w:val="00F94068"/>
    <w:rsid w:val="00F940D4"/>
    <w:rsid w:val="00F94771"/>
    <w:rsid w:val="00F94DA9"/>
    <w:rsid w:val="00F95048"/>
    <w:rsid w:val="00F950F9"/>
    <w:rsid w:val="00F951AC"/>
    <w:rsid w:val="00F9524B"/>
    <w:rsid w:val="00F956E5"/>
    <w:rsid w:val="00F95BF5"/>
    <w:rsid w:val="00F960E3"/>
    <w:rsid w:val="00F963BA"/>
    <w:rsid w:val="00F964DA"/>
    <w:rsid w:val="00F96892"/>
    <w:rsid w:val="00F96C6E"/>
    <w:rsid w:val="00F96DDA"/>
    <w:rsid w:val="00F96E0B"/>
    <w:rsid w:val="00F96EB8"/>
    <w:rsid w:val="00F9700A"/>
    <w:rsid w:val="00F97175"/>
    <w:rsid w:val="00F97530"/>
    <w:rsid w:val="00F97907"/>
    <w:rsid w:val="00F97A00"/>
    <w:rsid w:val="00F97D31"/>
    <w:rsid w:val="00FA0574"/>
    <w:rsid w:val="00FA13F4"/>
    <w:rsid w:val="00FA14F4"/>
    <w:rsid w:val="00FA15A9"/>
    <w:rsid w:val="00FA1A92"/>
    <w:rsid w:val="00FA1BBF"/>
    <w:rsid w:val="00FA1DEC"/>
    <w:rsid w:val="00FA2085"/>
    <w:rsid w:val="00FA21E4"/>
    <w:rsid w:val="00FA223A"/>
    <w:rsid w:val="00FA2697"/>
    <w:rsid w:val="00FA2A8A"/>
    <w:rsid w:val="00FA30B3"/>
    <w:rsid w:val="00FA30DC"/>
    <w:rsid w:val="00FA3299"/>
    <w:rsid w:val="00FA34D3"/>
    <w:rsid w:val="00FA35DA"/>
    <w:rsid w:val="00FA3E92"/>
    <w:rsid w:val="00FA3EB1"/>
    <w:rsid w:val="00FA4193"/>
    <w:rsid w:val="00FA4555"/>
    <w:rsid w:val="00FA4647"/>
    <w:rsid w:val="00FA4A90"/>
    <w:rsid w:val="00FA4B04"/>
    <w:rsid w:val="00FA4FF5"/>
    <w:rsid w:val="00FA51EB"/>
    <w:rsid w:val="00FA5D42"/>
    <w:rsid w:val="00FA61C7"/>
    <w:rsid w:val="00FA6350"/>
    <w:rsid w:val="00FA7168"/>
    <w:rsid w:val="00FB03F2"/>
    <w:rsid w:val="00FB0E92"/>
    <w:rsid w:val="00FB15AD"/>
    <w:rsid w:val="00FB15D4"/>
    <w:rsid w:val="00FB209C"/>
    <w:rsid w:val="00FB20B8"/>
    <w:rsid w:val="00FB2100"/>
    <w:rsid w:val="00FB27EB"/>
    <w:rsid w:val="00FB290E"/>
    <w:rsid w:val="00FB2B70"/>
    <w:rsid w:val="00FB2C2B"/>
    <w:rsid w:val="00FB2C8B"/>
    <w:rsid w:val="00FB2D77"/>
    <w:rsid w:val="00FB3076"/>
    <w:rsid w:val="00FB3397"/>
    <w:rsid w:val="00FB354B"/>
    <w:rsid w:val="00FB362B"/>
    <w:rsid w:val="00FB38A8"/>
    <w:rsid w:val="00FB3CE6"/>
    <w:rsid w:val="00FB3DBE"/>
    <w:rsid w:val="00FB3E67"/>
    <w:rsid w:val="00FB40DB"/>
    <w:rsid w:val="00FB4833"/>
    <w:rsid w:val="00FB4C02"/>
    <w:rsid w:val="00FB4E77"/>
    <w:rsid w:val="00FB5570"/>
    <w:rsid w:val="00FB65E3"/>
    <w:rsid w:val="00FB6A56"/>
    <w:rsid w:val="00FB75CD"/>
    <w:rsid w:val="00FB77EB"/>
    <w:rsid w:val="00FB7E39"/>
    <w:rsid w:val="00FC00E8"/>
    <w:rsid w:val="00FC0508"/>
    <w:rsid w:val="00FC06D4"/>
    <w:rsid w:val="00FC07FA"/>
    <w:rsid w:val="00FC084B"/>
    <w:rsid w:val="00FC0AAD"/>
    <w:rsid w:val="00FC0DD4"/>
    <w:rsid w:val="00FC0F1F"/>
    <w:rsid w:val="00FC0FCD"/>
    <w:rsid w:val="00FC208F"/>
    <w:rsid w:val="00FC2244"/>
    <w:rsid w:val="00FC2268"/>
    <w:rsid w:val="00FC22B6"/>
    <w:rsid w:val="00FC23E9"/>
    <w:rsid w:val="00FC25C4"/>
    <w:rsid w:val="00FC25D1"/>
    <w:rsid w:val="00FC2624"/>
    <w:rsid w:val="00FC306B"/>
    <w:rsid w:val="00FC3A1D"/>
    <w:rsid w:val="00FC3C50"/>
    <w:rsid w:val="00FC4FAF"/>
    <w:rsid w:val="00FC5993"/>
    <w:rsid w:val="00FC6579"/>
    <w:rsid w:val="00FC6877"/>
    <w:rsid w:val="00FC68D1"/>
    <w:rsid w:val="00FC6979"/>
    <w:rsid w:val="00FC6BF4"/>
    <w:rsid w:val="00FC769C"/>
    <w:rsid w:val="00FC779F"/>
    <w:rsid w:val="00FC7F6D"/>
    <w:rsid w:val="00FD0439"/>
    <w:rsid w:val="00FD0496"/>
    <w:rsid w:val="00FD06AC"/>
    <w:rsid w:val="00FD23D2"/>
    <w:rsid w:val="00FD27AE"/>
    <w:rsid w:val="00FD282F"/>
    <w:rsid w:val="00FD2B17"/>
    <w:rsid w:val="00FD2E5E"/>
    <w:rsid w:val="00FD2FCD"/>
    <w:rsid w:val="00FD3578"/>
    <w:rsid w:val="00FD36B8"/>
    <w:rsid w:val="00FD36F4"/>
    <w:rsid w:val="00FD3D99"/>
    <w:rsid w:val="00FD40A9"/>
    <w:rsid w:val="00FD4B7C"/>
    <w:rsid w:val="00FD4C42"/>
    <w:rsid w:val="00FD4CAD"/>
    <w:rsid w:val="00FD4DCB"/>
    <w:rsid w:val="00FD5514"/>
    <w:rsid w:val="00FD563F"/>
    <w:rsid w:val="00FD58E7"/>
    <w:rsid w:val="00FD6660"/>
    <w:rsid w:val="00FD69B4"/>
    <w:rsid w:val="00FD6CEA"/>
    <w:rsid w:val="00FD6F13"/>
    <w:rsid w:val="00FD6F3C"/>
    <w:rsid w:val="00FD7119"/>
    <w:rsid w:val="00FD75B5"/>
    <w:rsid w:val="00FD7958"/>
    <w:rsid w:val="00FD7A99"/>
    <w:rsid w:val="00FD7B65"/>
    <w:rsid w:val="00FD7EFB"/>
    <w:rsid w:val="00FE04DF"/>
    <w:rsid w:val="00FE106D"/>
    <w:rsid w:val="00FE14F7"/>
    <w:rsid w:val="00FE1868"/>
    <w:rsid w:val="00FE1BF9"/>
    <w:rsid w:val="00FE1CDB"/>
    <w:rsid w:val="00FE2AA5"/>
    <w:rsid w:val="00FE2E35"/>
    <w:rsid w:val="00FE2E76"/>
    <w:rsid w:val="00FE2F62"/>
    <w:rsid w:val="00FE3111"/>
    <w:rsid w:val="00FE3194"/>
    <w:rsid w:val="00FE38A7"/>
    <w:rsid w:val="00FE3928"/>
    <w:rsid w:val="00FE39CB"/>
    <w:rsid w:val="00FE3F94"/>
    <w:rsid w:val="00FE40CC"/>
    <w:rsid w:val="00FE40D2"/>
    <w:rsid w:val="00FE4206"/>
    <w:rsid w:val="00FE448B"/>
    <w:rsid w:val="00FE4898"/>
    <w:rsid w:val="00FE4B72"/>
    <w:rsid w:val="00FE4C23"/>
    <w:rsid w:val="00FE4DCE"/>
    <w:rsid w:val="00FE50C2"/>
    <w:rsid w:val="00FE59ED"/>
    <w:rsid w:val="00FE5D48"/>
    <w:rsid w:val="00FE6206"/>
    <w:rsid w:val="00FE697D"/>
    <w:rsid w:val="00FE6E67"/>
    <w:rsid w:val="00FE6E85"/>
    <w:rsid w:val="00FE6F9D"/>
    <w:rsid w:val="00FE72EA"/>
    <w:rsid w:val="00FE7623"/>
    <w:rsid w:val="00FE78DF"/>
    <w:rsid w:val="00FE7AD8"/>
    <w:rsid w:val="00FE7C9A"/>
    <w:rsid w:val="00FE7CD5"/>
    <w:rsid w:val="00FF05D1"/>
    <w:rsid w:val="00FF0802"/>
    <w:rsid w:val="00FF0D66"/>
    <w:rsid w:val="00FF0EFC"/>
    <w:rsid w:val="00FF12D8"/>
    <w:rsid w:val="00FF13EB"/>
    <w:rsid w:val="00FF1496"/>
    <w:rsid w:val="00FF1822"/>
    <w:rsid w:val="00FF1E37"/>
    <w:rsid w:val="00FF1FC3"/>
    <w:rsid w:val="00FF2524"/>
    <w:rsid w:val="00FF2880"/>
    <w:rsid w:val="00FF2B78"/>
    <w:rsid w:val="00FF2B9F"/>
    <w:rsid w:val="00FF3022"/>
    <w:rsid w:val="00FF3322"/>
    <w:rsid w:val="00FF395C"/>
    <w:rsid w:val="00FF3CC6"/>
    <w:rsid w:val="00FF3F42"/>
    <w:rsid w:val="00FF433C"/>
    <w:rsid w:val="00FF4C40"/>
    <w:rsid w:val="00FF4C9F"/>
    <w:rsid w:val="00FF4F59"/>
    <w:rsid w:val="00FF519E"/>
    <w:rsid w:val="00FF564E"/>
    <w:rsid w:val="00FF62CD"/>
    <w:rsid w:val="00FF6CD5"/>
    <w:rsid w:val="00FF757D"/>
    <w:rsid w:val="00FF773D"/>
    <w:rsid w:val="00FF7848"/>
    <w:rsid w:val="00FF794C"/>
    <w:rsid w:val="00FF7B64"/>
    <w:rsid w:val="00FF7BA1"/>
    <w:rsid w:val="00FF7D1D"/>
    <w:rsid w:val="00FF7DEE"/>
    <w:rsid w:val="00FF7F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c"/>
    </o:shapedefaults>
    <o:shapelayout v:ext="edit">
      <o:idmap v:ext="edit" data="1"/>
    </o:shapelayout>
  </w:shapeDefaults>
  <w:decimalSymbol w:val=","/>
  <w:listSeparator w:val=";"/>
  <w14:docId w14:val="67F2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nhideWhenUsed="0" w:qFormat="1"/>
    <w:lsdException w:name="heading 9"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0" w:uiPriority="35" w:unhideWhenUsed="0" w:qFormat="1"/>
    <w:lsdException w:name="List Bullet 2" w:qFormat="1"/>
    <w:lsdException w:name="Title" w:semiHidden="0" w:uiPriority="10" w:unhideWhenUsed="0" w:qFormat="1"/>
    <w:lsdException w:name="Default Paragraph Font" w:uiPriority="1"/>
    <w:lsdException w:name="Body Text" w:uiPriority="99"/>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2" w:uiPriority="99"/>
    <w:lsdException w:name="Table Columns 4" w:uiPriority="99"/>
    <w:lsdException w:name="Table Columns 5" w:uiPriority="99"/>
    <w:lsdException w:name="Table Grid 3" w:uiPriority="99"/>
    <w:lsdException w:name="Table Grid 4"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Elegant"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023F"/>
    <w:pPr>
      <w:widowControl w:val="0"/>
    </w:pPr>
    <w:rPr>
      <w:rFonts w:ascii="Century Gothic" w:hAnsi="Century Gothic"/>
      <w:sz w:val="24"/>
    </w:rPr>
  </w:style>
  <w:style w:type="paragraph" w:styleId="Titolo1">
    <w:name w:val="heading 1"/>
    <w:aliases w:val="Capitolo,t1,R1,H11,Section Heading,h1,II+,I,H12,H13,H14,H15,H16,H17,H18,H111,H121,H131,H141,H151,H161,H171,H19,H112,H122,H132,H142,H152,H162,H172,H181,H1111,H1211,H1311,H1411,H1511,H1611,H1711,H110,H113,H123,H133,H143,H153,H163,H173,H114,H124"/>
    <w:basedOn w:val="Titolo2"/>
    <w:next w:val="Corpotesto"/>
    <w:link w:val="Titolo1Carattere"/>
    <w:uiPriority w:val="9"/>
    <w:qFormat/>
    <w:rsid w:val="00BD2825"/>
    <w:pPr>
      <w:pageBreakBefore/>
      <w:numPr>
        <w:ilvl w:val="0"/>
      </w:numPr>
      <w:spacing w:after="240"/>
      <w:outlineLvl w:val="0"/>
    </w:pPr>
    <w:rPr>
      <w:rFonts w:cs="Arial"/>
      <w:bCs w:val="0"/>
      <w:kern w:val="32"/>
      <w:sz w:val="40"/>
      <w:szCs w:val="32"/>
    </w:rPr>
  </w:style>
  <w:style w:type="paragraph" w:styleId="Titolo2">
    <w:name w:val="heading 2"/>
    <w:aliases w:val="h2,2nd level,t2,H2,CAPITOLO,2 Heading,2ndOrd (A.),Appendix Title,ah1,A1,Main Hd,Second-Order Heading,A.B.C.,l2,heading 2,PAR 1,Attribute Heading 2,Paragrafo,(1.1,1.2,1.3 etc),Prophead 2,2,A,R2,H21,Level 2 Head,21,E2,list 2,list 2,heading 2TOC"/>
    <w:basedOn w:val="Titolo3"/>
    <w:next w:val="Corpotesto"/>
    <w:link w:val="Titolo2Carattere"/>
    <w:qFormat/>
    <w:rsid w:val="00E66698"/>
    <w:pPr>
      <w:numPr>
        <w:ilvl w:val="1"/>
      </w:numPr>
      <w:spacing w:after="60"/>
      <w:jc w:val="both"/>
      <w:outlineLvl w:val="1"/>
    </w:pPr>
    <w:rPr>
      <w:sz w:val="28"/>
    </w:rPr>
  </w:style>
  <w:style w:type="paragraph" w:styleId="Titolo3">
    <w:name w:val="heading 3"/>
    <w:aliases w:val="Livello 3,h3,§,Prophead 3,HHHeading,H31,H32,H33,H311,H321,3,subhead,E3,Headline,H3,ASAPHeading 3,3 Heading,3rdOrd (1.),Unnumbered Head,uh,UH,Third-Order Heading,Tit3,§§,h31,h32,h33,h34,h35,h36,h37,h38,h39,h310,h311,h312,h313,h314,3rd level"/>
    <w:basedOn w:val="Corpotesto"/>
    <w:next w:val="Corpotesto"/>
    <w:link w:val="Titolo3Carattere"/>
    <w:uiPriority w:val="9"/>
    <w:qFormat/>
    <w:rsid w:val="000B58A2"/>
    <w:pPr>
      <w:keepNext/>
      <w:widowControl/>
      <w:numPr>
        <w:ilvl w:val="2"/>
        <w:numId w:val="36"/>
      </w:numPr>
      <w:spacing w:before="240" w:after="120"/>
      <w:outlineLvl w:val="2"/>
    </w:pPr>
    <w:rPr>
      <w:rFonts w:eastAsia="Batang" w:cs="Courier New"/>
      <w:b/>
      <w:bCs/>
      <w:iCs/>
      <w:sz w:val="26"/>
      <w:szCs w:val="28"/>
      <w:lang w:eastAsia="en-US"/>
    </w:rPr>
  </w:style>
  <w:style w:type="paragraph" w:styleId="Titolo4">
    <w:name w:val="heading 4"/>
    <w:aliases w:val="t4,h4,a.,E4,ASAPHeading 4,Titolo4,H4"/>
    <w:basedOn w:val="Corpotesto"/>
    <w:next w:val="Corpotesto"/>
    <w:link w:val="Titolo4Carattere"/>
    <w:uiPriority w:val="9"/>
    <w:qFormat/>
    <w:rsid w:val="00F87948"/>
    <w:pPr>
      <w:numPr>
        <w:ilvl w:val="3"/>
        <w:numId w:val="36"/>
      </w:numPr>
      <w:spacing w:line="260" w:lineRule="atLeast"/>
      <w:ind w:left="709" w:hanging="709"/>
      <w:outlineLvl w:val="3"/>
    </w:pPr>
    <w:rPr>
      <w:sz w:val="22"/>
      <w:lang w:val="en-US"/>
    </w:rPr>
  </w:style>
  <w:style w:type="paragraph" w:styleId="Titolo5">
    <w:name w:val="heading 5"/>
    <w:aliases w:val="t5,H5,Appendix A to X,Heading 5   Appendix A to X,Tit5,h5,5 sub-bullet,sb,4,Titolo5,tit5,Block Label,Tempo Heading 5,Ref Heading 2,rh2,Second Subheading,Ref Heading 21,rh21,H51,h51,Second Subheading1,Ref Heading 22,rh22,H52,Ref Heading 23,rh23"/>
    <w:basedOn w:val="Normale"/>
    <w:next w:val="Normale"/>
    <w:link w:val="Titolo5Carattere"/>
    <w:uiPriority w:val="9"/>
    <w:qFormat/>
    <w:pPr>
      <w:numPr>
        <w:ilvl w:val="4"/>
        <w:numId w:val="36"/>
      </w:numPr>
      <w:outlineLvl w:val="4"/>
    </w:pPr>
  </w:style>
  <w:style w:type="paragraph" w:styleId="Titolo6">
    <w:name w:val="heading 6"/>
    <w:aliases w:val="Titolo6,h6,H6,Tit6,L6,sub-dash,sd,5,ASAPHeading 6,ITT t6,PA Appendix,Appendix 2,H61,Indent-Liste,Do Not Use,DO NOT USE_h6,H62,H63,H64,H65,H66,H67,H68,H69,H610,H611,H612,H613,H614,H615,H616,H617,H618,H619,H621,H631,H641,H651,H661,H671,H681,H691"/>
    <w:basedOn w:val="Normale"/>
    <w:next w:val="Normale"/>
    <w:link w:val="Titolo6Carattere"/>
    <w:uiPriority w:val="9"/>
    <w:qFormat/>
    <w:pPr>
      <w:numPr>
        <w:ilvl w:val="5"/>
        <w:numId w:val="22"/>
      </w:numPr>
      <w:outlineLvl w:val="5"/>
    </w:pPr>
  </w:style>
  <w:style w:type="paragraph" w:styleId="Titolo7">
    <w:name w:val="heading 7"/>
    <w:aliases w:val="appendix,Appendix,App Heading1,L7,h7,ASAPHeading 7,ITT t7,PA Appendix Major,Tab-Folge,Do Not Use3,letter list,cnc,Caption number (column-wide),7,ExhibitTitle,st,Objective,heading7,req3,71,ExhibitTitle1,st1,Objective1,heading71,req31,72,st2"/>
    <w:basedOn w:val="Normale"/>
    <w:next w:val="Normale"/>
    <w:link w:val="Titolo7Carattere"/>
    <w:uiPriority w:val="9"/>
    <w:qFormat/>
    <w:pPr>
      <w:numPr>
        <w:ilvl w:val="6"/>
        <w:numId w:val="22"/>
      </w:numPr>
      <w:outlineLvl w:val="6"/>
    </w:pPr>
  </w:style>
  <w:style w:type="paragraph" w:styleId="Titolo8">
    <w:name w:val="heading 8"/>
    <w:aliases w:val="ASAPHeading 8,h8,Enzo,ITT t8,PA Appendix Minor,Center Bold,Inhaltsverz.,Do Not Use2,poi,action,ctp,Caption text (page-wide),8,FigureTitle,Condition,requirement,req2,req,81,FigureTitle1,Condition1,requirement1,req21,req4,82,FigureTitle2"/>
    <w:basedOn w:val="Normale"/>
    <w:next w:val="Normale"/>
    <w:link w:val="Titolo8Carattere"/>
    <w:qFormat/>
    <w:pPr>
      <w:numPr>
        <w:ilvl w:val="7"/>
        <w:numId w:val="22"/>
      </w:numPr>
      <w:outlineLvl w:val="7"/>
    </w:pPr>
  </w:style>
  <w:style w:type="paragraph" w:styleId="Titolo9">
    <w:name w:val="heading 9"/>
    <w:aliases w:val="ASAPHeading 9,App Heading,h9,Titre 10, progress, progress1, progress2, progress3, progress4, progress5, progress6, progress7, progress8,ITT t9,9,3Subchapter,Do Not Use1,progress,ctc,Caption text (column-wide),TableTitle,Cond'l Reqt.,rb,req1,91"/>
    <w:basedOn w:val="Normale"/>
    <w:next w:val="Normale"/>
    <w:link w:val="Titolo9Carattere"/>
    <w:pPr>
      <w:numPr>
        <w:ilvl w:val="8"/>
        <w:numId w:val="22"/>
      </w:num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Corpo del testo,Para,bt,Response,AvtalBrödtext, ändrad,Body3,Bodytext,ändrad,Descrizione,body text,BODY TEXT,Block text,t,Text,heading_txt,bodytxy2,EHPT,Body Text2,bt1,bodytext,BT,txt1,T1,Title 1,EDStext,sp,bullet title,sbs,block text,bt4,tx"/>
    <w:basedOn w:val="Normale"/>
    <w:link w:val="CorpotestoCarattere1"/>
    <w:uiPriority w:val="99"/>
    <w:pPr>
      <w:spacing w:before="130" w:after="130"/>
    </w:pPr>
  </w:style>
  <w:style w:type="paragraph" w:styleId="Puntoelenco">
    <w:name w:val="List Bullet"/>
    <w:basedOn w:val="Corpotesto"/>
    <w:pPr>
      <w:numPr>
        <w:numId w:val="1"/>
      </w:numPr>
    </w:pPr>
  </w:style>
  <w:style w:type="paragraph" w:styleId="Puntoelenco2">
    <w:name w:val="List Bullet 2"/>
    <w:basedOn w:val="Puntoelenco"/>
    <w:qFormat/>
    <w:pPr>
      <w:numPr>
        <w:numId w:val="0"/>
      </w:numPr>
    </w:pPr>
  </w:style>
  <w:style w:type="character" w:styleId="Numeropagina">
    <w:name w:val="page number"/>
    <w:rPr>
      <w:sz w:val="22"/>
    </w:rPr>
  </w:style>
  <w:style w:type="paragraph" w:styleId="Firma">
    <w:name w:val="Signature"/>
    <w:basedOn w:val="Normale"/>
    <w:link w:val="FirmaCarattere"/>
  </w:style>
  <w:style w:type="paragraph" w:styleId="Intestazione">
    <w:name w:val="header"/>
    <w:aliases w:val="form,form1,Even,Intestazione.int.intestazione,hd,intestazione,Intestazione.int"/>
    <w:basedOn w:val="Normale"/>
    <w:link w:val="IntestazioneCarattere"/>
    <w:uiPriority w:val="99"/>
    <w:pPr>
      <w:tabs>
        <w:tab w:val="center" w:pos="4253"/>
        <w:tab w:val="right" w:pos="8505"/>
      </w:tabs>
      <w:jc w:val="right"/>
    </w:pPr>
    <w:rPr>
      <w:i/>
      <w:lang w:val="x-none" w:eastAsia="x-none"/>
    </w:rPr>
  </w:style>
  <w:style w:type="character" w:customStyle="1" w:styleId="HeaderChar">
    <w:name w:val="Header Char"/>
    <w:aliases w:val="form Char,form1 Char,Even Char"/>
    <w:rPr>
      <w:i/>
      <w:lang w:val="it-IT" w:eastAsia="it-IT"/>
    </w:rPr>
  </w:style>
  <w:style w:type="paragraph" w:styleId="Pidipagina">
    <w:name w:val="footer"/>
    <w:basedOn w:val="Normale"/>
    <w:link w:val="PidipaginaCarattere"/>
    <w:uiPriority w:val="99"/>
    <w:pPr>
      <w:tabs>
        <w:tab w:val="center" w:pos="4320"/>
        <w:tab w:val="right" w:pos="8640"/>
      </w:tabs>
    </w:pPr>
  </w:style>
  <w:style w:type="paragraph" w:styleId="Sommario1">
    <w:name w:val="toc 1"/>
    <w:basedOn w:val="Sommario2"/>
    <w:next w:val="Normale"/>
    <w:autoRedefine/>
    <w:uiPriority w:val="39"/>
    <w:pPr>
      <w:spacing w:before="360" w:line="360" w:lineRule="auto"/>
      <w:ind w:left="360" w:hanging="360"/>
    </w:pPr>
    <w:rPr>
      <w:rFonts w:cs="Arial"/>
      <w:b/>
      <w:caps/>
      <w:sz w:val="24"/>
      <w:szCs w:val="24"/>
    </w:rPr>
  </w:style>
  <w:style w:type="paragraph" w:styleId="Sommario2">
    <w:name w:val="toc 2"/>
    <w:basedOn w:val="Normale"/>
    <w:next w:val="Sommario3"/>
    <w:autoRedefine/>
    <w:uiPriority w:val="39"/>
    <w:pPr>
      <w:tabs>
        <w:tab w:val="left" w:pos="540"/>
        <w:tab w:val="right" w:leader="dot" w:pos="9628"/>
      </w:tabs>
      <w:spacing w:before="240"/>
      <w:ind w:left="540" w:hanging="540"/>
    </w:pPr>
    <w:rPr>
      <w:rFonts w:ascii="Verdana" w:hAnsi="Verdana"/>
      <w:bCs/>
      <w:smallCaps/>
      <w:noProof/>
      <w:sz w:val="22"/>
      <w:szCs w:val="22"/>
    </w:rPr>
  </w:style>
  <w:style w:type="paragraph" w:styleId="Sommario3">
    <w:name w:val="toc 3"/>
    <w:basedOn w:val="Normale"/>
    <w:next w:val="Sommario5"/>
    <w:autoRedefine/>
    <w:uiPriority w:val="39"/>
    <w:pPr>
      <w:jc w:val="center"/>
    </w:pPr>
    <w:rPr>
      <w:rFonts w:ascii="Verdana" w:hAnsi="Verdana"/>
    </w:rPr>
  </w:style>
  <w:style w:type="paragraph" w:styleId="Sommario5">
    <w:name w:val="toc 5"/>
    <w:basedOn w:val="Sommario6"/>
    <w:next w:val="Normale"/>
    <w:autoRedefine/>
    <w:uiPriority w:val="39"/>
    <w:pPr>
      <w:ind w:left="600"/>
    </w:pPr>
  </w:style>
  <w:style w:type="paragraph" w:styleId="Sommario6">
    <w:name w:val="toc 6"/>
    <w:basedOn w:val="Normale"/>
    <w:next w:val="Normale"/>
    <w:autoRedefine/>
    <w:uiPriority w:val="39"/>
    <w:pPr>
      <w:jc w:val="center"/>
    </w:pPr>
  </w:style>
  <w:style w:type="paragraph" w:styleId="Sommario4">
    <w:name w:val="toc 4"/>
    <w:basedOn w:val="Sommario5"/>
    <w:next w:val="Normale"/>
    <w:autoRedefine/>
    <w:uiPriority w:val="39"/>
    <w:pPr>
      <w:ind w:left="400"/>
    </w:pPr>
    <w:rPr>
      <w:rFonts w:ascii="Verdana" w:hAnsi="Verdana"/>
    </w:rPr>
  </w:style>
  <w:style w:type="paragraph" w:customStyle="1" w:styleId="StileTitolo610ptGrassetto">
    <w:name w:val="Stile Titolo 6 + 10 pt Grassetto"/>
    <w:basedOn w:val="Titolo6"/>
    <w:pPr>
      <w:keepNext/>
      <w:tabs>
        <w:tab w:val="left" w:pos="5812"/>
      </w:tabs>
      <w:jc w:val="both"/>
    </w:pPr>
    <w:rPr>
      <w:rFonts w:ascii="Verdana" w:hAnsi="Verdana"/>
      <w:b/>
      <w:bCs/>
    </w:rPr>
  </w:style>
  <w:style w:type="paragraph" w:styleId="Didascalia">
    <w:name w:val="caption"/>
    <w:aliases w:val="figura,Ca,Caption Char,figura Char,Ca Char,Didascalia Carattere,cp,Caption2,figura1,figura2,Caption - Centre Graphic,Didascalia tabella,Caption Char1,Caption Char2 Char,Caption Char1 Char Char,Caption Char3 Char Char Char,label"/>
    <w:basedOn w:val="Normale"/>
    <w:next w:val="Normale"/>
    <w:uiPriority w:val="35"/>
    <w:qFormat/>
    <w:rPr>
      <w:b/>
      <w:bCs/>
    </w:rPr>
  </w:style>
  <w:style w:type="character" w:styleId="Collegamentoipertestuale">
    <w:name w:val="Hyperlink"/>
    <w:uiPriority w:val="99"/>
    <w:rPr>
      <w:color w:val="0000FF"/>
      <w:u w:val="single"/>
    </w:rPr>
  </w:style>
  <w:style w:type="paragraph" w:styleId="Sommario7">
    <w:name w:val="toc 7"/>
    <w:basedOn w:val="Normale"/>
    <w:next w:val="Normale"/>
    <w:autoRedefine/>
    <w:uiPriority w:val="39"/>
    <w:pPr>
      <w:ind w:left="1000"/>
    </w:pPr>
  </w:style>
  <w:style w:type="paragraph" w:styleId="Sommario8">
    <w:name w:val="toc 8"/>
    <w:basedOn w:val="Normale"/>
    <w:next w:val="Normale"/>
    <w:autoRedefine/>
    <w:uiPriority w:val="39"/>
    <w:pPr>
      <w:spacing w:before="40" w:after="40"/>
    </w:pPr>
    <w:rPr>
      <w:rFonts w:ascii="Verdana" w:hAnsi="Verdana"/>
      <w:b/>
      <w:bCs/>
      <w:sz w:val="18"/>
      <w:szCs w:val="18"/>
      <w:lang w:val="en-US"/>
    </w:rPr>
  </w:style>
  <w:style w:type="paragraph" w:styleId="Sommario9">
    <w:name w:val="toc 9"/>
    <w:basedOn w:val="Normale"/>
    <w:next w:val="Normale"/>
    <w:autoRedefine/>
    <w:uiPriority w:val="39"/>
    <w:pPr>
      <w:ind w:left="1400"/>
    </w:pPr>
  </w:style>
  <w:style w:type="paragraph" w:styleId="Corpodeltesto2">
    <w:name w:val="Body Text 2"/>
    <w:basedOn w:val="Normale"/>
    <w:link w:val="Corpodeltesto2Carattere"/>
    <w:pPr>
      <w:spacing w:after="120" w:line="480" w:lineRule="auto"/>
    </w:pPr>
  </w:style>
  <w:style w:type="paragraph" w:styleId="Testocommento">
    <w:name w:val="annotation text"/>
    <w:basedOn w:val="Normale"/>
    <w:link w:val="TestocommentoCarattere"/>
    <w:uiPriority w:val="99"/>
    <w:pPr>
      <w:widowControl/>
    </w:pPr>
  </w:style>
  <w:style w:type="paragraph" w:customStyle="1" w:styleId="Indentato2">
    <w:name w:val="Indentato2"/>
    <w:basedOn w:val="Normale"/>
    <w:pPr>
      <w:widowControl/>
      <w:tabs>
        <w:tab w:val="num" w:pos="1440"/>
      </w:tabs>
      <w:spacing w:before="20"/>
      <w:ind w:left="1440" w:hanging="360"/>
    </w:pPr>
  </w:style>
  <w:style w:type="paragraph" w:customStyle="1" w:styleId="Corpodeltesto1">
    <w:name w:val="Corpo del testo 1"/>
    <w:basedOn w:val="Normale"/>
    <w:pPr>
      <w:widowControl/>
      <w:spacing w:before="120" w:after="120"/>
      <w:ind w:left="432"/>
      <w:jc w:val="both"/>
    </w:pPr>
    <w:rPr>
      <w:szCs w:val="24"/>
    </w:rPr>
  </w:style>
  <w:style w:type="paragraph" w:styleId="Testofumetto">
    <w:name w:val="Balloon Text"/>
    <w:basedOn w:val="Normale"/>
    <w:link w:val="TestofumettoCarattere"/>
    <w:uiPriority w:val="99"/>
    <w:semiHidden/>
    <w:rPr>
      <w:rFonts w:ascii="Tahoma" w:hAnsi="Tahoma" w:cs="Tahoma"/>
      <w:sz w:val="16"/>
      <w:szCs w:val="16"/>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pPr>
      <w:widowControl/>
    </w:pPr>
    <w:rPr>
      <w:lang w:eastAsia="en-US"/>
    </w:rPr>
  </w:style>
  <w:style w:type="character" w:styleId="Rimandonotaapidipagina">
    <w:name w:val="footnote reference"/>
    <w:rPr>
      <w:vertAlign w:val="superscript"/>
    </w:rPr>
  </w:style>
  <w:style w:type="paragraph" w:styleId="Corpodeltesto3">
    <w:name w:val="Body Text 3"/>
    <w:basedOn w:val="Normale"/>
    <w:link w:val="Corpodeltesto3Carattere"/>
    <w:pPr>
      <w:jc w:val="both"/>
    </w:pPr>
    <w:rPr>
      <w:rFonts w:ascii="Verdana" w:hAnsi="Verdana"/>
      <w:szCs w:val="22"/>
    </w:rPr>
  </w:style>
  <w:style w:type="paragraph" w:styleId="Rientrocorpodeltesto">
    <w:name w:val="Body Text Indent"/>
    <w:basedOn w:val="Normale"/>
    <w:link w:val="RientrocorpodeltestoCarattere1"/>
    <w:pPr>
      <w:spacing w:after="120"/>
      <w:ind w:left="283"/>
    </w:pPr>
  </w:style>
  <w:style w:type="paragraph" w:styleId="NormaleWeb">
    <w:name w:val="Normal (Web)"/>
    <w:basedOn w:val="Normale"/>
    <w:uiPriority w:val="99"/>
    <w:pPr>
      <w:widowControl/>
      <w:jc w:val="both"/>
    </w:pPr>
    <w:rPr>
      <w:rFonts w:ascii="Book Antiqua" w:hAnsi="Book Antiqua"/>
      <w:szCs w:val="24"/>
    </w:rPr>
  </w:style>
  <w:style w:type="paragraph" w:customStyle="1" w:styleId="ABLOCKPARA">
    <w:name w:val="A BLOCK PARA"/>
    <w:basedOn w:val="Normale"/>
    <w:pPr>
      <w:widowControl/>
    </w:pPr>
    <w:rPr>
      <w:rFonts w:ascii="Book Antiqua" w:hAnsi="Book Antiqua"/>
      <w:sz w:val="22"/>
      <w:lang w:val="en-US" w:eastAsia="en-US"/>
    </w:rPr>
  </w:style>
  <w:style w:type="paragraph" w:customStyle="1" w:styleId="Titolocentrato">
    <w:name w:val="Titolo centrato"/>
    <w:basedOn w:val="Normale"/>
    <w:next w:val="Normale"/>
    <w:autoRedefine/>
    <w:pPr>
      <w:widowControl/>
      <w:spacing w:after="120"/>
      <w:jc w:val="center"/>
    </w:pPr>
    <w:rPr>
      <w:rFonts w:ascii="Book Antiqua" w:hAnsi="Book Antiqua"/>
      <w:b/>
      <w:sz w:val="28"/>
      <w:lang w:eastAsia="en-US"/>
    </w:rPr>
  </w:style>
  <w:style w:type="paragraph" w:customStyle="1" w:styleId="ind2">
    <w:name w:val="ind2"/>
    <w:basedOn w:val="Normale"/>
    <w:pPr>
      <w:keepNext/>
      <w:widowControl/>
      <w:ind w:left="1276" w:hanging="283"/>
      <w:jc w:val="both"/>
    </w:pPr>
    <w:rPr>
      <w:sz w:val="22"/>
    </w:rPr>
  </w:style>
  <w:style w:type="paragraph" w:customStyle="1" w:styleId="ind21">
    <w:name w:val="ind2.1"/>
    <w:basedOn w:val="ind2"/>
    <w:next w:val="Normale"/>
    <w:pPr>
      <w:ind w:left="1560" w:hanging="284"/>
    </w:pPr>
  </w:style>
  <w:style w:type="paragraph" w:styleId="Indice1">
    <w:name w:val="index 1"/>
    <w:basedOn w:val="Normale"/>
    <w:next w:val="Normale"/>
    <w:autoRedefine/>
    <w:pPr>
      <w:ind w:left="200" w:hanging="200"/>
    </w:pPr>
  </w:style>
  <w:style w:type="paragraph" w:styleId="Titoloindice">
    <w:name w:val="index heading"/>
    <w:basedOn w:val="Normale"/>
    <w:next w:val="Indice1"/>
    <w:pPr>
      <w:widowControl/>
    </w:pPr>
    <w:rPr>
      <w:szCs w:val="24"/>
    </w:rPr>
  </w:style>
  <w:style w:type="paragraph" w:customStyle="1" w:styleId="xl26">
    <w:name w:val="xl26"/>
    <w:basedOn w:val="Normal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szCs w:val="24"/>
      <w:lang w:val="en-US" w:eastAsia="en-US"/>
    </w:rPr>
  </w:style>
  <w:style w:type="paragraph" w:customStyle="1" w:styleId="xl27">
    <w:name w:val="xl27"/>
    <w:basedOn w:val="Normal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szCs w:val="24"/>
      <w:lang w:val="en-US" w:eastAsia="en-US"/>
    </w:rPr>
  </w:style>
  <w:style w:type="paragraph" w:customStyle="1" w:styleId="Bullet3">
    <w:name w:val="Bullet 3"/>
    <w:basedOn w:val="Normale"/>
    <w:pPr>
      <w:widowControl/>
      <w:tabs>
        <w:tab w:val="left" w:pos="288"/>
        <w:tab w:val="num" w:pos="360"/>
        <w:tab w:val="left" w:pos="432"/>
      </w:tabs>
      <w:ind w:left="360" w:hanging="360"/>
    </w:pPr>
    <w:rPr>
      <w:rFonts w:ascii="Book Antiqua" w:hAnsi="Book Antiqua"/>
      <w:sz w:val="22"/>
      <w:lang w:eastAsia="en-US"/>
    </w:rPr>
  </w:style>
  <w:style w:type="paragraph" w:styleId="Sottotitolo">
    <w:name w:val="Subtitle"/>
    <w:basedOn w:val="Normale"/>
    <w:link w:val="SottotitoloCarattere"/>
    <w:uiPriority w:val="11"/>
    <w:qFormat/>
    <w:pPr>
      <w:widowControl/>
    </w:pPr>
    <w:rPr>
      <w:b/>
      <w:bCs/>
      <w:sz w:val="28"/>
      <w:szCs w:val="24"/>
      <w:lang w:val="x-none" w:eastAsia="x-none"/>
    </w:rPr>
  </w:style>
  <w:style w:type="paragraph" w:styleId="Mappadocumento">
    <w:name w:val="Document Map"/>
    <w:basedOn w:val="Normale"/>
    <w:link w:val="MappadocumentoCarattere"/>
    <w:semiHidden/>
    <w:pPr>
      <w:shd w:val="clear" w:color="auto" w:fill="000080"/>
    </w:pPr>
    <w:rPr>
      <w:rFonts w:ascii="Tahoma" w:hAnsi="Tahoma" w:cs="Tahoma"/>
    </w:rPr>
  </w:style>
  <w:style w:type="paragraph" w:styleId="Paragrafoelenco">
    <w:name w:val="List Paragraph"/>
    <w:basedOn w:val="Normale"/>
    <w:link w:val="ParagrafoelencoCarattere"/>
    <w:uiPriority w:val="34"/>
    <w:qFormat/>
    <w:rsid w:val="00BD6780"/>
    <w:pPr>
      <w:widowControl/>
      <w:ind w:left="720"/>
      <w:contextualSpacing/>
    </w:pPr>
    <w:rPr>
      <w:szCs w:val="24"/>
      <w:lang w:val="en-US" w:eastAsia="en-US"/>
    </w:rPr>
  </w:style>
  <w:style w:type="character" w:styleId="Rimandocommento">
    <w:name w:val="annotation reference"/>
    <w:rPr>
      <w:sz w:val="16"/>
      <w:szCs w:val="16"/>
    </w:rPr>
  </w:style>
  <w:style w:type="paragraph" w:styleId="Soggettocommento">
    <w:name w:val="annotation subject"/>
    <w:basedOn w:val="Testocommento"/>
    <w:next w:val="Testocommento"/>
    <w:link w:val="SoggettocommentoCarattere"/>
    <w:uiPriority w:val="99"/>
    <w:pPr>
      <w:widowControl w:val="0"/>
    </w:pPr>
    <w:rPr>
      <w:b/>
      <w:bCs/>
    </w:rPr>
  </w:style>
  <w:style w:type="paragraph" w:styleId="Titolo">
    <w:name w:val="Title"/>
    <w:basedOn w:val="Normale"/>
    <w:link w:val="TitoloCarattere"/>
    <w:uiPriority w:val="10"/>
    <w:qFormat/>
    <w:pPr>
      <w:widowControl/>
      <w:spacing w:before="240" w:after="60"/>
      <w:jc w:val="center"/>
      <w:outlineLvl w:val="0"/>
    </w:pPr>
    <w:rPr>
      <w:rFonts w:ascii="Book Antiqua" w:hAnsi="Book Antiqua"/>
      <w:b/>
      <w:bCs/>
      <w:i/>
      <w:iCs/>
      <w:caps/>
      <w:kern w:val="28"/>
      <w:sz w:val="28"/>
      <w:szCs w:val="32"/>
      <w:lang w:val="x-none" w:eastAsia="x-none"/>
    </w:rPr>
  </w:style>
  <w:style w:type="character" w:customStyle="1" w:styleId="TitleChar">
    <w:name w:val="Title Char"/>
    <w:rPr>
      <w:rFonts w:ascii="Book Antiqua" w:hAnsi="Book Antiqua"/>
      <w:b/>
      <w:bCs/>
      <w:i/>
      <w:iCs/>
      <w:caps/>
      <w:kern w:val="28"/>
      <w:sz w:val="28"/>
      <w:szCs w:val="32"/>
      <w:lang w:val="it-IT" w:eastAsia="it-IT"/>
    </w:rPr>
  </w:style>
  <w:style w:type="paragraph" w:customStyle="1" w:styleId="Normale1">
    <w:name w:val="Normale1"/>
    <w:basedOn w:val="Normale"/>
    <w:pPr>
      <w:jc w:val="both"/>
    </w:pPr>
    <w:rPr>
      <w:rFonts w:ascii="Book Antiqua" w:hAnsi="Book Antiqua"/>
      <w:lang w:eastAsia="en-US"/>
    </w:rPr>
  </w:style>
  <w:style w:type="paragraph" w:customStyle="1" w:styleId="Bullet2">
    <w:name w:val="Bullet 2"/>
    <w:basedOn w:val="Corpodeltesto1"/>
    <w:pPr>
      <w:numPr>
        <w:numId w:val="2"/>
      </w:numPr>
      <w:spacing w:before="0"/>
    </w:pPr>
    <w:rPr>
      <w:rFonts w:ascii="Book Antiqua" w:hAnsi="Book Antiqua"/>
    </w:rPr>
  </w:style>
  <w:style w:type="paragraph" w:customStyle="1" w:styleId="Bulletbl">
    <w:name w:val="Bullet.bl"/>
    <w:basedOn w:val="Normale"/>
    <w:next w:val="Normale"/>
    <w:pPr>
      <w:widowControl/>
      <w:tabs>
        <w:tab w:val="left" w:pos="357"/>
      </w:tabs>
      <w:autoSpaceDE w:val="0"/>
      <w:autoSpaceDN w:val="0"/>
      <w:spacing w:after="130" w:line="260" w:lineRule="exact"/>
      <w:ind w:left="357" w:hanging="357"/>
      <w:jc w:val="both"/>
    </w:pPr>
    <w:rPr>
      <w:rFonts w:ascii="Times" w:hAnsi="Times"/>
      <w:sz w:val="22"/>
      <w:szCs w:val="22"/>
    </w:rPr>
  </w:style>
  <w:style w:type="character" w:styleId="Collegamentovisitato">
    <w:name w:val="FollowedHyperlink"/>
    <w:uiPriority w:val="99"/>
    <w:rPr>
      <w:color w:val="800080"/>
      <w:u w:val="single"/>
    </w:rPr>
  </w:style>
  <w:style w:type="paragraph" w:customStyle="1" w:styleId="cs">
    <w:name w:val="c/s"/>
    <w:basedOn w:val="Normale"/>
    <w:pPr>
      <w:widowControl/>
      <w:overflowPunct w:val="0"/>
      <w:autoSpaceDE w:val="0"/>
      <w:autoSpaceDN w:val="0"/>
      <w:adjustRightInd w:val="0"/>
      <w:spacing w:before="120" w:after="120"/>
      <w:jc w:val="center"/>
      <w:textAlignment w:val="baseline"/>
    </w:pPr>
    <w:rPr>
      <w:rFonts w:ascii="Arial" w:hAnsi="Arial"/>
      <w:lang w:eastAsia="en-US"/>
    </w:rPr>
  </w:style>
  <w:style w:type="paragraph" w:customStyle="1" w:styleId="Testo">
    <w:name w:val="Testo"/>
    <w:basedOn w:val="Normale"/>
    <w:pPr>
      <w:widowControl/>
      <w:spacing w:before="120" w:after="120"/>
      <w:jc w:val="both"/>
    </w:pPr>
    <w:rPr>
      <w:rFonts w:ascii="Book Antiqua" w:hAnsi="Book Antiqua"/>
      <w:szCs w:val="24"/>
      <w:lang w:eastAsia="en-US"/>
    </w:rPr>
  </w:style>
  <w:style w:type="paragraph" w:customStyle="1" w:styleId="Bullet1">
    <w:name w:val="Bullet 1"/>
    <w:basedOn w:val="Corpodeltesto1"/>
    <w:pPr>
      <w:tabs>
        <w:tab w:val="num" w:pos="1440"/>
      </w:tabs>
      <w:spacing w:before="0" w:line="360" w:lineRule="auto"/>
      <w:ind w:left="1440" w:hanging="360"/>
    </w:pPr>
    <w:rPr>
      <w:rFonts w:ascii="Book Antiqua" w:hAnsi="Book Antiqua"/>
    </w:rPr>
  </w:style>
  <w:style w:type="paragraph" w:customStyle="1" w:styleId="Sottopuntoelenco">
    <w:name w:val="Sotto punto elenco"/>
    <w:basedOn w:val="Puntoelenco"/>
    <w:pPr>
      <w:widowControl/>
      <w:numPr>
        <w:numId w:val="0"/>
      </w:numPr>
      <w:spacing w:before="0" w:after="0" w:line="260" w:lineRule="atLeast"/>
      <w:ind w:left="360"/>
      <w:jc w:val="both"/>
    </w:pPr>
    <w:rPr>
      <w:rFonts w:ascii="Book Antiqua" w:hAnsi="Book Antiqua"/>
      <w:sz w:val="22"/>
      <w:lang w:eastAsia="en-US"/>
    </w:rPr>
  </w:style>
  <w:style w:type="paragraph" w:styleId="Revisione">
    <w:name w:val="Revision"/>
    <w:hidden/>
    <w:uiPriority w:val="99"/>
    <w:semiHidden/>
  </w:style>
  <w:style w:type="character" w:styleId="Enfasicorsivo">
    <w:name w:val="Emphasis"/>
    <w:uiPriority w:val="20"/>
    <w:qFormat/>
    <w:rsid w:val="000B3459"/>
    <w:rPr>
      <w:b/>
      <w:bCs/>
      <w:i w:val="0"/>
      <w:iCs w:val="0"/>
    </w:rPr>
  </w:style>
  <w:style w:type="character" w:styleId="Enfasigrassetto">
    <w:name w:val="Strong"/>
    <w:uiPriority w:val="22"/>
    <w:qFormat/>
    <w:rsid w:val="00C5742B"/>
    <w:rPr>
      <w:b/>
      <w:bCs/>
    </w:rPr>
  </w:style>
  <w:style w:type="paragraph" w:styleId="PreformattatoHTML">
    <w:name w:val="HTML Preformatted"/>
    <w:basedOn w:val="Normale"/>
    <w:link w:val="PreformattatoHTMLCarattere"/>
    <w:uiPriority w:val="99"/>
    <w:unhideWhenUsed/>
    <w:rsid w:val="00F332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PreformattatoHTMLCarattere">
    <w:name w:val="Preformattato HTML Carattere"/>
    <w:link w:val="PreformattatoHTML"/>
    <w:uiPriority w:val="99"/>
    <w:rsid w:val="00F3323B"/>
    <w:rPr>
      <w:rFonts w:ascii="Courier New" w:hAnsi="Courier New" w:cs="Courier New"/>
    </w:rPr>
  </w:style>
  <w:style w:type="table" w:styleId="Grigliatabella">
    <w:name w:val="Table Grid"/>
    <w:basedOn w:val="Tabellanormale"/>
    <w:uiPriority w:val="39"/>
    <w:rsid w:val="00E11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aliases w:val="form Carattere,form1 Carattere,Even Carattere,Intestazione.int.intestazione Carattere,hd Carattere,intestazione Carattere,Intestazione.int Carattere"/>
    <w:link w:val="Intestazione"/>
    <w:uiPriority w:val="99"/>
    <w:rsid w:val="009C0AB1"/>
    <w:rPr>
      <w:i/>
    </w:rPr>
  </w:style>
  <w:style w:type="character" w:customStyle="1" w:styleId="TitoloCarattere">
    <w:name w:val="Titolo Carattere"/>
    <w:link w:val="Titolo"/>
    <w:uiPriority w:val="10"/>
    <w:rsid w:val="009C0AB1"/>
    <w:rPr>
      <w:rFonts w:ascii="Book Antiqua" w:hAnsi="Book Antiqua"/>
      <w:b/>
      <w:bCs/>
      <w:i/>
      <w:iCs/>
      <w:caps/>
      <w:kern w:val="28"/>
      <w:sz w:val="28"/>
      <w:szCs w:val="32"/>
    </w:rPr>
  </w:style>
  <w:style w:type="character" w:customStyle="1" w:styleId="SottotitoloCarattere">
    <w:name w:val="Sottotitolo Carattere"/>
    <w:link w:val="Sottotitolo"/>
    <w:uiPriority w:val="11"/>
    <w:rsid w:val="009C0AB1"/>
    <w:rPr>
      <w:b/>
      <w:bCs/>
      <w:sz w:val="28"/>
      <w:szCs w:val="24"/>
    </w:rPr>
  </w:style>
  <w:style w:type="paragraph" w:customStyle="1" w:styleId="Default">
    <w:name w:val="Default"/>
    <w:rsid w:val="009C0AB1"/>
    <w:pPr>
      <w:autoSpaceDE w:val="0"/>
      <w:autoSpaceDN w:val="0"/>
      <w:adjustRightInd w:val="0"/>
    </w:pPr>
    <w:rPr>
      <w:color w:val="000000"/>
      <w:sz w:val="24"/>
      <w:szCs w:val="24"/>
    </w:rPr>
  </w:style>
  <w:style w:type="paragraph" w:customStyle="1" w:styleId="Stile1">
    <w:name w:val="Stile1"/>
    <w:basedOn w:val="Normale"/>
    <w:link w:val="Stile1Carattere"/>
    <w:qFormat/>
    <w:rsid w:val="00F13824"/>
    <w:pPr>
      <w:numPr>
        <w:numId w:val="3"/>
      </w:numPr>
    </w:pPr>
    <w:rPr>
      <w:sz w:val="22"/>
      <w:lang w:val="x-none" w:eastAsia="x-none"/>
    </w:rPr>
  </w:style>
  <w:style w:type="paragraph" w:styleId="Titolosommario">
    <w:name w:val="TOC Heading"/>
    <w:basedOn w:val="Titolo1"/>
    <w:next w:val="Normale"/>
    <w:uiPriority w:val="39"/>
    <w:unhideWhenUsed/>
    <w:qFormat/>
    <w:rsid w:val="00C74E55"/>
    <w:pPr>
      <w:spacing w:line="259" w:lineRule="auto"/>
      <w:outlineLvl w:val="9"/>
    </w:pPr>
    <w:rPr>
      <w:rFonts w:ascii="Calibri Light" w:hAnsi="Calibri Light"/>
      <w:b w:val="0"/>
      <w:color w:val="2E74B5"/>
      <w:sz w:val="32"/>
    </w:rPr>
  </w:style>
  <w:style w:type="character" w:customStyle="1" w:styleId="Stile1Carattere">
    <w:name w:val="Stile1 Carattere"/>
    <w:link w:val="Stile1"/>
    <w:rsid w:val="00F13824"/>
    <w:rPr>
      <w:rFonts w:ascii="Century Gothic" w:hAnsi="Century Gothic"/>
      <w:sz w:val="22"/>
      <w:lang w:val="x-none" w:eastAsia="x-none"/>
    </w:rPr>
  </w:style>
  <w:style w:type="numbering" w:customStyle="1" w:styleId="List28">
    <w:name w:val="List 28"/>
    <w:basedOn w:val="Nessunelenco"/>
    <w:rsid w:val="00CB7820"/>
    <w:pPr>
      <w:numPr>
        <w:numId w:val="4"/>
      </w:numPr>
    </w:pPr>
  </w:style>
  <w:style w:type="paragraph" w:customStyle="1" w:styleId="xl63">
    <w:name w:val="xl63"/>
    <w:basedOn w:val="Normale"/>
    <w:rsid w:val="008C6A39"/>
    <w:pPr>
      <w:widowControl/>
      <w:spacing w:before="100" w:beforeAutospacing="1" w:after="100" w:afterAutospacing="1"/>
      <w:textAlignment w:val="center"/>
    </w:pPr>
    <w:rPr>
      <w:szCs w:val="24"/>
    </w:rPr>
  </w:style>
  <w:style w:type="paragraph" w:customStyle="1" w:styleId="xl64">
    <w:name w:val="xl64"/>
    <w:basedOn w:val="Normale"/>
    <w:rsid w:val="008C6A39"/>
    <w:pPr>
      <w:widowControl/>
      <w:spacing w:before="100" w:beforeAutospacing="1" w:after="100" w:afterAutospacing="1"/>
    </w:pPr>
  </w:style>
  <w:style w:type="paragraph" w:customStyle="1" w:styleId="xl65">
    <w:name w:val="xl65"/>
    <w:basedOn w:val="Normale"/>
    <w:rsid w:val="008C6A39"/>
    <w:pPr>
      <w:widowControl/>
      <w:spacing w:before="100" w:beforeAutospacing="1" w:after="100" w:afterAutospacing="1"/>
    </w:pPr>
  </w:style>
  <w:style w:type="paragraph" w:customStyle="1" w:styleId="xl66">
    <w:name w:val="xl66"/>
    <w:basedOn w:val="Normale"/>
    <w:rsid w:val="008C6A39"/>
    <w:pPr>
      <w:widowControl/>
      <w:spacing w:before="100" w:beforeAutospacing="1" w:after="100" w:afterAutospacing="1"/>
      <w:textAlignment w:val="center"/>
    </w:pPr>
  </w:style>
  <w:style w:type="paragraph" w:customStyle="1" w:styleId="xl67">
    <w:name w:val="xl67"/>
    <w:basedOn w:val="Normale"/>
    <w:rsid w:val="008C6A39"/>
    <w:pPr>
      <w:widowControl/>
      <w:spacing w:before="100" w:beforeAutospacing="1" w:after="100" w:afterAutospacing="1"/>
      <w:textAlignment w:val="center"/>
    </w:pPr>
  </w:style>
  <w:style w:type="paragraph" w:customStyle="1" w:styleId="xl68">
    <w:name w:val="xl68"/>
    <w:basedOn w:val="Normale"/>
    <w:rsid w:val="008C6A39"/>
    <w:pPr>
      <w:widowControl/>
      <w:spacing w:before="100" w:beforeAutospacing="1" w:after="100" w:afterAutospacing="1"/>
    </w:pPr>
    <w:rPr>
      <w:color w:val="333333"/>
    </w:rPr>
  </w:style>
  <w:style w:type="paragraph" w:customStyle="1" w:styleId="xl69">
    <w:name w:val="xl69"/>
    <w:basedOn w:val="Normale"/>
    <w:rsid w:val="008C6A39"/>
    <w:pPr>
      <w:widowControl/>
      <w:spacing w:before="100" w:beforeAutospacing="1" w:after="100" w:afterAutospacing="1"/>
      <w:textAlignment w:val="center"/>
    </w:pPr>
  </w:style>
  <w:style w:type="paragraph" w:customStyle="1" w:styleId="xl70">
    <w:name w:val="xl70"/>
    <w:basedOn w:val="Normale"/>
    <w:rsid w:val="008C6A39"/>
    <w:pPr>
      <w:widowControl/>
      <w:spacing w:before="100" w:beforeAutospacing="1" w:after="100" w:afterAutospacing="1"/>
      <w:textAlignment w:val="center"/>
    </w:pPr>
  </w:style>
  <w:style w:type="paragraph" w:customStyle="1" w:styleId="xl71">
    <w:name w:val="xl71"/>
    <w:basedOn w:val="Normale"/>
    <w:rsid w:val="008C6A39"/>
    <w:pPr>
      <w:widowControl/>
      <w:spacing w:before="100" w:beforeAutospacing="1" w:after="100" w:afterAutospacing="1"/>
      <w:textAlignment w:val="center"/>
    </w:pPr>
    <w:rPr>
      <w:color w:val="333333"/>
    </w:rPr>
  </w:style>
  <w:style w:type="paragraph" w:customStyle="1" w:styleId="xl72">
    <w:name w:val="xl72"/>
    <w:basedOn w:val="Normale"/>
    <w:rsid w:val="008C6A39"/>
    <w:pPr>
      <w:widowControl/>
      <w:spacing w:before="100" w:beforeAutospacing="1" w:after="100" w:afterAutospacing="1"/>
      <w:textAlignment w:val="center"/>
    </w:pPr>
    <w:rPr>
      <w:b/>
      <w:bCs/>
    </w:rPr>
  </w:style>
  <w:style w:type="paragraph" w:customStyle="1" w:styleId="xl73">
    <w:name w:val="xl73"/>
    <w:basedOn w:val="Normale"/>
    <w:rsid w:val="008C6A39"/>
    <w:pPr>
      <w:widowControl/>
      <w:spacing w:before="100" w:beforeAutospacing="1" w:after="100" w:afterAutospacing="1"/>
      <w:textAlignment w:val="center"/>
    </w:pPr>
    <w:rPr>
      <w:b/>
      <w:bCs/>
      <w:szCs w:val="24"/>
    </w:rPr>
  </w:style>
  <w:style w:type="paragraph" w:customStyle="1" w:styleId="Elementi">
    <w:name w:val="Elementi"/>
    <w:basedOn w:val="Normale"/>
    <w:next w:val="Normale"/>
    <w:link w:val="ElementiCarattere"/>
    <w:rsid w:val="00500295"/>
    <w:pPr>
      <w:widowControl/>
      <w:suppressAutoHyphens/>
      <w:spacing w:before="60" w:after="60"/>
      <w:jc w:val="both"/>
    </w:pPr>
    <w:rPr>
      <w:rFonts w:ascii="Verdana" w:hAnsi="Verdana"/>
      <w:i/>
      <w:szCs w:val="24"/>
      <w:lang w:eastAsia="ar-SA"/>
    </w:rPr>
  </w:style>
  <w:style w:type="character" w:customStyle="1" w:styleId="ElementiCarattere">
    <w:name w:val="Elementi Carattere"/>
    <w:link w:val="Elementi"/>
    <w:rsid w:val="00500295"/>
    <w:rPr>
      <w:rFonts w:ascii="Verdana" w:hAnsi="Verdana"/>
      <w:i/>
      <w:sz w:val="24"/>
      <w:szCs w:val="24"/>
      <w:lang w:eastAsia="ar-SA"/>
    </w:rPr>
  </w:style>
  <w:style w:type="paragraph" w:customStyle="1" w:styleId="xl74">
    <w:name w:val="xl74"/>
    <w:basedOn w:val="Normale"/>
    <w:rsid w:val="009A3190"/>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Cs w:val="24"/>
    </w:rPr>
  </w:style>
  <w:style w:type="paragraph" w:customStyle="1" w:styleId="xl75">
    <w:name w:val="xl75"/>
    <w:basedOn w:val="Normale"/>
    <w:rsid w:val="009A3190"/>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szCs w:val="24"/>
    </w:rPr>
  </w:style>
  <w:style w:type="paragraph" w:customStyle="1" w:styleId="xl76">
    <w:name w:val="xl76"/>
    <w:basedOn w:val="Normale"/>
    <w:rsid w:val="009A3190"/>
    <w:pPr>
      <w:widowControl/>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szCs w:val="24"/>
    </w:rPr>
  </w:style>
  <w:style w:type="paragraph" w:customStyle="1" w:styleId="xl77">
    <w:name w:val="xl77"/>
    <w:basedOn w:val="Normale"/>
    <w:rsid w:val="009A319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szCs w:val="24"/>
    </w:rPr>
  </w:style>
  <w:style w:type="paragraph" w:customStyle="1" w:styleId="xl78">
    <w:name w:val="xl78"/>
    <w:basedOn w:val="Normale"/>
    <w:rsid w:val="009A3190"/>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color w:val="333333"/>
      <w:szCs w:val="24"/>
    </w:rPr>
  </w:style>
  <w:style w:type="paragraph" w:customStyle="1" w:styleId="xl79">
    <w:name w:val="xl79"/>
    <w:basedOn w:val="Normale"/>
    <w:rsid w:val="009A319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szCs w:val="24"/>
    </w:rPr>
  </w:style>
  <w:style w:type="paragraph" w:customStyle="1" w:styleId="xl80">
    <w:name w:val="xl80"/>
    <w:basedOn w:val="Normale"/>
    <w:rsid w:val="009A319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Normale"/>
    <w:rsid w:val="009A319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StileEsempioXML">
    <w:name w:val="Stile Esempio XML"/>
    <w:basedOn w:val="Normale"/>
    <w:qFormat/>
    <w:rsid w:val="00046F5A"/>
    <w:pPr>
      <w:widowControl/>
      <w:spacing w:after="120"/>
      <w:ind w:left="708"/>
    </w:pPr>
    <w:rPr>
      <w:rFonts w:ascii="Courier New" w:hAnsi="Courier New"/>
      <w:color w:val="0000FF"/>
      <w:lang w:val="en-US" w:eastAsia="ko-KR"/>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uiPriority w:val="99"/>
    <w:rsid w:val="00046F5A"/>
    <w:rPr>
      <w:lang w:eastAsia="en-US"/>
    </w:rPr>
  </w:style>
  <w:style w:type="paragraph" w:customStyle="1" w:styleId="Puntato">
    <w:name w:val="Puntato"/>
    <w:basedOn w:val="Paragrafoelenco"/>
    <w:link w:val="PuntatoCarattere"/>
    <w:qFormat/>
    <w:rsid w:val="00046F5A"/>
    <w:pPr>
      <w:numPr>
        <w:numId w:val="6"/>
      </w:numPr>
      <w:suppressAutoHyphens/>
      <w:spacing w:after="200"/>
      <w:contextualSpacing w:val="0"/>
      <w:jc w:val="both"/>
    </w:pPr>
    <w:rPr>
      <w:rFonts w:cs="Calibri"/>
      <w:sz w:val="22"/>
      <w:szCs w:val="22"/>
      <w:lang w:val="it-IT" w:bidi="en-US"/>
    </w:rPr>
  </w:style>
  <w:style w:type="character" w:customStyle="1" w:styleId="PuntatoCarattere">
    <w:name w:val="Puntato Carattere"/>
    <w:link w:val="Puntato"/>
    <w:rsid w:val="00046F5A"/>
    <w:rPr>
      <w:rFonts w:ascii="Century Gothic" w:hAnsi="Century Gothic" w:cs="Calibri"/>
      <w:sz w:val="22"/>
      <w:szCs w:val="22"/>
      <w:lang w:eastAsia="en-US" w:bidi="en-US"/>
    </w:rPr>
  </w:style>
  <w:style w:type="paragraph" w:customStyle="1" w:styleId="CONF">
    <w:name w:val="CONF"/>
    <w:basedOn w:val="Normale"/>
    <w:link w:val="CONFCarattere"/>
    <w:qFormat/>
    <w:rsid w:val="00842B38"/>
    <w:pPr>
      <w:numPr>
        <w:numId w:val="7"/>
      </w:numPr>
      <w:shd w:val="pct25" w:color="auto" w:fill="auto"/>
      <w:spacing w:after="120"/>
      <w:jc w:val="both"/>
    </w:pPr>
    <w:rPr>
      <w:rFonts w:eastAsia="Batang"/>
      <w:szCs w:val="24"/>
    </w:rPr>
  </w:style>
  <w:style w:type="character" w:customStyle="1" w:styleId="CONFCarattere">
    <w:name w:val="CONF Carattere"/>
    <w:link w:val="CONF"/>
    <w:rsid w:val="00842B38"/>
    <w:rPr>
      <w:rFonts w:ascii="Century Gothic" w:eastAsia="Batang" w:hAnsi="Century Gothic"/>
      <w:sz w:val="24"/>
      <w:szCs w:val="24"/>
      <w:shd w:val="pct25" w:color="auto" w:fill="auto"/>
    </w:rPr>
  </w:style>
  <w:style w:type="character" w:customStyle="1" w:styleId="CorpotestoCarattere1">
    <w:name w:val="Corpo testo Carattere1"/>
    <w:aliases w:val="Corpo del testo Carattere1,Para Carattere,bt Carattere,Response Carattere,AvtalBrödtext Carattere, ändrad Carattere,Body3 Carattere,Bodytext Carattere,ändrad Carattere,Descrizione Carattere,body text Carattere,BODY TEXT Carattere"/>
    <w:basedOn w:val="Carpredefinitoparagrafo"/>
    <w:link w:val="Corpotesto"/>
    <w:rsid w:val="00046F5A"/>
  </w:style>
  <w:style w:type="character" w:customStyle="1" w:styleId="ParagrafoelencoCarattere">
    <w:name w:val="Paragrafo elenco Carattere"/>
    <w:link w:val="Paragrafoelenco"/>
    <w:uiPriority w:val="34"/>
    <w:rsid w:val="00046F5A"/>
    <w:rPr>
      <w:sz w:val="24"/>
      <w:szCs w:val="24"/>
      <w:lang w:val="en-US" w:eastAsia="en-US"/>
    </w:rPr>
  </w:style>
  <w:style w:type="character" w:customStyle="1" w:styleId="Titolo1Carattere">
    <w:name w:val="Titolo 1 Carattere"/>
    <w:aliases w:val="Capitolo Carattere,t1 Carattere,R1 Carattere,H11 Carattere,Section Heading Carattere,h1 Carattere,II+ Carattere,I Carattere,H12 Carattere,H13 Carattere,H14 Carattere,H15 Carattere,H16 Carattere,H17 Carattere,H18 Carattere"/>
    <w:link w:val="Titolo1"/>
    <w:uiPriority w:val="9"/>
    <w:rsid w:val="00BD2825"/>
    <w:rPr>
      <w:rFonts w:ascii="Century Gothic" w:eastAsia="Batang" w:hAnsi="Century Gothic" w:cs="Arial"/>
      <w:b/>
      <w:iCs/>
      <w:kern w:val="32"/>
      <w:sz w:val="40"/>
      <w:szCs w:val="32"/>
      <w:lang w:eastAsia="en-US"/>
    </w:rPr>
  </w:style>
  <w:style w:type="character" w:customStyle="1" w:styleId="Titolo2Carattere">
    <w:name w:val="Titolo 2 Carattere"/>
    <w:aliases w:val="h2 Carattere,2nd level Carattere,t2 Carattere,H2 Carattere,CAPITOLO Carattere,2 Heading Carattere,2ndOrd (A.) Carattere,Appendix Title Carattere,ah1 Carattere,A1 Carattere,Main Hd Carattere,Second-Order Heading Carattere,l2 Carattere"/>
    <w:link w:val="Titolo2"/>
    <w:rsid w:val="00E66698"/>
    <w:rPr>
      <w:rFonts w:ascii="Century Gothic" w:eastAsia="Batang" w:hAnsi="Century Gothic" w:cs="Courier New"/>
      <w:b/>
      <w:bCs/>
      <w:iCs/>
      <w:sz w:val="28"/>
      <w:szCs w:val="28"/>
      <w:lang w:eastAsia="en-US"/>
    </w:rPr>
  </w:style>
  <w:style w:type="character" w:customStyle="1" w:styleId="Titolo3Carattere">
    <w:name w:val="Titolo 3 Carattere"/>
    <w:aliases w:val="Livello 3 Carattere,h3 Carattere1,§ Carattere,Prophead 3 Carattere,HHHeading Carattere,H31 Carattere,H32 Carattere,H33 Carattere,H311 Carattere,H321 Carattere,3 Carattere,subhead Carattere,E3 Carattere,Headline Carattere,H3 Carattere1"/>
    <w:link w:val="Titolo3"/>
    <w:uiPriority w:val="9"/>
    <w:rsid w:val="000B58A2"/>
    <w:rPr>
      <w:rFonts w:ascii="Century Gothic" w:eastAsia="Batang" w:hAnsi="Century Gothic" w:cs="Courier New"/>
      <w:b/>
      <w:bCs/>
      <w:iCs/>
      <w:sz w:val="26"/>
      <w:szCs w:val="28"/>
      <w:lang w:eastAsia="en-US"/>
    </w:rPr>
  </w:style>
  <w:style w:type="character" w:customStyle="1" w:styleId="Titolo4Carattere">
    <w:name w:val="Titolo 4 Carattere"/>
    <w:aliases w:val="t4 Carattere1,h4 Carattere1,a. Carattere,E4 Carattere,ASAPHeading 4 Carattere,Titolo4 Carattere,H4 Carattere1"/>
    <w:link w:val="Titolo4"/>
    <w:uiPriority w:val="9"/>
    <w:rsid w:val="00F87948"/>
    <w:rPr>
      <w:rFonts w:ascii="Century Gothic" w:hAnsi="Century Gothic"/>
      <w:sz w:val="22"/>
      <w:lang w:val="en-US"/>
    </w:rPr>
  </w:style>
  <w:style w:type="character" w:customStyle="1" w:styleId="Titolo5Carattere">
    <w:name w:val="Titolo 5 Carattere"/>
    <w:aliases w:val="t5 Carattere,H5 Carattere,Appendix A to X Carattere,Heading 5   Appendix A to X Carattere,Tit5 Carattere,h5 Carattere,5 sub-bullet Carattere,sb Carattere,4 Carattere1,Titolo5 Carattere,tit5 Carattere,Block Label Carattere"/>
    <w:link w:val="Titolo5"/>
    <w:uiPriority w:val="9"/>
    <w:rsid w:val="008A386C"/>
    <w:rPr>
      <w:rFonts w:ascii="Century Gothic" w:hAnsi="Century Gothic"/>
      <w:sz w:val="24"/>
    </w:rPr>
  </w:style>
  <w:style w:type="character" w:customStyle="1" w:styleId="Titolo6Carattere">
    <w:name w:val="Titolo 6 Carattere"/>
    <w:aliases w:val="Titolo6 Carattere,h6 Carattere,H6 Carattere,Tit6 Carattere,L6 Carattere,sub-dash Carattere,sd Carattere,5 Carattere,ASAPHeading 6 Carattere,ITT t6 Carattere,PA Appendix Carattere,Appendix 2 Carattere,H61 Carattere,Do Not Use Carattere"/>
    <w:link w:val="Titolo6"/>
    <w:uiPriority w:val="9"/>
    <w:rsid w:val="008A386C"/>
    <w:rPr>
      <w:rFonts w:ascii="Century Gothic" w:hAnsi="Century Gothic"/>
      <w:sz w:val="24"/>
    </w:rPr>
  </w:style>
  <w:style w:type="character" w:customStyle="1" w:styleId="Titolo7Carattere">
    <w:name w:val="Titolo 7 Carattere"/>
    <w:aliases w:val="appendix Carattere,Appendix Carattere,App Heading1 Carattere,L7 Carattere,h7 Carattere,ASAPHeading 7 Carattere,ITT t7 Carattere,PA Appendix Major Carattere,Tab-Folge Carattere,Do Not Use3 Carattere,letter list Carattere,cnc Carattere"/>
    <w:link w:val="Titolo7"/>
    <w:uiPriority w:val="9"/>
    <w:rsid w:val="008A386C"/>
    <w:rPr>
      <w:rFonts w:ascii="Century Gothic" w:hAnsi="Century Gothic"/>
      <w:sz w:val="24"/>
    </w:rPr>
  </w:style>
  <w:style w:type="character" w:customStyle="1" w:styleId="Titolo8Carattere">
    <w:name w:val="Titolo 8 Carattere"/>
    <w:aliases w:val="ASAPHeading 8 Carattere,h8 Carattere,Enzo Carattere,ITT t8 Carattere,PA Appendix Minor Carattere,Center Bold Carattere,Inhaltsverz. Carattere,Do Not Use2 Carattere,poi Carattere,action Carattere,ctp Carattere,8 Carattere,req Carattere"/>
    <w:link w:val="Titolo8"/>
    <w:rsid w:val="008A386C"/>
    <w:rPr>
      <w:rFonts w:ascii="Century Gothic" w:hAnsi="Century Gothic"/>
      <w:sz w:val="24"/>
    </w:rPr>
  </w:style>
  <w:style w:type="character" w:customStyle="1" w:styleId="Titolo9Carattere">
    <w:name w:val="Titolo 9 Carattere"/>
    <w:aliases w:val="ASAPHeading 9 Carattere,App Heading Carattere,h9 Carattere,Titre 10 Carattere, progress Carattere, progress1 Carattere, progress2 Carattere, progress3 Carattere, progress4 Carattere, progress5 Carattere, progress6 Carattere"/>
    <w:link w:val="Titolo9"/>
    <w:rsid w:val="008A386C"/>
    <w:rPr>
      <w:rFonts w:ascii="Century Gothic" w:hAnsi="Century Gothic"/>
      <w:sz w:val="24"/>
    </w:rPr>
  </w:style>
  <w:style w:type="character" w:customStyle="1" w:styleId="PidipaginaCarattere">
    <w:name w:val="Piè di pagina Carattere"/>
    <w:link w:val="Pidipagina"/>
    <w:uiPriority w:val="99"/>
    <w:rsid w:val="008A386C"/>
  </w:style>
  <w:style w:type="paragraph" w:customStyle="1" w:styleId="TabellaHeader">
    <w:name w:val="Tabella Header"/>
    <w:basedOn w:val="Normale"/>
    <w:semiHidden/>
    <w:rsid w:val="008A386C"/>
    <w:pPr>
      <w:widowControl/>
      <w:jc w:val="center"/>
    </w:pPr>
    <w:rPr>
      <w:b/>
      <w:bCs/>
      <w:sz w:val="22"/>
      <w:lang w:eastAsia="en-US"/>
    </w:rPr>
  </w:style>
  <w:style w:type="character" w:customStyle="1" w:styleId="TestofumettoCarattere">
    <w:name w:val="Testo fumetto Carattere"/>
    <w:link w:val="Testofumetto"/>
    <w:uiPriority w:val="99"/>
    <w:semiHidden/>
    <w:rsid w:val="008A386C"/>
    <w:rPr>
      <w:rFonts w:ascii="Tahoma" w:hAnsi="Tahoma" w:cs="Tahoma"/>
      <w:sz w:val="16"/>
      <w:szCs w:val="16"/>
    </w:rPr>
  </w:style>
  <w:style w:type="paragraph" w:customStyle="1" w:styleId="copyright">
    <w:name w:val="copyright"/>
    <w:basedOn w:val="Normale"/>
    <w:semiHidden/>
    <w:rsid w:val="008A386C"/>
    <w:pPr>
      <w:widowControl/>
      <w:spacing w:before="100" w:beforeAutospacing="1" w:after="100" w:afterAutospacing="1"/>
      <w:jc w:val="both"/>
    </w:pPr>
    <w:rPr>
      <w:rFonts w:ascii="Verdana" w:hAnsi="Verdana"/>
      <w:sz w:val="14"/>
      <w:szCs w:val="14"/>
    </w:rPr>
  </w:style>
  <w:style w:type="character" w:customStyle="1" w:styleId="MappadocumentoCarattere">
    <w:name w:val="Mappa documento Carattere"/>
    <w:link w:val="Mappadocumento"/>
    <w:semiHidden/>
    <w:rsid w:val="008A386C"/>
    <w:rPr>
      <w:rFonts w:ascii="Tahoma" w:hAnsi="Tahoma" w:cs="Tahoma"/>
      <w:shd w:val="clear" w:color="auto" w:fill="000080"/>
    </w:rPr>
  </w:style>
  <w:style w:type="character" w:customStyle="1" w:styleId="TestocommentoCarattere">
    <w:name w:val="Testo commento Carattere"/>
    <w:link w:val="Testocommento"/>
    <w:uiPriority w:val="99"/>
    <w:rsid w:val="008A386C"/>
  </w:style>
  <w:style w:type="character" w:customStyle="1" w:styleId="SoggettocommentoCarattere">
    <w:name w:val="Soggetto commento Carattere"/>
    <w:link w:val="Soggettocommento"/>
    <w:uiPriority w:val="99"/>
    <w:rsid w:val="008A386C"/>
    <w:rPr>
      <w:b/>
      <w:bCs/>
    </w:rPr>
  </w:style>
  <w:style w:type="character" w:styleId="Numeroriga">
    <w:name w:val="line number"/>
    <w:rsid w:val="008A386C"/>
  </w:style>
  <w:style w:type="character" w:customStyle="1" w:styleId="WW8Num1z0">
    <w:name w:val="WW8Num1z0"/>
    <w:semiHidden/>
    <w:rsid w:val="008A386C"/>
    <w:rPr>
      <w:rFonts w:ascii="Symbol" w:hAnsi="Symbol"/>
    </w:rPr>
  </w:style>
  <w:style w:type="character" w:customStyle="1" w:styleId="WW8Num11z0">
    <w:name w:val="WW8Num11z0"/>
    <w:semiHidden/>
    <w:rsid w:val="008A386C"/>
    <w:rPr>
      <w:rFonts w:ascii="Symbol" w:hAnsi="Symbol"/>
    </w:rPr>
  </w:style>
  <w:style w:type="character" w:customStyle="1" w:styleId="WW8Num11z1">
    <w:name w:val="WW8Num11z1"/>
    <w:semiHidden/>
    <w:rsid w:val="008A386C"/>
    <w:rPr>
      <w:rFonts w:ascii="Courier New" w:hAnsi="Courier New" w:cs="Courier New"/>
    </w:rPr>
  </w:style>
  <w:style w:type="character" w:customStyle="1" w:styleId="WW8Num11z2">
    <w:name w:val="WW8Num11z2"/>
    <w:semiHidden/>
    <w:rsid w:val="008A386C"/>
    <w:rPr>
      <w:rFonts w:ascii="Wingdings" w:hAnsi="Wingdings"/>
    </w:rPr>
  </w:style>
  <w:style w:type="character" w:customStyle="1" w:styleId="WW8Num13z0">
    <w:name w:val="WW8Num13z0"/>
    <w:semiHidden/>
    <w:rsid w:val="008A386C"/>
    <w:rPr>
      <w:rFonts w:ascii="Symbol" w:hAnsi="Symbol"/>
    </w:rPr>
  </w:style>
  <w:style w:type="character" w:customStyle="1" w:styleId="WW8Num13z1">
    <w:name w:val="WW8Num13z1"/>
    <w:semiHidden/>
    <w:rsid w:val="008A386C"/>
    <w:rPr>
      <w:rFonts w:ascii="Courier New" w:hAnsi="Courier New"/>
    </w:rPr>
  </w:style>
  <w:style w:type="character" w:customStyle="1" w:styleId="WW8Num13z2">
    <w:name w:val="WW8Num13z2"/>
    <w:semiHidden/>
    <w:rsid w:val="008A386C"/>
    <w:rPr>
      <w:rFonts w:ascii="Wingdings" w:hAnsi="Wingdings"/>
    </w:rPr>
  </w:style>
  <w:style w:type="character" w:customStyle="1" w:styleId="WW8Num14z0">
    <w:name w:val="WW8Num14z0"/>
    <w:semiHidden/>
    <w:rsid w:val="008A386C"/>
    <w:rPr>
      <w:rFonts w:ascii="Symbol" w:hAnsi="Symbol"/>
    </w:rPr>
  </w:style>
  <w:style w:type="character" w:customStyle="1" w:styleId="WW8Num20z0">
    <w:name w:val="WW8Num20z0"/>
    <w:semiHidden/>
    <w:rsid w:val="008A386C"/>
    <w:rPr>
      <w:rFonts w:ascii="Symbol" w:hAnsi="Symbol"/>
    </w:rPr>
  </w:style>
  <w:style w:type="character" w:customStyle="1" w:styleId="WW8Num20z1">
    <w:name w:val="WW8Num20z1"/>
    <w:semiHidden/>
    <w:rsid w:val="008A386C"/>
    <w:rPr>
      <w:rFonts w:ascii="Courier New" w:hAnsi="Courier New" w:cs="Wingdings"/>
    </w:rPr>
  </w:style>
  <w:style w:type="character" w:customStyle="1" w:styleId="WW8Num20z2">
    <w:name w:val="WW8Num20z2"/>
    <w:semiHidden/>
    <w:rsid w:val="008A386C"/>
    <w:rPr>
      <w:rFonts w:ascii="Wingdings" w:hAnsi="Wingdings"/>
    </w:rPr>
  </w:style>
  <w:style w:type="character" w:customStyle="1" w:styleId="WW8Num23z0">
    <w:name w:val="WW8Num23z0"/>
    <w:semiHidden/>
    <w:rsid w:val="008A386C"/>
    <w:rPr>
      <w:rFonts w:ascii="Symbol" w:hAnsi="Symbol"/>
    </w:rPr>
  </w:style>
  <w:style w:type="character" w:customStyle="1" w:styleId="WW8Num24z0">
    <w:name w:val="WW8Num24z0"/>
    <w:semiHidden/>
    <w:rsid w:val="008A386C"/>
    <w:rPr>
      <w:rFonts w:ascii="Symbol" w:hAnsi="Symbol"/>
    </w:rPr>
  </w:style>
  <w:style w:type="character" w:customStyle="1" w:styleId="WW8Num24z1">
    <w:name w:val="WW8Num24z1"/>
    <w:semiHidden/>
    <w:rsid w:val="008A386C"/>
    <w:rPr>
      <w:rFonts w:ascii="Courier New" w:hAnsi="Courier New" w:cs="Courier New"/>
    </w:rPr>
  </w:style>
  <w:style w:type="character" w:customStyle="1" w:styleId="WW8Num24z2">
    <w:name w:val="WW8Num24z2"/>
    <w:semiHidden/>
    <w:rsid w:val="008A386C"/>
    <w:rPr>
      <w:rFonts w:ascii="Wingdings" w:hAnsi="Wingdings"/>
    </w:rPr>
  </w:style>
  <w:style w:type="character" w:customStyle="1" w:styleId="WW8Num28z0">
    <w:name w:val="WW8Num28z0"/>
    <w:semiHidden/>
    <w:rsid w:val="008A386C"/>
    <w:rPr>
      <w:rFonts w:ascii="Symbol" w:hAnsi="Symbol"/>
    </w:rPr>
  </w:style>
  <w:style w:type="character" w:customStyle="1" w:styleId="WW8Num29z0">
    <w:name w:val="WW8Num29z0"/>
    <w:semiHidden/>
    <w:rsid w:val="008A386C"/>
    <w:rPr>
      <w:rFonts w:ascii="Symbol" w:hAnsi="Symbol"/>
    </w:rPr>
  </w:style>
  <w:style w:type="character" w:customStyle="1" w:styleId="WW8Num30z0">
    <w:name w:val="WW8Num30z0"/>
    <w:semiHidden/>
    <w:rsid w:val="008A386C"/>
    <w:rPr>
      <w:rFonts w:ascii="Symbol" w:hAnsi="Symbol"/>
    </w:rPr>
  </w:style>
  <w:style w:type="character" w:customStyle="1" w:styleId="WW8Num31z0">
    <w:name w:val="WW8Num31z0"/>
    <w:semiHidden/>
    <w:rsid w:val="008A386C"/>
    <w:rPr>
      <w:rFonts w:ascii="Symbol" w:hAnsi="Symbol"/>
    </w:rPr>
  </w:style>
  <w:style w:type="character" w:customStyle="1" w:styleId="WW8Num38z1">
    <w:name w:val="WW8Num38z1"/>
    <w:semiHidden/>
    <w:rsid w:val="008A386C"/>
    <w:rPr>
      <w:b/>
      <w:bCs/>
      <w:color w:val="4F81BD"/>
      <w:sz w:val="26"/>
      <w:szCs w:val="26"/>
    </w:rPr>
  </w:style>
  <w:style w:type="character" w:customStyle="1" w:styleId="WW8Num40z0">
    <w:name w:val="WW8Num40z0"/>
    <w:semiHidden/>
    <w:rsid w:val="008A386C"/>
    <w:rPr>
      <w:rFonts w:ascii="Symbol" w:hAnsi="Symbol"/>
    </w:rPr>
  </w:style>
  <w:style w:type="character" w:customStyle="1" w:styleId="WW8Num42z0">
    <w:name w:val="WW8Num42z0"/>
    <w:semiHidden/>
    <w:rsid w:val="008A386C"/>
    <w:rPr>
      <w:rFonts w:ascii="Symbol" w:hAnsi="Symbol"/>
    </w:rPr>
  </w:style>
  <w:style w:type="character" w:customStyle="1" w:styleId="WW8Num49z0">
    <w:name w:val="WW8Num49z0"/>
    <w:semiHidden/>
    <w:rsid w:val="008A386C"/>
    <w:rPr>
      <w:rFonts w:ascii="Symbol" w:hAnsi="Symbol"/>
    </w:rPr>
  </w:style>
  <w:style w:type="character" w:customStyle="1" w:styleId="Carpredefinitoparagrafo2">
    <w:name w:val="Car. predefinito paragrafo2"/>
    <w:semiHidden/>
    <w:rsid w:val="008A386C"/>
  </w:style>
  <w:style w:type="character" w:customStyle="1" w:styleId="Carpredefinitoparagrafo1">
    <w:name w:val="Car. predefinito paragrafo1"/>
    <w:semiHidden/>
    <w:rsid w:val="008A386C"/>
  </w:style>
  <w:style w:type="character" w:customStyle="1" w:styleId="CarattereCarattere2">
    <w:name w:val="Carattere Carattere2"/>
    <w:semiHidden/>
    <w:rsid w:val="008A386C"/>
    <w:rPr>
      <w:rFonts w:ascii="Calibri" w:eastAsia="Calibri" w:hAnsi="Calibri" w:cs="Calibri"/>
      <w:sz w:val="22"/>
      <w:szCs w:val="22"/>
      <w:lang w:val="it-IT"/>
    </w:rPr>
  </w:style>
  <w:style w:type="character" w:customStyle="1" w:styleId="CarattereCarattere11">
    <w:name w:val="Carattere Carattere11"/>
    <w:rsid w:val="008A386C"/>
    <w:rPr>
      <w:rFonts w:ascii="Cambria" w:hAnsi="Cambria"/>
      <w:b/>
      <w:bCs/>
      <w:color w:val="365F91"/>
      <w:sz w:val="28"/>
      <w:szCs w:val="28"/>
      <w:lang w:eastAsia="en-US" w:bidi="en-US"/>
    </w:rPr>
  </w:style>
  <w:style w:type="character" w:customStyle="1" w:styleId="CarattereCarattere10">
    <w:name w:val="Carattere Carattere10"/>
    <w:semiHidden/>
    <w:rsid w:val="008A386C"/>
    <w:rPr>
      <w:rFonts w:ascii="Cambria" w:hAnsi="Cambria"/>
      <w:b/>
      <w:bCs/>
      <w:color w:val="4F81BD"/>
      <w:sz w:val="26"/>
      <w:szCs w:val="26"/>
      <w:lang w:eastAsia="en-US" w:bidi="en-US"/>
    </w:rPr>
  </w:style>
  <w:style w:type="character" w:customStyle="1" w:styleId="CarattereCarattere9">
    <w:name w:val="Carattere Carattere9"/>
    <w:semiHidden/>
    <w:rsid w:val="008A386C"/>
    <w:rPr>
      <w:rFonts w:ascii="Cambria" w:hAnsi="Cambria"/>
      <w:b/>
      <w:bCs/>
      <w:color w:val="4F81BD"/>
      <w:sz w:val="22"/>
      <w:szCs w:val="22"/>
      <w:lang w:eastAsia="en-US" w:bidi="en-US"/>
    </w:rPr>
  </w:style>
  <w:style w:type="character" w:customStyle="1" w:styleId="CarattereCarattere8">
    <w:name w:val="Carattere Carattere8"/>
    <w:semiHidden/>
    <w:rsid w:val="008A386C"/>
    <w:rPr>
      <w:rFonts w:ascii="Cambria" w:hAnsi="Cambria"/>
      <w:b/>
      <w:bCs/>
      <w:i/>
      <w:iCs/>
      <w:color w:val="4F81BD"/>
      <w:sz w:val="22"/>
      <w:szCs w:val="22"/>
      <w:lang w:eastAsia="en-US" w:bidi="en-US"/>
    </w:rPr>
  </w:style>
  <w:style w:type="character" w:customStyle="1" w:styleId="CarattereCarattere7">
    <w:name w:val="Carattere Carattere7"/>
    <w:semiHidden/>
    <w:rsid w:val="008A386C"/>
    <w:rPr>
      <w:rFonts w:ascii="Cambria" w:hAnsi="Cambria"/>
      <w:color w:val="243F60"/>
      <w:sz w:val="22"/>
      <w:szCs w:val="22"/>
      <w:lang w:eastAsia="en-US" w:bidi="en-US"/>
    </w:rPr>
  </w:style>
  <w:style w:type="character" w:customStyle="1" w:styleId="CarattereCarattere6">
    <w:name w:val="Carattere Carattere6"/>
    <w:semiHidden/>
    <w:rsid w:val="008A386C"/>
    <w:rPr>
      <w:rFonts w:ascii="Cambria" w:hAnsi="Cambria"/>
      <w:i/>
      <w:iCs/>
      <w:color w:val="243F60"/>
      <w:sz w:val="22"/>
      <w:szCs w:val="22"/>
      <w:lang w:eastAsia="en-US" w:bidi="en-US"/>
    </w:rPr>
  </w:style>
  <w:style w:type="character" w:customStyle="1" w:styleId="CarattereCarattere5">
    <w:name w:val="Carattere Carattere5"/>
    <w:rsid w:val="008A386C"/>
    <w:rPr>
      <w:rFonts w:ascii="Cambria" w:hAnsi="Cambria"/>
      <w:i/>
      <w:iCs/>
      <w:color w:val="404040"/>
      <w:sz w:val="22"/>
      <w:szCs w:val="22"/>
      <w:lang w:eastAsia="en-US" w:bidi="en-US"/>
    </w:rPr>
  </w:style>
  <w:style w:type="character" w:customStyle="1" w:styleId="CarattereCarattere4">
    <w:name w:val="Carattere Carattere4"/>
    <w:rsid w:val="008A386C"/>
    <w:rPr>
      <w:rFonts w:ascii="Cambria" w:hAnsi="Cambria"/>
      <w:color w:val="4F81BD"/>
      <w:lang w:eastAsia="en-US" w:bidi="en-US"/>
    </w:rPr>
  </w:style>
  <w:style w:type="character" w:customStyle="1" w:styleId="CarattereCarattere3">
    <w:name w:val="Carattere Carattere3"/>
    <w:semiHidden/>
    <w:rsid w:val="008A386C"/>
    <w:rPr>
      <w:rFonts w:ascii="Cambria" w:hAnsi="Cambria"/>
      <w:i/>
      <w:iCs/>
      <w:color w:val="404040"/>
      <w:lang w:eastAsia="en-US" w:bidi="en-US"/>
    </w:rPr>
  </w:style>
  <w:style w:type="character" w:customStyle="1" w:styleId="CarattereCarattere1">
    <w:name w:val="Carattere Carattere1"/>
    <w:semiHidden/>
    <w:rsid w:val="008A386C"/>
    <w:rPr>
      <w:rFonts w:ascii="Cambria" w:eastAsia="Times New Roman" w:hAnsi="Cambria" w:cs="Times New Roman"/>
      <w:color w:val="17365D"/>
      <w:spacing w:val="5"/>
      <w:kern w:val="1"/>
      <w:sz w:val="52"/>
      <w:szCs w:val="52"/>
    </w:rPr>
  </w:style>
  <w:style w:type="character" w:customStyle="1" w:styleId="CarattereCarattere">
    <w:name w:val="Carattere Carattere"/>
    <w:semiHidden/>
    <w:rsid w:val="008A386C"/>
    <w:rPr>
      <w:rFonts w:ascii="Cambria" w:eastAsia="Times New Roman" w:hAnsi="Cambria" w:cs="Times New Roman"/>
      <w:i/>
      <w:iCs/>
      <w:color w:val="4F81BD"/>
      <w:spacing w:val="15"/>
      <w:sz w:val="24"/>
      <w:szCs w:val="24"/>
    </w:rPr>
  </w:style>
  <w:style w:type="character" w:customStyle="1" w:styleId="Grigliaacolori-Colore1Carattere">
    <w:name w:val="Griglia a colori - Colore 1 Carattere"/>
    <w:semiHidden/>
    <w:rsid w:val="008A386C"/>
    <w:rPr>
      <w:i/>
      <w:iCs/>
      <w:color w:val="000000"/>
    </w:rPr>
  </w:style>
  <w:style w:type="character" w:customStyle="1" w:styleId="Sfondochiaro-Colore2Carattere">
    <w:name w:val="Sfondo chiaro - Colore 2 Carattere"/>
    <w:semiHidden/>
    <w:rsid w:val="008A386C"/>
    <w:rPr>
      <w:b/>
      <w:bCs/>
      <w:i/>
      <w:iCs/>
      <w:color w:val="4F81BD"/>
    </w:rPr>
  </w:style>
  <w:style w:type="character" w:customStyle="1" w:styleId="Enfasidelicata1">
    <w:name w:val="Enfasi delicata1"/>
    <w:semiHidden/>
    <w:rsid w:val="008A386C"/>
    <w:rPr>
      <w:i/>
      <w:iCs/>
      <w:color w:val="808080"/>
    </w:rPr>
  </w:style>
  <w:style w:type="character" w:customStyle="1" w:styleId="Enfasiintensa1">
    <w:name w:val="Enfasi intensa1"/>
    <w:semiHidden/>
    <w:rsid w:val="008A386C"/>
    <w:rPr>
      <w:b/>
      <w:bCs/>
      <w:i/>
      <w:iCs/>
      <w:color w:val="4F81BD"/>
    </w:rPr>
  </w:style>
  <w:style w:type="character" w:customStyle="1" w:styleId="Riferimentodelicato1">
    <w:name w:val="Riferimento delicato1"/>
    <w:semiHidden/>
    <w:rsid w:val="008A386C"/>
    <w:rPr>
      <w:smallCaps/>
      <w:color w:val="C0504D"/>
      <w:u w:val="single"/>
    </w:rPr>
  </w:style>
  <w:style w:type="character" w:customStyle="1" w:styleId="Riferimentointenso1">
    <w:name w:val="Riferimento intenso1"/>
    <w:semiHidden/>
    <w:rsid w:val="008A386C"/>
    <w:rPr>
      <w:b/>
      <w:bCs/>
      <w:smallCaps/>
      <w:color w:val="C0504D"/>
      <w:spacing w:val="5"/>
      <w:u w:val="single"/>
    </w:rPr>
  </w:style>
  <w:style w:type="character" w:customStyle="1" w:styleId="Titolodellibro1">
    <w:name w:val="Titolo del libro1"/>
    <w:semiHidden/>
    <w:rsid w:val="008A386C"/>
    <w:rPr>
      <w:b/>
      <w:bCs/>
      <w:smallCaps/>
      <w:spacing w:val="5"/>
    </w:rPr>
  </w:style>
  <w:style w:type="character" w:customStyle="1" w:styleId="Titolo10">
    <w:name w:val="Titolo1"/>
    <w:semiHidden/>
    <w:rsid w:val="008A386C"/>
  </w:style>
  <w:style w:type="paragraph" w:customStyle="1" w:styleId="Heading">
    <w:name w:val="Heading"/>
    <w:basedOn w:val="Normale"/>
    <w:next w:val="Corpotesto"/>
    <w:semiHidden/>
    <w:rsid w:val="008A386C"/>
    <w:pPr>
      <w:keepNext/>
      <w:widowControl/>
      <w:suppressAutoHyphens/>
      <w:spacing w:before="240" w:after="120" w:line="276" w:lineRule="auto"/>
      <w:jc w:val="both"/>
    </w:pPr>
    <w:rPr>
      <w:rFonts w:ascii="Arial" w:eastAsia="Lucida Sans Unicode" w:hAnsi="Arial" w:cs="Tahoma"/>
      <w:sz w:val="28"/>
      <w:szCs w:val="28"/>
      <w:lang w:eastAsia="en-US" w:bidi="en-US"/>
    </w:rPr>
  </w:style>
  <w:style w:type="character" w:customStyle="1" w:styleId="CorpotestoCarattere">
    <w:name w:val="Corpo testo Carattere"/>
    <w:uiPriority w:val="99"/>
    <w:rsid w:val="008A386C"/>
    <w:rPr>
      <w:rFonts w:ascii="Calibri" w:eastAsia="Times New Roman" w:hAnsi="Calibri" w:cs="Calibri"/>
      <w:lang w:bidi="en-US"/>
    </w:rPr>
  </w:style>
  <w:style w:type="paragraph" w:styleId="Elenco">
    <w:name w:val="List"/>
    <w:basedOn w:val="Corpotesto"/>
    <w:rsid w:val="008A386C"/>
    <w:pPr>
      <w:widowControl/>
      <w:suppressAutoHyphens/>
      <w:spacing w:before="0" w:after="120" w:line="276" w:lineRule="auto"/>
      <w:jc w:val="both"/>
    </w:pPr>
    <w:rPr>
      <w:rFonts w:ascii="Calibri" w:hAnsi="Calibri" w:cs="Tahoma"/>
      <w:sz w:val="22"/>
      <w:szCs w:val="22"/>
      <w:lang w:eastAsia="en-US" w:bidi="en-US"/>
    </w:rPr>
  </w:style>
  <w:style w:type="paragraph" w:customStyle="1" w:styleId="Index">
    <w:name w:val="Index"/>
    <w:basedOn w:val="Normale"/>
    <w:semiHidden/>
    <w:rsid w:val="008A386C"/>
    <w:pPr>
      <w:widowControl/>
      <w:suppressLineNumbers/>
      <w:suppressAutoHyphens/>
      <w:spacing w:after="200" w:line="276" w:lineRule="auto"/>
      <w:jc w:val="both"/>
    </w:pPr>
    <w:rPr>
      <w:rFonts w:ascii="Calibri" w:hAnsi="Calibri" w:cs="Tahoma"/>
      <w:sz w:val="22"/>
      <w:szCs w:val="22"/>
      <w:lang w:eastAsia="en-US" w:bidi="en-US"/>
    </w:rPr>
  </w:style>
  <w:style w:type="paragraph" w:customStyle="1" w:styleId="Didascalia1">
    <w:name w:val="Didascalia1"/>
    <w:basedOn w:val="Normale"/>
    <w:next w:val="Normale"/>
    <w:semiHidden/>
    <w:rsid w:val="008A386C"/>
    <w:pPr>
      <w:widowControl/>
      <w:suppressAutoHyphens/>
      <w:spacing w:after="200"/>
      <w:ind w:left="360"/>
      <w:jc w:val="center"/>
    </w:pPr>
    <w:rPr>
      <w:rFonts w:ascii="Calibri" w:hAnsi="Calibri" w:cs="Calibri"/>
      <w:bCs/>
      <w:iCs/>
      <w:color w:val="4F81BD"/>
      <w:sz w:val="22"/>
      <w:szCs w:val="18"/>
      <w:lang w:eastAsia="en-US" w:bidi="en-US"/>
    </w:rPr>
  </w:style>
  <w:style w:type="paragraph" w:customStyle="1" w:styleId="Nessunaspaziatura1">
    <w:name w:val="Nessuna spaziatura1"/>
    <w:qFormat/>
    <w:rsid w:val="000B58A2"/>
    <w:pPr>
      <w:suppressAutoHyphens/>
    </w:pPr>
    <w:rPr>
      <w:rFonts w:ascii="Century Gothic" w:hAnsi="Century Gothic" w:cs="Calibri"/>
      <w:sz w:val="24"/>
      <w:szCs w:val="22"/>
      <w:lang w:val="en-US" w:eastAsia="en-US" w:bidi="en-US"/>
    </w:rPr>
  </w:style>
  <w:style w:type="paragraph" w:customStyle="1" w:styleId="Elencoacolori-Colore11">
    <w:name w:val="Elenco a colori - Colore 11"/>
    <w:basedOn w:val="Normale"/>
    <w:semiHidden/>
    <w:rsid w:val="008A386C"/>
    <w:pPr>
      <w:widowControl/>
      <w:suppressAutoHyphens/>
      <w:spacing w:after="200" w:line="276" w:lineRule="auto"/>
      <w:ind w:left="720"/>
      <w:jc w:val="both"/>
    </w:pPr>
    <w:rPr>
      <w:rFonts w:ascii="Calibri" w:hAnsi="Calibri" w:cs="Calibri"/>
      <w:sz w:val="22"/>
      <w:szCs w:val="22"/>
      <w:lang w:eastAsia="en-US" w:bidi="en-US"/>
    </w:rPr>
  </w:style>
  <w:style w:type="paragraph" w:customStyle="1" w:styleId="Grigliaacolori-Colore11">
    <w:name w:val="Griglia a colori - Colore 11"/>
    <w:basedOn w:val="Normale"/>
    <w:next w:val="Normale"/>
    <w:semiHidden/>
    <w:rsid w:val="008A386C"/>
    <w:pPr>
      <w:widowControl/>
      <w:suppressAutoHyphens/>
      <w:spacing w:after="200" w:line="276" w:lineRule="auto"/>
      <w:jc w:val="both"/>
    </w:pPr>
    <w:rPr>
      <w:rFonts w:ascii="Calibri" w:hAnsi="Calibri" w:cs="Calibri"/>
      <w:i/>
      <w:iCs/>
      <w:color w:val="000000"/>
      <w:sz w:val="22"/>
      <w:szCs w:val="22"/>
      <w:lang w:eastAsia="en-US" w:bidi="en-US"/>
    </w:rPr>
  </w:style>
  <w:style w:type="paragraph" w:customStyle="1" w:styleId="Sfondochiaro-Colore21">
    <w:name w:val="Sfondo chiaro - Colore 21"/>
    <w:basedOn w:val="Normale"/>
    <w:next w:val="Normale"/>
    <w:semiHidden/>
    <w:rsid w:val="008A386C"/>
    <w:pPr>
      <w:widowControl/>
      <w:pBdr>
        <w:bottom w:val="single" w:sz="4" w:space="4" w:color="FFFF00"/>
      </w:pBdr>
      <w:suppressAutoHyphens/>
      <w:spacing w:before="200" w:after="280" w:line="276" w:lineRule="auto"/>
      <w:ind w:left="936" w:right="936"/>
      <w:jc w:val="both"/>
    </w:pPr>
    <w:rPr>
      <w:rFonts w:ascii="Calibri" w:hAnsi="Calibri" w:cs="Calibri"/>
      <w:b/>
      <w:bCs/>
      <w:i/>
      <w:iCs/>
      <w:color w:val="4F81BD"/>
      <w:sz w:val="22"/>
      <w:szCs w:val="22"/>
      <w:lang w:eastAsia="en-US" w:bidi="en-US"/>
    </w:rPr>
  </w:style>
  <w:style w:type="paragraph" w:customStyle="1" w:styleId="Titolosommario1">
    <w:name w:val="Titolo sommario1"/>
    <w:basedOn w:val="Titolo1"/>
    <w:next w:val="Normale"/>
    <w:semiHidden/>
    <w:rsid w:val="008A386C"/>
    <w:pPr>
      <w:numPr>
        <w:numId w:val="0"/>
      </w:numPr>
      <w:suppressAutoHyphens/>
      <w:spacing w:before="480" w:line="276" w:lineRule="auto"/>
      <w:outlineLvl w:val="9"/>
    </w:pPr>
    <w:rPr>
      <w:rFonts w:ascii="Cambria" w:hAnsi="Cambria" w:cs="Calibri"/>
      <w:iCs w:val="0"/>
      <w:caps/>
      <w:color w:val="365F91"/>
      <w:kern w:val="0"/>
      <w:sz w:val="28"/>
      <w:szCs w:val="28"/>
      <w:lang w:bidi="en-US"/>
    </w:rPr>
  </w:style>
  <w:style w:type="paragraph" w:styleId="Nessunaspaziatura">
    <w:name w:val="No Spacing"/>
    <w:aliases w:val="Conformità"/>
    <w:uiPriority w:val="1"/>
    <w:qFormat/>
    <w:rsid w:val="008A386C"/>
    <w:pPr>
      <w:suppressAutoHyphens/>
    </w:pPr>
    <w:rPr>
      <w:rFonts w:ascii="Calibri" w:hAnsi="Calibri" w:cs="Calibri"/>
      <w:sz w:val="22"/>
      <w:szCs w:val="22"/>
      <w:lang w:eastAsia="en-US" w:bidi="en-US"/>
    </w:rPr>
  </w:style>
  <w:style w:type="paragraph" w:customStyle="1" w:styleId="Contents10">
    <w:name w:val="Contents 10"/>
    <w:basedOn w:val="Index"/>
    <w:semiHidden/>
    <w:rsid w:val="008A386C"/>
    <w:pPr>
      <w:tabs>
        <w:tab w:val="right" w:leader="dot" w:pos="9637"/>
      </w:tabs>
      <w:ind w:left="2547"/>
    </w:pPr>
  </w:style>
  <w:style w:type="paragraph" w:customStyle="1" w:styleId="Framecontents">
    <w:name w:val="Frame contents"/>
    <w:basedOn w:val="Corpotesto"/>
    <w:semiHidden/>
    <w:rsid w:val="008A386C"/>
    <w:pPr>
      <w:widowControl/>
      <w:suppressAutoHyphens/>
      <w:spacing w:before="0" w:after="120" w:line="276" w:lineRule="auto"/>
      <w:jc w:val="both"/>
    </w:pPr>
    <w:rPr>
      <w:rFonts w:ascii="Calibri" w:hAnsi="Calibri" w:cs="Calibri"/>
      <w:sz w:val="22"/>
      <w:szCs w:val="22"/>
      <w:lang w:eastAsia="en-US" w:bidi="en-US"/>
    </w:rPr>
  </w:style>
  <w:style w:type="paragraph" w:customStyle="1" w:styleId="vocdesc">
    <w:name w:val="vocdesc"/>
    <w:basedOn w:val="Normale"/>
    <w:rsid w:val="008A386C"/>
    <w:pPr>
      <w:widowControl/>
      <w:spacing w:before="100" w:beforeAutospacing="1" w:after="100" w:afterAutospacing="1"/>
      <w:jc w:val="both"/>
    </w:pPr>
    <w:rPr>
      <w:rFonts w:ascii="Verdana" w:hAnsi="Verdana"/>
      <w:color w:val="000000"/>
      <w:sz w:val="16"/>
      <w:szCs w:val="16"/>
    </w:rPr>
  </w:style>
  <w:style w:type="table" w:styleId="Tabellacolonne1">
    <w:name w:val="Table Columns 1"/>
    <w:basedOn w:val="Tabellanormale"/>
    <w:rsid w:val="008A386C"/>
    <w:rPr>
      <w:rFonts w:eastAsia="Batang"/>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griglia1">
    <w:name w:val="Table Grid 1"/>
    <w:basedOn w:val="Tabellanormale"/>
    <w:rsid w:val="008A386C"/>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rsid w:val="008A386C"/>
    <w:rPr>
      <w:rFonts w:eastAsia="Batang"/>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untielenco">
    <w:name w:val="Punti elenco"/>
    <w:basedOn w:val="Corpotesto"/>
    <w:semiHidden/>
    <w:rsid w:val="008A386C"/>
    <w:pPr>
      <w:numPr>
        <w:numId w:val="8"/>
      </w:numPr>
      <w:suppressAutoHyphens/>
      <w:spacing w:before="120" w:after="120"/>
      <w:jc w:val="both"/>
    </w:pPr>
    <w:rPr>
      <w:rFonts w:ascii="Verdana" w:hAnsi="Verdana" w:cs="Tahoma"/>
      <w:sz w:val="22"/>
      <w:szCs w:val="22"/>
    </w:rPr>
  </w:style>
  <w:style w:type="paragraph" w:customStyle="1" w:styleId="conformance">
    <w:name w:val="conformance"/>
    <w:basedOn w:val="Normale"/>
    <w:rsid w:val="008A386C"/>
    <w:pPr>
      <w:widowControl/>
      <w:numPr>
        <w:numId w:val="9"/>
      </w:numPr>
      <w:jc w:val="both"/>
    </w:pPr>
    <w:rPr>
      <w:rFonts w:eastAsia="Batang"/>
      <w:i/>
      <w:sz w:val="22"/>
      <w:szCs w:val="24"/>
      <w:lang w:eastAsia="en-US"/>
    </w:rPr>
  </w:style>
  <w:style w:type="paragraph" w:customStyle="1" w:styleId="Esempio">
    <w:name w:val="Esempio"/>
    <w:basedOn w:val="StileEsempioXML"/>
    <w:rsid w:val="008A386C"/>
  </w:style>
  <w:style w:type="table" w:styleId="Tabellaprofessionale">
    <w:name w:val="Table Professional"/>
    <w:basedOn w:val="Tabellanormale"/>
    <w:rsid w:val="008A386C"/>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aHL71">
    <w:name w:val="Tabella HL7 1"/>
    <w:basedOn w:val="Tabellanormale"/>
    <w:rsid w:val="008A386C"/>
    <w:rPr>
      <w:rFonts w:eastAsia="Batang"/>
    </w:rPr>
    <w:tblPr>
      <w:tblBorders>
        <w:top w:val="single" w:sz="18" w:space="0" w:color="0000FF"/>
        <w:left w:val="single" w:sz="18" w:space="0" w:color="0000FF"/>
        <w:bottom w:val="single" w:sz="18" w:space="0" w:color="0000FF"/>
        <w:right w:val="single" w:sz="18" w:space="0" w:color="0000FF"/>
        <w:insideH w:val="single" w:sz="4" w:space="0" w:color="0000FF"/>
        <w:insideV w:val="single" w:sz="4" w:space="0" w:color="0000FF"/>
      </w:tblBorders>
    </w:tblPr>
    <w:tblStylePr w:type="firstRow">
      <w:rPr>
        <w:b/>
      </w:rPr>
      <w:tblPr/>
      <w:tcPr>
        <w:tcBorders>
          <w:top w:val="single" w:sz="18" w:space="0" w:color="0000FF"/>
          <w:left w:val="single" w:sz="18" w:space="0" w:color="0000FF"/>
          <w:bottom w:val="single" w:sz="18" w:space="0" w:color="0000FF"/>
          <w:right w:val="single" w:sz="18" w:space="0" w:color="0000FF"/>
          <w:insideH w:val="single" w:sz="8" w:space="0" w:color="0000FF"/>
          <w:insideV w:val="single" w:sz="8" w:space="0" w:color="0000FF"/>
        </w:tcBorders>
      </w:tcPr>
    </w:tblStylePr>
  </w:style>
  <w:style w:type="table" w:customStyle="1" w:styleId="tabellaHL72">
    <w:name w:val="tabella HL7 2"/>
    <w:basedOn w:val="TabellaHL71"/>
    <w:rsid w:val="008A386C"/>
    <w:tblPr/>
    <w:tblStylePr w:type="firstRow">
      <w:pPr>
        <w:jc w:val="center"/>
      </w:pPr>
      <w:rPr>
        <w:b/>
      </w:rPr>
      <w:tblPr/>
      <w:tcPr>
        <w:tcBorders>
          <w:top w:val="single" w:sz="18" w:space="0" w:color="0000FF"/>
          <w:left w:val="single" w:sz="18" w:space="0" w:color="0000FF"/>
          <w:bottom w:val="single" w:sz="18" w:space="0" w:color="0000FF"/>
          <w:right w:val="single" w:sz="18" w:space="0" w:color="0000FF"/>
          <w:insideH w:val="single" w:sz="8" w:space="0" w:color="0000FF"/>
          <w:insideV w:val="single" w:sz="8" w:space="0" w:color="0000FF"/>
        </w:tcBorders>
        <w:shd w:val="clear" w:color="auto" w:fill="FFFF99"/>
        <w:vAlign w:val="center"/>
      </w:tcPr>
    </w:tblStylePr>
    <w:tblStylePr w:type="firstCol">
      <w:rPr>
        <w:b/>
      </w:rPr>
    </w:tblStylePr>
  </w:style>
  <w:style w:type="paragraph" w:customStyle="1" w:styleId="StileStileEsempioXMLSinistro0cm">
    <w:name w:val="Stile Stile Esempio XML + Sinistro:  0 cm"/>
    <w:basedOn w:val="StileEsempioXML"/>
    <w:rsid w:val="008A386C"/>
    <w:pPr>
      <w:shd w:val="clear" w:color="auto" w:fill="E6E6E6"/>
      <w:ind w:left="0"/>
    </w:pPr>
  </w:style>
  <w:style w:type="character" w:customStyle="1" w:styleId="CorpodeltestoCarattere">
    <w:name w:val="Corpo del testo Carattere"/>
    <w:rsid w:val="008A386C"/>
    <w:rPr>
      <w:rFonts w:ascii="Arial" w:eastAsia="Andale Sans UI" w:hAnsi="Arial"/>
      <w:bCs/>
      <w:sz w:val="22"/>
      <w:szCs w:val="22"/>
      <w:lang w:val="it-IT" w:bidi="ar-SA"/>
    </w:rPr>
  </w:style>
  <w:style w:type="paragraph" w:customStyle="1" w:styleId="TSEtestoCharChar">
    <w:name w:val="TSE testo Char Char"/>
    <w:basedOn w:val="Normale"/>
    <w:link w:val="TSEtestoCharCharCarattere"/>
    <w:rsid w:val="008A386C"/>
    <w:pPr>
      <w:widowControl/>
      <w:spacing w:after="120"/>
      <w:jc w:val="both"/>
    </w:pPr>
    <w:rPr>
      <w:rFonts w:ascii="Verdana" w:hAnsi="Verdana"/>
      <w:sz w:val="22"/>
      <w:szCs w:val="24"/>
      <w:lang w:val="en-US" w:eastAsia="en-US"/>
    </w:rPr>
  </w:style>
  <w:style w:type="character" w:customStyle="1" w:styleId="TSEtestoCharCharCarattere">
    <w:name w:val="TSE testo Char Char Carattere"/>
    <w:link w:val="TSEtestoCharChar"/>
    <w:rsid w:val="008A386C"/>
    <w:rPr>
      <w:rFonts w:ascii="Verdana" w:hAnsi="Verdana"/>
      <w:sz w:val="22"/>
      <w:szCs w:val="24"/>
      <w:lang w:val="en-US" w:eastAsia="en-US"/>
    </w:rPr>
  </w:style>
  <w:style w:type="character" w:customStyle="1" w:styleId="Caratteredellanota">
    <w:name w:val="Carattere della nota"/>
    <w:rsid w:val="008A386C"/>
  </w:style>
  <w:style w:type="character" w:customStyle="1" w:styleId="WW-DefaultParagraphFont">
    <w:name w:val="WW-Default Paragraph Font"/>
    <w:rsid w:val="008A386C"/>
  </w:style>
  <w:style w:type="character" w:customStyle="1" w:styleId="Caratteredinumerazione">
    <w:name w:val="Carattere di numerazione"/>
    <w:rsid w:val="008A386C"/>
  </w:style>
  <w:style w:type="character" w:customStyle="1" w:styleId="Caratterepernumerazione">
    <w:name w:val="Carattere per numerazione"/>
    <w:rsid w:val="008A386C"/>
    <w:rPr>
      <w:rFonts w:ascii="StarSymbol" w:eastAsia="StarSymbol" w:hAnsi="StarSymbol" w:cs="StarSymbol"/>
      <w:sz w:val="18"/>
      <w:szCs w:val="18"/>
    </w:rPr>
  </w:style>
  <w:style w:type="character" w:customStyle="1" w:styleId="TestoRuby">
    <w:name w:val="Testo Ruby"/>
    <w:rsid w:val="008A386C"/>
    <w:rPr>
      <w:sz w:val="12"/>
      <w:szCs w:val="12"/>
    </w:rPr>
  </w:style>
  <w:style w:type="character" w:customStyle="1" w:styleId="Citazione1">
    <w:name w:val="Citazione1"/>
    <w:rsid w:val="008A386C"/>
    <w:rPr>
      <w:i/>
      <w:iCs/>
    </w:rPr>
  </w:style>
  <w:style w:type="character" w:customStyle="1" w:styleId="Testosorgente">
    <w:name w:val="Testo sorgente"/>
    <w:rsid w:val="008A386C"/>
    <w:rPr>
      <w:lang w:val="it-IT"/>
    </w:rPr>
  </w:style>
  <w:style w:type="character" w:customStyle="1" w:styleId="Variabile">
    <w:name w:val="Variabile"/>
    <w:rsid w:val="008A386C"/>
    <w:rPr>
      <w:i/>
      <w:iCs/>
    </w:rPr>
  </w:style>
  <w:style w:type="character" w:customStyle="1" w:styleId="Datatype">
    <w:name w:val="Datatype"/>
    <w:rsid w:val="008A386C"/>
    <w:rPr>
      <w:rFonts w:ascii="Arial" w:hAnsi="Arial"/>
      <w:b/>
      <w:sz w:val="20"/>
    </w:rPr>
  </w:style>
  <w:style w:type="character" w:customStyle="1" w:styleId="Element">
    <w:name w:val="Element"/>
    <w:rsid w:val="008A386C"/>
    <w:rPr>
      <w:rFonts w:ascii="Courier New" w:hAnsi="Courier New"/>
      <w:sz w:val="20"/>
      <w:lang w:val="it-IT"/>
    </w:rPr>
  </w:style>
  <w:style w:type="character" w:customStyle="1" w:styleId="Attribute">
    <w:name w:val="Attribute"/>
    <w:rsid w:val="008A386C"/>
    <w:rPr>
      <w:rFonts w:ascii="Courier New" w:hAnsi="Courier New"/>
      <w:sz w:val="20"/>
      <w:lang w:val="it-IT"/>
    </w:rPr>
  </w:style>
  <w:style w:type="character" w:customStyle="1" w:styleId="Keyword">
    <w:name w:val="Keyword"/>
    <w:rsid w:val="008A386C"/>
  </w:style>
  <w:style w:type="character" w:customStyle="1" w:styleId="Refterm">
    <w:name w:val="Ref term"/>
    <w:rsid w:val="008A386C"/>
    <w:rPr>
      <w:b/>
    </w:rPr>
  </w:style>
  <w:style w:type="character" w:styleId="Rimandonotadichiusura">
    <w:name w:val="endnote reference"/>
    <w:rsid w:val="008A386C"/>
    <w:rPr>
      <w:vertAlign w:val="superscript"/>
    </w:rPr>
  </w:style>
  <w:style w:type="character" w:customStyle="1" w:styleId="Caratterenotadichiusura">
    <w:name w:val="Carattere nota di chiusura"/>
    <w:rsid w:val="008A386C"/>
  </w:style>
  <w:style w:type="character" w:customStyle="1" w:styleId="RientrocorpodeltestoCarattere">
    <w:name w:val="Rientro corpo del testo Carattere"/>
    <w:rsid w:val="008A386C"/>
    <w:rPr>
      <w:rFonts w:ascii="Arial" w:eastAsia="Andale Sans UI" w:hAnsi="Arial" w:cs="Times New Roman"/>
      <w:bCs/>
      <w:lang w:eastAsia="it-IT"/>
    </w:rPr>
  </w:style>
  <w:style w:type="paragraph" w:customStyle="1" w:styleId="Intestazione1">
    <w:name w:val="Intestazione1"/>
    <w:basedOn w:val="Normale"/>
    <w:next w:val="Corpotesto"/>
    <w:rsid w:val="008A386C"/>
    <w:pPr>
      <w:keepNext/>
      <w:suppressAutoHyphens/>
      <w:spacing w:before="240" w:after="360"/>
      <w:jc w:val="both"/>
    </w:pPr>
    <w:rPr>
      <w:rFonts w:ascii="Arial" w:eastAsia="Andale Sans UI" w:hAnsi="Arial" w:cs="Tahoma"/>
      <w:szCs w:val="28"/>
      <w:lang w:val="en-US"/>
    </w:rPr>
  </w:style>
  <w:style w:type="paragraph" w:customStyle="1" w:styleId="Intestazione10">
    <w:name w:val="Intestazione 10"/>
    <w:basedOn w:val="Intestazione1"/>
    <w:next w:val="Corpotesto"/>
    <w:rsid w:val="008A386C"/>
    <w:pPr>
      <w:tabs>
        <w:tab w:val="num" w:pos="0"/>
      </w:tabs>
      <w:outlineLvl w:val="8"/>
    </w:pPr>
    <w:rPr>
      <w:b/>
      <w:bCs/>
      <w:sz w:val="15"/>
      <w:szCs w:val="21"/>
    </w:rPr>
  </w:style>
  <w:style w:type="paragraph" w:customStyle="1" w:styleId="Numerazione1">
    <w:name w:val="Numerazione 1"/>
    <w:basedOn w:val="Elenco"/>
    <w:rsid w:val="008A386C"/>
    <w:pPr>
      <w:widowControl w:val="0"/>
      <w:tabs>
        <w:tab w:val="num" w:pos="283"/>
      </w:tabs>
      <w:spacing w:line="240" w:lineRule="auto"/>
      <w:ind w:left="283" w:hanging="283"/>
    </w:pPr>
    <w:rPr>
      <w:rFonts w:ascii="Arial" w:eastAsia="Andale Sans UI" w:hAnsi="Arial"/>
      <w:bCs/>
      <w:lang w:eastAsia="it-IT" w:bidi="ar-SA"/>
    </w:rPr>
  </w:style>
  <w:style w:type="paragraph" w:customStyle="1" w:styleId="Elenco1inizio">
    <w:name w:val="Elenco 1 inizio"/>
    <w:basedOn w:val="Elenco"/>
    <w:rsid w:val="008A386C"/>
    <w:pPr>
      <w:widowControl w:val="0"/>
      <w:spacing w:before="240" w:line="240" w:lineRule="auto"/>
      <w:ind w:left="283" w:hanging="283"/>
    </w:pPr>
    <w:rPr>
      <w:rFonts w:ascii="Arial" w:eastAsia="Andale Sans UI" w:hAnsi="Arial"/>
      <w:bCs/>
      <w:lang w:eastAsia="it-IT" w:bidi="ar-SA"/>
    </w:rPr>
  </w:style>
  <w:style w:type="paragraph" w:customStyle="1" w:styleId="Elenco1">
    <w:name w:val="Elenco 1"/>
    <w:basedOn w:val="Elenco"/>
    <w:rsid w:val="008A386C"/>
    <w:pPr>
      <w:widowControl w:val="0"/>
      <w:spacing w:line="240" w:lineRule="auto"/>
      <w:ind w:left="283" w:hanging="283"/>
    </w:pPr>
    <w:rPr>
      <w:rFonts w:ascii="Arial" w:eastAsia="Andale Sans UI" w:hAnsi="Arial"/>
      <w:bCs/>
      <w:lang w:eastAsia="it-IT" w:bidi="ar-SA"/>
    </w:rPr>
  </w:style>
  <w:style w:type="paragraph" w:customStyle="1" w:styleId="Elenco1fine">
    <w:name w:val="Elenco 1 fine"/>
    <w:basedOn w:val="Elenco"/>
    <w:rsid w:val="008A386C"/>
    <w:pPr>
      <w:widowControl w:val="0"/>
      <w:spacing w:after="240" w:line="240" w:lineRule="auto"/>
      <w:ind w:left="283" w:hanging="283"/>
    </w:pPr>
    <w:rPr>
      <w:rFonts w:ascii="Arial" w:eastAsia="Andale Sans UI" w:hAnsi="Arial"/>
      <w:bCs/>
      <w:lang w:eastAsia="it-IT" w:bidi="ar-SA"/>
    </w:rPr>
  </w:style>
  <w:style w:type="paragraph" w:customStyle="1" w:styleId="Elenco1succ">
    <w:name w:val="Elenco 1 succ."/>
    <w:basedOn w:val="Elenco"/>
    <w:rsid w:val="008A386C"/>
    <w:pPr>
      <w:widowControl w:val="0"/>
      <w:spacing w:line="240" w:lineRule="auto"/>
      <w:ind w:left="283"/>
    </w:pPr>
    <w:rPr>
      <w:rFonts w:ascii="Arial" w:eastAsia="Andale Sans UI" w:hAnsi="Arial"/>
      <w:bCs/>
      <w:lang w:eastAsia="it-IT" w:bidi="ar-SA"/>
    </w:rPr>
  </w:style>
  <w:style w:type="paragraph" w:customStyle="1" w:styleId="Contenutotabella">
    <w:name w:val="Contenuto tabella"/>
    <w:basedOn w:val="Corpotesto"/>
    <w:rsid w:val="008A386C"/>
    <w:pPr>
      <w:suppressLineNumbers/>
      <w:suppressAutoHyphens/>
      <w:spacing w:before="0" w:after="120"/>
      <w:jc w:val="both"/>
    </w:pPr>
    <w:rPr>
      <w:rFonts w:ascii="Arial" w:eastAsia="Andale Sans UI" w:hAnsi="Arial"/>
      <w:bCs/>
      <w:sz w:val="22"/>
      <w:szCs w:val="22"/>
    </w:rPr>
  </w:style>
  <w:style w:type="paragraph" w:customStyle="1" w:styleId="Intestazionetabella">
    <w:name w:val="Intestazione tabella"/>
    <w:basedOn w:val="Contenutotabella"/>
    <w:rsid w:val="008A386C"/>
    <w:pPr>
      <w:jc w:val="center"/>
    </w:pPr>
    <w:rPr>
      <w:b/>
      <w:iCs/>
    </w:rPr>
  </w:style>
  <w:style w:type="paragraph" w:customStyle="1" w:styleId="Dicitura">
    <w:name w:val="Dicitura"/>
    <w:basedOn w:val="Normale"/>
    <w:rsid w:val="008A386C"/>
    <w:pPr>
      <w:suppressLineNumbers/>
      <w:suppressAutoHyphens/>
      <w:spacing w:before="120" w:after="120"/>
      <w:jc w:val="both"/>
    </w:pPr>
    <w:rPr>
      <w:rFonts w:ascii="Arial" w:eastAsia="Andale Sans UI" w:hAnsi="Arial" w:cs="Tahoma"/>
      <w:i/>
      <w:iCs/>
      <w:lang w:val="en-US"/>
    </w:rPr>
  </w:style>
  <w:style w:type="paragraph" w:customStyle="1" w:styleId="subtitleneretto">
    <w:name w:val="subtitle neretto"/>
    <w:basedOn w:val="Normale"/>
    <w:rsid w:val="008A386C"/>
    <w:pPr>
      <w:suppressAutoHyphens/>
      <w:spacing w:after="120"/>
      <w:jc w:val="both"/>
    </w:pPr>
    <w:rPr>
      <w:rFonts w:ascii="Arial" w:eastAsia="Andale Sans UI" w:hAnsi="Arial"/>
      <w:b/>
      <w:sz w:val="22"/>
      <w:szCs w:val="24"/>
      <w:lang w:val="en-US"/>
    </w:rPr>
  </w:style>
  <w:style w:type="paragraph" w:customStyle="1" w:styleId="Indice">
    <w:name w:val="Indice"/>
    <w:basedOn w:val="Normale"/>
    <w:rsid w:val="008A386C"/>
    <w:pPr>
      <w:suppressLineNumbers/>
      <w:suppressAutoHyphens/>
      <w:jc w:val="both"/>
    </w:pPr>
    <w:rPr>
      <w:rFonts w:ascii="Arial" w:eastAsia="Andale Sans UI" w:hAnsi="Arial" w:cs="Tahoma"/>
      <w:szCs w:val="24"/>
      <w:lang w:val="en-US"/>
    </w:rPr>
  </w:style>
  <w:style w:type="paragraph" w:customStyle="1" w:styleId="Intestazioneindice">
    <w:name w:val="Intestazione indice"/>
    <w:basedOn w:val="Intestazione1"/>
    <w:rsid w:val="008A386C"/>
    <w:pPr>
      <w:suppressLineNumbers/>
    </w:pPr>
    <w:rPr>
      <w:b/>
      <w:bCs/>
      <w:sz w:val="32"/>
      <w:szCs w:val="32"/>
    </w:rPr>
  </w:style>
  <w:style w:type="paragraph" w:customStyle="1" w:styleId="Intestazioneindicepersonalizzato">
    <w:name w:val="Intestazione indice personalizzato"/>
    <w:basedOn w:val="Intestazione1"/>
    <w:rsid w:val="008A386C"/>
    <w:pPr>
      <w:suppressLineNumbers/>
    </w:pPr>
    <w:rPr>
      <w:b/>
      <w:bCs/>
      <w:sz w:val="32"/>
      <w:szCs w:val="32"/>
    </w:rPr>
  </w:style>
  <w:style w:type="paragraph" w:customStyle="1" w:styleId="Indicepersonalizzato1">
    <w:name w:val="Indice personalizzato 1"/>
    <w:basedOn w:val="Indice1"/>
    <w:rsid w:val="008A386C"/>
    <w:pPr>
      <w:suppressLineNumbers/>
      <w:suppressAutoHyphens/>
      <w:spacing w:before="60" w:after="60"/>
      <w:ind w:left="0" w:firstLine="0"/>
      <w:jc w:val="both"/>
    </w:pPr>
    <w:rPr>
      <w:rFonts w:ascii="Verdana" w:eastAsia="Andale Sans UI" w:hAnsi="Verdana" w:cs="Tahoma"/>
      <w:szCs w:val="24"/>
      <w:lang w:val="en-US"/>
    </w:rPr>
  </w:style>
  <w:style w:type="paragraph" w:customStyle="1" w:styleId="Indice10">
    <w:name w:val="Indice 10"/>
    <w:basedOn w:val="Indice"/>
    <w:rsid w:val="008A386C"/>
    <w:pPr>
      <w:tabs>
        <w:tab w:val="right" w:leader="dot" w:pos="8640"/>
      </w:tabs>
      <w:ind w:left="2547"/>
    </w:pPr>
  </w:style>
  <w:style w:type="paragraph" w:customStyle="1" w:styleId="Intestazionebibliografia">
    <w:name w:val="Intestazione bibliografia"/>
    <w:basedOn w:val="Intestazione1"/>
    <w:rsid w:val="008A386C"/>
    <w:pPr>
      <w:suppressLineNumbers/>
    </w:pPr>
    <w:rPr>
      <w:b/>
      <w:bCs/>
      <w:sz w:val="32"/>
      <w:szCs w:val="32"/>
    </w:rPr>
  </w:style>
  <w:style w:type="paragraph" w:customStyle="1" w:styleId="Bibliografia1">
    <w:name w:val="Bibliografia 1"/>
    <w:basedOn w:val="Indice"/>
    <w:rsid w:val="008A386C"/>
    <w:pPr>
      <w:tabs>
        <w:tab w:val="right" w:leader="dot" w:pos="8642"/>
      </w:tabs>
    </w:pPr>
  </w:style>
  <w:style w:type="paragraph" w:customStyle="1" w:styleId="Titlepageinfo">
    <w:name w:val="Title page info"/>
    <w:basedOn w:val="Normale"/>
    <w:next w:val="Titlepageinfodescription"/>
    <w:rsid w:val="008A386C"/>
    <w:pPr>
      <w:keepNext/>
      <w:suppressAutoHyphens/>
      <w:spacing w:before="120"/>
      <w:jc w:val="both"/>
    </w:pPr>
    <w:rPr>
      <w:rFonts w:ascii="Arial" w:eastAsia="Andale Sans UI" w:hAnsi="Arial"/>
      <w:b/>
      <w:color w:val="333399"/>
      <w:szCs w:val="24"/>
      <w:lang w:val="en-US"/>
    </w:rPr>
  </w:style>
  <w:style w:type="paragraph" w:customStyle="1" w:styleId="Titlepageinfodescription">
    <w:name w:val="Title page info description"/>
    <w:basedOn w:val="Titlepageinfo"/>
    <w:next w:val="Titlepageinfo"/>
    <w:rsid w:val="008A386C"/>
    <w:pPr>
      <w:spacing w:before="0" w:after="80"/>
      <w:ind w:left="720" w:firstLine="1"/>
    </w:pPr>
    <w:rPr>
      <w:b w:val="0"/>
      <w:color w:val="000000"/>
    </w:rPr>
  </w:style>
  <w:style w:type="paragraph" w:customStyle="1" w:styleId="Testopreformattato">
    <w:name w:val="Testo preformattato"/>
    <w:basedOn w:val="Normale"/>
    <w:rsid w:val="008A386C"/>
    <w:pPr>
      <w:pBdr>
        <w:top w:val="single" w:sz="1" w:space="1" w:color="000000"/>
        <w:left w:val="single" w:sz="1" w:space="1" w:color="000000"/>
        <w:bottom w:val="single" w:sz="1" w:space="1" w:color="000000"/>
        <w:right w:val="single" w:sz="1" w:space="1" w:color="000000"/>
      </w:pBdr>
      <w:shd w:val="clear" w:color="auto" w:fill="E6E6E6"/>
      <w:suppressAutoHyphens/>
      <w:ind w:left="851" w:firstLine="851"/>
      <w:jc w:val="both"/>
    </w:pPr>
    <w:rPr>
      <w:rFonts w:ascii="Cumberland" w:eastAsia="Cumberland" w:hAnsi="Cumberland" w:cs="Cumberland"/>
      <w:lang w:val="en-US"/>
    </w:rPr>
  </w:style>
  <w:style w:type="paragraph" w:customStyle="1" w:styleId="Lineaorizzontale">
    <w:name w:val="Linea orizzontale"/>
    <w:basedOn w:val="Normale"/>
    <w:next w:val="Corpotesto"/>
    <w:rsid w:val="008A386C"/>
    <w:pPr>
      <w:suppressLineNumbers/>
      <w:pBdr>
        <w:bottom w:val="double" w:sz="1" w:space="0" w:color="808080"/>
      </w:pBdr>
      <w:suppressAutoHyphens/>
      <w:spacing w:after="283"/>
      <w:jc w:val="both"/>
    </w:pPr>
    <w:rPr>
      <w:rFonts w:ascii="Arial" w:eastAsia="Andale Sans UI" w:hAnsi="Arial"/>
      <w:sz w:val="12"/>
      <w:szCs w:val="12"/>
      <w:lang w:val="en-US"/>
    </w:rPr>
  </w:style>
  <w:style w:type="paragraph" w:customStyle="1" w:styleId="Contenutoelenco">
    <w:name w:val="Contenuto elenco"/>
    <w:basedOn w:val="Normale"/>
    <w:rsid w:val="008A386C"/>
    <w:pPr>
      <w:suppressAutoHyphens/>
      <w:ind w:left="567"/>
      <w:jc w:val="both"/>
    </w:pPr>
    <w:rPr>
      <w:rFonts w:ascii="Arial" w:eastAsia="Andale Sans UI" w:hAnsi="Arial"/>
      <w:szCs w:val="24"/>
      <w:lang w:val="en-US"/>
    </w:rPr>
  </w:style>
  <w:style w:type="paragraph" w:customStyle="1" w:styleId="Intestazioneelenco">
    <w:name w:val="Intestazione elenco"/>
    <w:basedOn w:val="Normale"/>
    <w:next w:val="Contenutoelenco"/>
    <w:rsid w:val="008A386C"/>
    <w:pPr>
      <w:suppressAutoHyphens/>
      <w:jc w:val="both"/>
    </w:pPr>
    <w:rPr>
      <w:rFonts w:ascii="Arial" w:eastAsia="Andale Sans UI" w:hAnsi="Arial"/>
      <w:szCs w:val="24"/>
      <w:lang w:val="en-US"/>
    </w:rPr>
  </w:style>
  <w:style w:type="paragraph" w:customStyle="1" w:styleId="Contributor">
    <w:name w:val="Contributor"/>
    <w:basedOn w:val="Titlepageinfodescription"/>
    <w:rsid w:val="008A386C"/>
    <w:pPr>
      <w:spacing w:after="0"/>
    </w:pPr>
  </w:style>
  <w:style w:type="paragraph" w:customStyle="1" w:styleId="Legalnotice">
    <w:name w:val="Legal notice"/>
    <w:basedOn w:val="Titlepageinfodescription"/>
    <w:rsid w:val="008A386C"/>
    <w:pPr>
      <w:spacing w:before="240"/>
      <w:ind w:left="0"/>
    </w:pPr>
  </w:style>
  <w:style w:type="paragraph" w:customStyle="1" w:styleId="Code">
    <w:name w:val="Code"/>
    <w:basedOn w:val="Normale"/>
    <w:rsid w:val="008A386C"/>
    <w:pPr>
      <w:keepLines/>
      <w:pBdr>
        <w:top w:val="single" w:sz="1" w:space="1" w:color="000000"/>
        <w:bottom w:val="single" w:sz="1" w:space="1" w:color="000000"/>
      </w:pBdr>
      <w:shd w:val="clear" w:color="auto" w:fill="D9D9D9"/>
      <w:suppressAutoHyphens/>
      <w:ind w:left="720" w:right="720"/>
      <w:jc w:val="both"/>
    </w:pPr>
    <w:rPr>
      <w:rFonts w:ascii="Courier New" w:eastAsia="Andale Sans UI" w:hAnsi="Courier New"/>
      <w:sz w:val="18"/>
      <w:szCs w:val="24"/>
      <w:lang w:val="en-US"/>
    </w:rPr>
  </w:style>
  <w:style w:type="paragraph" w:customStyle="1" w:styleId="Note">
    <w:name w:val="Note"/>
    <w:basedOn w:val="Normale"/>
    <w:next w:val="Normale"/>
    <w:link w:val="NoteCarattere"/>
    <w:rsid w:val="008A386C"/>
    <w:pPr>
      <w:suppressAutoHyphens/>
      <w:spacing w:before="120" w:after="120"/>
      <w:ind w:left="720" w:right="720" w:firstLine="1"/>
      <w:jc w:val="both"/>
    </w:pPr>
    <w:rPr>
      <w:rFonts w:ascii="Arial" w:eastAsia="Andale Sans UI" w:hAnsi="Arial"/>
      <w:szCs w:val="24"/>
      <w:lang w:val="en-US"/>
    </w:rPr>
  </w:style>
  <w:style w:type="character" w:customStyle="1" w:styleId="NoteCarattere">
    <w:name w:val="Note Carattere"/>
    <w:link w:val="Note"/>
    <w:rsid w:val="008A386C"/>
    <w:rPr>
      <w:rFonts w:ascii="Arial" w:eastAsia="Andale Sans UI" w:hAnsi="Arial"/>
      <w:szCs w:val="24"/>
      <w:lang w:val="en-US"/>
    </w:rPr>
  </w:style>
  <w:style w:type="paragraph" w:customStyle="1" w:styleId="Definitionterm">
    <w:name w:val="Definition term"/>
    <w:basedOn w:val="Normale"/>
    <w:next w:val="Definition"/>
    <w:rsid w:val="008A386C"/>
    <w:pPr>
      <w:suppressAutoHyphens/>
      <w:ind w:right="2880"/>
      <w:jc w:val="both"/>
    </w:pPr>
    <w:rPr>
      <w:rFonts w:ascii="Arial" w:eastAsia="Arial Unicode MS" w:hAnsi="Arial"/>
      <w:b/>
      <w:szCs w:val="24"/>
      <w:lang w:val="en-US"/>
    </w:rPr>
  </w:style>
  <w:style w:type="paragraph" w:customStyle="1" w:styleId="Definition">
    <w:name w:val="Definition"/>
    <w:basedOn w:val="Normale"/>
    <w:next w:val="Definitionterm"/>
    <w:rsid w:val="008A386C"/>
    <w:pPr>
      <w:suppressAutoHyphens/>
      <w:spacing w:before="80" w:after="120"/>
      <w:ind w:left="720" w:firstLine="1"/>
      <w:jc w:val="both"/>
    </w:pPr>
    <w:rPr>
      <w:rFonts w:ascii="Arial" w:eastAsia="Arial Unicode MS" w:hAnsi="Arial"/>
      <w:szCs w:val="24"/>
      <w:lang w:val="en-US"/>
    </w:rPr>
  </w:style>
  <w:style w:type="paragraph" w:customStyle="1" w:styleId="Ref">
    <w:name w:val="Ref"/>
    <w:basedOn w:val="Normale"/>
    <w:rsid w:val="008A386C"/>
    <w:pPr>
      <w:suppressAutoHyphens/>
      <w:spacing w:before="40" w:after="40"/>
      <w:ind w:left="2160" w:hanging="1800"/>
      <w:jc w:val="both"/>
    </w:pPr>
    <w:rPr>
      <w:rFonts w:ascii="Arial" w:eastAsia="Andale Sans UI" w:hAnsi="Arial"/>
      <w:bCs/>
      <w:color w:val="000000"/>
      <w:szCs w:val="24"/>
      <w:lang w:val="en-US"/>
    </w:rPr>
  </w:style>
  <w:style w:type="paragraph" w:customStyle="1" w:styleId="AppendixHeading1">
    <w:name w:val="Appendix Heading 1"/>
    <w:basedOn w:val="Titolo1"/>
    <w:next w:val="Corpotesto"/>
    <w:rsid w:val="008A386C"/>
    <w:pPr>
      <w:tabs>
        <w:tab w:val="num" w:pos="574"/>
      </w:tabs>
      <w:suppressAutoHyphens/>
      <w:spacing w:before="280" w:after="280"/>
      <w:ind w:left="574"/>
    </w:pPr>
    <w:rPr>
      <w:rFonts w:ascii="Verdana" w:eastAsia="Andale Sans UI" w:hAnsi="Verdana"/>
      <w:iCs w:val="0"/>
      <w:caps/>
      <w:color w:val="333399"/>
      <w:kern w:val="1"/>
      <w:sz w:val="36"/>
      <w:lang w:val="en-US"/>
    </w:rPr>
  </w:style>
  <w:style w:type="paragraph" w:customStyle="1" w:styleId="Example">
    <w:name w:val="Example"/>
    <w:basedOn w:val="Code"/>
    <w:rsid w:val="008A386C"/>
    <w:pPr>
      <w:pBdr>
        <w:top w:val="none" w:sz="0" w:space="0" w:color="auto"/>
        <w:bottom w:val="none" w:sz="0" w:space="0" w:color="auto"/>
      </w:pBdr>
      <w:shd w:val="clear" w:color="auto" w:fill="E6E6E6"/>
    </w:pPr>
  </w:style>
  <w:style w:type="paragraph" w:customStyle="1" w:styleId="Codesmall">
    <w:name w:val="Code small"/>
    <w:basedOn w:val="Code"/>
    <w:rsid w:val="008A386C"/>
    <w:pPr>
      <w:shd w:val="clear" w:color="auto" w:fill="E6E6E6"/>
    </w:pPr>
    <w:rPr>
      <w:sz w:val="16"/>
    </w:rPr>
  </w:style>
  <w:style w:type="paragraph" w:customStyle="1" w:styleId="Examplesmall">
    <w:name w:val="Example small"/>
    <w:basedOn w:val="Example"/>
    <w:rsid w:val="008A386C"/>
    <w:rPr>
      <w:sz w:val="16"/>
    </w:rPr>
  </w:style>
  <w:style w:type="paragraph" w:customStyle="1" w:styleId="DefinitionList">
    <w:name w:val="Definition List"/>
    <w:basedOn w:val="Normale"/>
    <w:next w:val="Definitionterm"/>
    <w:rsid w:val="008A386C"/>
    <w:pPr>
      <w:keepNext/>
      <w:suppressAutoHyphens/>
      <w:ind w:left="360" w:firstLine="1"/>
      <w:jc w:val="both"/>
    </w:pPr>
    <w:rPr>
      <w:rFonts w:ascii="Arial" w:eastAsia="Andale Sans UI" w:hAnsi="Arial"/>
      <w:szCs w:val="24"/>
      <w:lang w:val="en-US"/>
    </w:rPr>
  </w:style>
  <w:style w:type="paragraph" w:customStyle="1" w:styleId="BulletList">
    <w:name w:val="Bullet List"/>
    <w:basedOn w:val="Corpotesto"/>
    <w:rsid w:val="008A386C"/>
    <w:pPr>
      <w:suppressAutoHyphens/>
      <w:spacing w:before="0" w:after="120"/>
      <w:jc w:val="both"/>
    </w:pPr>
    <w:rPr>
      <w:rFonts w:ascii="Arial" w:eastAsia="Andale Sans UI" w:hAnsi="Arial"/>
      <w:bCs/>
      <w:sz w:val="22"/>
      <w:szCs w:val="22"/>
    </w:rPr>
  </w:style>
  <w:style w:type="paragraph" w:customStyle="1" w:styleId="AppendixHeading2">
    <w:name w:val="Appendix Heading 2"/>
    <w:basedOn w:val="Titolo2"/>
    <w:next w:val="Corpotesto"/>
    <w:rsid w:val="008A386C"/>
    <w:pPr>
      <w:suppressAutoHyphens/>
      <w:spacing w:before="120" w:after="120"/>
    </w:pPr>
    <w:rPr>
      <w:rFonts w:ascii="Verdana" w:eastAsia="Andale Sans UI" w:hAnsi="Verdana"/>
      <w:i/>
      <w:iCs w:val="0"/>
      <w:color w:val="800000"/>
      <w:kern w:val="36"/>
      <w:lang w:val="en-US"/>
    </w:rPr>
  </w:style>
  <w:style w:type="paragraph" w:customStyle="1" w:styleId="AppendixHeading3">
    <w:name w:val="Appendix Heading 3"/>
    <w:basedOn w:val="Titolo3"/>
    <w:next w:val="Corpotesto"/>
    <w:rsid w:val="008A386C"/>
    <w:pPr>
      <w:tabs>
        <w:tab w:val="num" w:pos="1713"/>
      </w:tabs>
      <w:suppressAutoHyphens/>
      <w:spacing w:before="120"/>
      <w:ind w:left="1713"/>
    </w:pPr>
    <w:rPr>
      <w:rFonts w:ascii="Verdana" w:eastAsia="Andale Sans UI" w:hAnsi="Verdana"/>
      <w:b w:val="0"/>
      <w:bCs w:val="0"/>
      <w:i/>
      <w:color w:val="800000"/>
      <w:kern w:val="36"/>
      <w:lang w:val="en-US"/>
    </w:rPr>
  </w:style>
  <w:style w:type="paragraph" w:customStyle="1" w:styleId="AppendixHeading">
    <w:name w:val="Appendix Heading"/>
    <w:basedOn w:val="Pidipagina"/>
    <w:next w:val="Corpotesto"/>
    <w:rsid w:val="008A386C"/>
    <w:pPr>
      <w:suppressLineNumbers/>
      <w:suppressAutoHyphens/>
      <w:jc w:val="both"/>
    </w:pPr>
    <w:rPr>
      <w:rFonts w:ascii="Arial" w:eastAsia="Andale Sans UI" w:hAnsi="Arial"/>
      <w:sz w:val="16"/>
      <w:szCs w:val="24"/>
      <w:lang w:val="en-US"/>
    </w:rPr>
  </w:style>
  <w:style w:type="paragraph" w:customStyle="1" w:styleId="Untitled1">
    <w:name w:val="Untitled1"/>
    <w:basedOn w:val="Titlepageinfo"/>
    <w:rsid w:val="008A386C"/>
  </w:style>
  <w:style w:type="paragraph" w:customStyle="1" w:styleId="Untitled2">
    <w:name w:val="Untitled2"/>
    <w:basedOn w:val="Normale"/>
    <w:rsid w:val="008A386C"/>
    <w:pPr>
      <w:suppressAutoHyphens/>
      <w:jc w:val="both"/>
    </w:pPr>
    <w:rPr>
      <w:rFonts w:ascii="Arial" w:eastAsia="Andale Sans UI" w:hAnsi="Arial"/>
      <w:szCs w:val="24"/>
      <w:lang w:val="en-US"/>
    </w:rPr>
  </w:style>
  <w:style w:type="paragraph" w:customStyle="1" w:styleId="Headingunnumbered">
    <w:name w:val="Heading unnumbered"/>
    <w:basedOn w:val="Titolo1"/>
    <w:next w:val="Corpotesto"/>
    <w:rsid w:val="008A386C"/>
    <w:pPr>
      <w:tabs>
        <w:tab w:val="num" w:pos="574"/>
      </w:tabs>
      <w:suppressAutoHyphens/>
      <w:spacing w:before="120" w:after="120"/>
      <w:ind w:left="574"/>
    </w:pPr>
    <w:rPr>
      <w:rFonts w:ascii="Verdana" w:eastAsia="Andale Sans UI" w:hAnsi="Verdana"/>
      <w:iCs w:val="0"/>
      <w:caps/>
      <w:color w:val="800000"/>
      <w:kern w:val="36"/>
      <w:sz w:val="36"/>
      <w:lang w:val="en-US"/>
    </w:rPr>
  </w:style>
  <w:style w:type="paragraph" w:customStyle="1" w:styleId="Contenutocornice">
    <w:name w:val="Contenuto cornice"/>
    <w:basedOn w:val="Corpotesto"/>
    <w:link w:val="ContenutocorniceCarattere"/>
    <w:rsid w:val="008A386C"/>
    <w:pPr>
      <w:suppressAutoHyphens/>
      <w:spacing w:before="0" w:after="120"/>
      <w:jc w:val="both"/>
    </w:pPr>
    <w:rPr>
      <w:rFonts w:ascii="Arial" w:eastAsia="Andale Sans UI" w:hAnsi="Arial"/>
      <w:bCs/>
      <w:sz w:val="22"/>
      <w:szCs w:val="22"/>
    </w:rPr>
  </w:style>
  <w:style w:type="character" w:customStyle="1" w:styleId="ContenutocorniceCarattere">
    <w:name w:val="Contenuto cornice Carattere"/>
    <w:link w:val="Contenutocornice"/>
    <w:rsid w:val="008A386C"/>
    <w:rPr>
      <w:rFonts w:ascii="Arial" w:eastAsia="Andale Sans UI" w:hAnsi="Arial"/>
      <w:bCs/>
      <w:sz w:val="22"/>
      <w:szCs w:val="22"/>
    </w:rPr>
  </w:style>
  <w:style w:type="paragraph" w:customStyle="1" w:styleId="western">
    <w:name w:val="western"/>
    <w:basedOn w:val="Normale"/>
    <w:rsid w:val="008A386C"/>
    <w:pPr>
      <w:widowControl/>
      <w:spacing w:before="193" w:after="79"/>
      <w:jc w:val="both"/>
    </w:pPr>
    <w:rPr>
      <w:rFonts w:ascii="Arial" w:hAnsi="Arial" w:cs="Arial"/>
      <w:i/>
      <w:iCs/>
    </w:rPr>
  </w:style>
  <w:style w:type="paragraph" w:customStyle="1" w:styleId="sdfootnote">
    <w:name w:val="sdfootnote"/>
    <w:basedOn w:val="Normale"/>
    <w:rsid w:val="008A386C"/>
    <w:pPr>
      <w:widowControl/>
      <w:ind w:left="284" w:hanging="284"/>
      <w:jc w:val="both"/>
    </w:pPr>
  </w:style>
  <w:style w:type="paragraph" w:customStyle="1" w:styleId="CM1">
    <w:name w:val="CM1"/>
    <w:basedOn w:val="Default"/>
    <w:next w:val="Default"/>
    <w:rsid w:val="008A386C"/>
    <w:pPr>
      <w:widowControl w:val="0"/>
    </w:pPr>
    <w:rPr>
      <w:rFonts w:ascii="Verdana" w:hAnsi="Verdana"/>
      <w:color w:val="auto"/>
    </w:rPr>
  </w:style>
  <w:style w:type="paragraph" w:customStyle="1" w:styleId="CM18">
    <w:name w:val="CM18"/>
    <w:basedOn w:val="Default"/>
    <w:next w:val="Default"/>
    <w:rsid w:val="008A386C"/>
    <w:pPr>
      <w:widowControl w:val="0"/>
      <w:spacing w:after="558"/>
    </w:pPr>
    <w:rPr>
      <w:rFonts w:ascii="Verdana" w:hAnsi="Verdana"/>
      <w:color w:val="auto"/>
    </w:rPr>
  </w:style>
  <w:style w:type="paragraph" w:customStyle="1" w:styleId="CM19">
    <w:name w:val="CM19"/>
    <w:basedOn w:val="Default"/>
    <w:next w:val="Default"/>
    <w:rsid w:val="008A386C"/>
    <w:pPr>
      <w:widowControl w:val="0"/>
      <w:spacing w:after="448"/>
    </w:pPr>
    <w:rPr>
      <w:rFonts w:ascii="Verdana" w:hAnsi="Verdana"/>
      <w:color w:val="auto"/>
    </w:rPr>
  </w:style>
  <w:style w:type="paragraph" w:customStyle="1" w:styleId="CM20">
    <w:name w:val="CM20"/>
    <w:basedOn w:val="Default"/>
    <w:next w:val="Default"/>
    <w:rsid w:val="008A386C"/>
    <w:pPr>
      <w:widowControl w:val="0"/>
      <w:spacing w:after="258"/>
    </w:pPr>
    <w:rPr>
      <w:rFonts w:ascii="Verdana" w:hAnsi="Verdana"/>
      <w:color w:val="auto"/>
    </w:rPr>
  </w:style>
  <w:style w:type="paragraph" w:customStyle="1" w:styleId="CM3">
    <w:name w:val="CM3"/>
    <w:basedOn w:val="Default"/>
    <w:next w:val="Default"/>
    <w:rsid w:val="008A386C"/>
    <w:pPr>
      <w:widowControl w:val="0"/>
      <w:spacing w:line="296" w:lineRule="atLeast"/>
    </w:pPr>
    <w:rPr>
      <w:rFonts w:ascii="Verdana" w:hAnsi="Verdana"/>
      <w:color w:val="auto"/>
    </w:rPr>
  </w:style>
  <w:style w:type="paragraph" w:customStyle="1" w:styleId="CM4">
    <w:name w:val="CM4"/>
    <w:basedOn w:val="Default"/>
    <w:next w:val="Default"/>
    <w:rsid w:val="008A386C"/>
    <w:pPr>
      <w:widowControl w:val="0"/>
    </w:pPr>
    <w:rPr>
      <w:rFonts w:ascii="Verdana" w:hAnsi="Verdana"/>
      <w:color w:val="auto"/>
    </w:rPr>
  </w:style>
  <w:style w:type="paragraph" w:customStyle="1" w:styleId="CM21">
    <w:name w:val="CM21"/>
    <w:basedOn w:val="Default"/>
    <w:next w:val="Default"/>
    <w:rsid w:val="008A386C"/>
    <w:pPr>
      <w:widowControl w:val="0"/>
      <w:spacing w:after="128"/>
    </w:pPr>
    <w:rPr>
      <w:rFonts w:ascii="Verdana" w:hAnsi="Verdana"/>
      <w:color w:val="auto"/>
    </w:rPr>
  </w:style>
  <w:style w:type="paragraph" w:customStyle="1" w:styleId="CM22">
    <w:name w:val="CM22"/>
    <w:basedOn w:val="Default"/>
    <w:next w:val="Default"/>
    <w:rsid w:val="008A386C"/>
    <w:pPr>
      <w:widowControl w:val="0"/>
      <w:spacing w:after="700"/>
    </w:pPr>
    <w:rPr>
      <w:rFonts w:ascii="Verdana" w:hAnsi="Verdana"/>
      <w:color w:val="auto"/>
    </w:rPr>
  </w:style>
  <w:style w:type="paragraph" w:customStyle="1" w:styleId="CM23">
    <w:name w:val="CM23"/>
    <w:basedOn w:val="Default"/>
    <w:next w:val="Default"/>
    <w:rsid w:val="008A386C"/>
    <w:pPr>
      <w:widowControl w:val="0"/>
      <w:spacing w:after="350"/>
    </w:pPr>
    <w:rPr>
      <w:rFonts w:ascii="Verdana" w:hAnsi="Verdana"/>
      <w:color w:val="auto"/>
    </w:rPr>
  </w:style>
  <w:style w:type="paragraph" w:customStyle="1" w:styleId="CM5">
    <w:name w:val="CM5"/>
    <w:basedOn w:val="Default"/>
    <w:next w:val="Default"/>
    <w:rsid w:val="008A386C"/>
    <w:pPr>
      <w:widowControl w:val="0"/>
      <w:spacing w:line="240" w:lineRule="atLeast"/>
    </w:pPr>
    <w:rPr>
      <w:rFonts w:ascii="Verdana" w:hAnsi="Verdana"/>
      <w:color w:val="auto"/>
    </w:rPr>
  </w:style>
  <w:style w:type="paragraph" w:customStyle="1" w:styleId="CM6">
    <w:name w:val="CM6"/>
    <w:basedOn w:val="Default"/>
    <w:next w:val="Default"/>
    <w:rsid w:val="008A386C"/>
    <w:pPr>
      <w:widowControl w:val="0"/>
      <w:spacing w:line="240" w:lineRule="atLeast"/>
    </w:pPr>
    <w:rPr>
      <w:rFonts w:ascii="Verdana" w:hAnsi="Verdana"/>
      <w:color w:val="auto"/>
    </w:rPr>
  </w:style>
  <w:style w:type="paragraph" w:customStyle="1" w:styleId="CM8">
    <w:name w:val="CM8"/>
    <w:basedOn w:val="Default"/>
    <w:next w:val="Default"/>
    <w:rsid w:val="008A386C"/>
    <w:pPr>
      <w:widowControl w:val="0"/>
      <w:spacing w:line="271" w:lineRule="atLeast"/>
    </w:pPr>
    <w:rPr>
      <w:rFonts w:ascii="Verdana" w:hAnsi="Verdana"/>
      <w:color w:val="auto"/>
    </w:rPr>
  </w:style>
  <w:style w:type="paragraph" w:customStyle="1" w:styleId="Appendice">
    <w:name w:val="Appendice"/>
    <w:basedOn w:val="Titolo1"/>
    <w:next w:val="Corpotesto"/>
    <w:rsid w:val="008A386C"/>
    <w:pPr>
      <w:numPr>
        <w:numId w:val="0"/>
      </w:numPr>
      <w:tabs>
        <w:tab w:val="left" w:pos="2722"/>
        <w:tab w:val="num" w:pos="3240"/>
      </w:tabs>
      <w:suppressAutoHyphens/>
      <w:spacing w:before="120" w:after="120"/>
    </w:pPr>
    <w:rPr>
      <w:rFonts w:ascii="Verdana" w:eastAsia="Andale Sans UI" w:hAnsi="Verdana"/>
      <w:bCs/>
      <w:iCs w:val="0"/>
      <w:caps/>
      <w:color w:val="000080"/>
      <w:kern w:val="36"/>
      <w:sz w:val="36"/>
      <w:szCs w:val="28"/>
      <w:lang w:val="en-US"/>
    </w:rPr>
  </w:style>
  <w:style w:type="paragraph" w:customStyle="1" w:styleId="CM10">
    <w:name w:val="CM10"/>
    <w:basedOn w:val="Default"/>
    <w:next w:val="Default"/>
    <w:rsid w:val="008A386C"/>
    <w:pPr>
      <w:widowControl w:val="0"/>
      <w:spacing w:line="273" w:lineRule="atLeast"/>
    </w:pPr>
    <w:rPr>
      <w:rFonts w:ascii="Verdana" w:hAnsi="Verdana"/>
      <w:color w:val="auto"/>
    </w:rPr>
  </w:style>
  <w:style w:type="paragraph" w:customStyle="1" w:styleId="CM11">
    <w:name w:val="CM11"/>
    <w:basedOn w:val="Default"/>
    <w:next w:val="Default"/>
    <w:rsid w:val="008A386C"/>
    <w:pPr>
      <w:widowControl w:val="0"/>
      <w:spacing w:line="240" w:lineRule="atLeast"/>
    </w:pPr>
    <w:rPr>
      <w:rFonts w:ascii="Verdana" w:hAnsi="Verdana"/>
      <w:color w:val="auto"/>
    </w:rPr>
  </w:style>
  <w:style w:type="paragraph" w:customStyle="1" w:styleId="CM26">
    <w:name w:val="CM26"/>
    <w:basedOn w:val="Default"/>
    <w:next w:val="Default"/>
    <w:rsid w:val="008A386C"/>
    <w:pPr>
      <w:widowControl w:val="0"/>
      <w:spacing w:after="970"/>
    </w:pPr>
    <w:rPr>
      <w:rFonts w:ascii="Verdana" w:hAnsi="Verdana"/>
      <w:color w:val="auto"/>
    </w:rPr>
  </w:style>
  <w:style w:type="paragraph" w:customStyle="1" w:styleId="CM27">
    <w:name w:val="CM27"/>
    <w:basedOn w:val="Default"/>
    <w:next w:val="Default"/>
    <w:rsid w:val="008A386C"/>
    <w:pPr>
      <w:widowControl w:val="0"/>
      <w:spacing w:after="638"/>
    </w:pPr>
    <w:rPr>
      <w:rFonts w:ascii="Verdana" w:hAnsi="Verdana"/>
      <w:color w:val="auto"/>
    </w:rPr>
  </w:style>
  <w:style w:type="paragraph" w:customStyle="1" w:styleId="CM13">
    <w:name w:val="CM13"/>
    <w:basedOn w:val="Default"/>
    <w:next w:val="Default"/>
    <w:rsid w:val="008A386C"/>
    <w:pPr>
      <w:widowControl w:val="0"/>
    </w:pPr>
    <w:rPr>
      <w:rFonts w:ascii="Verdana" w:hAnsi="Verdana"/>
      <w:color w:val="auto"/>
    </w:rPr>
  </w:style>
  <w:style w:type="paragraph" w:customStyle="1" w:styleId="CM25">
    <w:name w:val="CM25"/>
    <w:basedOn w:val="Default"/>
    <w:next w:val="Default"/>
    <w:rsid w:val="008A386C"/>
    <w:pPr>
      <w:widowControl w:val="0"/>
      <w:spacing w:after="208"/>
    </w:pPr>
    <w:rPr>
      <w:rFonts w:ascii="Verdana" w:hAnsi="Verdana"/>
      <w:color w:val="auto"/>
    </w:rPr>
  </w:style>
  <w:style w:type="paragraph" w:customStyle="1" w:styleId="CM28">
    <w:name w:val="CM28"/>
    <w:basedOn w:val="Default"/>
    <w:next w:val="Default"/>
    <w:rsid w:val="008A386C"/>
    <w:pPr>
      <w:widowControl w:val="0"/>
      <w:spacing w:after="157"/>
    </w:pPr>
    <w:rPr>
      <w:rFonts w:ascii="Verdana" w:hAnsi="Verdana"/>
      <w:color w:val="auto"/>
    </w:rPr>
  </w:style>
  <w:style w:type="paragraph" w:customStyle="1" w:styleId="CM7">
    <w:name w:val="CM7"/>
    <w:basedOn w:val="Default"/>
    <w:next w:val="Default"/>
    <w:rsid w:val="008A386C"/>
    <w:pPr>
      <w:widowControl w:val="0"/>
      <w:spacing w:line="271" w:lineRule="atLeast"/>
    </w:pPr>
    <w:rPr>
      <w:rFonts w:ascii="Verdana" w:hAnsi="Verdana"/>
      <w:color w:val="auto"/>
    </w:rPr>
  </w:style>
  <w:style w:type="paragraph" w:customStyle="1" w:styleId="CM9">
    <w:name w:val="CM9"/>
    <w:basedOn w:val="Default"/>
    <w:next w:val="Default"/>
    <w:rsid w:val="008A386C"/>
    <w:pPr>
      <w:widowControl w:val="0"/>
      <w:spacing w:line="240" w:lineRule="atLeast"/>
    </w:pPr>
    <w:rPr>
      <w:rFonts w:ascii="Verdana" w:hAnsi="Verdana"/>
      <w:color w:val="auto"/>
    </w:rPr>
  </w:style>
  <w:style w:type="paragraph" w:customStyle="1" w:styleId="CM12">
    <w:name w:val="CM12"/>
    <w:basedOn w:val="Default"/>
    <w:next w:val="Default"/>
    <w:rsid w:val="008A386C"/>
    <w:pPr>
      <w:widowControl w:val="0"/>
    </w:pPr>
    <w:rPr>
      <w:rFonts w:ascii="Verdana" w:hAnsi="Verdana"/>
      <w:color w:val="auto"/>
    </w:rPr>
  </w:style>
  <w:style w:type="paragraph" w:customStyle="1" w:styleId="CM14">
    <w:name w:val="CM14"/>
    <w:basedOn w:val="Default"/>
    <w:next w:val="Default"/>
    <w:rsid w:val="008A386C"/>
    <w:pPr>
      <w:widowControl w:val="0"/>
      <w:spacing w:line="306" w:lineRule="atLeast"/>
    </w:pPr>
    <w:rPr>
      <w:rFonts w:ascii="Verdana" w:hAnsi="Verdana"/>
      <w:color w:val="auto"/>
    </w:rPr>
  </w:style>
  <w:style w:type="paragraph" w:customStyle="1" w:styleId="Notainmargine">
    <w:name w:val="Nota in margine"/>
    <w:basedOn w:val="Corpotesto"/>
    <w:next w:val="Corpotesto"/>
    <w:rsid w:val="008A386C"/>
    <w:pPr>
      <w:keepLines/>
      <w:pBdr>
        <w:left w:val="single" w:sz="1" w:space="1" w:color="000000"/>
        <w:right w:val="single" w:sz="1" w:space="1" w:color="000000"/>
      </w:pBdr>
      <w:suppressAutoHyphens/>
      <w:spacing w:before="57" w:after="57"/>
      <w:ind w:left="2268"/>
      <w:jc w:val="both"/>
    </w:pPr>
    <w:rPr>
      <w:rFonts w:ascii="Verdana" w:hAnsi="Verdana"/>
      <w:i/>
      <w:sz w:val="22"/>
      <w:lang w:eastAsia="ar-SA"/>
    </w:rPr>
  </w:style>
  <w:style w:type="paragraph" w:customStyle="1" w:styleId="Heading1Paragraph">
    <w:name w:val="Heading 1 Paragraph"/>
    <w:basedOn w:val="Normale"/>
    <w:rsid w:val="008A386C"/>
    <w:pPr>
      <w:widowControl/>
      <w:suppressAutoHyphens/>
      <w:jc w:val="both"/>
    </w:pPr>
    <w:rPr>
      <w:rFonts w:ascii="Verdana" w:hAnsi="Verdana"/>
      <w:lang w:eastAsia="ar-SA"/>
    </w:rPr>
  </w:style>
  <w:style w:type="paragraph" w:customStyle="1" w:styleId="TitoloApp">
    <w:name w:val="Titolo App"/>
    <w:basedOn w:val="Titolo2"/>
    <w:next w:val="Corpotesto"/>
    <w:rsid w:val="008A386C"/>
    <w:pPr>
      <w:numPr>
        <w:ilvl w:val="0"/>
        <w:numId w:val="0"/>
      </w:numPr>
      <w:suppressLineNumbers/>
      <w:suppressAutoHyphens/>
      <w:spacing w:before="120" w:after="120"/>
    </w:pPr>
    <w:rPr>
      <w:rFonts w:ascii="Verdana" w:eastAsia="Andale Sans UI" w:hAnsi="Verdana"/>
      <w:i/>
      <w:iCs w:val="0"/>
      <w:color w:val="000080"/>
      <w:kern w:val="28"/>
      <w:lang w:val="en-US"/>
    </w:rPr>
  </w:style>
  <w:style w:type="paragraph" w:customStyle="1" w:styleId="Figure">
    <w:name w:val="Figure"/>
    <w:basedOn w:val="Dicitura"/>
    <w:rsid w:val="008A386C"/>
    <w:pPr>
      <w:widowControl/>
    </w:pPr>
    <w:rPr>
      <w:rFonts w:ascii="Verdana" w:eastAsia="Times New Roman" w:hAnsi="Verdana"/>
      <w:lang w:val="it-IT" w:eastAsia="ar-SA"/>
    </w:rPr>
  </w:style>
  <w:style w:type="paragraph" w:customStyle="1" w:styleId="CM24">
    <w:name w:val="CM24"/>
    <w:basedOn w:val="Default"/>
    <w:next w:val="Default"/>
    <w:rsid w:val="008A386C"/>
    <w:pPr>
      <w:widowControl w:val="0"/>
      <w:spacing w:after="58"/>
    </w:pPr>
    <w:rPr>
      <w:rFonts w:ascii="Verdana" w:hAnsi="Verdana"/>
      <w:color w:val="auto"/>
    </w:rPr>
  </w:style>
  <w:style w:type="paragraph" w:customStyle="1" w:styleId="StileTestopreformattatoSinistro0cmPrimariga0cmCas">
    <w:name w:val="Stile Testo preformattato + Sinistro:  0 cm Prima riga:  0 cm Cas..."/>
    <w:basedOn w:val="Testopreformattato"/>
    <w:rsid w:val="008A386C"/>
    <w:pPr>
      <w:pBdr>
        <w:top w:val="single" w:sz="4" w:space="1" w:color="auto"/>
        <w:left w:val="single" w:sz="4" w:space="4" w:color="auto"/>
        <w:bottom w:val="single" w:sz="4" w:space="1" w:color="auto"/>
        <w:right w:val="single" w:sz="4" w:space="4" w:color="auto"/>
      </w:pBdr>
      <w:spacing w:line="240" w:lineRule="exact"/>
      <w:ind w:left="0" w:firstLine="0"/>
    </w:pPr>
    <w:rPr>
      <w:rFonts w:eastAsia="Times New Roman" w:cs="Times New Roman"/>
    </w:rPr>
  </w:style>
  <w:style w:type="paragraph" w:customStyle="1" w:styleId="StileTitolo1">
    <w:name w:val="Stile Titolo 1"/>
    <w:basedOn w:val="Normale"/>
    <w:rsid w:val="008A386C"/>
    <w:pPr>
      <w:suppressAutoHyphens/>
      <w:jc w:val="both"/>
    </w:pPr>
    <w:rPr>
      <w:rFonts w:ascii="Arial" w:eastAsia="Andale Sans UI" w:hAnsi="Arial"/>
      <w:szCs w:val="24"/>
      <w:lang w:val="en-US"/>
    </w:rPr>
  </w:style>
  <w:style w:type="character" w:customStyle="1" w:styleId="proddetailsgen">
    <w:name w:val="proddetailsgen"/>
    <w:rsid w:val="008A386C"/>
  </w:style>
  <w:style w:type="character" w:customStyle="1" w:styleId="headingtext">
    <w:name w:val="headingtext"/>
    <w:rsid w:val="008A386C"/>
  </w:style>
  <w:style w:type="character" w:customStyle="1" w:styleId="FootnoteCharacters">
    <w:name w:val="Footnote Characters"/>
    <w:rsid w:val="008A386C"/>
    <w:rPr>
      <w:vertAlign w:val="superscript"/>
    </w:rPr>
  </w:style>
  <w:style w:type="character" w:customStyle="1" w:styleId="WW-FootnoteCharacters11">
    <w:name w:val="WW-Footnote Characters11"/>
    <w:rsid w:val="008A386C"/>
    <w:rPr>
      <w:vertAlign w:val="superscript"/>
    </w:rPr>
  </w:style>
  <w:style w:type="table" w:styleId="Tabellatema">
    <w:name w:val="Table Theme"/>
    <w:basedOn w:val="Tabellanormale"/>
    <w:rsid w:val="008A386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SECharChar">
    <w:name w:val="Corpo TSE Char Char"/>
    <w:basedOn w:val="Normale"/>
    <w:link w:val="CorpoTSECharCharCarattere"/>
    <w:rsid w:val="008A386C"/>
    <w:pPr>
      <w:widowControl/>
      <w:spacing w:after="160"/>
      <w:jc w:val="both"/>
    </w:pPr>
    <w:rPr>
      <w:rFonts w:ascii="Verdana" w:hAnsi="Verdana"/>
      <w:sz w:val="22"/>
      <w:szCs w:val="24"/>
      <w:lang w:val="en-US" w:eastAsia="en-US"/>
    </w:rPr>
  </w:style>
  <w:style w:type="paragraph" w:styleId="Elenco2">
    <w:name w:val="List 2"/>
    <w:basedOn w:val="Normale"/>
    <w:rsid w:val="008A386C"/>
    <w:pPr>
      <w:suppressAutoHyphens/>
      <w:ind w:left="566" w:hanging="283"/>
      <w:jc w:val="both"/>
    </w:pPr>
    <w:rPr>
      <w:rFonts w:ascii="Arial" w:eastAsia="Andale Sans UI" w:hAnsi="Arial"/>
      <w:szCs w:val="24"/>
      <w:lang w:val="en-US"/>
    </w:rPr>
  </w:style>
  <w:style w:type="paragraph" w:customStyle="1" w:styleId="StileTitolo1LatinoVerdanaSinistro0cmPrimariga0">
    <w:name w:val="Stile Titolo 1 + (Latino) Verdana Sinistro:  0 cm Prima riga:  0 ..."/>
    <w:basedOn w:val="Titolo1"/>
    <w:autoRedefine/>
    <w:rsid w:val="008A386C"/>
    <w:pPr>
      <w:tabs>
        <w:tab w:val="num" w:pos="574"/>
      </w:tabs>
      <w:suppressAutoHyphens/>
      <w:spacing w:before="120" w:after="120"/>
    </w:pPr>
    <w:rPr>
      <w:rFonts w:ascii="Verdana" w:hAnsi="Verdana"/>
      <w:iCs w:val="0"/>
      <w:caps/>
      <w:color w:val="800000"/>
      <w:kern w:val="0"/>
      <w:sz w:val="36"/>
      <w:lang w:val="en-US"/>
    </w:rPr>
  </w:style>
  <w:style w:type="paragraph" w:customStyle="1" w:styleId="StileTitolo1LatinoVerdanaSinistro0cmPrimariga01">
    <w:name w:val="Stile Titolo 1 + (Latino) Verdana Sinistro:  0 cm Prima riga:  0 ...1"/>
    <w:basedOn w:val="Titolo1"/>
    <w:autoRedefine/>
    <w:rsid w:val="008A386C"/>
    <w:pPr>
      <w:tabs>
        <w:tab w:val="num" w:pos="574"/>
      </w:tabs>
      <w:suppressAutoHyphens/>
      <w:spacing w:before="120" w:after="120"/>
    </w:pPr>
    <w:rPr>
      <w:rFonts w:ascii="Verdana" w:hAnsi="Verdana"/>
      <w:iCs w:val="0"/>
      <w:caps/>
      <w:color w:val="800000"/>
      <w:kern w:val="0"/>
      <w:sz w:val="36"/>
      <w:lang w:val="en-US"/>
    </w:rPr>
  </w:style>
  <w:style w:type="character" w:customStyle="1" w:styleId="item1">
    <w:name w:val="item1"/>
    <w:rsid w:val="008A386C"/>
    <w:rPr>
      <w:szCs w:val="22"/>
    </w:rPr>
  </w:style>
  <w:style w:type="character" w:customStyle="1" w:styleId="Corpodeltesto2Carattere">
    <w:name w:val="Corpo del testo 2 Carattere"/>
    <w:link w:val="Corpodeltesto2"/>
    <w:rsid w:val="008A386C"/>
  </w:style>
  <w:style w:type="character" w:customStyle="1" w:styleId="Corpodeltesto3Carattere">
    <w:name w:val="Corpo del testo 3 Carattere"/>
    <w:link w:val="Corpodeltesto3"/>
    <w:rsid w:val="008A386C"/>
    <w:rPr>
      <w:rFonts w:ascii="Verdana" w:hAnsi="Verdana"/>
      <w:szCs w:val="22"/>
    </w:rPr>
  </w:style>
  <w:style w:type="paragraph" w:styleId="Data">
    <w:name w:val="Date"/>
    <w:basedOn w:val="Normale"/>
    <w:next w:val="Normale"/>
    <w:link w:val="DataCarattere"/>
    <w:rsid w:val="008A386C"/>
    <w:pPr>
      <w:suppressAutoHyphens/>
      <w:jc w:val="both"/>
    </w:pPr>
    <w:rPr>
      <w:rFonts w:ascii="Arial" w:eastAsia="Andale Sans UI" w:hAnsi="Arial"/>
      <w:szCs w:val="24"/>
      <w:lang w:val="en-US"/>
    </w:rPr>
  </w:style>
  <w:style w:type="character" w:customStyle="1" w:styleId="DataCarattere">
    <w:name w:val="Data Carattere"/>
    <w:link w:val="Data"/>
    <w:rsid w:val="008A386C"/>
    <w:rPr>
      <w:rFonts w:ascii="Arial" w:eastAsia="Andale Sans UI" w:hAnsi="Arial"/>
      <w:szCs w:val="24"/>
      <w:lang w:val="en-US"/>
    </w:rPr>
  </w:style>
  <w:style w:type="paragraph" w:styleId="Elenco3">
    <w:name w:val="List 3"/>
    <w:basedOn w:val="Normale"/>
    <w:rsid w:val="008A386C"/>
    <w:pPr>
      <w:suppressAutoHyphens/>
      <w:ind w:left="849" w:hanging="283"/>
      <w:jc w:val="both"/>
    </w:pPr>
    <w:rPr>
      <w:rFonts w:ascii="Arial" w:eastAsia="Andale Sans UI" w:hAnsi="Arial"/>
      <w:szCs w:val="24"/>
      <w:lang w:val="en-US"/>
    </w:rPr>
  </w:style>
  <w:style w:type="paragraph" w:styleId="Elenco4">
    <w:name w:val="List 4"/>
    <w:basedOn w:val="Normale"/>
    <w:rsid w:val="008A386C"/>
    <w:pPr>
      <w:suppressAutoHyphens/>
      <w:ind w:left="1132" w:hanging="283"/>
      <w:jc w:val="both"/>
    </w:pPr>
    <w:rPr>
      <w:rFonts w:ascii="Arial" w:eastAsia="Andale Sans UI" w:hAnsi="Arial"/>
      <w:szCs w:val="24"/>
      <w:lang w:val="en-US"/>
    </w:rPr>
  </w:style>
  <w:style w:type="paragraph" w:styleId="Elenco5">
    <w:name w:val="List 5"/>
    <w:basedOn w:val="Normale"/>
    <w:rsid w:val="008A386C"/>
    <w:pPr>
      <w:suppressAutoHyphens/>
      <w:ind w:left="1415" w:hanging="283"/>
      <w:jc w:val="both"/>
    </w:pPr>
    <w:rPr>
      <w:rFonts w:ascii="Arial" w:eastAsia="Andale Sans UI" w:hAnsi="Arial"/>
      <w:szCs w:val="24"/>
      <w:lang w:val="en-US"/>
    </w:rPr>
  </w:style>
  <w:style w:type="paragraph" w:styleId="Elencocontinua">
    <w:name w:val="List Continue"/>
    <w:basedOn w:val="Normale"/>
    <w:rsid w:val="008A386C"/>
    <w:pPr>
      <w:suppressAutoHyphens/>
      <w:spacing w:after="120"/>
      <w:ind w:left="283"/>
      <w:jc w:val="both"/>
    </w:pPr>
    <w:rPr>
      <w:rFonts w:ascii="Arial" w:eastAsia="Andale Sans UI" w:hAnsi="Arial"/>
      <w:szCs w:val="24"/>
      <w:lang w:val="en-US"/>
    </w:rPr>
  </w:style>
  <w:style w:type="paragraph" w:styleId="Elencocontinua2">
    <w:name w:val="List Continue 2"/>
    <w:basedOn w:val="Normale"/>
    <w:rsid w:val="008A386C"/>
    <w:pPr>
      <w:suppressAutoHyphens/>
      <w:spacing w:after="120"/>
      <w:ind w:left="566"/>
      <w:jc w:val="both"/>
    </w:pPr>
    <w:rPr>
      <w:rFonts w:ascii="Arial" w:eastAsia="Andale Sans UI" w:hAnsi="Arial"/>
      <w:szCs w:val="24"/>
      <w:lang w:val="en-US"/>
    </w:rPr>
  </w:style>
  <w:style w:type="paragraph" w:styleId="Elencocontinua3">
    <w:name w:val="List Continue 3"/>
    <w:basedOn w:val="Normale"/>
    <w:rsid w:val="008A386C"/>
    <w:pPr>
      <w:suppressAutoHyphens/>
      <w:spacing w:after="120"/>
      <w:ind w:left="849"/>
      <w:jc w:val="both"/>
    </w:pPr>
    <w:rPr>
      <w:rFonts w:ascii="Arial" w:eastAsia="Andale Sans UI" w:hAnsi="Arial"/>
      <w:szCs w:val="24"/>
      <w:lang w:val="en-US"/>
    </w:rPr>
  </w:style>
  <w:style w:type="paragraph" w:styleId="Elencocontinua4">
    <w:name w:val="List Continue 4"/>
    <w:basedOn w:val="Normale"/>
    <w:rsid w:val="008A386C"/>
    <w:pPr>
      <w:suppressAutoHyphens/>
      <w:spacing w:after="120"/>
      <w:ind w:left="1132"/>
      <w:jc w:val="both"/>
    </w:pPr>
    <w:rPr>
      <w:rFonts w:ascii="Arial" w:eastAsia="Andale Sans UI" w:hAnsi="Arial"/>
      <w:szCs w:val="24"/>
      <w:lang w:val="en-US"/>
    </w:rPr>
  </w:style>
  <w:style w:type="paragraph" w:styleId="Elencocontinua5">
    <w:name w:val="List Continue 5"/>
    <w:basedOn w:val="Normale"/>
    <w:rsid w:val="008A386C"/>
    <w:pPr>
      <w:suppressAutoHyphens/>
      <w:spacing w:after="120"/>
      <w:ind w:left="1415"/>
      <w:jc w:val="both"/>
    </w:pPr>
    <w:rPr>
      <w:rFonts w:ascii="Arial" w:eastAsia="Andale Sans UI" w:hAnsi="Arial"/>
      <w:szCs w:val="24"/>
      <w:lang w:val="en-US"/>
    </w:rPr>
  </w:style>
  <w:style w:type="character" w:customStyle="1" w:styleId="FirmaCarattere">
    <w:name w:val="Firma Carattere"/>
    <w:link w:val="Firma"/>
    <w:rsid w:val="008A386C"/>
  </w:style>
  <w:style w:type="paragraph" w:styleId="Firmadipostaelettronica">
    <w:name w:val="E-mail Signature"/>
    <w:basedOn w:val="Normale"/>
    <w:link w:val="FirmadipostaelettronicaCarattere"/>
    <w:rsid w:val="008A386C"/>
    <w:pPr>
      <w:suppressAutoHyphens/>
      <w:jc w:val="both"/>
    </w:pPr>
    <w:rPr>
      <w:rFonts w:ascii="Arial" w:eastAsia="Andale Sans UI" w:hAnsi="Arial"/>
      <w:szCs w:val="24"/>
      <w:lang w:val="en-US"/>
    </w:rPr>
  </w:style>
  <w:style w:type="character" w:customStyle="1" w:styleId="FirmadipostaelettronicaCarattere">
    <w:name w:val="Firma di posta elettronica Carattere"/>
    <w:link w:val="Firmadipostaelettronica"/>
    <w:rsid w:val="008A386C"/>
    <w:rPr>
      <w:rFonts w:ascii="Arial" w:eastAsia="Andale Sans UI" w:hAnsi="Arial"/>
      <w:szCs w:val="24"/>
      <w:lang w:val="en-US"/>
    </w:rPr>
  </w:style>
  <w:style w:type="paragraph" w:styleId="Formuladiapertura">
    <w:name w:val="Salutation"/>
    <w:basedOn w:val="Normale"/>
    <w:next w:val="Normale"/>
    <w:link w:val="FormuladiaperturaCarattere"/>
    <w:rsid w:val="008A386C"/>
    <w:pPr>
      <w:suppressAutoHyphens/>
      <w:jc w:val="both"/>
    </w:pPr>
    <w:rPr>
      <w:rFonts w:ascii="Arial" w:eastAsia="Andale Sans UI" w:hAnsi="Arial"/>
      <w:szCs w:val="24"/>
      <w:lang w:val="en-US"/>
    </w:rPr>
  </w:style>
  <w:style w:type="character" w:customStyle="1" w:styleId="FormuladiaperturaCarattere">
    <w:name w:val="Formula di apertura Carattere"/>
    <w:link w:val="Formuladiapertura"/>
    <w:rsid w:val="008A386C"/>
    <w:rPr>
      <w:rFonts w:ascii="Arial" w:eastAsia="Andale Sans UI" w:hAnsi="Arial"/>
      <w:szCs w:val="24"/>
      <w:lang w:val="en-US"/>
    </w:rPr>
  </w:style>
  <w:style w:type="paragraph" w:styleId="Formuladichiusura">
    <w:name w:val="Closing"/>
    <w:basedOn w:val="Normale"/>
    <w:link w:val="FormuladichiusuraCarattere"/>
    <w:rsid w:val="008A386C"/>
    <w:pPr>
      <w:suppressAutoHyphens/>
      <w:ind w:left="4252"/>
      <w:jc w:val="both"/>
    </w:pPr>
    <w:rPr>
      <w:rFonts w:ascii="Arial" w:eastAsia="Andale Sans UI" w:hAnsi="Arial"/>
      <w:szCs w:val="24"/>
      <w:lang w:val="en-US"/>
    </w:rPr>
  </w:style>
  <w:style w:type="character" w:customStyle="1" w:styleId="FormuladichiusuraCarattere">
    <w:name w:val="Formula di chiusura Carattere"/>
    <w:link w:val="Formuladichiusura"/>
    <w:rsid w:val="008A386C"/>
    <w:rPr>
      <w:rFonts w:ascii="Arial" w:eastAsia="Andale Sans UI" w:hAnsi="Arial"/>
      <w:szCs w:val="24"/>
      <w:lang w:val="en-US"/>
    </w:rPr>
  </w:style>
  <w:style w:type="paragraph" w:styleId="Indice2">
    <w:name w:val="index 2"/>
    <w:basedOn w:val="Normale"/>
    <w:next w:val="Normale"/>
    <w:autoRedefine/>
    <w:rsid w:val="008A386C"/>
    <w:pPr>
      <w:suppressAutoHyphens/>
      <w:ind w:left="400" w:hanging="200"/>
      <w:jc w:val="both"/>
    </w:pPr>
    <w:rPr>
      <w:rFonts w:ascii="Arial" w:eastAsia="Andale Sans UI" w:hAnsi="Arial"/>
      <w:szCs w:val="24"/>
      <w:lang w:val="en-US"/>
    </w:rPr>
  </w:style>
  <w:style w:type="paragraph" w:styleId="Indice3">
    <w:name w:val="index 3"/>
    <w:basedOn w:val="Normale"/>
    <w:next w:val="Normale"/>
    <w:autoRedefine/>
    <w:rsid w:val="008A386C"/>
    <w:pPr>
      <w:suppressAutoHyphens/>
      <w:ind w:left="600" w:hanging="200"/>
      <w:jc w:val="both"/>
    </w:pPr>
    <w:rPr>
      <w:rFonts w:ascii="Arial" w:eastAsia="Andale Sans UI" w:hAnsi="Arial"/>
      <w:szCs w:val="24"/>
      <w:lang w:val="en-US"/>
    </w:rPr>
  </w:style>
  <w:style w:type="paragraph" w:styleId="Indice4">
    <w:name w:val="index 4"/>
    <w:basedOn w:val="Normale"/>
    <w:next w:val="Normale"/>
    <w:autoRedefine/>
    <w:rsid w:val="008A386C"/>
    <w:pPr>
      <w:suppressAutoHyphens/>
      <w:ind w:left="800" w:hanging="200"/>
      <w:jc w:val="both"/>
    </w:pPr>
    <w:rPr>
      <w:rFonts w:ascii="Arial" w:eastAsia="Andale Sans UI" w:hAnsi="Arial"/>
      <w:szCs w:val="24"/>
      <w:lang w:val="en-US"/>
    </w:rPr>
  </w:style>
  <w:style w:type="paragraph" w:styleId="Indice5">
    <w:name w:val="index 5"/>
    <w:basedOn w:val="Normale"/>
    <w:next w:val="Normale"/>
    <w:autoRedefine/>
    <w:rsid w:val="008A386C"/>
    <w:pPr>
      <w:suppressAutoHyphens/>
      <w:ind w:left="1000" w:hanging="200"/>
      <w:jc w:val="both"/>
    </w:pPr>
    <w:rPr>
      <w:rFonts w:ascii="Arial" w:eastAsia="Andale Sans UI" w:hAnsi="Arial"/>
      <w:szCs w:val="24"/>
      <w:lang w:val="en-US"/>
    </w:rPr>
  </w:style>
  <w:style w:type="paragraph" w:styleId="Indice6">
    <w:name w:val="index 6"/>
    <w:basedOn w:val="Normale"/>
    <w:next w:val="Normale"/>
    <w:autoRedefine/>
    <w:rsid w:val="008A386C"/>
    <w:pPr>
      <w:suppressAutoHyphens/>
      <w:ind w:left="1200" w:hanging="200"/>
      <w:jc w:val="both"/>
    </w:pPr>
    <w:rPr>
      <w:rFonts w:ascii="Arial" w:eastAsia="Andale Sans UI" w:hAnsi="Arial"/>
      <w:szCs w:val="24"/>
      <w:lang w:val="en-US"/>
    </w:rPr>
  </w:style>
  <w:style w:type="paragraph" w:styleId="Indice7">
    <w:name w:val="index 7"/>
    <w:basedOn w:val="Normale"/>
    <w:next w:val="Normale"/>
    <w:autoRedefine/>
    <w:rsid w:val="008A386C"/>
    <w:pPr>
      <w:suppressAutoHyphens/>
      <w:ind w:left="1400" w:hanging="200"/>
      <w:jc w:val="both"/>
    </w:pPr>
    <w:rPr>
      <w:rFonts w:ascii="Arial" w:eastAsia="Andale Sans UI" w:hAnsi="Arial"/>
      <w:szCs w:val="24"/>
      <w:lang w:val="en-US"/>
    </w:rPr>
  </w:style>
  <w:style w:type="paragraph" w:styleId="Indice8">
    <w:name w:val="index 8"/>
    <w:basedOn w:val="Normale"/>
    <w:next w:val="Normale"/>
    <w:autoRedefine/>
    <w:rsid w:val="008A386C"/>
    <w:pPr>
      <w:suppressAutoHyphens/>
      <w:ind w:left="1600" w:hanging="200"/>
      <w:jc w:val="both"/>
    </w:pPr>
    <w:rPr>
      <w:rFonts w:ascii="Arial" w:eastAsia="Andale Sans UI" w:hAnsi="Arial"/>
      <w:szCs w:val="24"/>
      <w:lang w:val="en-US"/>
    </w:rPr>
  </w:style>
  <w:style w:type="paragraph" w:styleId="Indice9">
    <w:name w:val="index 9"/>
    <w:basedOn w:val="Normale"/>
    <w:next w:val="Normale"/>
    <w:autoRedefine/>
    <w:rsid w:val="008A386C"/>
    <w:pPr>
      <w:suppressAutoHyphens/>
      <w:ind w:left="1800" w:hanging="200"/>
      <w:jc w:val="both"/>
    </w:pPr>
    <w:rPr>
      <w:rFonts w:ascii="Arial" w:eastAsia="Andale Sans UI" w:hAnsi="Arial"/>
      <w:szCs w:val="24"/>
      <w:lang w:val="en-US"/>
    </w:rPr>
  </w:style>
  <w:style w:type="paragraph" w:styleId="Indicedellefigure">
    <w:name w:val="table of figures"/>
    <w:basedOn w:val="Normale"/>
    <w:next w:val="Normale"/>
    <w:rsid w:val="008A386C"/>
    <w:pPr>
      <w:suppressAutoHyphens/>
      <w:jc w:val="both"/>
    </w:pPr>
    <w:rPr>
      <w:rFonts w:ascii="Arial" w:eastAsia="Andale Sans UI" w:hAnsi="Arial"/>
      <w:szCs w:val="24"/>
      <w:lang w:val="en-US"/>
    </w:rPr>
  </w:style>
  <w:style w:type="paragraph" w:styleId="Indicefonti">
    <w:name w:val="table of authorities"/>
    <w:basedOn w:val="Normale"/>
    <w:next w:val="Normale"/>
    <w:rsid w:val="008A386C"/>
    <w:pPr>
      <w:suppressAutoHyphens/>
      <w:ind w:left="200" w:hanging="200"/>
      <w:jc w:val="both"/>
    </w:pPr>
    <w:rPr>
      <w:rFonts w:ascii="Arial" w:eastAsia="Andale Sans UI" w:hAnsi="Arial"/>
      <w:szCs w:val="24"/>
      <w:lang w:val="en-US"/>
    </w:rPr>
  </w:style>
  <w:style w:type="paragraph" w:styleId="Indirizzodestinatario">
    <w:name w:val="envelope address"/>
    <w:basedOn w:val="Normale"/>
    <w:rsid w:val="008A386C"/>
    <w:pPr>
      <w:framePr w:w="7920" w:h="1980" w:hRule="exact" w:hSpace="141" w:wrap="auto" w:hAnchor="page" w:xAlign="center" w:yAlign="bottom"/>
      <w:suppressAutoHyphens/>
      <w:ind w:left="2880"/>
      <w:jc w:val="both"/>
    </w:pPr>
    <w:rPr>
      <w:rFonts w:ascii="Arial" w:eastAsia="Andale Sans UI" w:hAnsi="Arial" w:cs="Arial"/>
      <w:sz w:val="22"/>
      <w:szCs w:val="24"/>
      <w:lang w:val="en-US"/>
    </w:rPr>
  </w:style>
  <w:style w:type="paragraph" w:styleId="IndirizzoHTML">
    <w:name w:val="HTML Address"/>
    <w:basedOn w:val="Normale"/>
    <w:link w:val="IndirizzoHTMLCarattere"/>
    <w:rsid w:val="008A386C"/>
    <w:pPr>
      <w:suppressAutoHyphens/>
      <w:jc w:val="both"/>
    </w:pPr>
    <w:rPr>
      <w:rFonts w:ascii="Arial" w:eastAsia="Andale Sans UI" w:hAnsi="Arial"/>
      <w:i/>
      <w:iCs/>
      <w:szCs w:val="24"/>
      <w:lang w:val="en-US"/>
    </w:rPr>
  </w:style>
  <w:style w:type="character" w:customStyle="1" w:styleId="IndirizzoHTMLCarattere">
    <w:name w:val="Indirizzo HTML Carattere"/>
    <w:link w:val="IndirizzoHTML"/>
    <w:rsid w:val="008A386C"/>
    <w:rPr>
      <w:rFonts w:ascii="Arial" w:eastAsia="Andale Sans UI" w:hAnsi="Arial"/>
      <w:i/>
      <w:iCs/>
      <w:szCs w:val="24"/>
      <w:lang w:val="en-US"/>
    </w:rPr>
  </w:style>
  <w:style w:type="paragraph" w:styleId="Indirizzomittente">
    <w:name w:val="envelope return"/>
    <w:basedOn w:val="Normale"/>
    <w:rsid w:val="008A386C"/>
    <w:pPr>
      <w:suppressAutoHyphens/>
      <w:jc w:val="both"/>
    </w:pPr>
    <w:rPr>
      <w:rFonts w:ascii="Arial" w:eastAsia="Andale Sans UI" w:hAnsi="Arial" w:cs="Arial"/>
      <w:lang w:val="en-US"/>
    </w:rPr>
  </w:style>
  <w:style w:type="paragraph" w:styleId="Intestazionemessaggio">
    <w:name w:val="Message Header"/>
    <w:basedOn w:val="Normale"/>
    <w:link w:val="IntestazionemessaggioCarattere"/>
    <w:rsid w:val="008A386C"/>
    <w:pPr>
      <w:pBdr>
        <w:top w:val="single" w:sz="6" w:space="1" w:color="auto"/>
        <w:left w:val="single" w:sz="6" w:space="1" w:color="auto"/>
        <w:bottom w:val="single" w:sz="6" w:space="1" w:color="auto"/>
        <w:right w:val="single" w:sz="6" w:space="1" w:color="auto"/>
      </w:pBdr>
      <w:shd w:val="pct20" w:color="auto" w:fill="auto"/>
      <w:suppressAutoHyphens/>
      <w:ind w:left="1134" w:hanging="1134"/>
      <w:jc w:val="both"/>
    </w:pPr>
    <w:rPr>
      <w:rFonts w:ascii="Arial" w:eastAsia="Andale Sans UI" w:hAnsi="Arial" w:cs="Arial"/>
      <w:sz w:val="22"/>
      <w:szCs w:val="24"/>
      <w:lang w:val="en-US"/>
    </w:rPr>
  </w:style>
  <w:style w:type="character" w:customStyle="1" w:styleId="IntestazionemessaggioCarattere">
    <w:name w:val="Intestazione messaggio Carattere"/>
    <w:link w:val="Intestazionemessaggio"/>
    <w:rsid w:val="008A386C"/>
    <w:rPr>
      <w:rFonts w:ascii="Arial" w:eastAsia="Andale Sans UI" w:hAnsi="Arial" w:cs="Arial"/>
      <w:sz w:val="22"/>
      <w:szCs w:val="24"/>
      <w:shd w:val="pct20" w:color="auto" w:fill="auto"/>
      <w:lang w:val="en-US"/>
    </w:rPr>
  </w:style>
  <w:style w:type="paragraph" w:styleId="Intestazionenota">
    <w:name w:val="Note Heading"/>
    <w:basedOn w:val="Normale"/>
    <w:next w:val="Normale"/>
    <w:link w:val="IntestazionenotaCarattere"/>
    <w:rsid w:val="008A386C"/>
    <w:pPr>
      <w:suppressAutoHyphens/>
      <w:jc w:val="both"/>
    </w:pPr>
    <w:rPr>
      <w:rFonts w:ascii="Arial" w:eastAsia="Andale Sans UI" w:hAnsi="Arial"/>
      <w:szCs w:val="24"/>
      <w:lang w:val="en-US"/>
    </w:rPr>
  </w:style>
  <w:style w:type="character" w:customStyle="1" w:styleId="IntestazionenotaCarattere">
    <w:name w:val="Intestazione nota Carattere"/>
    <w:link w:val="Intestazionenota"/>
    <w:rsid w:val="008A386C"/>
    <w:rPr>
      <w:rFonts w:ascii="Arial" w:eastAsia="Andale Sans UI" w:hAnsi="Arial"/>
      <w:szCs w:val="24"/>
      <w:lang w:val="en-US"/>
    </w:rPr>
  </w:style>
  <w:style w:type="paragraph" w:styleId="Numeroelenco">
    <w:name w:val="List Number"/>
    <w:basedOn w:val="Normale"/>
    <w:rsid w:val="008A386C"/>
    <w:pPr>
      <w:tabs>
        <w:tab w:val="num" w:pos="360"/>
      </w:tabs>
      <w:suppressAutoHyphens/>
      <w:ind w:left="360" w:hanging="360"/>
      <w:jc w:val="both"/>
    </w:pPr>
    <w:rPr>
      <w:rFonts w:ascii="Arial" w:eastAsia="Andale Sans UI" w:hAnsi="Arial"/>
      <w:szCs w:val="24"/>
      <w:lang w:val="en-US"/>
    </w:rPr>
  </w:style>
  <w:style w:type="paragraph" w:styleId="Numeroelenco2">
    <w:name w:val="List Number 2"/>
    <w:basedOn w:val="Normale"/>
    <w:rsid w:val="008A386C"/>
    <w:pPr>
      <w:tabs>
        <w:tab w:val="num" w:pos="643"/>
      </w:tabs>
      <w:suppressAutoHyphens/>
      <w:ind w:left="643" w:hanging="360"/>
      <w:jc w:val="both"/>
    </w:pPr>
    <w:rPr>
      <w:rFonts w:ascii="Arial" w:eastAsia="Andale Sans UI" w:hAnsi="Arial"/>
      <w:szCs w:val="24"/>
      <w:lang w:val="en-US"/>
    </w:rPr>
  </w:style>
  <w:style w:type="paragraph" w:styleId="Numeroelenco3">
    <w:name w:val="List Number 3"/>
    <w:basedOn w:val="Normale"/>
    <w:rsid w:val="008A386C"/>
    <w:pPr>
      <w:tabs>
        <w:tab w:val="num" w:pos="926"/>
      </w:tabs>
      <w:suppressAutoHyphens/>
      <w:ind w:left="926" w:hanging="360"/>
      <w:jc w:val="both"/>
    </w:pPr>
    <w:rPr>
      <w:rFonts w:ascii="Arial" w:eastAsia="Andale Sans UI" w:hAnsi="Arial"/>
      <w:szCs w:val="24"/>
      <w:lang w:val="en-US"/>
    </w:rPr>
  </w:style>
  <w:style w:type="paragraph" w:styleId="Numeroelenco4">
    <w:name w:val="List Number 4"/>
    <w:basedOn w:val="Normale"/>
    <w:rsid w:val="008A386C"/>
    <w:pPr>
      <w:tabs>
        <w:tab w:val="num" w:pos="1209"/>
      </w:tabs>
      <w:suppressAutoHyphens/>
      <w:ind w:left="1209" w:hanging="360"/>
      <w:jc w:val="both"/>
    </w:pPr>
    <w:rPr>
      <w:rFonts w:ascii="Arial" w:eastAsia="Andale Sans UI" w:hAnsi="Arial"/>
      <w:szCs w:val="24"/>
      <w:lang w:val="en-US"/>
    </w:rPr>
  </w:style>
  <w:style w:type="paragraph" w:styleId="Numeroelenco5">
    <w:name w:val="List Number 5"/>
    <w:basedOn w:val="Normale"/>
    <w:rsid w:val="008A386C"/>
    <w:pPr>
      <w:tabs>
        <w:tab w:val="num" w:pos="1492"/>
      </w:tabs>
      <w:suppressAutoHyphens/>
      <w:ind w:left="1492" w:hanging="360"/>
      <w:jc w:val="both"/>
    </w:pPr>
    <w:rPr>
      <w:rFonts w:ascii="Arial" w:eastAsia="Andale Sans UI" w:hAnsi="Arial"/>
      <w:szCs w:val="24"/>
      <w:lang w:val="en-US"/>
    </w:rPr>
  </w:style>
  <w:style w:type="paragraph" w:styleId="Primorientrocorpodeltesto">
    <w:name w:val="Body Text First Indent"/>
    <w:basedOn w:val="Corpotesto"/>
    <w:link w:val="PrimorientrocorpodeltestoCarattere"/>
    <w:rsid w:val="008A386C"/>
    <w:pPr>
      <w:suppressAutoHyphens/>
      <w:spacing w:before="0" w:after="120"/>
      <w:ind w:firstLine="210"/>
      <w:jc w:val="both"/>
    </w:pPr>
    <w:rPr>
      <w:rFonts w:ascii="Arial" w:eastAsia="Andale Sans UI" w:hAnsi="Arial"/>
      <w:szCs w:val="24"/>
      <w:lang w:val="en-US"/>
    </w:rPr>
  </w:style>
  <w:style w:type="character" w:customStyle="1" w:styleId="PrimorientrocorpodeltestoCarattere">
    <w:name w:val="Primo rientro corpo del testo Carattere"/>
    <w:link w:val="Primorientrocorpodeltesto"/>
    <w:rsid w:val="008A386C"/>
    <w:rPr>
      <w:rFonts w:ascii="Arial" w:eastAsia="Andale Sans UI" w:hAnsi="Arial"/>
      <w:szCs w:val="24"/>
      <w:lang w:val="en-US"/>
    </w:rPr>
  </w:style>
  <w:style w:type="paragraph" w:styleId="Primorientrocorpodeltesto2">
    <w:name w:val="Body Text First Indent 2"/>
    <w:basedOn w:val="Rientrocorpodeltesto"/>
    <w:link w:val="Primorientrocorpodeltesto2Carattere"/>
    <w:rsid w:val="008A386C"/>
    <w:pPr>
      <w:suppressAutoHyphens/>
      <w:ind w:firstLine="210"/>
      <w:jc w:val="both"/>
    </w:pPr>
    <w:rPr>
      <w:rFonts w:ascii="Arial" w:eastAsia="Andale Sans UI" w:hAnsi="Arial"/>
      <w:szCs w:val="24"/>
      <w:lang w:val="en-US"/>
    </w:rPr>
  </w:style>
  <w:style w:type="character" w:customStyle="1" w:styleId="RientrocorpodeltestoCarattere1">
    <w:name w:val="Rientro corpo del testo Carattere1"/>
    <w:basedOn w:val="Carpredefinitoparagrafo"/>
    <w:link w:val="Rientrocorpodeltesto"/>
    <w:rsid w:val="008A386C"/>
  </w:style>
  <w:style w:type="character" w:customStyle="1" w:styleId="Primorientrocorpodeltesto2Carattere">
    <w:name w:val="Primo rientro corpo del testo 2 Carattere"/>
    <w:link w:val="Primorientrocorpodeltesto2"/>
    <w:rsid w:val="008A386C"/>
    <w:rPr>
      <w:rFonts w:ascii="Arial" w:eastAsia="Andale Sans UI" w:hAnsi="Arial"/>
      <w:szCs w:val="24"/>
      <w:lang w:val="en-US"/>
    </w:rPr>
  </w:style>
  <w:style w:type="paragraph" w:styleId="Puntoelenco3">
    <w:name w:val="List Bullet 3"/>
    <w:basedOn w:val="Normale"/>
    <w:rsid w:val="008A386C"/>
    <w:pPr>
      <w:tabs>
        <w:tab w:val="num" w:pos="926"/>
      </w:tabs>
      <w:suppressAutoHyphens/>
      <w:ind w:left="926" w:hanging="360"/>
      <w:jc w:val="both"/>
    </w:pPr>
    <w:rPr>
      <w:rFonts w:ascii="Arial" w:eastAsia="Andale Sans UI" w:hAnsi="Arial"/>
      <w:szCs w:val="24"/>
      <w:lang w:val="en-US"/>
    </w:rPr>
  </w:style>
  <w:style w:type="paragraph" w:styleId="Puntoelenco4">
    <w:name w:val="List Bullet 4"/>
    <w:basedOn w:val="Normale"/>
    <w:rsid w:val="008A386C"/>
    <w:pPr>
      <w:tabs>
        <w:tab w:val="num" w:pos="1209"/>
      </w:tabs>
      <w:suppressAutoHyphens/>
      <w:ind w:left="1209" w:hanging="360"/>
      <w:jc w:val="both"/>
    </w:pPr>
    <w:rPr>
      <w:rFonts w:ascii="Arial" w:eastAsia="Andale Sans UI" w:hAnsi="Arial"/>
      <w:szCs w:val="24"/>
      <w:lang w:val="en-US"/>
    </w:rPr>
  </w:style>
  <w:style w:type="paragraph" w:styleId="Puntoelenco5">
    <w:name w:val="List Bullet 5"/>
    <w:basedOn w:val="Normale"/>
    <w:rsid w:val="008A386C"/>
    <w:pPr>
      <w:tabs>
        <w:tab w:val="num" w:pos="1492"/>
      </w:tabs>
      <w:suppressAutoHyphens/>
      <w:ind w:left="1492" w:hanging="360"/>
      <w:jc w:val="both"/>
    </w:pPr>
    <w:rPr>
      <w:rFonts w:ascii="Arial" w:eastAsia="Andale Sans UI" w:hAnsi="Arial"/>
      <w:szCs w:val="24"/>
      <w:lang w:val="en-US"/>
    </w:rPr>
  </w:style>
  <w:style w:type="paragraph" w:styleId="Rientrocorpodeltesto2">
    <w:name w:val="Body Text Indent 2"/>
    <w:basedOn w:val="Normale"/>
    <w:link w:val="Rientrocorpodeltesto2Carattere"/>
    <w:rsid w:val="008A386C"/>
    <w:pPr>
      <w:suppressAutoHyphens/>
      <w:spacing w:after="120" w:line="480" w:lineRule="auto"/>
      <w:ind w:left="283"/>
      <w:jc w:val="both"/>
    </w:pPr>
    <w:rPr>
      <w:rFonts w:ascii="Arial" w:eastAsia="Andale Sans UI" w:hAnsi="Arial"/>
      <w:szCs w:val="24"/>
      <w:lang w:val="en-US"/>
    </w:rPr>
  </w:style>
  <w:style w:type="character" w:customStyle="1" w:styleId="Rientrocorpodeltesto2Carattere">
    <w:name w:val="Rientro corpo del testo 2 Carattere"/>
    <w:link w:val="Rientrocorpodeltesto2"/>
    <w:rsid w:val="008A386C"/>
    <w:rPr>
      <w:rFonts w:ascii="Arial" w:eastAsia="Andale Sans UI" w:hAnsi="Arial"/>
      <w:szCs w:val="24"/>
      <w:lang w:val="en-US"/>
    </w:rPr>
  </w:style>
  <w:style w:type="paragraph" w:styleId="Rientrocorpodeltesto3">
    <w:name w:val="Body Text Indent 3"/>
    <w:basedOn w:val="Normale"/>
    <w:link w:val="Rientrocorpodeltesto3Carattere"/>
    <w:rsid w:val="008A386C"/>
    <w:pPr>
      <w:suppressAutoHyphens/>
      <w:spacing w:after="120"/>
      <w:ind w:left="283"/>
      <w:jc w:val="both"/>
    </w:pPr>
    <w:rPr>
      <w:rFonts w:ascii="Arial" w:eastAsia="Andale Sans UI" w:hAnsi="Arial"/>
      <w:sz w:val="16"/>
      <w:szCs w:val="16"/>
      <w:lang w:val="en-US"/>
    </w:rPr>
  </w:style>
  <w:style w:type="character" w:customStyle="1" w:styleId="Rientrocorpodeltesto3Carattere">
    <w:name w:val="Rientro corpo del testo 3 Carattere"/>
    <w:link w:val="Rientrocorpodeltesto3"/>
    <w:rsid w:val="008A386C"/>
    <w:rPr>
      <w:rFonts w:ascii="Arial" w:eastAsia="Andale Sans UI" w:hAnsi="Arial"/>
      <w:sz w:val="16"/>
      <w:szCs w:val="16"/>
      <w:lang w:val="en-US"/>
    </w:rPr>
  </w:style>
  <w:style w:type="paragraph" w:styleId="Rientronormale">
    <w:name w:val="Normal Indent"/>
    <w:basedOn w:val="Normale"/>
    <w:rsid w:val="008A386C"/>
    <w:pPr>
      <w:suppressAutoHyphens/>
      <w:ind w:left="708"/>
      <w:jc w:val="both"/>
    </w:pPr>
    <w:rPr>
      <w:rFonts w:ascii="Arial" w:eastAsia="Andale Sans UI" w:hAnsi="Arial"/>
      <w:szCs w:val="24"/>
      <w:lang w:val="en-US"/>
    </w:rPr>
  </w:style>
  <w:style w:type="paragraph" w:styleId="Testodelblocco">
    <w:name w:val="Block Text"/>
    <w:basedOn w:val="Normale"/>
    <w:rsid w:val="008A386C"/>
    <w:pPr>
      <w:suppressAutoHyphens/>
      <w:spacing w:after="120"/>
      <w:ind w:left="1440" w:right="1440"/>
      <w:jc w:val="both"/>
    </w:pPr>
    <w:rPr>
      <w:rFonts w:ascii="Arial" w:eastAsia="Andale Sans UI" w:hAnsi="Arial"/>
      <w:szCs w:val="24"/>
      <w:lang w:val="en-US"/>
    </w:rPr>
  </w:style>
  <w:style w:type="paragraph" w:styleId="Testomacro">
    <w:name w:val="macro"/>
    <w:link w:val="TestomacroCarattere"/>
    <w:rsid w:val="008A386C"/>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ndale Sans UI" w:hAnsi="Courier New" w:cs="Courier New"/>
      <w:lang w:val="en-US"/>
    </w:rPr>
  </w:style>
  <w:style w:type="character" w:customStyle="1" w:styleId="TestomacroCarattere">
    <w:name w:val="Testo macro Carattere"/>
    <w:link w:val="Testomacro"/>
    <w:rsid w:val="008A386C"/>
    <w:rPr>
      <w:rFonts w:ascii="Courier New" w:eastAsia="Andale Sans UI" w:hAnsi="Courier New" w:cs="Courier New"/>
      <w:lang w:val="en-US"/>
    </w:rPr>
  </w:style>
  <w:style w:type="paragraph" w:styleId="Testonormale">
    <w:name w:val="Plain Text"/>
    <w:basedOn w:val="Normale"/>
    <w:link w:val="TestonormaleCarattere"/>
    <w:rsid w:val="008A386C"/>
    <w:pPr>
      <w:suppressAutoHyphens/>
      <w:jc w:val="both"/>
    </w:pPr>
    <w:rPr>
      <w:rFonts w:ascii="Courier New" w:eastAsia="Andale Sans UI" w:hAnsi="Courier New" w:cs="Courier New"/>
      <w:lang w:val="en-US"/>
    </w:rPr>
  </w:style>
  <w:style w:type="character" w:customStyle="1" w:styleId="TestonormaleCarattere">
    <w:name w:val="Testo normale Carattere"/>
    <w:link w:val="Testonormale"/>
    <w:rsid w:val="008A386C"/>
    <w:rPr>
      <w:rFonts w:ascii="Courier New" w:eastAsia="Andale Sans UI" w:hAnsi="Courier New" w:cs="Courier New"/>
      <w:lang w:val="en-US"/>
    </w:rPr>
  </w:style>
  <w:style w:type="paragraph" w:styleId="Testonotadichiusura">
    <w:name w:val="endnote text"/>
    <w:basedOn w:val="Normale"/>
    <w:link w:val="TestonotadichiusuraCarattere"/>
    <w:rsid w:val="008A386C"/>
    <w:pPr>
      <w:suppressAutoHyphens/>
      <w:jc w:val="both"/>
    </w:pPr>
    <w:rPr>
      <w:rFonts w:ascii="Arial" w:eastAsia="Andale Sans UI" w:hAnsi="Arial"/>
      <w:lang w:val="en-US"/>
    </w:rPr>
  </w:style>
  <w:style w:type="character" w:customStyle="1" w:styleId="TestonotadichiusuraCarattere">
    <w:name w:val="Testo nota di chiusura Carattere"/>
    <w:link w:val="Testonotadichiusura"/>
    <w:rsid w:val="008A386C"/>
    <w:rPr>
      <w:rFonts w:ascii="Arial" w:eastAsia="Andale Sans UI" w:hAnsi="Arial"/>
      <w:lang w:val="en-US"/>
    </w:rPr>
  </w:style>
  <w:style w:type="paragraph" w:styleId="Titoloindicefonti">
    <w:name w:val="toa heading"/>
    <w:basedOn w:val="Normale"/>
    <w:next w:val="Normale"/>
    <w:rsid w:val="008A386C"/>
    <w:pPr>
      <w:suppressAutoHyphens/>
      <w:spacing w:before="120"/>
      <w:jc w:val="both"/>
    </w:pPr>
    <w:rPr>
      <w:rFonts w:ascii="Arial" w:eastAsia="Andale Sans UI" w:hAnsi="Arial" w:cs="Arial"/>
      <w:b/>
      <w:bCs/>
      <w:sz w:val="22"/>
      <w:szCs w:val="24"/>
      <w:lang w:val="en-US"/>
    </w:rPr>
  </w:style>
  <w:style w:type="paragraph" w:customStyle="1" w:styleId="TSEtestoCharCharCarattereCarattereCharChar">
    <w:name w:val="TSE testo Char Char Carattere Carattere Char Char"/>
    <w:basedOn w:val="Normale"/>
    <w:rsid w:val="008A386C"/>
    <w:pPr>
      <w:widowControl/>
      <w:spacing w:after="120"/>
      <w:jc w:val="both"/>
    </w:pPr>
    <w:rPr>
      <w:rFonts w:ascii="Verdana" w:hAnsi="Verdana"/>
      <w:sz w:val="22"/>
      <w:szCs w:val="24"/>
      <w:lang w:val="en-US" w:eastAsia="en-US"/>
    </w:rPr>
  </w:style>
  <w:style w:type="character" w:styleId="CodiceHTML">
    <w:name w:val="HTML Code"/>
    <w:rsid w:val="008A386C"/>
    <w:rPr>
      <w:rFonts w:ascii="Courier New" w:eastAsia="Times New Roman" w:hAnsi="Courier New" w:cs="Courier New" w:hint="default"/>
      <w:b w:val="0"/>
      <w:bCs w:val="0"/>
      <w:sz w:val="20"/>
      <w:szCs w:val="20"/>
    </w:rPr>
  </w:style>
  <w:style w:type="character" w:customStyle="1" w:styleId="tx1">
    <w:name w:val="tx1"/>
    <w:rsid w:val="008A386C"/>
    <w:rPr>
      <w:b/>
      <w:bCs/>
    </w:rPr>
  </w:style>
  <w:style w:type="character" w:customStyle="1" w:styleId="WW8Num2z0">
    <w:name w:val="WW8Num2z0"/>
    <w:rsid w:val="008A386C"/>
    <w:rPr>
      <w:rFonts w:ascii="Symbol" w:hAnsi="Symbol"/>
    </w:rPr>
  </w:style>
  <w:style w:type="paragraph" w:customStyle="1" w:styleId="HL7TableBody">
    <w:name w:val="HL7 Table Body"/>
    <w:basedOn w:val="Normale"/>
    <w:rsid w:val="008A386C"/>
    <w:pPr>
      <w:suppressAutoHyphens/>
      <w:autoSpaceDE w:val="0"/>
      <w:spacing w:before="20" w:after="120"/>
      <w:jc w:val="both"/>
    </w:pPr>
    <w:rPr>
      <w:rFonts w:ascii="Arial" w:eastAsia="Arial" w:hAnsi="Arial" w:cs="Arial"/>
      <w:kern w:val="1"/>
      <w:sz w:val="16"/>
      <w:szCs w:val="16"/>
    </w:rPr>
  </w:style>
  <w:style w:type="paragraph" w:customStyle="1" w:styleId="StileCorpodeltestoVerdanaGiustificatoDopo0pt">
    <w:name w:val="Stile Corpo del testo + Verdana Giustificato Dopo:  0 pt"/>
    <w:basedOn w:val="Corpotesto"/>
    <w:rsid w:val="008A386C"/>
    <w:pPr>
      <w:suppressAutoHyphens/>
      <w:spacing w:before="0" w:after="120"/>
      <w:jc w:val="both"/>
    </w:pPr>
    <w:rPr>
      <w:rFonts w:ascii="Verdana" w:eastAsia="Andale Sans UI" w:hAnsi="Verdana"/>
      <w:sz w:val="22"/>
    </w:rPr>
  </w:style>
  <w:style w:type="paragraph" w:customStyle="1" w:styleId="Costanti">
    <w:name w:val="Costanti"/>
    <w:basedOn w:val="Normale"/>
    <w:next w:val="Normale"/>
    <w:link w:val="CostantiCarattereCarattere"/>
    <w:rsid w:val="008A386C"/>
    <w:pPr>
      <w:widowControl/>
      <w:spacing w:before="60" w:after="60"/>
      <w:jc w:val="both"/>
    </w:pPr>
    <w:rPr>
      <w:rFonts w:ascii="Arial" w:hAnsi="Arial"/>
      <w:i/>
      <w:sz w:val="22"/>
      <w:szCs w:val="24"/>
      <w:lang w:eastAsia="ar-SA"/>
    </w:rPr>
  </w:style>
  <w:style w:type="character" w:customStyle="1" w:styleId="CostantiCarattereCarattere">
    <w:name w:val="Costanti Carattere Carattere"/>
    <w:link w:val="Costanti"/>
    <w:rsid w:val="008A386C"/>
    <w:rPr>
      <w:rFonts w:ascii="Arial" w:hAnsi="Arial"/>
      <w:i/>
      <w:sz w:val="22"/>
      <w:szCs w:val="24"/>
      <w:lang w:eastAsia="ar-SA"/>
    </w:rPr>
  </w:style>
  <w:style w:type="character" w:customStyle="1" w:styleId="l2CarattereCarattere">
    <w:name w:val="l2 Carattere Carattere"/>
    <w:rsid w:val="008A386C"/>
    <w:rPr>
      <w:rFonts w:ascii="Arial" w:eastAsia="Andale Sans UI" w:hAnsi="Arial"/>
      <w:b/>
      <w:bCs/>
      <w:i/>
      <w:iCs/>
      <w:sz w:val="28"/>
      <w:szCs w:val="28"/>
    </w:rPr>
  </w:style>
  <w:style w:type="character" w:customStyle="1" w:styleId="t3Carattere">
    <w:name w:val="t3 Carattere"/>
    <w:aliases w:val="h3 Carattere,3rd level Carattere,H3 Carattere,h31 Carattere,h32 Carattere,h33 Carattere,h34 Carattere,h35 Carattere,h36 Carattere,h37 Carattere,h38 Carattere,h39 Carattere,h310 Carattere,h311 Carattere,h312 Carattere,h313 Carattere"/>
    <w:rsid w:val="008A386C"/>
    <w:rPr>
      <w:rFonts w:ascii="Arial" w:eastAsia="Andale Sans UI" w:hAnsi="Arial"/>
      <w:b/>
      <w:kern w:val="20"/>
      <w:lang w:val="fr-FR"/>
    </w:rPr>
  </w:style>
  <w:style w:type="character" w:customStyle="1" w:styleId="t4Carattere">
    <w:name w:val="t4 Carattere"/>
    <w:aliases w:val="H4 Carattere,4 Carattere,prov Carattere,h4 Carattere,Titolo 4.gf Carattere,Map Title Carattere,titolo 4 Carattere Carattere"/>
    <w:rsid w:val="008A386C"/>
    <w:rPr>
      <w:rFonts w:ascii="Arial" w:eastAsia="Andale Sans UI" w:hAnsi="Arial"/>
      <w:b/>
      <w:bCs/>
      <w:i/>
      <w:iCs/>
      <w:kern w:val="20"/>
    </w:rPr>
  </w:style>
  <w:style w:type="paragraph" w:customStyle="1" w:styleId="Table1">
    <w:name w:val="Table1"/>
    <w:basedOn w:val="Normale"/>
    <w:rsid w:val="008A386C"/>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80" w:lineRule="auto"/>
      <w:jc w:val="both"/>
    </w:pPr>
    <w:rPr>
      <w:rFonts w:ascii="Arial" w:hAnsi="Arial"/>
      <w:kern w:val="16"/>
      <w:sz w:val="16"/>
      <w:lang w:val="en-US"/>
    </w:rPr>
  </w:style>
  <w:style w:type="character" w:customStyle="1" w:styleId="CorpoTSECharCharCarattere">
    <w:name w:val="Corpo TSE Char Char Carattere"/>
    <w:link w:val="CorpoTSECharChar"/>
    <w:rsid w:val="008A386C"/>
    <w:rPr>
      <w:rFonts w:ascii="Verdana" w:hAnsi="Verdana"/>
      <w:sz w:val="22"/>
      <w:szCs w:val="24"/>
      <w:lang w:val="en-US" w:eastAsia="en-US"/>
    </w:rPr>
  </w:style>
  <w:style w:type="character" w:customStyle="1" w:styleId="xmlCarattere">
    <w:name w:val="xml Carattere"/>
    <w:link w:val="xml"/>
    <w:rsid w:val="008A386C"/>
    <w:rPr>
      <w:rFonts w:ascii="Courier New" w:hAnsi="Courier New"/>
    </w:rPr>
  </w:style>
  <w:style w:type="table" w:styleId="Tabellacolonne3">
    <w:name w:val="Table Columns 3"/>
    <w:basedOn w:val="Tabellanormale"/>
    <w:rsid w:val="008A386C"/>
    <w:pPr>
      <w:widowControl w:val="0"/>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Elencochiaro-Colore3">
    <w:name w:val="Light List Accent 3"/>
    <w:basedOn w:val="Tabellanormale"/>
    <w:uiPriority w:val="61"/>
    <w:rsid w:val="008A386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fondochiaro-Colore3">
    <w:name w:val="Light Shading Accent 3"/>
    <w:basedOn w:val="Tabellanormale"/>
    <w:uiPriority w:val="60"/>
    <w:rsid w:val="008A386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fondochiaro-Colore11">
    <w:name w:val="Sfondo chiaro - Colore 11"/>
    <w:basedOn w:val="Tabellanormale"/>
    <w:uiPriority w:val="60"/>
    <w:rsid w:val="008A386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Elencomedio2-Colore2">
    <w:name w:val="Medium List 2 Accent 2"/>
    <w:basedOn w:val="Tabellanormale"/>
    <w:uiPriority w:val="66"/>
    <w:rsid w:val="008A386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Grigliamedia3-Colore2">
    <w:name w:val="Medium Grid 3 Accent 2"/>
    <w:basedOn w:val="Tabellanormale"/>
    <w:uiPriority w:val="69"/>
    <w:rsid w:val="008A386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Sfondomedio1-Colore2">
    <w:name w:val="Medium Shading 1 Accent 2"/>
    <w:basedOn w:val="Tabellanormale"/>
    <w:uiPriority w:val="63"/>
    <w:rsid w:val="008A386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fondochiaro-Colore2">
    <w:name w:val="Light Shading Accent 2"/>
    <w:basedOn w:val="Tabellanormale"/>
    <w:uiPriority w:val="60"/>
    <w:rsid w:val="008A386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Elencomedio1-Colore2">
    <w:name w:val="Medium List 1 Accent 2"/>
    <w:basedOn w:val="Tabellanormale"/>
    <w:uiPriority w:val="65"/>
    <w:rsid w:val="008A386C"/>
    <w:rPr>
      <w:color w:val="000000"/>
    </w:rPr>
    <w:tblPr>
      <w:tblStyleRowBandSize w:val="1"/>
      <w:tblStyleColBandSize w:val="1"/>
      <w:tblBorders>
        <w:top w:val="single" w:sz="8" w:space="0" w:color="C0504D"/>
        <w:bottom w:val="single" w:sz="8" w:space="0" w:color="C0504D"/>
      </w:tblBorders>
    </w:tblPr>
    <w:tblStylePr w:type="firstRow">
      <w:rPr>
        <w:rFonts w:ascii="Times" w:eastAsia="Times New Roman" w:hAnsi="Time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customStyle="1" w:styleId="XML0">
    <w:name w:val="XML"/>
    <w:basedOn w:val="Normale"/>
    <w:link w:val="XMLCarattere0"/>
    <w:qFormat/>
    <w:rsid w:val="008A386C"/>
    <w:pPr>
      <w:widowControl/>
      <w:pBdr>
        <w:top w:val="single" w:sz="4" w:space="1" w:color="auto"/>
        <w:left w:val="single" w:sz="4" w:space="4" w:color="auto"/>
        <w:bottom w:val="single" w:sz="4" w:space="1" w:color="auto"/>
        <w:right w:val="single" w:sz="4" w:space="4" w:color="auto"/>
      </w:pBdr>
      <w:shd w:val="clear" w:color="auto" w:fill="CCFFFF"/>
      <w:suppressAutoHyphens/>
      <w:snapToGrid w:val="0"/>
      <w:jc w:val="both"/>
    </w:pPr>
    <w:rPr>
      <w:noProof/>
      <w:szCs w:val="24"/>
      <w:lang w:eastAsia="ar-SA"/>
    </w:rPr>
  </w:style>
  <w:style w:type="paragraph" w:customStyle="1" w:styleId="CodiceXML">
    <w:name w:val="Codice XML"/>
    <w:basedOn w:val="Normale"/>
    <w:link w:val="CodiceXMLCarattere"/>
    <w:qFormat/>
    <w:rsid w:val="008A386C"/>
    <w:pPr>
      <w:keepLines/>
      <w:widowControl/>
      <w:pBdr>
        <w:top w:val="dashSmallGap" w:sz="12" w:space="1" w:color="auto"/>
        <w:left w:val="dashSmallGap" w:sz="12" w:space="4" w:color="auto"/>
        <w:bottom w:val="dashSmallGap" w:sz="12" w:space="1" w:color="auto"/>
        <w:right w:val="dashSmallGap" w:sz="12" w:space="4" w:color="auto"/>
      </w:pBdr>
    </w:pPr>
    <w:rPr>
      <w:rFonts w:eastAsia="Batang"/>
      <w:bCs/>
      <w:sz w:val="22"/>
      <w:szCs w:val="24"/>
      <w:lang w:val="en-US" w:eastAsia="en-US"/>
    </w:rPr>
  </w:style>
  <w:style w:type="character" w:customStyle="1" w:styleId="CodiceXMLCarattere">
    <w:name w:val="Codice XML Carattere"/>
    <w:link w:val="CodiceXML"/>
    <w:rsid w:val="008A386C"/>
    <w:rPr>
      <w:rFonts w:ascii="Century Gothic" w:eastAsia="Batang" w:hAnsi="Century Gothic"/>
      <w:bCs/>
      <w:sz w:val="22"/>
      <w:szCs w:val="24"/>
      <w:lang w:val="en-US" w:eastAsia="en-US"/>
    </w:rPr>
  </w:style>
  <w:style w:type="character" w:customStyle="1" w:styleId="section40000000000000">
    <w:name w:val="section40000000000000"/>
    <w:rsid w:val="008A386C"/>
  </w:style>
  <w:style w:type="paragraph" w:customStyle="1" w:styleId="NomeProgetto">
    <w:name w:val="Nome Progetto"/>
    <w:basedOn w:val="Normale"/>
    <w:rsid w:val="008A386C"/>
    <w:pPr>
      <w:keepLines/>
      <w:widowControl/>
      <w:suppressAutoHyphens/>
      <w:spacing w:after="120"/>
      <w:ind w:right="851"/>
      <w:jc w:val="center"/>
    </w:pPr>
    <w:rPr>
      <w:rFonts w:ascii="Arial" w:hAnsi="Arial"/>
      <w:smallCaps/>
      <w:sz w:val="28"/>
      <w:szCs w:val="22"/>
      <w:lang w:eastAsia="ar-SA"/>
    </w:rPr>
  </w:style>
  <w:style w:type="paragraph" w:customStyle="1" w:styleId="NormalIndented">
    <w:name w:val="Normal Indented"/>
    <w:basedOn w:val="Normale"/>
    <w:rsid w:val="008A386C"/>
    <w:pPr>
      <w:widowControl/>
      <w:suppressAutoHyphens/>
      <w:autoSpaceDE w:val="0"/>
      <w:spacing w:before="120" w:after="120"/>
      <w:ind w:left="720"/>
      <w:jc w:val="both"/>
    </w:pPr>
    <w:rPr>
      <w:rFonts w:ascii="Bookman Old Style" w:hAnsi="Bookman Old Style"/>
      <w:kern w:val="1"/>
      <w:lang w:val="en-US" w:eastAsia="ar-SA"/>
    </w:rPr>
  </w:style>
  <w:style w:type="paragraph" w:customStyle="1" w:styleId="Lista1sotto">
    <w:name w:val="Lista 1 sotto"/>
    <w:basedOn w:val="Normale"/>
    <w:semiHidden/>
    <w:rsid w:val="008A386C"/>
    <w:pPr>
      <w:widowControl/>
      <w:autoSpaceDE w:val="0"/>
      <w:autoSpaceDN w:val="0"/>
      <w:spacing w:after="60"/>
      <w:ind w:left="851"/>
      <w:jc w:val="both"/>
    </w:pPr>
    <w:rPr>
      <w:rFonts w:ascii="CG Times" w:hAnsi="CG Times" w:cs="CG Times"/>
      <w:szCs w:val="24"/>
    </w:rPr>
  </w:style>
  <w:style w:type="character" w:customStyle="1" w:styleId="StileArial12ptCorsivoBluchiaro">
    <w:name w:val="Stile Arial 12 pt Corsivo Blu chiaro"/>
    <w:rsid w:val="008A386C"/>
    <w:rPr>
      <w:rFonts w:ascii="Arial" w:hAnsi="Arial"/>
      <w:i/>
      <w:iCs/>
      <w:color w:val="3366FF"/>
      <w:sz w:val="20"/>
    </w:rPr>
  </w:style>
  <w:style w:type="paragraph" w:customStyle="1" w:styleId="Riferimento">
    <w:name w:val="Riferimento"/>
    <w:basedOn w:val="Normale"/>
    <w:rsid w:val="008A386C"/>
    <w:pPr>
      <w:widowControl/>
      <w:tabs>
        <w:tab w:val="num" w:pos="851"/>
      </w:tabs>
      <w:spacing w:before="60" w:after="60"/>
      <w:ind w:left="851" w:hanging="851"/>
      <w:jc w:val="both"/>
    </w:pPr>
    <w:rPr>
      <w:rFonts w:ascii="Arial" w:hAnsi="Arial"/>
    </w:rPr>
  </w:style>
  <w:style w:type="paragraph" w:customStyle="1" w:styleId="Tabella">
    <w:name w:val="Tabella"/>
    <w:basedOn w:val="Normale"/>
    <w:next w:val="Normale"/>
    <w:rsid w:val="008A386C"/>
    <w:pPr>
      <w:widowControl/>
      <w:tabs>
        <w:tab w:val="num" w:pos="4679"/>
      </w:tabs>
      <w:spacing w:before="120" w:after="120"/>
      <w:ind w:left="4112"/>
      <w:jc w:val="center"/>
    </w:pPr>
    <w:rPr>
      <w:rFonts w:ascii="Arial" w:hAnsi="Arial"/>
      <w:b/>
      <w:sz w:val="18"/>
      <w:szCs w:val="16"/>
    </w:rPr>
  </w:style>
  <w:style w:type="paragraph" w:customStyle="1" w:styleId="StileGiustificato">
    <w:name w:val="Stile Giustificato"/>
    <w:basedOn w:val="Normale"/>
    <w:rsid w:val="008A386C"/>
    <w:pPr>
      <w:widowControl/>
      <w:shd w:val="clear" w:color="auto" w:fill="E6E6E6"/>
      <w:suppressAutoHyphens/>
      <w:spacing w:before="60" w:after="60"/>
      <w:jc w:val="both"/>
    </w:pPr>
    <w:rPr>
      <w:rFonts w:ascii="Arial" w:hAnsi="Arial"/>
      <w:lang w:eastAsia="ar-SA"/>
    </w:rPr>
  </w:style>
  <w:style w:type="paragraph" w:customStyle="1" w:styleId="StileGiustificatoPrimariga063cm">
    <w:name w:val="Stile Giustificato Prima riga:  063 cm"/>
    <w:basedOn w:val="Normale"/>
    <w:rsid w:val="008A386C"/>
    <w:pPr>
      <w:widowControl/>
      <w:shd w:val="clear" w:color="auto" w:fill="E6E6E6"/>
      <w:suppressAutoHyphens/>
      <w:spacing w:before="60" w:after="60"/>
      <w:ind w:firstLine="357"/>
      <w:jc w:val="both"/>
    </w:pPr>
    <w:rPr>
      <w:rFonts w:ascii="Arial" w:hAnsi="Arial"/>
      <w:lang w:eastAsia="ar-SA"/>
    </w:rPr>
  </w:style>
  <w:style w:type="paragraph" w:customStyle="1" w:styleId="StileGiustificatoPrimariga125cm">
    <w:name w:val="Stile Giustificato Prima riga:  125 cm"/>
    <w:basedOn w:val="Normale"/>
    <w:rsid w:val="008A386C"/>
    <w:pPr>
      <w:widowControl/>
      <w:shd w:val="clear" w:color="auto" w:fill="E6E6E6"/>
      <w:suppressAutoHyphens/>
      <w:spacing w:before="60" w:after="60"/>
      <w:ind w:firstLine="709"/>
      <w:jc w:val="both"/>
    </w:pPr>
    <w:rPr>
      <w:rFonts w:ascii="Arial" w:hAnsi="Arial"/>
      <w:lang w:eastAsia="ar-SA"/>
    </w:rPr>
  </w:style>
  <w:style w:type="character" w:customStyle="1" w:styleId="cellatitoloCarattere">
    <w:name w:val="cella: titolo Carattere"/>
    <w:link w:val="cellatitolo"/>
    <w:rsid w:val="008A386C"/>
    <w:rPr>
      <w:rFonts w:ascii="Arial" w:hAnsi="Arial"/>
      <w:b/>
    </w:rPr>
  </w:style>
  <w:style w:type="paragraph" w:customStyle="1" w:styleId="cellatitolo">
    <w:name w:val="cella: titolo"/>
    <w:basedOn w:val="Normale"/>
    <w:link w:val="cellatitoloCarattere"/>
    <w:rsid w:val="008A386C"/>
    <w:pPr>
      <w:widowControl/>
      <w:spacing w:before="60" w:after="60"/>
      <w:jc w:val="both"/>
    </w:pPr>
    <w:rPr>
      <w:rFonts w:ascii="Arial" w:hAnsi="Arial"/>
      <w:b/>
    </w:rPr>
  </w:style>
  <w:style w:type="paragraph" w:customStyle="1" w:styleId="cellanormale">
    <w:name w:val="cella: normale"/>
    <w:basedOn w:val="Normale"/>
    <w:rsid w:val="008A386C"/>
    <w:pPr>
      <w:widowControl/>
      <w:spacing w:before="60" w:after="60"/>
      <w:jc w:val="both"/>
    </w:pPr>
    <w:rPr>
      <w:rFonts w:ascii="Arial" w:hAnsi="Arial"/>
    </w:rPr>
  </w:style>
  <w:style w:type="paragraph" w:customStyle="1" w:styleId="WW-Default">
    <w:name w:val="WW-Default"/>
    <w:rsid w:val="008A386C"/>
    <w:pPr>
      <w:widowControl w:val="0"/>
      <w:suppressAutoHyphens/>
      <w:autoSpaceDE w:val="0"/>
    </w:pPr>
    <w:rPr>
      <w:rFonts w:eastAsia="Arial"/>
      <w:color w:val="000000"/>
      <w:sz w:val="24"/>
      <w:szCs w:val="24"/>
    </w:rPr>
  </w:style>
  <w:style w:type="paragraph" w:customStyle="1" w:styleId="Appendice1">
    <w:name w:val="Appendice 1"/>
    <w:basedOn w:val="Titolo1"/>
    <w:next w:val="Normale"/>
    <w:link w:val="Appendice1Carattere"/>
    <w:rsid w:val="008A386C"/>
    <w:pPr>
      <w:numPr>
        <w:numId w:val="0"/>
      </w:numPr>
      <w:ind w:left="431" w:hanging="431"/>
    </w:pPr>
    <w:rPr>
      <w:rFonts w:ascii="Arial" w:hAnsi="Arial"/>
      <w:b w:val="0"/>
      <w:iCs w:val="0"/>
      <w:kern w:val="40"/>
      <w:szCs w:val="40"/>
      <w:lang w:eastAsia="ar-SA"/>
    </w:rPr>
  </w:style>
  <w:style w:type="character" w:customStyle="1" w:styleId="Appendice1Carattere">
    <w:name w:val="Appendice 1 Carattere"/>
    <w:link w:val="Appendice1"/>
    <w:rsid w:val="008A386C"/>
    <w:rPr>
      <w:rFonts w:ascii="Arial" w:hAnsi="Arial"/>
      <w:bCs/>
      <w:caps/>
      <w:kern w:val="40"/>
      <w:sz w:val="40"/>
      <w:szCs w:val="40"/>
      <w:lang w:eastAsia="ar-SA"/>
    </w:rPr>
  </w:style>
  <w:style w:type="paragraph" w:customStyle="1" w:styleId="Appendice2">
    <w:name w:val="Appendice 2"/>
    <w:basedOn w:val="Appendice1"/>
    <w:next w:val="Normale"/>
    <w:link w:val="Appendice2Carattere"/>
    <w:rsid w:val="008A386C"/>
  </w:style>
  <w:style w:type="character" w:customStyle="1" w:styleId="Appendice2Carattere">
    <w:name w:val="Appendice 2 Carattere"/>
    <w:link w:val="Appendice2"/>
    <w:rsid w:val="008A386C"/>
    <w:rPr>
      <w:rFonts w:ascii="Arial" w:hAnsi="Arial"/>
      <w:bCs/>
      <w:caps/>
      <w:kern w:val="40"/>
      <w:sz w:val="40"/>
      <w:szCs w:val="40"/>
      <w:lang w:eastAsia="ar-SA"/>
    </w:rPr>
  </w:style>
  <w:style w:type="paragraph" w:customStyle="1" w:styleId="Appendice3">
    <w:name w:val="Appendice 3"/>
    <w:basedOn w:val="Appendice2"/>
    <w:next w:val="Normale"/>
    <w:link w:val="Appendice3Carattere"/>
    <w:rsid w:val="008A386C"/>
  </w:style>
  <w:style w:type="character" w:customStyle="1" w:styleId="Appendice3Carattere">
    <w:name w:val="Appendice 3 Carattere"/>
    <w:link w:val="Appendice3"/>
    <w:rsid w:val="008A386C"/>
    <w:rPr>
      <w:rFonts w:ascii="Arial" w:hAnsi="Arial"/>
      <w:bCs/>
      <w:caps/>
      <w:kern w:val="40"/>
      <w:sz w:val="40"/>
      <w:szCs w:val="40"/>
      <w:lang w:eastAsia="ar-SA"/>
    </w:rPr>
  </w:style>
  <w:style w:type="paragraph" w:customStyle="1" w:styleId="Appendice4">
    <w:name w:val="Appendice 4"/>
    <w:basedOn w:val="Appendice3"/>
    <w:next w:val="Normale"/>
    <w:rsid w:val="008A386C"/>
  </w:style>
  <w:style w:type="paragraph" w:customStyle="1" w:styleId="CONF1">
    <w:name w:val="CONF_1"/>
    <w:basedOn w:val="Elenco"/>
    <w:link w:val="CONF1Carattere"/>
    <w:rsid w:val="008A386C"/>
    <w:pPr>
      <w:numPr>
        <w:numId w:val="10"/>
      </w:numPr>
      <w:ind w:left="0" w:firstLine="0"/>
    </w:pPr>
  </w:style>
  <w:style w:type="character" w:customStyle="1" w:styleId="CONF1Carattere">
    <w:name w:val="CONF_1 Carattere"/>
    <w:link w:val="CONF1"/>
    <w:rsid w:val="008A386C"/>
    <w:rPr>
      <w:rFonts w:ascii="Calibri" w:hAnsi="Calibri" w:cs="Tahoma"/>
      <w:sz w:val="22"/>
      <w:szCs w:val="22"/>
      <w:lang w:eastAsia="en-US" w:bidi="en-US"/>
    </w:rPr>
  </w:style>
  <w:style w:type="paragraph" w:customStyle="1" w:styleId="CONF2">
    <w:name w:val="CONF_2"/>
    <w:basedOn w:val="CONF1"/>
    <w:uiPriority w:val="99"/>
    <w:rsid w:val="008A386C"/>
    <w:pPr>
      <w:numPr>
        <w:ilvl w:val="1"/>
      </w:numPr>
      <w:tabs>
        <w:tab w:val="num" w:pos="964"/>
      </w:tabs>
      <w:ind w:left="0" w:firstLine="0"/>
    </w:pPr>
  </w:style>
  <w:style w:type="paragraph" w:customStyle="1" w:styleId="CONF3">
    <w:name w:val="CONF_3"/>
    <w:basedOn w:val="CONF2"/>
    <w:rsid w:val="008A386C"/>
  </w:style>
  <w:style w:type="paragraph" w:customStyle="1" w:styleId="BodyText">
    <w:name w:val="BodyText"/>
    <w:link w:val="BodyTextChar"/>
    <w:rsid w:val="008A386C"/>
    <w:pPr>
      <w:tabs>
        <w:tab w:val="left" w:pos="1080"/>
        <w:tab w:val="left" w:pos="1440"/>
      </w:tabs>
      <w:spacing w:after="120"/>
      <w:ind w:left="720"/>
    </w:pPr>
    <w:rPr>
      <w:rFonts w:ascii="Bookman Old Style" w:eastAsia="?l?r ??’c" w:hAnsi="Bookman Old Style"/>
      <w:noProof/>
      <w:szCs w:val="24"/>
      <w:lang w:val="en-US" w:eastAsia="en-US"/>
    </w:rPr>
  </w:style>
  <w:style w:type="character" w:customStyle="1" w:styleId="BodyTextChar">
    <w:name w:val="BodyText Char"/>
    <w:link w:val="BodyText"/>
    <w:rsid w:val="008A386C"/>
    <w:rPr>
      <w:rFonts w:ascii="Bookman Old Style" w:eastAsia="?l?r ??’c" w:hAnsi="Bookman Old Style"/>
      <w:noProof/>
      <w:szCs w:val="24"/>
      <w:lang w:val="en-US" w:eastAsia="en-US"/>
    </w:rPr>
  </w:style>
  <w:style w:type="paragraph" w:customStyle="1" w:styleId="FLT-CLBB-1">
    <w:name w:val="FLT-CLBB-1"/>
    <w:basedOn w:val="Normale"/>
    <w:next w:val="Corpotesto"/>
    <w:autoRedefine/>
    <w:rsid w:val="008A386C"/>
    <w:pPr>
      <w:keepNext/>
      <w:widowControl/>
      <w:tabs>
        <w:tab w:val="num" w:pos="1009"/>
      </w:tabs>
      <w:suppressAutoHyphens/>
      <w:spacing w:before="480" w:after="120"/>
      <w:ind w:left="1009" w:hanging="432"/>
      <w:jc w:val="both"/>
      <w:outlineLvl w:val="4"/>
    </w:pPr>
    <w:rPr>
      <w:rFonts w:ascii="Arial" w:hAnsi="Arial"/>
      <w:b/>
      <w:caps/>
      <w:kern w:val="28"/>
      <w:lang w:val="en-GB" w:eastAsia="ar-SA"/>
    </w:rPr>
  </w:style>
  <w:style w:type="character" w:customStyle="1" w:styleId="AttributeValue">
    <w:name w:val="AttributeValue"/>
    <w:rsid w:val="008A386C"/>
    <w:rPr>
      <w:rFonts w:ascii="Verdana" w:hAnsi="Verdana"/>
      <w:i/>
      <w:iCs/>
      <w:noProof/>
    </w:rPr>
  </w:style>
  <w:style w:type="character" w:customStyle="1" w:styleId="CONF1Char">
    <w:name w:val="CONF_1 Char"/>
    <w:rsid w:val="008A386C"/>
    <w:rPr>
      <w:rFonts w:ascii="Arial" w:hAnsi="Arial" w:cs="Calibri"/>
      <w:sz w:val="24"/>
      <w:szCs w:val="24"/>
      <w:lang w:val="it-IT" w:eastAsia="ar-SA" w:bidi="ar-SA"/>
    </w:rPr>
  </w:style>
  <w:style w:type="paragraph" w:customStyle="1" w:styleId="Figura">
    <w:name w:val="Figura"/>
    <w:basedOn w:val="Tabella"/>
    <w:rsid w:val="008A386C"/>
    <w:pPr>
      <w:tabs>
        <w:tab w:val="clear" w:pos="4679"/>
        <w:tab w:val="num" w:pos="4527"/>
      </w:tabs>
      <w:ind w:left="3960"/>
    </w:pPr>
  </w:style>
  <w:style w:type="paragraph" w:customStyle="1" w:styleId="StileDidascaliaCentrato">
    <w:name w:val="Stile Didascalia + Centrato"/>
    <w:basedOn w:val="Didascalia"/>
    <w:rsid w:val="008A386C"/>
    <w:pPr>
      <w:widowControl/>
      <w:spacing w:before="120" w:after="120"/>
      <w:jc w:val="center"/>
    </w:pPr>
    <w:rPr>
      <w:rFonts w:ascii="Arial" w:hAnsi="Arial"/>
    </w:rPr>
  </w:style>
  <w:style w:type="character" w:customStyle="1" w:styleId="CONF1CharChar">
    <w:name w:val="CONF_1 Char Char"/>
    <w:rsid w:val="008A386C"/>
    <w:rPr>
      <w:rFonts w:ascii="Arial" w:hAnsi="Arial"/>
      <w:sz w:val="24"/>
      <w:szCs w:val="24"/>
      <w:lang w:val="it-IT" w:eastAsia="ar-SA" w:bidi="ar-SA"/>
    </w:rPr>
  </w:style>
  <w:style w:type="numbering" w:styleId="111111">
    <w:name w:val="Outline List 2"/>
    <w:basedOn w:val="Nessunelenco"/>
    <w:rsid w:val="008A386C"/>
    <w:pPr>
      <w:numPr>
        <w:numId w:val="11"/>
      </w:numPr>
    </w:pPr>
  </w:style>
  <w:style w:type="paragraph" w:customStyle="1" w:styleId="StyleHeading1Before6pt">
    <w:name w:val="Style Heading 1 + Before:  6 pt"/>
    <w:basedOn w:val="Titolo1"/>
    <w:rsid w:val="008A386C"/>
    <w:pPr>
      <w:suppressAutoHyphens/>
      <w:spacing w:after="120"/>
    </w:pPr>
    <w:rPr>
      <w:rFonts w:ascii="Arial" w:hAnsi="Arial"/>
      <w:iCs w:val="0"/>
      <w:kern w:val="40"/>
      <w:lang w:eastAsia="ar-SA"/>
    </w:rPr>
  </w:style>
  <w:style w:type="paragraph" w:customStyle="1" w:styleId="StyleBoxSinglesolidlineAuto05ptLinewidthPattern">
    <w:name w:val="Style Box: (Single solid line Auto  05 pt Line width) Pattern: ..."/>
    <w:basedOn w:val="Normale"/>
    <w:link w:val="StyleBoxSinglesolidlineAuto05ptLinewidthPatternChar"/>
    <w:rsid w:val="008A386C"/>
    <w:pPr>
      <w:widowControl/>
      <w:pBdr>
        <w:top w:val="single" w:sz="4" w:space="1" w:color="auto"/>
        <w:left w:val="single" w:sz="4" w:space="4" w:color="auto"/>
        <w:bottom w:val="single" w:sz="4" w:space="1" w:color="auto"/>
        <w:right w:val="single" w:sz="4" w:space="4" w:color="auto"/>
      </w:pBdr>
      <w:shd w:val="clear" w:color="auto" w:fill="CCFFCC"/>
      <w:suppressAutoHyphens/>
      <w:spacing w:before="120" w:after="120"/>
      <w:jc w:val="both"/>
    </w:pPr>
    <w:rPr>
      <w:rFonts w:ascii="Arial" w:hAnsi="Arial"/>
      <w:lang w:eastAsia="ar-SA"/>
    </w:rPr>
  </w:style>
  <w:style w:type="character" w:customStyle="1" w:styleId="StyleBoxSinglesolidlineAuto05ptLinewidthPatternChar">
    <w:name w:val="Style Box: (Single solid line Auto  05 pt Line width) Pattern: ... Char"/>
    <w:link w:val="StyleBoxSinglesolidlineAuto05ptLinewidthPattern"/>
    <w:rsid w:val="008A386C"/>
    <w:rPr>
      <w:rFonts w:ascii="Arial" w:hAnsi="Arial"/>
      <w:sz w:val="24"/>
      <w:shd w:val="clear" w:color="auto" w:fill="CCFFCC"/>
      <w:lang w:eastAsia="ar-SA"/>
    </w:rPr>
  </w:style>
  <w:style w:type="paragraph" w:customStyle="1" w:styleId="Costanti10">
    <w:name w:val="Costanti10"/>
    <w:basedOn w:val="Normale"/>
    <w:link w:val="Costanti10Carattere"/>
    <w:rsid w:val="008A386C"/>
    <w:pPr>
      <w:widowControl/>
      <w:suppressAutoHyphens/>
      <w:spacing w:after="120"/>
      <w:jc w:val="both"/>
    </w:pPr>
    <w:rPr>
      <w:rFonts w:ascii="Arial" w:hAnsi="Arial"/>
      <w:i/>
      <w:szCs w:val="24"/>
      <w:lang w:eastAsia="en-US"/>
    </w:rPr>
  </w:style>
  <w:style w:type="character" w:customStyle="1" w:styleId="Costanti10Carattere">
    <w:name w:val="Costanti10 Carattere"/>
    <w:link w:val="Costanti10"/>
    <w:rsid w:val="008A386C"/>
    <w:rPr>
      <w:rFonts w:ascii="Arial" w:hAnsi="Arial"/>
      <w:i/>
      <w:szCs w:val="24"/>
      <w:lang w:eastAsia="en-US"/>
    </w:rPr>
  </w:style>
  <w:style w:type="character" w:customStyle="1" w:styleId="RFC2119">
    <w:name w:val="RFC2119"/>
    <w:rsid w:val="008A386C"/>
    <w:rPr>
      <w:rFonts w:ascii="Bookman Old Style" w:hAnsi="Bookman Old Style"/>
      <w:b/>
      <w:smallCaps/>
      <w:sz w:val="20"/>
    </w:rPr>
  </w:style>
  <w:style w:type="paragraph" w:customStyle="1" w:styleId="BulletList1">
    <w:name w:val="Bullet List 1"/>
    <w:basedOn w:val="BodyText"/>
    <w:autoRedefine/>
    <w:rsid w:val="008A386C"/>
    <w:pPr>
      <w:numPr>
        <w:numId w:val="12"/>
      </w:numPr>
      <w:tabs>
        <w:tab w:val="clear" w:pos="360"/>
      </w:tabs>
      <w:ind w:left="720" w:firstLine="0"/>
    </w:pPr>
  </w:style>
  <w:style w:type="paragraph" w:customStyle="1" w:styleId="BulletList2">
    <w:name w:val="Bullet List 2"/>
    <w:basedOn w:val="BodyText"/>
    <w:autoRedefine/>
    <w:rsid w:val="008A386C"/>
    <w:pPr>
      <w:numPr>
        <w:numId w:val="13"/>
      </w:numPr>
      <w:tabs>
        <w:tab w:val="left" w:pos="1440"/>
      </w:tabs>
      <w:ind w:left="720" w:firstLine="0"/>
    </w:pPr>
  </w:style>
  <w:style w:type="paragraph" w:customStyle="1" w:styleId="TSEtesto">
    <w:name w:val="TSE testo"/>
    <w:basedOn w:val="Normale"/>
    <w:rsid w:val="008A386C"/>
    <w:pPr>
      <w:widowControl/>
      <w:spacing w:after="120"/>
    </w:pPr>
    <w:rPr>
      <w:rFonts w:ascii="Verdana" w:hAnsi="Verdana" w:cs="Verdana"/>
      <w:sz w:val="22"/>
      <w:szCs w:val="22"/>
      <w:lang w:val="en-US" w:eastAsia="en-US"/>
    </w:rPr>
  </w:style>
  <w:style w:type="table" w:styleId="Tabellacontemporanea">
    <w:name w:val="Table Contemporary"/>
    <w:basedOn w:val="Tabellanormale"/>
    <w:rsid w:val="008A386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smallgray1">
    <w:name w:val="smallgray1"/>
    <w:rsid w:val="008A386C"/>
    <w:rPr>
      <w:rFonts w:hint="default"/>
      <w:color w:val="000000"/>
      <w:sz w:val="17"/>
      <w:szCs w:val="17"/>
    </w:rPr>
  </w:style>
  <w:style w:type="paragraph" w:customStyle="1" w:styleId="xml">
    <w:name w:val="xml"/>
    <w:basedOn w:val="Normale"/>
    <w:link w:val="xmlCarattere"/>
    <w:rsid w:val="008A386C"/>
    <w:pPr>
      <w:widowControl/>
      <w:pBdr>
        <w:top w:val="dotted" w:sz="4" w:space="1" w:color="auto"/>
        <w:left w:val="dotted" w:sz="4" w:space="4" w:color="auto"/>
        <w:bottom w:val="dotted" w:sz="4" w:space="1" w:color="auto"/>
        <w:right w:val="dotted" w:sz="4" w:space="4" w:color="auto"/>
      </w:pBdr>
      <w:spacing w:before="120"/>
    </w:pPr>
    <w:rPr>
      <w:rFonts w:ascii="Courier New" w:hAnsi="Courier New"/>
    </w:rPr>
  </w:style>
  <w:style w:type="paragraph" w:customStyle="1" w:styleId="StileStileGiustificatoTimesNewRoman">
    <w:name w:val="Stile Stile Giustificato + Times New Roman"/>
    <w:basedOn w:val="Normale"/>
    <w:semiHidden/>
    <w:rsid w:val="008A386C"/>
    <w:pPr>
      <w:widowControl/>
      <w:suppressAutoHyphens/>
      <w:spacing w:before="120"/>
      <w:jc w:val="both"/>
    </w:pPr>
    <w:rPr>
      <w:color w:val="000000"/>
      <w:sz w:val="22"/>
      <w:lang w:eastAsia="ar-SA"/>
    </w:rPr>
  </w:style>
  <w:style w:type="paragraph" w:customStyle="1" w:styleId="Statodoc">
    <w:name w:val="Stato_doc"/>
    <w:basedOn w:val="Normale"/>
    <w:next w:val="Normale"/>
    <w:rsid w:val="008A386C"/>
    <w:pPr>
      <w:keepLines/>
      <w:widowControl/>
      <w:tabs>
        <w:tab w:val="left" w:pos="851"/>
        <w:tab w:val="left" w:pos="3969"/>
      </w:tabs>
      <w:ind w:left="851"/>
      <w:jc w:val="both"/>
    </w:pPr>
  </w:style>
  <w:style w:type="paragraph" w:customStyle="1" w:styleId="CONFEXT">
    <w:name w:val="CONF_EXT"/>
    <w:basedOn w:val="Normale"/>
    <w:link w:val="CONFEXTCarattere"/>
    <w:rsid w:val="008A386C"/>
    <w:pPr>
      <w:widowControl/>
      <w:shd w:val="clear" w:color="auto" w:fill="F2F2F2"/>
      <w:autoSpaceDE w:val="0"/>
      <w:autoSpaceDN w:val="0"/>
      <w:adjustRightInd w:val="0"/>
      <w:ind w:left="1560" w:hanging="1560"/>
      <w:jc w:val="both"/>
    </w:pPr>
    <w:rPr>
      <w:rFonts w:ascii="Calibri" w:hAnsi="Calibri"/>
      <w:bCs/>
      <w:sz w:val="22"/>
      <w:szCs w:val="22"/>
      <w:lang w:val="en-US" w:eastAsia="en-US"/>
    </w:rPr>
  </w:style>
  <w:style w:type="character" w:customStyle="1" w:styleId="CONFEXTCarattere">
    <w:name w:val="CONF_EXT Carattere"/>
    <w:link w:val="CONFEXT"/>
    <w:rsid w:val="008A386C"/>
    <w:rPr>
      <w:rFonts w:ascii="Calibri" w:hAnsi="Calibri"/>
      <w:bCs/>
      <w:sz w:val="22"/>
      <w:szCs w:val="22"/>
      <w:shd w:val="clear" w:color="auto" w:fill="F2F2F2"/>
      <w:lang w:val="en-US" w:eastAsia="en-US"/>
    </w:rPr>
  </w:style>
  <w:style w:type="paragraph" w:customStyle="1" w:styleId="Conf0">
    <w:name w:val="Conf"/>
    <w:basedOn w:val="Paragrafoelenco"/>
    <w:autoRedefine/>
    <w:qFormat/>
    <w:rsid w:val="008A386C"/>
    <w:pPr>
      <w:ind w:right="282" w:hanging="360"/>
    </w:pPr>
    <w:rPr>
      <w:rFonts w:ascii="Calibri" w:hAnsi="Calibri"/>
      <w:lang w:val="it-IT" w:eastAsia="it-IT"/>
    </w:rPr>
  </w:style>
  <w:style w:type="paragraph" w:customStyle="1" w:styleId="Econfe">
    <w:name w:val="Econf_e"/>
    <w:basedOn w:val="Normale"/>
    <w:rsid w:val="008A386C"/>
    <w:pPr>
      <w:widowControl/>
      <w:suppressAutoHyphens/>
      <w:jc w:val="both"/>
    </w:pPr>
    <w:rPr>
      <w:rFonts w:ascii="Arial" w:hAnsi="Arial"/>
      <w:color w:val="000000"/>
      <w:szCs w:val="24"/>
      <w:lang w:val="en-US" w:eastAsia="ar-SA"/>
    </w:rPr>
  </w:style>
  <w:style w:type="paragraph" w:customStyle="1" w:styleId="Normalr">
    <w:name w:val="Normalr"/>
    <w:basedOn w:val="CONFEXT"/>
    <w:rsid w:val="008A386C"/>
  </w:style>
  <w:style w:type="paragraph" w:customStyle="1" w:styleId="EdNote">
    <w:name w:val="Ed Note"/>
    <w:basedOn w:val="Normale"/>
    <w:rsid w:val="008A386C"/>
    <w:pPr>
      <w:widowControl/>
      <w:numPr>
        <w:ilvl w:val="2"/>
        <w:numId w:val="14"/>
      </w:numPr>
      <w:tabs>
        <w:tab w:val="left" w:pos="1440"/>
      </w:tabs>
      <w:autoSpaceDE w:val="0"/>
      <w:autoSpaceDN w:val="0"/>
      <w:spacing w:before="120" w:after="120"/>
    </w:pPr>
    <w:rPr>
      <w:rFonts w:ascii="Bookman Old Style" w:eastAsia="SimSun" w:hAnsi="Bookman Old Style"/>
      <w:i/>
      <w:iCs/>
      <w:noProof/>
      <w:kern w:val="20"/>
      <w:szCs w:val="24"/>
      <w:lang w:val="en-US" w:eastAsia="zh-CN"/>
    </w:rPr>
  </w:style>
  <w:style w:type="paragraph" w:customStyle="1" w:styleId="Puntoelenco21">
    <w:name w:val="Punto elenco 21"/>
    <w:basedOn w:val="Normale"/>
    <w:rsid w:val="008A386C"/>
    <w:pPr>
      <w:widowControl/>
      <w:numPr>
        <w:numId w:val="15"/>
      </w:numPr>
      <w:suppressAutoHyphens/>
      <w:spacing w:before="120" w:after="120"/>
      <w:ind w:left="714" w:hanging="357"/>
    </w:pPr>
    <w:rPr>
      <w:sz w:val="22"/>
      <w:szCs w:val="24"/>
      <w:lang w:eastAsia="ar-SA"/>
    </w:rPr>
  </w:style>
  <w:style w:type="paragraph" w:customStyle="1" w:styleId="HPConformanceStatement">
    <w:name w:val="H&amp;P ConformanceStatement"/>
    <w:rsid w:val="008A386C"/>
    <w:pPr>
      <w:numPr>
        <w:numId w:val="16"/>
      </w:numPr>
      <w:tabs>
        <w:tab w:val="left" w:pos="2304"/>
      </w:tabs>
      <w:autoSpaceDE w:val="0"/>
      <w:autoSpaceDN w:val="0"/>
      <w:spacing w:after="120"/>
    </w:pPr>
    <w:rPr>
      <w:rFonts w:ascii="Bookman Old Style" w:eastAsia="SimSun" w:hAnsi="Bookman Old Style"/>
      <w:noProof/>
      <w:kern w:val="20"/>
      <w:szCs w:val="24"/>
      <w:lang w:val="en-US" w:eastAsia="zh-CN"/>
    </w:rPr>
  </w:style>
  <w:style w:type="paragraph" w:customStyle="1" w:styleId="TableEntry">
    <w:name w:val="Table Entry"/>
    <w:basedOn w:val="Corpotesto"/>
    <w:rsid w:val="008A386C"/>
    <w:pPr>
      <w:widowControl/>
      <w:spacing w:before="0" w:after="120"/>
    </w:pPr>
    <w:rPr>
      <w:szCs w:val="24"/>
    </w:rPr>
  </w:style>
  <w:style w:type="paragraph" w:customStyle="1" w:styleId="TableEntryHeader">
    <w:name w:val="Table Entry Header"/>
    <w:basedOn w:val="TableEntry"/>
    <w:autoRedefine/>
    <w:rsid w:val="008A386C"/>
    <w:pPr>
      <w:shd w:val="clear" w:color="auto" w:fill="F3F3F3"/>
      <w:spacing w:before="40" w:after="40"/>
      <w:ind w:left="72" w:right="72"/>
      <w:jc w:val="center"/>
    </w:pPr>
    <w:rPr>
      <w:rFonts w:ascii="Arial" w:hAnsi="Arial"/>
      <w:b/>
      <w:noProof/>
      <w:sz w:val="20"/>
      <w:szCs w:val="20"/>
      <w:lang w:val="en-US" w:eastAsia="en-US"/>
    </w:rPr>
  </w:style>
  <w:style w:type="paragraph" w:customStyle="1" w:styleId="TitlePage">
    <w:name w:val="Title Page"/>
    <w:link w:val="TitlePageChar"/>
    <w:rsid w:val="008A386C"/>
    <w:pPr>
      <w:spacing w:before="240"/>
      <w:jc w:val="center"/>
    </w:pPr>
    <w:rPr>
      <w:rFonts w:ascii="Verdana" w:eastAsia="SimSun" w:hAnsi="Verdana"/>
      <w:noProof/>
      <w:sz w:val="36"/>
      <w:szCs w:val="24"/>
      <w:lang w:val="en-US" w:eastAsia="en-US"/>
    </w:rPr>
  </w:style>
  <w:style w:type="character" w:customStyle="1" w:styleId="TitlePageChar">
    <w:name w:val="Title Page Char"/>
    <w:link w:val="TitlePage"/>
    <w:rsid w:val="008A386C"/>
    <w:rPr>
      <w:rFonts w:ascii="Verdana" w:eastAsia="SimSun" w:hAnsi="Verdana"/>
      <w:noProof/>
      <w:sz w:val="36"/>
      <w:szCs w:val="24"/>
      <w:lang w:val="en-US" w:eastAsia="en-US"/>
    </w:rPr>
  </w:style>
  <w:style w:type="paragraph" w:customStyle="1" w:styleId="XMLFragment">
    <w:name w:val="XML Fragment"/>
    <w:basedOn w:val="Testonormale"/>
    <w:rsid w:val="008A386C"/>
    <w:pPr>
      <w:keepNext/>
      <w:keepLines/>
      <w:widowControl/>
      <w:pBdr>
        <w:top w:val="single" w:sz="4" w:space="1" w:color="auto"/>
        <w:left w:val="single" w:sz="4" w:space="4" w:color="auto"/>
        <w:bottom w:val="single" w:sz="4" w:space="1" w:color="auto"/>
        <w:right w:val="single" w:sz="4" w:space="4" w:color="auto"/>
      </w:pBdr>
      <w:tabs>
        <w:tab w:val="left" w:pos="187"/>
      </w:tabs>
      <w:suppressAutoHyphens w:val="0"/>
      <w:jc w:val="left"/>
    </w:pPr>
    <w:rPr>
      <w:rFonts w:eastAsia="Times New Roman" w:cs="Times New Roman"/>
      <w:noProof/>
      <w:sz w:val="16"/>
      <w:lang w:eastAsia="en-US"/>
    </w:rPr>
  </w:style>
  <w:style w:type="paragraph" w:customStyle="1" w:styleId="IHE-CONF">
    <w:name w:val="IHE-CONF"/>
    <w:basedOn w:val="CONFEXT"/>
    <w:link w:val="IHE-CONFCarattere"/>
    <w:rsid w:val="008A386C"/>
    <w:pPr>
      <w:numPr>
        <w:numId w:val="17"/>
      </w:numPr>
      <w:tabs>
        <w:tab w:val="left" w:pos="1418"/>
      </w:tabs>
    </w:pPr>
    <w:rPr>
      <w:bCs w:val="0"/>
    </w:rPr>
  </w:style>
  <w:style w:type="character" w:customStyle="1" w:styleId="IHE-CONFCarattere">
    <w:name w:val="IHE-CONF Carattere"/>
    <w:link w:val="IHE-CONF"/>
    <w:rsid w:val="008A386C"/>
    <w:rPr>
      <w:rFonts w:ascii="Calibri" w:hAnsi="Calibri"/>
      <w:sz w:val="22"/>
      <w:szCs w:val="22"/>
      <w:shd w:val="clear" w:color="auto" w:fill="F2F2F2"/>
      <w:lang w:val="en-US" w:eastAsia="en-US"/>
    </w:rPr>
  </w:style>
  <w:style w:type="paragraph" w:customStyle="1" w:styleId="CCDCONF">
    <w:name w:val="CCD CONF"/>
    <w:basedOn w:val="Normale"/>
    <w:rsid w:val="008A386C"/>
    <w:pPr>
      <w:widowControl/>
      <w:pBdr>
        <w:top w:val="single" w:sz="4" w:space="1" w:color="auto"/>
        <w:left w:val="single" w:sz="4" w:space="4" w:color="auto"/>
        <w:bottom w:val="single" w:sz="4" w:space="1" w:color="auto"/>
        <w:right w:val="single" w:sz="4" w:space="4" w:color="auto"/>
        <w:between w:val="single" w:sz="4" w:space="1" w:color="auto"/>
      </w:pBdr>
      <w:shd w:val="clear" w:color="auto" w:fill="D9D9D9"/>
      <w:suppressAutoHyphens/>
    </w:pPr>
    <w:rPr>
      <w:i/>
      <w:sz w:val="22"/>
      <w:szCs w:val="24"/>
      <w:lang w:val="en-GB" w:eastAsia="ar-SA"/>
    </w:rPr>
  </w:style>
  <w:style w:type="paragraph" w:customStyle="1" w:styleId="Constraint">
    <w:name w:val="Constraint"/>
    <w:basedOn w:val="Default"/>
    <w:next w:val="Default"/>
    <w:uiPriority w:val="99"/>
    <w:rsid w:val="008A386C"/>
    <w:rPr>
      <w:rFonts w:ascii="Arial" w:hAnsi="Arial" w:cs="Arial"/>
      <w:color w:val="auto"/>
    </w:rPr>
  </w:style>
  <w:style w:type="paragraph" w:customStyle="1" w:styleId="elenconumerato">
    <w:name w:val="elenco numerato"/>
    <w:basedOn w:val="Paragrafoelenco"/>
    <w:link w:val="elenconumeratoCarattere"/>
    <w:qFormat/>
    <w:rsid w:val="008A386C"/>
    <w:pPr>
      <w:spacing w:after="120"/>
      <w:ind w:left="0"/>
      <w:jc w:val="both"/>
    </w:pPr>
    <w:rPr>
      <w:rFonts w:ascii="Calibri" w:eastAsia="Calibri" w:hAnsi="Calibri"/>
      <w:sz w:val="22"/>
      <w:szCs w:val="22"/>
      <w:lang w:val="it-IT"/>
    </w:rPr>
  </w:style>
  <w:style w:type="character" w:customStyle="1" w:styleId="elenconumeratoCarattere">
    <w:name w:val="elenco numerato Carattere"/>
    <w:link w:val="elenconumerato"/>
    <w:rsid w:val="008A386C"/>
    <w:rPr>
      <w:rFonts w:ascii="Calibri" w:eastAsia="Calibri" w:hAnsi="Calibri"/>
      <w:sz w:val="22"/>
      <w:szCs w:val="22"/>
      <w:lang w:eastAsia="en-US"/>
    </w:rPr>
  </w:style>
  <w:style w:type="table" w:customStyle="1" w:styleId="Grigliachiara-Colore13">
    <w:name w:val="Griglia chiara - Colore 13"/>
    <w:basedOn w:val="Tabellanormale"/>
    <w:uiPriority w:val="62"/>
    <w:rsid w:val="008A386C"/>
    <w:rPr>
      <w:rFonts w:ascii="Calibri" w:eastAsia="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w:eastAsia="Times New Roman" w:hAnsi="Time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w:eastAsia="Times New Roman" w:hAnsi="Time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w:eastAsia="Times New Roman" w:hAnsi="Times" w:cs="Times New Roman"/>
        <w:b/>
        <w:bCs/>
      </w:rPr>
    </w:tblStylePr>
    <w:tblStylePr w:type="lastCol">
      <w:rPr>
        <w:rFonts w:ascii="Times" w:eastAsia="Times New Roman" w:hAnsi="Time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gliamedia2-Colore1">
    <w:name w:val="Medium Grid 2 Accent 1"/>
    <w:basedOn w:val="Tabellanormale"/>
    <w:uiPriority w:val="68"/>
    <w:rsid w:val="008A386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apple-style-span">
    <w:name w:val="apple-style-span"/>
    <w:rsid w:val="008A386C"/>
  </w:style>
  <w:style w:type="table" w:customStyle="1" w:styleId="Grigliachiara-Colore12">
    <w:name w:val="Griglia chiara - Colore 12"/>
    <w:basedOn w:val="Tabellanormale"/>
    <w:uiPriority w:val="62"/>
    <w:rsid w:val="008A386C"/>
    <w:rPr>
      <w:rFonts w:ascii="Calibri" w:eastAsia="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w:eastAsia="Times New Roman" w:hAnsi="Time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w:eastAsia="Times New Roman" w:hAnsi="Time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w:eastAsia="Times New Roman" w:hAnsi="Times" w:cs="Times New Roman"/>
        <w:b/>
        <w:bCs/>
      </w:rPr>
    </w:tblStylePr>
    <w:tblStylePr w:type="lastCol">
      <w:rPr>
        <w:rFonts w:ascii="Times" w:eastAsia="Times New Roman" w:hAnsi="Time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ableHead">
    <w:name w:val="TableHead"/>
    <w:basedOn w:val="Corpotesto"/>
    <w:next w:val="Normale"/>
    <w:link w:val="TableHeadChar"/>
    <w:rsid w:val="008A386C"/>
    <w:pPr>
      <w:keepNext/>
      <w:widowControl/>
      <w:spacing w:before="60" w:after="60" w:line="220" w:lineRule="exact"/>
    </w:pPr>
    <w:rPr>
      <w:rFonts w:ascii="Bookman Old Style" w:hAnsi="Bookman Old Style" w:cs="Courier New"/>
      <w:b/>
      <w:bCs/>
      <w:color w:val="000000"/>
      <w:sz w:val="18"/>
      <w:szCs w:val="18"/>
      <w:lang w:val="en-US" w:eastAsia="en-US" w:bidi="en-US"/>
    </w:rPr>
  </w:style>
  <w:style w:type="character" w:customStyle="1" w:styleId="TableHeadChar">
    <w:name w:val="TableHead Char"/>
    <w:link w:val="TableHead"/>
    <w:rsid w:val="008A386C"/>
    <w:rPr>
      <w:rFonts w:ascii="Bookman Old Style" w:hAnsi="Bookman Old Style" w:cs="Courier New"/>
      <w:b/>
      <w:bCs/>
      <w:color w:val="000000"/>
      <w:sz w:val="18"/>
      <w:szCs w:val="18"/>
      <w:lang w:val="en-US" w:eastAsia="en-US" w:bidi="en-US"/>
    </w:rPr>
  </w:style>
  <w:style w:type="paragraph" w:customStyle="1" w:styleId="Appendix1">
    <w:name w:val="Appendix 1"/>
    <w:next w:val="Corpotesto"/>
    <w:rsid w:val="008A386C"/>
    <w:pPr>
      <w:pageBreakBefore/>
      <w:widowControl w:val="0"/>
      <w:numPr>
        <w:numId w:val="18"/>
      </w:numPr>
      <w:tabs>
        <w:tab w:val="left" w:pos="2160"/>
        <w:tab w:val="left" w:pos="2700"/>
      </w:tabs>
      <w:spacing w:before="240" w:after="120"/>
      <w:ind w:left="360"/>
      <w:outlineLvl w:val="0"/>
    </w:pPr>
    <w:rPr>
      <w:rFonts w:ascii="Arial" w:hAnsi="Arial"/>
      <w:b/>
      <w:caps/>
      <w:color w:val="333399"/>
      <w:spacing w:val="40"/>
      <w:kern w:val="32"/>
      <w:sz w:val="28"/>
      <w:szCs w:val="24"/>
      <w:lang w:val="en-US" w:eastAsia="en-US"/>
    </w:rPr>
  </w:style>
  <w:style w:type="character" w:customStyle="1" w:styleId="apple-converted-space">
    <w:name w:val="apple-converted-space"/>
    <w:rsid w:val="008A386C"/>
  </w:style>
  <w:style w:type="table" w:styleId="Tabellaclassica4">
    <w:name w:val="Table Classic 4"/>
    <w:basedOn w:val="Tabellanormale"/>
    <w:rsid w:val="008A386C"/>
    <w:pPr>
      <w:suppressAutoHyphens/>
      <w:spacing w:after="1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classica1">
    <w:name w:val="Table Classic 1"/>
    <w:basedOn w:val="Tabellanormale"/>
    <w:rsid w:val="008A386C"/>
    <w:pPr>
      <w:suppressAutoHyphens/>
      <w:spacing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griglia5">
    <w:name w:val="Table Grid 5"/>
    <w:basedOn w:val="Tabellanormale"/>
    <w:rsid w:val="008A386C"/>
    <w:pPr>
      <w:suppressAutoHyphens/>
      <w:spacing w:after="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semplice1">
    <w:name w:val="Table Simple 1"/>
    <w:basedOn w:val="Tabellanormale"/>
    <w:rsid w:val="008A386C"/>
    <w:pPr>
      <w:suppressAutoHyphens/>
      <w:spacing w:after="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ONF1CarattereCarattere">
    <w:name w:val="CONF_1 Carattere Carattere"/>
    <w:rsid w:val="008A386C"/>
    <w:rPr>
      <w:rFonts w:ascii="Arial" w:hAnsi="Arial"/>
      <w:sz w:val="24"/>
      <w:szCs w:val="24"/>
      <w:shd w:val="clear" w:color="auto" w:fill="E6E6E6"/>
      <w:lang w:eastAsia="ar-SA"/>
    </w:rPr>
  </w:style>
  <w:style w:type="paragraph" w:customStyle="1" w:styleId="WW-Didascalia">
    <w:name w:val="WW-Didascalia"/>
    <w:basedOn w:val="Normale"/>
    <w:next w:val="Normale"/>
    <w:rsid w:val="008A386C"/>
    <w:pPr>
      <w:widowControl/>
      <w:suppressAutoHyphens/>
      <w:spacing w:before="120" w:after="120"/>
    </w:pPr>
    <w:rPr>
      <w:rFonts w:cs="Calibri"/>
      <w:b/>
      <w:bCs/>
      <w:lang w:eastAsia="ar-SA"/>
    </w:rPr>
  </w:style>
  <w:style w:type="paragraph" w:customStyle="1" w:styleId="24">
    <w:name w:val="2.4"/>
    <w:basedOn w:val="Normale"/>
    <w:rsid w:val="008A386C"/>
    <w:pPr>
      <w:widowControl/>
      <w:numPr>
        <w:ilvl w:val="3"/>
        <w:numId w:val="19"/>
      </w:numPr>
      <w:spacing w:before="360" w:after="120"/>
    </w:pPr>
    <w:rPr>
      <w:rFonts w:ascii="Arial" w:hAnsi="Arial"/>
      <w:b/>
      <w:sz w:val="22"/>
      <w:szCs w:val="22"/>
      <w:lang w:val="en-US" w:eastAsia="ar-SA"/>
    </w:rPr>
  </w:style>
  <w:style w:type="paragraph" w:customStyle="1" w:styleId="25">
    <w:name w:val="2.5"/>
    <w:basedOn w:val="24"/>
    <w:link w:val="25Char"/>
    <w:rsid w:val="008A386C"/>
    <w:pPr>
      <w:numPr>
        <w:ilvl w:val="4"/>
      </w:numPr>
      <w:tabs>
        <w:tab w:val="left" w:pos="1080"/>
      </w:tabs>
    </w:pPr>
  </w:style>
  <w:style w:type="paragraph" w:customStyle="1" w:styleId="26">
    <w:name w:val="2.6"/>
    <w:basedOn w:val="25"/>
    <w:link w:val="26Char"/>
    <w:rsid w:val="008A386C"/>
    <w:pPr>
      <w:numPr>
        <w:ilvl w:val="5"/>
      </w:numPr>
      <w:tabs>
        <w:tab w:val="left" w:pos="1440"/>
      </w:tabs>
    </w:pPr>
  </w:style>
  <w:style w:type="character" w:customStyle="1" w:styleId="25Char">
    <w:name w:val="2.5 Char"/>
    <w:link w:val="25"/>
    <w:rsid w:val="008A386C"/>
    <w:rPr>
      <w:rFonts w:ascii="Arial" w:hAnsi="Arial"/>
      <w:b/>
      <w:sz w:val="22"/>
      <w:szCs w:val="22"/>
      <w:lang w:val="en-US" w:eastAsia="ar-SA"/>
    </w:rPr>
  </w:style>
  <w:style w:type="paragraph" w:customStyle="1" w:styleId="27">
    <w:name w:val="2.7"/>
    <w:basedOn w:val="26"/>
    <w:rsid w:val="008A386C"/>
    <w:pPr>
      <w:numPr>
        <w:ilvl w:val="6"/>
      </w:numPr>
      <w:tabs>
        <w:tab w:val="num" w:pos="2946"/>
        <w:tab w:val="num" w:pos="5400"/>
      </w:tabs>
      <w:ind w:left="2946" w:hanging="3240"/>
    </w:pPr>
  </w:style>
  <w:style w:type="paragraph" w:customStyle="1" w:styleId="body">
    <w:name w:val="_ body"/>
    <w:basedOn w:val="Normale"/>
    <w:link w:val="bodyChar"/>
    <w:rsid w:val="008A386C"/>
    <w:pPr>
      <w:widowControl/>
      <w:jc w:val="both"/>
    </w:pPr>
    <w:rPr>
      <w:szCs w:val="24"/>
      <w:lang w:val="en-GB" w:eastAsia="ar-SA"/>
    </w:rPr>
  </w:style>
  <w:style w:type="character" w:customStyle="1" w:styleId="26Char">
    <w:name w:val="2.6 Char"/>
    <w:link w:val="26"/>
    <w:rsid w:val="008A386C"/>
    <w:rPr>
      <w:rFonts w:ascii="Arial" w:hAnsi="Arial"/>
      <w:b/>
      <w:sz w:val="22"/>
      <w:szCs w:val="22"/>
      <w:lang w:val="en-US" w:eastAsia="ar-SA"/>
    </w:rPr>
  </w:style>
  <w:style w:type="paragraph" w:customStyle="1" w:styleId="1body">
    <w:name w:val="1. body"/>
    <w:basedOn w:val="Normale"/>
    <w:link w:val="1bodyChar"/>
    <w:rsid w:val="008A386C"/>
    <w:pPr>
      <w:widowControl/>
    </w:pPr>
    <w:rPr>
      <w:szCs w:val="24"/>
      <w:lang w:val="en-US" w:eastAsia="ar-SA"/>
    </w:rPr>
  </w:style>
  <w:style w:type="character" w:customStyle="1" w:styleId="bodyChar">
    <w:name w:val="_ body Char"/>
    <w:link w:val="body"/>
    <w:rsid w:val="008A386C"/>
    <w:rPr>
      <w:sz w:val="24"/>
      <w:szCs w:val="24"/>
      <w:lang w:val="en-GB" w:eastAsia="ar-SA"/>
    </w:rPr>
  </w:style>
  <w:style w:type="character" w:customStyle="1" w:styleId="1bodyChar">
    <w:name w:val="1. body Char"/>
    <w:link w:val="1body"/>
    <w:rsid w:val="008A386C"/>
    <w:rPr>
      <w:sz w:val="24"/>
      <w:szCs w:val="24"/>
      <w:lang w:val="en-US" w:eastAsia="ar-SA"/>
    </w:rPr>
  </w:style>
  <w:style w:type="paragraph" w:customStyle="1" w:styleId="23">
    <w:name w:val="2.3"/>
    <w:basedOn w:val="24"/>
    <w:rsid w:val="008A386C"/>
    <w:pPr>
      <w:numPr>
        <w:ilvl w:val="2"/>
      </w:numPr>
      <w:tabs>
        <w:tab w:val="left" w:pos="720"/>
      </w:tabs>
      <w:ind w:left="1134" w:hanging="425"/>
      <w:outlineLvl w:val="2"/>
    </w:pPr>
  </w:style>
  <w:style w:type="paragraph" w:customStyle="1" w:styleId="2">
    <w:name w:val="2."/>
    <w:basedOn w:val="1body"/>
    <w:rsid w:val="008A386C"/>
    <w:pPr>
      <w:numPr>
        <w:numId w:val="19"/>
      </w:numPr>
      <w:tabs>
        <w:tab w:val="num" w:pos="1080"/>
      </w:tabs>
      <w:spacing w:after="120"/>
      <w:ind w:left="540" w:hanging="540"/>
      <w:outlineLvl w:val="0"/>
    </w:pPr>
    <w:rPr>
      <w:rFonts w:ascii="Arial" w:hAnsi="Arial"/>
      <w:b/>
      <w:sz w:val="28"/>
      <w:szCs w:val="22"/>
    </w:rPr>
  </w:style>
  <w:style w:type="paragraph" w:customStyle="1" w:styleId="28">
    <w:name w:val="2.8"/>
    <w:basedOn w:val="27"/>
    <w:rsid w:val="008A386C"/>
    <w:pPr>
      <w:numPr>
        <w:ilvl w:val="7"/>
      </w:numPr>
      <w:tabs>
        <w:tab w:val="left" w:pos="1710"/>
        <w:tab w:val="num" w:pos="3306"/>
        <w:tab w:val="num" w:pos="5400"/>
        <w:tab w:val="num" w:pos="6120"/>
      </w:tabs>
      <w:ind w:left="3306" w:hanging="3744"/>
    </w:pPr>
    <w:rPr>
      <w:szCs w:val="24"/>
    </w:rPr>
  </w:style>
  <w:style w:type="paragraph" w:customStyle="1" w:styleId="22">
    <w:name w:val="2.2"/>
    <w:basedOn w:val="2"/>
    <w:rsid w:val="008A386C"/>
    <w:pPr>
      <w:numPr>
        <w:ilvl w:val="1"/>
      </w:numPr>
      <w:tabs>
        <w:tab w:val="num" w:pos="1800"/>
      </w:tabs>
      <w:ind w:left="630" w:hanging="630"/>
    </w:pPr>
    <w:rPr>
      <w:sz w:val="26"/>
      <w:szCs w:val="26"/>
    </w:rPr>
  </w:style>
  <w:style w:type="paragraph" w:customStyle="1" w:styleId="NormaleWeb1">
    <w:name w:val="Normale (Web)1"/>
    <w:basedOn w:val="Normale"/>
    <w:rsid w:val="008A386C"/>
    <w:pPr>
      <w:suppressAutoHyphens/>
      <w:autoSpaceDE w:val="0"/>
      <w:spacing w:before="280" w:after="280"/>
    </w:pPr>
    <w:rPr>
      <w:rFonts w:cs="Verdana"/>
      <w:color w:val="000000"/>
      <w:sz w:val="22"/>
      <w:szCs w:val="24"/>
      <w:lang w:eastAsia="ar-SA"/>
    </w:rPr>
  </w:style>
  <w:style w:type="paragraph" w:customStyle="1" w:styleId="Ballot">
    <w:name w:val="Ballot"/>
    <w:basedOn w:val="Titolo"/>
    <w:rsid w:val="008A386C"/>
    <w:pPr>
      <w:numPr>
        <w:numId w:val="20"/>
      </w:numPr>
      <w:tabs>
        <w:tab w:val="clear" w:pos="1440"/>
      </w:tabs>
      <w:spacing w:after="720"/>
      <w:ind w:left="0" w:firstLine="0"/>
      <w:jc w:val="right"/>
    </w:pPr>
    <w:rPr>
      <w:rFonts w:ascii="Arial Narrow" w:hAnsi="Arial Narrow"/>
      <w:b w:val="0"/>
      <w:bCs w:val="0"/>
      <w:i w:val="0"/>
      <w:iCs w:val="0"/>
      <w:caps w:val="0"/>
      <w:sz w:val="32"/>
      <w:szCs w:val="20"/>
      <w:lang w:val="en-US" w:eastAsia="en-US"/>
    </w:rPr>
  </w:style>
  <w:style w:type="paragraph" w:customStyle="1" w:styleId="Puntoelenco23">
    <w:name w:val="Punto elenco 23"/>
    <w:basedOn w:val="Normale"/>
    <w:rsid w:val="008A386C"/>
    <w:pPr>
      <w:widowControl/>
      <w:tabs>
        <w:tab w:val="left" w:pos="576"/>
        <w:tab w:val="left" w:pos="900"/>
        <w:tab w:val="left" w:pos="1440"/>
      </w:tabs>
      <w:suppressAutoHyphens/>
      <w:spacing w:after="120"/>
      <w:ind w:left="-576"/>
    </w:pPr>
    <w:rPr>
      <w:rFonts w:eastAsia="Lucida Sans Unicode" w:cs="Calibri"/>
      <w:lang w:val="en-US" w:eastAsia="ar-SA"/>
    </w:rPr>
  </w:style>
  <w:style w:type="character" w:customStyle="1" w:styleId="mw-headline">
    <w:name w:val="mw-headline"/>
    <w:rsid w:val="008A386C"/>
  </w:style>
  <w:style w:type="character" w:customStyle="1" w:styleId="longtext">
    <w:name w:val="long_text"/>
    <w:rsid w:val="008A386C"/>
  </w:style>
  <w:style w:type="paragraph" w:customStyle="1" w:styleId="Paragrafoelenco1">
    <w:name w:val="Paragrafo elenco1"/>
    <w:basedOn w:val="Normale"/>
    <w:rsid w:val="008A386C"/>
    <w:pPr>
      <w:widowControl/>
      <w:suppressAutoHyphens/>
      <w:ind w:left="708"/>
      <w:jc w:val="both"/>
    </w:pPr>
    <w:rPr>
      <w:rFonts w:ascii="Arial" w:hAnsi="Arial"/>
      <w:szCs w:val="24"/>
      <w:lang w:eastAsia="ar-SA"/>
    </w:rPr>
  </w:style>
  <w:style w:type="paragraph" w:customStyle="1" w:styleId="CodeRequired">
    <w:name w:val="Code Required"/>
    <w:basedOn w:val="Normale"/>
    <w:link w:val="CodeRequiredChar"/>
    <w:rsid w:val="008A386C"/>
    <w:pPr>
      <w:widowControl/>
      <w:ind w:left="360"/>
    </w:pPr>
    <w:rPr>
      <w:rFonts w:ascii="Courier" w:eastAsia="MS Mincho" w:hAnsi="Courier"/>
      <w:b/>
      <w:bCs/>
      <w:sz w:val="18"/>
      <w:szCs w:val="24"/>
      <w:lang w:val="en-US" w:eastAsia="ja-JP"/>
    </w:rPr>
  </w:style>
  <w:style w:type="character" w:customStyle="1" w:styleId="CodeRequiredChar">
    <w:name w:val="Code Required Char"/>
    <w:link w:val="CodeRequired"/>
    <w:rsid w:val="008A386C"/>
    <w:rPr>
      <w:rFonts w:ascii="Courier" w:eastAsia="MS Mincho" w:hAnsi="Courier"/>
      <w:b/>
      <w:bCs/>
      <w:sz w:val="18"/>
      <w:szCs w:val="24"/>
      <w:lang w:val="en-US" w:eastAsia="ja-JP"/>
    </w:rPr>
  </w:style>
  <w:style w:type="table" w:customStyle="1" w:styleId="Grigliatabella1">
    <w:name w:val="Griglia tabella1"/>
    <w:basedOn w:val="Tabellanormale"/>
    <w:rsid w:val="008A3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label">
    <w:name w:val="z-label"/>
    <w:rsid w:val="008A386C"/>
  </w:style>
  <w:style w:type="character" w:customStyle="1" w:styleId="highlight">
    <w:name w:val="highlight"/>
    <w:rsid w:val="008A386C"/>
  </w:style>
  <w:style w:type="paragraph" w:customStyle="1" w:styleId="tagxml">
    <w:name w:val="tag_xml"/>
    <w:basedOn w:val="Normale"/>
    <w:link w:val="tagxmlCarattere"/>
    <w:qFormat/>
    <w:rsid w:val="008A386C"/>
    <w:pPr>
      <w:widowControl/>
      <w:jc w:val="both"/>
    </w:pPr>
    <w:rPr>
      <w:rFonts w:eastAsia="Batang" w:cs="Courier New"/>
      <w:i/>
      <w:sz w:val="22"/>
      <w:szCs w:val="24"/>
      <w:lang w:eastAsia="en-US"/>
    </w:rPr>
  </w:style>
  <w:style w:type="character" w:customStyle="1" w:styleId="tagxmlCarattere">
    <w:name w:val="tag_xml Carattere"/>
    <w:link w:val="tagxml"/>
    <w:rsid w:val="008A386C"/>
    <w:rPr>
      <w:rFonts w:ascii="Century Gothic" w:eastAsia="Batang" w:hAnsi="Century Gothic" w:cs="Courier New"/>
      <w:i/>
      <w:sz w:val="22"/>
      <w:szCs w:val="24"/>
      <w:lang w:eastAsia="en-US"/>
    </w:rPr>
  </w:style>
  <w:style w:type="character" w:customStyle="1" w:styleId="tagxmlcarattere0">
    <w:name w:val="tagxmlcarattere"/>
    <w:rsid w:val="008A386C"/>
  </w:style>
  <w:style w:type="character" w:customStyle="1" w:styleId="xforms-output-output">
    <w:name w:val="xforms-output-output"/>
    <w:rsid w:val="008A386C"/>
  </w:style>
  <w:style w:type="character" w:customStyle="1" w:styleId="xforms-group">
    <w:name w:val="xforms-group"/>
    <w:rsid w:val="008A386C"/>
  </w:style>
  <w:style w:type="character" w:customStyle="1" w:styleId="pptext">
    <w:name w:val="pptext"/>
    <w:rsid w:val="008A386C"/>
  </w:style>
  <w:style w:type="character" w:customStyle="1" w:styleId="xforms-control">
    <w:name w:val="xforms-control"/>
    <w:rsid w:val="008A386C"/>
  </w:style>
  <w:style w:type="character" w:customStyle="1" w:styleId="object">
    <w:name w:val="object"/>
    <w:rsid w:val="006636D8"/>
  </w:style>
  <w:style w:type="character" w:customStyle="1" w:styleId="object-hover">
    <w:name w:val="object-hover"/>
    <w:rsid w:val="005F67B0"/>
  </w:style>
  <w:style w:type="character" w:customStyle="1" w:styleId="XMLCarattere0">
    <w:name w:val="XML Carattere"/>
    <w:basedOn w:val="Carpredefinitoparagrafo"/>
    <w:link w:val="XML0"/>
    <w:rsid w:val="007A6E5A"/>
    <w:rPr>
      <w:rFonts w:ascii="Century Gothic" w:hAnsi="Century Gothic"/>
      <w:noProof/>
      <w:sz w:val="24"/>
      <w:szCs w:val="24"/>
      <w:shd w:val="clear" w:color="auto" w:fill="CCFFFF"/>
      <w:lang w:eastAsia="ar-SA"/>
    </w:rPr>
  </w:style>
  <w:style w:type="paragraph" w:customStyle="1" w:styleId="frontespizio">
    <w:name w:val="frontespizio"/>
    <w:basedOn w:val="Normale"/>
    <w:link w:val="frontespizioCarattere"/>
    <w:qFormat/>
    <w:rsid w:val="00801985"/>
    <w:pPr>
      <w:widowControl/>
      <w:spacing w:after="160" w:line="259" w:lineRule="auto"/>
      <w:jc w:val="center"/>
    </w:pPr>
    <w:rPr>
      <w:rFonts w:asciiTheme="minorHAnsi" w:eastAsiaTheme="minorHAnsi" w:hAnsiTheme="minorHAnsi" w:cstheme="minorBidi"/>
      <w:caps/>
      <w:sz w:val="32"/>
      <w:szCs w:val="22"/>
      <w:lang w:eastAsia="en-US"/>
    </w:rPr>
  </w:style>
  <w:style w:type="paragraph" w:customStyle="1" w:styleId="frontespizio1">
    <w:name w:val="frontespizio1"/>
    <w:basedOn w:val="frontespizio"/>
    <w:link w:val="frontespizio1Carattere"/>
    <w:qFormat/>
    <w:rsid w:val="00801985"/>
    <w:rPr>
      <w:caps w:val="0"/>
      <w:sz w:val="28"/>
    </w:rPr>
  </w:style>
  <w:style w:type="character" w:customStyle="1" w:styleId="frontespizioCarattere">
    <w:name w:val="frontespizio Carattere"/>
    <w:basedOn w:val="Carpredefinitoparagrafo"/>
    <w:link w:val="frontespizio"/>
    <w:rsid w:val="00801985"/>
    <w:rPr>
      <w:rFonts w:asciiTheme="minorHAnsi" w:eastAsiaTheme="minorHAnsi" w:hAnsiTheme="minorHAnsi" w:cstheme="minorBidi"/>
      <w:caps/>
      <w:sz w:val="32"/>
      <w:szCs w:val="22"/>
      <w:lang w:eastAsia="en-US"/>
    </w:rPr>
  </w:style>
  <w:style w:type="character" w:styleId="Testosegnaposto">
    <w:name w:val="Placeholder Text"/>
    <w:basedOn w:val="Carpredefinitoparagrafo"/>
    <w:uiPriority w:val="99"/>
    <w:semiHidden/>
    <w:rsid w:val="00801985"/>
    <w:rPr>
      <w:color w:val="808080"/>
    </w:rPr>
  </w:style>
  <w:style w:type="character" w:customStyle="1" w:styleId="frontespizio1Carattere">
    <w:name w:val="frontespizio1 Carattere"/>
    <w:basedOn w:val="frontespizioCarattere"/>
    <w:link w:val="frontespizio1"/>
    <w:rsid w:val="00801985"/>
    <w:rPr>
      <w:rFonts w:asciiTheme="minorHAnsi" w:eastAsiaTheme="minorHAnsi" w:hAnsiTheme="minorHAnsi" w:cstheme="minorBidi"/>
      <w:caps w:val="0"/>
      <w:sz w:val="28"/>
      <w:szCs w:val="22"/>
      <w:lang w:eastAsia="en-US"/>
    </w:rPr>
  </w:style>
  <w:style w:type="paragraph" w:customStyle="1" w:styleId="Paragrafo1">
    <w:name w:val="Paragrafo1"/>
    <w:basedOn w:val="Normale"/>
    <w:next w:val="Normale"/>
    <w:link w:val="Paragrafo1Carattere"/>
    <w:qFormat/>
    <w:rsid w:val="00801985"/>
    <w:pPr>
      <w:widowControl/>
      <w:spacing w:after="160" w:line="259" w:lineRule="auto"/>
      <w:ind w:left="1152" w:hanging="432"/>
    </w:pPr>
    <w:rPr>
      <w:rFonts w:asciiTheme="minorHAnsi" w:eastAsiaTheme="minorHAnsi" w:hAnsiTheme="minorHAnsi" w:cstheme="minorBidi"/>
      <w:smallCaps/>
      <w:szCs w:val="24"/>
      <w:lang w:eastAsia="en-US"/>
    </w:rPr>
  </w:style>
  <w:style w:type="character" w:customStyle="1" w:styleId="ParagrafoCarattere">
    <w:name w:val="Paragrafo Carattere"/>
    <w:basedOn w:val="Carpredefinitoparagrafo"/>
    <w:rsid w:val="00801985"/>
    <w:rPr>
      <w:caps/>
      <w:sz w:val="28"/>
    </w:rPr>
  </w:style>
  <w:style w:type="character" w:customStyle="1" w:styleId="Paragrafo1Carattere">
    <w:name w:val="Paragrafo1 Carattere"/>
    <w:basedOn w:val="Carpredefinitoparagrafo"/>
    <w:link w:val="Paragrafo1"/>
    <w:rsid w:val="00801985"/>
    <w:rPr>
      <w:rFonts w:asciiTheme="minorHAnsi" w:eastAsiaTheme="minorHAnsi" w:hAnsiTheme="minorHAnsi" w:cstheme="minorBidi"/>
      <w:smallCaps/>
      <w:sz w:val="24"/>
      <w:szCs w:val="24"/>
      <w:lang w:eastAsia="en-US"/>
    </w:rPr>
  </w:style>
  <w:style w:type="paragraph" w:customStyle="1" w:styleId="Paragrafo2">
    <w:name w:val="Paragrafo2"/>
    <w:basedOn w:val="Paragrafo1"/>
    <w:next w:val="Normale"/>
    <w:link w:val="Paragrafo2Carattere"/>
    <w:qFormat/>
    <w:rsid w:val="00801985"/>
    <w:pPr>
      <w:ind w:left="1584" w:hanging="504"/>
    </w:pPr>
  </w:style>
  <w:style w:type="character" w:customStyle="1" w:styleId="Paragrafo2Carattere">
    <w:name w:val="Paragrafo2 Carattere"/>
    <w:basedOn w:val="Paragrafo1Carattere"/>
    <w:link w:val="Paragrafo2"/>
    <w:rsid w:val="00801985"/>
    <w:rPr>
      <w:rFonts w:asciiTheme="minorHAnsi" w:eastAsiaTheme="minorHAnsi" w:hAnsiTheme="minorHAnsi" w:cstheme="minorBidi"/>
      <w:smallCaps/>
      <w:sz w:val="24"/>
      <w:szCs w:val="24"/>
      <w:lang w:eastAsia="en-US"/>
    </w:rPr>
  </w:style>
  <w:style w:type="table" w:customStyle="1" w:styleId="Tabellagriglia4-colore11">
    <w:name w:val="Tabella griglia 4 - colore 11"/>
    <w:basedOn w:val="Tabellanormale"/>
    <w:uiPriority w:val="49"/>
    <w:rsid w:val="00801985"/>
    <w:rPr>
      <w:rFonts w:asciiTheme="minorHAnsi" w:eastAsiaTheme="minorHAnsi" w:hAnsiTheme="minorHAnsi" w:cstheme="minorBidi"/>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griglia1chiara-colore11">
    <w:name w:val="Tabella griglia 1 chiara - colore 11"/>
    <w:basedOn w:val="Tabellanormale"/>
    <w:uiPriority w:val="46"/>
    <w:rsid w:val="00801985"/>
    <w:rPr>
      <w:rFonts w:asciiTheme="minorHAnsi" w:eastAsiaTheme="minorHAnsi" w:hAnsiTheme="minorHAnsi" w:cstheme="minorBidi"/>
      <w:sz w:val="22"/>
      <w:szCs w:val="22"/>
      <w:lang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gliatabellachiara1">
    <w:name w:val="Griglia tabella chiara1"/>
    <w:basedOn w:val="Tabellanormale"/>
    <w:uiPriority w:val="40"/>
    <w:rsid w:val="00801985"/>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nfasidelicata">
    <w:name w:val="Subtle Emphasis"/>
    <w:basedOn w:val="Carpredefinitoparagrafo"/>
    <w:uiPriority w:val="19"/>
    <w:qFormat/>
    <w:rsid w:val="00801985"/>
    <w:rPr>
      <w:i/>
      <w:iCs/>
      <w:color w:val="404040" w:themeColor="text1" w:themeTint="BF"/>
    </w:rPr>
  </w:style>
  <w:style w:type="paragraph" w:styleId="Citazione">
    <w:name w:val="Quote"/>
    <w:basedOn w:val="Normale"/>
    <w:next w:val="Normale"/>
    <w:link w:val="CitazioneCarattere"/>
    <w:uiPriority w:val="29"/>
    <w:qFormat/>
    <w:rsid w:val="00801985"/>
    <w:pPr>
      <w:widowControl/>
      <w:spacing w:before="200" w:after="160" w:line="259" w:lineRule="auto"/>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CitazioneCarattere">
    <w:name w:val="Citazione Carattere"/>
    <w:basedOn w:val="Carpredefinitoparagrafo"/>
    <w:link w:val="Citazione"/>
    <w:uiPriority w:val="29"/>
    <w:rsid w:val="00801985"/>
    <w:rPr>
      <w:rFonts w:asciiTheme="minorHAnsi" w:eastAsiaTheme="minorHAnsi" w:hAnsiTheme="minorHAnsi" w:cstheme="minorBidi"/>
      <w:i/>
      <w:iCs/>
      <w:color w:val="404040" w:themeColor="text1" w:themeTint="BF"/>
      <w:sz w:val="22"/>
      <w:szCs w:val="22"/>
      <w:lang w:eastAsia="en-US"/>
    </w:rPr>
  </w:style>
  <w:style w:type="paragraph" w:customStyle="1" w:styleId="Standard">
    <w:name w:val="Standard"/>
    <w:rsid w:val="00801985"/>
    <w:pPr>
      <w:widowControl w:val="0"/>
      <w:suppressAutoHyphens/>
      <w:autoSpaceDN w:val="0"/>
      <w:textAlignment w:val="baseline"/>
    </w:pPr>
    <w:rPr>
      <w:kern w:val="3"/>
    </w:rPr>
  </w:style>
  <w:style w:type="paragraph" w:customStyle="1" w:styleId="font5">
    <w:name w:val="font5"/>
    <w:basedOn w:val="Normale"/>
    <w:rsid w:val="00801985"/>
    <w:pPr>
      <w:widowControl/>
      <w:spacing w:before="100" w:beforeAutospacing="1" w:after="100" w:afterAutospacing="1"/>
    </w:pPr>
    <w:rPr>
      <w:rFonts w:ascii="Arial" w:hAnsi="Arial" w:cs="Arial"/>
      <w:szCs w:val="24"/>
    </w:rPr>
  </w:style>
  <w:style w:type="paragraph" w:customStyle="1" w:styleId="font6">
    <w:name w:val="font6"/>
    <w:basedOn w:val="Normale"/>
    <w:rsid w:val="00801985"/>
    <w:pPr>
      <w:widowControl/>
      <w:spacing w:before="100" w:beforeAutospacing="1" w:after="100" w:afterAutospacing="1"/>
    </w:pPr>
    <w:rPr>
      <w:rFonts w:ascii="Arial" w:hAnsi="Arial" w:cs="Arial"/>
      <w:b/>
      <w:bCs/>
      <w:szCs w:val="24"/>
    </w:rPr>
  </w:style>
  <w:style w:type="paragraph" w:customStyle="1" w:styleId="xl82">
    <w:name w:val="xl82"/>
    <w:basedOn w:val="Normale"/>
    <w:rsid w:val="00801985"/>
    <w:pPr>
      <w:widowControl/>
      <w:spacing w:before="100" w:beforeAutospacing="1" w:after="100" w:afterAutospacing="1"/>
      <w:textAlignment w:val="center"/>
    </w:pPr>
    <w:rPr>
      <w:rFonts w:ascii="Arial" w:hAnsi="Arial" w:cs="Arial"/>
      <w:szCs w:val="24"/>
    </w:rPr>
  </w:style>
  <w:style w:type="paragraph" w:customStyle="1" w:styleId="xl83">
    <w:name w:val="xl83"/>
    <w:basedOn w:val="Normale"/>
    <w:rsid w:val="008019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84">
    <w:name w:val="xl84"/>
    <w:basedOn w:val="Normale"/>
    <w:rsid w:val="0080198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rPr>
  </w:style>
  <w:style w:type="paragraph" w:customStyle="1" w:styleId="xl85">
    <w:name w:val="xl85"/>
    <w:basedOn w:val="Normale"/>
    <w:rsid w:val="00801985"/>
    <w:pPr>
      <w:widowControl/>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b/>
      <w:bCs/>
      <w:szCs w:val="24"/>
    </w:rPr>
  </w:style>
  <w:style w:type="paragraph" w:customStyle="1" w:styleId="xl86">
    <w:name w:val="xl86"/>
    <w:basedOn w:val="Normale"/>
    <w:rsid w:val="00801985"/>
    <w:pPr>
      <w:widowControl/>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b/>
      <w:bCs/>
      <w:szCs w:val="24"/>
    </w:rPr>
  </w:style>
  <w:style w:type="paragraph" w:customStyle="1" w:styleId="xl87">
    <w:name w:val="xl87"/>
    <w:basedOn w:val="Normale"/>
    <w:rsid w:val="00801985"/>
    <w:pPr>
      <w:widowControl/>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Cs w:val="24"/>
    </w:rPr>
  </w:style>
  <w:style w:type="paragraph" w:customStyle="1" w:styleId="xl88">
    <w:name w:val="xl88"/>
    <w:basedOn w:val="Normale"/>
    <w:rsid w:val="0080198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89">
    <w:name w:val="xl89"/>
    <w:basedOn w:val="Normale"/>
    <w:rsid w:val="00801985"/>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90">
    <w:name w:val="xl90"/>
    <w:basedOn w:val="Normale"/>
    <w:rsid w:val="0080198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91">
    <w:name w:val="xl91"/>
    <w:basedOn w:val="Normale"/>
    <w:rsid w:val="0080198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Cs w:val="24"/>
    </w:rPr>
  </w:style>
  <w:style w:type="paragraph" w:customStyle="1" w:styleId="xl92">
    <w:name w:val="xl92"/>
    <w:basedOn w:val="Normale"/>
    <w:rsid w:val="0080198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rPr>
  </w:style>
  <w:style w:type="character" w:customStyle="1" w:styleId="tag">
    <w:name w:val="tag"/>
    <w:basedOn w:val="Carpredefinitoparagrafo"/>
    <w:rsid w:val="00801985"/>
  </w:style>
  <w:style w:type="character" w:customStyle="1" w:styleId="tag-name">
    <w:name w:val="tag-name"/>
    <w:basedOn w:val="Carpredefinitoparagrafo"/>
    <w:rsid w:val="00801985"/>
  </w:style>
  <w:style w:type="character" w:customStyle="1" w:styleId="attribute0">
    <w:name w:val="attribute"/>
    <w:basedOn w:val="Carpredefinitoparagrafo"/>
    <w:rsid w:val="00801985"/>
  </w:style>
  <w:style w:type="character" w:customStyle="1" w:styleId="attribute-value">
    <w:name w:val="attribute-value"/>
    <w:basedOn w:val="Carpredefinitoparagrafo"/>
    <w:rsid w:val="00801985"/>
  </w:style>
  <w:style w:type="character" w:customStyle="1" w:styleId="comments">
    <w:name w:val="comments"/>
    <w:basedOn w:val="Carpredefinitoparagrafo"/>
    <w:rsid w:val="00801985"/>
  </w:style>
  <w:style w:type="paragraph" w:customStyle="1" w:styleId="font7">
    <w:name w:val="font7"/>
    <w:basedOn w:val="Normale"/>
    <w:rsid w:val="00801985"/>
    <w:pPr>
      <w:widowControl/>
      <w:spacing w:before="100" w:beforeAutospacing="1" w:after="100" w:afterAutospacing="1"/>
    </w:pPr>
    <w:rPr>
      <w:rFonts w:ascii="Arial" w:hAnsi="Arial" w:cs="Arial"/>
      <w:b/>
      <w:bCs/>
      <w:color w:val="000000"/>
      <w:sz w:val="28"/>
      <w:szCs w:val="28"/>
      <w:u w:val="single"/>
    </w:rPr>
  </w:style>
  <w:style w:type="paragraph" w:customStyle="1" w:styleId="font8">
    <w:name w:val="font8"/>
    <w:basedOn w:val="Normale"/>
    <w:rsid w:val="00801985"/>
    <w:pPr>
      <w:widowControl/>
      <w:spacing w:before="100" w:beforeAutospacing="1" w:after="100" w:afterAutospacing="1"/>
    </w:pPr>
    <w:rPr>
      <w:rFonts w:ascii="Arial" w:hAnsi="Arial" w:cs="Arial"/>
      <w:color w:val="FF0000"/>
      <w:szCs w:val="24"/>
    </w:rPr>
  </w:style>
  <w:style w:type="paragraph" w:customStyle="1" w:styleId="font9">
    <w:name w:val="font9"/>
    <w:basedOn w:val="Normale"/>
    <w:rsid w:val="00801985"/>
    <w:pPr>
      <w:widowControl/>
      <w:spacing w:before="100" w:beforeAutospacing="1" w:after="100" w:afterAutospacing="1"/>
    </w:pPr>
    <w:rPr>
      <w:rFonts w:ascii="Arial" w:hAnsi="Arial" w:cs="Arial"/>
      <w:b/>
      <w:bCs/>
      <w:color w:val="FF0000"/>
      <w:szCs w:val="24"/>
    </w:rPr>
  </w:style>
  <w:style w:type="paragraph" w:customStyle="1" w:styleId="xl93">
    <w:name w:val="xl93"/>
    <w:basedOn w:val="Normale"/>
    <w:rsid w:val="00801985"/>
    <w:pPr>
      <w:widowControl/>
      <w:pBdr>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000000"/>
      <w:szCs w:val="24"/>
    </w:rPr>
  </w:style>
  <w:style w:type="paragraph" w:customStyle="1" w:styleId="xl94">
    <w:name w:val="xl94"/>
    <w:basedOn w:val="Normale"/>
    <w:rsid w:val="00801985"/>
    <w:pPr>
      <w:widowControl/>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hAnsi="Arial" w:cs="Arial"/>
      <w:b/>
      <w:bCs/>
      <w:color w:val="000000"/>
      <w:szCs w:val="24"/>
    </w:rPr>
  </w:style>
  <w:style w:type="paragraph" w:customStyle="1" w:styleId="xl95">
    <w:name w:val="xl95"/>
    <w:basedOn w:val="Normale"/>
    <w:rsid w:val="00801985"/>
    <w:pPr>
      <w:widowControl/>
      <w:spacing w:before="100" w:beforeAutospacing="1" w:after="100" w:afterAutospacing="1"/>
      <w:textAlignment w:val="top"/>
    </w:pPr>
    <w:rPr>
      <w:rFonts w:ascii="Arial" w:hAnsi="Arial" w:cs="Arial"/>
      <w:b/>
      <w:bCs/>
      <w:sz w:val="28"/>
      <w:szCs w:val="28"/>
    </w:rPr>
  </w:style>
  <w:style w:type="paragraph" w:customStyle="1" w:styleId="xl96">
    <w:name w:val="xl96"/>
    <w:basedOn w:val="Normale"/>
    <w:rsid w:val="00801985"/>
    <w:pPr>
      <w:widowControl/>
      <w:spacing w:before="100" w:beforeAutospacing="1" w:after="100" w:afterAutospacing="1"/>
      <w:textAlignment w:val="top"/>
    </w:pPr>
    <w:rPr>
      <w:rFonts w:ascii="Arial" w:hAnsi="Arial" w:cs="Arial"/>
      <w:b/>
      <w:bCs/>
      <w:sz w:val="28"/>
      <w:szCs w:val="28"/>
    </w:rPr>
  </w:style>
  <w:style w:type="paragraph" w:customStyle="1" w:styleId="xl97">
    <w:name w:val="xl97"/>
    <w:basedOn w:val="Normale"/>
    <w:rsid w:val="00801985"/>
    <w:pPr>
      <w:widowControl/>
      <w:pBdr>
        <w:left w:val="single" w:sz="8" w:space="0" w:color="auto"/>
      </w:pBdr>
      <w:shd w:val="clear" w:color="000000" w:fill="D9D9D9"/>
      <w:spacing w:before="100" w:beforeAutospacing="1" w:after="100" w:afterAutospacing="1"/>
      <w:textAlignment w:val="top"/>
    </w:pPr>
    <w:rPr>
      <w:rFonts w:ascii="Arial" w:hAnsi="Arial" w:cs="Arial"/>
      <w:b/>
      <w:bCs/>
      <w:sz w:val="28"/>
      <w:szCs w:val="28"/>
    </w:rPr>
  </w:style>
  <w:style w:type="paragraph" w:customStyle="1" w:styleId="xl98">
    <w:name w:val="xl98"/>
    <w:basedOn w:val="Normale"/>
    <w:rsid w:val="00801985"/>
    <w:pPr>
      <w:widowControl/>
      <w:pBdr>
        <w:right w:val="single" w:sz="8" w:space="0" w:color="auto"/>
      </w:pBdr>
      <w:spacing w:before="100" w:beforeAutospacing="1" w:after="100" w:afterAutospacing="1"/>
      <w:textAlignment w:val="top"/>
    </w:pPr>
    <w:rPr>
      <w:rFonts w:ascii="Arial" w:hAnsi="Arial" w:cs="Arial"/>
      <w:b/>
      <w:bCs/>
      <w:sz w:val="28"/>
      <w:szCs w:val="28"/>
    </w:rPr>
  </w:style>
  <w:style w:type="paragraph" w:customStyle="1" w:styleId="xl99">
    <w:name w:val="xl99"/>
    <w:basedOn w:val="Normale"/>
    <w:rsid w:val="00801985"/>
    <w:pPr>
      <w:widowControl/>
      <w:pBdr>
        <w:left w:val="single" w:sz="8" w:space="0" w:color="auto"/>
      </w:pBdr>
      <w:shd w:val="clear" w:color="000000" w:fill="FF0000"/>
      <w:spacing w:before="100" w:beforeAutospacing="1" w:after="100" w:afterAutospacing="1"/>
      <w:textAlignment w:val="top"/>
    </w:pPr>
    <w:rPr>
      <w:rFonts w:ascii="Arial" w:hAnsi="Arial" w:cs="Arial"/>
      <w:b/>
      <w:bCs/>
      <w:sz w:val="28"/>
      <w:szCs w:val="28"/>
    </w:rPr>
  </w:style>
  <w:style w:type="paragraph" w:customStyle="1" w:styleId="xl100">
    <w:name w:val="xl100"/>
    <w:basedOn w:val="Normale"/>
    <w:rsid w:val="00801985"/>
    <w:pPr>
      <w:widowControl/>
      <w:pBdr>
        <w:top w:val="single" w:sz="8" w:space="0" w:color="auto"/>
        <w:left w:val="single" w:sz="8" w:space="0" w:color="auto"/>
      </w:pBdr>
      <w:spacing w:before="100" w:beforeAutospacing="1" w:after="100" w:afterAutospacing="1"/>
      <w:textAlignment w:val="top"/>
    </w:pPr>
    <w:rPr>
      <w:rFonts w:ascii="Arial" w:hAnsi="Arial" w:cs="Arial"/>
      <w:b/>
      <w:bCs/>
      <w:sz w:val="28"/>
      <w:szCs w:val="28"/>
    </w:rPr>
  </w:style>
  <w:style w:type="paragraph" w:customStyle="1" w:styleId="xl101">
    <w:name w:val="xl101"/>
    <w:basedOn w:val="Normale"/>
    <w:rsid w:val="00801985"/>
    <w:pPr>
      <w:widowControl/>
      <w:pBdr>
        <w:top w:val="single" w:sz="8" w:space="0" w:color="auto"/>
      </w:pBdr>
      <w:spacing w:before="100" w:beforeAutospacing="1" w:after="100" w:afterAutospacing="1"/>
      <w:textAlignment w:val="top"/>
    </w:pPr>
    <w:rPr>
      <w:rFonts w:ascii="Arial" w:hAnsi="Arial" w:cs="Arial"/>
      <w:b/>
      <w:bCs/>
      <w:sz w:val="28"/>
      <w:szCs w:val="28"/>
    </w:rPr>
  </w:style>
  <w:style w:type="paragraph" w:customStyle="1" w:styleId="xl102">
    <w:name w:val="xl102"/>
    <w:basedOn w:val="Normale"/>
    <w:rsid w:val="0080198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szCs w:val="24"/>
    </w:rPr>
  </w:style>
  <w:style w:type="paragraph" w:customStyle="1" w:styleId="xl103">
    <w:name w:val="xl103"/>
    <w:basedOn w:val="Normale"/>
    <w:rsid w:val="00801985"/>
    <w:pPr>
      <w:widowControl/>
      <w:pBdr>
        <w:left w:val="single" w:sz="8" w:space="0" w:color="auto"/>
      </w:pBdr>
      <w:shd w:val="clear" w:color="000000" w:fill="FFFF00"/>
      <w:spacing w:before="100" w:beforeAutospacing="1" w:after="100" w:afterAutospacing="1"/>
      <w:textAlignment w:val="top"/>
    </w:pPr>
    <w:rPr>
      <w:rFonts w:ascii="Arial" w:hAnsi="Arial" w:cs="Arial"/>
      <w:b/>
      <w:bCs/>
      <w:sz w:val="28"/>
      <w:szCs w:val="28"/>
    </w:rPr>
  </w:style>
  <w:style w:type="paragraph" w:customStyle="1" w:styleId="xl104">
    <w:name w:val="xl104"/>
    <w:basedOn w:val="Normale"/>
    <w:rsid w:val="00801985"/>
    <w:pPr>
      <w:widowControl/>
      <w:pBdr>
        <w:left w:val="single" w:sz="8" w:space="0" w:color="auto"/>
        <w:bottom w:val="single" w:sz="8" w:space="0" w:color="auto"/>
      </w:pBdr>
      <w:spacing w:before="100" w:beforeAutospacing="1" w:after="100" w:afterAutospacing="1"/>
      <w:textAlignment w:val="top"/>
    </w:pPr>
    <w:rPr>
      <w:rFonts w:ascii="Arial" w:hAnsi="Arial" w:cs="Arial"/>
      <w:b/>
      <w:bCs/>
      <w:color w:val="FF0000"/>
      <w:sz w:val="28"/>
      <w:szCs w:val="28"/>
    </w:rPr>
  </w:style>
  <w:style w:type="paragraph" w:customStyle="1" w:styleId="xl105">
    <w:name w:val="xl105"/>
    <w:basedOn w:val="Normale"/>
    <w:rsid w:val="00801985"/>
    <w:pPr>
      <w:widowControl/>
      <w:pBdr>
        <w:bottom w:val="single" w:sz="8" w:space="0" w:color="auto"/>
        <w:right w:val="single" w:sz="8" w:space="0" w:color="auto"/>
      </w:pBdr>
      <w:spacing w:before="100" w:beforeAutospacing="1" w:after="100" w:afterAutospacing="1"/>
      <w:textAlignment w:val="top"/>
    </w:pPr>
    <w:rPr>
      <w:rFonts w:ascii="Arial" w:hAnsi="Arial" w:cs="Arial"/>
      <w:b/>
      <w:bCs/>
      <w:color w:val="FF0000"/>
      <w:sz w:val="28"/>
      <w:szCs w:val="28"/>
    </w:rPr>
  </w:style>
  <w:style w:type="paragraph" w:customStyle="1" w:styleId="xl106">
    <w:name w:val="xl106"/>
    <w:basedOn w:val="Normale"/>
    <w:rsid w:val="0080198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Cs w:val="24"/>
    </w:rPr>
  </w:style>
  <w:style w:type="paragraph" w:customStyle="1" w:styleId="xl107">
    <w:name w:val="xl107"/>
    <w:basedOn w:val="Normale"/>
    <w:rsid w:val="0080198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szCs w:val="24"/>
    </w:rPr>
  </w:style>
  <w:style w:type="paragraph" w:customStyle="1" w:styleId="xl108">
    <w:name w:val="xl108"/>
    <w:basedOn w:val="Normale"/>
    <w:rsid w:val="00801985"/>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color w:val="FF0000"/>
      <w:szCs w:val="24"/>
    </w:rPr>
  </w:style>
  <w:style w:type="paragraph" w:customStyle="1" w:styleId="xl109">
    <w:name w:val="xl109"/>
    <w:basedOn w:val="Normale"/>
    <w:rsid w:val="0080198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Cs w:val="24"/>
    </w:rPr>
  </w:style>
  <w:style w:type="paragraph" w:customStyle="1" w:styleId="xl110">
    <w:name w:val="xl110"/>
    <w:basedOn w:val="Normale"/>
    <w:rsid w:val="00801985"/>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111">
    <w:name w:val="xl111"/>
    <w:basedOn w:val="Normale"/>
    <w:rsid w:val="00801985"/>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color w:val="000000"/>
      <w:szCs w:val="24"/>
    </w:rPr>
  </w:style>
  <w:style w:type="paragraph" w:customStyle="1" w:styleId="xl112">
    <w:name w:val="xl112"/>
    <w:basedOn w:val="Normale"/>
    <w:rsid w:val="0080198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color w:val="000000"/>
      <w:szCs w:val="24"/>
    </w:rPr>
  </w:style>
  <w:style w:type="paragraph" w:customStyle="1" w:styleId="xl113">
    <w:name w:val="xl113"/>
    <w:basedOn w:val="Normale"/>
    <w:rsid w:val="0080198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color w:val="000000"/>
      <w:szCs w:val="24"/>
    </w:rPr>
  </w:style>
  <w:style w:type="paragraph" w:customStyle="1" w:styleId="xl114">
    <w:name w:val="xl114"/>
    <w:basedOn w:val="Normale"/>
    <w:rsid w:val="0080198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Cs w:val="24"/>
    </w:rPr>
  </w:style>
  <w:style w:type="paragraph" w:customStyle="1" w:styleId="xl115">
    <w:name w:val="xl115"/>
    <w:basedOn w:val="Normale"/>
    <w:rsid w:val="00801985"/>
    <w:pPr>
      <w:widowControl/>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b/>
      <w:bCs/>
      <w:szCs w:val="24"/>
    </w:rPr>
  </w:style>
  <w:style w:type="paragraph" w:customStyle="1" w:styleId="xl116">
    <w:name w:val="xl116"/>
    <w:basedOn w:val="Normale"/>
    <w:rsid w:val="00801985"/>
    <w:pPr>
      <w:widowControl/>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b/>
      <w:bCs/>
      <w:szCs w:val="24"/>
    </w:rPr>
  </w:style>
  <w:style w:type="paragraph" w:customStyle="1" w:styleId="xl117">
    <w:name w:val="xl117"/>
    <w:basedOn w:val="Normale"/>
    <w:rsid w:val="00801985"/>
    <w:pPr>
      <w:widowControl/>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Cs w:val="24"/>
    </w:rPr>
  </w:style>
  <w:style w:type="paragraph" w:customStyle="1" w:styleId="xl118">
    <w:name w:val="xl118"/>
    <w:basedOn w:val="Normale"/>
    <w:rsid w:val="00801985"/>
    <w:pPr>
      <w:widowControl/>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b/>
      <w:bCs/>
      <w:sz w:val="28"/>
      <w:szCs w:val="28"/>
    </w:rPr>
  </w:style>
  <w:style w:type="paragraph" w:customStyle="1" w:styleId="xl119">
    <w:name w:val="xl119"/>
    <w:basedOn w:val="Normale"/>
    <w:rsid w:val="00801985"/>
    <w:pPr>
      <w:widowControl/>
      <w:pBdr>
        <w:top w:val="single" w:sz="8" w:space="0" w:color="auto"/>
        <w:bottom w:val="single" w:sz="8" w:space="0" w:color="auto"/>
      </w:pBdr>
      <w:spacing w:before="100" w:beforeAutospacing="1" w:after="100" w:afterAutospacing="1"/>
      <w:textAlignment w:val="top"/>
    </w:pPr>
    <w:rPr>
      <w:rFonts w:ascii="Arial" w:hAnsi="Arial" w:cs="Arial"/>
      <w:b/>
      <w:bCs/>
      <w:sz w:val="28"/>
      <w:szCs w:val="28"/>
    </w:rPr>
  </w:style>
  <w:style w:type="paragraph" w:customStyle="1" w:styleId="xl120">
    <w:name w:val="xl120"/>
    <w:basedOn w:val="Normale"/>
    <w:rsid w:val="00801985"/>
    <w:pPr>
      <w:widowControl/>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 w:val="28"/>
      <w:szCs w:val="28"/>
    </w:rPr>
  </w:style>
  <w:style w:type="paragraph" w:customStyle="1" w:styleId="xl121">
    <w:name w:val="xl121"/>
    <w:basedOn w:val="Normale"/>
    <w:rsid w:val="00801985"/>
    <w:pPr>
      <w:widowControl/>
      <w:pBdr>
        <w:top w:val="single" w:sz="8" w:space="0" w:color="auto"/>
        <w:left w:val="single" w:sz="8" w:space="0" w:color="auto"/>
      </w:pBdr>
      <w:spacing w:before="100" w:beforeAutospacing="1" w:after="100" w:afterAutospacing="1"/>
      <w:jc w:val="center"/>
      <w:textAlignment w:val="top"/>
    </w:pPr>
    <w:rPr>
      <w:rFonts w:ascii="Arial" w:hAnsi="Arial" w:cs="Arial"/>
      <w:b/>
      <w:bCs/>
      <w:sz w:val="28"/>
      <w:szCs w:val="28"/>
    </w:rPr>
  </w:style>
  <w:style w:type="paragraph" w:customStyle="1" w:styleId="xl122">
    <w:name w:val="xl122"/>
    <w:basedOn w:val="Normale"/>
    <w:rsid w:val="00801985"/>
    <w:pPr>
      <w:widowControl/>
      <w:pBdr>
        <w:top w:val="single" w:sz="8" w:space="0" w:color="auto"/>
        <w:right w:val="single" w:sz="8" w:space="0" w:color="auto"/>
      </w:pBdr>
      <w:spacing w:before="100" w:beforeAutospacing="1" w:after="100" w:afterAutospacing="1"/>
      <w:jc w:val="center"/>
      <w:textAlignment w:val="top"/>
    </w:pPr>
    <w:rPr>
      <w:rFonts w:ascii="Arial" w:hAnsi="Arial" w:cs="Arial"/>
      <w:b/>
      <w:bCs/>
      <w:sz w:val="28"/>
      <w:szCs w:val="28"/>
    </w:rPr>
  </w:style>
  <w:style w:type="character" w:customStyle="1" w:styleId="Menzionenonrisolta1">
    <w:name w:val="Menzione non risolta1"/>
    <w:basedOn w:val="Carpredefinitoparagrafo"/>
    <w:uiPriority w:val="99"/>
    <w:semiHidden/>
    <w:unhideWhenUsed/>
    <w:rsid w:val="00801985"/>
    <w:rPr>
      <w:color w:val="808080"/>
      <w:shd w:val="clear" w:color="auto" w:fill="E6E6E6"/>
    </w:rPr>
  </w:style>
  <w:style w:type="paragraph" w:customStyle="1" w:styleId="xmlTesto">
    <w:name w:val="xmlTesto"/>
    <w:basedOn w:val="Normale"/>
    <w:link w:val="xmlTestoCarattere"/>
    <w:qFormat/>
    <w:rsid w:val="00161D2E"/>
    <w:pPr>
      <w:widowControl/>
      <w:spacing w:after="160" w:line="259" w:lineRule="auto"/>
      <w:jc w:val="both"/>
    </w:pPr>
    <w:rPr>
      <w:rFonts w:ascii="Consolas" w:eastAsiaTheme="minorHAnsi" w:hAnsi="Consolas" w:cstheme="minorBidi"/>
      <w:i/>
      <w:sz w:val="22"/>
      <w:szCs w:val="22"/>
      <w:lang w:eastAsia="en-US"/>
    </w:rPr>
  </w:style>
  <w:style w:type="character" w:customStyle="1" w:styleId="xmlTestoCarattere">
    <w:name w:val="xmlTesto Carattere"/>
    <w:basedOn w:val="Carpredefinitoparagrafo"/>
    <w:link w:val="xmlTesto"/>
    <w:rsid w:val="00161D2E"/>
    <w:rPr>
      <w:rFonts w:ascii="Consolas" w:eastAsiaTheme="minorHAnsi" w:hAnsi="Consolas" w:cstheme="minorBidi"/>
      <w:i/>
      <w:sz w:val="22"/>
      <w:szCs w:val="22"/>
      <w:lang w:eastAsia="en-US"/>
    </w:rPr>
  </w:style>
  <w:style w:type="paragraph" w:styleId="Citazioneintensa">
    <w:name w:val="Intense Quote"/>
    <w:basedOn w:val="Normale"/>
    <w:next w:val="Normale"/>
    <w:link w:val="CitazioneintensaCarattere"/>
    <w:uiPriority w:val="30"/>
    <w:qFormat/>
    <w:rsid w:val="00964DB0"/>
    <w:pPr>
      <w:widowControl/>
      <w:pBdr>
        <w:bottom w:val="single" w:sz="4" w:space="4" w:color="DDDDDD"/>
      </w:pBdr>
      <w:spacing w:before="200" w:after="280" w:line="276" w:lineRule="auto"/>
      <w:ind w:left="936" w:right="936"/>
    </w:pPr>
    <w:rPr>
      <w:rFonts w:ascii="Arial" w:hAnsi="Arial"/>
      <w:b/>
      <w:bCs/>
      <w:i/>
      <w:iCs/>
      <w:color w:val="DDDDDD"/>
      <w:sz w:val="20"/>
      <w:lang w:val="en-US" w:eastAsia="en-US"/>
    </w:rPr>
  </w:style>
  <w:style w:type="character" w:customStyle="1" w:styleId="CitazioneintensaCarattere">
    <w:name w:val="Citazione intensa Carattere"/>
    <w:basedOn w:val="Carpredefinitoparagrafo"/>
    <w:link w:val="Citazioneintensa"/>
    <w:uiPriority w:val="30"/>
    <w:rsid w:val="00964DB0"/>
    <w:rPr>
      <w:rFonts w:ascii="Arial" w:hAnsi="Arial"/>
      <w:b/>
      <w:bCs/>
      <w:i/>
      <w:iCs/>
      <w:color w:val="DDDDDD"/>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nhideWhenUsed="0" w:qFormat="1"/>
    <w:lsdException w:name="heading 9"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0" w:uiPriority="35" w:unhideWhenUsed="0" w:qFormat="1"/>
    <w:lsdException w:name="List Bullet 2" w:qFormat="1"/>
    <w:lsdException w:name="Title" w:semiHidden="0" w:uiPriority="10" w:unhideWhenUsed="0" w:qFormat="1"/>
    <w:lsdException w:name="Default Paragraph Font" w:uiPriority="1"/>
    <w:lsdException w:name="Body Text" w:uiPriority="99"/>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2" w:uiPriority="99"/>
    <w:lsdException w:name="Table Columns 4" w:uiPriority="99"/>
    <w:lsdException w:name="Table Columns 5" w:uiPriority="99"/>
    <w:lsdException w:name="Table Grid 3" w:uiPriority="99"/>
    <w:lsdException w:name="Table Grid 4"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Elegant"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023F"/>
    <w:pPr>
      <w:widowControl w:val="0"/>
    </w:pPr>
    <w:rPr>
      <w:rFonts w:ascii="Century Gothic" w:hAnsi="Century Gothic"/>
      <w:sz w:val="24"/>
    </w:rPr>
  </w:style>
  <w:style w:type="paragraph" w:styleId="Titolo1">
    <w:name w:val="heading 1"/>
    <w:aliases w:val="Capitolo,t1,R1,H11,Section Heading,h1,II+,I,H12,H13,H14,H15,H16,H17,H18,H111,H121,H131,H141,H151,H161,H171,H19,H112,H122,H132,H142,H152,H162,H172,H181,H1111,H1211,H1311,H1411,H1511,H1611,H1711,H110,H113,H123,H133,H143,H153,H163,H173,H114,H124"/>
    <w:basedOn w:val="Titolo2"/>
    <w:next w:val="Corpotesto"/>
    <w:link w:val="Titolo1Carattere"/>
    <w:uiPriority w:val="9"/>
    <w:qFormat/>
    <w:rsid w:val="00BD2825"/>
    <w:pPr>
      <w:pageBreakBefore/>
      <w:numPr>
        <w:ilvl w:val="0"/>
      </w:numPr>
      <w:spacing w:after="240"/>
      <w:outlineLvl w:val="0"/>
    </w:pPr>
    <w:rPr>
      <w:rFonts w:cs="Arial"/>
      <w:bCs w:val="0"/>
      <w:kern w:val="32"/>
      <w:sz w:val="40"/>
      <w:szCs w:val="32"/>
    </w:rPr>
  </w:style>
  <w:style w:type="paragraph" w:styleId="Titolo2">
    <w:name w:val="heading 2"/>
    <w:aliases w:val="h2,2nd level,t2,H2,CAPITOLO,2 Heading,2ndOrd (A.),Appendix Title,ah1,A1,Main Hd,Second-Order Heading,A.B.C.,l2,heading 2,PAR 1,Attribute Heading 2,Paragrafo,(1.1,1.2,1.3 etc),Prophead 2,2,A,R2,H21,Level 2 Head,21,E2,list 2,list 2,heading 2TOC"/>
    <w:basedOn w:val="Titolo3"/>
    <w:next w:val="Corpotesto"/>
    <w:link w:val="Titolo2Carattere"/>
    <w:qFormat/>
    <w:rsid w:val="00E66698"/>
    <w:pPr>
      <w:numPr>
        <w:ilvl w:val="1"/>
      </w:numPr>
      <w:spacing w:after="60"/>
      <w:jc w:val="both"/>
      <w:outlineLvl w:val="1"/>
    </w:pPr>
    <w:rPr>
      <w:sz w:val="28"/>
    </w:rPr>
  </w:style>
  <w:style w:type="paragraph" w:styleId="Titolo3">
    <w:name w:val="heading 3"/>
    <w:aliases w:val="Livello 3,h3,§,Prophead 3,HHHeading,H31,H32,H33,H311,H321,3,subhead,E3,Headline,H3,ASAPHeading 3,3 Heading,3rdOrd (1.),Unnumbered Head,uh,UH,Third-Order Heading,Tit3,§§,h31,h32,h33,h34,h35,h36,h37,h38,h39,h310,h311,h312,h313,h314,3rd level"/>
    <w:basedOn w:val="Corpotesto"/>
    <w:next w:val="Corpotesto"/>
    <w:link w:val="Titolo3Carattere"/>
    <w:uiPriority w:val="9"/>
    <w:qFormat/>
    <w:rsid w:val="000B58A2"/>
    <w:pPr>
      <w:keepNext/>
      <w:widowControl/>
      <w:numPr>
        <w:ilvl w:val="2"/>
        <w:numId w:val="36"/>
      </w:numPr>
      <w:spacing w:before="240" w:after="120"/>
      <w:outlineLvl w:val="2"/>
    </w:pPr>
    <w:rPr>
      <w:rFonts w:eastAsia="Batang" w:cs="Courier New"/>
      <w:b/>
      <w:bCs/>
      <w:iCs/>
      <w:sz w:val="26"/>
      <w:szCs w:val="28"/>
      <w:lang w:eastAsia="en-US"/>
    </w:rPr>
  </w:style>
  <w:style w:type="paragraph" w:styleId="Titolo4">
    <w:name w:val="heading 4"/>
    <w:aliases w:val="t4,h4,a.,E4,ASAPHeading 4,Titolo4,H4"/>
    <w:basedOn w:val="Corpotesto"/>
    <w:next w:val="Corpotesto"/>
    <w:link w:val="Titolo4Carattere"/>
    <w:uiPriority w:val="9"/>
    <w:qFormat/>
    <w:rsid w:val="00F87948"/>
    <w:pPr>
      <w:numPr>
        <w:ilvl w:val="3"/>
        <w:numId w:val="36"/>
      </w:numPr>
      <w:spacing w:line="260" w:lineRule="atLeast"/>
      <w:ind w:left="709" w:hanging="709"/>
      <w:outlineLvl w:val="3"/>
    </w:pPr>
    <w:rPr>
      <w:sz w:val="22"/>
      <w:lang w:val="en-US"/>
    </w:rPr>
  </w:style>
  <w:style w:type="paragraph" w:styleId="Titolo5">
    <w:name w:val="heading 5"/>
    <w:aliases w:val="t5,H5,Appendix A to X,Heading 5   Appendix A to X,Tit5,h5,5 sub-bullet,sb,4,Titolo5,tit5,Block Label,Tempo Heading 5,Ref Heading 2,rh2,Second Subheading,Ref Heading 21,rh21,H51,h51,Second Subheading1,Ref Heading 22,rh22,H52,Ref Heading 23,rh23"/>
    <w:basedOn w:val="Normale"/>
    <w:next w:val="Normale"/>
    <w:link w:val="Titolo5Carattere"/>
    <w:uiPriority w:val="9"/>
    <w:qFormat/>
    <w:pPr>
      <w:numPr>
        <w:ilvl w:val="4"/>
        <w:numId w:val="36"/>
      </w:numPr>
      <w:outlineLvl w:val="4"/>
    </w:pPr>
  </w:style>
  <w:style w:type="paragraph" w:styleId="Titolo6">
    <w:name w:val="heading 6"/>
    <w:aliases w:val="Titolo6,h6,H6,Tit6,L6,sub-dash,sd,5,ASAPHeading 6,ITT t6,PA Appendix,Appendix 2,H61,Indent-Liste,Do Not Use,DO NOT USE_h6,H62,H63,H64,H65,H66,H67,H68,H69,H610,H611,H612,H613,H614,H615,H616,H617,H618,H619,H621,H631,H641,H651,H661,H671,H681,H691"/>
    <w:basedOn w:val="Normale"/>
    <w:next w:val="Normale"/>
    <w:link w:val="Titolo6Carattere"/>
    <w:uiPriority w:val="9"/>
    <w:qFormat/>
    <w:pPr>
      <w:numPr>
        <w:ilvl w:val="5"/>
        <w:numId w:val="22"/>
      </w:numPr>
      <w:outlineLvl w:val="5"/>
    </w:pPr>
  </w:style>
  <w:style w:type="paragraph" w:styleId="Titolo7">
    <w:name w:val="heading 7"/>
    <w:aliases w:val="appendix,Appendix,App Heading1,L7,h7,ASAPHeading 7,ITT t7,PA Appendix Major,Tab-Folge,Do Not Use3,letter list,cnc,Caption number (column-wide),7,ExhibitTitle,st,Objective,heading7,req3,71,ExhibitTitle1,st1,Objective1,heading71,req31,72,st2"/>
    <w:basedOn w:val="Normale"/>
    <w:next w:val="Normale"/>
    <w:link w:val="Titolo7Carattere"/>
    <w:uiPriority w:val="9"/>
    <w:qFormat/>
    <w:pPr>
      <w:numPr>
        <w:ilvl w:val="6"/>
        <w:numId w:val="22"/>
      </w:numPr>
      <w:outlineLvl w:val="6"/>
    </w:pPr>
  </w:style>
  <w:style w:type="paragraph" w:styleId="Titolo8">
    <w:name w:val="heading 8"/>
    <w:aliases w:val="ASAPHeading 8,h8,Enzo,ITT t8,PA Appendix Minor,Center Bold,Inhaltsverz.,Do Not Use2,poi,action,ctp,Caption text (page-wide),8,FigureTitle,Condition,requirement,req2,req,81,FigureTitle1,Condition1,requirement1,req21,req4,82,FigureTitle2"/>
    <w:basedOn w:val="Normale"/>
    <w:next w:val="Normale"/>
    <w:link w:val="Titolo8Carattere"/>
    <w:qFormat/>
    <w:pPr>
      <w:numPr>
        <w:ilvl w:val="7"/>
        <w:numId w:val="22"/>
      </w:numPr>
      <w:outlineLvl w:val="7"/>
    </w:pPr>
  </w:style>
  <w:style w:type="paragraph" w:styleId="Titolo9">
    <w:name w:val="heading 9"/>
    <w:aliases w:val="ASAPHeading 9,App Heading,h9,Titre 10, progress, progress1, progress2, progress3, progress4, progress5, progress6, progress7, progress8,ITT t9,9,3Subchapter,Do Not Use1,progress,ctc,Caption text (column-wide),TableTitle,Cond'l Reqt.,rb,req1,91"/>
    <w:basedOn w:val="Normale"/>
    <w:next w:val="Normale"/>
    <w:link w:val="Titolo9Carattere"/>
    <w:pPr>
      <w:numPr>
        <w:ilvl w:val="8"/>
        <w:numId w:val="22"/>
      </w:num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Corpo del testo,Para,bt,Response,AvtalBrödtext, ändrad,Body3,Bodytext,ändrad,Descrizione,body text,BODY TEXT,Block text,t,Text,heading_txt,bodytxy2,EHPT,Body Text2,bt1,bodytext,BT,txt1,T1,Title 1,EDStext,sp,bullet title,sbs,block text,bt4,tx"/>
    <w:basedOn w:val="Normale"/>
    <w:link w:val="CorpotestoCarattere1"/>
    <w:uiPriority w:val="99"/>
    <w:pPr>
      <w:spacing w:before="130" w:after="130"/>
    </w:pPr>
  </w:style>
  <w:style w:type="paragraph" w:styleId="Puntoelenco">
    <w:name w:val="List Bullet"/>
    <w:basedOn w:val="Corpotesto"/>
    <w:pPr>
      <w:numPr>
        <w:numId w:val="1"/>
      </w:numPr>
    </w:pPr>
  </w:style>
  <w:style w:type="paragraph" w:styleId="Puntoelenco2">
    <w:name w:val="List Bullet 2"/>
    <w:basedOn w:val="Puntoelenco"/>
    <w:qFormat/>
    <w:pPr>
      <w:numPr>
        <w:numId w:val="0"/>
      </w:numPr>
    </w:pPr>
  </w:style>
  <w:style w:type="character" w:styleId="Numeropagina">
    <w:name w:val="page number"/>
    <w:rPr>
      <w:sz w:val="22"/>
    </w:rPr>
  </w:style>
  <w:style w:type="paragraph" w:styleId="Firma">
    <w:name w:val="Signature"/>
    <w:basedOn w:val="Normale"/>
    <w:link w:val="FirmaCarattere"/>
  </w:style>
  <w:style w:type="paragraph" w:styleId="Intestazione">
    <w:name w:val="header"/>
    <w:aliases w:val="form,form1,Even,Intestazione.int.intestazione,hd,intestazione,Intestazione.int"/>
    <w:basedOn w:val="Normale"/>
    <w:link w:val="IntestazioneCarattere"/>
    <w:uiPriority w:val="99"/>
    <w:pPr>
      <w:tabs>
        <w:tab w:val="center" w:pos="4253"/>
        <w:tab w:val="right" w:pos="8505"/>
      </w:tabs>
      <w:jc w:val="right"/>
    </w:pPr>
    <w:rPr>
      <w:i/>
      <w:lang w:val="x-none" w:eastAsia="x-none"/>
    </w:rPr>
  </w:style>
  <w:style w:type="character" w:customStyle="1" w:styleId="HeaderChar">
    <w:name w:val="Header Char"/>
    <w:aliases w:val="form Char,form1 Char,Even Char"/>
    <w:rPr>
      <w:i/>
      <w:lang w:val="it-IT" w:eastAsia="it-IT"/>
    </w:rPr>
  </w:style>
  <w:style w:type="paragraph" w:styleId="Pidipagina">
    <w:name w:val="footer"/>
    <w:basedOn w:val="Normale"/>
    <w:link w:val="PidipaginaCarattere"/>
    <w:uiPriority w:val="99"/>
    <w:pPr>
      <w:tabs>
        <w:tab w:val="center" w:pos="4320"/>
        <w:tab w:val="right" w:pos="8640"/>
      </w:tabs>
    </w:pPr>
  </w:style>
  <w:style w:type="paragraph" w:styleId="Sommario1">
    <w:name w:val="toc 1"/>
    <w:basedOn w:val="Sommario2"/>
    <w:next w:val="Normale"/>
    <w:autoRedefine/>
    <w:uiPriority w:val="39"/>
    <w:pPr>
      <w:spacing w:before="360" w:line="360" w:lineRule="auto"/>
      <w:ind w:left="360" w:hanging="360"/>
    </w:pPr>
    <w:rPr>
      <w:rFonts w:cs="Arial"/>
      <w:b/>
      <w:caps/>
      <w:sz w:val="24"/>
      <w:szCs w:val="24"/>
    </w:rPr>
  </w:style>
  <w:style w:type="paragraph" w:styleId="Sommario2">
    <w:name w:val="toc 2"/>
    <w:basedOn w:val="Normale"/>
    <w:next w:val="Sommario3"/>
    <w:autoRedefine/>
    <w:uiPriority w:val="39"/>
    <w:pPr>
      <w:tabs>
        <w:tab w:val="left" w:pos="540"/>
        <w:tab w:val="right" w:leader="dot" w:pos="9628"/>
      </w:tabs>
      <w:spacing w:before="240"/>
      <w:ind w:left="540" w:hanging="540"/>
    </w:pPr>
    <w:rPr>
      <w:rFonts w:ascii="Verdana" w:hAnsi="Verdana"/>
      <w:bCs/>
      <w:smallCaps/>
      <w:noProof/>
      <w:sz w:val="22"/>
      <w:szCs w:val="22"/>
    </w:rPr>
  </w:style>
  <w:style w:type="paragraph" w:styleId="Sommario3">
    <w:name w:val="toc 3"/>
    <w:basedOn w:val="Normale"/>
    <w:next w:val="Sommario5"/>
    <w:autoRedefine/>
    <w:uiPriority w:val="39"/>
    <w:pPr>
      <w:jc w:val="center"/>
    </w:pPr>
    <w:rPr>
      <w:rFonts w:ascii="Verdana" w:hAnsi="Verdana"/>
    </w:rPr>
  </w:style>
  <w:style w:type="paragraph" w:styleId="Sommario5">
    <w:name w:val="toc 5"/>
    <w:basedOn w:val="Sommario6"/>
    <w:next w:val="Normale"/>
    <w:autoRedefine/>
    <w:uiPriority w:val="39"/>
    <w:pPr>
      <w:ind w:left="600"/>
    </w:pPr>
  </w:style>
  <w:style w:type="paragraph" w:styleId="Sommario6">
    <w:name w:val="toc 6"/>
    <w:basedOn w:val="Normale"/>
    <w:next w:val="Normale"/>
    <w:autoRedefine/>
    <w:uiPriority w:val="39"/>
    <w:pPr>
      <w:jc w:val="center"/>
    </w:pPr>
  </w:style>
  <w:style w:type="paragraph" w:styleId="Sommario4">
    <w:name w:val="toc 4"/>
    <w:basedOn w:val="Sommario5"/>
    <w:next w:val="Normale"/>
    <w:autoRedefine/>
    <w:uiPriority w:val="39"/>
    <w:pPr>
      <w:ind w:left="400"/>
    </w:pPr>
    <w:rPr>
      <w:rFonts w:ascii="Verdana" w:hAnsi="Verdana"/>
    </w:rPr>
  </w:style>
  <w:style w:type="paragraph" w:customStyle="1" w:styleId="StileTitolo610ptGrassetto">
    <w:name w:val="Stile Titolo 6 + 10 pt Grassetto"/>
    <w:basedOn w:val="Titolo6"/>
    <w:pPr>
      <w:keepNext/>
      <w:tabs>
        <w:tab w:val="left" w:pos="5812"/>
      </w:tabs>
      <w:jc w:val="both"/>
    </w:pPr>
    <w:rPr>
      <w:rFonts w:ascii="Verdana" w:hAnsi="Verdana"/>
      <w:b/>
      <w:bCs/>
    </w:rPr>
  </w:style>
  <w:style w:type="paragraph" w:styleId="Didascalia">
    <w:name w:val="caption"/>
    <w:aliases w:val="figura,Ca,Caption Char,figura Char,Ca Char,Didascalia Carattere,cp,Caption2,figura1,figura2,Caption - Centre Graphic,Didascalia tabella,Caption Char1,Caption Char2 Char,Caption Char1 Char Char,Caption Char3 Char Char Char,label"/>
    <w:basedOn w:val="Normale"/>
    <w:next w:val="Normale"/>
    <w:uiPriority w:val="35"/>
    <w:qFormat/>
    <w:rPr>
      <w:b/>
      <w:bCs/>
    </w:rPr>
  </w:style>
  <w:style w:type="character" w:styleId="Collegamentoipertestuale">
    <w:name w:val="Hyperlink"/>
    <w:uiPriority w:val="99"/>
    <w:rPr>
      <w:color w:val="0000FF"/>
      <w:u w:val="single"/>
    </w:rPr>
  </w:style>
  <w:style w:type="paragraph" w:styleId="Sommario7">
    <w:name w:val="toc 7"/>
    <w:basedOn w:val="Normale"/>
    <w:next w:val="Normale"/>
    <w:autoRedefine/>
    <w:uiPriority w:val="39"/>
    <w:pPr>
      <w:ind w:left="1000"/>
    </w:pPr>
  </w:style>
  <w:style w:type="paragraph" w:styleId="Sommario8">
    <w:name w:val="toc 8"/>
    <w:basedOn w:val="Normale"/>
    <w:next w:val="Normale"/>
    <w:autoRedefine/>
    <w:uiPriority w:val="39"/>
    <w:pPr>
      <w:spacing w:before="40" w:after="40"/>
    </w:pPr>
    <w:rPr>
      <w:rFonts w:ascii="Verdana" w:hAnsi="Verdana"/>
      <w:b/>
      <w:bCs/>
      <w:sz w:val="18"/>
      <w:szCs w:val="18"/>
      <w:lang w:val="en-US"/>
    </w:rPr>
  </w:style>
  <w:style w:type="paragraph" w:styleId="Sommario9">
    <w:name w:val="toc 9"/>
    <w:basedOn w:val="Normale"/>
    <w:next w:val="Normale"/>
    <w:autoRedefine/>
    <w:uiPriority w:val="39"/>
    <w:pPr>
      <w:ind w:left="1400"/>
    </w:pPr>
  </w:style>
  <w:style w:type="paragraph" w:styleId="Corpodeltesto2">
    <w:name w:val="Body Text 2"/>
    <w:basedOn w:val="Normale"/>
    <w:link w:val="Corpodeltesto2Carattere"/>
    <w:pPr>
      <w:spacing w:after="120" w:line="480" w:lineRule="auto"/>
    </w:pPr>
  </w:style>
  <w:style w:type="paragraph" w:styleId="Testocommento">
    <w:name w:val="annotation text"/>
    <w:basedOn w:val="Normale"/>
    <w:link w:val="TestocommentoCarattere"/>
    <w:uiPriority w:val="99"/>
    <w:pPr>
      <w:widowControl/>
    </w:pPr>
  </w:style>
  <w:style w:type="paragraph" w:customStyle="1" w:styleId="Indentato2">
    <w:name w:val="Indentato2"/>
    <w:basedOn w:val="Normale"/>
    <w:pPr>
      <w:widowControl/>
      <w:tabs>
        <w:tab w:val="num" w:pos="1440"/>
      </w:tabs>
      <w:spacing w:before="20"/>
      <w:ind w:left="1440" w:hanging="360"/>
    </w:pPr>
  </w:style>
  <w:style w:type="paragraph" w:customStyle="1" w:styleId="Corpodeltesto1">
    <w:name w:val="Corpo del testo 1"/>
    <w:basedOn w:val="Normale"/>
    <w:pPr>
      <w:widowControl/>
      <w:spacing w:before="120" w:after="120"/>
      <w:ind w:left="432"/>
      <w:jc w:val="both"/>
    </w:pPr>
    <w:rPr>
      <w:szCs w:val="24"/>
    </w:rPr>
  </w:style>
  <w:style w:type="paragraph" w:styleId="Testofumetto">
    <w:name w:val="Balloon Text"/>
    <w:basedOn w:val="Normale"/>
    <w:link w:val="TestofumettoCarattere"/>
    <w:uiPriority w:val="99"/>
    <w:semiHidden/>
    <w:rPr>
      <w:rFonts w:ascii="Tahoma" w:hAnsi="Tahoma" w:cs="Tahoma"/>
      <w:sz w:val="16"/>
      <w:szCs w:val="16"/>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pPr>
      <w:widowControl/>
    </w:pPr>
    <w:rPr>
      <w:lang w:eastAsia="en-US"/>
    </w:rPr>
  </w:style>
  <w:style w:type="character" w:styleId="Rimandonotaapidipagina">
    <w:name w:val="footnote reference"/>
    <w:rPr>
      <w:vertAlign w:val="superscript"/>
    </w:rPr>
  </w:style>
  <w:style w:type="paragraph" w:styleId="Corpodeltesto3">
    <w:name w:val="Body Text 3"/>
    <w:basedOn w:val="Normale"/>
    <w:link w:val="Corpodeltesto3Carattere"/>
    <w:pPr>
      <w:jc w:val="both"/>
    </w:pPr>
    <w:rPr>
      <w:rFonts w:ascii="Verdana" w:hAnsi="Verdana"/>
      <w:szCs w:val="22"/>
    </w:rPr>
  </w:style>
  <w:style w:type="paragraph" w:styleId="Rientrocorpodeltesto">
    <w:name w:val="Body Text Indent"/>
    <w:basedOn w:val="Normale"/>
    <w:link w:val="RientrocorpodeltestoCarattere1"/>
    <w:pPr>
      <w:spacing w:after="120"/>
      <w:ind w:left="283"/>
    </w:pPr>
  </w:style>
  <w:style w:type="paragraph" w:styleId="NormaleWeb">
    <w:name w:val="Normal (Web)"/>
    <w:basedOn w:val="Normale"/>
    <w:uiPriority w:val="99"/>
    <w:pPr>
      <w:widowControl/>
      <w:jc w:val="both"/>
    </w:pPr>
    <w:rPr>
      <w:rFonts w:ascii="Book Antiqua" w:hAnsi="Book Antiqua"/>
      <w:szCs w:val="24"/>
    </w:rPr>
  </w:style>
  <w:style w:type="paragraph" w:customStyle="1" w:styleId="ABLOCKPARA">
    <w:name w:val="A BLOCK PARA"/>
    <w:basedOn w:val="Normale"/>
    <w:pPr>
      <w:widowControl/>
    </w:pPr>
    <w:rPr>
      <w:rFonts w:ascii="Book Antiqua" w:hAnsi="Book Antiqua"/>
      <w:sz w:val="22"/>
      <w:lang w:val="en-US" w:eastAsia="en-US"/>
    </w:rPr>
  </w:style>
  <w:style w:type="paragraph" w:customStyle="1" w:styleId="Titolocentrato">
    <w:name w:val="Titolo centrato"/>
    <w:basedOn w:val="Normale"/>
    <w:next w:val="Normale"/>
    <w:autoRedefine/>
    <w:pPr>
      <w:widowControl/>
      <w:spacing w:after="120"/>
      <w:jc w:val="center"/>
    </w:pPr>
    <w:rPr>
      <w:rFonts w:ascii="Book Antiqua" w:hAnsi="Book Antiqua"/>
      <w:b/>
      <w:sz w:val="28"/>
      <w:lang w:eastAsia="en-US"/>
    </w:rPr>
  </w:style>
  <w:style w:type="paragraph" w:customStyle="1" w:styleId="ind2">
    <w:name w:val="ind2"/>
    <w:basedOn w:val="Normale"/>
    <w:pPr>
      <w:keepNext/>
      <w:widowControl/>
      <w:ind w:left="1276" w:hanging="283"/>
      <w:jc w:val="both"/>
    </w:pPr>
    <w:rPr>
      <w:sz w:val="22"/>
    </w:rPr>
  </w:style>
  <w:style w:type="paragraph" w:customStyle="1" w:styleId="ind21">
    <w:name w:val="ind2.1"/>
    <w:basedOn w:val="ind2"/>
    <w:next w:val="Normale"/>
    <w:pPr>
      <w:ind w:left="1560" w:hanging="284"/>
    </w:pPr>
  </w:style>
  <w:style w:type="paragraph" w:styleId="Indice1">
    <w:name w:val="index 1"/>
    <w:basedOn w:val="Normale"/>
    <w:next w:val="Normale"/>
    <w:autoRedefine/>
    <w:pPr>
      <w:ind w:left="200" w:hanging="200"/>
    </w:pPr>
  </w:style>
  <w:style w:type="paragraph" w:styleId="Titoloindice">
    <w:name w:val="index heading"/>
    <w:basedOn w:val="Normale"/>
    <w:next w:val="Indice1"/>
    <w:pPr>
      <w:widowControl/>
    </w:pPr>
    <w:rPr>
      <w:szCs w:val="24"/>
    </w:rPr>
  </w:style>
  <w:style w:type="paragraph" w:customStyle="1" w:styleId="xl26">
    <w:name w:val="xl26"/>
    <w:basedOn w:val="Normal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szCs w:val="24"/>
      <w:lang w:val="en-US" w:eastAsia="en-US"/>
    </w:rPr>
  </w:style>
  <w:style w:type="paragraph" w:customStyle="1" w:styleId="xl27">
    <w:name w:val="xl27"/>
    <w:basedOn w:val="Normal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szCs w:val="24"/>
      <w:lang w:val="en-US" w:eastAsia="en-US"/>
    </w:rPr>
  </w:style>
  <w:style w:type="paragraph" w:customStyle="1" w:styleId="Bullet3">
    <w:name w:val="Bullet 3"/>
    <w:basedOn w:val="Normale"/>
    <w:pPr>
      <w:widowControl/>
      <w:tabs>
        <w:tab w:val="left" w:pos="288"/>
        <w:tab w:val="num" w:pos="360"/>
        <w:tab w:val="left" w:pos="432"/>
      </w:tabs>
      <w:ind w:left="360" w:hanging="360"/>
    </w:pPr>
    <w:rPr>
      <w:rFonts w:ascii="Book Antiqua" w:hAnsi="Book Antiqua"/>
      <w:sz w:val="22"/>
      <w:lang w:eastAsia="en-US"/>
    </w:rPr>
  </w:style>
  <w:style w:type="paragraph" w:styleId="Sottotitolo">
    <w:name w:val="Subtitle"/>
    <w:basedOn w:val="Normale"/>
    <w:link w:val="SottotitoloCarattere"/>
    <w:uiPriority w:val="11"/>
    <w:qFormat/>
    <w:pPr>
      <w:widowControl/>
    </w:pPr>
    <w:rPr>
      <w:b/>
      <w:bCs/>
      <w:sz w:val="28"/>
      <w:szCs w:val="24"/>
      <w:lang w:val="x-none" w:eastAsia="x-none"/>
    </w:rPr>
  </w:style>
  <w:style w:type="paragraph" w:styleId="Mappadocumento">
    <w:name w:val="Document Map"/>
    <w:basedOn w:val="Normale"/>
    <w:link w:val="MappadocumentoCarattere"/>
    <w:semiHidden/>
    <w:pPr>
      <w:shd w:val="clear" w:color="auto" w:fill="000080"/>
    </w:pPr>
    <w:rPr>
      <w:rFonts w:ascii="Tahoma" w:hAnsi="Tahoma" w:cs="Tahoma"/>
    </w:rPr>
  </w:style>
  <w:style w:type="paragraph" w:styleId="Paragrafoelenco">
    <w:name w:val="List Paragraph"/>
    <w:basedOn w:val="Normale"/>
    <w:link w:val="ParagrafoelencoCarattere"/>
    <w:uiPriority w:val="34"/>
    <w:qFormat/>
    <w:rsid w:val="00BD6780"/>
    <w:pPr>
      <w:widowControl/>
      <w:ind w:left="720"/>
      <w:contextualSpacing/>
    </w:pPr>
    <w:rPr>
      <w:szCs w:val="24"/>
      <w:lang w:val="en-US" w:eastAsia="en-US"/>
    </w:rPr>
  </w:style>
  <w:style w:type="character" w:styleId="Rimandocommento">
    <w:name w:val="annotation reference"/>
    <w:rPr>
      <w:sz w:val="16"/>
      <w:szCs w:val="16"/>
    </w:rPr>
  </w:style>
  <w:style w:type="paragraph" w:styleId="Soggettocommento">
    <w:name w:val="annotation subject"/>
    <w:basedOn w:val="Testocommento"/>
    <w:next w:val="Testocommento"/>
    <w:link w:val="SoggettocommentoCarattere"/>
    <w:uiPriority w:val="99"/>
    <w:pPr>
      <w:widowControl w:val="0"/>
    </w:pPr>
    <w:rPr>
      <w:b/>
      <w:bCs/>
    </w:rPr>
  </w:style>
  <w:style w:type="paragraph" w:styleId="Titolo">
    <w:name w:val="Title"/>
    <w:basedOn w:val="Normale"/>
    <w:link w:val="TitoloCarattere"/>
    <w:uiPriority w:val="10"/>
    <w:qFormat/>
    <w:pPr>
      <w:widowControl/>
      <w:spacing w:before="240" w:after="60"/>
      <w:jc w:val="center"/>
      <w:outlineLvl w:val="0"/>
    </w:pPr>
    <w:rPr>
      <w:rFonts w:ascii="Book Antiqua" w:hAnsi="Book Antiqua"/>
      <w:b/>
      <w:bCs/>
      <w:i/>
      <w:iCs/>
      <w:caps/>
      <w:kern w:val="28"/>
      <w:sz w:val="28"/>
      <w:szCs w:val="32"/>
      <w:lang w:val="x-none" w:eastAsia="x-none"/>
    </w:rPr>
  </w:style>
  <w:style w:type="character" w:customStyle="1" w:styleId="TitleChar">
    <w:name w:val="Title Char"/>
    <w:rPr>
      <w:rFonts w:ascii="Book Antiqua" w:hAnsi="Book Antiqua"/>
      <w:b/>
      <w:bCs/>
      <w:i/>
      <w:iCs/>
      <w:caps/>
      <w:kern w:val="28"/>
      <w:sz w:val="28"/>
      <w:szCs w:val="32"/>
      <w:lang w:val="it-IT" w:eastAsia="it-IT"/>
    </w:rPr>
  </w:style>
  <w:style w:type="paragraph" w:customStyle="1" w:styleId="Normale1">
    <w:name w:val="Normale1"/>
    <w:basedOn w:val="Normale"/>
    <w:pPr>
      <w:jc w:val="both"/>
    </w:pPr>
    <w:rPr>
      <w:rFonts w:ascii="Book Antiqua" w:hAnsi="Book Antiqua"/>
      <w:lang w:eastAsia="en-US"/>
    </w:rPr>
  </w:style>
  <w:style w:type="paragraph" w:customStyle="1" w:styleId="Bullet2">
    <w:name w:val="Bullet 2"/>
    <w:basedOn w:val="Corpodeltesto1"/>
    <w:pPr>
      <w:numPr>
        <w:numId w:val="2"/>
      </w:numPr>
      <w:spacing w:before="0"/>
    </w:pPr>
    <w:rPr>
      <w:rFonts w:ascii="Book Antiqua" w:hAnsi="Book Antiqua"/>
    </w:rPr>
  </w:style>
  <w:style w:type="paragraph" w:customStyle="1" w:styleId="Bulletbl">
    <w:name w:val="Bullet.bl"/>
    <w:basedOn w:val="Normale"/>
    <w:next w:val="Normale"/>
    <w:pPr>
      <w:widowControl/>
      <w:tabs>
        <w:tab w:val="left" w:pos="357"/>
      </w:tabs>
      <w:autoSpaceDE w:val="0"/>
      <w:autoSpaceDN w:val="0"/>
      <w:spacing w:after="130" w:line="260" w:lineRule="exact"/>
      <w:ind w:left="357" w:hanging="357"/>
      <w:jc w:val="both"/>
    </w:pPr>
    <w:rPr>
      <w:rFonts w:ascii="Times" w:hAnsi="Times"/>
      <w:sz w:val="22"/>
      <w:szCs w:val="22"/>
    </w:rPr>
  </w:style>
  <w:style w:type="character" w:styleId="Collegamentovisitato">
    <w:name w:val="FollowedHyperlink"/>
    <w:uiPriority w:val="99"/>
    <w:rPr>
      <w:color w:val="800080"/>
      <w:u w:val="single"/>
    </w:rPr>
  </w:style>
  <w:style w:type="paragraph" w:customStyle="1" w:styleId="cs">
    <w:name w:val="c/s"/>
    <w:basedOn w:val="Normale"/>
    <w:pPr>
      <w:widowControl/>
      <w:overflowPunct w:val="0"/>
      <w:autoSpaceDE w:val="0"/>
      <w:autoSpaceDN w:val="0"/>
      <w:adjustRightInd w:val="0"/>
      <w:spacing w:before="120" w:after="120"/>
      <w:jc w:val="center"/>
      <w:textAlignment w:val="baseline"/>
    </w:pPr>
    <w:rPr>
      <w:rFonts w:ascii="Arial" w:hAnsi="Arial"/>
      <w:lang w:eastAsia="en-US"/>
    </w:rPr>
  </w:style>
  <w:style w:type="paragraph" w:customStyle="1" w:styleId="Testo">
    <w:name w:val="Testo"/>
    <w:basedOn w:val="Normale"/>
    <w:pPr>
      <w:widowControl/>
      <w:spacing w:before="120" w:after="120"/>
      <w:jc w:val="both"/>
    </w:pPr>
    <w:rPr>
      <w:rFonts w:ascii="Book Antiqua" w:hAnsi="Book Antiqua"/>
      <w:szCs w:val="24"/>
      <w:lang w:eastAsia="en-US"/>
    </w:rPr>
  </w:style>
  <w:style w:type="paragraph" w:customStyle="1" w:styleId="Bullet1">
    <w:name w:val="Bullet 1"/>
    <w:basedOn w:val="Corpodeltesto1"/>
    <w:pPr>
      <w:tabs>
        <w:tab w:val="num" w:pos="1440"/>
      </w:tabs>
      <w:spacing w:before="0" w:line="360" w:lineRule="auto"/>
      <w:ind w:left="1440" w:hanging="360"/>
    </w:pPr>
    <w:rPr>
      <w:rFonts w:ascii="Book Antiqua" w:hAnsi="Book Antiqua"/>
    </w:rPr>
  </w:style>
  <w:style w:type="paragraph" w:customStyle="1" w:styleId="Sottopuntoelenco">
    <w:name w:val="Sotto punto elenco"/>
    <w:basedOn w:val="Puntoelenco"/>
    <w:pPr>
      <w:widowControl/>
      <w:numPr>
        <w:numId w:val="0"/>
      </w:numPr>
      <w:spacing w:before="0" w:after="0" w:line="260" w:lineRule="atLeast"/>
      <w:ind w:left="360"/>
      <w:jc w:val="both"/>
    </w:pPr>
    <w:rPr>
      <w:rFonts w:ascii="Book Antiqua" w:hAnsi="Book Antiqua"/>
      <w:sz w:val="22"/>
      <w:lang w:eastAsia="en-US"/>
    </w:rPr>
  </w:style>
  <w:style w:type="paragraph" w:styleId="Revisione">
    <w:name w:val="Revision"/>
    <w:hidden/>
    <w:uiPriority w:val="99"/>
    <w:semiHidden/>
  </w:style>
  <w:style w:type="character" w:styleId="Enfasicorsivo">
    <w:name w:val="Emphasis"/>
    <w:uiPriority w:val="20"/>
    <w:qFormat/>
    <w:rsid w:val="000B3459"/>
    <w:rPr>
      <w:b/>
      <w:bCs/>
      <w:i w:val="0"/>
      <w:iCs w:val="0"/>
    </w:rPr>
  </w:style>
  <w:style w:type="character" w:styleId="Enfasigrassetto">
    <w:name w:val="Strong"/>
    <w:uiPriority w:val="22"/>
    <w:qFormat/>
    <w:rsid w:val="00C5742B"/>
    <w:rPr>
      <w:b/>
      <w:bCs/>
    </w:rPr>
  </w:style>
  <w:style w:type="paragraph" w:styleId="PreformattatoHTML">
    <w:name w:val="HTML Preformatted"/>
    <w:basedOn w:val="Normale"/>
    <w:link w:val="PreformattatoHTMLCarattere"/>
    <w:uiPriority w:val="99"/>
    <w:unhideWhenUsed/>
    <w:rsid w:val="00F332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PreformattatoHTMLCarattere">
    <w:name w:val="Preformattato HTML Carattere"/>
    <w:link w:val="PreformattatoHTML"/>
    <w:uiPriority w:val="99"/>
    <w:rsid w:val="00F3323B"/>
    <w:rPr>
      <w:rFonts w:ascii="Courier New" w:hAnsi="Courier New" w:cs="Courier New"/>
    </w:rPr>
  </w:style>
  <w:style w:type="table" w:styleId="Grigliatabella">
    <w:name w:val="Table Grid"/>
    <w:basedOn w:val="Tabellanormale"/>
    <w:uiPriority w:val="39"/>
    <w:rsid w:val="00E11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aliases w:val="form Carattere,form1 Carattere,Even Carattere,Intestazione.int.intestazione Carattere,hd Carattere,intestazione Carattere,Intestazione.int Carattere"/>
    <w:link w:val="Intestazione"/>
    <w:uiPriority w:val="99"/>
    <w:rsid w:val="009C0AB1"/>
    <w:rPr>
      <w:i/>
    </w:rPr>
  </w:style>
  <w:style w:type="character" w:customStyle="1" w:styleId="TitoloCarattere">
    <w:name w:val="Titolo Carattere"/>
    <w:link w:val="Titolo"/>
    <w:uiPriority w:val="10"/>
    <w:rsid w:val="009C0AB1"/>
    <w:rPr>
      <w:rFonts w:ascii="Book Antiqua" w:hAnsi="Book Antiqua"/>
      <w:b/>
      <w:bCs/>
      <w:i/>
      <w:iCs/>
      <w:caps/>
      <w:kern w:val="28"/>
      <w:sz w:val="28"/>
      <w:szCs w:val="32"/>
    </w:rPr>
  </w:style>
  <w:style w:type="character" w:customStyle="1" w:styleId="SottotitoloCarattere">
    <w:name w:val="Sottotitolo Carattere"/>
    <w:link w:val="Sottotitolo"/>
    <w:uiPriority w:val="11"/>
    <w:rsid w:val="009C0AB1"/>
    <w:rPr>
      <w:b/>
      <w:bCs/>
      <w:sz w:val="28"/>
      <w:szCs w:val="24"/>
    </w:rPr>
  </w:style>
  <w:style w:type="paragraph" w:customStyle="1" w:styleId="Default">
    <w:name w:val="Default"/>
    <w:rsid w:val="009C0AB1"/>
    <w:pPr>
      <w:autoSpaceDE w:val="0"/>
      <w:autoSpaceDN w:val="0"/>
      <w:adjustRightInd w:val="0"/>
    </w:pPr>
    <w:rPr>
      <w:color w:val="000000"/>
      <w:sz w:val="24"/>
      <w:szCs w:val="24"/>
    </w:rPr>
  </w:style>
  <w:style w:type="paragraph" w:customStyle="1" w:styleId="Stile1">
    <w:name w:val="Stile1"/>
    <w:basedOn w:val="Normale"/>
    <w:link w:val="Stile1Carattere"/>
    <w:qFormat/>
    <w:rsid w:val="00F13824"/>
    <w:pPr>
      <w:numPr>
        <w:numId w:val="3"/>
      </w:numPr>
    </w:pPr>
    <w:rPr>
      <w:sz w:val="22"/>
      <w:lang w:val="x-none" w:eastAsia="x-none"/>
    </w:rPr>
  </w:style>
  <w:style w:type="paragraph" w:styleId="Titolosommario">
    <w:name w:val="TOC Heading"/>
    <w:basedOn w:val="Titolo1"/>
    <w:next w:val="Normale"/>
    <w:uiPriority w:val="39"/>
    <w:unhideWhenUsed/>
    <w:qFormat/>
    <w:rsid w:val="00C74E55"/>
    <w:pPr>
      <w:spacing w:line="259" w:lineRule="auto"/>
      <w:outlineLvl w:val="9"/>
    </w:pPr>
    <w:rPr>
      <w:rFonts w:ascii="Calibri Light" w:hAnsi="Calibri Light"/>
      <w:b w:val="0"/>
      <w:color w:val="2E74B5"/>
      <w:sz w:val="32"/>
    </w:rPr>
  </w:style>
  <w:style w:type="character" w:customStyle="1" w:styleId="Stile1Carattere">
    <w:name w:val="Stile1 Carattere"/>
    <w:link w:val="Stile1"/>
    <w:rsid w:val="00F13824"/>
    <w:rPr>
      <w:rFonts w:ascii="Century Gothic" w:hAnsi="Century Gothic"/>
      <w:sz w:val="22"/>
      <w:lang w:val="x-none" w:eastAsia="x-none"/>
    </w:rPr>
  </w:style>
  <w:style w:type="numbering" w:customStyle="1" w:styleId="List28">
    <w:name w:val="List 28"/>
    <w:basedOn w:val="Nessunelenco"/>
    <w:rsid w:val="00CB7820"/>
    <w:pPr>
      <w:numPr>
        <w:numId w:val="4"/>
      </w:numPr>
    </w:pPr>
  </w:style>
  <w:style w:type="paragraph" w:customStyle="1" w:styleId="xl63">
    <w:name w:val="xl63"/>
    <w:basedOn w:val="Normale"/>
    <w:rsid w:val="008C6A39"/>
    <w:pPr>
      <w:widowControl/>
      <w:spacing w:before="100" w:beforeAutospacing="1" w:after="100" w:afterAutospacing="1"/>
      <w:textAlignment w:val="center"/>
    </w:pPr>
    <w:rPr>
      <w:szCs w:val="24"/>
    </w:rPr>
  </w:style>
  <w:style w:type="paragraph" w:customStyle="1" w:styleId="xl64">
    <w:name w:val="xl64"/>
    <w:basedOn w:val="Normale"/>
    <w:rsid w:val="008C6A39"/>
    <w:pPr>
      <w:widowControl/>
      <w:spacing w:before="100" w:beforeAutospacing="1" w:after="100" w:afterAutospacing="1"/>
    </w:pPr>
  </w:style>
  <w:style w:type="paragraph" w:customStyle="1" w:styleId="xl65">
    <w:name w:val="xl65"/>
    <w:basedOn w:val="Normale"/>
    <w:rsid w:val="008C6A39"/>
    <w:pPr>
      <w:widowControl/>
      <w:spacing w:before="100" w:beforeAutospacing="1" w:after="100" w:afterAutospacing="1"/>
    </w:pPr>
  </w:style>
  <w:style w:type="paragraph" w:customStyle="1" w:styleId="xl66">
    <w:name w:val="xl66"/>
    <w:basedOn w:val="Normale"/>
    <w:rsid w:val="008C6A39"/>
    <w:pPr>
      <w:widowControl/>
      <w:spacing w:before="100" w:beforeAutospacing="1" w:after="100" w:afterAutospacing="1"/>
      <w:textAlignment w:val="center"/>
    </w:pPr>
  </w:style>
  <w:style w:type="paragraph" w:customStyle="1" w:styleId="xl67">
    <w:name w:val="xl67"/>
    <w:basedOn w:val="Normale"/>
    <w:rsid w:val="008C6A39"/>
    <w:pPr>
      <w:widowControl/>
      <w:spacing w:before="100" w:beforeAutospacing="1" w:after="100" w:afterAutospacing="1"/>
      <w:textAlignment w:val="center"/>
    </w:pPr>
  </w:style>
  <w:style w:type="paragraph" w:customStyle="1" w:styleId="xl68">
    <w:name w:val="xl68"/>
    <w:basedOn w:val="Normale"/>
    <w:rsid w:val="008C6A39"/>
    <w:pPr>
      <w:widowControl/>
      <w:spacing w:before="100" w:beforeAutospacing="1" w:after="100" w:afterAutospacing="1"/>
    </w:pPr>
    <w:rPr>
      <w:color w:val="333333"/>
    </w:rPr>
  </w:style>
  <w:style w:type="paragraph" w:customStyle="1" w:styleId="xl69">
    <w:name w:val="xl69"/>
    <w:basedOn w:val="Normale"/>
    <w:rsid w:val="008C6A39"/>
    <w:pPr>
      <w:widowControl/>
      <w:spacing w:before="100" w:beforeAutospacing="1" w:after="100" w:afterAutospacing="1"/>
      <w:textAlignment w:val="center"/>
    </w:pPr>
  </w:style>
  <w:style w:type="paragraph" w:customStyle="1" w:styleId="xl70">
    <w:name w:val="xl70"/>
    <w:basedOn w:val="Normale"/>
    <w:rsid w:val="008C6A39"/>
    <w:pPr>
      <w:widowControl/>
      <w:spacing w:before="100" w:beforeAutospacing="1" w:after="100" w:afterAutospacing="1"/>
      <w:textAlignment w:val="center"/>
    </w:pPr>
  </w:style>
  <w:style w:type="paragraph" w:customStyle="1" w:styleId="xl71">
    <w:name w:val="xl71"/>
    <w:basedOn w:val="Normale"/>
    <w:rsid w:val="008C6A39"/>
    <w:pPr>
      <w:widowControl/>
      <w:spacing w:before="100" w:beforeAutospacing="1" w:after="100" w:afterAutospacing="1"/>
      <w:textAlignment w:val="center"/>
    </w:pPr>
    <w:rPr>
      <w:color w:val="333333"/>
    </w:rPr>
  </w:style>
  <w:style w:type="paragraph" w:customStyle="1" w:styleId="xl72">
    <w:name w:val="xl72"/>
    <w:basedOn w:val="Normale"/>
    <w:rsid w:val="008C6A39"/>
    <w:pPr>
      <w:widowControl/>
      <w:spacing w:before="100" w:beforeAutospacing="1" w:after="100" w:afterAutospacing="1"/>
      <w:textAlignment w:val="center"/>
    </w:pPr>
    <w:rPr>
      <w:b/>
      <w:bCs/>
    </w:rPr>
  </w:style>
  <w:style w:type="paragraph" w:customStyle="1" w:styleId="xl73">
    <w:name w:val="xl73"/>
    <w:basedOn w:val="Normale"/>
    <w:rsid w:val="008C6A39"/>
    <w:pPr>
      <w:widowControl/>
      <w:spacing w:before="100" w:beforeAutospacing="1" w:after="100" w:afterAutospacing="1"/>
      <w:textAlignment w:val="center"/>
    </w:pPr>
    <w:rPr>
      <w:b/>
      <w:bCs/>
      <w:szCs w:val="24"/>
    </w:rPr>
  </w:style>
  <w:style w:type="paragraph" w:customStyle="1" w:styleId="Elementi">
    <w:name w:val="Elementi"/>
    <w:basedOn w:val="Normale"/>
    <w:next w:val="Normale"/>
    <w:link w:val="ElementiCarattere"/>
    <w:rsid w:val="00500295"/>
    <w:pPr>
      <w:widowControl/>
      <w:suppressAutoHyphens/>
      <w:spacing w:before="60" w:after="60"/>
      <w:jc w:val="both"/>
    </w:pPr>
    <w:rPr>
      <w:rFonts w:ascii="Verdana" w:hAnsi="Verdana"/>
      <w:i/>
      <w:szCs w:val="24"/>
      <w:lang w:eastAsia="ar-SA"/>
    </w:rPr>
  </w:style>
  <w:style w:type="character" w:customStyle="1" w:styleId="ElementiCarattere">
    <w:name w:val="Elementi Carattere"/>
    <w:link w:val="Elementi"/>
    <w:rsid w:val="00500295"/>
    <w:rPr>
      <w:rFonts w:ascii="Verdana" w:hAnsi="Verdana"/>
      <w:i/>
      <w:sz w:val="24"/>
      <w:szCs w:val="24"/>
      <w:lang w:eastAsia="ar-SA"/>
    </w:rPr>
  </w:style>
  <w:style w:type="paragraph" w:customStyle="1" w:styleId="xl74">
    <w:name w:val="xl74"/>
    <w:basedOn w:val="Normale"/>
    <w:rsid w:val="009A3190"/>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Cs w:val="24"/>
    </w:rPr>
  </w:style>
  <w:style w:type="paragraph" w:customStyle="1" w:styleId="xl75">
    <w:name w:val="xl75"/>
    <w:basedOn w:val="Normale"/>
    <w:rsid w:val="009A3190"/>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szCs w:val="24"/>
    </w:rPr>
  </w:style>
  <w:style w:type="paragraph" w:customStyle="1" w:styleId="xl76">
    <w:name w:val="xl76"/>
    <w:basedOn w:val="Normale"/>
    <w:rsid w:val="009A3190"/>
    <w:pPr>
      <w:widowControl/>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szCs w:val="24"/>
    </w:rPr>
  </w:style>
  <w:style w:type="paragraph" w:customStyle="1" w:styleId="xl77">
    <w:name w:val="xl77"/>
    <w:basedOn w:val="Normale"/>
    <w:rsid w:val="009A319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szCs w:val="24"/>
    </w:rPr>
  </w:style>
  <w:style w:type="paragraph" w:customStyle="1" w:styleId="xl78">
    <w:name w:val="xl78"/>
    <w:basedOn w:val="Normale"/>
    <w:rsid w:val="009A3190"/>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color w:val="333333"/>
      <w:szCs w:val="24"/>
    </w:rPr>
  </w:style>
  <w:style w:type="paragraph" w:customStyle="1" w:styleId="xl79">
    <w:name w:val="xl79"/>
    <w:basedOn w:val="Normale"/>
    <w:rsid w:val="009A319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szCs w:val="24"/>
    </w:rPr>
  </w:style>
  <w:style w:type="paragraph" w:customStyle="1" w:styleId="xl80">
    <w:name w:val="xl80"/>
    <w:basedOn w:val="Normale"/>
    <w:rsid w:val="009A319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Normale"/>
    <w:rsid w:val="009A319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StileEsempioXML">
    <w:name w:val="Stile Esempio XML"/>
    <w:basedOn w:val="Normale"/>
    <w:qFormat/>
    <w:rsid w:val="00046F5A"/>
    <w:pPr>
      <w:widowControl/>
      <w:spacing w:after="120"/>
      <w:ind w:left="708"/>
    </w:pPr>
    <w:rPr>
      <w:rFonts w:ascii="Courier New" w:hAnsi="Courier New"/>
      <w:color w:val="0000FF"/>
      <w:lang w:val="en-US" w:eastAsia="ko-KR"/>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uiPriority w:val="99"/>
    <w:rsid w:val="00046F5A"/>
    <w:rPr>
      <w:lang w:eastAsia="en-US"/>
    </w:rPr>
  </w:style>
  <w:style w:type="paragraph" w:customStyle="1" w:styleId="Puntato">
    <w:name w:val="Puntato"/>
    <w:basedOn w:val="Paragrafoelenco"/>
    <w:link w:val="PuntatoCarattere"/>
    <w:qFormat/>
    <w:rsid w:val="00046F5A"/>
    <w:pPr>
      <w:numPr>
        <w:numId w:val="6"/>
      </w:numPr>
      <w:suppressAutoHyphens/>
      <w:spacing w:after="200"/>
      <w:contextualSpacing w:val="0"/>
      <w:jc w:val="both"/>
    </w:pPr>
    <w:rPr>
      <w:rFonts w:cs="Calibri"/>
      <w:sz w:val="22"/>
      <w:szCs w:val="22"/>
      <w:lang w:val="it-IT" w:bidi="en-US"/>
    </w:rPr>
  </w:style>
  <w:style w:type="character" w:customStyle="1" w:styleId="PuntatoCarattere">
    <w:name w:val="Puntato Carattere"/>
    <w:link w:val="Puntato"/>
    <w:rsid w:val="00046F5A"/>
    <w:rPr>
      <w:rFonts w:ascii="Century Gothic" w:hAnsi="Century Gothic" w:cs="Calibri"/>
      <w:sz w:val="22"/>
      <w:szCs w:val="22"/>
      <w:lang w:eastAsia="en-US" w:bidi="en-US"/>
    </w:rPr>
  </w:style>
  <w:style w:type="paragraph" w:customStyle="1" w:styleId="CONF">
    <w:name w:val="CONF"/>
    <w:basedOn w:val="Normale"/>
    <w:link w:val="CONFCarattere"/>
    <w:qFormat/>
    <w:rsid w:val="00842B38"/>
    <w:pPr>
      <w:numPr>
        <w:numId w:val="7"/>
      </w:numPr>
      <w:shd w:val="pct25" w:color="auto" w:fill="auto"/>
      <w:spacing w:after="120"/>
      <w:jc w:val="both"/>
    </w:pPr>
    <w:rPr>
      <w:rFonts w:eastAsia="Batang"/>
      <w:szCs w:val="24"/>
    </w:rPr>
  </w:style>
  <w:style w:type="character" w:customStyle="1" w:styleId="CONFCarattere">
    <w:name w:val="CONF Carattere"/>
    <w:link w:val="CONF"/>
    <w:rsid w:val="00842B38"/>
    <w:rPr>
      <w:rFonts w:ascii="Century Gothic" w:eastAsia="Batang" w:hAnsi="Century Gothic"/>
      <w:sz w:val="24"/>
      <w:szCs w:val="24"/>
      <w:shd w:val="pct25" w:color="auto" w:fill="auto"/>
    </w:rPr>
  </w:style>
  <w:style w:type="character" w:customStyle="1" w:styleId="CorpotestoCarattere1">
    <w:name w:val="Corpo testo Carattere1"/>
    <w:aliases w:val="Corpo del testo Carattere1,Para Carattere,bt Carattere,Response Carattere,AvtalBrödtext Carattere, ändrad Carattere,Body3 Carattere,Bodytext Carattere,ändrad Carattere,Descrizione Carattere,body text Carattere,BODY TEXT Carattere"/>
    <w:basedOn w:val="Carpredefinitoparagrafo"/>
    <w:link w:val="Corpotesto"/>
    <w:rsid w:val="00046F5A"/>
  </w:style>
  <w:style w:type="character" w:customStyle="1" w:styleId="ParagrafoelencoCarattere">
    <w:name w:val="Paragrafo elenco Carattere"/>
    <w:link w:val="Paragrafoelenco"/>
    <w:uiPriority w:val="34"/>
    <w:rsid w:val="00046F5A"/>
    <w:rPr>
      <w:sz w:val="24"/>
      <w:szCs w:val="24"/>
      <w:lang w:val="en-US" w:eastAsia="en-US"/>
    </w:rPr>
  </w:style>
  <w:style w:type="character" w:customStyle="1" w:styleId="Titolo1Carattere">
    <w:name w:val="Titolo 1 Carattere"/>
    <w:aliases w:val="Capitolo Carattere,t1 Carattere,R1 Carattere,H11 Carattere,Section Heading Carattere,h1 Carattere,II+ Carattere,I Carattere,H12 Carattere,H13 Carattere,H14 Carattere,H15 Carattere,H16 Carattere,H17 Carattere,H18 Carattere"/>
    <w:link w:val="Titolo1"/>
    <w:uiPriority w:val="9"/>
    <w:rsid w:val="00BD2825"/>
    <w:rPr>
      <w:rFonts w:ascii="Century Gothic" w:eastAsia="Batang" w:hAnsi="Century Gothic" w:cs="Arial"/>
      <w:b/>
      <w:iCs/>
      <w:kern w:val="32"/>
      <w:sz w:val="40"/>
      <w:szCs w:val="32"/>
      <w:lang w:eastAsia="en-US"/>
    </w:rPr>
  </w:style>
  <w:style w:type="character" w:customStyle="1" w:styleId="Titolo2Carattere">
    <w:name w:val="Titolo 2 Carattere"/>
    <w:aliases w:val="h2 Carattere,2nd level Carattere,t2 Carattere,H2 Carattere,CAPITOLO Carattere,2 Heading Carattere,2ndOrd (A.) Carattere,Appendix Title Carattere,ah1 Carattere,A1 Carattere,Main Hd Carattere,Second-Order Heading Carattere,l2 Carattere"/>
    <w:link w:val="Titolo2"/>
    <w:rsid w:val="00E66698"/>
    <w:rPr>
      <w:rFonts w:ascii="Century Gothic" w:eastAsia="Batang" w:hAnsi="Century Gothic" w:cs="Courier New"/>
      <w:b/>
      <w:bCs/>
      <w:iCs/>
      <w:sz w:val="28"/>
      <w:szCs w:val="28"/>
      <w:lang w:eastAsia="en-US"/>
    </w:rPr>
  </w:style>
  <w:style w:type="character" w:customStyle="1" w:styleId="Titolo3Carattere">
    <w:name w:val="Titolo 3 Carattere"/>
    <w:aliases w:val="Livello 3 Carattere,h3 Carattere1,§ Carattere,Prophead 3 Carattere,HHHeading Carattere,H31 Carattere,H32 Carattere,H33 Carattere,H311 Carattere,H321 Carattere,3 Carattere,subhead Carattere,E3 Carattere,Headline Carattere,H3 Carattere1"/>
    <w:link w:val="Titolo3"/>
    <w:uiPriority w:val="9"/>
    <w:rsid w:val="000B58A2"/>
    <w:rPr>
      <w:rFonts w:ascii="Century Gothic" w:eastAsia="Batang" w:hAnsi="Century Gothic" w:cs="Courier New"/>
      <w:b/>
      <w:bCs/>
      <w:iCs/>
      <w:sz w:val="26"/>
      <w:szCs w:val="28"/>
      <w:lang w:eastAsia="en-US"/>
    </w:rPr>
  </w:style>
  <w:style w:type="character" w:customStyle="1" w:styleId="Titolo4Carattere">
    <w:name w:val="Titolo 4 Carattere"/>
    <w:aliases w:val="t4 Carattere1,h4 Carattere1,a. Carattere,E4 Carattere,ASAPHeading 4 Carattere,Titolo4 Carattere,H4 Carattere1"/>
    <w:link w:val="Titolo4"/>
    <w:uiPriority w:val="9"/>
    <w:rsid w:val="00F87948"/>
    <w:rPr>
      <w:rFonts w:ascii="Century Gothic" w:hAnsi="Century Gothic"/>
      <w:sz w:val="22"/>
      <w:lang w:val="en-US"/>
    </w:rPr>
  </w:style>
  <w:style w:type="character" w:customStyle="1" w:styleId="Titolo5Carattere">
    <w:name w:val="Titolo 5 Carattere"/>
    <w:aliases w:val="t5 Carattere,H5 Carattere,Appendix A to X Carattere,Heading 5   Appendix A to X Carattere,Tit5 Carattere,h5 Carattere,5 sub-bullet Carattere,sb Carattere,4 Carattere1,Titolo5 Carattere,tit5 Carattere,Block Label Carattere"/>
    <w:link w:val="Titolo5"/>
    <w:uiPriority w:val="9"/>
    <w:rsid w:val="008A386C"/>
    <w:rPr>
      <w:rFonts w:ascii="Century Gothic" w:hAnsi="Century Gothic"/>
      <w:sz w:val="24"/>
    </w:rPr>
  </w:style>
  <w:style w:type="character" w:customStyle="1" w:styleId="Titolo6Carattere">
    <w:name w:val="Titolo 6 Carattere"/>
    <w:aliases w:val="Titolo6 Carattere,h6 Carattere,H6 Carattere,Tit6 Carattere,L6 Carattere,sub-dash Carattere,sd Carattere,5 Carattere,ASAPHeading 6 Carattere,ITT t6 Carattere,PA Appendix Carattere,Appendix 2 Carattere,H61 Carattere,Do Not Use Carattere"/>
    <w:link w:val="Titolo6"/>
    <w:uiPriority w:val="9"/>
    <w:rsid w:val="008A386C"/>
    <w:rPr>
      <w:rFonts w:ascii="Century Gothic" w:hAnsi="Century Gothic"/>
      <w:sz w:val="24"/>
    </w:rPr>
  </w:style>
  <w:style w:type="character" w:customStyle="1" w:styleId="Titolo7Carattere">
    <w:name w:val="Titolo 7 Carattere"/>
    <w:aliases w:val="appendix Carattere,Appendix Carattere,App Heading1 Carattere,L7 Carattere,h7 Carattere,ASAPHeading 7 Carattere,ITT t7 Carattere,PA Appendix Major Carattere,Tab-Folge Carattere,Do Not Use3 Carattere,letter list Carattere,cnc Carattere"/>
    <w:link w:val="Titolo7"/>
    <w:uiPriority w:val="9"/>
    <w:rsid w:val="008A386C"/>
    <w:rPr>
      <w:rFonts w:ascii="Century Gothic" w:hAnsi="Century Gothic"/>
      <w:sz w:val="24"/>
    </w:rPr>
  </w:style>
  <w:style w:type="character" w:customStyle="1" w:styleId="Titolo8Carattere">
    <w:name w:val="Titolo 8 Carattere"/>
    <w:aliases w:val="ASAPHeading 8 Carattere,h8 Carattere,Enzo Carattere,ITT t8 Carattere,PA Appendix Minor Carattere,Center Bold Carattere,Inhaltsverz. Carattere,Do Not Use2 Carattere,poi Carattere,action Carattere,ctp Carattere,8 Carattere,req Carattere"/>
    <w:link w:val="Titolo8"/>
    <w:rsid w:val="008A386C"/>
    <w:rPr>
      <w:rFonts w:ascii="Century Gothic" w:hAnsi="Century Gothic"/>
      <w:sz w:val="24"/>
    </w:rPr>
  </w:style>
  <w:style w:type="character" w:customStyle="1" w:styleId="Titolo9Carattere">
    <w:name w:val="Titolo 9 Carattere"/>
    <w:aliases w:val="ASAPHeading 9 Carattere,App Heading Carattere,h9 Carattere,Titre 10 Carattere, progress Carattere, progress1 Carattere, progress2 Carattere, progress3 Carattere, progress4 Carattere, progress5 Carattere, progress6 Carattere"/>
    <w:link w:val="Titolo9"/>
    <w:rsid w:val="008A386C"/>
    <w:rPr>
      <w:rFonts w:ascii="Century Gothic" w:hAnsi="Century Gothic"/>
      <w:sz w:val="24"/>
    </w:rPr>
  </w:style>
  <w:style w:type="character" w:customStyle="1" w:styleId="PidipaginaCarattere">
    <w:name w:val="Piè di pagina Carattere"/>
    <w:link w:val="Pidipagina"/>
    <w:uiPriority w:val="99"/>
    <w:rsid w:val="008A386C"/>
  </w:style>
  <w:style w:type="paragraph" w:customStyle="1" w:styleId="TabellaHeader">
    <w:name w:val="Tabella Header"/>
    <w:basedOn w:val="Normale"/>
    <w:semiHidden/>
    <w:rsid w:val="008A386C"/>
    <w:pPr>
      <w:widowControl/>
      <w:jc w:val="center"/>
    </w:pPr>
    <w:rPr>
      <w:b/>
      <w:bCs/>
      <w:sz w:val="22"/>
      <w:lang w:eastAsia="en-US"/>
    </w:rPr>
  </w:style>
  <w:style w:type="character" w:customStyle="1" w:styleId="TestofumettoCarattere">
    <w:name w:val="Testo fumetto Carattere"/>
    <w:link w:val="Testofumetto"/>
    <w:uiPriority w:val="99"/>
    <w:semiHidden/>
    <w:rsid w:val="008A386C"/>
    <w:rPr>
      <w:rFonts w:ascii="Tahoma" w:hAnsi="Tahoma" w:cs="Tahoma"/>
      <w:sz w:val="16"/>
      <w:szCs w:val="16"/>
    </w:rPr>
  </w:style>
  <w:style w:type="paragraph" w:customStyle="1" w:styleId="copyright">
    <w:name w:val="copyright"/>
    <w:basedOn w:val="Normale"/>
    <w:semiHidden/>
    <w:rsid w:val="008A386C"/>
    <w:pPr>
      <w:widowControl/>
      <w:spacing w:before="100" w:beforeAutospacing="1" w:after="100" w:afterAutospacing="1"/>
      <w:jc w:val="both"/>
    </w:pPr>
    <w:rPr>
      <w:rFonts w:ascii="Verdana" w:hAnsi="Verdana"/>
      <w:sz w:val="14"/>
      <w:szCs w:val="14"/>
    </w:rPr>
  </w:style>
  <w:style w:type="character" w:customStyle="1" w:styleId="MappadocumentoCarattere">
    <w:name w:val="Mappa documento Carattere"/>
    <w:link w:val="Mappadocumento"/>
    <w:semiHidden/>
    <w:rsid w:val="008A386C"/>
    <w:rPr>
      <w:rFonts w:ascii="Tahoma" w:hAnsi="Tahoma" w:cs="Tahoma"/>
      <w:shd w:val="clear" w:color="auto" w:fill="000080"/>
    </w:rPr>
  </w:style>
  <w:style w:type="character" w:customStyle="1" w:styleId="TestocommentoCarattere">
    <w:name w:val="Testo commento Carattere"/>
    <w:link w:val="Testocommento"/>
    <w:uiPriority w:val="99"/>
    <w:rsid w:val="008A386C"/>
  </w:style>
  <w:style w:type="character" w:customStyle="1" w:styleId="SoggettocommentoCarattere">
    <w:name w:val="Soggetto commento Carattere"/>
    <w:link w:val="Soggettocommento"/>
    <w:uiPriority w:val="99"/>
    <w:rsid w:val="008A386C"/>
    <w:rPr>
      <w:b/>
      <w:bCs/>
    </w:rPr>
  </w:style>
  <w:style w:type="character" w:styleId="Numeroriga">
    <w:name w:val="line number"/>
    <w:rsid w:val="008A386C"/>
  </w:style>
  <w:style w:type="character" w:customStyle="1" w:styleId="WW8Num1z0">
    <w:name w:val="WW8Num1z0"/>
    <w:semiHidden/>
    <w:rsid w:val="008A386C"/>
    <w:rPr>
      <w:rFonts w:ascii="Symbol" w:hAnsi="Symbol"/>
    </w:rPr>
  </w:style>
  <w:style w:type="character" w:customStyle="1" w:styleId="WW8Num11z0">
    <w:name w:val="WW8Num11z0"/>
    <w:semiHidden/>
    <w:rsid w:val="008A386C"/>
    <w:rPr>
      <w:rFonts w:ascii="Symbol" w:hAnsi="Symbol"/>
    </w:rPr>
  </w:style>
  <w:style w:type="character" w:customStyle="1" w:styleId="WW8Num11z1">
    <w:name w:val="WW8Num11z1"/>
    <w:semiHidden/>
    <w:rsid w:val="008A386C"/>
    <w:rPr>
      <w:rFonts w:ascii="Courier New" w:hAnsi="Courier New" w:cs="Courier New"/>
    </w:rPr>
  </w:style>
  <w:style w:type="character" w:customStyle="1" w:styleId="WW8Num11z2">
    <w:name w:val="WW8Num11z2"/>
    <w:semiHidden/>
    <w:rsid w:val="008A386C"/>
    <w:rPr>
      <w:rFonts w:ascii="Wingdings" w:hAnsi="Wingdings"/>
    </w:rPr>
  </w:style>
  <w:style w:type="character" w:customStyle="1" w:styleId="WW8Num13z0">
    <w:name w:val="WW8Num13z0"/>
    <w:semiHidden/>
    <w:rsid w:val="008A386C"/>
    <w:rPr>
      <w:rFonts w:ascii="Symbol" w:hAnsi="Symbol"/>
    </w:rPr>
  </w:style>
  <w:style w:type="character" w:customStyle="1" w:styleId="WW8Num13z1">
    <w:name w:val="WW8Num13z1"/>
    <w:semiHidden/>
    <w:rsid w:val="008A386C"/>
    <w:rPr>
      <w:rFonts w:ascii="Courier New" w:hAnsi="Courier New"/>
    </w:rPr>
  </w:style>
  <w:style w:type="character" w:customStyle="1" w:styleId="WW8Num13z2">
    <w:name w:val="WW8Num13z2"/>
    <w:semiHidden/>
    <w:rsid w:val="008A386C"/>
    <w:rPr>
      <w:rFonts w:ascii="Wingdings" w:hAnsi="Wingdings"/>
    </w:rPr>
  </w:style>
  <w:style w:type="character" w:customStyle="1" w:styleId="WW8Num14z0">
    <w:name w:val="WW8Num14z0"/>
    <w:semiHidden/>
    <w:rsid w:val="008A386C"/>
    <w:rPr>
      <w:rFonts w:ascii="Symbol" w:hAnsi="Symbol"/>
    </w:rPr>
  </w:style>
  <w:style w:type="character" w:customStyle="1" w:styleId="WW8Num20z0">
    <w:name w:val="WW8Num20z0"/>
    <w:semiHidden/>
    <w:rsid w:val="008A386C"/>
    <w:rPr>
      <w:rFonts w:ascii="Symbol" w:hAnsi="Symbol"/>
    </w:rPr>
  </w:style>
  <w:style w:type="character" w:customStyle="1" w:styleId="WW8Num20z1">
    <w:name w:val="WW8Num20z1"/>
    <w:semiHidden/>
    <w:rsid w:val="008A386C"/>
    <w:rPr>
      <w:rFonts w:ascii="Courier New" w:hAnsi="Courier New" w:cs="Wingdings"/>
    </w:rPr>
  </w:style>
  <w:style w:type="character" w:customStyle="1" w:styleId="WW8Num20z2">
    <w:name w:val="WW8Num20z2"/>
    <w:semiHidden/>
    <w:rsid w:val="008A386C"/>
    <w:rPr>
      <w:rFonts w:ascii="Wingdings" w:hAnsi="Wingdings"/>
    </w:rPr>
  </w:style>
  <w:style w:type="character" w:customStyle="1" w:styleId="WW8Num23z0">
    <w:name w:val="WW8Num23z0"/>
    <w:semiHidden/>
    <w:rsid w:val="008A386C"/>
    <w:rPr>
      <w:rFonts w:ascii="Symbol" w:hAnsi="Symbol"/>
    </w:rPr>
  </w:style>
  <w:style w:type="character" w:customStyle="1" w:styleId="WW8Num24z0">
    <w:name w:val="WW8Num24z0"/>
    <w:semiHidden/>
    <w:rsid w:val="008A386C"/>
    <w:rPr>
      <w:rFonts w:ascii="Symbol" w:hAnsi="Symbol"/>
    </w:rPr>
  </w:style>
  <w:style w:type="character" w:customStyle="1" w:styleId="WW8Num24z1">
    <w:name w:val="WW8Num24z1"/>
    <w:semiHidden/>
    <w:rsid w:val="008A386C"/>
    <w:rPr>
      <w:rFonts w:ascii="Courier New" w:hAnsi="Courier New" w:cs="Courier New"/>
    </w:rPr>
  </w:style>
  <w:style w:type="character" w:customStyle="1" w:styleId="WW8Num24z2">
    <w:name w:val="WW8Num24z2"/>
    <w:semiHidden/>
    <w:rsid w:val="008A386C"/>
    <w:rPr>
      <w:rFonts w:ascii="Wingdings" w:hAnsi="Wingdings"/>
    </w:rPr>
  </w:style>
  <w:style w:type="character" w:customStyle="1" w:styleId="WW8Num28z0">
    <w:name w:val="WW8Num28z0"/>
    <w:semiHidden/>
    <w:rsid w:val="008A386C"/>
    <w:rPr>
      <w:rFonts w:ascii="Symbol" w:hAnsi="Symbol"/>
    </w:rPr>
  </w:style>
  <w:style w:type="character" w:customStyle="1" w:styleId="WW8Num29z0">
    <w:name w:val="WW8Num29z0"/>
    <w:semiHidden/>
    <w:rsid w:val="008A386C"/>
    <w:rPr>
      <w:rFonts w:ascii="Symbol" w:hAnsi="Symbol"/>
    </w:rPr>
  </w:style>
  <w:style w:type="character" w:customStyle="1" w:styleId="WW8Num30z0">
    <w:name w:val="WW8Num30z0"/>
    <w:semiHidden/>
    <w:rsid w:val="008A386C"/>
    <w:rPr>
      <w:rFonts w:ascii="Symbol" w:hAnsi="Symbol"/>
    </w:rPr>
  </w:style>
  <w:style w:type="character" w:customStyle="1" w:styleId="WW8Num31z0">
    <w:name w:val="WW8Num31z0"/>
    <w:semiHidden/>
    <w:rsid w:val="008A386C"/>
    <w:rPr>
      <w:rFonts w:ascii="Symbol" w:hAnsi="Symbol"/>
    </w:rPr>
  </w:style>
  <w:style w:type="character" w:customStyle="1" w:styleId="WW8Num38z1">
    <w:name w:val="WW8Num38z1"/>
    <w:semiHidden/>
    <w:rsid w:val="008A386C"/>
    <w:rPr>
      <w:b/>
      <w:bCs/>
      <w:color w:val="4F81BD"/>
      <w:sz w:val="26"/>
      <w:szCs w:val="26"/>
    </w:rPr>
  </w:style>
  <w:style w:type="character" w:customStyle="1" w:styleId="WW8Num40z0">
    <w:name w:val="WW8Num40z0"/>
    <w:semiHidden/>
    <w:rsid w:val="008A386C"/>
    <w:rPr>
      <w:rFonts w:ascii="Symbol" w:hAnsi="Symbol"/>
    </w:rPr>
  </w:style>
  <w:style w:type="character" w:customStyle="1" w:styleId="WW8Num42z0">
    <w:name w:val="WW8Num42z0"/>
    <w:semiHidden/>
    <w:rsid w:val="008A386C"/>
    <w:rPr>
      <w:rFonts w:ascii="Symbol" w:hAnsi="Symbol"/>
    </w:rPr>
  </w:style>
  <w:style w:type="character" w:customStyle="1" w:styleId="WW8Num49z0">
    <w:name w:val="WW8Num49z0"/>
    <w:semiHidden/>
    <w:rsid w:val="008A386C"/>
    <w:rPr>
      <w:rFonts w:ascii="Symbol" w:hAnsi="Symbol"/>
    </w:rPr>
  </w:style>
  <w:style w:type="character" w:customStyle="1" w:styleId="Carpredefinitoparagrafo2">
    <w:name w:val="Car. predefinito paragrafo2"/>
    <w:semiHidden/>
    <w:rsid w:val="008A386C"/>
  </w:style>
  <w:style w:type="character" w:customStyle="1" w:styleId="Carpredefinitoparagrafo1">
    <w:name w:val="Car. predefinito paragrafo1"/>
    <w:semiHidden/>
    <w:rsid w:val="008A386C"/>
  </w:style>
  <w:style w:type="character" w:customStyle="1" w:styleId="CarattereCarattere2">
    <w:name w:val="Carattere Carattere2"/>
    <w:semiHidden/>
    <w:rsid w:val="008A386C"/>
    <w:rPr>
      <w:rFonts w:ascii="Calibri" w:eastAsia="Calibri" w:hAnsi="Calibri" w:cs="Calibri"/>
      <w:sz w:val="22"/>
      <w:szCs w:val="22"/>
      <w:lang w:val="it-IT"/>
    </w:rPr>
  </w:style>
  <w:style w:type="character" w:customStyle="1" w:styleId="CarattereCarattere11">
    <w:name w:val="Carattere Carattere11"/>
    <w:rsid w:val="008A386C"/>
    <w:rPr>
      <w:rFonts w:ascii="Cambria" w:hAnsi="Cambria"/>
      <w:b/>
      <w:bCs/>
      <w:color w:val="365F91"/>
      <w:sz w:val="28"/>
      <w:szCs w:val="28"/>
      <w:lang w:eastAsia="en-US" w:bidi="en-US"/>
    </w:rPr>
  </w:style>
  <w:style w:type="character" w:customStyle="1" w:styleId="CarattereCarattere10">
    <w:name w:val="Carattere Carattere10"/>
    <w:semiHidden/>
    <w:rsid w:val="008A386C"/>
    <w:rPr>
      <w:rFonts w:ascii="Cambria" w:hAnsi="Cambria"/>
      <w:b/>
      <w:bCs/>
      <w:color w:val="4F81BD"/>
      <w:sz w:val="26"/>
      <w:szCs w:val="26"/>
      <w:lang w:eastAsia="en-US" w:bidi="en-US"/>
    </w:rPr>
  </w:style>
  <w:style w:type="character" w:customStyle="1" w:styleId="CarattereCarattere9">
    <w:name w:val="Carattere Carattere9"/>
    <w:semiHidden/>
    <w:rsid w:val="008A386C"/>
    <w:rPr>
      <w:rFonts w:ascii="Cambria" w:hAnsi="Cambria"/>
      <w:b/>
      <w:bCs/>
      <w:color w:val="4F81BD"/>
      <w:sz w:val="22"/>
      <w:szCs w:val="22"/>
      <w:lang w:eastAsia="en-US" w:bidi="en-US"/>
    </w:rPr>
  </w:style>
  <w:style w:type="character" w:customStyle="1" w:styleId="CarattereCarattere8">
    <w:name w:val="Carattere Carattere8"/>
    <w:semiHidden/>
    <w:rsid w:val="008A386C"/>
    <w:rPr>
      <w:rFonts w:ascii="Cambria" w:hAnsi="Cambria"/>
      <w:b/>
      <w:bCs/>
      <w:i/>
      <w:iCs/>
      <w:color w:val="4F81BD"/>
      <w:sz w:val="22"/>
      <w:szCs w:val="22"/>
      <w:lang w:eastAsia="en-US" w:bidi="en-US"/>
    </w:rPr>
  </w:style>
  <w:style w:type="character" w:customStyle="1" w:styleId="CarattereCarattere7">
    <w:name w:val="Carattere Carattere7"/>
    <w:semiHidden/>
    <w:rsid w:val="008A386C"/>
    <w:rPr>
      <w:rFonts w:ascii="Cambria" w:hAnsi="Cambria"/>
      <w:color w:val="243F60"/>
      <w:sz w:val="22"/>
      <w:szCs w:val="22"/>
      <w:lang w:eastAsia="en-US" w:bidi="en-US"/>
    </w:rPr>
  </w:style>
  <w:style w:type="character" w:customStyle="1" w:styleId="CarattereCarattere6">
    <w:name w:val="Carattere Carattere6"/>
    <w:semiHidden/>
    <w:rsid w:val="008A386C"/>
    <w:rPr>
      <w:rFonts w:ascii="Cambria" w:hAnsi="Cambria"/>
      <w:i/>
      <w:iCs/>
      <w:color w:val="243F60"/>
      <w:sz w:val="22"/>
      <w:szCs w:val="22"/>
      <w:lang w:eastAsia="en-US" w:bidi="en-US"/>
    </w:rPr>
  </w:style>
  <w:style w:type="character" w:customStyle="1" w:styleId="CarattereCarattere5">
    <w:name w:val="Carattere Carattere5"/>
    <w:rsid w:val="008A386C"/>
    <w:rPr>
      <w:rFonts w:ascii="Cambria" w:hAnsi="Cambria"/>
      <w:i/>
      <w:iCs/>
      <w:color w:val="404040"/>
      <w:sz w:val="22"/>
      <w:szCs w:val="22"/>
      <w:lang w:eastAsia="en-US" w:bidi="en-US"/>
    </w:rPr>
  </w:style>
  <w:style w:type="character" w:customStyle="1" w:styleId="CarattereCarattere4">
    <w:name w:val="Carattere Carattere4"/>
    <w:rsid w:val="008A386C"/>
    <w:rPr>
      <w:rFonts w:ascii="Cambria" w:hAnsi="Cambria"/>
      <w:color w:val="4F81BD"/>
      <w:lang w:eastAsia="en-US" w:bidi="en-US"/>
    </w:rPr>
  </w:style>
  <w:style w:type="character" w:customStyle="1" w:styleId="CarattereCarattere3">
    <w:name w:val="Carattere Carattere3"/>
    <w:semiHidden/>
    <w:rsid w:val="008A386C"/>
    <w:rPr>
      <w:rFonts w:ascii="Cambria" w:hAnsi="Cambria"/>
      <w:i/>
      <w:iCs/>
      <w:color w:val="404040"/>
      <w:lang w:eastAsia="en-US" w:bidi="en-US"/>
    </w:rPr>
  </w:style>
  <w:style w:type="character" w:customStyle="1" w:styleId="CarattereCarattere1">
    <w:name w:val="Carattere Carattere1"/>
    <w:semiHidden/>
    <w:rsid w:val="008A386C"/>
    <w:rPr>
      <w:rFonts w:ascii="Cambria" w:eastAsia="Times New Roman" w:hAnsi="Cambria" w:cs="Times New Roman"/>
      <w:color w:val="17365D"/>
      <w:spacing w:val="5"/>
      <w:kern w:val="1"/>
      <w:sz w:val="52"/>
      <w:szCs w:val="52"/>
    </w:rPr>
  </w:style>
  <w:style w:type="character" w:customStyle="1" w:styleId="CarattereCarattere">
    <w:name w:val="Carattere Carattere"/>
    <w:semiHidden/>
    <w:rsid w:val="008A386C"/>
    <w:rPr>
      <w:rFonts w:ascii="Cambria" w:eastAsia="Times New Roman" w:hAnsi="Cambria" w:cs="Times New Roman"/>
      <w:i/>
      <w:iCs/>
      <w:color w:val="4F81BD"/>
      <w:spacing w:val="15"/>
      <w:sz w:val="24"/>
      <w:szCs w:val="24"/>
    </w:rPr>
  </w:style>
  <w:style w:type="character" w:customStyle="1" w:styleId="Grigliaacolori-Colore1Carattere">
    <w:name w:val="Griglia a colori - Colore 1 Carattere"/>
    <w:semiHidden/>
    <w:rsid w:val="008A386C"/>
    <w:rPr>
      <w:i/>
      <w:iCs/>
      <w:color w:val="000000"/>
    </w:rPr>
  </w:style>
  <w:style w:type="character" w:customStyle="1" w:styleId="Sfondochiaro-Colore2Carattere">
    <w:name w:val="Sfondo chiaro - Colore 2 Carattere"/>
    <w:semiHidden/>
    <w:rsid w:val="008A386C"/>
    <w:rPr>
      <w:b/>
      <w:bCs/>
      <w:i/>
      <w:iCs/>
      <w:color w:val="4F81BD"/>
    </w:rPr>
  </w:style>
  <w:style w:type="character" w:customStyle="1" w:styleId="Enfasidelicata1">
    <w:name w:val="Enfasi delicata1"/>
    <w:semiHidden/>
    <w:rsid w:val="008A386C"/>
    <w:rPr>
      <w:i/>
      <w:iCs/>
      <w:color w:val="808080"/>
    </w:rPr>
  </w:style>
  <w:style w:type="character" w:customStyle="1" w:styleId="Enfasiintensa1">
    <w:name w:val="Enfasi intensa1"/>
    <w:semiHidden/>
    <w:rsid w:val="008A386C"/>
    <w:rPr>
      <w:b/>
      <w:bCs/>
      <w:i/>
      <w:iCs/>
      <w:color w:val="4F81BD"/>
    </w:rPr>
  </w:style>
  <w:style w:type="character" w:customStyle="1" w:styleId="Riferimentodelicato1">
    <w:name w:val="Riferimento delicato1"/>
    <w:semiHidden/>
    <w:rsid w:val="008A386C"/>
    <w:rPr>
      <w:smallCaps/>
      <w:color w:val="C0504D"/>
      <w:u w:val="single"/>
    </w:rPr>
  </w:style>
  <w:style w:type="character" w:customStyle="1" w:styleId="Riferimentointenso1">
    <w:name w:val="Riferimento intenso1"/>
    <w:semiHidden/>
    <w:rsid w:val="008A386C"/>
    <w:rPr>
      <w:b/>
      <w:bCs/>
      <w:smallCaps/>
      <w:color w:val="C0504D"/>
      <w:spacing w:val="5"/>
      <w:u w:val="single"/>
    </w:rPr>
  </w:style>
  <w:style w:type="character" w:customStyle="1" w:styleId="Titolodellibro1">
    <w:name w:val="Titolo del libro1"/>
    <w:semiHidden/>
    <w:rsid w:val="008A386C"/>
    <w:rPr>
      <w:b/>
      <w:bCs/>
      <w:smallCaps/>
      <w:spacing w:val="5"/>
    </w:rPr>
  </w:style>
  <w:style w:type="character" w:customStyle="1" w:styleId="Titolo10">
    <w:name w:val="Titolo1"/>
    <w:semiHidden/>
    <w:rsid w:val="008A386C"/>
  </w:style>
  <w:style w:type="paragraph" w:customStyle="1" w:styleId="Heading">
    <w:name w:val="Heading"/>
    <w:basedOn w:val="Normale"/>
    <w:next w:val="Corpotesto"/>
    <w:semiHidden/>
    <w:rsid w:val="008A386C"/>
    <w:pPr>
      <w:keepNext/>
      <w:widowControl/>
      <w:suppressAutoHyphens/>
      <w:spacing w:before="240" w:after="120" w:line="276" w:lineRule="auto"/>
      <w:jc w:val="both"/>
    </w:pPr>
    <w:rPr>
      <w:rFonts w:ascii="Arial" w:eastAsia="Lucida Sans Unicode" w:hAnsi="Arial" w:cs="Tahoma"/>
      <w:sz w:val="28"/>
      <w:szCs w:val="28"/>
      <w:lang w:eastAsia="en-US" w:bidi="en-US"/>
    </w:rPr>
  </w:style>
  <w:style w:type="character" w:customStyle="1" w:styleId="CorpotestoCarattere">
    <w:name w:val="Corpo testo Carattere"/>
    <w:uiPriority w:val="99"/>
    <w:rsid w:val="008A386C"/>
    <w:rPr>
      <w:rFonts w:ascii="Calibri" w:eastAsia="Times New Roman" w:hAnsi="Calibri" w:cs="Calibri"/>
      <w:lang w:bidi="en-US"/>
    </w:rPr>
  </w:style>
  <w:style w:type="paragraph" w:styleId="Elenco">
    <w:name w:val="List"/>
    <w:basedOn w:val="Corpotesto"/>
    <w:rsid w:val="008A386C"/>
    <w:pPr>
      <w:widowControl/>
      <w:suppressAutoHyphens/>
      <w:spacing w:before="0" w:after="120" w:line="276" w:lineRule="auto"/>
      <w:jc w:val="both"/>
    </w:pPr>
    <w:rPr>
      <w:rFonts w:ascii="Calibri" w:hAnsi="Calibri" w:cs="Tahoma"/>
      <w:sz w:val="22"/>
      <w:szCs w:val="22"/>
      <w:lang w:eastAsia="en-US" w:bidi="en-US"/>
    </w:rPr>
  </w:style>
  <w:style w:type="paragraph" w:customStyle="1" w:styleId="Index">
    <w:name w:val="Index"/>
    <w:basedOn w:val="Normale"/>
    <w:semiHidden/>
    <w:rsid w:val="008A386C"/>
    <w:pPr>
      <w:widowControl/>
      <w:suppressLineNumbers/>
      <w:suppressAutoHyphens/>
      <w:spacing w:after="200" w:line="276" w:lineRule="auto"/>
      <w:jc w:val="both"/>
    </w:pPr>
    <w:rPr>
      <w:rFonts w:ascii="Calibri" w:hAnsi="Calibri" w:cs="Tahoma"/>
      <w:sz w:val="22"/>
      <w:szCs w:val="22"/>
      <w:lang w:eastAsia="en-US" w:bidi="en-US"/>
    </w:rPr>
  </w:style>
  <w:style w:type="paragraph" w:customStyle="1" w:styleId="Didascalia1">
    <w:name w:val="Didascalia1"/>
    <w:basedOn w:val="Normale"/>
    <w:next w:val="Normale"/>
    <w:semiHidden/>
    <w:rsid w:val="008A386C"/>
    <w:pPr>
      <w:widowControl/>
      <w:suppressAutoHyphens/>
      <w:spacing w:after="200"/>
      <w:ind w:left="360"/>
      <w:jc w:val="center"/>
    </w:pPr>
    <w:rPr>
      <w:rFonts w:ascii="Calibri" w:hAnsi="Calibri" w:cs="Calibri"/>
      <w:bCs/>
      <w:iCs/>
      <w:color w:val="4F81BD"/>
      <w:sz w:val="22"/>
      <w:szCs w:val="18"/>
      <w:lang w:eastAsia="en-US" w:bidi="en-US"/>
    </w:rPr>
  </w:style>
  <w:style w:type="paragraph" w:customStyle="1" w:styleId="Nessunaspaziatura1">
    <w:name w:val="Nessuna spaziatura1"/>
    <w:qFormat/>
    <w:rsid w:val="000B58A2"/>
    <w:pPr>
      <w:suppressAutoHyphens/>
    </w:pPr>
    <w:rPr>
      <w:rFonts w:ascii="Century Gothic" w:hAnsi="Century Gothic" w:cs="Calibri"/>
      <w:sz w:val="24"/>
      <w:szCs w:val="22"/>
      <w:lang w:val="en-US" w:eastAsia="en-US" w:bidi="en-US"/>
    </w:rPr>
  </w:style>
  <w:style w:type="paragraph" w:customStyle="1" w:styleId="Elencoacolori-Colore11">
    <w:name w:val="Elenco a colori - Colore 11"/>
    <w:basedOn w:val="Normale"/>
    <w:semiHidden/>
    <w:rsid w:val="008A386C"/>
    <w:pPr>
      <w:widowControl/>
      <w:suppressAutoHyphens/>
      <w:spacing w:after="200" w:line="276" w:lineRule="auto"/>
      <w:ind w:left="720"/>
      <w:jc w:val="both"/>
    </w:pPr>
    <w:rPr>
      <w:rFonts w:ascii="Calibri" w:hAnsi="Calibri" w:cs="Calibri"/>
      <w:sz w:val="22"/>
      <w:szCs w:val="22"/>
      <w:lang w:eastAsia="en-US" w:bidi="en-US"/>
    </w:rPr>
  </w:style>
  <w:style w:type="paragraph" w:customStyle="1" w:styleId="Grigliaacolori-Colore11">
    <w:name w:val="Griglia a colori - Colore 11"/>
    <w:basedOn w:val="Normale"/>
    <w:next w:val="Normale"/>
    <w:semiHidden/>
    <w:rsid w:val="008A386C"/>
    <w:pPr>
      <w:widowControl/>
      <w:suppressAutoHyphens/>
      <w:spacing w:after="200" w:line="276" w:lineRule="auto"/>
      <w:jc w:val="both"/>
    </w:pPr>
    <w:rPr>
      <w:rFonts w:ascii="Calibri" w:hAnsi="Calibri" w:cs="Calibri"/>
      <w:i/>
      <w:iCs/>
      <w:color w:val="000000"/>
      <w:sz w:val="22"/>
      <w:szCs w:val="22"/>
      <w:lang w:eastAsia="en-US" w:bidi="en-US"/>
    </w:rPr>
  </w:style>
  <w:style w:type="paragraph" w:customStyle="1" w:styleId="Sfondochiaro-Colore21">
    <w:name w:val="Sfondo chiaro - Colore 21"/>
    <w:basedOn w:val="Normale"/>
    <w:next w:val="Normale"/>
    <w:semiHidden/>
    <w:rsid w:val="008A386C"/>
    <w:pPr>
      <w:widowControl/>
      <w:pBdr>
        <w:bottom w:val="single" w:sz="4" w:space="4" w:color="FFFF00"/>
      </w:pBdr>
      <w:suppressAutoHyphens/>
      <w:spacing w:before="200" w:after="280" w:line="276" w:lineRule="auto"/>
      <w:ind w:left="936" w:right="936"/>
      <w:jc w:val="both"/>
    </w:pPr>
    <w:rPr>
      <w:rFonts w:ascii="Calibri" w:hAnsi="Calibri" w:cs="Calibri"/>
      <w:b/>
      <w:bCs/>
      <w:i/>
      <w:iCs/>
      <w:color w:val="4F81BD"/>
      <w:sz w:val="22"/>
      <w:szCs w:val="22"/>
      <w:lang w:eastAsia="en-US" w:bidi="en-US"/>
    </w:rPr>
  </w:style>
  <w:style w:type="paragraph" w:customStyle="1" w:styleId="Titolosommario1">
    <w:name w:val="Titolo sommario1"/>
    <w:basedOn w:val="Titolo1"/>
    <w:next w:val="Normale"/>
    <w:semiHidden/>
    <w:rsid w:val="008A386C"/>
    <w:pPr>
      <w:numPr>
        <w:numId w:val="0"/>
      </w:numPr>
      <w:suppressAutoHyphens/>
      <w:spacing w:before="480" w:line="276" w:lineRule="auto"/>
      <w:outlineLvl w:val="9"/>
    </w:pPr>
    <w:rPr>
      <w:rFonts w:ascii="Cambria" w:hAnsi="Cambria" w:cs="Calibri"/>
      <w:iCs w:val="0"/>
      <w:caps/>
      <w:color w:val="365F91"/>
      <w:kern w:val="0"/>
      <w:sz w:val="28"/>
      <w:szCs w:val="28"/>
      <w:lang w:bidi="en-US"/>
    </w:rPr>
  </w:style>
  <w:style w:type="paragraph" w:styleId="Nessunaspaziatura">
    <w:name w:val="No Spacing"/>
    <w:aliases w:val="Conformità"/>
    <w:uiPriority w:val="1"/>
    <w:qFormat/>
    <w:rsid w:val="008A386C"/>
    <w:pPr>
      <w:suppressAutoHyphens/>
    </w:pPr>
    <w:rPr>
      <w:rFonts w:ascii="Calibri" w:hAnsi="Calibri" w:cs="Calibri"/>
      <w:sz w:val="22"/>
      <w:szCs w:val="22"/>
      <w:lang w:eastAsia="en-US" w:bidi="en-US"/>
    </w:rPr>
  </w:style>
  <w:style w:type="paragraph" w:customStyle="1" w:styleId="Contents10">
    <w:name w:val="Contents 10"/>
    <w:basedOn w:val="Index"/>
    <w:semiHidden/>
    <w:rsid w:val="008A386C"/>
    <w:pPr>
      <w:tabs>
        <w:tab w:val="right" w:leader="dot" w:pos="9637"/>
      </w:tabs>
      <w:ind w:left="2547"/>
    </w:pPr>
  </w:style>
  <w:style w:type="paragraph" w:customStyle="1" w:styleId="Framecontents">
    <w:name w:val="Frame contents"/>
    <w:basedOn w:val="Corpotesto"/>
    <w:semiHidden/>
    <w:rsid w:val="008A386C"/>
    <w:pPr>
      <w:widowControl/>
      <w:suppressAutoHyphens/>
      <w:spacing w:before="0" w:after="120" w:line="276" w:lineRule="auto"/>
      <w:jc w:val="both"/>
    </w:pPr>
    <w:rPr>
      <w:rFonts w:ascii="Calibri" w:hAnsi="Calibri" w:cs="Calibri"/>
      <w:sz w:val="22"/>
      <w:szCs w:val="22"/>
      <w:lang w:eastAsia="en-US" w:bidi="en-US"/>
    </w:rPr>
  </w:style>
  <w:style w:type="paragraph" w:customStyle="1" w:styleId="vocdesc">
    <w:name w:val="vocdesc"/>
    <w:basedOn w:val="Normale"/>
    <w:rsid w:val="008A386C"/>
    <w:pPr>
      <w:widowControl/>
      <w:spacing w:before="100" w:beforeAutospacing="1" w:after="100" w:afterAutospacing="1"/>
      <w:jc w:val="both"/>
    </w:pPr>
    <w:rPr>
      <w:rFonts w:ascii="Verdana" w:hAnsi="Verdana"/>
      <w:color w:val="000000"/>
      <w:sz w:val="16"/>
      <w:szCs w:val="16"/>
    </w:rPr>
  </w:style>
  <w:style w:type="table" w:styleId="Tabellacolonne1">
    <w:name w:val="Table Columns 1"/>
    <w:basedOn w:val="Tabellanormale"/>
    <w:rsid w:val="008A386C"/>
    <w:rPr>
      <w:rFonts w:eastAsia="Batang"/>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griglia1">
    <w:name w:val="Table Grid 1"/>
    <w:basedOn w:val="Tabellanormale"/>
    <w:rsid w:val="008A386C"/>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rsid w:val="008A386C"/>
    <w:rPr>
      <w:rFonts w:eastAsia="Batang"/>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untielenco">
    <w:name w:val="Punti elenco"/>
    <w:basedOn w:val="Corpotesto"/>
    <w:semiHidden/>
    <w:rsid w:val="008A386C"/>
    <w:pPr>
      <w:numPr>
        <w:numId w:val="8"/>
      </w:numPr>
      <w:suppressAutoHyphens/>
      <w:spacing w:before="120" w:after="120"/>
      <w:jc w:val="both"/>
    </w:pPr>
    <w:rPr>
      <w:rFonts w:ascii="Verdana" w:hAnsi="Verdana" w:cs="Tahoma"/>
      <w:sz w:val="22"/>
      <w:szCs w:val="22"/>
    </w:rPr>
  </w:style>
  <w:style w:type="paragraph" w:customStyle="1" w:styleId="conformance">
    <w:name w:val="conformance"/>
    <w:basedOn w:val="Normale"/>
    <w:rsid w:val="008A386C"/>
    <w:pPr>
      <w:widowControl/>
      <w:numPr>
        <w:numId w:val="9"/>
      </w:numPr>
      <w:jc w:val="both"/>
    </w:pPr>
    <w:rPr>
      <w:rFonts w:eastAsia="Batang"/>
      <w:i/>
      <w:sz w:val="22"/>
      <w:szCs w:val="24"/>
      <w:lang w:eastAsia="en-US"/>
    </w:rPr>
  </w:style>
  <w:style w:type="paragraph" w:customStyle="1" w:styleId="Esempio">
    <w:name w:val="Esempio"/>
    <w:basedOn w:val="StileEsempioXML"/>
    <w:rsid w:val="008A386C"/>
  </w:style>
  <w:style w:type="table" w:styleId="Tabellaprofessionale">
    <w:name w:val="Table Professional"/>
    <w:basedOn w:val="Tabellanormale"/>
    <w:rsid w:val="008A386C"/>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aHL71">
    <w:name w:val="Tabella HL7 1"/>
    <w:basedOn w:val="Tabellanormale"/>
    <w:rsid w:val="008A386C"/>
    <w:rPr>
      <w:rFonts w:eastAsia="Batang"/>
    </w:rPr>
    <w:tblPr>
      <w:tblBorders>
        <w:top w:val="single" w:sz="18" w:space="0" w:color="0000FF"/>
        <w:left w:val="single" w:sz="18" w:space="0" w:color="0000FF"/>
        <w:bottom w:val="single" w:sz="18" w:space="0" w:color="0000FF"/>
        <w:right w:val="single" w:sz="18" w:space="0" w:color="0000FF"/>
        <w:insideH w:val="single" w:sz="4" w:space="0" w:color="0000FF"/>
        <w:insideV w:val="single" w:sz="4" w:space="0" w:color="0000FF"/>
      </w:tblBorders>
    </w:tblPr>
    <w:tblStylePr w:type="firstRow">
      <w:rPr>
        <w:b/>
      </w:rPr>
      <w:tblPr/>
      <w:tcPr>
        <w:tcBorders>
          <w:top w:val="single" w:sz="18" w:space="0" w:color="0000FF"/>
          <w:left w:val="single" w:sz="18" w:space="0" w:color="0000FF"/>
          <w:bottom w:val="single" w:sz="18" w:space="0" w:color="0000FF"/>
          <w:right w:val="single" w:sz="18" w:space="0" w:color="0000FF"/>
          <w:insideH w:val="single" w:sz="8" w:space="0" w:color="0000FF"/>
          <w:insideV w:val="single" w:sz="8" w:space="0" w:color="0000FF"/>
        </w:tcBorders>
      </w:tcPr>
    </w:tblStylePr>
  </w:style>
  <w:style w:type="table" w:customStyle="1" w:styleId="tabellaHL72">
    <w:name w:val="tabella HL7 2"/>
    <w:basedOn w:val="TabellaHL71"/>
    <w:rsid w:val="008A386C"/>
    <w:tblPr/>
    <w:tblStylePr w:type="firstRow">
      <w:pPr>
        <w:jc w:val="center"/>
      </w:pPr>
      <w:rPr>
        <w:b/>
      </w:rPr>
      <w:tblPr/>
      <w:tcPr>
        <w:tcBorders>
          <w:top w:val="single" w:sz="18" w:space="0" w:color="0000FF"/>
          <w:left w:val="single" w:sz="18" w:space="0" w:color="0000FF"/>
          <w:bottom w:val="single" w:sz="18" w:space="0" w:color="0000FF"/>
          <w:right w:val="single" w:sz="18" w:space="0" w:color="0000FF"/>
          <w:insideH w:val="single" w:sz="8" w:space="0" w:color="0000FF"/>
          <w:insideV w:val="single" w:sz="8" w:space="0" w:color="0000FF"/>
        </w:tcBorders>
        <w:shd w:val="clear" w:color="auto" w:fill="FFFF99"/>
        <w:vAlign w:val="center"/>
      </w:tcPr>
    </w:tblStylePr>
    <w:tblStylePr w:type="firstCol">
      <w:rPr>
        <w:b/>
      </w:rPr>
    </w:tblStylePr>
  </w:style>
  <w:style w:type="paragraph" w:customStyle="1" w:styleId="StileStileEsempioXMLSinistro0cm">
    <w:name w:val="Stile Stile Esempio XML + Sinistro:  0 cm"/>
    <w:basedOn w:val="StileEsempioXML"/>
    <w:rsid w:val="008A386C"/>
    <w:pPr>
      <w:shd w:val="clear" w:color="auto" w:fill="E6E6E6"/>
      <w:ind w:left="0"/>
    </w:pPr>
  </w:style>
  <w:style w:type="character" w:customStyle="1" w:styleId="CorpodeltestoCarattere">
    <w:name w:val="Corpo del testo Carattere"/>
    <w:rsid w:val="008A386C"/>
    <w:rPr>
      <w:rFonts w:ascii="Arial" w:eastAsia="Andale Sans UI" w:hAnsi="Arial"/>
      <w:bCs/>
      <w:sz w:val="22"/>
      <w:szCs w:val="22"/>
      <w:lang w:val="it-IT" w:bidi="ar-SA"/>
    </w:rPr>
  </w:style>
  <w:style w:type="paragraph" w:customStyle="1" w:styleId="TSEtestoCharChar">
    <w:name w:val="TSE testo Char Char"/>
    <w:basedOn w:val="Normale"/>
    <w:link w:val="TSEtestoCharCharCarattere"/>
    <w:rsid w:val="008A386C"/>
    <w:pPr>
      <w:widowControl/>
      <w:spacing w:after="120"/>
      <w:jc w:val="both"/>
    </w:pPr>
    <w:rPr>
      <w:rFonts w:ascii="Verdana" w:hAnsi="Verdana"/>
      <w:sz w:val="22"/>
      <w:szCs w:val="24"/>
      <w:lang w:val="en-US" w:eastAsia="en-US"/>
    </w:rPr>
  </w:style>
  <w:style w:type="character" w:customStyle="1" w:styleId="TSEtestoCharCharCarattere">
    <w:name w:val="TSE testo Char Char Carattere"/>
    <w:link w:val="TSEtestoCharChar"/>
    <w:rsid w:val="008A386C"/>
    <w:rPr>
      <w:rFonts w:ascii="Verdana" w:hAnsi="Verdana"/>
      <w:sz w:val="22"/>
      <w:szCs w:val="24"/>
      <w:lang w:val="en-US" w:eastAsia="en-US"/>
    </w:rPr>
  </w:style>
  <w:style w:type="character" w:customStyle="1" w:styleId="Caratteredellanota">
    <w:name w:val="Carattere della nota"/>
    <w:rsid w:val="008A386C"/>
  </w:style>
  <w:style w:type="character" w:customStyle="1" w:styleId="WW-DefaultParagraphFont">
    <w:name w:val="WW-Default Paragraph Font"/>
    <w:rsid w:val="008A386C"/>
  </w:style>
  <w:style w:type="character" w:customStyle="1" w:styleId="Caratteredinumerazione">
    <w:name w:val="Carattere di numerazione"/>
    <w:rsid w:val="008A386C"/>
  </w:style>
  <w:style w:type="character" w:customStyle="1" w:styleId="Caratterepernumerazione">
    <w:name w:val="Carattere per numerazione"/>
    <w:rsid w:val="008A386C"/>
    <w:rPr>
      <w:rFonts w:ascii="StarSymbol" w:eastAsia="StarSymbol" w:hAnsi="StarSymbol" w:cs="StarSymbol"/>
      <w:sz w:val="18"/>
      <w:szCs w:val="18"/>
    </w:rPr>
  </w:style>
  <w:style w:type="character" w:customStyle="1" w:styleId="TestoRuby">
    <w:name w:val="Testo Ruby"/>
    <w:rsid w:val="008A386C"/>
    <w:rPr>
      <w:sz w:val="12"/>
      <w:szCs w:val="12"/>
    </w:rPr>
  </w:style>
  <w:style w:type="character" w:customStyle="1" w:styleId="Citazione1">
    <w:name w:val="Citazione1"/>
    <w:rsid w:val="008A386C"/>
    <w:rPr>
      <w:i/>
      <w:iCs/>
    </w:rPr>
  </w:style>
  <w:style w:type="character" w:customStyle="1" w:styleId="Testosorgente">
    <w:name w:val="Testo sorgente"/>
    <w:rsid w:val="008A386C"/>
    <w:rPr>
      <w:lang w:val="it-IT"/>
    </w:rPr>
  </w:style>
  <w:style w:type="character" w:customStyle="1" w:styleId="Variabile">
    <w:name w:val="Variabile"/>
    <w:rsid w:val="008A386C"/>
    <w:rPr>
      <w:i/>
      <w:iCs/>
    </w:rPr>
  </w:style>
  <w:style w:type="character" w:customStyle="1" w:styleId="Datatype">
    <w:name w:val="Datatype"/>
    <w:rsid w:val="008A386C"/>
    <w:rPr>
      <w:rFonts w:ascii="Arial" w:hAnsi="Arial"/>
      <w:b/>
      <w:sz w:val="20"/>
    </w:rPr>
  </w:style>
  <w:style w:type="character" w:customStyle="1" w:styleId="Element">
    <w:name w:val="Element"/>
    <w:rsid w:val="008A386C"/>
    <w:rPr>
      <w:rFonts w:ascii="Courier New" w:hAnsi="Courier New"/>
      <w:sz w:val="20"/>
      <w:lang w:val="it-IT"/>
    </w:rPr>
  </w:style>
  <w:style w:type="character" w:customStyle="1" w:styleId="Attribute">
    <w:name w:val="Attribute"/>
    <w:rsid w:val="008A386C"/>
    <w:rPr>
      <w:rFonts w:ascii="Courier New" w:hAnsi="Courier New"/>
      <w:sz w:val="20"/>
      <w:lang w:val="it-IT"/>
    </w:rPr>
  </w:style>
  <w:style w:type="character" w:customStyle="1" w:styleId="Keyword">
    <w:name w:val="Keyword"/>
    <w:rsid w:val="008A386C"/>
  </w:style>
  <w:style w:type="character" w:customStyle="1" w:styleId="Refterm">
    <w:name w:val="Ref term"/>
    <w:rsid w:val="008A386C"/>
    <w:rPr>
      <w:b/>
    </w:rPr>
  </w:style>
  <w:style w:type="character" w:styleId="Rimandonotadichiusura">
    <w:name w:val="endnote reference"/>
    <w:rsid w:val="008A386C"/>
    <w:rPr>
      <w:vertAlign w:val="superscript"/>
    </w:rPr>
  </w:style>
  <w:style w:type="character" w:customStyle="1" w:styleId="Caratterenotadichiusura">
    <w:name w:val="Carattere nota di chiusura"/>
    <w:rsid w:val="008A386C"/>
  </w:style>
  <w:style w:type="character" w:customStyle="1" w:styleId="RientrocorpodeltestoCarattere">
    <w:name w:val="Rientro corpo del testo Carattere"/>
    <w:rsid w:val="008A386C"/>
    <w:rPr>
      <w:rFonts w:ascii="Arial" w:eastAsia="Andale Sans UI" w:hAnsi="Arial" w:cs="Times New Roman"/>
      <w:bCs/>
      <w:lang w:eastAsia="it-IT"/>
    </w:rPr>
  </w:style>
  <w:style w:type="paragraph" w:customStyle="1" w:styleId="Intestazione1">
    <w:name w:val="Intestazione1"/>
    <w:basedOn w:val="Normale"/>
    <w:next w:val="Corpotesto"/>
    <w:rsid w:val="008A386C"/>
    <w:pPr>
      <w:keepNext/>
      <w:suppressAutoHyphens/>
      <w:spacing w:before="240" w:after="360"/>
      <w:jc w:val="both"/>
    </w:pPr>
    <w:rPr>
      <w:rFonts w:ascii="Arial" w:eastAsia="Andale Sans UI" w:hAnsi="Arial" w:cs="Tahoma"/>
      <w:szCs w:val="28"/>
      <w:lang w:val="en-US"/>
    </w:rPr>
  </w:style>
  <w:style w:type="paragraph" w:customStyle="1" w:styleId="Intestazione10">
    <w:name w:val="Intestazione 10"/>
    <w:basedOn w:val="Intestazione1"/>
    <w:next w:val="Corpotesto"/>
    <w:rsid w:val="008A386C"/>
    <w:pPr>
      <w:tabs>
        <w:tab w:val="num" w:pos="0"/>
      </w:tabs>
      <w:outlineLvl w:val="8"/>
    </w:pPr>
    <w:rPr>
      <w:b/>
      <w:bCs/>
      <w:sz w:val="15"/>
      <w:szCs w:val="21"/>
    </w:rPr>
  </w:style>
  <w:style w:type="paragraph" w:customStyle="1" w:styleId="Numerazione1">
    <w:name w:val="Numerazione 1"/>
    <w:basedOn w:val="Elenco"/>
    <w:rsid w:val="008A386C"/>
    <w:pPr>
      <w:widowControl w:val="0"/>
      <w:tabs>
        <w:tab w:val="num" w:pos="283"/>
      </w:tabs>
      <w:spacing w:line="240" w:lineRule="auto"/>
      <w:ind w:left="283" w:hanging="283"/>
    </w:pPr>
    <w:rPr>
      <w:rFonts w:ascii="Arial" w:eastAsia="Andale Sans UI" w:hAnsi="Arial"/>
      <w:bCs/>
      <w:lang w:eastAsia="it-IT" w:bidi="ar-SA"/>
    </w:rPr>
  </w:style>
  <w:style w:type="paragraph" w:customStyle="1" w:styleId="Elenco1inizio">
    <w:name w:val="Elenco 1 inizio"/>
    <w:basedOn w:val="Elenco"/>
    <w:rsid w:val="008A386C"/>
    <w:pPr>
      <w:widowControl w:val="0"/>
      <w:spacing w:before="240" w:line="240" w:lineRule="auto"/>
      <w:ind w:left="283" w:hanging="283"/>
    </w:pPr>
    <w:rPr>
      <w:rFonts w:ascii="Arial" w:eastAsia="Andale Sans UI" w:hAnsi="Arial"/>
      <w:bCs/>
      <w:lang w:eastAsia="it-IT" w:bidi="ar-SA"/>
    </w:rPr>
  </w:style>
  <w:style w:type="paragraph" w:customStyle="1" w:styleId="Elenco1">
    <w:name w:val="Elenco 1"/>
    <w:basedOn w:val="Elenco"/>
    <w:rsid w:val="008A386C"/>
    <w:pPr>
      <w:widowControl w:val="0"/>
      <w:spacing w:line="240" w:lineRule="auto"/>
      <w:ind w:left="283" w:hanging="283"/>
    </w:pPr>
    <w:rPr>
      <w:rFonts w:ascii="Arial" w:eastAsia="Andale Sans UI" w:hAnsi="Arial"/>
      <w:bCs/>
      <w:lang w:eastAsia="it-IT" w:bidi="ar-SA"/>
    </w:rPr>
  </w:style>
  <w:style w:type="paragraph" w:customStyle="1" w:styleId="Elenco1fine">
    <w:name w:val="Elenco 1 fine"/>
    <w:basedOn w:val="Elenco"/>
    <w:rsid w:val="008A386C"/>
    <w:pPr>
      <w:widowControl w:val="0"/>
      <w:spacing w:after="240" w:line="240" w:lineRule="auto"/>
      <w:ind w:left="283" w:hanging="283"/>
    </w:pPr>
    <w:rPr>
      <w:rFonts w:ascii="Arial" w:eastAsia="Andale Sans UI" w:hAnsi="Arial"/>
      <w:bCs/>
      <w:lang w:eastAsia="it-IT" w:bidi="ar-SA"/>
    </w:rPr>
  </w:style>
  <w:style w:type="paragraph" w:customStyle="1" w:styleId="Elenco1succ">
    <w:name w:val="Elenco 1 succ."/>
    <w:basedOn w:val="Elenco"/>
    <w:rsid w:val="008A386C"/>
    <w:pPr>
      <w:widowControl w:val="0"/>
      <w:spacing w:line="240" w:lineRule="auto"/>
      <w:ind w:left="283"/>
    </w:pPr>
    <w:rPr>
      <w:rFonts w:ascii="Arial" w:eastAsia="Andale Sans UI" w:hAnsi="Arial"/>
      <w:bCs/>
      <w:lang w:eastAsia="it-IT" w:bidi="ar-SA"/>
    </w:rPr>
  </w:style>
  <w:style w:type="paragraph" w:customStyle="1" w:styleId="Contenutotabella">
    <w:name w:val="Contenuto tabella"/>
    <w:basedOn w:val="Corpotesto"/>
    <w:rsid w:val="008A386C"/>
    <w:pPr>
      <w:suppressLineNumbers/>
      <w:suppressAutoHyphens/>
      <w:spacing w:before="0" w:after="120"/>
      <w:jc w:val="both"/>
    </w:pPr>
    <w:rPr>
      <w:rFonts w:ascii="Arial" w:eastAsia="Andale Sans UI" w:hAnsi="Arial"/>
      <w:bCs/>
      <w:sz w:val="22"/>
      <w:szCs w:val="22"/>
    </w:rPr>
  </w:style>
  <w:style w:type="paragraph" w:customStyle="1" w:styleId="Intestazionetabella">
    <w:name w:val="Intestazione tabella"/>
    <w:basedOn w:val="Contenutotabella"/>
    <w:rsid w:val="008A386C"/>
    <w:pPr>
      <w:jc w:val="center"/>
    </w:pPr>
    <w:rPr>
      <w:b/>
      <w:iCs/>
    </w:rPr>
  </w:style>
  <w:style w:type="paragraph" w:customStyle="1" w:styleId="Dicitura">
    <w:name w:val="Dicitura"/>
    <w:basedOn w:val="Normale"/>
    <w:rsid w:val="008A386C"/>
    <w:pPr>
      <w:suppressLineNumbers/>
      <w:suppressAutoHyphens/>
      <w:spacing w:before="120" w:after="120"/>
      <w:jc w:val="both"/>
    </w:pPr>
    <w:rPr>
      <w:rFonts w:ascii="Arial" w:eastAsia="Andale Sans UI" w:hAnsi="Arial" w:cs="Tahoma"/>
      <w:i/>
      <w:iCs/>
      <w:lang w:val="en-US"/>
    </w:rPr>
  </w:style>
  <w:style w:type="paragraph" w:customStyle="1" w:styleId="subtitleneretto">
    <w:name w:val="subtitle neretto"/>
    <w:basedOn w:val="Normale"/>
    <w:rsid w:val="008A386C"/>
    <w:pPr>
      <w:suppressAutoHyphens/>
      <w:spacing w:after="120"/>
      <w:jc w:val="both"/>
    </w:pPr>
    <w:rPr>
      <w:rFonts w:ascii="Arial" w:eastAsia="Andale Sans UI" w:hAnsi="Arial"/>
      <w:b/>
      <w:sz w:val="22"/>
      <w:szCs w:val="24"/>
      <w:lang w:val="en-US"/>
    </w:rPr>
  </w:style>
  <w:style w:type="paragraph" w:customStyle="1" w:styleId="Indice">
    <w:name w:val="Indice"/>
    <w:basedOn w:val="Normale"/>
    <w:rsid w:val="008A386C"/>
    <w:pPr>
      <w:suppressLineNumbers/>
      <w:suppressAutoHyphens/>
      <w:jc w:val="both"/>
    </w:pPr>
    <w:rPr>
      <w:rFonts w:ascii="Arial" w:eastAsia="Andale Sans UI" w:hAnsi="Arial" w:cs="Tahoma"/>
      <w:szCs w:val="24"/>
      <w:lang w:val="en-US"/>
    </w:rPr>
  </w:style>
  <w:style w:type="paragraph" w:customStyle="1" w:styleId="Intestazioneindice">
    <w:name w:val="Intestazione indice"/>
    <w:basedOn w:val="Intestazione1"/>
    <w:rsid w:val="008A386C"/>
    <w:pPr>
      <w:suppressLineNumbers/>
    </w:pPr>
    <w:rPr>
      <w:b/>
      <w:bCs/>
      <w:sz w:val="32"/>
      <w:szCs w:val="32"/>
    </w:rPr>
  </w:style>
  <w:style w:type="paragraph" w:customStyle="1" w:styleId="Intestazioneindicepersonalizzato">
    <w:name w:val="Intestazione indice personalizzato"/>
    <w:basedOn w:val="Intestazione1"/>
    <w:rsid w:val="008A386C"/>
    <w:pPr>
      <w:suppressLineNumbers/>
    </w:pPr>
    <w:rPr>
      <w:b/>
      <w:bCs/>
      <w:sz w:val="32"/>
      <w:szCs w:val="32"/>
    </w:rPr>
  </w:style>
  <w:style w:type="paragraph" w:customStyle="1" w:styleId="Indicepersonalizzato1">
    <w:name w:val="Indice personalizzato 1"/>
    <w:basedOn w:val="Indice1"/>
    <w:rsid w:val="008A386C"/>
    <w:pPr>
      <w:suppressLineNumbers/>
      <w:suppressAutoHyphens/>
      <w:spacing w:before="60" w:after="60"/>
      <w:ind w:left="0" w:firstLine="0"/>
      <w:jc w:val="both"/>
    </w:pPr>
    <w:rPr>
      <w:rFonts w:ascii="Verdana" w:eastAsia="Andale Sans UI" w:hAnsi="Verdana" w:cs="Tahoma"/>
      <w:szCs w:val="24"/>
      <w:lang w:val="en-US"/>
    </w:rPr>
  </w:style>
  <w:style w:type="paragraph" w:customStyle="1" w:styleId="Indice10">
    <w:name w:val="Indice 10"/>
    <w:basedOn w:val="Indice"/>
    <w:rsid w:val="008A386C"/>
    <w:pPr>
      <w:tabs>
        <w:tab w:val="right" w:leader="dot" w:pos="8640"/>
      </w:tabs>
      <w:ind w:left="2547"/>
    </w:pPr>
  </w:style>
  <w:style w:type="paragraph" w:customStyle="1" w:styleId="Intestazionebibliografia">
    <w:name w:val="Intestazione bibliografia"/>
    <w:basedOn w:val="Intestazione1"/>
    <w:rsid w:val="008A386C"/>
    <w:pPr>
      <w:suppressLineNumbers/>
    </w:pPr>
    <w:rPr>
      <w:b/>
      <w:bCs/>
      <w:sz w:val="32"/>
      <w:szCs w:val="32"/>
    </w:rPr>
  </w:style>
  <w:style w:type="paragraph" w:customStyle="1" w:styleId="Bibliografia1">
    <w:name w:val="Bibliografia 1"/>
    <w:basedOn w:val="Indice"/>
    <w:rsid w:val="008A386C"/>
    <w:pPr>
      <w:tabs>
        <w:tab w:val="right" w:leader="dot" w:pos="8642"/>
      </w:tabs>
    </w:pPr>
  </w:style>
  <w:style w:type="paragraph" w:customStyle="1" w:styleId="Titlepageinfo">
    <w:name w:val="Title page info"/>
    <w:basedOn w:val="Normale"/>
    <w:next w:val="Titlepageinfodescription"/>
    <w:rsid w:val="008A386C"/>
    <w:pPr>
      <w:keepNext/>
      <w:suppressAutoHyphens/>
      <w:spacing w:before="120"/>
      <w:jc w:val="both"/>
    </w:pPr>
    <w:rPr>
      <w:rFonts w:ascii="Arial" w:eastAsia="Andale Sans UI" w:hAnsi="Arial"/>
      <w:b/>
      <w:color w:val="333399"/>
      <w:szCs w:val="24"/>
      <w:lang w:val="en-US"/>
    </w:rPr>
  </w:style>
  <w:style w:type="paragraph" w:customStyle="1" w:styleId="Titlepageinfodescription">
    <w:name w:val="Title page info description"/>
    <w:basedOn w:val="Titlepageinfo"/>
    <w:next w:val="Titlepageinfo"/>
    <w:rsid w:val="008A386C"/>
    <w:pPr>
      <w:spacing w:before="0" w:after="80"/>
      <w:ind w:left="720" w:firstLine="1"/>
    </w:pPr>
    <w:rPr>
      <w:b w:val="0"/>
      <w:color w:val="000000"/>
    </w:rPr>
  </w:style>
  <w:style w:type="paragraph" w:customStyle="1" w:styleId="Testopreformattato">
    <w:name w:val="Testo preformattato"/>
    <w:basedOn w:val="Normale"/>
    <w:rsid w:val="008A386C"/>
    <w:pPr>
      <w:pBdr>
        <w:top w:val="single" w:sz="1" w:space="1" w:color="000000"/>
        <w:left w:val="single" w:sz="1" w:space="1" w:color="000000"/>
        <w:bottom w:val="single" w:sz="1" w:space="1" w:color="000000"/>
        <w:right w:val="single" w:sz="1" w:space="1" w:color="000000"/>
      </w:pBdr>
      <w:shd w:val="clear" w:color="auto" w:fill="E6E6E6"/>
      <w:suppressAutoHyphens/>
      <w:ind w:left="851" w:firstLine="851"/>
      <w:jc w:val="both"/>
    </w:pPr>
    <w:rPr>
      <w:rFonts w:ascii="Cumberland" w:eastAsia="Cumberland" w:hAnsi="Cumberland" w:cs="Cumberland"/>
      <w:lang w:val="en-US"/>
    </w:rPr>
  </w:style>
  <w:style w:type="paragraph" w:customStyle="1" w:styleId="Lineaorizzontale">
    <w:name w:val="Linea orizzontale"/>
    <w:basedOn w:val="Normale"/>
    <w:next w:val="Corpotesto"/>
    <w:rsid w:val="008A386C"/>
    <w:pPr>
      <w:suppressLineNumbers/>
      <w:pBdr>
        <w:bottom w:val="double" w:sz="1" w:space="0" w:color="808080"/>
      </w:pBdr>
      <w:suppressAutoHyphens/>
      <w:spacing w:after="283"/>
      <w:jc w:val="both"/>
    </w:pPr>
    <w:rPr>
      <w:rFonts w:ascii="Arial" w:eastAsia="Andale Sans UI" w:hAnsi="Arial"/>
      <w:sz w:val="12"/>
      <w:szCs w:val="12"/>
      <w:lang w:val="en-US"/>
    </w:rPr>
  </w:style>
  <w:style w:type="paragraph" w:customStyle="1" w:styleId="Contenutoelenco">
    <w:name w:val="Contenuto elenco"/>
    <w:basedOn w:val="Normale"/>
    <w:rsid w:val="008A386C"/>
    <w:pPr>
      <w:suppressAutoHyphens/>
      <w:ind w:left="567"/>
      <w:jc w:val="both"/>
    </w:pPr>
    <w:rPr>
      <w:rFonts w:ascii="Arial" w:eastAsia="Andale Sans UI" w:hAnsi="Arial"/>
      <w:szCs w:val="24"/>
      <w:lang w:val="en-US"/>
    </w:rPr>
  </w:style>
  <w:style w:type="paragraph" w:customStyle="1" w:styleId="Intestazioneelenco">
    <w:name w:val="Intestazione elenco"/>
    <w:basedOn w:val="Normale"/>
    <w:next w:val="Contenutoelenco"/>
    <w:rsid w:val="008A386C"/>
    <w:pPr>
      <w:suppressAutoHyphens/>
      <w:jc w:val="both"/>
    </w:pPr>
    <w:rPr>
      <w:rFonts w:ascii="Arial" w:eastAsia="Andale Sans UI" w:hAnsi="Arial"/>
      <w:szCs w:val="24"/>
      <w:lang w:val="en-US"/>
    </w:rPr>
  </w:style>
  <w:style w:type="paragraph" w:customStyle="1" w:styleId="Contributor">
    <w:name w:val="Contributor"/>
    <w:basedOn w:val="Titlepageinfodescription"/>
    <w:rsid w:val="008A386C"/>
    <w:pPr>
      <w:spacing w:after="0"/>
    </w:pPr>
  </w:style>
  <w:style w:type="paragraph" w:customStyle="1" w:styleId="Legalnotice">
    <w:name w:val="Legal notice"/>
    <w:basedOn w:val="Titlepageinfodescription"/>
    <w:rsid w:val="008A386C"/>
    <w:pPr>
      <w:spacing w:before="240"/>
      <w:ind w:left="0"/>
    </w:pPr>
  </w:style>
  <w:style w:type="paragraph" w:customStyle="1" w:styleId="Code">
    <w:name w:val="Code"/>
    <w:basedOn w:val="Normale"/>
    <w:rsid w:val="008A386C"/>
    <w:pPr>
      <w:keepLines/>
      <w:pBdr>
        <w:top w:val="single" w:sz="1" w:space="1" w:color="000000"/>
        <w:bottom w:val="single" w:sz="1" w:space="1" w:color="000000"/>
      </w:pBdr>
      <w:shd w:val="clear" w:color="auto" w:fill="D9D9D9"/>
      <w:suppressAutoHyphens/>
      <w:ind w:left="720" w:right="720"/>
      <w:jc w:val="both"/>
    </w:pPr>
    <w:rPr>
      <w:rFonts w:ascii="Courier New" w:eastAsia="Andale Sans UI" w:hAnsi="Courier New"/>
      <w:sz w:val="18"/>
      <w:szCs w:val="24"/>
      <w:lang w:val="en-US"/>
    </w:rPr>
  </w:style>
  <w:style w:type="paragraph" w:customStyle="1" w:styleId="Note">
    <w:name w:val="Note"/>
    <w:basedOn w:val="Normale"/>
    <w:next w:val="Normale"/>
    <w:link w:val="NoteCarattere"/>
    <w:rsid w:val="008A386C"/>
    <w:pPr>
      <w:suppressAutoHyphens/>
      <w:spacing w:before="120" w:after="120"/>
      <w:ind w:left="720" w:right="720" w:firstLine="1"/>
      <w:jc w:val="both"/>
    </w:pPr>
    <w:rPr>
      <w:rFonts w:ascii="Arial" w:eastAsia="Andale Sans UI" w:hAnsi="Arial"/>
      <w:szCs w:val="24"/>
      <w:lang w:val="en-US"/>
    </w:rPr>
  </w:style>
  <w:style w:type="character" w:customStyle="1" w:styleId="NoteCarattere">
    <w:name w:val="Note Carattere"/>
    <w:link w:val="Note"/>
    <w:rsid w:val="008A386C"/>
    <w:rPr>
      <w:rFonts w:ascii="Arial" w:eastAsia="Andale Sans UI" w:hAnsi="Arial"/>
      <w:szCs w:val="24"/>
      <w:lang w:val="en-US"/>
    </w:rPr>
  </w:style>
  <w:style w:type="paragraph" w:customStyle="1" w:styleId="Definitionterm">
    <w:name w:val="Definition term"/>
    <w:basedOn w:val="Normale"/>
    <w:next w:val="Definition"/>
    <w:rsid w:val="008A386C"/>
    <w:pPr>
      <w:suppressAutoHyphens/>
      <w:ind w:right="2880"/>
      <w:jc w:val="both"/>
    </w:pPr>
    <w:rPr>
      <w:rFonts w:ascii="Arial" w:eastAsia="Arial Unicode MS" w:hAnsi="Arial"/>
      <w:b/>
      <w:szCs w:val="24"/>
      <w:lang w:val="en-US"/>
    </w:rPr>
  </w:style>
  <w:style w:type="paragraph" w:customStyle="1" w:styleId="Definition">
    <w:name w:val="Definition"/>
    <w:basedOn w:val="Normale"/>
    <w:next w:val="Definitionterm"/>
    <w:rsid w:val="008A386C"/>
    <w:pPr>
      <w:suppressAutoHyphens/>
      <w:spacing w:before="80" w:after="120"/>
      <w:ind w:left="720" w:firstLine="1"/>
      <w:jc w:val="both"/>
    </w:pPr>
    <w:rPr>
      <w:rFonts w:ascii="Arial" w:eastAsia="Arial Unicode MS" w:hAnsi="Arial"/>
      <w:szCs w:val="24"/>
      <w:lang w:val="en-US"/>
    </w:rPr>
  </w:style>
  <w:style w:type="paragraph" w:customStyle="1" w:styleId="Ref">
    <w:name w:val="Ref"/>
    <w:basedOn w:val="Normale"/>
    <w:rsid w:val="008A386C"/>
    <w:pPr>
      <w:suppressAutoHyphens/>
      <w:spacing w:before="40" w:after="40"/>
      <w:ind w:left="2160" w:hanging="1800"/>
      <w:jc w:val="both"/>
    </w:pPr>
    <w:rPr>
      <w:rFonts w:ascii="Arial" w:eastAsia="Andale Sans UI" w:hAnsi="Arial"/>
      <w:bCs/>
      <w:color w:val="000000"/>
      <w:szCs w:val="24"/>
      <w:lang w:val="en-US"/>
    </w:rPr>
  </w:style>
  <w:style w:type="paragraph" w:customStyle="1" w:styleId="AppendixHeading1">
    <w:name w:val="Appendix Heading 1"/>
    <w:basedOn w:val="Titolo1"/>
    <w:next w:val="Corpotesto"/>
    <w:rsid w:val="008A386C"/>
    <w:pPr>
      <w:tabs>
        <w:tab w:val="num" w:pos="574"/>
      </w:tabs>
      <w:suppressAutoHyphens/>
      <w:spacing w:before="280" w:after="280"/>
      <w:ind w:left="574"/>
    </w:pPr>
    <w:rPr>
      <w:rFonts w:ascii="Verdana" w:eastAsia="Andale Sans UI" w:hAnsi="Verdana"/>
      <w:iCs w:val="0"/>
      <w:caps/>
      <w:color w:val="333399"/>
      <w:kern w:val="1"/>
      <w:sz w:val="36"/>
      <w:lang w:val="en-US"/>
    </w:rPr>
  </w:style>
  <w:style w:type="paragraph" w:customStyle="1" w:styleId="Example">
    <w:name w:val="Example"/>
    <w:basedOn w:val="Code"/>
    <w:rsid w:val="008A386C"/>
    <w:pPr>
      <w:pBdr>
        <w:top w:val="none" w:sz="0" w:space="0" w:color="auto"/>
        <w:bottom w:val="none" w:sz="0" w:space="0" w:color="auto"/>
      </w:pBdr>
      <w:shd w:val="clear" w:color="auto" w:fill="E6E6E6"/>
    </w:pPr>
  </w:style>
  <w:style w:type="paragraph" w:customStyle="1" w:styleId="Codesmall">
    <w:name w:val="Code small"/>
    <w:basedOn w:val="Code"/>
    <w:rsid w:val="008A386C"/>
    <w:pPr>
      <w:shd w:val="clear" w:color="auto" w:fill="E6E6E6"/>
    </w:pPr>
    <w:rPr>
      <w:sz w:val="16"/>
    </w:rPr>
  </w:style>
  <w:style w:type="paragraph" w:customStyle="1" w:styleId="Examplesmall">
    <w:name w:val="Example small"/>
    <w:basedOn w:val="Example"/>
    <w:rsid w:val="008A386C"/>
    <w:rPr>
      <w:sz w:val="16"/>
    </w:rPr>
  </w:style>
  <w:style w:type="paragraph" w:customStyle="1" w:styleId="DefinitionList">
    <w:name w:val="Definition List"/>
    <w:basedOn w:val="Normale"/>
    <w:next w:val="Definitionterm"/>
    <w:rsid w:val="008A386C"/>
    <w:pPr>
      <w:keepNext/>
      <w:suppressAutoHyphens/>
      <w:ind w:left="360" w:firstLine="1"/>
      <w:jc w:val="both"/>
    </w:pPr>
    <w:rPr>
      <w:rFonts w:ascii="Arial" w:eastAsia="Andale Sans UI" w:hAnsi="Arial"/>
      <w:szCs w:val="24"/>
      <w:lang w:val="en-US"/>
    </w:rPr>
  </w:style>
  <w:style w:type="paragraph" w:customStyle="1" w:styleId="BulletList">
    <w:name w:val="Bullet List"/>
    <w:basedOn w:val="Corpotesto"/>
    <w:rsid w:val="008A386C"/>
    <w:pPr>
      <w:suppressAutoHyphens/>
      <w:spacing w:before="0" w:after="120"/>
      <w:jc w:val="both"/>
    </w:pPr>
    <w:rPr>
      <w:rFonts w:ascii="Arial" w:eastAsia="Andale Sans UI" w:hAnsi="Arial"/>
      <w:bCs/>
      <w:sz w:val="22"/>
      <w:szCs w:val="22"/>
    </w:rPr>
  </w:style>
  <w:style w:type="paragraph" w:customStyle="1" w:styleId="AppendixHeading2">
    <w:name w:val="Appendix Heading 2"/>
    <w:basedOn w:val="Titolo2"/>
    <w:next w:val="Corpotesto"/>
    <w:rsid w:val="008A386C"/>
    <w:pPr>
      <w:suppressAutoHyphens/>
      <w:spacing w:before="120" w:after="120"/>
    </w:pPr>
    <w:rPr>
      <w:rFonts w:ascii="Verdana" w:eastAsia="Andale Sans UI" w:hAnsi="Verdana"/>
      <w:i/>
      <w:iCs w:val="0"/>
      <w:color w:val="800000"/>
      <w:kern w:val="36"/>
      <w:lang w:val="en-US"/>
    </w:rPr>
  </w:style>
  <w:style w:type="paragraph" w:customStyle="1" w:styleId="AppendixHeading3">
    <w:name w:val="Appendix Heading 3"/>
    <w:basedOn w:val="Titolo3"/>
    <w:next w:val="Corpotesto"/>
    <w:rsid w:val="008A386C"/>
    <w:pPr>
      <w:tabs>
        <w:tab w:val="num" w:pos="1713"/>
      </w:tabs>
      <w:suppressAutoHyphens/>
      <w:spacing w:before="120"/>
      <w:ind w:left="1713"/>
    </w:pPr>
    <w:rPr>
      <w:rFonts w:ascii="Verdana" w:eastAsia="Andale Sans UI" w:hAnsi="Verdana"/>
      <w:b w:val="0"/>
      <w:bCs w:val="0"/>
      <w:i/>
      <w:color w:val="800000"/>
      <w:kern w:val="36"/>
      <w:lang w:val="en-US"/>
    </w:rPr>
  </w:style>
  <w:style w:type="paragraph" w:customStyle="1" w:styleId="AppendixHeading">
    <w:name w:val="Appendix Heading"/>
    <w:basedOn w:val="Pidipagina"/>
    <w:next w:val="Corpotesto"/>
    <w:rsid w:val="008A386C"/>
    <w:pPr>
      <w:suppressLineNumbers/>
      <w:suppressAutoHyphens/>
      <w:jc w:val="both"/>
    </w:pPr>
    <w:rPr>
      <w:rFonts w:ascii="Arial" w:eastAsia="Andale Sans UI" w:hAnsi="Arial"/>
      <w:sz w:val="16"/>
      <w:szCs w:val="24"/>
      <w:lang w:val="en-US"/>
    </w:rPr>
  </w:style>
  <w:style w:type="paragraph" w:customStyle="1" w:styleId="Untitled1">
    <w:name w:val="Untitled1"/>
    <w:basedOn w:val="Titlepageinfo"/>
    <w:rsid w:val="008A386C"/>
  </w:style>
  <w:style w:type="paragraph" w:customStyle="1" w:styleId="Untitled2">
    <w:name w:val="Untitled2"/>
    <w:basedOn w:val="Normale"/>
    <w:rsid w:val="008A386C"/>
    <w:pPr>
      <w:suppressAutoHyphens/>
      <w:jc w:val="both"/>
    </w:pPr>
    <w:rPr>
      <w:rFonts w:ascii="Arial" w:eastAsia="Andale Sans UI" w:hAnsi="Arial"/>
      <w:szCs w:val="24"/>
      <w:lang w:val="en-US"/>
    </w:rPr>
  </w:style>
  <w:style w:type="paragraph" w:customStyle="1" w:styleId="Headingunnumbered">
    <w:name w:val="Heading unnumbered"/>
    <w:basedOn w:val="Titolo1"/>
    <w:next w:val="Corpotesto"/>
    <w:rsid w:val="008A386C"/>
    <w:pPr>
      <w:tabs>
        <w:tab w:val="num" w:pos="574"/>
      </w:tabs>
      <w:suppressAutoHyphens/>
      <w:spacing w:before="120" w:after="120"/>
      <w:ind w:left="574"/>
    </w:pPr>
    <w:rPr>
      <w:rFonts w:ascii="Verdana" w:eastAsia="Andale Sans UI" w:hAnsi="Verdana"/>
      <w:iCs w:val="0"/>
      <w:caps/>
      <w:color w:val="800000"/>
      <w:kern w:val="36"/>
      <w:sz w:val="36"/>
      <w:lang w:val="en-US"/>
    </w:rPr>
  </w:style>
  <w:style w:type="paragraph" w:customStyle="1" w:styleId="Contenutocornice">
    <w:name w:val="Contenuto cornice"/>
    <w:basedOn w:val="Corpotesto"/>
    <w:link w:val="ContenutocorniceCarattere"/>
    <w:rsid w:val="008A386C"/>
    <w:pPr>
      <w:suppressAutoHyphens/>
      <w:spacing w:before="0" w:after="120"/>
      <w:jc w:val="both"/>
    </w:pPr>
    <w:rPr>
      <w:rFonts w:ascii="Arial" w:eastAsia="Andale Sans UI" w:hAnsi="Arial"/>
      <w:bCs/>
      <w:sz w:val="22"/>
      <w:szCs w:val="22"/>
    </w:rPr>
  </w:style>
  <w:style w:type="character" w:customStyle="1" w:styleId="ContenutocorniceCarattere">
    <w:name w:val="Contenuto cornice Carattere"/>
    <w:link w:val="Contenutocornice"/>
    <w:rsid w:val="008A386C"/>
    <w:rPr>
      <w:rFonts w:ascii="Arial" w:eastAsia="Andale Sans UI" w:hAnsi="Arial"/>
      <w:bCs/>
      <w:sz w:val="22"/>
      <w:szCs w:val="22"/>
    </w:rPr>
  </w:style>
  <w:style w:type="paragraph" w:customStyle="1" w:styleId="western">
    <w:name w:val="western"/>
    <w:basedOn w:val="Normale"/>
    <w:rsid w:val="008A386C"/>
    <w:pPr>
      <w:widowControl/>
      <w:spacing w:before="193" w:after="79"/>
      <w:jc w:val="both"/>
    </w:pPr>
    <w:rPr>
      <w:rFonts w:ascii="Arial" w:hAnsi="Arial" w:cs="Arial"/>
      <w:i/>
      <w:iCs/>
    </w:rPr>
  </w:style>
  <w:style w:type="paragraph" w:customStyle="1" w:styleId="sdfootnote">
    <w:name w:val="sdfootnote"/>
    <w:basedOn w:val="Normale"/>
    <w:rsid w:val="008A386C"/>
    <w:pPr>
      <w:widowControl/>
      <w:ind w:left="284" w:hanging="284"/>
      <w:jc w:val="both"/>
    </w:pPr>
  </w:style>
  <w:style w:type="paragraph" w:customStyle="1" w:styleId="CM1">
    <w:name w:val="CM1"/>
    <w:basedOn w:val="Default"/>
    <w:next w:val="Default"/>
    <w:rsid w:val="008A386C"/>
    <w:pPr>
      <w:widowControl w:val="0"/>
    </w:pPr>
    <w:rPr>
      <w:rFonts w:ascii="Verdana" w:hAnsi="Verdana"/>
      <w:color w:val="auto"/>
    </w:rPr>
  </w:style>
  <w:style w:type="paragraph" w:customStyle="1" w:styleId="CM18">
    <w:name w:val="CM18"/>
    <w:basedOn w:val="Default"/>
    <w:next w:val="Default"/>
    <w:rsid w:val="008A386C"/>
    <w:pPr>
      <w:widowControl w:val="0"/>
      <w:spacing w:after="558"/>
    </w:pPr>
    <w:rPr>
      <w:rFonts w:ascii="Verdana" w:hAnsi="Verdana"/>
      <w:color w:val="auto"/>
    </w:rPr>
  </w:style>
  <w:style w:type="paragraph" w:customStyle="1" w:styleId="CM19">
    <w:name w:val="CM19"/>
    <w:basedOn w:val="Default"/>
    <w:next w:val="Default"/>
    <w:rsid w:val="008A386C"/>
    <w:pPr>
      <w:widowControl w:val="0"/>
      <w:spacing w:after="448"/>
    </w:pPr>
    <w:rPr>
      <w:rFonts w:ascii="Verdana" w:hAnsi="Verdana"/>
      <w:color w:val="auto"/>
    </w:rPr>
  </w:style>
  <w:style w:type="paragraph" w:customStyle="1" w:styleId="CM20">
    <w:name w:val="CM20"/>
    <w:basedOn w:val="Default"/>
    <w:next w:val="Default"/>
    <w:rsid w:val="008A386C"/>
    <w:pPr>
      <w:widowControl w:val="0"/>
      <w:spacing w:after="258"/>
    </w:pPr>
    <w:rPr>
      <w:rFonts w:ascii="Verdana" w:hAnsi="Verdana"/>
      <w:color w:val="auto"/>
    </w:rPr>
  </w:style>
  <w:style w:type="paragraph" w:customStyle="1" w:styleId="CM3">
    <w:name w:val="CM3"/>
    <w:basedOn w:val="Default"/>
    <w:next w:val="Default"/>
    <w:rsid w:val="008A386C"/>
    <w:pPr>
      <w:widowControl w:val="0"/>
      <w:spacing w:line="296" w:lineRule="atLeast"/>
    </w:pPr>
    <w:rPr>
      <w:rFonts w:ascii="Verdana" w:hAnsi="Verdana"/>
      <w:color w:val="auto"/>
    </w:rPr>
  </w:style>
  <w:style w:type="paragraph" w:customStyle="1" w:styleId="CM4">
    <w:name w:val="CM4"/>
    <w:basedOn w:val="Default"/>
    <w:next w:val="Default"/>
    <w:rsid w:val="008A386C"/>
    <w:pPr>
      <w:widowControl w:val="0"/>
    </w:pPr>
    <w:rPr>
      <w:rFonts w:ascii="Verdana" w:hAnsi="Verdana"/>
      <w:color w:val="auto"/>
    </w:rPr>
  </w:style>
  <w:style w:type="paragraph" w:customStyle="1" w:styleId="CM21">
    <w:name w:val="CM21"/>
    <w:basedOn w:val="Default"/>
    <w:next w:val="Default"/>
    <w:rsid w:val="008A386C"/>
    <w:pPr>
      <w:widowControl w:val="0"/>
      <w:spacing w:after="128"/>
    </w:pPr>
    <w:rPr>
      <w:rFonts w:ascii="Verdana" w:hAnsi="Verdana"/>
      <w:color w:val="auto"/>
    </w:rPr>
  </w:style>
  <w:style w:type="paragraph" w:customStyle="1" w:styleId="CM22">
    <w:name w:val="CM22"/>
    <w:basedOn w:val="Default"/>
    <w:next w:val="Default"/>
    <w:rsid w:val="008A386C"/>
    <w:pPr>
      <w:widowControl w:val="0"/>
      <w:spacing w:after="700"/>
    </w:pPr>
    <w:rPr>
      <w:rFonts w:ascii="Verdana" w:hAnsi="Verdana"/>
      <w:color w:val="auto"/>
    </w:rPr>
  </w:style>
  <w:style w:type="paragraph" w:customStyle="1" w:styleId="CM23">
    <w:name w:val="CM23"/>
    <w:basedOn w:val="Default"/>
    <w:next w:val="Default"/>
    <w:rsid w:val="008A386C"/>
    <w:pPr>
      <w:widowControl w:val="0"/>
      <w:spacing w:after="350"/>
    </w:pPr>
    <w:rPr>
      <w:rFonts w:ascii="Verdana" w:hAnsi="Verdana"/>
      <w:color w:val="auto"/>
    </w:rPr>
  </w:style>
  <w:style w:type="paragraph" w:customStyle="1" w:styleId="CM5">
    <w:name w:val="CM5"/>
    <w:basedOn w:val="Default"/>
    <w:next w:val="Default"/>
    <w:rsid w:val="008A386C"/>
    <w:pPr>
      <w:widowControl w:val="0"/>
      <w:spacing w:line="240" w:lineRule="atLeast"/>
    </w:pPr>
    <w:rPr>
      <w:rFonts w:ascii="Verdana" w:hAnsi="Verdana"/>
      <w:color w:val="auto"/>
    </w:rPr>
  </w:style>
  <w:style w:type="paragraph" w:customStyle="1" w:styleId="CM6">
    <w:name w:val="CM6"/>
    <w:basedOn w:val="Default"/>
    <w:next w:val="Default"/>
    <w:rsid w:val="008A386C"/>
    <w:pPr>
      <w:widowControl w:val="0"/>
      <w:spacing w:line="240" w:lineRule="atLeast"/>
    </w:pPr>
    <w:rPr>
      <w:rFonts w:ascii="Verdana" w:hAnsi="Verdana"/>
      <w:color w:val="auto"/>
    </w:rPr>
  </w:style>
  <w:style w:type="paragraph" w:customStyle="1" w:styleId="CM8">
    <w:name w:val="CM8"/>
    <w:basedOn w:val="Default"/>
    <w:next w:val="Default"/>
    <w:rsid w:val="008A386C"/>
    <w:pPr>
      <w:widowControl w:val="0"/>
      <w:spacing w:line="271" w:lineRule="atLeast"/>
    </w:pPr>
    <w:rPr>
      <w:rFonts w:ascii="Verdana" w:hAnsi="Verdana"/>
      <w:color w:val="auto"/>
    </w:rPr>
  </w:style>
  <w:style w:type="paragraph" w:customStyle="1" w:styleId="Appendice">
    <w:name w:val="Appendice"/>
    <w:basedOn w:val="Titolo1"/>
    <w:next w:val="Corpotesto"/>
    <w:rsid w:val="008A386C"/>
    <w:pPr>
      <w:numPr>
        <w:numId w:val="0"/>
      </w:numPr>
      <w:tabs>
        <w:tab w:val="left" w:pos="2722"/>
        <w:tab w:val="num" w:pos="3240"/>
      </w:tabs>
      <w:suppressAutoHyphens/>
      <w:spacing w:before="120" w:after="120"/>
    </w:pPr>
    <w:rPr>
      <w:rFonts w:ascii="Verdana" w:eastAsia="Andale Sans UI" w:hAnsi="Verdana"/>
      <w:bCs/>
      <w:iCs w:val="0"/>
      <w:caps/>
      <w:color w:val="000080"/>
      <w:kern w:val="36"/>
      <w:sz w:val="36"/>
      <w:szCs w:val="28"/>
      <w:lang w:val="en-US"/>
    </w:rPr>
  </w:style>
  <w:style w:type="paragraph" w:customStyle="1" w:styleId="CM10">
    <w:name w:val="CM10"/>
    <w:basedOn w:val="Default"/>
    <w:next w:val="Default"/>
    <w:rsid w:val="008A386C"/>
    <w:pPr>
      <w:widowControl w:val="0"/>
      <w:spacing w:line="273" w:lineRule="atLeast"/>
    </w:pPr>
    <w:rPr>
      <w:rFonts w:ascii="Verdana" w:hAnsi="Verdana"/>
      <w:color w:val="auto"/>
    </w:rPr>
  </w:style>
  <w:style w:type="paragraph" w:customStyle="1" w:styleId="CM11">
    <w:name w:val="CM11"/>
    <w:basedOn w:val="Default"/>
    <w:next w:val="Default"/>
    <w:rsid w:val="008A386C"/>
    <w:pPr>
      <w:widowControl w:val="0"/>
      <w:spacing w:line="240" w:lineRule="atLeast"/>
    </w:pPr>
    <w:rPr>
      <w:rFonts w:ascii="Verdana" w:hAnsi="Verdana"/>
      <w:color w:val="auto"/>
    </w:rPr>
  </w:style>
  <w:style w:type="paragraph" w:customStyle="1" w:styleId="CM26">
    <w:name w:val="CM26"/>
    <w:basedOn w:val="Default"/>
    <w:next w:val="Default"/>
    <w:rsid w:val="008A386C"/>
    <w:pPr>
      <w:widowControl w:val="0"/>
      <w:spacing w:after="970"/>
    </w:pPr>
    <w:rPr>
      <w:rFonts w:ascii="Verdana" w:hAnsi="Verdana"/>
      <w:color w:val="auto"/>
    </w:rPr>
  </w:style>
  <w:style w:type="paragraph" w:customStyle="1" w:styleId="CM27">
    <w:name w:val="CM27"/>
    <w:basedOn w:val="Default"/>
    <w:next w:val="Default"/>
    <w:rsid w:val="008A386C"/>
    <w:pPr>
      <w:widowControl w:val="0"/>
      <w:spacing w:after="638"/>
    </w:pPr>
    <w:rPr>
      <w:rFonts w:ascii="Verdana" w:hAnsi="Verdana"/>
      <w:color w:val="auto"/>
    </w:rPr>
  </w:style>
  <w:style w:type="paragraph" w:customStyle="1" w:styleId="CM13">
    <w:name w:val="CM13"/>
    <w:basedOn w:val="Default"/>
    <w:next w:val="Default"/>
    <w:rsid w:val="008A386C"/>
    <w:pPr>
      <w:widowControl w:val="0"/>
    </w:pPr>
    <w:rPr>
      <w:rFonts w:ascii="Verdana" w:hAnsi="Verdana"/>
      <w:color w:val="auto"/>
    </w:rPr>
  </w:style>
  <w:style w:type="paragraph" w:customStyle="1" w:styleId="CM25">
    <w:name w:val="CM25"/>
    <w:basedOn w:val="Default"/>
    <w:next w:val="Default"/>
    <w:rsid w:val="008A386C"/>
    <w:pPr>
      <w:widowControl w:val="0"/>
      <w:spacing w:after="208"/>
    </w:pPr>
    <w:rPr>
      <w:rFonts w:ascii="Verdana" w:hAnsi="Verdana"/>
      <w:color w:val="auto"/>
    </w:rPr>
  </w:style>
  <w:style w:type="paragraph" w:customStyle="1" w:styleId="CM28">
    <w:name w:val="CM28"/>
    <w:basedOn w:val="Default"/>
    <w:next w:val="Default"/>
    <w:rsid w:val="008A386C"/>
    <w:pPr>
      <w:widowControl w:val="0"/>
      <w:spacing w:after="157"/>
    </w:pPr>
    <w:rPr>
      <w:rFonts w:ascii="Verdana" w:hAnsi="Verdana"/>
      <w:color w:val="auto"/>
    </w:rPr>
  </w:style>
  <w:style w:type="paragraph" w:customStyle="1" w:styleId="CM7">
    <w:name w:val="CM7"/>
    <w:basedOn w:val="Default"/>
    <w:next w:val="Default"/>
    <w:rsid w:val="008A386C"/>
    <w:pPr>
      <w:widowControl w:val="0"/>
      <w:spacing w:line="271" w:lineRule="atLeast"/>
    </w:pPr>
    <w:rPr>
      <w:rFonts w:ascii="Verdana" w:hAnsi="Verdana"/>
      <w:color w:val="auto"/>
    </w:rPr>
  </w:style>
  <w:style w:type="paragraph" w:customStyle="1" w:styleId="CM9">
    <w:name w:val="CM9"/>
    <w:basedOn w:val="Default"/>
    <w:next w:val="Default"/>
    <w:rsid w:val="008A386C"/>
    <w:pPr>
      <w:widowControl w:val="0"/>
      <w:spacing w:line="240" w:lineRule="atLeast"/>
    </w:pPr>
    <w:rPr>
      <w:rFonts w:ascii="Verdana" w:hAnsi="Verdana"/>
      <w:color w:val="auto"/>
    </w:rPr>
  </w:style>
  <w:style w:type="paragraph" w:customStyle="1" w:styleId="CM12">
    <w:name w:val="CM12"/>
    <w:basedOn w:val="Default"/>
    <w:next w:val="Default"/>
    <w:rsid w:val="008A386C"/>
    <w:pPr>
      <w:widowControl w:val="0"/>
    </w:pPr>
    <w:rPr>
      <w:rFonts w:ascii="Verdana" w:hAnsi="Verdana"/>
      <w:color w:val="auto"/>
    </w:rPr>
  </w:style>
  <w:style w:type="paragraph" w:customStyle="1" w:styleId="CM14">
    <w:name w:val="CM14"/>
    <w:basedOn w:val="Default"/>
    <w:next w:val="Default"/>
    <w:rsid w:val="008A386C"/>
    <w:pPr>
      <w:widowControl w:val="0"/>
      <w:spacing w:line="306" w:lineRule="atLeast"/>
    </w:pPr>
    <w:rPr>
      <w:rFonts w:ascii="Verdana" w:hAnsi="Verdana"/>
      <w:color w:val="auto"/>
    </w:rPr>
  </w:style>
  <w:style w:type="paragraph" w:customStyle="1" w:styleId="Notainmargine">
    <w:name w:val="Nota in margine"/>
    <w:basedOn w:val="Corpotesto"/>
    <w:next w:val="Corpotesto"/>
    <w:rsid w:val="008A386C"/>
    <w:pPr>
      <w:keepLines/>
      <w:pBdr>
        <w:left w:val="single" w:sz="1" w:space="1" w:color="000000"/>
        <w:right w:val="single" w:sz="1" w:space="1" w:color="000000"/>
      </w:pBdr>
      <w:suppressAutoHyphens/>
      <w:spacing w:before="57" w:after="57"/>
      <w:ind w:left="2268"/>
      <w:jc w:val="both"/>
    </w:pPr>
    <w:rPr>
      <w:rFonts w:ascii="Verdana" w:hAnsi="Verdana"/>
      <w:i/>
      <w:sz w:val="22"/>
      <w:lang w:eastAsia="ar-SA"/>
    </w:rPr>
  </w:style>
  <w:style w:type="paragraph" w:customStyle="1" w:styleId="Heading1Paragraph">
    <w:name w:val="Heading 1 Paragraph"/>
    <w:basedOn w:val="Normale"/>
    <w:rsid w:val="008A386C"/>
    <w:pPr>
      <w:widowControl/>
      <w:suppressAutoHyphens/>
      <w:jc w:val="both"/>
    </w:pPr>
    <w:rPr>
      <w:rFonts w:ascii="Verdana" w:hAnsi="Verdana"/>
      <w:lang w:eastAsia="ar-SA"/>
    </w:rPr>
  </w:style>
  <w:style w:type="paragraph" w:customStyle="1" w:styleId="TitoloApp">
    <w:name w:val="Titolo App"/>
    <w:basedOn w:val="Titolo2"/>
    <w:next w:val="Corpotesto"/>
    <w:rsid w:val="008A386C"/>
    <w:pPr>
      <w:numPr>
        <w:ilvl w:val="0"/>
        <w:numId w:val="0"/>
      </w:numPr>
      <w:suppressLineNumbers/>
      <w:suppressAutoHyphens/>
      <w:spacing w:before="120" w:after="120"/>
    </w:pPr>
    <w:rPr>
      <w:rFonts w:ascii="Verdana" w:eastAsia="Andale Sans UI" w:hAnsi="Verdana"/>
      <w:i/>
      <w:iCs w:val="0"/>
      <w:color w:val="000080"/>
      <w:kern w:val="28"/>
      <w:lang w:val="en-US"/>
    </w:rPr>
  </w:style>
  <w:style w:type="paragraph" w:customStyle="1" w:styleId="Figure">
    <w:name w:val="Figure"/>
    <w:basedOn w:val="Dicitura"/>
    <w:rsid w:val="008A386C"/>
    <w:pPr>
      <w:widowControl/>
    </w:pPr>
    <w:rPr>
      <w:rFonts w:ascii="Verdana" w:eastAsia="Times New Roman" w:hAnsi="Verdana"/>
      <w:lang w:val="it-IT" w:eastAsia="ar-SA"/>
    </w:rPr>
  </w:style>
  <w:style w:type="paragraph" w:customStyle="1" w:styleId="CM24">
    <w:name w:val="CM24"/>
    <w:basedOn w:val="Default"/>
    <w:next w:val="Default"/>
    <w:rsid w:val="008A386C"/>
    <w:pPr>
      <w:widowControl w:val="0"/>
      <w:spacing w:after="58"/>
    </w:pPr>
    <w:rPr>
      <w:rFonts w:ascii="Verdana" w:hAnsi="Verdana"/>
      <w:color w:val="auto"/>
    </w:rPr>
  </w:style>
  <w:style w:type="paragraph" w:customStyle="1" w:styleId="StileTestopreformattatoSinistro0cmPrimariga0cmCas">
    <w:name w:val="Stile Testo preformattato + Sinistro:  0 cm Prima riga:  0 cm Cas..."/>
    <w:basedOn w:val="Testopreformattato"/>
    <w:rsid w:val="008A386C"/>
    <w:pPr>
      <w:pBdr>
        <w:top w:val="single" w:sz="4" w:space="1" w:color="auto"/>
        <w:left w:val="single" w:sz="4" w:space="4" w:color="auto"/>
        <w:bottom w:val="single" w:sz="4" w:space="1" w:color="auto"/>
        <w:right w:val="single" w:sz="4" w:space="4" w:color="auto"/>
      </w:pBdr>
      <w:spacing w:line="240" w:lineRule="exact"/>
      <w:ind w:left="0" w:firstLine="0"/>
    </w:pPr>
    <w:rPr>
      <w:rFonts w:eastAsia="Times New Roman" w:cs="Times New Roman"/>
    </w:rPr>
  </w:style>
  <w:style w:type="paragraph" w:customStyle="1" w:styleId="StileTitolo1">
    <w:name w:val="Stile Titolo 1"/>
    <w:basedOn w:val="Normale"/>
    <w:rsid w:val="008A386C"/>
    <w:pPr>
      <w:suppressAutoHyphens/>
      <w:jc w:val="both"/>
    </w:pPr>
    <w:rPr>
      <w:rFonts w:ascii="Arial" w:eastAsia="Andale Sans UI" w:hAnsi="Arial"/>
      <w:szCs w:val="24"/>
      <w:lang w:val="en-US"/>
    </w:rPr>
  </w:style>
  <w:style w:type="character" w:customStyle="1" w:styleId="proddetailsgen">
    <w:name w:val="proddetailsgen"/>
    <w:rsid w:val="008A386C"/>
  </w:style>
  <w:style w:type="character" w:customStyle="1" w:styleId="headingtext">
    <w:name w:val="headingtext"/>
    <w:rsid w:val="008A386C"/>
  </w:style>
  <w:style w:type="character" w:customStyle="1" w:styleId="FootnoteCharacters">
    <w:name w:val="Footnote Characters"/>
    <w:rsid w:val="008A386C"/>
    <w:rPr>
      <w:vertAlign w:val="superscript"/>
    </w:rPr>
  </w:style>
  <w:style w:type="character" w:customStyle="1" w:styleId="WW-FootnoteCharacters11">
    <w:name w:val="WW-Footnote Characters11"/>
    <w:rsid w:val="008A386C"/>
    <w:rPr>
      <w:vertAlign w:val="superscript"/>
    </w:rPr>
  </w:style>
  <w:style w:type="table" w:styleId="Tabellatema">
    <w:name w:val="Table Theme"/>
    <w:basedOn w:val="Tabellanormale"/>
    <w:rsid w:val="008A386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SECharChar">
    <w:name w:val="Corpo TSE Char Char"/>
    <w:basedOn w:val="Normale"/>
    <w:link w:val="CorpoTSECharCharCarattere"/>
    <w:rsid w:val="008A386C"/>
    <w:pPr>
      <w:widowControl/>
      <w:spacing w:after="160"/>
      <w:jc w:val="both"/>
    </w:pPr>
    <w:rPr>
      <w:rFonts w:ascii="Verdana" w:hAnsi="Verdana"/>
      <w:sz w:val="22"/>
      <w:szCs w:val="24"/>
      <w:lang w:val="en-US" w:eastAsia="en-US"/>
    </w:rPr>
  </w:style>
  <w:style w:type="paragraph" w:styleId="Elenco2">
    <w:name w:val="List 2"/>
    <w:basedOn w:val="Normale"/>
    <w:rsid w:val="008A386C"/>
    <w:pPr>
      <w:suppressAutoHyphens/>
      <w:ind w:left="566" w:hanging="283"/>
      <w:jc w:val="both"/>
    </w:pPr>
    <w:rPr>
      <w:rFonts w:ascii="Arial" w:eastAsia="Andale Sans UI" w:hAnsi="Arial"/>
      <w:szCs w:val="24"/>
      <w:lang w:val="en-US"/>
    </w:rPr>
  </w:style>
  <w:style w:type="paragraph" w:customStyle="1" w:styleId="StileTitolo1LatinoVerdanaSinistro0cmPrimariga0">
    <w:name w:val="Stile Titolo 1 + (Latino) Verdana Sinistro:  0 cm Prima riga:  0 ..."/>
    <w:basedOn w:val="Titolo1"/>
    <w:autoRedefine/>
    <w:rsid w:val="008A386C"/>
    <w:pPr>
      <w:tabs>
        <w:tab w:val="num" w:pos="574"/>
      </w:tabs>
      <w:suppressAutoHyphens/>
      <w:spacing w:before="120" w:after="120"/>
    </w:pPr>
    <w:rPr>
      <w:rFonts w:ascii="Verdana" w:hAnsi="Verdana"/>
      <w:iCs w:val="0"/>
      <w:caps/>
      <w:color w:val="800000"/>
      <w:kern w:val="0"/>
      <w:sz w:val="36"/>
      <w:lang w:val="en-US"/>
    </w:rPr>
  </w:style>
  <w:style w:type="paragraph" w:customStyle="1" w:styleId="StileTitolo1LatinoVerdanaSinistro0cmPrimariga01">
    <w:name w:val="Stile Titolo 1 + (Latino) Verdana Sinistro:  0 cm Prima riga:  0 ...1"/>
    <w:basedOn w:val="Titolo1"/>
    <w:autoRedefine/>
    <w:rsid w:val="008A386C"/>
    <w:pPr>
      <w:tabs>
        <w:tab w:val="num" w:pos="574"/>
      </w:tabs>
      <w:suppressAutoHyphens/>
      <w:spacing w:before="120" w:after="120"/>
    </w:pPr>
    <w:rPr>
      <w:rFonts w:ascii="Verdana" w:hAnsi="Verdana"/>
      <w:iCs w:val="0"/>
      <w:caps/>
      <w:color w:val="800000"/>
      <w:kern w:val="0"/>
      <w:sz w:val="36"/>
      <w:lang w:val="en-US"/>
    </w:rPr>
  </w:style>
  <w:style w:type="character" w:customStyle="1" w:styleId="item1">
    <w:name w:val="item1"/>
    <w:rsid w:val="008A386C"/>
    <w:rPr>
      <w:szCs w:val="22"/>
    </w:rPr>
  </w:style>
  <w:style w:type="character" w:customStyle="1" w:styleId="Corpodeltesto2Carattere">
    <w:name w:val="Corpo del testo 2 Carattere"/>
    <w:link w:val="Corpodeltesto2"/>
    <w:rsid w:val="008A386C"/>
  </w:style>
  <w:style w:type="character" w:customStyle="1" w:styleId="Corpodeltesto3Carattere">
    <w:name w:val="Corpo del testo 3 Carattere"/>
    <w:link w:val="Corpodeltesto3"/>
    <w:rsid w:val="008A386C"/>
    <w:rPr>
      <w:rFonts w:ascii="Verdana" w:hAnsi="Verdana"/>
      <w:szCs w:val="22"/>
    </w:rPr>
  </w:style>
  <w:style w:type="paragraph" w:styleId="Data">
    <w:name w:val="Date"/>
    <w:basedOn w:val="Normale"/>
    <w:next w:val="Normale"/>
    <w:link w:val="DataCarattere"/>
    <w:rsid w:val="008A386C"/>
    <w:pPr>
      <w:suppressAutoHyphens/>
      <w:jc w:val="both"/>
    </w:pPr>
    <w:rPr>
      <w:rFonts w:ascii="Arial" w:eastAsia="Andale Sans UI" w:hAnsi="Arial"/>
      <w:szCs w:val="24"/>
      <w:lang w:val="en-US"/>
    </w:rPr>
  </w:style>
  <w:style w:type="character" w:customStyle="1" w:styleId="DataCarattere">
    <w:name w:val="Data Carattere"/>
    <w:link w:val="Data"/>
    <w:rsid w:val="008A386C"/>
    <w:rPr>
      <w:rFonts w:ascii="Arial" w:eastAsia="Andale Sans UI" w:hAnsi="Arial"/>
      <w:szCs w:val="24"/>
      <w:lang w:val="en-US"/>
    </w:rPr>
  </w:style>
  <w:style w:type="paragraph" w:styleId="Elenco3">
    <w:name w:val="List 3"/>
    <w:basedOn w:val="Normale"/>
    <w:rsid w:val="008A386C"/>
    <w:pPr>
      <w:suppressAutoHyphens/>
      <w:ind w:left="849" w:hanging="283"/>
      <w:jc w:val="both"/>
    </w:pPr>
    <w:rPr>
      <w:rFonts w:ascii="Arial" w:eastAsia="Andale Sans UI" w:hAnsi="Arial"/>
      <w:szCs w:val="24"/>
      <w:lang w:val="en-US"/>
    </w:rPr>
  </w:style>
  <w:style w:type="paragraph" w:styleId="Elenco4">
    <w:name w:val="List 4"/>
    <w:basedOn w:val="Normale"/>
    <w:rsid w:val="008A386C"/>
    <w:pPr>
      <w:suppressAutoHyphens/>
      <w:ind w:left="1132" w:hanging="283"/>
      <w:jc w:val="both"/>
    </w:pPr>
    <w:rPr>
      <w:rFonts w:ascii="Arial" w:eastAsia="Andale Sans UI" w:hAnsi="Arial"/>
      <w:szCs w:val="24"/>
      <w:lang w:val="en-US"/>
    </w:rPr>
  </w:style>
  <w:style w:type="paragraph" w:styleId="Elenco5">
    <w:name w:val="List 5"/>
    <w:basedOn w:val="Normale"/>
    <w:rsid w:val="008A386C"/>
    <w:pPr>
      <w:suppressAutoHyphens/>
      <w:ind w:left="1415" w:hanging="283"/>
      <w:jc w:val="both"/>
    </w:pPr>
    <w:rPr>
      <w:rFonts w:ascii="Arial" w:eastAsia="Andale Sans UI" w:hAnsi="Arial"/>
      <w:szCs w:val="24"/>
      <w:lang w:val="en-US"/>
    </w:rPr>
  </w:style>
  <w:style w:type="paragraph" w:styleId="Elencocontinua">
    <w:name w:val="List Continue"/>
    <w:basedOn w:val="Normale"/>
    <w:rsid w:val="008A386C"/>
    <w:pPr>
      <w:suppressAutoHyphens/>
      <w:spacing w:after="120"/>
      <w:ind w:left="283"/>
      <w:jc w:val="both"/>
    </w:pPr>
    <w:rPr>
      <w:rFonts w:ascii="Arial" w:eastAsia="Andale Sans UI" w:hAnsi="Arial"/>
      <w:szCs w:val="24"/>
      <w:lang w:val="en-US"/>
    </w:rPr>
  </w:style>
  <w:style w:type="paragraph" w:styleId="Elencocontinua2">
    <w:name w:val="List Continue 2"/>
    <w:basedOn w:val="Normale"/>
    <w:rsid w:val="008A386C"/>
    <w:pPr>
      <w:suppressAutoHyphens/>
      <w:spacing w:after="120"/>
      <w:ind w:left="566"/>
      <w:jc w:val="both"/>
    </w:pPr>
    <w:rPr>
      <w:rFonts w:ascii="Arial" w:eastAsia="Andale Sans UI" w:hAnsi="Arial"/>
      <w:szCs w:val="24"/>
      <w:lang w:val="en-US"/>
    </w:rPr>
  </w:style>
  <w:style w:type="paragraph" w:styleId="Elencocontinua3">
    <w:name w:val="List Continue 3"/>
    <w:basedOn w:val="Normale"/>
    <w:rsid w:val="008A386C"/>
    <w:pPr>
      <w:suppressAutoHyphens/>
      <w:spacing w:after="120"/>
      <w:ind w:left="849"/>
      <w:jc w:val="both"/>
    </w:pPr>
    <w:rPr>
      <w:rFonts w:ascii="Arial" w:eastAsia="Andale Sans UI" w:hAnsi="Arial"/>
      <w:szCs w:val="24"/>
      <w:lang w:val="en-US"/>
    </w:rPr>
  </w:style>
  <w:style w:type="paragraph" w:styleId="Elencocontinua4">
    <w:name w:val="List Continue 4"/>
    <w:basedOn w:val="Normale"/>
    <w:rsid w:val="008A386C"/>
    <w:pPr>
      <w:suppressAutoHyphens/>
      <w:spacing w:after="120"/>
      <w:ind w:left="1132"/>
      <w:jc w:val="both"/>
    </w:pPr>
    <w:rPr>
      <w:rFonts w:ascii="Arial" w:eastAsia="Andale Sans UI" w:hAnsi="Arial"/>
      <w:szCs w:val="24"/>
      <w:lang w:val="en-US"/>
    </w:rPr>
  </w:style>
  <w:style w:type="paragraph" w:styleId="Elencocontinua5">
    <w:name w:val="List Continue 5"/>
    <w:basedOn w:val="Normale"/>
    <w:rsid w:val="008A386C"/>
    <w:pPr>
      <w:suppressAutoHyphens/>
      <w:spacing w:after="120"/>
      <w:ind w:left="1415"/>
      <w:jc w:val="both"/>
    </w:pPr>
    <w:rPr>
      <w:rFonts w:ascii="Arial" w:eastAsia="Andale Sans UI" w:hAnsi="Arial"/>
      <w:szCs w:val="24"/>
      <w:lang w:val="en-US"/>
    </w:rPr>
  </w:style>
  <w:style w:type="character" w:customStyle="1" w:styleId="FirmaCarattere">
    <w:name w:val="Firma Carattere"/>
    <w:link w:val="Firma"/>
    <w:rsid w:val="008A386C"/>
  </w:style>
  <w:style w:type="paragraph" w:styleId="Firmadipostaelettronica">
    <w:name w:val="E-mail Signature"/>
    <w:basedOn w:val="Normale"/>
    <w:link w:val="FirmadipostaelettronicaCarattere"/>
    <w:rsid w:val="008A386C"/>
    <w:pPr>
      <w:suppressAutoHyphens/>
      <w:jc w:val="both"/>
    </w:pPr>
    <w:rPr>
      <w:rFonts w:ascii="Arial" w:eastAsia="Andale Sans UI" w:hAnsi="Arial"/>
      <w:szCs w:val="24"/>
      <w:lang w:val="en-US"/>
    </w:rPr>
  </w:style>
  <w:style w:type="character" w:customStyle="1" w:styleId="FirmadipostaelettronicaCarattere">
    <w:name w:val="Firma di posta elettronica Carattere"/>
    <w:link w:val="Firmadipostaelettronica"/>
    <w:rsid w:val="008A386C"/>
    <w:rPr>
      <w:rFonts w:ascii="Arial" w:eastAsia="Andale Sans UI" w:hAnsi="Arial"/>
      <w:szCs w:val="24"/>
      <w:lang w:val="en-US"/>
    </w:rPr>
  </w:style>
  <w:style w:type="paragraph" w:styleId="Formuladiapertura">
    <w:name w:val="Salutation"/>
    <w:basedOn w:val="Normale"/>
    <w:next w:val="Normale"/>
    <w:link w:val="FormuladiaperturaCarattere"/>
    <w:rsid w:val="008A386C"/>
    <w:pPr>
      <w:suppressAutoHyphens/>
      <w:jc w:val="both"/>
    </w:pPr>
    <w:rPr>
      <w:rFonts w:ascii="Arial" w:eastAsia="Andale Sans UI" w:hAnsi="Arial"/>
      <w:szCs w:val="24"/>
      <w:lang w:val="en-US"/>
    </w:rPr>
  </w:style>
  <w:style w:type="character" w:customStyle="1" w:styleId="FormuladiaperturaCarattere">
    <w:name w:val="Formula di apertura Carattere"/>
    <w:link w:val="Formuladiapertura"/>
    <w:rsid w:val="008A386C"/>
    <w:rPr>
      <w:rFonts w:ascii="Arial" w:eastAsia="Andale Sans UI" w:hAnsi="Arial"/>
      <w:szCs w:val="24"/>
      <w:lang w:val="en-US"/>
    </w:rPr>
  </w:style>
  <w:style w:type="paragraph" w:styleId="Formuladichiusura">
    <w:name w:val="Closing"/>
    <w:basedOn w:val="Normale"/>
    <w:link w:val="FormuladichiusuraCarattere"/>
    <w:rsid w:val="008A386C"/>
    <w:pPr>
      <w:suppressAutoHyphens/>
      <w:ind w:left="4252"/>
      <w:jc w:val="both"/>
    </w:pPr>
    <w:rPr>
      <w:rFonts w:ascii="Arial" w:eastAsia="Andale Sans UI" w:hAnsi="Arial"/>
      <w:szCs w:val="24"/>
      <w:lang w:val="en-US"/>
    </w:rPr>
  </w:style>
  <w:style w:type="character" w:customStyle="1" w:styleId="FormuladichiusuraCarattere">
    <w:name w:val="Formula di chiusura Carattere"/>
    <w:link w:val="Formuladichiusura"/>
    <w:rsid w:val="008A386C"/>
    <w:rPr>
      <w:rFonts w:ascii="Arial" w:eastAsia="Andale Sans UI" w:hAnsi="Arial"/>
      <w:szCs w:val="24"/>
      <w:lang w:val="en-US"/>
    </w:rPr>
  </w:style>
  <w:style w:type="paragraph" w:styleId="Indice2">
    <w:name w:val="index 2"/>
    <w:basedOn w:val="Normale"/>
    <w:next w:val="Normale"/>
    <w:autoRedefine/>
    <w:rsid w:val="008A386C"/>
    <w:pPr>
      <w:suppressAutoHyphens/>
      <w:ind w:left="400" w:hanging="200"/>
      <w:jc w:val="both"/>
    </w:pPr>
    <w:rPr>
      <w:rFonts w:ascii="Arial" w:eastAsia="Andale Sans UI" w:hAnsi="Arial"/>
      <w:szCs w:val="24"/>
      <w:lang w:val="en-US"/>
    </w:rPr>
  </w:style>
  <w:style w:type="paragraph" w:styleId="Indice3">
    <w:name w:val="index 3"/>
    <w:basedOn w:val="Normale"/>
    <w:next w:val="Normale"/>
    <w:autoRedefine/>
    <w:rsid w:val="008A386C"/>
    <w:pPr>
      <w:suppressAutoHyphens/>
      <w:ind w:left="600" w:hanging="200"/>
      <w:jc w:val="both"/>
    </w:pPr>
    <w:rPr>
      <w:rFonts w:ascii="Arial" w:eastAsia="Andale Sans UI" w:hAnsi="Arial"/>
      <w:szCs w:val="24"/>
      <w:lang w:val="en-US"/>
    </w:rPr>
  </w:style>
  <w:style w:type="paragraph" w:styleId="Indice4">
    <w:name w:val="index 4"/>
    <w:basedOn w:val="Normale"/>
    <w:next w:val="Normale"/>
    <w:autoRedefine/>
    <w:rsid w:val="008A386C"/>
    <w:pPr>
      <w:suppressAutoHyphens/>
      <w:ind w:left="800" w:hanging="200"/>
      <w:jc w:val="both"/>
    </w:pPr>
    <w:rPr>
      <w:rFonts w:ascii="Arial" w:eastAsia="Andale Sans UI" w:hAnsi="Arial"/>
      <w:szCs w:val="24"/>
      <w:lang w:val="en-US"/>
    </w:rPr>
  </w:style>
  <w:style w:type="paragraph" w:styleId="Indice5">
    <w:name w:val="index 5"/>
    <w:basedOn w:val="Normale"/>
    <w:next w:val="Normale"/>
    <w:autoRedefine/>
    <w:rsid w:val="008A386C"/>
    <w:pPr>
      <w:suppressAutoHyphens/>
      <w:ind w:left="1000" w:hanging="200"/>
      <w:jc w:val="both"/>
    </w:pPr>
    <w:rPr>
      <w:rFonts w:ascii="Arial" w:eastAsia="Andale Sans UI" w:hAnsi="Arial"/>
      <w:szCs w:val="24"/>
      <w:lang w:val="en-US"/>
    </w:rPr>
  </w:style>
  <w:style w:type="paragraph" w:styleId="Indice6">
    <w:name w:val="index 6"/>
    <w:basedOn w:val="Normale"/>
    <w:next w:val="Normale"/>
    <w:autoRedefine/>
    <w:rsid w:val="008A386C"/>
    <w:pPr>
      <w:suppressAutoHyphens/>
      <w:ind w:left="1200" w:hanging="200"/>
      <w:jc w:val="both"/>
    </w:pPr>
    <w:rPr>
      <w:rFonts w:ascii="Arial" w:eastAsia="Andale Sans UI" w:hAnsi="Arial"/>
      <w:szCs w:val="24"/>
      <w:lang w:val="en-US"/>
    </w:rPr>
  </w:style>
  <w:style w:type="paragraph" w:styleId="Indice7">
    <w:name w:val="index 7"/>
    <w:basedOn w:val="Normale"/>
    <w:next w:val="Normale"/>
    <w:autoRedefine/>
    <w:rsid w:val="008A386C"/>
    <w:pPr>
      <w:suppressAutoHyphens/>
      <w:ind w:left="1400" w:hanging="200"/>
      <w:jc w:val="both"/>
    </w:pPr>
    <w:rPr>
      <w:rFonts w:ascii="Arial" w:eastAsia="Andale Sans UI" w:hAnsi="Arial"/>
      <w:szCs w:val="24"/>
      <w:lang w:val="en-US"/>
    </w:rPr>
  </w:style>
  <w:style w:type="paragraph" w:styleId="Indice8">
    <w:name w:val="index 8"/>
    <w:basedOn w:val="Normale"/>
    <w:next w:val="Normale"/>
    <w:autoRedefine/>
    <w:rsid w:val="008A386C"/>
    <w:pPr>
      <w:suppressAutoHyphens/>
      <w:ind w:left="1600" w:hanging="200"/>
      <w:jc w:val="both"/>
    </w:pPr>
    <w:rPr>
      <w:rFonts w:ascii="Arial" w:eastAsia="Andale Sans UI" w:hAnsi="Arial"/>
      <w:szCs w:val="24"/>
      <w:lang w:val="en-US"/>
    </w:rPr>
  </w:style>
  <w:style w:type="paragraph" w:styleId="Indice9">
    <w:name w:val="index 9"/>
    <w:basedOn w:val="Normale"/>
    <w:next w:val="Normale"/>
    <w:autoRedefine/>
    <w:rsid w:val="008A386C"/>
    <w:pPr>
      <w:suppressAutoHyphens/>
      <w:ind w:left="1800" w:hanging="200"/>
      <w:jc w:val="both"/>
    </w:pPr>
    <w:rPr>
      <w:rFonts w:ascii="Arial" w:eastAsia="Andale Sans UI" w:hAnsi="Arial"/>
      <w:szCs w:val="24"/>
      <w:lang w:val="en-US"/>
    </w:rPr>
  </w:style>
  <w:style w:type="paragraph" w:styleId="Indicedellefigure">
    <w:name w:val="table of figures"/>
    <w:basedOn w:val="Normale"/>
    <w:next w:val="Normale"/>
    <w:rsid w:val="008A386C"/>
    <w:pPr>
      <w:suppressAutoHyphens/>
      <w:jc w:val="both"/>
    </w:pPr>
    <w:rPr>
      <w:rFonts w:ascii="Arial" w:eastAsia="Andale Sans UI" w:hAnsi="Arial"/>
      <w:szCs w:val="24"/>
      <w:lang w:val="en-US"/>
    </w:rPr>
  </w:style>
  <w:style w:type="paragraph" w:styleId="Indicefonti">
    <w:name w:val="table of authorities"/>
    <w:basedOn w:val="Normale"/>
    <w:next w:val="Normale"/>
    <w:rsid w:val="008A386C"/>
    <w:pPr>
      <w:suppressAutoHyphens/>
      <w:ind w:left="200" w:hanging="200"/>
      <w:jc w:val="both"/>
    </w:pPr>
    <w:rPr>
      <w:rFonts w:ascii="Arial" w:eastAsia="Andale Sans UI" w:hAnsi="Arial"/>
      <w:szCs w:val="24"/>
      <w:lang w:val="en-US"/>
    </w:rPr>
  </w:style>
  <w:style w:type="paragraph" w:styleId="Indirizzodestinatario">
    <w:name w:val="envelope address"/>
    <w:basedOn w:val="Normale"/>
    <w:rsid w:val="008A386C"/>
    <w:pPr>
      <w:framePr w:w="7920" w:h="1980" w:hRule="exact" w:hSpace="141" w:wrap="auto" w:hAnchor="page" w:xAlign="center" w:yAlign="bottom"/>
      <w:suppressAutoHyphens/>
      <w:ind w:left="2880"/>
      <w:jc w:val="both"/>
    </w:pPr>
    <w:rPr>
      <w:rFonts w:ascii="Arial" w:eastAsia="Andale Sans UI" w:hAnsi="Arial" w:cs="Arial"/>
      <w:sz w:val="22"/>
      <w:szCs w:val="24"/>
      <w:lang w:val="en-US"/>
    </w:rPr>
  </w:style>
  <w:style w:type="paragraph" w:styleId="IndirizzoHTML">
    <w:name w:val="HTML Address"/>
    <w:basedOn w:val="Normale"/>
    <w:link w:val="IndirizzoHTMLCarattere"/>
    <w:rsid w:val="008A386C"/>
    <w:pPr>
      <w:suppressAutoHyphens/>
      <w:jc w:val="both"/>
    </w:pPr>
    <w:rPr>
      <w:rFonts w:ascii="Arial" w:eastAsia="Andale Sans UI" w:hAnsi="Arial"/>
      <w:i/>
      <w:iCs/>
      <w:szCs w:val="24"/>
      <w:lang w:val="en-US"/>
    </w:rPr>
  </w:style>
  <w:style w:type="character" w:customStyle="1" w:styleId="IndirizzoHTMLCarattere">
    <w:name w:val="Indirizzo HTML Carattere"/>
    <w:link w:val="IndirizzoHTML"/>
    <w:rsid w:val="008A386C"/>
    <w:rPr>
      <w:rFonts w:ascii="Arial" w:eastAsia="Andale Sans UI" w:hAnsi="Arial"/>
      <w:i/>
      <w:iCs/>
      <w:szCs w:val="24"/>
      <w:lang w:val="en-US"/>
    </w:rPr>
  </w:style>
  <w:style w:type="paragraph" w:styleId="Indirizzomittente">
    <w:name w:val="envelope return"/>
    <w:basedOn w:val="Normale"/>
    <w:rsid w:val="008A386C"/>
    <w:pPr>
      <w:suppressAutoHyphens/>
      <w:jc w:val="both"/>
    </w:pPr>
    <w:rPr>
      <w:rFonts w:ascii="Arial" w:eastAsia="Andale Sans UI" w:hAnsi="Arial" w:cs="Arial"/>
      <w:lang w:val="en-US"/>
    </w:rPr>
  </w:style>
  <w:style w:type="paragraph" w:styleId="Intestazionemessaggio">
    <w:name w:val="Message Header"/>
    <w:basedOn w:val="Normale"/>
    <w:link w:val="IntestazionemessaggioCarattere"/>
    <w:rsid w:val="008A386C"/>
    <w:pPr>
      <w:pBdr>
        <w:top w:val="single" w:sz="6" w:space="1" w:color="auto"/>
        <w:left w:val="single" w:sz="6" w:space="1" w:color="auto"/>
        <w:bottom w:val="single" w:sz="6" w:space="1" w:color="auto"/>
        <w:right w:val="single" w:sz="6" w:space="1" w:color="auto"/>
      </w:pBdr>
      <w:shd w:val="pct20" w:color="auto" w:fill="auto"/>
      <w:suppressAutoHyphens/>
      <w:ind w:left="1134" w:hanging="1134"/>
      <w:jc w:val="both"/>
    </w:pPr>
    <w:rPr>
      <w:rFonts w:ascii="Arial" w:eastAsia="Andale Sans UI" w:hAnsi="Arial" w:cs="Arial"/>
      <w:sz w:val="22"/>
      <w:szCs w:val="24"/>
      <w:lang w:val="en-US"/>
    </w:rPr>
  </w:style>
  <w:style w:type="character" w:customStyle="1" w:styleId="IntestazionemessaggioCarattere">
    <w:name w:val="Intestazione messaggio Carattere"/>
    <w:link w:val="Intestazionemessaggio"/>
    <w:rsid w:val="008A386C"/>
    <w:rPr>
      <w:rFonts w:ascii="Arial" w:eastAsia="Andale Sans UI" w:hAnsi="Arial" w:cs="Arial"/>
      <w:sz w:val="22"/>
      <w:szCs w:val="24"/>
      <w:shd w:val="pct20" w:color="auto" w:fill="auto"/>
      <w:lang w:val="en-US"/>
    </w:rPr>
  </w:style>
  <w:style w:type="paragraph" w:styleId="Intestazionenota">
    <w:name w:val="Note Heading"/>
    <w:basedOn w:val="Normale"/>
    <w:next w:val="Normale"/>
    <w:link w:val="IntestazionenotaCarattere"/>
    <w:rsid w:val="008A386C"/>
    <w:pPr>
      <w:suppressAutoHyphens/>
      <w:jc w:val="both"/>
    </w:pPr>
    <w:rPr>
      <w:rFonts w:ascii="Arial" w:eastAsia="Andale Sans UI" w:hAnsi="Arial"/>
      <w:szCs w:val="24"/>
      <w:lang w:val="en-US"/>
    </w:rPr>
  </w:style>
  <w:style w:type="character" w:customStyle="1" w:styleId="IntestazionenotaCarattere">
    <w:name w:val="Intestazione nota Carattere"/>
    <w:link w:val="Intestazionenota"/>
    <w:rsid w:val="008A386C"/>
    <w:rPr>
      <w:rFonts w:ascii="Arial" w:eastAsia="Andale Sans UI" w:hAnsi="Arial"/>
      <w:szCs w:val="24"/>
      <w:lang w:val="en-US"/>
    </w:rPr>
  </w:style>
  <w:style w:type="paragraph" w:styleId="Numeroelenco">
    <w:name w:val="List Number"/>
    <w:basedOn w:val="Normale"/>
    <w:rsid w:val="008A386C"/>
    <w:pPr>
      <w:tabs>
        <w:tab w:val="num" w:pos="360"/>
      </w:tabs>
      <w:suppressAutoHyphens/>
      <w:ind w:left="360" w:hanging="360"/>
      <w:jc w:val="both"/>
    </w:pPr>
    <w:rPr>
      <w:rFonts w:ascii="Arial" w:eastAsia="Andale Sans UI" w:hAnsi="Arial"/>
      <w:szCs w:val="24"/>
      <w:lang w:val="en-US"/>
    </w:rPr>
  </w:style>
  <w:style w:type="paragraph" w:styleId="Numeroelenco2">
    <w:name w:val="List Number 2"/>
    <w:basedOn w:val="Normale"/>
    <w:rsid w:val="008A386C"/>
    <w:pPr>
      <w:tabs>
        <w:tab w:val="num" w:pos="643"/>
      </w:tabs>
      <w:suppressAutoHyphens/>
      <w:ind w:left="643" w:hanging="360"/>
      <w:jc w:val="both"/>
    </w:pPr>
    <w:rPr>
      <w:rFonts w:ascii="Arial" w:eastAsia="Andale Sans UI" w:hAnsi="Arial"/>
      <w:szCs w:val="24"/>
      <w:lang w:val="en-US"/>
    </w:rPr>
  </w:style>
  <w:style w:type="paragraph" w:styleId="Numeroelenco3">
    <w:name w:val="List Number 3"/>
    <w:basedOn w:val="Normale"/>
    <w:rsid w:val="008A386C"/>
    <w:pPr>
      <w:tabs>
        <w:tab w:val="num" w:pos="926"/>
      </w:tabs>
      <w:suppressAutoHyphens/>
      <w:ind w:left="926" w:hanging="360"/>
      <w:jc w:val="both"/>
    </w:pPr>
    <w:rPr>
      <w:rFonts w:ascii="Arial" w:eastAsia="Andale Sans UI" w:hAnsi="Arial"/>
      <w:szCs w:val="24"/>
      <w:lang w:val="en-US"/>
    </w:rPr>
  </w:style>
  <w:style w:type="paragraph" w:styleId="Numeroelenco4">
    <w:name w:val="List Number 4"/>
    <w:basedOn w:val="Normale"/>
    <w:rsid w:val="008A386C"/>
    <w:pPr>
      <w:tabs>
        <w:tab w:val="num" w:pos="1209"/>
      </w:tabs>
      <w:suppressAutoHyphens/>
      <w:ind w:left="1209" w:hanging="360"/>
      <w:jc w:val="both"/>
    </w:pPr>
    <w:rPr>
      <w:rFonts w:ascii="Arial" w:eastAsia="Andale Sans UI" w:hAnsi="Arial"/>
      <w:szCs w:val="24"/>
      <w:lang w:val="en-US"/>
    </w:rPr>
  </w:style>
  <w:style w:type="paragraph" w:styleId="Numeroelenco5">
    <w:name w:val="List Number 5"/>
    <w:basedOn w:val="Normale"/>
    <w:rsid w:val="008A386C"/>
    <w:pPr>
      <w:tabs>
        <w:tab w:val="num" w:pos="1492"/>
      </w:tabs>
      <w:suppressAutoHyphens/>
      <w:ind w:left="1492" w:hanging="360"/>
      <w:jc w:val="both"/>
    </w:pPr>
    <w:rPr>
      <w:rFonts w:ascii="Arial" w:eastAsia="Andale Sans UI" w:hAnsi="Arial"/>
      <w:szCs w:val="24"/>
      <w:lang w:val="en-US"/>
    </w:rPr>
  </w:style>
  <w:style w:type="paragraph" w:styleId="Primorientrocorpodeltesto">
    <w:name w:val="Body Text First Indent"/>
    <w:basedOn w:val="Corpotesto"/>
    <w:link w:val="PrimorientrocorpodeltestoCarattere"/>
    <w:rsid w:val="008A386C"/>
    <w:pPr>
      <w:suppressAutoHyphens/>
      <w:spacing w:before="0" w:after="120"/>
      <w:ind w:firstLine="210"/>
      <w:jc w:val="both"/>
    </w:pPr>
    <w:rPr>
      <w:rFonts w:ascii="Arial" w:eastAsia="Andale Sans UI" w:hAnsi="Arial"/>
      <w:szCs w:val="24"/>
      <w:lang w:val="en-US"/>
    </w:rPr>
  </w:style>
  <w:style w:type="character" w:customStyle="1" w:styleId="PrimorientrocorpodeltestoCarattere">
    <w:name w:val="Primo rientro corpo del testo Carattere"/>
    <w:link w:val="Primorientrocorpodeltesto"/>
    <w:rsid w:val="008A386C"/>
    <w:rPr>
      <w:rFonts w:ascii="Arial" w:eastAsia="Andale Sans UI" w:hAnsi="Arial"/>
      <w:szCs w:val="24"/>
      <w:lang w:val="en-US"/>
    </w:rPr>
  </w:style>
  <w:style w:type="paragraph" w:styleId="Primorientrocorpodeltesto2">
    <w:name w:val="Body Text First Indent 2"/>
    <w:basedOn w:val="Rientrocorpodeltesto"/>
    <w:link w:val="Primorientrocorpodeltesto2Carattere"/>
    <w:rsid w:val="008A386C"/>
    <w:pPr>
      <w:suppressAutoHyphens/>
      <w:ind w:firstLine="210"/>
      <w:jc w:val="both"/>
    </w:pPr>
    <w:rPr>
      <w:rFonts w:ascii="Arial" w:eastAsia="Andale Sans UI" w:hAnsi="Arial"/>
      <w:szCs w:val="24"/>
      <w:lang w:val="en-US"/>
    </w:rPr>
  </w:style>
  <w:style w:type="character" w:customStyle="1" w:styleId="RientrocorpodeltestoCarattere1">
    <w:name w:val="Rientro corpo del testo Carattere1"/>
    <w:basedOn w:val="Carpredefinitoparagrafo"/>
    <w:link w:val="Rientrocorpodeltesto"/>
    <w:rsid w:val="008A386C"/>
  </w:style>
  <w:style w:type="character" w:customStyle="1" w:styleId="Primorientrocorpodeltesto2Carattere">
    <w:name w:val="Primo rientro corpo del testo 2 Carattere"/>
    <w:link w:val="Primorientrocorpodeltesto2"/>
    <w:rsid w:val="008A386C"/>
    <w:rPr>
      <w:rFonts w:ascii="Arial" w:eastAsia="Andale Sans UI" w:hAnsi="Arial"/>
      <w:szCs w:val="24"/>
      <w:lang w:val="en-US"/>
    </w:rPr>
  </w:style>
  <w:style w:type="paragraph" w:styleId="Puntoelenco3">
    <w:name w:val="List Bullet 3"/>
    <w:basedOn w:val="Normale"/>
    <w:rsid w:val="008A386C"/>
    <w:pPr>
      <w:tabs>
        <w:tab w:val="num" w:pos="926"/>
      </w:tabs>
      <w:suppressAutoHyphens/>
      <w:ind w:left="926" w:hanging="360"/>
      <w:jc w:val="both"/>
    </w:pPr>
    <w:rPr>
      <w:rFonts w:ascii="Arial" w:eastAsia="Andale Sans UI" w:hAnsi="Arial"/>
      <w:szCs w:val="24"/>
      <w:lang w:val="en-US"/>
    </w:rPr>
  </w:style>
  <w:style w:type="paragraph" w:styleId="Puntoelenco4">
    <w:name w:val="List Bullet 4"/>
    <w:basedOn w:val="Normale"/>
    <w:rsid w:val="008A386C"/>
    <w:pPr>
      <w:tabs>
        <w:tab w:val="num" w:pos="1209"/>
      </w:tabs>
      <w:suppressAutoHyphens/>
      <w:ind w:left="1209" w:hanging="360"/>
      <w:jc w:val="both"/>
    </w:pPr>
    <w:rPr>
      <w:rFonts w:ascii="Arial" w:eastAsia="Andale Sans UI" w:hAnsi="Arial"/>
      <w:szCs w:val="24"/>
      <w:lang w:val="en-US"/>
    </w:rPr>
  </w:style>
  <w:style w:type="paragraph" w:styleId="Puntoelenco5">
    <w:name w:val="List Bullet 5"/>
    <w:basedOn w:val="Normale"/>
    <w:rsid w:val="008A386C"/>
    <w:pPr>
      <w:tabs>
        <w:tab w:val="num" w:pos="1492"/>
      </w:tabs>
      <w:suppressAutoHyphens/>
      <w:ind w:left="1492" w:hanging="360"/>
      <w:jc w:val="both"/>
    </w:pPr>
    <w:rPr>
      <w:rFonts w:ascii="Arial" w:eastAsia="Andale Sans UI" w:hAnsi="Arial"/>
      <w:szCs w:val="24"/>
      <w:lang w:val="en-US"/>
    </w:rPr>
  </w:style>
  <w:style w:type="paragraph" w:styleId="Rientrocorpodeltesto2">
    <w:name w:val="Body Text Indent 2"/>
    <w:basedOn w:val="Normale"/>
    <w:link w:val="Rientrocorpodeltesto2Carattere"/>
    <w:rsid w:val="008A386C"/>
    <w:pPr>
      <w:suppressAutoHyphens/>
      <w:spacing w:after="120" w:line="480" w:lineRule="auto"/>
      <w:ind w:left="283"/>
      <w:jc w:val="both"/>
    </w:pPr>
    <w:rPr>
      <w:rFonts w:ascii="Arial" w:eastAsia="Andale Sans UI" w:hAnsi="Arial"/>
      <w:szCs w:val="24"/>
      <w:lang w:val="en-US"/>
    </w:rPr>
  </w:style>
  <w:style w:type="character" w:customStyle="1" w:styleId="Rientrocorpodeltesto2Carattere">
    <w:name w:val="Rientro corpo del testo 2 Carattere"/>
    <w:link w:val="Rientrocorpodeltesto2"/>
    <w:rsid w:val="008A386C"/>
    <w:rPr>
      <w:rFonts w:ascii="Arial" w:eastAsia="Andale Sans UI" w:hAnsi="Arial"/>
      <w:szCs w:val="24"/>
      <w:lang w:val="en-US"/>
    </w:rPr>
  </w:style>
  <w:style w:type="paragraph" w:styleId="Rientrocorpodeltesto3">
    <w:name w:val="Body Text Indent 3"/>
    <w:basedOn w:val="Normale"/>
    <w:link w:val="Rientrocorpodeltesto3Carattere"/>
    <w:rsid w:val="008A386C"/>
    <w:pPr>
      <w:suppressAutoHyphens/>
      <w:spacing w:after="120"/>
      <w:ind w:left="283"/>
      <w:jc w:val="both"/>
    </w:pPr>
    <w:rPr>
      <w:rFonts w:ascii="Arial" w:eastAsia="Andale Sans UI" w:hAnsi="Arial"/>
      <w:sz w:val="16"/>
      <w:szCs w:val="16"/>
      <w:lang w:val="en-US"/>
    </w:rPr>
  </w:style>
  <w:style w:type="character" w:customStyle="1" w:styleId="Rientrocorpodeltesto3Carattere">
    <w:name w:val="Rientro corpo del testo 3 Carattere"/>
    <w:link w:val="Rientrocorpodeltesto3"/>
    <w:rsid w:val="008A386C"/>
    <w:rPr>
      <w:rFonts w:ascii="Arial" w:eastAsia="Andale Sans UI" w:hAnsi="Arial"/>
      <w:sz w:val="16"/>
      <w:szCs w:val="16"/>
      <w:lang w:val="en-US"/>
    </w:rPr>
  </w:style>
  <w:style w:type="paragraph" w:styleId="Rientronormale">
    <w:name w:val="Normal Indent"/>
    <w:basedOn w:val="Normale"/>
    <w:rsid w:val="008A386C"/>
    <w:pPr>
      <w:suppressAutoHyphens/>
      <w:ind w:left="708"/>
      <w:jc w:val="both"/>
    </w:pPr>
    <w:rPr>
      <w:rFonts w:ascii="Arial" w:eastAsia="Andale Sans UI" w:hAnsi="Arial"/>
      <w:szCs w:val="24"/>
      <w:lang w:val="en-US"/>
    </w:rPr>
  </w:style>
  <w:style w:type="paragraph" w:styleId="Testodelblocco">
    <w:name w:val="Block Text"/>
    <w:basedOn w:val="Normale"/>
    <w:rsid w:val="008A386C"/>
    <w:pPr>
      <w:suppressAutoHyphens/>
      <w:spacing w:after="120"/>
      <w:ind w:left="1440" w:right="1440"/>
      <w:jc w:val="both"/>
    </w:pPr>
    <w:rPr>
      <w:rFonts w:ascii="Arial" w:eastAsia="Andale Sans UI" w:hAnsi="Arial"/>
      <w:szCs w:val="24"/>
      <w:lang w:val="en-US"/>
    </w:rPr>
  </w:style>
  <w:style w:type="paragraph" w:styleId="Testomacro">
    <w:name w:val="macro"/>
    <w:link w:val="TestomacroCarattere"/>
    <w:rsid w:val="008A386C"/>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ndale Sans UI" w:hAnsi="Courier New" w:cs="Courier New"/>
      <w:lang w:val="en-US"/>
    </w:rPr>
  </w:style>
  <w:style w:type="character" w:customStyle="1" w:styleId="TestomacroCarattere">
    <w:name w:val="Testo macro Carattere"/>
    <w:link w:val="Testomacro"/>
    <w:rsid w:val="008A386C"/>
    <w:rPr>
      <w:rFonts w:ascii="Courier New" w:eastAsia="Andale Sans UI" w:hAnsi="Courier New" w:cs="Courier New"/>
      <w:lang w:val="en-US"/>
    </w:rPr>
  </w:style>
  <w:style w:type="paragraph" w:styleId="Testonormale">
    <w:name w:val="Plain Text"/>
    <w:basedOn w:val="Normale"/>
    <w:link w:val="TestonormaleCarattere"/>
    <w:rsid w:val="008A386C"/>
    <w:pPr>
      <w:suppressAutoHyphens/>
      <w:jc w:val="both"/>
    </w:pPr>
    <w:rPr>
      <w:rFonts w:ascii="Courier New" w:eastAsia="Andale Sans UI" w:hAnsi="Courier New" w:cs="Courier New"/>
      <w:lang w:val="en-US"/>
    </w:rPr>
  </w:style>
  <w:style w:type="character" w:customStyle="1" w:styleId="TestonormaleCarattere">
    <w:name w:val="Testo normale Carattere"/>
    <w:link w:val="Testonormale"/>
    <w:rsid w:val="008A386C"/>
    <w:rPr>
      <w:rFonts w:ascii="Courier New" w:eastAsia="Andale Sans UI" w:hAnsi="Courier New" w:cs="Courier New"/>
      <w:lang w:val="en-US"/>
    </w:rPr>
  </w:style>
  <w:style w:type="paragraph" w:styleId="Testonotadichiusura">
    <w:name w:val="endnote text"/>
    <w:basedOn w:val="Normale"/>
    <w:link w:val="TestonotadichiusuraCarattere"/>
    <w:rsid w:val="008A386C"/>
    <w:pPr>
      <w:suppressAutoHyphens/>
      <w:jc w:val="both"/>
    </w:pPr>
    <w:rPr>
      <w:rFonts w:ascii="Arial" w:eastAsia="Andale Sans UI" w:hAnsi="Arial"/>
      <w:lang w:val="en-US"/>
    </w:rPr>
  </w:style>
  <w:style w:type="character" w:customStyle="1" w:styleId="TestonotadichiusuraCarattere">
    <w:name w:val="Testo nota di chiusura Carattere"/>
    <w:link w:val="Testonotadichiusura"/>
    <w:rsid w:val="008A386C"/>
    <w:rPr>
      <w:rFonts w:ascii="Arial" w:eastAsia="Andale Sans UI" w:hAnsi="Arial"/>
      <w:lang w:val="en-US"/>
    </w:rPr>
  </w:style>
  <w:style w:type="paragraph" w:styleId="Titoloindicefonti">
    <w:name w:val="toa heading"/>
    <w:basedOn w:val="Normale"/>
    <w:next w:val="Normale"/>
    <w:rsid w:val="008A386C"/>
    <w:pPr>
      <w:suppressAutoHyphens/>
      <w:spacing w:before="120"/>
      <w:jc w:val="both"/>
    </w:pPr>
    <w:rPr>
      <w:rFonts w:ascii="Arial" w:eastAsia="Andale Sans UI" w:hAnsi="Arial" w:cs="Arial"/>
      <w:b/>
      <w:bCs/>
      <w:sz w:val="22"/>
      <w:szCs w:val="24"/>
      <w:lang w:val="en-US"/>
    </w:rPr>
  </w:style>
  <w:style w:type="paragraph" w:customStyle="1" w:styleId="TSEtestoCharCharCarattereCarattereCharChar">
    <w:name w:val="TSE testo Char Char Carattere Carattere Char Char"/>
    <w:basedOn w:val="Normale"/>
    <w:rsid w:val="008A386C"/>
    <w:pPr>
      <w:widowControl/>
      <w:spacing w:after="120"/>
      <w:jc w:val="both"/>
    </w:pPr>
    <w:rPr>
      <w:rFonts w:ascii="Verdana" w:hAnsi="Verdana"/>
      <w:sz w:val="22"/>
      <w:szCs w:val="24"/>
      <w:lang w:val="en-US" w:eastAsia="en-US"/>
    </w:rPr>
  </w:style>
  <w:style w:type="character" w:styleId="CodiceHTML">
    <w:name w:val="HTML Code"/>
    <w:rsid w:val="008A386C"/>
    <w:rPr>
      <w:rFonts w:ascii="Courier New" w:eastAsia="Times New Roman" w:hAnsi="Courier New" w:cs="Courier New" w:hint="default"/>
      <w:b w:val="0"/>
      <w:bCs w:val="0"/>
      <w:sz w:val="20"/>
      <w:szCs w:val="20"/>
    </w:rPr>
  </w:style>
  <w:style w:type="character" w:customStyle="1" w:styleId="tx1">
    <w:name w:val="tx1"/>
    <w:rsid w:val="008A386C"/>
    <w:rPr>
      <w:b/>
      <w:bCs/>
    </w:rPr>
  </w:style>
  <w:style w:type="character" w:customStyle="1" w:styleId="WW8Num2z0">
    <w:name w:val="WW8Num2z0"/>
    <w:rsid w:val="008A386C"/>
    <w:rPr>
      <w:rFonts w:ascii="Symbol" w:hAnsi="Symbol"/>
    </w:rPr>
  </w:style>
  <w:style w:type="paragraph" w:customStyle="1" w:styleId="HL7TableBody">
    <w:name w:val="HL7 Table Body"/>
    <w:basedOn w:val="Normale"/>
    <w:rsid w:val="008A386C"/>
    <w:pPr>
      <w:suppressAutoHyphens/>
      <w:autoSpaceDE w:val="0"/>
      <w:spacing w:before="20" w:after="120"/>
      <w:jc w:val="both"/>
    </w:pPr>
    <w:rPr>
      <w:rFonts w:ascii="Arial" w:eastAsia="Arial" w:hAnsi="Arial" w:cs="Arial"/>
      <w:kern w:val="1"/>
      <w:sz w:val="16"/>
      <w:szCs w:val="16"/>
    </w:rPr>
  </w:style>
  <w:style w:type="paragraph" w:customStyle="1" w:styleId="StileCorpodeltestoVerdanaGiustificatoDopo0pt">
    <w:name w:val="Stile Corpo del testo + Verdana Giustificato Dopo:  0 pt"/>
    <w:basedOn w:val="Corpotesto"/>
    <w:rsid w:val="008A386C"/>
    <w:pPr>
      <w:suppressAutoHyphens/>
      <w:spacing w:before="0" w:after="120"/>
      <w:jc w:val="both"/>
    </w:pPr>
    <w:rPr>
      <w:rFonts w:ascii="Verdana" w:eastAsia="Andale Sans UI" w:hAnsi="Verdana"/>
      <w:sz w:val="22"/>
    </w:rPr>
  </w:style>
  <w:style w:type="paragraph" w:customStyle="1" w:styleId="Costanti">
    <w:name w:val="Costanti"/>
    <w:basedOn w:val="Normale"/>
    <w:next w:val="Normale"/>
    <w:link w:val="CostantiCarattereCarattere"/>
    <w:rsid w:val="008A386C"/>
    <w:pPr>
      <w:widowControl/>
      <w:spacing w:before="60" w:after="60"/>
      <w:jc w:val="both"/>
    </w:pPr>
    <w:rPr>
      <w:rFonts w:ascii="Arial" w:hAnsi="Arial"/>
      <w:i/>
      <w:sz w:val="22"/>
      <w:szCs w:val="24"/>
      <w:lang w:eastAsia="ar-SA"/>
    </w:rPr>
  </w:style>
  <w:style w:type="character" w:customStyle="1" w:styleId="CostantiCarattereCarattere">
    <w:name w:val="Costanti Carattere Carattere"/>
    <w:link w:val="Costanti"/>
    <w:rsid w:val="008A386C"/>
    <w:rPr>
      <w:rFonts w:ascii="Arial" w:hAnsi="Arial"/>
      <w:i/>
      <w:sz w:val="22"/>
      <w:szCs w:val="24"/>
      <w:lang w:eastAsia="ar-SA"/>
    </w:rPr>
  </w:style>
  <w:style w:type="character" w:customStyle="1" w:styleId="l2CarattereCarattere">
    <w:name w:val="l2 Carattere Carattere"/>
    <w:rsid w:val="008A386C"/>
    <w:rPr>
      <w:rFonts w:ascii="Arial" w:eastAsia="Andale Sans UI" w:hAnsi="Arial"/>
      <w:b/>
      <w:bCs/>
      <w:i/>
      <w:iCs/>
      <w:sz w:val="28"/>
      <w:szCs w:val="28"/>
    </w:rPr>
  </w:style>
  <w:style w:type="character" w:customStyle="1" w:styleId="t3Carattere">
    <w:name w:val="t3 Carattere"/>
    <w:aliases w:val="h3 Carattere,3rd level Carattere,H3 Carattere,h31 Carattere,h32 Carattere,h33 Carattere,h34 Carattere,h35 Carattere,h36 Carattere,h37 Carattere,h38 Carattere,h39 Carattere,h310 Carattere,h311 Carattere,h312 Carattere,h313 Carattere"/>
    <w:rsid w:val="008A386C"/>
    <w:rPr>
      <w:rFonts w:ascii="Arial" w:eastAsia="Andale Sans UI" w:hAnsi="Arial"/>
      <w:b/>
      <w:kern w:val="20"/>
      <w:lang w:val="fr-FR"/>
    </w:rPr>
  </w:style>
  <w:style w:type="character" w:customStyle="1" w:styleId="t4Carattere">
    <w:name w:val="t4 Carattere"/>
    <w:aliases w:val="H4 Carattere,4 Carattere,prov Carattere,h4 Carattere,Titolo 4.gf Carattere,Map Title Carattere,titolo 4 Carattere Carattere"/>
    <w:rsid w:val="008A386C"/>
    <w:rPr>
      <w:rFonts w:ascii="Arial" w:eastAsia="Andale Sans UI" w:hAnsi="Arial"/>
      <w:b/>
      <w:bCs/>
      <w:i/>
      <w:iCs/>
      <w:kern w:val="20"/>
    </w:rPr>
  </w:style>
  <w:style w:type="paragraph" w:customStyle="1" w:styleId="Table1">
    <w:name w:val="Table1"/>
    <w:basedOn w:val="Normale"/>
    <w:rsid w:val="008A386C"/>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80" w:lineRule="auto"/>
      <w:jc w:val="both"/>
    </w:pPr>
    <w:rPr>
      <w:rFonts w:ascii="Arial" w:hAnsi="Arial"/>
      <w:kern w:val="16"/>
      <w:sz w:val="16"/>
      <w:lang w:val="en-US"/>
    </w:rPr>
  </w:style>
  <w:style w:type="character" w:customStyle="1" w:styleId="CorpoTSECharCharCarattere">
    <w:name w:val="Corpo TSE Char Char Carattere"/>
    <w:link w:val="CorpoTSECharChar"/>
    <w:rsid w:val="008A386C"/>
    <w:rPr>
      <w:rFonts w:ascii="Verdana" w:hAnsi="Verdana"/>
      <w:sz w:val="22"/>
      <w:szCs w:val="24"/>
      <w:lang w:val="en-US" w:eastAsia="en-US"/>
    </w:rPr>
  </w:style>
  <w:style w:type="character" w:customStyle="1" w:styleId="xmlCarattere">
    <w:name w:val="xml Carattere"/>
    <w:link w:val="xml"/>
    <w:rsid w:val="008A386C"/>
    <w:rPr>
      <w:rFonts w:ascii="Courier New" w:hAnsi="Courier New"/>
    </w:rPr>
  </w:style>
  <w:style w:type="table" w:styleId="Tabellacolonne3">
    <w:name w:val="Table Columns 3"/>
    <w:basedOn w:val="Tabellanormale"/>
    <w:rsid w:val="008A386C"/>
    <w:pPr>
      <w:widowControl w:val="0"/>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Elencochiaro-Colore3">
    <w:name w:val="Light List Accent 3"/>
    <w:basedOn w:val="Tabellanormale"/>
    <w:uiPriority w:val="61"/>
    <w:rsid w:val="008A386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fondochiaro-Colore3">
    <w:name w:val="Light Shading Accent 3"/>
    <w:basedOn w:val="Tabellanormale"/>
    <w:uiPriority w:val="60"/>
    <w:rsid w:val="008A386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fondochiaro-Colore11">
    <w:name w:val="Sfondo chiaro - Colore 11"/>
    <w:basedOn w:val="Tabellanormale"/>
    <w:uiPriority w:val="60"/>
    <w:rsid w:val="008A386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Elencomedio2-Colore2">
    <w:name w:val="Medium List 2 Accent 2"/>
    <w:basedOn w:val="Tabellanormale"/>
    <w:uiPriority w:val="66"/>
    <w:rsid w:val="008A386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Grigliamedia3-Colore2">
    <w:name w:val="Medium Grid 3 Accent 2"/>
    <w:basedOn w:val="Tabellanormale"/>
    <w:uiPriority w:val="69"/>
    <w:rsid w:val="008A386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Sfondomedio1-Colore2">
    <w:name w:val="Medium Shading 1 Accent 2"/>
    <w:basedOn w:val="Tabellanormale"/>
    <w:uiPriority w:val="63"/>
    <w:rsid w:val="008A386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fondochiaro-Colore2">
    <w:name w:val="Light Shading Accent 2"/>
    <w:basedOn w:val="Tabellanormale"/>
    <w:uiPriority w:val="60"/>
    <w:rsid w:val="008A386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Elencomedio1-Colore2">
    <w:name w:val="Medium List 1 Accent 2"/>
    <w:basedOn w:val="Tabellanormale"/>
    <w:uiPriority w:val="65"/>
    <w:rsid w:val="008A386C"/>
    <w:rPr>
      <w:color w:val="000000"/>
    </w:rPr>
    <w:tblPr>
      <w:tblStyleRowBandSize w:val="1"/>
      <w:tblStyleColBandSize w:val="1"/>
      <w:tblBorders>
        <w:top w:val="single" w:sz="8" w:space="0" w:color="C0504D"/>
        <w:bottom w:val="single" w:sz="8" w:space="0" w:color="C0504D"/>
      </w:tblBorders>
    </w:tblPr>
    <w:tblStylePr w:type="firstRow">
      <w:rPr>
        <w:rFonts w:ascii="Times" w:eastAsia="Times New Roman" w:hAnsi="Time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customStyle="1" w:styleId="XML0">
    <w:name w:val="XML"/>
    <w:basedOn w:val="Normale"/>
    <w:link w:val="XMLCarattere0"/>
    <w:qFormat/>
    <w:rsid w:val="008A386C"/>
    <w:pPr>
      <w:widowControl/>
      <w:pBdr>
        <w:top w:val="single" w:sz="4" w:space="1" w:color="auto"/>
        <w:left w:val="single" w:sz="4" w:space="4" w:color="auto"/>
        <w:bottom w:val="single" w:sz="4" w:space="1" w:color="auto"/>
        <w:right w:val="single" w:sz="4" w:space="4" w:color="auto"/>
      </w:pBdr>
      <w:shd w:val="clear" w:color="auto" w:fill="CCFFFF"/>
      <w:suppressAutoHyphens/>
      <w:snapToGrid w:val="0"/>
      <w:jc w:val="both"/>
    </w:pPr>
    <w:rPr>
      <w:noProof/>
      <w:szCs w:val="24"/>
      <w:lang w:eastAsia="ar-SA"/>
    </w:rPr>
  </w:style>
  <w:style w:type="paragraph" w:customStyle="1" w:styleId="CodiceXML">
    <w:name w:val="Codice XML"/>
    <w:basedOn w:val="Normale"/>
    <w:link w:val="CodiceXMLCarattere"/>
    <w:qFormat/>
    <w:rsid w:val="008A386C"/>
    <w:pPr>
      <w:keepLines/>
      <w:widowControl/>
      <w:pBdr>
        <w:top w:val="dashSmallGap" w:sz="12" w:space="1" w:color="auto"/>
        <w:left w:val="dashSmallGap" w:sz="12" w:space="4" w:color="auto"/>
        <w:bottom w:val="dashSmallGap" w:sz="12" w:space="1" w:color="auto"/>
        <w:right w:val="dashSmallGap" w:sz="12" w:space="4" w:color="auto"/>
      </w:pBdr>
    </w:pPr>
    <w:rPr>
      <w:rFonts w:eastAsia="Batang"/>
      <w:bCs/>
      <w:sz w:val="22"/>
      <w:szCs w:val="24"/>
      <w:lang w:val="en-US" w:eastAsia="en-US"/>
    </w:rPr>
  </w:style>
  <w:style w:type="character" w:customStyle="1" w:styleId="CodiceXMLCarattere">
    <w:name w:val="Codice XML Carattere"/>
    <w:link w:val="CodiceXML"/>
    <w:rsid w:val="008A386C"/>
    <w:rPr>
      <w:rFonts w:ascii="Century Gothic" w:eastAsia="Batang" w:hAnsi="Century Gothic"/>
      <w:bCs/>
      <w:sz w:val="22"/>
      <w:szCs w:val="24"/>
      <w:lang w:val="en-US" w:eastAsia="en-US"/>
    </w:rPr>
  </w:style>
  <w:style w:type="character" w:customStyle="1" w:styleId="section40000000000000">
    <w:name w:val="section40000000000000"/>
    <w:rsid w:val="008A386C"/>
  </w:style>
  <w:style w:type="paragraph" w:customStyle="1" w:styleId="NomeProgetto">
    <w:name w:val="Nome Progetto"/>
    <w:basedOn w:val="Normale"/>
    <w:rsid w:val="008A386C"/>
    <w:pPr>
      <w:keepLines/>
      <w:widowControl/>
      <w:suppressAutoHyphens/>
      <w:spacing w:after="120"/>
      <w:ind w:right="851"/>
      <w:jc w:val="center"/>
    </w:pPr>
    <w:rPr>
      <w:rFonts w:ascii="Arial" w:hAnsi="Arial"/>
      <w:smallCaps/>
      <w:sz w:val="28"/>
      <w:szCs w:val="22"/>
      <w:lang w:eastAsia="ar-SA"/>
    </w:rPr>
  </w:style>
  <w:style w:type="paragraph" w:customStyle="1" w:styleId="NormalIndented">
    <w:name w:val="Normal Indented"/>
    <w:basedOn w:val="Normale"/>
    <w:rsid w:val="008A386C"/>
    <w:pPr>
      <w:widowControl/>
      <w:suppressAutoHyphens/>
      <w:autoSpaceDE w:val="0"/>
      <w:spacing w:before="120" w:after="120"/>
      <w:ind w:left="720"/>
      <w:jc w:val="both"/>
    </w:pPr>
    <w:rPr>
      <w:rFonts w:ascii="Bookman Old Style" w:hAnsi="Bookman Old Style"/>
      <w:kern w:val="1"/>
      <w:lang w:val="en-US" w:eastAsia="ar-SA"/>
    </w:rPr>
  </w:style>
  <w:style w:type="paragraph" w:customStyle="1" w:styleId="Lista1sotto">
    <w:name w:val="Lista 1 sotto"/>
    <w:basedOn w:val="Normale"/>
    <w:semiHidden/>
    <w:rsid w:val="008A386C"/>
    <w:pPr>
      <w:widowControl/>
      <w:autoSpaceDE w:val="0"/>
      <w:autoSpaceDN w:val="0"/>
      <w:spacing w:after="60"/>
      <w:ind w:left="851"/>
      <w:jc w:val="both"/>
    </w:pPr>
    <w:rPr>
      <w:rFonts w:ascii="CG Times" w:hAnsi="CG Times" w:cs="CG Times"/>
      <w:szCs w:val="24"/>
    </w:rPr>
  </w:style>
  <w:style w:type="character" w:customStyle="1" w:styleId="StileArial12ptCorsivoBluchiaro">
    <w:name w:val="Stile Arial 12 pt Corsivo Blu chiaro"/>
    <w:rsid w:val="008A386C"/>
    <w:rPr>
      <w:rFonts w:ascii="Arial" w:hAnsi="Arial"/>
      <w:i/>
      <w:iCs/>
      <w:color w:val="3366FF"/>
      <w:sz w:val="20"/>
    </w:rPr>
  </w:style>
  <w:style w:type="paragraph" w:customStyle="1" w:styleId="Riferimento">
    <w:name w:val="Riferimento"/>
    <w:basedOn w:val="Normale"/>
    <w:rsid w:val="008A386C"/>
    <w:pPr>
      <w:widowControl/>
      <w:tabs>
        <w:tab w:val="num" w:pos="851"/>
      </w:tabs>
      <w:spacing w:before="60" w:after="60"/>
      <w:ind w:left="851" w:hanging="851"/>
      <w:jc w:val="both"/>
    </w:pPr>
    <w:rPr>
      <w:rFonts w:ascii="Arial" w:hAnsi="Arial"/>
    </w:rPr>
  </w:style>
  <w:style w:type="paragraph" w:customStyle="1" w:styleId="Tabella">
    <w:name w:val="Tabella"/>
    <w:basedOn w:val="Normale"/>
    <w:next w:val="Normale"/>
    <w:rsid w:val="008A386C"/>
    <w:pPr>
      <w:widowControl/>
      <w:tabs>
        <w:tab w:val="num" w:pos="4679"/>
      </w:tabs>
      <w:spacing w:before="120" w:after="120"/>
      <w:ind w:left="4112"/>
      <w:jc w:val="center"/>
    </w:pPr>
    <w:rPr>
      <w:rFonts w:ascii="Arial" w:hAnsi="Arial"/>
      <w:b/>
      <w:sz w:val="18"/>
      <w:szCs w:val="16"/>
    </w:rPr>
  </w:style>
  <w:style w:type="paragraph" w:customStyle="1" w:styleId="StileGiustificato">
    <w:name w:val="Stile Giustificato"/>
    <w:basedOn w:val="Normale"/>
    <w:rsid w:val="008A386C"/>
    <w:pPr>
      <w:widowControl/>
      <w:shd w:val="clear" w:color="auto" w:fill="E6E6E6"/>
      <w:suppressAutoHyphens/>
      <w:spacing w:before="60" w:after="60"/>
      <w:jc w:val="both"/>
    </w:pPr>
    <w:rPr>
      <w:rFonts w:ascii="Arial" w:hAnsi="Arial"/>
      <w:lang w:eastAsia="ar-SA"/>
    </w:rPr>
  </w:style>
  <w:style w:type="paragraph" w:customStyle="1" w:styleId="StileGiustificatoPrimariga063cm">
    <w:name w:val="Stile Giustificato Prima riga:  063 cm"/>
    <w:basedOn w:val="Normale"/>
    <w:rsid w:val="008A386C"/>
    <w:pPr>
      <w:widowControl/>
      <w:shd w:val="clear" w:color="auto" w:fill="E6E6E6"/>
      <w:suppressAutoHyphens/>
      <w:spacing w:before="60" w:after="60"/>
      <w:ind w:firstLine="357"/>
      <w:jc w:val="both"/>
    </w:pPr>
    <w:rPr>
      <w:rFonts w:ascii="Arial" w:hAnsi="Arial"/>
      <w:lang w:eastAsia="ar-SA"/>
    </w:rPr>
  </w:style>
  <w:style w:type="paragraph" w:customStyle="1" w:styleId="StileGiustificatoPrimariga125cm">
    <w:name w:val="Stile Giustificato Prima riga:  125 cm"/>
    <w:basedOn w:val="Normale"/>
    <w:rsid w:val="008A386C"/>
    <w:pPr>
      <w:widowControl/>
      <w:shd w:val="clear" w:color="auto" w:fill="E6E6E6"/>
      <w:suppressAutoHyphens/>
      <w:spacing w:before="60" w:after="60"/>
      <w:ind w:firstLine="709"/>
      <w:jc w:val="both"/>
    </w:pPr>
    <w:rPr>
      <w:rFonts w:ascii="Arial" w:hAnsi="Arial"/>
      <w:lang w:eastAsia="ar-SA"/>
    </w:rPr>
  </w:style>
  <w:style w:type="character" w:customStyle="1" w:styleId="cellatitoloCarattere">
    <w:name w:val="cella: titolo Carattere"/>
    <w:link w:val="cellatitolo"/>
    <w:rsid w:val="008A386C"/>
    <w:rPr>
      <w:rFonts w:ascii="Arial" w:hAnsi="Arial"/>
      <w:b/>
    </w:rPr>
  </w:style>
  <w:style w:type="paragraph" w:customStyle="1" w:styleId="cellatitolo">
    <w:name w:val="cella: titolo"/>
    <w:basedOn w:val="Normale"/>
    <w:link w:val="cellatitoloCarattere"/>
    <w:rsid w:val="008A386C"/>
    <w:pPr>
      <w:widowControl/>
      <w:spacing w:before="60" w:after="60"/>
      <w:jc w:val="both"/>
    </w:pPr>
    <w:rPr>
      <w:rFonts w:ascii="Arial" w:hAnsi="Arial"/>
      <w:b/>
    </w:rPr>
  </w:style>
  <w:style w:type="paragraph" w:customStyle="1" w:styleId="cellanormale">
    <w:name w:val="cella: normale"/>
    <w:basedOn w:val="Normale"/>
    <w:rsid w:val="008A386C"/>
    <w:pPr>
      <w:widowControl/>
      <w:spacing w:before="60" w:after="60"/>
      <w:jc w:val="both"/>
    </w:pPr>
    <w:rPr>
      <w:rFonts w:ascii="Arial" w:hAnsi="Arial"/>
    </w:rPr>
  </w:style>
  <w:style w:type="paragraph" w:customStyle="1" w:styleId="WW-Default">
    <w:name w:val="WW-Default"/>
    <w:rsid w:val="008A386C"/>
    <w:pPr>
      <w:widowControl w:val="0"/>
      <w:suppressAutoHyphens/>
      <w:autoSpaceDE w:val="0"/>
    </w:pPr>
    <w:rPr>
      <w:rFonts w:eastAsia="Arial"/>
      <w:color w:val="000000"/>
      <w:sz w:val="24"/>
      <w:szCs w:val="24"/>
    </w:rPr>
  </w:style>
  <w:style w:type="paragraph" w:customStyle="1" w:styleId="Appendice1">
    <w:name w:val="Appendice 1"/>
    <w:basedOn w:val="Titolo1"/>
    <w:next w:val="Normale"/>
    <w:link w:val="Appendice1Carattere"/>
    <w:rsid w:val="008A386C"/>
    <w:pPr>
      <w:numPr>
        <w:numId w:val="0"/>
      </w:numPr>
      <w:ind w:left="431" w:hanging="431"/>
    </w:pPr>
    <w:rPr>
      <w:rFonts w:ascii="Arial" w:hAnsi="Arial"/>
      <w:b w:val="0"/>
      <w:iCs w:val="0"/>
      <w:kern w:val="40"/>
      <w:szCs w:val="40"/>
      <w:lang w:eastAsia="ar-SA"/>
    </w:rPr>
  </w:style>
  <w:style w:type="character" w:customStyle="1" w:styleId="Appendice1Carattere">
    <w:name w:val="Appendice 1 Carattere"/>
    <w:link w:val="Appendice1"/>
    <w:rsid w:val="008A386C"/>
    <w:rPr>
      <w:rFonts w:ascii="Arial" w:hAnsi="Arial"/>
      <w:bCs/>
      <w:caps/>
      <w:kern w:val="40"/>
      <w:sz w:val="40"/>
      <w:szCs w:val="40"/>
      <w:lang w:eastAsia="ar-SA"/>
    </w:rPr>
  </w:style>
  <w:style w:type="paragraph" w:customStyle="1" w:styleId="Appendice2">
    <w:name w:val="Appendice 2"/>
    <w:basedOn w:val="Appendice1"/>
    <w:next w:val="Normale"/>
    <w:link w:val="Appendice2Carattere"/>
    <w:rsid w:val="008A386C"/>
  </w:style>
  <w:style w:type="character" w:customStyle="1" w:styleId="Appendice2Carattere">
    <w:name w:val="Appendice 2 Carattere"/>
    <w:link w:val="Appendice2"/>
    <w:rsid w:val="008A386C"/>
    <w:rPr>
      <w:rFonts w:ascii="Arial" w:hAnsi="Arial"/>
      <w:bCs/>
      <w:caps/>
      <w:kern w:val="40"/>
      <w:sz w:val="40"/>
      <w:szCs w:val="40"/>
      <w:lang w:eastAsia="ar-SA"/>
    </w:rPr>
  </w:style>
  <w:style w:type="paragraph" w:customStyle="1" w:styleId="Appendice3">
    <w:name w:val="Appendice 3"/>
    <w:basedOn w:val="Appendice2"/>
    <w:next w:val="Normale"/>
    <w:link w:val="Appendice3Carattere"/>
    <w:rsid w:val="008A386C"/>
  </w:style>
  <w:style w:type="character" w:customStyle="1" w:styleId="Appendice3Carattere">
    <w:name w:val="Appendice 3 Carattere"/>
    <w:link w:val="Appendice3"/>
    <w:rsid w:val="008A386C"/>
    <w:rPr>
      <w:rFonts w:ascii="Arial" w:hAnsi="Arial"/>
      <w:bCs/>
      <w:caps/>
      <w:kern w:val="40"/>
      <w:sz w:val="40"/>
      <w:szCs w:val="40"/>
      <w:lang w:eastAsia="ar-SA"/>
    </w:rPr>
  </w:style>
  <w:style w:type="paragraph" w:customStyle="1" w:styleId="Appendice4">
    <w:name w:val="Appendice 4"/>
    <w:basedOn w:val="Appendice3"/>
    <w:next w:val="Normale"/>
    <w:rsid w:val="008A386C"/>
  </w:style>
  <w:style w:type="paragraph" w:customStyle="1" w:styleId="CONF1">
    <w:name w:val="CONF_1"/>
    <w:basedOn w:val="Elenco"/>
    <w:link w:val="CONF1Carattere"/>
    <w:rsid w:val="008A386C"/>
    <w:pPr>
      <w:numPr>
        <w:numId w:val="10"/>
      </w:numPr>
      <w:ind w:left="0" w:firstLine="0"/>
    </w:pPr>
  </w:style>
  <w:style w:type="character" w:customStyle="1" w:styleId="CONF1Carattere">
    <w:name w:val="CONF_1 Carattere"/>
    <w:link w:val="CONF1"/>
    <w:rsid w:val="008A386C"/>
    <w:rPr>
      <w:rFonts w:ascii="Calibri" w:hAnsi="Calibri" w:cs="Tahoma"/>
      <w:sz w:val="22"/>
      <w:szCs w:val="22"/>
      <w:lang w:eastAsia="en-US" w:bidi="en-US"/>
    </w:rPr>
  </w:style>
  <w:style w:type="paragraph" w:customStyle="1" w:styleId="CONF2">
    <w:name w:val="CONF_2"/>
    <w:basedOn w:val="CONF1"/>
    <w:uiPriority w:val="99"/>
    <w:rsid w:val="008A386C"/>
    <w:pPr>
      <w:numPr>
        <w:ilvl w:val="1"/>
      </w:numPr>
      <w:tabs>
        <w:tab w:val="num" w:pos="964"/>
      </w:tabs>
      <w:ind w:left="0" w:firstLine="0"/>
    </w:pPr>
  </w:style>
  <w:style w:type="paragraph" w:customStyle="1" w:styleId="CONF3">
    <w:name w:val="CONF_3"/>
    <w:basedOn w:val="CONF2"/>
    <w:rsid w:val="008A386C"/>
  </w:style>
  <w:style w:type="paragraph" w:customStyle="1" w:styleId="BodyText">
    <w:name w:val="BodyText"/>
    <w:link w:val="BodyTextChar"/>
    <w:rsid w:val="008A386C"/>
    <w:pPr>
      <w:tabs>
        <w:tab w:val="left" w:pos="1080"/>
        <w:tab w:val="left" w:pos="1440"/>
      </w:tabs>
      <w:spacing w:after="120"/>
      <w:ind w:left="720"/>
    </w:pPr>
    <w:rPr>
      <w:rFonts w:ascii="Bookman Old Style" w:eastAsia="?l?r ??’c" w:hAnsi="Bookman Old Style"/>
      <w:noProof/>
      <w:szCs w:val="24"/>
      <w:lang w:val="en-US" w:eastAsia="en-US"/>
    </w:rPr>
  </w:style>
  <w:style w:type="character" w:customStyle="1" w:styleId="BodyTextChar">
    <w:name w:val="BodyText Char"/>
    <w:link w:val="BodyText"/>
    <w:rsid w:val="008A386C"/>
    <w:rPr>
      <w:rFonts w:ascii="Bookman Old Style" w:eastAsia="?l?r ??’c" w:hAnsi="Bookman Old Style"/>
      <w:noProof/>
      <w:szCs w:val="24"/>
      <w:lang w:val="en-US" w:eastAsia="en-US"/>
    </w:rPr>
  </w:style>
  <w:style w:type="paragraph" w:customStyle="1" w:styleId="FLT-CLBB-1">
    <w:name w:val="FLT-CLBB-1"/>
    <w:basedOn w:val="Normale"/>
    <w:next w:val="Corpotesto"/>
    <w:autoRedefine/>
    <w:rsid w:val="008A386C"/>
    <w:pPr>
      <w:keepNext/>
      <w:widowControl/>
      <w:tabs>
        <w:tab w:val="num" w:pos="1009"/>
      </w:tabs>
      <w:suppressAutoHyphens/>
      <w:spacing w:before="480" w:after="120"/>
      <w:ind w:left="1009" w:hanging="432"/>
      <w:jc w:val="both"/>
      <w:outlineLvl w:val="4"/>
    </w:pPr>
    <w:rPr>
      <w:rFonts w:ascii="Arial" w:hAnsi="Arial"/>
      <w:b/>
      <w:caps/>
      <w:kern w:val="28"/>
      <w:lang w:val="en-GB" w:eastAsia="ar-SA"/>
    </w:rPr>
  </w:style>
  <w:style w:type="character" w:customStyle="1" w:styleId="AttributeValue">
    <w:name w:val="AttributeValue"/>
    <w:rsid w:val="008A386C"/>
    <w:rPr>
      <w:rFonts w:ascii="Verdana" w:hAnsi="Verdana"/>
      <w:i/>
      <w:iCs/>
      <w:noProof/>
    </w:rPr>
  </w:style>
  <w:style w:type="character" w:customStyle="1" w:styleId="CONF1Char">
    <w:name w:val="CONF_1 Char"/>
    <w:rsid w:val="008A386C"/>
    <w:rPr>
      <w:rFonts w:ascii="Arial" w:hAnsi="Arial" w:cs="Calibri"/>
      <w:sz w:val="24"/>
      <w:szCs w:val="24"/>
      <w:lang w:val="it-IT" w:eastAsia="ar-SA" w:bidi="ar-SA"/>
    </w:rPr>
  </w:style>
  <w:style w:type="paragraph" w:customStyle="1" w:styleId="Figura">
    <w:name w:val="Figura"/>
    <w:basedOn w:val="Tabella"/>
    <w:rsid w:val="008A386C"/>
    <w:pPr>
      <w:tabs>
        <w:tab w:val="clear" w:pos="4679"/>
        <w:tab w:val="num" w:pos="4527"/>
      </w:tabs>
      <w:ind w:left="3960"/>
    </w:pPr>
  </w:style>
  <w:style w:type="paragraph" w:customStyle="1" w:styleId="StileDidascaliaCentrato">
    <w:name w:val="Stile Didascalia + Centrato"/>
    <w:basedOn w:val="Didascalia"/>
    <w:rsid w:val="008A386C"/>
    <w:pPr>
      <w:widowControl/>
      <w:spacing w:before="120" w:after="120"/>
      <w:jc w:val="center"/>
    </w:pPr>
    <w:rPr>
      <w:rFonts w:ascii="Arial" w:hAnsi="Arial"/>
    </w:rPr>
  </w:style>
  <w:style w:type="character" w:customStyle="1" w:styleId="CONF1CharChar">
    <w:name w:val="CONF_1 Char Char"/>
    <w:rsid w:val="008A386C"/>
    <w:rPr>
      <w:rFonts w:ascii="Arial" w:hAnsi="Arial"/>
      <w:sz w:val="24"/>
      <w:szCs w:val="24"/>
      <w:lang w:val="it-IT" w:eastAsia="ar-SA" w:bidi="ar-SA"/>
    </w:rPr>
  </w:style>
  <w:style w:type="numbering" w:styleId="111111">
    <w:name w:val="Outline List 2"/>
    <w:basedOn w:val="Nessunelenco"/>
    <w:rsid w:val="008A386C"/>
    <w:pPr>
      <w:numPr>
        <w:numId w:val="11"/>
      </w:numPr>
    </w:pPr>
  </w:style>
  <w:style w:type="paragraph" w:customStyle="1" w:styleId="StyleHeading1Before6pt">
    <w:name w:val="Style Heading 1 + Before:  6 pt"/>
    <w:basedOn w:val="Titolo1"/>
    <w:rsid w:val="008A386C"/>
    <w:pPr>
      <w:suppressAutoHyphens/>
      <w:spacing w:after="120"/>
    </w:pPr>
    <w:rPr>
      <w:rFonts w:ascii="Arial" w:hAnsi="Arial"/>
      <w:iCs w:val="0"/>
      <w:kern w:val="40"/>
      <w:lang w:eastAsia="ar-SA"/>
    </w:rPr>
  </w:style>
  <w:style w:type="paragraph" w:customStyle="1" w:styleId="StyleBoxSinglesolidlineAuto05ptLinewidthPattern">
    <w:name w:val="Style Box: (Single solid line Auto  05 pt Line width) Pattern: ..."/>
    <w:basedOn w:val="Normale"/>
    <w:link w:val="StyleBoxSinglesolidlineAuto05ptLinewidthPatternChar"/>
    <w:rsid w:val="008A386C"/>
    <w:pPr>
      <w:widowControl/>
      <w:pBdr>
        <w:top w:val="single" w:sz="4" w:space="1" w:color="auto"/>
        <w:left w:val="single" w:sz="4" w:space="4" w:color="auto"/>
        <w:bottom w:val="single" w:sz="4" w:space="1" w:color="auto"/>
        <w:right w:val="single" w:sz="4" w:space="4" w:color="auto"/>
      </w:pBdr>
      <w:shd w:val="clear" w:color="auto" w:fill="CCFFCC"/>
      <w:suppressAutoHyphens/>
      <w:spacing w:before="120" w:after="120"/>
      <w:jc w:val="both"/>
    </w:pPr>
    <w:rPr>
      <w:rFonts w:ascii="Arial" w:hAnsi="Arial"/>
      <w:lang w:eastAsia="ar-SA"/>
    </w:rPr>
  </w:style>
  <w:style w:type="character" w:customStyle="1" w:styleId="StyleBoxSinglesolidlineAuto05ptLinewidthPatternChar">
    <w:name w:val="Style Box: (Single solid line Auto  05 pt Line width) Pattern: ... Char"/>
    <w:link w:val="StyleBoxSinglesolidlineAuto05ptLinewidthPattern"/>
    <w:rsid w:val="008A386C"/>
    <w:rPr>
      <w:rFonts w:ascii="Arial" w:hAnsi="Arial"/>
      <w:sz w:val="24"/>
      <w:shd w:val="clear" w:color="auto" w:fill="CCFFCC"/>
      <w:lang w:eastAsia="ar-SA"/>
    </w:rPr>
  </w:style>
  <w:style w:type="paragraph" w:customStyle="1" w:styleId="Costanti10">
    <w:name w:val="Costanti10"/>
    <w:basedOn w:val="Normale"/>
    <w:link w:val="Costanti10Carattere"/>
    <w:rsid w:val="008A386C"/>
    <w:pPr>
      <w:widowControl/>
      <w:suppressAutoHyphens/>
      <w:spacing w:after="120"/>
      <w:jc w:val="both"/>
    </w:pPr>
    <w:rPr>
      <w:rFonts w:ascii="Arial" w:hAnsi="Arial"/>
      <w:i/>
      <w:szCs w:val="24"/>
      <w:lang w:eastAsia="en-US"/>
    </w:rPr>
  </w:style>
  <w:style w:type="character" w:customStyle="1" w:styleId="Costanti10Carattere">
    <w:name w:val="Costanti10 Carattere"/>
    <w:link w:val="Costanti10"/>
    <w:rsid w:val="008A386C"/>
    <w:rPr>
      <w:rFonts w:ascii="Arial" w:hAnsi="Arial"/>
      <w:i/>
      <w:szCs w:val="24"/>
      <w:lang w:eastAsia="en-US"/>
    </w:rPr>
  </w:style>
  <w:style w:type="character" w:customStyle="1" w:styleId="RFC2119">
    <w:name w:val="RFC2119"/>
    <w:rsid w:val="008A386C"/>
    <w:rPr>
      <w:rFonts w:ascii="Bookman Old Style" w:hAnsi="Bookman Old Style"/>
      <w:b/>
      <w:smallCaps/>
      <w:sz w:val="20"/>
    </w:rPr>
  </w:style>
  <w:style w:type="paragraph" w:customStyle="1" w:styleId="BulletList1">
    <w:name w:val="Bullet List 1"/>
    <w:basedOn w:val="BodyText"/>
    <w:autoRedefine/>
    <w:rsid w:val="008A386C"/>
    <w:pPr>
      <w:numPr>
        <w:numId w:val="12"/>
      </w:numPr>
      <w:tabs>
        <w:tab w:val="clear" w:pos="360"/>
      </w:tabs>
      <w:ind w:left="720" w:firstLine="0"/>
    </w:pPr>
  </w:style>
  <w:style w:type="paragraph" w:customStyle="1" w:styleId="BulletList2">
    <w:name w:val="Bullet List 2"/>
    <w:basedOn w:val="BodyText"/>
    <w:autoRedefine/>
    <w:rsid w:val="008A386C"/>
    <w:pPr>
      <w:numPr>
        <w:numId w:val="13"/>
      </w:numPr>
      <w:tabs>
        <w:tab w:val="left" w:pos="1440"/>
      </w:tabs>
      <w:ind w:left="720" w:firstLine="0"/>
    </w:pPr>
  </w:style>
  <w:style w:type="paragraph" w:customStyle="1" w:styleId="TSEtesto">
    <w:name w:val="TSE testo"/>
    <w:basedOn w:val="Normale"/>
    <w:rsid w:val="008A386C"/>
    <w:pPr>
      <w:widowControl/>
      <w:spacing w:after="120"/>
    </w:pPr>
    <w:rPr>
      <w:rFonts w:ascii="Verdana" w:hAnsi="Verdana" w:cs="Verdana"/>
      <w:sz w:val="22"/>
      <w:szCs w:val="22"/>
      <w:lang w:val="en-US" w:eastAsia="en-US"/>
    </w:rPr>
  </w:style>
  <w:style w:type="table" w:styleId="Tabellacontemporanea">
    <w:name w:val="Table Contemporary"/>
    <w:basedOn w:val="Tabellanormale"/>
    <w:rsid w:val="008A386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smallgray1">
    <w:name w:val="smallgray1"/>
    <w:rsid w:val="008A386C"/>
    <w:rPr>
      <w:rFonts w:hint="default"/>
      <w:color w:val="000000"/>
      <w:sz w:val="17"/>
      <w:szCs w:val="17"/>
    </w:rPr>
  </w:style>
  <w:style w:type="paragraph" w:customStyle="1" w:styleId="xml">
    <w:name w:val="xml"/>
    <w:basedOn w:val="Normale"/>
    <w:link w:val="xmlCarattere"/>
    <w:rsid w:val="008A386C"/>
    <w:pPr>
      <w:widowControl/>
      <w:pBdr>
        <w:top w:val="dotted" w:sz="4" w:space="1" w:color="auto"/>
        <w:left w:val="dotted" w:sz="4" w:space="4" w:color="auto"/>
        <w:bottom w:val="dotted" w:sz="4" w:space="1" w:color="auto"/>
        <w:right w:val="dotted" w:sz="4" w:space="4" w:color="auto"/>
      </w:pBdr>
      <w:spacing w:before="120"/>
    </w:pPr>
    <w:rPr>
      <w:rFonts w:ascii="Courier New" w:hAnsi="Courier New"/>
    </w:rPr>
  </w:style>
  <w:style w:type="paragraph" w:customStyle="1" w:styleId="StileStileGiustificatoTimesNewRoman">
    <w:name w:val="Stile Stile Giustificato + Times New Roman"/>
    <w:basedOn w:val="Normale"/>
    <w:semiHidden/>
    <w:rsid w:val="008A386C"/>
    <w:pPr>
      <w:widowControl/>
      <w:suppressAutoHyphens/>
      <w:spacing w:before="120"/>
      <w:jc w:val="both"/>
    </w:pPr>
    <w:rPr>
      <w:color w:val="000000"/>
      <w:sz w:val="22"/>
      <w:lang w:eastAsia="ar-SA"/>
    </w:rPr>
  </w:style>
  <w:style w:type="paragraph" w:customStyle="1" w:styleId="Statodoc">
    <w:name w:val="Stato_doc"/>
    <w:basedOn w:val="Normale"/>
    <w:next w:val="Normale"/>
    <w:rsid w:val="008A386C"/>
    <w:pPr>
      <w:keepLines/>
      <w:widowControl/>
      <w:tabs>
        <w:tab w:val="left" w:pos="851"/>
        <w:tab w:val="left" w:pos="3969"/>
      </w:tabs>
      <w:ind w:left="851"/>
      <w:jc w:val="both"/>
    </w:pPr>
  </w:style>
  <w:style w:type="paragraph" w:customStyle="1" w:styleId="CONFEXT">
    <w:name w:val="CONF_EXT"/>
    <w:basedOn w:val="Normale"/>
    <w:link w:val="CONFEXTCarattere"/>
    <w:rsid w:val="008A386C"/>
    <w:pPr>
      <w:widowControl/>
      <w:shd w:val="clear" w:color="auto" w:fill="F2F2F2"/>
      <w:autoSpaceDE w:val="0"/>
      <w:autoSpaceDN w:val="0"/>
      <w:adjustRightInd w:val="0"/>
      <w:ind w:left="1560" w:hanging="1560"/>
      <w:jc w:val="both"/>
    </w:pPr>
    <w:rPr>
      <w:rFonts w:ascii="Calibri" w:hAnsi="Calibri"/>
      <w:bCs/>
      <w:sz w:val="22"/>
      <w:szCs w:val="22"/>
      <w:lang w:val="en-US" w:eastAsia="en-US"/>
    </w:rPr>
  </w:style>
  <w:style w:type="character" w:customStyle="1" w:styleId="CONFEXTCarattere">
    <w:name w:val="CONF_EXT Carattere"/>
    <w:link w:val="CONFEXT"/>
    <w:rsid w:val="008A386C"/>
    <w:rPr>
      <w:rFonts w:ascii="Calibri" w:hAnsi="Calibri"/>
      <w:bCs/>
      <w:sz w:val="22"/>
      <w:szCs w:val="22"/>
      <w:shd w:val="clear" w:color="auto" w:fill="F2F2F2"/>
      <w:lang w:val="en-US" w:eastAsia="en-US"/>
    </w:rPr>
  </w:style>
  <w:style w:type="paragraph" w:customStyle="1" w:styleId="Conf0">
    <w:name w:val="Conf"/>
    <w:basedOn w:val="Paragrafoelenco"/>
    <w:autoRedefine/>
    <w:qFormat/>
    <w:rsid w:val="008A386C"/>
    <w:pPr>
      <w:ind w:right="282" w:hanging="360"/>
    </w:pPr>
    <w:rPr>
      <w:rFonts w:ascii="Calibri" w:hAnsi="Calibri"/>
      <w:lang w:val="it-IT" w:eastAsia="it-IT"/>
    </w:rPr>
  </w:style>
  <w:style w:type="paragraph" w:customStyle="1" w:styleId="Econfe">
    <w:name w:val="Econf_e"/>
    <w:basedOn w:val="Normale"/>
    <w:rsid w:val="008A386C"/>
    <w:pPr>
      <w:widowControl/>
      <w:suppressAutoHyphens/>
      <w:jc w:val="both"/>
    </w:pPr>
    <w:rPr>
      <w:rFonts w:ascii="Arial" w:hAnsi="Arial"/>
      <w:color w:val="000000"/>
      <w:szCs w:val="24"/>
      <w:lang w:val="en-US" w:eastAsia="ar-SA"/>
    </w:rPr>
  </w:style>
  <w:style w:type="paragraph" w:customStyle="1" w:styleId="Normalr">
    <w:name w:val="Normalr"/>
    <w:basedOn w:val="CONFEXT"/>
    <w:rsid w:val="008A386C"/>
  </w:style>
  <w:style w:type="paragraph" w:customStyle="1" w:styleId="EdNote">
    <w:name w:val="Ed Note"/>
    <w:basedOn w:val="Normale"/>
    <w:rsid w:val="008A386C"/>
    <w:pPr>
      <w:widowControl/>
      <w:numPr>
        <w:ilvl w:val="2"/>
        <w:numId w:val="14"/>
      </w:numPr>
      <w:tabs>
        <w:tab w:val="left" w:pos="1440"/>
      </w:tabs>
      <w:autoSpaceDE w:val="0"/>
      <w:autoSpaceDN w:val="0"/>
      <w:spacing w:before="120" w:after="120"/>
    </w:pPr>
    <w:rPr>
      <w:rFonts w:ascii="Bookman Old Style" w:eastAsia="SimSun" w:hAnsi="Bookman Old Style"/>
      <w:i/>
      <w:iCs/>
      <w:noProof/>
      <w:kern w:val="20"/>
      <w:szCs w:val="24"/>
      <w:lang w:val="en-US" w:eastAsia="zh-CN"/>
    </w:rPr>
  </w:style>
  <w:style w:type="paragraph" w:customStyle="1" w:styleId="Puntoelenco21">
    <w:name w:val="Punto elenco 21"/>
    <w:basedOn w:val="Normale"/>
    <w:rsid w:val="008A386C"/>
    <w:pPr>
      <w:widowControl/>
      <w:numPr>
        <w:numId w:val="15"/>
      </w:numPr>
      <w:suppressAutoHyphens/>
      <w:spacing w:before="120" w:after="120"/>
      <w:ind w:left="714" w:hanging="357"/>
    </w:pPr>
    <w:rPr>
      <w:sz w:val="22"/>
      <w:szCs w:val="24"/>
      <w:lang w:eastAsia="ar-SA"/>
    </w:rPr>
  </w:style>
  <w:style w:type="paragraph" w:customStyle="1" w:styleId="HPConformanceStatement">
    <w:name w:val="H&amp;P ConformanceStatement"/>
    <w:rsid w:val="008A386C"/>
    <w:pPr>
      <w:numPr>
        <w:numId w:val="16"/>
      </w:numPr>
      <w:tabs>
        <w:tab w:val="left" w:pos="2304"/>
      </w:tabs>
      <w:autoSpaceDE w:val="0"/>
      <w:autoSpaceDN w:val="0"/>
      <w:spacing w:after="120"/>
    </w:pPr>
    <w:rPr>
      <w:rFonts w:ascii="Bookman Old Style" w:eastAsia="SimSun" w:hAnsi="Bookman Old Style"/>
      <w:noProof/>
      <w:kern w:val="20"/>
      <w:szCs w:val="24"/>
      <w:lang w:val="en-US" w:eastAsia="zh-CN"/>
    </w:rPr>
  </w:style>
  <w:style w:type="paragraph" w:customStyle="1" w:styleId="TableEntry">
    <w:name w:val="Table Entry"/>
    <w:basedOn w:val="Corpotesto"/>
    <w:rsid w:val="008A386C"/>
    <w:pPr>
      <w:widowControl/>
      <w:spacing w:before="0" w:after="120"/>
    </w:pPr>
    <w:rPr>
      <w:szCs w:val="24"/>
    </w:rPr>
  </w:style>
  <w:style w:type="paragraph" w:customStyle="1" w:styleId="TableEntryHeader">
    <w:name w:val="Table Entry Header"/>
    <w:basedOn w:val="TableEntry"/>
    <w:autoRedefine/>
    <w:rsid w:val="008A386C"/>
    <w:pPr>
      <w:shd w:val="clear" w:color="auto" w:fill="F3F3F3"/>
      <w:spacing w:before="40" w:after="40"/>
      <w:ind w:left="72" w:right="72"/>
      <w:jc w:val="center"/>
    </w:pPr>
    <w:rPr>
      <w:rFonts w:ascii="Arial" w:hAnsi="Arial"/>
      <w:b/>
      <w:noProof/>
      <w:sz w:val="20"/>
      <w:szCs w:val="20"/>
      <w:lang w:val="en-US" w:eastAsia="en-US"/>
    </w:rPr>
  </w:style>
  <w:style w:type="paragraph" w:customStyle="1" w:styleId="TitlePage">
    <w:name w:val="Title Page"/>
    <w:link w:val="TitlePageChar"/>
    <w:rsid w:val="008A386C"/>
    <w:pPr>
      <w:spacing w:before="240"/>
      <w:jc w:val="center"/>
    </w:pPr>
    <w:rPr>
      <w:rFonts w:ascii="Verdana" w:eastAsia="SimSun" w:hAnsi="Verdana"/>
      <w:noProof/>
      <w:sz w:val="36"/>
      <w:szCs w:val="24"/>
      <w:lang w:val="en-US" w:eastAsia="en-US"/>
    </w:rPr>
  </w:style>
  <w:style w:type="character" w:customStyle="1" w:styleId="TitlePageChar">
    <w:name w:val="Title Page Char"/>
    <w:link w:val="TitlePage"/>
    <w:rsid w:val="008A386C"/>
    <w:rPr>
      <w:rFonts w:ascii="Verdana" w:eastAsia="SimSun" w:hAnsi="Verdana"/>
      <w:noProof/>
      <w:sz w:val="36"/>
      <w:szCs w:val="24"/>
      <w:lang w:val="en-US" w:eastAsia="en-US"/>
    </w:rPr>
  </w:style>
  <w:style w:type="paragraph" w:customStyle="1" w:styleId="XMLFragment">
    <w:name w:val="XML Fragment"/>
    <w:basedOn w:val="Testonormale"/>
    <w:rsid w:val="008A386C"/>
    <w:pPr>
      <w:keepNext/>
      <w:keepLines/>
      <w:widowControl/>
      <w:pBdr>
        <w:top w:val="single" w:sz="4" w:space="1" w:color="auto"/>
        <w:left w:val="single" w:sz="4" w:space="4" w:color="auto"/>
        <w:bottom w:val="single" w:sz="4" w:space="1" w:color="auto"/>
        <w:right w:val="single" w:sz="4" w:space="4" w:color="auto"/>
      </w:pBdr>
      <w:tabs>
        <w:tab w:val="left" w:pos="187"/>
      </w:tabs>
      <w:suppressAutoHyphens w:val="0"/>
      <w:jc w:val="left"/>
    </w:pPr>
    <w:rPr>
      <w:rFonts w:eastAsia="Times New Roman" w:cs="Times New Roman"/>
      <w:noProof/>
      <w:sz w:val="16"/>
      <w:lang w:eastAsia="en-US"/>
    </w:rPr>
  </w:style>
  <w:style w:type="paragraph" w:customStyle="1" w:styleId="IHE-CONF">
    <w:name w:val="IHE-CONF"/>
    <w:basedOn w:val="CONFEXT"/>
    <w:link w:val="IHE-CONFCarattere"/>
    <w:rsid w:val="008A386C"/>
    <w:pPr>
      <w:numPr>
        <w:numId w:val="17"/>
      </w:numPr>
      <w:tabs>
        <w:tab w:val="left" w:pos="1418"/>
      </w:tabs>
    </w:pPr>
    <w:rPr>
      <w:bCs w:val="0"/>
    </w:rPr>
  </w:style>
  <w:style w:type="character" w:customStyle="1" w:styleId="IHE-CONFCarattere">
    <w:name w:val="IHE-CONF Carattere"/>
    <w:link w:val="IHE-CONF"/>
    <w:rsid w:val="008A386C"/>
    <w:rPr>
      <w:rFonts w:ascii="Calibri" w:hAnsi="Calibri"/>
      <w:sz w:val="22"/>
      <w:szCs w:val="22"/>
      <w:shd w:val="clear" w:color="auto" w:fill="F2F2F2"/>
      <w:lang w:val="en-US" w:eastAsia="en-US"/>
    </w:rPr>
  </w:style>
  <w:style w:type="paragraph" w:customStyle="1" w:styleId="CCDCONF">
    <w:name w:val="CCD CONF"/>
    <w:basedOn w:val="Normale"/>
    <w:rsid w:val="008A386C"/>
    <w:pPr>
      <w:widowControl/>
      <w:pBdr>
        <w:top w:val="single" w:sz="4" w:space="1" w:color="auto"/>
        <w:left w:val="single" w:sz="4" w:space="4" w:color="auto"/>
        <w:bottom w:val="single" w:sz="4" w:space="1" w:color="auto"/>
        <w:right w:val="single" w:sz="4" w:space="4" w:color="auto"/>
        <w:between w:val="single" w:sz="4" w:space="1" w:color="auto"/>
      </w:pBdr>
      <w:shd w:val="clear" w:color="auto" w:fill="D9D9D9"/>
      <w:suppressAutoHyphens/>
    </w:pPr>
    <w:rPr>
      <w:i/>
      <w:sz w:val="22"/>
      <w:szCs w:val="24"/>
      <w:lang w:val="en-GB" w:eastAsia="ar-SA"/>
    </w:rPr>
  </w:style>
  <w:style w:type="paragraph" w:customStyle="1" w:styleId="Constraint">
    <w:name w:val="Constraint"/>
    <w:basedOn w:val="Default"/>
    <w:next w:val="Default"/>
    <w:uiPriority w:val="99"/>
    <w:rsid w:val="008A386C"/>
    <w:rPr>
      <w:rFonts w:ascii="Arial" w:hAnsi="Arial" w:cs="Arial"/>
      <w:color w:val="auto"/>
    </w:rPr>
  </w:style>
  <w:style w:type="paragraph" w:customStyle="1" w:styleId="elenconumerato">
    <w:name w:val="elenco numerato"/>
    <w:basedOn w:val="Paragrafoelenco"/>
    <w:link w:val="elenconumeratoCarattere"/>
    <w:qFormat/>
    <w:rsid w:val="008A386C"/>
    <w:pPr>
      <w:spacing w:after="120"/>
      <w:ind w:left="0"/>
      <w:jc w:val="both"/>
    </w:pPr>
    <w:rPr>
      <w:rFonts w:ascii="Calibri" w:eastAsia="Calibri" w:hAnsi="Calibri"/>
      <w:sz w:val="22"/>
      <w:szCs w:val="22"/>
      <w:lang w:val="it-IT"/>
    </w:rPr>
  </w:style>
  <w:style w:type="character" w:customStyle="1" w:styleId="elenconumeratoCarattere">
    <w:name w:val="elenco numerato Carattere"/>
    <w:link w:val="elenconumerato"/>
    <w:rsid w:val="008A386C"/>
    <w:rPr>
      <w:rFonts w:ascii="Calibri" w:eastAsia="Calibri" w:hAnsi="Calibri"/>
      <w:sz w:val="22"/>
      <w:szCs w:val="22"/>
      <w:lang w:eastAsia="en-US"/>
    </w:rPr>
  </w:style>
  <w:style w:type="table" w:customStyle="1" w:styleId="Grigliachiara-Colore13">
    <w:name w:val="Griglia chiara - Colore 13"/>
    <w:basedOn w:val="Tabellanormale"/>
    <w:uiPriority w:val="62"/>
    <w:rsid w:val="008A386C"/>
    <w:rPr>
      <w:rFonts w:ascii="Calibri" w:eastAsia="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w:eastAsia="Times New Roman" w:hAnsi="Time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w:eastAsia="Times New Roman" w:hAnsi="Time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w:eastAsia="Times New Roman" w:hAnsi="Times" w:cs="Times New Roman"/>
        <w:b/>
        <w:bCs/>
      </w:rPr>
    </w:tblStylePr>
    <w:tblStylePr w:type="lastCol">
      <w:rPr>
        <w:rFonts w:ascii="Times" w:eastAsia="Times New Roman" w:hAnsi="Time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gliamedia2-Colore1">
    <w:name w:val="Medium Grid 2 Accent 1"/>
    <w:basedOn w:val="Tabellanormale"/>
    <w:uiPriority w:val="68"/>
    <w:rsid w:val="008A386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apple-style-span">
    <w:name w:val="apple-style-span"/>
    <w:rsid w:val="008A386C"/>
  </w:style>
  <w:style w:type="table" w:customStyle="1" w:styleId="Grigliachiara-Colore12">
    <w:name w:val="Griglia chiara - Colore 12"/>
    <w:basedOn w:val="Tabellanormale"/>
    <w:uiPriority w:val="62"/>
    <w:rsid w:val="008A386C"/>
    <w:rPr>
      <w:rFonts w:ascii="Calibri" w:eastAsia="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w:eastAsia="Times New Roman" w:hAnsi="Time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w:eastAsia="Times New Roman" w:hAnsi="Time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w:eastAsia="Times New Roman" w:hAnsi="Times" w:cs="Times New Roman"/>
        <w:b/>
        <w:bCs/>
      </w:rPr>
    </w:tblStylePr>
    <w:tblStylePr w:type="lastCol">
      <w:rPr>
        <w:rFonts w:ascii="Times" w:eastAsia="Times New Roman" w:hAnsi="Time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ableHead">
    <w:name w:val="TableHead"/>
    <w:basedOn w:val="Corpotesto"/>
    <w:next w:val="Normale"/>
    <w:link w:val="TableHeadChar"/>
    <w:rsid w:val="008A386C"/>
    <w:pPr>
      <w:keepNext/>
      <w:widowControl/>
      <w:spacing w:before="60" w:after="60" w:line="220" w:lineRule="exact"/>
    </w:pPr>
    <w:rPr>
      <w:rFonts w:ascii="Bookman Old Style" w:hAnsi="Bookman Old Style" w:cs="Courier New"/>
      <w:b/>
      <w:bCs/>
      <w:color w:val="000000"/>
      <w:sz w:val="18"/>
      <w:szCs w:val="18"/>
      <w:lang w:val="en-US" w:eastAsia="en-US" w:bidi="en-US"/>
    </w:rPr>
  </w:style>
  <w:style w:type="character" w:customStyle="1" w:styleId="TableHeadChar">
    <w:name w:val="TableHead Char"/>
    <w:link w:val="TableHead"/>
    <w:rsid w:val="008A386C"/>
    <w:rPr>
      <w:rFonts w:ascii="Bookman Old Style" w:hAnsi="Bookman Old Style" w:cs="Courier New"/>
      <w:b/>
      <w:bCs/>
      <w:color w:val="000000"/>
      <w:sz w:val="18"/>
      <w:szCs w:val="18"/>
      <w:lang w:val="en-US" w:eastAsia="en-US" w:bidi="en-US"/>
    </w:rPr>
  </w:style>
  <w:style w:type="paragraph" w:customStyle="1" w:styleId="Appendix1">
    <w:name w:val="Appendix 1"/>
    <w:next w:val="Corpotesto"/>
    <w:rsid w:val="008A386C"/>
    <w:pPr>
      <w:pageBreakBefore/>
      <w:widowControl w:val="0"/>
      <w:numPr>
        <w:numId w:val="18"/>
      </w:numPr>
      <w:tabs>
        <w:tab w:val="left" w:pos="2160"/>
        <w:tab w:val="left" w:pos="2700"/>
      </w:tabs>
      <w:spacing w:before="240" w:after="120"/>
      <w:ind w:left="360"/>
      <w:outlineLvl w:val="0"/>
    </w:pPr>
    <w:rPr>
      <w:rFonts w:ascii="Arial" w:hAnsi="Arial"/>
      <w:b/>
      <w:caps/>
      <w:color w:val="333399"/>
      <w:spacing w:val="40"/>
      <w:kern w:val="32"/>
      <w:sz w:val="28"/>
      <w:szCs w:val="24"/>
      <w:lang w:val="en-US" w:eastAsia="en-US"/>
    </w:rPr>
  </w:style>
  <w:style w:type="character" w:customStyle="1" w:styleId="apple-converted-space">
    <w:name w:val="apple-converted-space"/>
    <w:rsid w:val="008A386C"/>
  </w:style>
  <w:style w:type="table" w:styleId="Tabellaclassica4">
    <w:name w:val="Table Classic 4"/>
    <w:basedOn w:val="Tabellanormale"/>
    <w:rsid w:val="008A386C"/>
    <w:pPr>
      <w:suppressAutoHyphens/>
      <w:spacing w:after="1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classica1">
    <w:name w:val="Table Classic 1"/>
    <w:basedOn w:val="Tabellanormale"/>
    <w:rsid w:val="008A386C"/>
    <w:pPr>
      <w:suppressAutoHyphens/>
      <w:spacing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griglia5">
    <w:name w:val="Table Grid 5"/>
    <w:basedOn w:val="Tabellanormale"/>
    <w:rsid w:val="008A386C"/>
    <w:pPr>
      <w:suppressAutoHyphens/>
      <w:spacing w:after="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semplice1">
    <w:name w:val="Table Simple 1"/>
    <w:basedOn w:val="Tabellanormale"/>
    <w:rsid w:val="008A386C"/>
    <w:pPr>
      <w:suppressAutoHyphens/>
      <w:spacing w:after="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ONF1CarattereCarattere">
    <w:name w:val="CONF_1 Carattere Carattere"/>
    <w:rsid w:val="008A386C"/>
    <w:rPr>
      <w:rFonts w:ascii="Arial" w:hAnsi="Arial"/>
      <w:sz w:val="24"/>
      <w:szCs w:val="24"/>
      <w:shd w:val="clear" w:color="auto" w:fill="E6E6E6"/>
      <w:lang w:eastAsia="ar-SA"/>
    </w:rPr>
  </w:style>
  <w:style w:type="paragraph" w:customStyle="1" w:styleId="WW-Didascalia">
    <w:name w:val="WW-Didascalia"/>
    <w:basedOn w:val="Normale"/>
    <w:next w:val="Normale"/>
    <w:rsid w:val="008A386C"/>
    <w:pPr>
      <w:widowControl/>
      <w:suppressAutoHyphens/>
      <w:spacing w:before="120" w:after="120"/>
    </w:pPr>
    <w:rPr>
      <w:rFonts w:cs="Calibri"/>
      <w:b/>
      <w:bCs/>
      <w:lang w:eastAsia="ar-SA"/>
    </w:rPr>
  </w:style>
  <w:style w:type="paragraph" w:customStyle="1" w:styleId="24">
    <w:name w:val="2.4"/>
    <w:basedOn w:val="Normale"/>
    <w:rsid w:val="008A386C"/>
    <w:pPr>
      <w:widowControl/>
      <w:numPr>
        <w:ilvl w:val="3"/>
        <w:numId w:val="19"/>
      </w:numPr>
      <w:spacing w:before="360" w:after="120"/>
    </w:pPr>
    <w:rPr>
      <w:rFonts w:ascii="Arial" w:hAnsi="Arial"/>
      <w:b/>
      <w:sz w:val="22"/>
      <w:szCs w:val="22"/>
      <w:lang w:val="en-US" w:eastAsia="ar-SA"/>
    </w:rPr>
  </w:style>
  <w:style w:type="paragraph" w:customStyle="1" w:styleId="25">
    <w:name w:val="2.5"/>
    <w:basedOn w:val="24"/>
    <w:link w:val="25Char"/>
    <w:rsid w:val="008A386C"/>
    <w:pPr>
      <w:numPr>
        <w:ilvl w:val="4"/>
      </w:numPr>
      <w:tabs>
        <w:tab w:val="left" w:pos="1080"/>
      </w:tabs>
    </w:pPr>
  </w:style>
  <w:style w:type="paragraph" w:customStyle="1" w:styleId="26">
    <w:name w:val="2.6"/>
    <w:basedOn w:val="25"/>
    <w:link w:val="26Char"/>
    <w:rsid w:val="008A386C"/>
    <w:pPr>
      <w:numPr>
        <w:ilvl w:val="5"/>
      </w:numPr>
      <w:tabs>
        <w:tab w:val="left" w:pos="1440"/>
      </w:tabs>
    </w:pPr>
  </w:style>
  <w:style w:type="character" w:customStyle="1" w:styleId="25Char">
    <w:name w:val="2.5 Char"/>
    <w:link w:val="25"/>
    <w:rsid w:val="008A386C"/>
    <w:rPr>
      <w:rFonts w:ascii="Arial" w:hAnsi="Arial"/>
      <w:b/>
      <w:sz w:val="22"/>
      <w:szCs w:val="22"/>
      <w:lang w:val="en-US" w:eastAsia="ar-SA"/>
    </w:rPr>
  </w:style>
  <w:style w:type="paragraph" w:customStyle="1" w:styleId="27">
    <w:name w:val="2.7"/>
    <w:basedOn w:val="26"/>
    <w:rsid w:val="008A386C"/>
    <w:pPr>
      <w:numPr>
        <w:ilvl w:val="6"/>
      </w:numPr>
      <w:tabs>
        <w:tab w:val="num" w:pos="2946"/>
        <w:tab w:val="num" w:pos="5400"/>
      </w:tabs>
      <w:ind w:left="2946" w:hanging="3240"/>
    </w:pPr>
  </w:style>
  <w:style w:type="paragraph" w:customStyle="1" w:styleId="body">
    <w:name w:val="_ body"/>
    <w:basedOn w:val="Normale"/>
    <w:link w:val="bodyChar"/>
    <w:rsid w:val="008A386C"/>
    <w:pPr>
      <w:widowControl/>
      <w:jc w:val="both"/>
    </w:pPr>
    <w:rPr>
      <w:szCs w:val="24"/>
      <w:lang w:val="en-GB" w:eastAsia="ar-SA"/>
    </w:rPr>
  </w:style>
  <w:style w:type="character" w:customStyle="1" w:styleId="26Char">
    <w:name w:val="2.6 Char"/>
    <w:link w:val="26"/>
    <w:rsid w:val="008A386C"/>
    <w:rPr>
      <w:rFonts w:ascii="Arial" w:hAnsi="Arial"/>
      <w:b/>
      <w:sz w:val="22"/>
      <w:szCs w:val="22"/>
      <w:lang w:val="en-US" w:eastAsia="ar-SA"/>
    </w:rPr>
  </w:style>
  <w:style w:type="paragraph" w:customStyle="1" w:styleId="1body">
    <w:name w:val="1. body"/>
    <w:basedOn w:val="Normale"/>
    <w:link w:val="1bodyChar"/>
    <w:rsid w:val="008A386C"/>
    <w:pPr>
      <w:widowControl/>
    </w:pPr>
    <w:rPr>
      <w:szCs w:val="24"/>
      <w:lang w:val="en-US" w:eastAsia="ar-SA"/>
    </w:rPr>
  </w:style>
  <w:style w:type="character" w:customStyle="1" w:styleId="bodyChar">
    <w:name w:val="_ body Char"/>
    <w:link w:val="body"/>
    <w:rsid w:val="008A386C"/>
    <w:rPr>
      <w:sz w:val="24"/>
      <w:szCs w:val="24"/>
      <w:lang w:val="en-GB" w:eastAsia="ar-SA"/>
    </w:rPr>
  </w:style>
  <w:style w:type="character" w:customStyle="1" w:styleId="1bodyChar">
    <w:name w:val="1. body Char"/>
    <w:link w:val="1body"/>
    <w:rsid w:val="008A386C"/>
    <w:rPr>
      <w:sz w:val="24"/>
      <w:szCs w:val="24"/>
      <w:lang w:val="en-US" w:eastAsia="ar-SA"/>
    </w:rPr>
  </w:style>
  <w:style w:type="paragraph" w:customStyle="1" w:styleId="23">
    <w:name w:val="2.3"/>
    <w:basedOn w:val="24"/>
    <w:rsid w:val="008A386C"/>
    <w:pPr>
      <w:numPr>
        <w:ilvl w:val="2"/>
      </w:numPr>
      <w:tabs>
        <w:tab w:val="left" w:pos="720"/>
      </w:tabs>
      <w:ind w:left="1134" w:hanging="425"/>
      <w:outlineLvl w:val="2"/>
    </w:pPr>
  </w:style>
  <w:style w:type="paragraph" w:customStyle="1" w:styleId="2">
    <w:name w:val="2."/>
    <w:basedOn w:val="1body"/>
    <w:rsid w:val="008A386C"/>
    <w:pPr>
      <w:numPr>
        <w:numId w:val="19"/>
      </w:numPr>
      <w:tabs>
        <w:tab w:val="num" w:pos="1080"/>
      </w:tabs>
      <w:spacing w:after="120"/>
      <w:ind w:left="540" w:hanging="540"/>
      <w:outlineLvl w:val="0"/>
    </w:pPr>
    <w:rPr>
      <w:rFonts w:ascii="Arial" w:hAnsi="Arial"/>
      <w:b/>
      <w:sz w:val="28"/>
      <w:szCs w:val="22"/>
    </w:rPr>
  </w:style>
  <w:style w:type="paragraph" w:customStyle="1" w:styleId="28">
    <w:name w:val="2.8"/>
    <w:basedOn w:val="27"/>
    <w:rsid w:val="008A386C"/>
    <w:pPr>
      <w:numPr>
        <w:ilvl w:val="7"/>
      </w:numPr>
      <w:tabs>
        <w:tab w:val="left" w:pos="1710"/>
        <w:tab w:val="num" w:pos="3306"/>
        <w:tab w:val="num" w:pos="5400"/>
        <w:tab w:val="num" w:pos="6120"/>
      </w:tabs>
      <w:ind w:left="3306" w:hanging="3744"/>
    </w:pPr>
    <w:rPr>
      <w:szCs w:val="24"/>
    </w:rPr>
  </w:style>
  <w:style w:type="paragraph" w:customStyle="1" w:styleId="22">
    <w:name w:val="2.2"/>
    <w:basedOn w:val="2"/>
    <w:rsid w:val="008A386C"/>
    <w:pPr>
      <w:numPr>
        <w:ilvl w:val="1"/>
      </w:numPr>
      <w:tabs>
        <w:tab w:val="num" w:pos="1800"/>
      </w:tabs>
      <w:ind w:left="630" w:hanging="630"/>
    </w:pPr>
    <w:rPr>
      <w:sz w:val="26"/>
      <w:szCs w:val="26"/>
    </w:rPr>
  </w:style>
  <w:style w:type="paragraph" w:customStyle="1" w:styleId="NormaleWeb1">
    <w:name w:val="Normale (Web)1"/>
    <w:basedOn w:val="Normale"/>
    <w:rsid w:val="008A386C"/>
    <w:pPr>
      <w:suppressAutoHyphens/>
      <w:autoSpaceDE w:val="0"/>
      <w:spacing w:before="280" w:after="280"/>
    </w:pPr>
    <w:rPr>
      <w:rFonts w:cs="Verdana"/>
      <w:color w:val="000000"/>
      <w:sz w:val="22"/>
      <w:szCs w:val="24"/>
      <w:lang w:eastAsia="ar-SA"/>
    </w:rPr>
  </w:style>
  <w:style w:type="paragraph" w:customStyle="1" w:styleId="Ballot">
    <w:name w:val="Ballot"/>
    <w:basedOn w:val="Titolo"/>
    <w:rsid w:val="008A386C"/>
    <w:pPr>
      <w:numPr>
        <w:numId w:val="20"/>
      </w:numPr>
      <w:tabs>
        <w:tab w:val="clear" w:pos="1440"/>
      </w:tabs>
      <w:spacing w:after="720"/>
      <w:ind w:left="0" w:firstLine="0"/>
      <w:jc w:val="right"/>
    </w:pPr>
    <w:rPr>
      <w:rFonts w:ascii="Arial Narrow" w:hAnsi="Arial Narrow"/>
      <w:b w:val="0"/>
      <w:bCs w:val="0"/>
      <w:i w:val="0"/>
      <w:iCs w:val="0"/>
      <w:caps w:val="0"/>
      <w:sz w:val="32"/>
      <w:szCs w:val="20"/>
      <w:lang w:val="en-US" w:eastAsia="en-US"/>
    </w:rPr>
  </w:style>
  <w:style w:type="paragraph" w:customStyle="1" w:styleId="Puntoelenco23">
    <w:name w:val="Punto elenco 23"/>
    <w:basedOn w:val="Normale"/>
    <w:rsid w:val="008A386C"/>
    <w:pPr>
      <w:widowControl/>
      <w:tabs>
        <w:tab w:val="left" w:pos="576"/>
        <w:tab w:val="left" w:pos="900"/>
        <w:tab w:val="left" w:pos="1440"/>
      </w:tabs>
      <w:suppressAutoHyphens/>
      <w:spacing w:after="120"/>
      <w:ind w:left="-576"/>
    </w:pPr>
    <w:rPr>
      <w:rFonts w:eastAsia="Lucida Sans Unicode" w:cs="Calibri"/>
      <w:lang w:val="en-US" w:eastAsia="ar-SA"/>
    </w:rPr>
  </w:style>
  <w:style w:type="character" w:customStyle="1" w:styleId="mw-headline">
    <w:name w:val="mw-headline"/>
    <w:rsid w:val="008A386C"/>
  </w:style>
  <w:style w:type="character" w:customStyle="1" w:styleId="longtext">
    <w:name w:val="long_text"/>
    <w:rsid w:val="008A386C"/>
  </w:style>
  <w:style w:type="paragraph" w:customStyle="1" w:styleId="Paragrafoelenco1">
    <w:name w:val="Paragrafo elenco1"/>
    <w:basedOn w:val="Normale"/>
    <w:rsid w:val="008A386C"/>
    <w:pPr>
      <w:widowControl/>
      <w:suppressAutoHyphens/>
      <w:ind w:left="708"/>
      <w:jc w:val="both"/>
    </w:pPr>
    <w:rPr>
      <w:rFonts w:ascii="Arial" w:hAnsi="Arial"/>
      <w:szCs w:val="24"/>
      <w:lang w:eastAsia="ar-SA"/>
    </w:rPr>
  </w:style>
  <w:style w:type="paragraph" w:customStyle="1" w:styleId="CodeRequired">
    <w:name w:val="Code Required"/>
    <w:basedOn w:val="Normale"/>
    <w:link w:val="CodeRequiredChar"/>
    <w:rsid w:val="008A386C"/>
    <w:pPr>
      <w:widowControl/>
      <w:ind w:left="360"/>
    </w:pPr>
    <w:rPr>
      <w:rFonts w:ascii="Courier" w:eastAsia="MS Mincho" w:hAnsi="Courier"/>
      <w:b/>
      <w:bCs/>
      <w:sz w:val="18"/>
      <w:szCs w:val="24"/>
      <w:lang w:val="en-US" w:eastAsia="ja-JP"/>
    </w:rPr>
  </w:style>
  <w:style w:type="character" w:customStyle="1" w:styleId="CodeRequiredChar">
    <w:name w:val="Code Required Char"/>
    <w:link w:val="CodeRequired"/>
    <w:rsid w:val="008A386C"/>
    <w:rPr>
      <w:rFonts w:ascii="Courier" w:eastAsia="MS Mincho" w:hAnsi="Courier"/>
      <w:b/>
      <w:bCs/>
      <w:sz w:val="18"/>
      <w:szCs w:val="24"/>
      <w:lang w:val="en-US" w:eastAsia="ja-JP"/>
    </w:rPr>
  </w:style>
  <w:style w:type="table" w:customStyle="1" w:styleId="Grigliatabella1">
    <w:name w:val="Griglia tabella1"/>
    <w:basedOn w:val="Tabellanormale"/>
    <w:rsid w:val="008A3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label">
    <w:name w:val="z-label"/>
    <w:rsid w:val="008A386C"/>
  </w:style>
  <w:style w:type="character" w:customStyle="1" w:styleId="highlight">
    <w:name w:val="highlight"/>
    <w:rsid w:val="008A386C"/>
  </w:style>
  <w:style w:type="paragraph" w:customStyle="1" w:styleId="tagxml">
    <w:name w:val="tag_xml"/>
    <w:basedOn w:val="Normale"/>
    <w:link w:val="tagxmlCarattere"/>
    <w:qFormat/>
    <w:rsid w:val="008A386C"/>
    <w:pPr>
      <w:widowControl/>
      <w:jc w:val="both"/>
    </w:pPr>
    <w:rPr>
      <w:rFonts w:eastAsia="Batang" w:cs="Courier New"/>
      <w:i/>
      <w:sz w:val="22"/>
      <w:szCs w:val="24"/>
      <w:lang w:eastAsia="en-US"/>
    </w:rPr>
  </w:style>
  <w:style w:type="character" w:customStyle="1" w:styleId="tagxmlCarattere">
    <w:name w:val="tag_xml Carattere"/>
    <w:link w:val="tagxml"/>
    <w:rsid w:val="008A386C"/>
    <w:rPr>
      <w:rFonts w:ascii="Century Gothic" w:eastAsia="Batang" w:hAnsi="Century Gothic" w:cs="Courier New"/>
      <w:i/>
      <w:sz w:val="22"/>
      <w:szCs w:val="24"/>
      <w:lang w:eastAsia="en-US"/>
    </w:rPr>
  </w:style>
  <w:style w:type="character" w:customStyle="1" w:styleId="tagxmlcarattere0">
    <w:name w:val="tagxmlcarattere"/>
    <w:rsid w:val="008A386C"/>
  </w:style>
  <w:style w:type="character" w:customStyle="1" w:styleId="xforms-output-output">
    <w:name w:val="xforms-output-output"/>
    <w:rsid w:val="008A386C"/>
  </w:style>
  <w:style w:type="character" w:customStyle="1" w:styleId="xforms-group">
    <w:name w:val="xforms-group"/>
    <w:rsid w:val="008A386C"/>
  </w:style>
  <w:style w:type="character" w:customStyle="1" w:styleId="pptext">
    <w:name w:val="pptext"/>
    <w:rsid w:val="008A386C"/>
  </w:style>
  <w:style w:type="character" w:customStyle="1" w:styleId="xforms-control">
    <w:name w:val="xforms-control"/>
    <w:rsid w:val="008A386C"/>
  </w:style>
  <w:style w:type="character" w:customStyle="1" w:styleId="object">
    <w:name w:val="object"/>
    <w:rsid w:val="006636D8"/>
  </w:style>
  <w:style w:type="character" w:customStyle="1" w:styleId="object-hover">
    <w:name w:val="object-hover"/>
    <w:rsid w:val="005F67B0"/>
  </w:style>
  <w:style w:type="character" w:customStyle="1" w:styleId="XMLCarattere0">
    <w:name w:val="XML Carattere"/>
    <w:basedOn w:val="Carpredefinitoparagrafo"/>
    <w:link w:val="XML0"/>
    <w:rsid w:val="007A6E5A"/>
    <w:rPr>
      <w:rFonts w:ascii="Century Gothic" w:hAnsi="Century Gothic"/>
      <w:noProof/>
      <w:sz w:val="24"/>
      <w:szCs w:val="24"/>
      <w:shd w:val="clear" w:color="auto" w:fill="CCFFFF"/>
      <w:lang w:eastAsia="ar-SA"/>
    </w:rPr>
  </w:style>
  <w:style w:type="paragraph" w:customStyle="1" w:styleId="frontespizio">
    <w:name w:val="frontespizio"/>
    <w:basedOn w:val="Normale"/>
    <w:link w:val="frontespizioCarattere"/>
    <w:qFormat/>
    <w:rsid w:val="00801985"/>
    <w:pPr>
      <w:widowControl/>
      <w:spacing w:after="160" w:line="259" w:lineRule="auto"/>
      <w:jc w:val="center"/>
    </w:pPr>
    <w:rPr>
      <w:rFonts w:asciiTheme="minorHAnsi" w:eastAsiaTheme="minorHAnsi" w:hAnsiTheme="minorHAnsi" w:cstheme="minorBidi"/>
      <w:caps/>
      <w:sz w:val="32"/>
      <w:szCs w:val="22"/>
      <w:lang w:eastAsia="en-US"/>
    </w:rPr>
  </w:style>
  <w:style w:type="paragraph" w:customStyle="1" w:styleId="frontespizio1">
    <w:name w:val="frontespizio1"/>
    <w:basedOn w:val="frontespizio"/>
    <w:link w:val="frontespizio1Carattere"/>
    <w:qFormat/>
    <w:rsid w:val="00801985"/>
    <w:rPr>
      <w:caps w:val="0"/>
      <w:sz w:val="28"/>
    </w:rPr>
  </w:style>
  <w:style w:type="character" w:customStyle="1" w:styleId="frontespizioCarattere">
    <w:name w:val="frontespizio Carattere"/>
    <w:basedOn w:val="Carpredefinitoparagrafo"/>
    <w:link w:val="frontespizio"/>
    <w:rsid w:val="00801985"/>
    <w:rPr>
      <w:rFonts w:asciiTheme="minorHAnsi" w:eastAsiaTheme="minorHAnsi" w:hAnsiTheme="minorHAnsi" w:cstheme="minorBidi"/>
      <w:caps/>
      <w:sz w:val="32"/>
      <w:szCs w:val="22"/>
      <w:lang w:eastAsia="en-US"/>
    </w:rPr>
  </w:style>
  <w:style w:type="character" w:styleId="Testosegnaposto">
    <w:name w:val="Placeholder Text"/>
    <w:basedOn w:val="Carpredefinitoparagrafo"/>
    <w:uiPriority w:val="99"/>
    <w:semiHidden/>
    <w:rsid w:val="00801985"/>
    <w:rPr>
      <w:color w:val="808080"/>
    </w:rPr>
  </w:style>
  <w:style w:type="character" w:customStyle="1" w:styleId="frontespizio1Carattere">
    <w:name w:val="frontespizio1 Carattere"/>
    <w:basedOn w:val="frontespizioCarattere"/>
    <w:link w:val="frontespizio1"/>
    <w:rsid w:val="00801985"/>
    <w:rPr>
      <w:rFonts w:asciiTheme="minorHAnsi" w:eastAsiaTheme="minorHAnsi" w:hAnsiTheme="minorHAnsi" w:cstheme="minorBidi"/>
      <w:caps w:val="0"/>
      <w:sz w:val="28"/>
      <w:szCs w:val="22"/>
      <w:lang w:eastAsia="en-US"/>
    </w:rPr>
  </w:style>
  <w:style w:type="paragraph" w:customStyle="1" w:styleId="Paragrafo1">
    <w:name w:val="Paragrafo1"/>
    <w:basedOn w:val="Normale"/>
    <w:next w:val="Normale"/>
    <w:link w:val="Paragrafo1Carattere"/>
    <w:qFormat/>
    <w:rsid w:val="00801985"/>
    <w:pPr>
      <w:widowControl/>
      <w:spacing w:after="160" w:line="259" w:lineRule="auto"/>
      <w:ind w:left="1152" w:hanging="432"/>
    </w:pPr>
    <w:rPr>
      <w:rFonts w:asciiTheme="minorHAnsi" w:eastAsiaTheme="minorHAnsi" w:hAnsiTheme="minorHAnsi" w:cstheme="minorBidi"/>
      <w:smallCaps/>
      <w:szCs w:val="24"/>
      <w:lang w:eastAsia="en-US"/>
    </w:rPr>
  </w:style>
  <w:style w:type="character" w:customStyle="1" w:styleId="ParagrafoCarattere">
    <w:name w:val="Paragrafo Carattere"/>
    <w:basedOn w:val="Carpredefinitoparagrafo"/>
    <w:rsid w:val="00801985"/>
    <w:rPr>
      <w:caps/>
      <w:sz w:val="28"/>
    </w:rPr>
  </w:style>
  <w:style w:type="character" w:customStyle="1" w:styleId="Paragrafo1Carattere">
    <w:name w:val="Paragrafo1 Carattere"/>
    <w:basedOn w:val="Carpredefinitoparagrafo"/>
    <w:link w:val="Paragrafo1"/>
    <w:rsid w:val="00801985"/>
    <w:rPr>
      <w:rFonts w:asciiTheme="minorHAnsi" w:eastAsiaTheme="minorHAnsi" w:hAnsiTheme="minorHAnsi" w:cstheme="minorBidi"/>
      <w:smallCaps/>
      <w:sz w:val="24"/>
      <w:szCs w:val="24"/>
      <w:lang w:eastAsia="en-US"/>
    </w:rPr>
  </w:style>
  <w:style w:type="paragraph" w:customStyle="1" w:styleId="Paragrafo2">
    <w:name w:val="Paragrafo2"/>
    <w:basedOn w:val="Paragrafo1"/>
    <w:next w:val="Normale"/>
    <w:link w:val="Paragrafo2Carattere"/>
    <w:qFormat/>
    <w:rsid w:val="00801985"/>
    <w:pPr>
      <w:ind w:left="1584" w:hanging="504"/>
    </w:pPr>
  </w:style>
  <w:style w:type="character" w:customStyle="1" w:styleId="Paragrafo2Carattere">
    <w:name w:val="Paragrafo2 Carattere"/>
    <w:basedOn w:val="Paragrafo1Carattere"/>
    <w:link w:val="Paragrafo2"/>
    <w:rsid w:val="00801985"/>
    <w:rPr>
      <w:rFonts w:asciiTheme="minorHAnsi" w:eastAsiaTheme="minorHAnsi" w:hAnsiTheme="minorHAnsi" w:cstheme="minorBidi"/>
      <w:smallCaps/>
      <w:sz w:val="24"/>
      <w:szCs w:val="24"/>
      <w:lang w:eastAsia="en-US"/>
    </w:rPr>
  </w:style>
  <w:style w:type="table" w:customStyle="1" w:styleId="Tabellagriglia4-colore11">
    <w:name w:val="Tabella griglia 4 - colore 11"/>
    <w:basedOn w:val="Tabellanormale"/>
    <w:uiPriority w:val="49"/>
    <w:rsid w:val="00801985"/>
    <w:rPr>
      <w:rFonts w:asciiTheme="minorHAnsi" w:eastAsiaTheme="minorHAnsi" w:hAnsiTheme="minorHAnsi" w:cstheme="minorBidi"/>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griglia1chiara-colore11">
    <w:name w:val="Tabella griglia 1 chiara - colore 11"/>
    <w:basedOn w:val="Tabellanormale"/>
    <w:uiPriority w:val="46"/>
    <w:rsid w:val="00801985"/>
    <w:rPr>
      <w:rFonts w:asciiTheme="minorHAnsi" w:eastAsiaTheme="minorHAnsi" w:hAnsiTheme="minorHAnsi" w:cstheme="minorBidi"/>
      <w:sz w:val="22"/>
      <w:szCs w:val="22"/>
      <w:lang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gliatabellachiara1">
    <w:name w:val="Griglia tabella chiara1"/>
    <w:basedOn w:val="Tabellanormale"/>
    <w:uiPriority w:val="40"/>
    <w:rsid w:val="00801985"/>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nfasidelicata">
    <w:name w:val="Subtle Emphasis"/>
    <w:basedOn w:val="Carpredefinitoparagrafo"/>
    <w:uiPriority w:val="19"/>
    <w:qFormat/>
    <w:rsid w:val="00801985"/>
    <w:rPr>
      <w:i/>
      <w:iCs/>
      <w:color w:val="404040" w:themeColor="text1" w:themeTint="BF"/>
    </w:rPr>
  </w:style>
  <w:style w:type="paragraph" w:styleId="Citazione">
    <w:name w:val="Quote"/>
    <w:basedOn w:val="Normale"/>
    <w:next w:val="Normale"/>
    <w:link w:val="CitazioneCarattere"/>
    <w:uiPriority w:val="29"/>
    <w:qFormat/>
    <w:rsid w:val="00801985"/>
    <w:pPr>
      <w:widowControl/>
      <w:spacing w:before="200" w:after="160" w:line="259" w:lineRule="auto"/>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CitazioneCarattere">
    <w:name w:val="Citazione Carattere"/>
    <w:basedOn w:val="Carpredefinitoparagrafo"/>
    <w:link w:val="Citazione"/>
    <w:uiPriority w:val="29"/>
    <w:rsid w:val="00801985"/>
    <w:rPr>
      <w:rFonts w:asciiTheme="minorHAnsi" w:eastAsiaTheme="minorHAnsi" w:hAnsiTheme="minorHAnsi" w:cstheme="minorBidi"/>
      <w:i/>
      <w:iCs/>
      <w:color w:val="404040" w:themeColor="text1" w:themeTint="BF"/>
      <w:sz w:val="22"/>
      <w:szCs w:val="22"/>
      <w:lang w:eastAsia="en-US"/>
    </w:rPr>
  </w:style>
  <w:style w:type="paragraph" w:customStyle="1" w:styleId="Standard">
    <w:name w:val="Standard"/>
    <w:rsid w:val="00801985"/>
    <w:pPr>
      <w:widowControl w:val="0"/>
      <w:suppressAutoHyphens/>
      <w:autoSpaceDN w:val="0"/>
      <w:textAlignment w:val="baseline"/>
    </w:pPr>
    <w:rPr>
      <w:kern w:val="3"/>
    </w:rPr>
  </w:style>
  <w:style w:type="paragraph" w:customStyle="1" w:styleId="font5">
    <w:name w:val="font5"/>
    <w:basedOn w:val="Normale"/>
    <w:rsid w:val="00801985"/>
    <w:pPr>
      <w:widowControl/>
      <w:spacing w:before="100" w:beforeAutospacing="1" w:after="100" w:afterAutospacing="1"/>
    </w:pPr>
    <w:rPr>
      <w:rFonts w:ascii="Arial" w:hAnsi="Arial" w:cs="Arial"/>
      <w:szCs w:val="24"/>
    </w:rPr>
  </w:style>
  <w:style w:type="paragraph" w:customStyle="1" w:styleId="font6">
    <w:name w:val="font6"/>
    <w:basedOn w:val="Normale"/>
    <w:rsid w:val="00801985"/>
    <w:pPr>
      <w:widowControl/>
      <w:spacing w:before="100" w:beforeAutospacing="1" w:after="100" w:afterAutospacing="1"/>
    </w:pPr>
    <w:rPr>
      <w:rFonts w:ascii="Arial" w:hAnsi="Arial" w:cs="Arial"/>
      <w:b/>
      <w:bCs/>
      <w:szCs w:val="24"/>
    </w:rPr>
  </w:style>
  <w:style w:type="paragraph" w:customStyle="1" w:styleId="xl82">
    <w:name w:val="xl82"/>
    <w:basedOn w:val="Normale"/>
    <w:rsid w:val="00801985"/>
    <w:pPr>
      <w:widowControl/>
      <w:spacing w:before="100" w:beforeAutospacing="1" w:after="100" w:afterAutospacing="1"/>
      <w:textAlignment w:val="center"/>
    </w:pPr>
    <w:rPr>
      <w:rFonts w:ascii="Arial" w:hAnsi="Arial" w:cs="Arial"/>
      <w:szCs w:val="24"/>
    </w:rPr>
  </w:style>
  <w:style w:type="paragraph" w:customStyle="1" w:styleId="xl83">
    <w:name w:val="xl83"/>
    <w:basedOn w:val="Normale"/>
    <w:rsid w:val="008019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84">
    <w:name w:val="xl84"/>
    <w:basedOn w:val="Normale"/>
    <w:rsid w:val="0080198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rPr>
  </w:style>
  <w:style w:type="paragraph" w:customStyle="1" w:styleId="xl85">
    <w:name w:val="xl85"/>
    <w:basedOn w:val="Normale"/>
    <w:rsid w:val="00801985"/>
    <w:pPr>
      <w:widowControl/>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b/>
      <w:bCs/>
      <w:szCs w:val="24"/>
    </w:rPr>
  </w:style>
  <w:style w:type="paragraph" w:customStyle="1" w:styleId="xl86">
    <w:name w:val="xl86"/>
    <w:basedOn w:val="Normale"/>
    <w:rsid w:val="00801985"/>
    <w:pPr>
      <w:widowControl/>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b/>
      <w:bCs/>
      <w:szCs w:val="24"/>
    </w:rPr>
  </w:style>
  <w:style w:type="paragraph" w:customStyle="1" w:styleId="xl87">
    <w:name w:val="xl87"/>
    <w:basedOn w:val="Normale"/>
    <w:rsid w:val="00801985"/>
    <w:pPr>
      <w:widowControl/>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Cs w:val="24"/>
    </w:rPr>
  </w:style>
  <w:style w:type="paragraph" w:customStyle="1" w:styleId="xl88">
    <w:name w:val="xl88"/>
    <w:basedOn w:val="Normale"/>
    <w:rsid w:val="0080198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89">
    <w:name w:val="xl89"/>
    <w:basedOn w:val="Normale"/>
    <w:rsid w:val="00801985"/>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90">
    <w:name w:val="xl90"/>
    <w:basedOn w:val="Normale"/>
    <w:rsid w:val="0080198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91">
    <w:name w:val="xl91"/>
    <w:basedOn w:val="Normale"/>
    <w:rsid w:val="0080198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Cs w:val="24"/>
    </w:rPr>
  </w:style>
  <w:style w:type="paragraph" w:customStyle="1" w:styleId="xl92">
    <w:name w:val="xl92"/>
    <w:basedOn w:val="Normale"/>
    <w:rsid w:val="0080198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rPr>
  </w:style>
  <w:style w:type="character" w:customStyle="1" w:styleId="tag">
    <w:name w:val="tag"/>
    <w:basedOn w:val="Carpredefinitoparagrafo"/>
    <w:rsid w:val="00801985"/>
  </w:style>
  <w:style w:type="character" w:customStyle="1" w:styleId="tag-name">
    <w:name w:val="tag-name"/>
    <w:basedOn w:val="Carpredefinitoparagrafo"/>
    <w:rsid w:val="00801985"/>
  </w:style>
  <w:style w:type="character" w:customStyle="1" w:styleId="attribute0">
    <w:name w:val="attribute"/>
    <w:basedOn w:val="Carpredefinitoparagrafo"/>
    <w:rsid w:val="00801985"/>
  </w:style>
  <w:style w:type="character" w:customStyle="1" w:styleId="attribute-value">
    <w:name w:val="attribute-value"/>
    <w:basedOn w:val="Carpredefinitoparagrafo"/>
    <w:rsid w:val="00801985"/>
  </w:style>
  <w:style w:type="character" w:customStyle="1" w:styleId="comments">
    <w:name w:val="comments"/>
    <w:basedOn w:val="Carpredefinitoparagrafo"/>
    <w:rsid w:val="00801985"/>
  </w:style>
  <w:style w:type="paragraph" w:customStyle="1" w:styleId="font7">
    <w:name w:val="font7"/>
    <w:basedOn w:val="Normale"/>
    <w:rsid w:val="00801985"/>
    <w:pPr>
      <w:widowControl/>
      <w:spacing w:before="100" w:beforeAutospacing="1" w:after="100" w:afterAutospacing="1"/>
    </w:pPr>
    <w:rPr>
      <w:rFonts w:ascii="Arial" w:hAnsi="Arial" w:cs="Arial"/>
      <w:b/>
      <w:bCs/>
      <w:color w:val="000000"/>
      <w:sz w:val="28"/>
      <w:szCs w:val="28"/>
      <w:u w:val="single"/>
    </w:rPr>
  </w:style>
  <w:style w:type="paragraph" w:customStyle="1" w:styleId="font8">
    <w:name w:val="font8"/>
    <w:basedOn w:val="Normale"/>
    <w:rsid w:val="00801985"/>
    <w:pPr>
      <w:widowControl/>
      <w:spacing w:before="100" w:beforeAutospacing="1" w:after="100" w:afterAutospacing="1"/>
    </w:pPr>
    <w:rPr>
      <w:rFonts w:ascii="Arial" w:hAnsi="Arial" w:cs="Arial"/>
      <w:color w:val="FF0000"/>
      <w:szCs w:val="24"/>
    </w:rPr>
  </w:style>
  <w:style w:type="paragraph" w:customStyle="1" w:styleId="font9">
    <w:name w:val="font9"/>
    <w:basedOn w:val="Normale"/>
    <w:rsid w:val="00801985"/>
    <w:pPr>
      <w:widowControl/>
      <w:spacing w:before="100" w:beforeAutospacing="1" w:after="100" w:afterAutospacing="1"/>
    </w:pPr>
    <w:rPr>
      <w:rFonts w:ascii="Arial" w:hAnsi="Arial" w:cs="Arial"/>
      <w:b/>
      <w:bCs/>
      <w:color w:val="FF0000"/>
      <w:szCs w:val="24"/>
    </w:rPr>
  </w:style>
  <w:style w:type="paragraph" w:customStyle="1" w:styleId="xl93">
    <w:name w:val="xl93"/>
    <w:basedOn w:val="Normale"/>
    <w:rsid w:val="00801985"/>
    <w:pPr>
      <w:widowControl/>
      <w:pBdr>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000000"/>
      <w:szCs w:val="24"/>
    </w:rPr>
  </w:style>
  <w:style w:type="paragraph" w:customStyle="1" w:styleId="xl94">
    <w:name w:val="xl94"/>
    <w:basedOn w:val="Normale"/>
    <w:rsid w:val="00801985"/>
    <w:pPr>
      <w:widowControl/>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hAnsi="Arial" w:cs="Arial"/>
      <w:b/>
      <w:bCs/>
      <w:color w:val="000000"/>
      <w:szCs w:val="24"/>
    </w:rPr>
  </w:style>
  <w:style w:type="paragraph" w:customStyle="1" w:styleId="xl95">
    <w:name w:val="xl95"/>
    <w:basedOn w:val="Normale"/>
    <w:rsid w:val="00801985"/>
    <w:pPr>
      <w:widowControl/>
      <w:spacing w:before="100" w:beforeAutospacing="1" w:after="100" w:afterAutospacing="1"/>
      <w:textAlignment w:val="top"/>
    </w:pPr>
    <w:rPr>
      <w:rFonts w:ascii="Arial" w:hAnsi="Arial" w:cs="Arial"/>
      <w:b/>
      <w:bCs/>
      <w:sz w:val="28"/>
      <w:szCs w:val="28"/>
    </w:rPr>
  </w:style>
  <w:style w:type="paragraph" w:customStyle="1" w:styleId="xl96">
    <w:name w:val="xl96"/>
    <w:basedOn w:val="Normale"/>
    <w:rsid w:val="00801985"/>
    <w:pPr>
      <w:widowControl/>
      <w:spacing w:before="100" w:beforeAutospacing="1" w:after="100" w:afterAutospacing="1"/>
      <w:textAlignment w:val="top"/>
    </w:pPr>
    <w:rPr>
      <w:rFonts w:ascii="Arial" w:hAnsi="Arial" w:cs="Arial"/>
      <w:b/>
      <w:bCs/>
      <w:sz w:val="28"/>
      <w:szCs w:val="28"/>
    </w:rPr>
  </w:style>
  <w:style w:type="paragraph" w:customStyle="1" w:styleId="xl97">
    <w:name w:val="xl97"/>
    <w:basedOn w:val="Normale"/>
    <w:rsid w:val="00801985"/>
    <w:pPr>
      <w:widowControl/>
      <w:pBdr>
        <w:left w:val="single" w:sz="8" w:space="0" w:color="auto"/>
      </w:pBdr>
      <w:shd w:val="clear" w:color="000000" w:fill="D9D9D9"/>
      <w:spacing w:before="100" w:beforeAutospacing="1" w:after="100" w:afterAutospacing="1"/>
      <w:textAlignment w:val="top"/>
    </w:pPr>
    <w:rPr>
      <w:rFonts w:ascii="Arial" w:hAnsi="Arial" w:cs="Arial"/>
      <w:b/>
      <w:bCs/>
      <w:sz w:val="28"/>
      <w:szCs w:val="28"/>
    </w:rPr>
  </w:style>
  <w:style w:type="paragraph" w:customStyle="1" w:styleId="xl98">
    <w:name w:val="xl98"/>
    <w:basedOn w:val="Normale"/>
    <w:rsid w:val="00801985"/>
    <w:pPr>
      <w:widowControl/>
      <w:pBdr>
        <w:right w:val="single" w:sz="8" w:space="0" w:color="auto"/>
      </w:pBdr>
      <w:spacing w:before="100" w:beforeAutospacing="1" w:after="100" w:afterAutospacing="1"/>
      <w:textAlignment w:val="top"/>
    </w:pPr>
    <w:rPr>
      <w:rFonts w:ascii="Arial" w:hAnsi="Arial" w:cs="Arial"/>
      <w:b/>
      <w:bCs/>
      <w:sz w:val="28"/>
      <w:szCs w:val="28"/>
    </w:rPr>
  </w:style>
  <w:style w:type="paragraph" w:customStyle="1" w:styleId="xl99">
    <w:name w:val="xl99"/>
    <w:basedOn w:val="Normale"/>
    <w:rsid w:val="00801985"/>
    <w:pPr>
      <w:widowControl/>
      <w:pBdr>
        <w:left w:val="single" w:sz="8" w:space="0" w:color="auto"/>
      </w:pBdr>
      <w:shd w:val="clear" w:color="000000" w:fill="FF0000"/>
      <w:spacing w:before="100" w:beforeAutospacing="1" w:after="100" w:afterAutospacing="1"/>
      <w:textAlignment w:val="top"/>
    </w:pPr>
    <w:rPr>
      <w:rFonts w:ascii="Arial" w:hAnsi="Arial" w:cs="Arial"/>
      <w:b/>
      <w:bCs/>
      <w:sz w:val="28"/>
      <w:szCs w:val="28"/>
    </w:rPr>
  </w:style>
  <w:style w:type="paragraph" w:customStyle="1" w:styleId="xl100">
    <w:name w:val="xl100"/>
    <w:basedOn w:val="Normale"/>
    <w:rsid w:val="00801985"/>
    <w:pPr>
      <w:widowControl/>
      <w:pBdr>
        <w:top w:val="single" w:sz="8" w:space="0" w:color="auto"/>
        <w:left w:val="single" w:sz="8" w:space="0" w:color="auto"/>
      </w:pBdr>
      <w:spacing w:before="100" w:beforeAutospacing="1" w:after="100" w:afterAutospacing="1"/>
      <w:textAlignment w:val="top"/>
    </w:pPr>
    <w:rPr>
      <w:rFonts w:ascii="Arial" w:hAnsi="Arial" w:cs="Arial"/>
      <w:b/>
      <w:bCs/>
      <w:sz w:val="28"/>
      <w:szCs w:val="28"/>
    </w:rPr>
  </w:style>
  <w:style w:type="paragraph" w:customStyle="1" w:styleId="xl101">
    <w:name w:val="xl101"/>
    <w:basedOn w:val="Normale"/>
    <w:rsid w:val="00801985"/>
    <w:pPr>
      <w:widowControl/>
      <w:pBdr>
        <w:top w:val="single" w:sz="8" w:space="0" w:color="auto"/>
      </w:pBdr>
      <w:spacing w:before="100" w:beforeAutospacing="1" w:after="100" w:afterAutospacing="1"/>
      <w:textAlignment w:val="top"/>
    </w:pPr>
    <w:rPr>
      <w:rFonts w:ascii="Arial" w:hAnsi="Arial" w:cs="Arial"/>
      <w:b/>
      <w:bCs/>
      <w:sz w:val="28"/>
      <w:szCs w:val="28"/>
    </w:rPr>
  </w:style>
  <w:style w:type="paragraph" w:customStyle="1" w:styleId="xl102">
    <w:name w:val="xl102"/>
    <w:basedOn w:val="Normale"/>
    <w:rsid w:val="0080198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szCs w:val="24"/>
    </w:rPr>
  </w:style>
  <w:style w:type="paragraph" w:customStyle="1" w:styleId="xl103">
    <w:name w:val="xl103"/>
    <w:basedOn w:val="Normale"/>
    <w:rsid w:val="00801985"/>
    <w:pPr>
      <w:widowControl/>
      <w:pBdr>
        <w:left w:val="single" w:sz="8" w:space="0" w:color="auto"/>
      </w:pBdr>
      <w:shd w:val="clear" w:color="000000" w:fill="FFFF00"/>
      <w:spacing w:before="100" w:beforeAutospacing="1" w:after="100" w:afterAutospacing="1"/>
      <w:textAlignment w:val="top"/>
    </w:pPr>
    <w:rPr>
      <w:rFonts w:ascii="Arial" w:hAnsi="Arial" w:cs="Arial"/>
      <w:b/>
      <w:bCs/>
      <w:sz w:val="28"/>
      <w:szCs w:val="28"/>
    </w:rPr>
  </w:style>
  <w:style w:type="paragraph" w:customStyle="1" w:styleId="xl104">
    <w:name w:val="xl104"/>
    <w:basedOn w:val="Normale"/>
    <w:rsid w:val="00801985"/>
    <w:pPr>
      <w:widowControl/>
      <w:pBdr>
        <w:left w:val="single" w:sz="8" w:space="0" w:color="auto"/>
        <w:bottom w:val="single" w:sz="8" w:space="0" w:color="auto"/>
      </w:pBdr>
      <w:spacing w:before="100" w:beforeAutospacing="1" w:after="100" w:afterAutospacing="1"/>
      <w:textAlignment w:val="top"/>
    </w:pPr>
    <w:rPr>
      <w:rFonts w:ascii="Arial" w:hAnsi="Arial" w:cs="Arial"/>
      <w:b/>
      <w:bCs/>
      <w:color w:val="FF0000"/>
      <w:sz w:val="28"/>
      <w:szCs w:val="28"/>
    </w:rPr>
  </w:style>
  <w:style w:type="paragraph" w:customStyle="1" w:styleId="xl105">
    <w:name w:val="xl105"/>
    <w:basedOn w:val="Normale"/>
    <w:rsid w:val="00801985"/>
    <w:pPr>
      <w:widowControl/>
      <w:pBdr>
        <w:bottom w:val="single" w:sz="8" w:space="0" w:color="auto"/>
        <w:right w:val="single" w:sz="8" w:space="0" w:color="auto"/>
      </w:pBdr>
      <w:spacing w:before="100" w:beforeAutospacing="1" w:after="100" w:afterAutospacing="1"/>
      <w:textAlignment w:val="top"/>
    </w:pPr>
    <w:rPr>
      <w:rFonts w:ascii="Arial" w:hAnsi="Arial" w:cs="Arial"/>
      <w:b/>
      <w:bCs/>
      <w:color w:val="FF0000"/>
      <w:sz w:val="28"/>
      <w:szCs w:val="28"/>
    </w:rPr>
  </w:style>
  <w:style w:type="paragraph" w:customStyle="1" w:styleId="xl106">
    <w:name w:val="xl106"/>
    <w:basedOn w:val="Normale"/>
    <w:rsid w:val="0080198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Cs w:val="24"/>
    </w:rPr>
  </w:style>
  <w:style w:type="paragraph" w:customStyle="1" w:styleId="xl107">
    <w:name w:val="xl107"/>
    <w:basedOn w:val="Normale"/>
    <w:rsid w:val="0080198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szCs w:val="24"/>
    </w:rPr>
  </w:style>
  <w:style w:type="paragraph" w:customStyle="1" w:styleId="xl108">
    <w:name w:val="xl108"/>
    <w:basedOn w:val="Normale"/>
    <w:rsid w:val="00801985"/>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color w:val="FF0000"/>
      <w:szCs w:val="24"/>
    </w:rPr>
  </w:style>
  <w:style w:type="paragraph" w:customStyle="1" w:styleId="xl109">
    <w:name w:val="xl109"/>
    <w:basedOn w:val="Normale"/>
    <w:rsid w:val="0080198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Cs w:val="24"/>
    </w:rPr>
  </w:style>
  <w:style w:type="paragraph" w:customStyle="1" w:styleId="xl110">
    <w:name w:val="xl110"/>
    <w:basedOn w:val="Normale"/>
    <w:rsid w:val="00801985"/>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111">
    <w:name w:val="xl111"/>
    <w:basedOn w:val="Normale"/>
    <w:rsid w:val="00801985"/>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color w:val="000000"/>
      <w:szCs w:val="24"/>
    </w:rPr>
  </w:style>
  <w:style w:type="paragraph" w:customStyle="1" w:styleId="xl112">
    <w:name w:val="xl112"/>
    <w:basedOn w:val="Normale"/>
    <w:rsid w:val="0080198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color w:val="000000"/>
      <w:szCs w:val="24"/>
    </w:rPr>
  </w:style>
  <w:style w:type="paragraph" w:customStyle="1" w:styleId="xl113">
    <w:name w:val="xl113"/>
    <w:basedOn w:val="Normale"/>
    <w:rsid w:val="0080198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color w:val="000000"/>
      <w:szCs w:val="24"/>
    </w:rPr>
  </w:style>
  <w:style w:type="paragraph" w:customStyle="1" w:styleId="xl114">
    <w:name w:val="xl114"/>
    <w:basedOn w:val="Normale"/>
    <w:rsid w:val="0080198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Cs w:val="24"/>
    </w:rPr>
  </w:style>
  <w:style w:type="paragraph" w:customStyle="1" w:styleId="xl115">
    <w:name w:val="xl115"/>
    <w:basedOn w:val="Normale"/>
    <w:rsid w:val="00801985"/>
    <w:pPr>
      <w:widowControl/>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b/>
      <w:bCs/>
      <w:szCs w:val="24"/>
    </w:rPr>
  </w:style>
  <w:style w:type="paragraph" w:customStyle="1" w:styleId="xl116">
    <w:name w:val="xl116"/>
    <w:basedOn w:val="Normale"/>
    <w:rsid w:val="00801985"/>
    <w:pPr>
      <w:widowControl/>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b/>
      <w:bCs/>
      <w:szCs w:val="24"/>
    </w:rPr>
  </w:style>
  <w:style w:type="paragraph" w:customStyle="1" w:styleId="xl117">
    <w:name w:val="xl117"/>
    <w:basedOn w:val="Normale"/>
    <w:rsid w:val="00801985"/>
    <w:pPr>
      <w:widowControl/>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Cs w:val="24"/>
    </w:rPr>
  </w:style>
  <w:style w:type="paragraph" w:customStyle="1" w:styleId="xl118">
    <w:name w:val="xl118"/>
    <w:basedOn w:val="Normale"/>
    <w:rsid w:val="00801985"/>
    <w:pPr>
      <w:widowControl/>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b/>
      <w:bCs/>
      <w:sz w:val="28"/>
      <w:szCs w:val="28"/>
    </w:rPr>
  </w:style>
  <w:style w:type="paragraph" w:customStyle="1" w:styleId="xl119">
    <w:name w:val="xl119"/>
    <w:basedOn w:val="Normale"/>
    <w:rsid w:val="00801985"/>
    <w:pPr>
      <w:widowControl/>
      <w:pBdr>
        <w:top w:val="single" w:sz="8" w:space="0" w:color="auto"/>
        <w:bottom w:val="single" w:sz="8" w:space="0" w:color="auto"/>
      </w:pBdr>
      <w:spacing w:before="100" w:beforeAutospacing="1" w:after="100" w:afterAutospacing="1"/>
      <w:textAlignment w:val="top"/>
    </w:pPr>
    <w:rPr>
      <w:rFonts w:ascii="Arial" w:hAnsi="Arial" w:cs="Arial"/>
      <w:b/>
      <w:bCs/>
      <w:sz w:val="28"/>
      <w:szCs w:val="28"/>
    </w:rPr>
  </w:style>
  <w:style w:type="paragraph" w:customStyle="1" w:styleId="xl120">
    <w:name w:val="xl120"/>
    <w:basedOn w:val="Normale"/>
    <w:rsid w:val="00801985"/>
    <w:pPr>
      <w:widowControl/>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 w:val="28"/>
      <w:szCs w:val="28"/>
    </w:rPr>
  </w:style>
  <w:style w:type="paragraph" w:customStyle="1" w:styleId="xl121">
    <w:name w:val="xl121"/>
    <w:basedOn w:val="Normale"/>
    <w:rsid w:val="00801985"/>
    <w:pPr>
      <w:widowControl/>
      <w:pBdr>
        <w:top w:val="single" w:sz="8" w:space="0" w:color="auto"/>
        <w:left w:val="single" w:sz="8" w:space="0" w:color="auto"/>
      </w:pBdr>
      <w:spacing w:before="100" w:beforeAutospacing="1" w:after="100" w:afterAutospacing="1"/>
      <w:jc w:val="center"/>
      <w:textAlignment w:val="top"/>
    </w:pPr>
    <w:rPr>
      <w:rFonts w:ascii="Arial" w:hAnsi="Arial" w:cs="Arial"/>
      <w:b/>
      <w:bCs/>
      <w:sz w:val="28"/>
      <w:szCs w:val="28"/>
    </w:rPr>
  </w:style>
  <w:style w:type="paragraph" w:customStyle="1" w:styleId="xl122">
    <w:name w:val="xl122"/>
    <w:basedOn w:val="Normale"/>
    <w:rsid w:val="00801985"/>
    <w:pPr>
      <w:widowControl/>
      <w:pBdr>
        <w:top w:val="single" w:sz="8" w:space="0" w:color="auto"/>
        <w:right w:val="single" w:sz="8" w:space="0" w:color="auto"/>
      </w:pBdr>
      <w:spacing w:before="100" w:beforeAutospacing="1" w:after="100" w:afterAutospacing="1"/>
      <w:jc w:val="center"/>
      <w:textAlignment w:val="top"/>
    </w:pPr>
    <w:rPr>
      <w:rFonts w:ascii="Arial" w:hAnsi="Arial" w:cs="Arial"/>
      <w:b/>
      <w:bCs/>
      <w:sz w:val="28"/>
      <w:szCs w:val="28"/>
    </w:rPr>
  </w:style>
  <w:style w:type="character" w:customStyle="1" w:styleId="Menzionenonrisolta1">
    <w:name w:val="Menzione non risolta1"/>
    <w:basedOn w:val="Carpredefinitoparagrafo"/>
    <w:uiPriority w:val="99"/>
    <w:semiHidden/>
    <w:unhideWhenUsed/>
    <w:rsid w:val="00801985"/>
    <w:rPr>
      <w:color w:val="808080"/>
      <w:shd w:val="clear" w:color="auto" w:fill="E6E6E6"/>
    </w:rPr>
  </w:style>
  <w:style w:type="paragraph" w:customStyle="1" w:styleId="xmlTesto">
    <w:name w:val="xmlTesto"/>
    <w:basedOn w:val="Normale"/>
    <w:link w:val="xmlTestoCarattere"/>
    <w:qFormat/>
    <w:rsid w:val="00161D2E"/>
    <w:pPr>
      <w:widowControl/>
      <w:spacing w:after="160" w:line="259" w:lineRule="auto"/>
      <w:jc w:val="both"/>
    </w:pPr>
    <w:rPr>
      <w:rFonts w:ascii="Consolas" w:eastAsiaTheme="minorHAnsi" w:hAnsi="Consolas" w:cstheme="minorBidi"/>
      <w:i/>
      <w:sz w:val="22"/>
      <w:szCs w:val="22"/>
      <w:lang w:eastAsia="en-US"/>
    </w:rPr>
  </w:style>
  <w:style w:type="character" w:customStyle="1" w:styleId="xmlTestoCarattere">
    <w:name w:val="xmlTesto Carattere"/>
    <w:basedOn w:val="Carpredefinitoparagrafo"/>
    <w:link w:val="xmlTesto"/>
    <w:rsid w:val="00161D2E"/>
    <w:rPr>
      <w:rFonts w:ascii="Consolas" w:eastAsiaTheme="minorHAnsi" w:hAnsi="Consolas" w:cstheme="minorBidi"/>
      <w:i/>
      <w:sz w:val="22"/>
      <w:szCs w:val="22"/>
      <w:lang w:eastAsia="en-US"/>
    </w:rPr>
  </w:style>
  <w:style w:type="paragraph" w:styleId="Citazioneintensa">
    <w:name w:val="Intense Quote"/>
    <w:basedOn w:val="Normale"/>
    <w:next w:val="Normale"/>
    <w:link w:val="CitazioneintensaCarattere"/>
    <w:uiPriority w:val="30"/>
    <w:qFormat/>
    <w:rsid w:val="00964DB0"/>
    <w:pPr>
      <w:widowControl/>
      <w:pBdr>
        <w:bottom w:val="single" w:sz="4" w:space="4" w:color="DDDDDD"/>
      </w:pBdr>
      <w:spacing w:before="200" w:after="280" w:line="276" w:lineRule="auto"/>
      <w:ind w:left="936" w:right="936"/>
    </w:pPr>
    <w:rPr>
      <w:rFonts w:ascii="Arial" w:hAnsi="Arial"/>
      <w:b/>
      <w:bCs/>
      <w:i/>
      <w:iCs/>
      <w:color w:val="DDDDDD"/>
      <w:sz w:val="20"/>
      <w:lang w:val="en-US" w:eastAsia="en-US"/>
    </w:rPr>
  </w:style>
  <w:style w:type="character" w:customStyle="1" w:styleId="CitazioneintensaCarattere">
    <w:name w:val="Citazione intensa Carattere"/>
    <w:basedOn w:val="Carpredefinitoparagrafo"/>
    <w:link w:val="Citazioneintensa"/>
    <w:uiPriority w:val="30"/>
    <w:rsid w:val="00964DB0"/>
    <w:rPr>
      <w:rFonts w:ascii="Arial" w:hAnsi="Arial"/>
      <w:b/>
      <w:bCs/>
      <w:i/>
      <w:iCs/>
      <w:color w:val="DDDDDD"/>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775">
      <w:bodyDiv w:val="1"/>
      <w:marLeft w:val="0"/>
      <w:marRight w:val="0"/>
      <w:marTop w:val="0"/>
      <w:marBottom w:val="0"/>
      <w:divBdr>
        <w:top w:val="none" w:sz="0" w:space="0" w:color="auto"/>
        <w:left w:val="none" w:sz="0" w:space="0" w:color="auto"/>
        <w:bottom w:val="none" w:sz="0" w:space="0" w:color="auto"/>
        <w:right w:val="none" w:sz="0" w:space="0" w:color="auto"/>
      </w:divBdr>
    </w:div>
    <w:div w:id="7829316">
      <w:bodyDiv w:val="1"/>
      <w:marLeft w:val="0"/>
      <w:marRight w:val="0"/>
      <w:marTop w:val="0"/>
      <w:marBottom w:val="0"/>
      <w:divBdr>
        <w:top w:val="none" w:sz="0" w:space="0" w:color="auto"/>
        <w:left w:val="none" w:sz="0" w:space="0" w:color="auto"/>
        <w:bottom w:val="none" w:sz="0" w:space="0" w:color="auto"/>
        <w:right w:val="none" w:sz="0" w:space="0" w:color="auto"/>
      </w:divBdr>
    </w:div>
    <w:div w:id="8145710">
      <w:bodyDiv w:val="1"/>
      <w:marLeft w:val="0"/>
      <w:marRight w:val="0"/>
      <w:marTop w:val="0"/>
      <w:marBottom w:val="0"/>
      <w:divBdr>
        <w:top w:val="none" w:sz="0" w:space="0" w:color="auto"/>
        <w:left w:val="none" w:sz="0" w:space="0" w:color="auto"/>
        <w:bottom w:val="none" w:sz="0" w:space="0" w:color="auto"/>
        <w:right w:val="none" w:sz="0" w:space="0" w:color="auto"/>
      </w:divBdr>
    </w:div>
    <w:div w:id="9378035">
      <w:bodyDiv w:val="1"/>
      <w:marLeft w:val="0"/>
      <w:marRight w:val="0"/>
      <w:marTop w:val="0"/>
      <w:marBottom w:val="0"/>
      <w:divBdr>
        <w:top w:val="none" w:sz="0" w:space="0" w:color="auto"/>
        <w:left w:val="none" w:sz="0" w:space="0" w:color="auto"/>
        <w:bottom w:val="none" w:sz="0" w:space="0" w:color="auto"/>
        <w:right w:val="none" w:sz="0" w:space="0" w:color="auto"/>
      </w:divBdr>
      <w:divsChild>
        <w:div w:id="2075279214">
          <w:marLeft w:val="562"/>
          <w:marRight w:val="0"/>
          <w:marTop w:val="0"/>
          <w:marBottom w:val="0"/>
          <w:divBdr>
            <w:top w:val="none" w:sz="0" w:space="0" w:color="auto"/>
            <w:left w:val="none" w:sz="0" w:space="0" w:color="auto"/>
            <w:bottom w:val="none" w:sz="0" w:space="0" w:color="auto"/>
            <w:right w:val="none" w:sz="0" w:space="0" w:color="auto"/>
          </w:divBdr>
        </w:div>
      </w:divsChild>
    </w:div>
    <w:div w:id="11225394">
      <w:bodyDiv w:val="1"/>
      <w:marLeft w:val="0"/>
      <w:marRight w:val="0"/>
      <w:marTop w:val="0"/>
      <w:marBottom w:val="0"/>
      <w:divBdr>
        <w:top w:val="none" w:sz="0" w:space="0" w:color="auto"/>
        <w:left w:val="none" w:sz="0" w:space="0" w:color="auto"/>
        <w:bottom w:val="none" w:sz="0" w:space="0" w:color="auto"/>
        <w:right w:val="none" w:sz="0" w:space="0" w:color="auto"/>
      </w:divBdr>
    </w:div>
    <w:div w:id="16540967">
      <w:bodyDiv w:val="1"/>
      <w:marLeft w:val="0"/>
      <w:marRight w:val="0"/>
      <w:marTop w:val="0"/>
      <w:marBottom w:val="0"/>
      <w:divBdr>
        <w:top w:val="none" w:sz="0" w:space="0" w:color="auto"/>
        <w:left w:val="none" w:sz="0" w:space="0" w:color="auto"/>
        <w:bottom w:val="none" w:sz="0" w:space="0" w:color="auto"/>
        <w:right w:val="none" w:sz="0" w:space="0" w:color="auto"/>
      </w:divBdr>
    </w:div>
    <w:div w:id="18703461">
      <w:bodyDiv w:val="1"/>
      <w:marLeft w:val="0"/>
      <w:marRight w:val="0"/>
      <w:marTop w:val="0"/>
      <w:marBottom w:val="0"/>
      <w:divBdr>
        <w:top w:val="none" w:sz="0" w:space="0" w:color="auto"/>
        <w:left w:val="none" w:sz="0" w:space="0" w:color="auto"/>
        <w:bottom w:val="none" w:sz="0" w:space="0" w:color="auto"/>
        <w:right w:val="none" w:sz="0" w:space="0" w:color="auto"/>
      </w:divBdr>
    </w:div>
    <w:div w:id="26567613">
      <w:bodyDiv w:val="1"/>
      <w:marLeft w:val="0"/>
      <w:marRight w:val="0"/>
      <w:marTop w:val="0"/>
      <w:marBottom w:val="0"/>
      <w:divBdr>
        <w:top w:val="none" w:sz="0" w:space="0" w:color="auto"/>
        <w:left w:val="none" w:sz="0" w:space="0" w:color="auto"/>
        <w:bottom w:val="none" w:sz="0" w:space="0" w:color="auto"/>
        <w:right w:val="none" w:sz="0" w:space="0" w:color="auto"/>
      </w:divBdr>
    </w:div>
    <w:div w:id="29496922">
      <w:bodyDiv w:val="1"/>
      <w:marLeft w:val="0"/>
      <w:marRight w:val="0"/>
      <w:marTop w:val="0"/>
      <w:marBottom w:val="0"/>
      <w:divBdr>
        <w:top w:val="none" w:sz="0" w:space="0" w:color="auto"/>
        <w:left w:val="none" w:sz="0" w:space="0" w:color="auto"/>
        <w:bottom w:val="none" w:sz="0" w:space="0" w:color="auto"/>
        <w:right w:val="none" w:sz="0" w:space="0" w:color="auto"/>
      </w:divBdr>
    </w:div>
    <w:div w:id="30999299">
      <w:bodyDiv w:val="1"/>
      <w:marLeft w:val="0"/>
      <w:marRight w:val="0"/>
      <w:marTop w:val="0"/>
      <w:marBottom w:val="0"/>
      <w:divBdr>
        <w:top w:val="none" w:sz="0" w:space="0" w:color="auto"/>
        <w:left w:val="none" w:sz="0" w:space="0" w:color="auto"/>
        <w:bottom w:val="none" w:sz="0" w:space="0" w:color="auto"/>
        <w:right w:val="none" w:sz="0" w:space="0" w:color="auto"/>
      </w:divBdr>
    </w:div>
    <w:div w:id="32581393">
      <w:bodyDiv w:val="1"/>
      <w:marLeft w:val="0"/>
      <w:marRight w:val="0"/>
      <w:marTop w:val="0"/>
      <w:marBottom w:val="0"/>
      <w:divBdr>
        <w:top w:val="none" w:sz="0" w:space="0" w:color="auto"/>
        <w:left w:val="none" w:sz="0" w:space="0" w:color="auto"/>
        <w:bottom w:val="none" w:sz="0" w:space="0" w:color="auto"/>
        <w:right w:val="none" w:sz="0" w:space="0" w:color="auto"/>
      </w:divBdr>
    </w:div>
    <w:div w:id="36928728">
      <w:bodyDiv w:val="1"/>
      <w:marLeft w:val="0"/>
      <w:marRight w:val="0"/>
      <w:marTop w:val="0"/>
      <w:marBottom w:val="0"/>
      <w:divBdr>
        <w:top w:val="none" w:sz="0" w:space="0" w:color="auto"/>
        <w:left w:val="none" w:sz="0" w:space="0" w:color="auto"/>
        <w:bottom w:val="none" w:sz="0" w:space="0" w:color="auto"/>
        <w:right w:val="none" w:sz="0" w:space="0" w:color="auto"/>
      </w:divBdr>
    </w:div>
    <w:div w:id="40373410">
      <w:bodyDiv w:val="1"/>
      <w:marLeft w:val="0"/>
      <w:marRight w:val="0"/>
      <w:marTop w:val="0"/>
      <w:marBottom w:val="0"/>
      <w:divBdr>
        <w:top w:val="none" w:sz="0" w:space="0" w:color="auto"/>
        <w:left w:val="none" w:sz="0" w:space="0" w:color="auto"/>
        <w:bottom w:val="none" w:sz="0" w:space="0" w:color="auto"/>
        <w:right w:val="none" w:sz="0" w:space="0" w:color="auto"/>
      </w:divBdr>
    </w:div>
    <w:div w:id="42797935">
      <w:bodyDiv w:val="1"/>
      <w:marLeft w:val="0"/>
      <w:marRight w:val="0"/>
      <w:marTop w:val="0"/>
      <w:marBottom w:val="0"/>
      <w:divBdr>
        <w:top w:val="none" w:sz="0" w:space="0" w:color="auto"/>
        <w:left w:val="none" w:sz="0" w:space="0" w:color="auto"/>
        <w:bottom w:val="none" w:sz="0" w:space="0" w:color="auto"/>
        <w:right w:val="none" w:sz="0" w:space="0" w:color="auto"/>
      </w:divBdr>
    </w:div>
    <w:div w:id="43141376">
      <w:bodyDiv w:val="1"/>
      <w:marLeft w:val="0"/>
      <w:marRight w:val="0"/>
      <w:marTop w:val="0"/>
      <w:marBottom w:val="0"/>
      <w:divBdr>
        <w:top w:val="none" w:sz="0" w:space="0" w:color="auto"/>
        <w:left w:val="none" w:sz="0" w:space="0" w:color="auto"/>
        <w:bottom w:val="none" w:sz="0" w:space="0" w:color="auto"/>
        <w:right w:val="none" w:sz="0" w:space="0" w:color="auto"/>
      </w:divBdr>
    </w:div>
    <w:div w:id="45029047">
      <w:bodyDiv w:val="1"/>
      <w:marLeft w:val="0"/>
      <w:marRight w:val="0"/>
      <w:marTop w:val="0"/>
      <w:marBottom w:val="0"/>
      <w:divBdr>
        <w:top w:val="none" w:sz="0" w:space="0" w:color="auto"/>
        <w:left w:val="none" w:sz="0" w:space="0" w:color="auto"/>
        <w:bottom w:val="none" w:sz="0" w:space="0" w:color="auto"/>
        <w:right w:val="none" w:sz="0" w:space="0" w:color="auto"/>
      </w:divBdr>
    </w:div>
    <w:div w:id="48459379">
      <w:bodyDiv w:val="1"/>
      <w:marLeft w:val="0"/>
      <w:marRight w:val="0"/>
      <w:marTop w:val="0"/>
      <w:marBottom w:val="0"/>
      <w:divBdr>
        <w:top w:val="none" w:sz="0" w:space="0" w:color="auto"/>
        <w:left w:val="none" w:sz="0" w:space="0" w:color="auto"/>
        <w:bottom w:val="none" w:sz="0" w:space="0" w:color="auto"/>
        <w:right w:val="none" w:sz="0" w:space="0" w:color="auto"/>
      </w:divBdr>
    </w:div>
    <w:div w:id="48766986">
      <w:bodyDiv w:val="1"/>
      <w:marLeft w:val="0"/>
      <w:marRight w:val="0"/>
      <w:marTop w:val="0"/>
      <w:marBottom w:val="0"/>
      <w:divBdr>
        <w:top w:val="none" w:sz="0" w:space="0" w:color="auto"/>
        <w:left w:val="none" w:sz="0" w:space="0" w:color="auto"/>
        <w:bottom w:val="none" w:sz="0" w:space="0" w:color="auto"/>
        <w:right w:val="none" w:sz="0" w:space="0" w:color="auto"/>
      </w:divBdr>
      <w:divsChild>
        <w:div w:id="695077890">
          <w:marLeft w:val="274"/>
          <w:marRight w:val="0"/>
          <w:marTop w:val="0"/>
          <w:marBottom w:val="0"/>
          <w:divBdr>
            <w:top w:val="none" w:sz="0" w:space="0" w:color="auto"/>
            <w:left w:val="none" w:sz="0" w:space="0" w:color="auto"/>
            <w:bottom w:val="none" w:sz="0" w:space="0" w:color="auto"/>
            <w:right w:val="none" w:sz="0" w:space="0" w:color="auto"/>
          </w:divBdr>
        </w:div>
        <w:div w:id="717238949">
          <w:marLeft w:val="274"/>
          <w:marRight w:val="0"/>
          <w:marTop w:val="0"/>
          <w:marBottom w:val="0"/>
          <w:divBdr>
            <w:top w:val="none" w:sz="0" w:space="0" w:color="auto"/>
            <w:left w:val="none" w:sz="0" w:space="0" w:color="auto"/>
            <w:bottom w:val="none" w:sz="0" w:space="0" w:color="auto"/>
            <w:right w:val="none" w:sz="0" w:space="0" w:color="auto"/>
          </w:divBdr>
        </w:div>
      </w:divsChild>
    </w:div>
    <w:div w:id="60950954">
      <w:bodyDiv w:val="1"/>
      <w:marLeft w:val="0"/>
      <w:marRight w:val="0"/>
      <w:marTop w:val="0"/>
      <w:marBottom w:val="0"/>
      <w:divBdr>
        <w:top w:val="none" w:sz="0" w:space="0" w:color="auto"/>
        <w:left w:val="none" w:sz="0" w:space="0" w:color="auto"/>
        <w:bottom w:val="none" w:sz="0" w:space="0" w:color="auto"/>
        <w:right w:val="none" w:sz="0" w:space="0" w:color="auto"/>
      </w:divBdr>
    </w:div>
    <w:div w:id="64843578">
      <w:bodyDiv w:val="1"/>
      <w:marLeft w:val="0"/>
      <w:marRight w:val="0"/>
      <w:marTop w:val="0"/>
      <w:marBottom w:val="0"/>
      <w:divBdr>
        <w:top w:val="none" w:sz="0" w:space="0" w:color="auto"/>
        <w:left w:val="none" w:sz="0" w:space="0" w:color="auto"/>
        <w:bottom w:val="none" w:sz="0" w:space="0" w:color="auto"/>
        <w:right w:val="none" w:sz="0" w:space="0" w:color="auto"/>
      </w:divBdr>
    </w:div>
    <w:div w:id="73822209">
      <w:bodyDiv w:val="1"/>
      <w:marLeft w:val="0"/>
      <w:marRight w:val="0"/>
      <w:marTop w:val="0"/>
      <w:marBottom w:val="0"/>
      <w:divBdr>
        <w:top w:val="none" w:sz="0" w:space="0" w:color="auto"/>
        <w:left w:val="none" w:sz="0" w:space="0" w:color="auto"/>
        <w:bottom w:val="none" w:sz="0" w:space="0" w:color="auto"/>
        <w:right w:val="none" w:sz="0" w:space="0" w:color="auto"/>
      </w:divBdr>
    </w:div>
    <w:div w:id="82652911">
      <w:bodyDiv w:val="1"/>
      <w:marLeft w:val="0"/>
      <w:marRight w:val="0"/>
      <w:marTop w:val="0"/>
      <w:marBottom w:val="0"/>
      <w:divBdr>
        <w:top w:val="none" w:sz="0" w:space="0" w:color="auto"/>
        <w:left w:val="none" w:sz="0" w:space="0" w:color="auto"/>
        <w:bottom w:val="none" w:sz="0" w:space="0" w:color="auto"/>
        <w:right w:val="none" w:sz="0" w:space="0" w:color="auto"/>
      </w:divBdr>
      <w:divsChild>
        <w:div w:id="514853020">
          <w:marLeft w:val="446"/>
          <w:marRight w:val="0"/>
          <w:marTop w:val="120"/>
          <w:marBottom w:val="240"/>
          <w:divBdr>
            <w:top w:val="none" w:sz="0" w:space="0" w:color="auto"/>
            <w:left w:val="none" w:sz="0" w:space="0" w:color="auto"/>
            <w:bottom w:val="none" w:sz="0" w:space="0" w:color="auto"/>
            <w:right w:val="none" w:sz="0" w:space="0" w:color="auto"/>
          </w:divBdr>
        </w:div>
        <w:div w:id="539438230">
          <w:marLeft w:val="446"/>
          <w:marRight w:val="0"/>
          <w:marTop w:val="120"/>
          <w:marBottom w:val="240"/>
          <w:divBdr>
            <w:top w:val="none" w:sz="0" w:space="0" w:color="auto"/>
            <w:left w:val="none" w:sz="0" w:space="0" w:color="auto"/>
            <w:bottom w:val="none" w:sz="0" w:space="0" w:color="auto"/>
            <w:right w:val="none" w:sz="0" w:space="0" w:color="auto"/>
          </w:divBdr>
        </w:div>
        <w:div w:id="692920558">
          <w:marLeft w:val="446"/>
          <w:marRight w:val="0"/>
          <w:marTop w:val="120"/>
          <w:marBottom w:val="240"/>
          <w:divBdr>
            <w:top w:val="none" w:sz="0" w:space="0" w:color="auto"/>
            <w:left w:val="none" w:sz="0" w:space="0" w:color="auto"/>
            <w:bottom w:val="none" w:sz="0" w:space="0" w:color="auto"/>
            <w:right w:val="none" w:sz="0" w:space="0" w:color="auto"/>
          </w:divBdr>
        </w:div>
        <w:div w:id="1323243272">
          <w:marLeft w:val="446"/>
          <w:marRight w:val="0"/>
          <w:marTop w:val="120"/>
          <w:marBottom w:val="240"/>
          <w:divBdr>
            <w:top w:val="none" w:sz="0" w:space="0" w:color="auto"/>
            <w:left w:val="none" w:sz="0" w:space="0" w:color="auto"/>
            <w:bottom w:val="none" w:sz="0" w:space="0" w:color="auto"/>
            <w:right w:val="none" w:sz="0" w:space="0" w:color="auto"/>
          </w:divBdr>
        </w:div>
        <w:div w:id="1345740260">
          <w:marLeft w:val="446"/>
          <w:marRight w:val="0"/>
          <w:marTop w:val="120"/>
          <w:marBottom w:val="240"/>
          <w:divBdr>
            <w:top w:val="none" w:sz="0" w:space="0" w:color="auto"/>
            <w:left w:val="none" w:sz="0" w:space="0" w:color="auto"/>
            <w:bottom w:val="none" w:sz="0" w:space="0" w:color="auto"/>
            <w:right w:val="none" w:sz="0" w:space="0" w:color="auto"/>
          </w:divBdr>
        </w:div>
        <w:div w:id="1419518501">
          <w:marLeft w:val="446"/>
          <w:marRight w:val="0"/>
          <w:marTop w:val="120"/>
          <w:marBottom w:val="240"/>
          <w:divBdr>
            <w:top w:val="none" w:sz="0" w:space="0" w:color="auto"/>
            <w:left w:val="none" w:sz="0" w:space="0" w:color="auto"/>
            <w:bottom w:val="none" w:sz="0" w:space="0" w:color="auto"/>
            <w:right w:val="none" w:sz="0" w:space="0" w:color="auto"/>
          </w:divBdr>
        </w:div>
        <w:div w:id="1594053402">
          <w:marLeft w:val="446"/>
          <w:marRight w:val="0"/>
          <w:marTop w:val="120"/>
          <w:marBottom w:val="240"/>
          <w:divBdr>
            <w:top w:val="none" w:sz="0" w:space="0" w:color="auto"/>
            <w:left w:val="none" w:sz="0" w:space="0" w:color="auto"/>
            <w:bottom w:val="none" w:sz="0" w:space="0" w:color="auto"/>
            <w:right w:val="none" w:sz="0" w:space="0" w:color="auto"/>
          </w:divBdr>
        </w:div>
        <w:div w:id="1795366005">
          <w:marLeft w:val="446"/>
          <w:marRight w:val="0"/>
          <w:marTop w:val="120"/>
          <w:marBottom w:val="240"/>
          <w:divBdr>
            <w:top w:val="none" w:sz="0" w:space="0" w:color="auto"/>
            <w:left w:val="none" w:sz="0" w:space="0" w:color="auto"/>
            <w:bottom w:val="none" w:sz="0" w:space="0" w:color="auto"/>
            <w:right w:val="none" w:sz="0" w:space="0" w:color="auto"/>
          </w:divBdr>
        </w:div>
      </w:divsChild>
    </w:div>
    <w:div w:id="85537717">
      <w:bodyDiv w:val="1"/>
      <w:marLeft w:val="0"/>
      <w:marRight w:val="0"/>
      <w:marTop w:val="0"/>
      <w:marBottom w:val="0"/>
      <w:divBdr>
        <w:top w:val="none" w:sz="0" w:space="0" w:color="auto"/>
        <w:left w:val="none" w:sz="0" w:space="0" w:color="auto"/>
        <w:bottom w:val="none" w:sz="0" w:space="0" w:color="auto"/>
        <w:right w:val="none" w:sz="0" w:space="0" w:color="auto"/>
      </w:divBdr>
    </w:div>
    <w:div w:id="86728715">
      <w:bodyDiv w:val="1"/>
      <w:marLeft w:val="0"/>
      <w:marRight w:val="0"/>
      <w:marTop w:val="0"/>
      <w:marBottom w:val="0"/>
      <w:divBdr>
        <w:top w:val="none" w:sz="0" w:space="0" w:color="auto"/>
        <w:left w:val="none" w:sz="0" w:space="0" w:color="auto"/>
        <w:bottom w:val="none" w:sz="0" w:space="0" w:color="auto"/>
        <w:right w:val="none" w:sz="0" w:space="0" w:color="auto"/>
      </w:divBdr>
      <w:divsChild>
        <w:div w:id="881864329">
          <w:marLeft w:val="274"/>
          <w:marRight w:val="0"/>
          <w:marTop w:val="0"/>
          <w:marBottom w:val="0"/>
          <w:divBdr>
            <w:top w:val="none" w:sz="0" w:space="0" w:color="auto"/>
            <w:left w:val="none" w:sz="0" w:space="0" w:color="auto"/>
            <w:bottom w:val="none" w:sz="0" w:space="0" w:color="auto"/>
            <w:right w:val="none" w:sz="0" w:space="0" w:color="auto"/>
          </w:divBdr>
        </w:div>
        <w:div w:id="1440904661">
          <w:marLeft w:val="274"/>
          <w:marRight w:val="0"/>
          <w:marTop w:val="0"/>
          <w:marBottom w:val="0"/>
          <w:divBdr>
            <w:top w:val="none" w:sz="0" w:space="0" w:color="auto"/>
            <w:left w:val="none" w:sz="0" w:space="0" w:color="auto"/>
            <w:bottom w:val="none" w:sz="0" w:space="0" w:color="auto"/>
            <w:right w:val="none" w:sz="0" w:space="0" w:color="auto"/>
          </w:divBdr>
        </w:div>
      </w:divsChild>
    </w:div>
    <w:div w:id="86735843">
      <w:bodyDiv w:val="1"/>
      <w:marLeft w:val="0"/>
      <w:marRight w:val="0"/>
      <w:marTop w:val="0"/>
      <w:marBottom w:val="0"/>
      <w:divBdr>
        <w:top w:val="none" w:sz="0" w:space="0" w:color="auto"/>
        <w:left w:val="none" w:sz="0" w:space="0" w:color="auto"/>
        <w:bottom w:val="none" w:sz="0" w:space="0" w:color="auto"/>
        <w:right w:val="none" w:sz="0" w:space="0" w:color="auto"/>
      </w:divBdr>
    </w:div>
    <w:div w:id="88548572">
      <w:bodyDiv w:val="1"/>
      <w:marLeft w:val="0"/>
      <w:marRight w:val="0"/>
      <w:marTop w:val="0"/>
      <w:marBottom w:val="0"/>
      <w:divBdr>
        <w:top w:val="none" w:sz="0" w:space="0" w:color="auto"/>
        <w:left w:val="none" w:sz="0" w:space="0" w:color="auto"/>
        <w:bottom w:val="none" w:sz="0" w:space="0" w:color="auto"/>
        <w:right w:val="none" w:sz="0" w:space="0" w:color="auto"/>
      </w:divBdr>
    </w:div>
    <w:div w:id="92364271">
      <w:bodyDiv w:val="1"/>
      <w:marLeft w:val="0"/>
      <w:marRight w:val="0"/>
      <w:marTop w:val="0"/>
      <w:marBottom w:val="0"/>
      <w:divBdr>
        <w:top w:val="none" w:sz="0" w:space="0" w:color="auto"/>
        <w:left w:val="none" w:sz="0" w:space="0" w:color="auto"/>
        <w:bottom w:val="none" w:sz="0" w:space="0" w:color="auto"/>
        <w:right w:val="none" w:sz="0" w:space="0" w:color="auto"/>
      </w:divBdr>
    </w:div>
    <w:div w:id="92895408">
      <w:bodyDiv w:val="1"/>
      <w:marLeft w:val="0"/>
      <w:marRight w:val="0"/>
      <w:marTop w:val="0"/>
      <w:marBottom w:val="0"/>
      <w:divBdr>
        <w:top w:val="none" w:sz="0" w:space="0" w:color="auto"/>
        <w:left w:val="none" w:sz="0" w:space="0" w:color="auto"/>
        <w:bottom w:val="none" w:sz="0" w:space="0" w:color="auto"/>
        <w:right w:val="none" w:sz="0" w:space="0" w:color="auto"/>
      </w:divBdr>
      <w:divsChild>
        <w:div w:id="987517337">
          <w:marLeft w:val="547"/>
          <w:marRight w:val="0"/>
          <w:marTop w:val="120"/>
          <w:marBottom w:val="0"/>
          <w:divBdr>
            <w:top w:val="none" w:sz="0" w:space="0" w:color="auto"/>
            <w:left w:val="none" w:sz="0" w:space="0" w:color="auto"/>
            <w:bottom w:val="none" w:sz="0" w:space="0" w:color="auto"/>
            <w:right w:val="none" w:sz="0" w:space="0" w:color="auto"/>
          </w:divBdr>
        </w:div>
      </w:divsChild>
    </w:div>
    <w:div w:id="93405679">
      <w:bodyDiv w:val="1"/>
      <w:marLeft w:val="0"/>
      <w:marRight w:val="0"/>
      <w:marTop w:val="0"/>
      <w:marBottom w:val="0"/>
      <w:divBdr>
        <w:top w:val="none" w:sz="0" w:space="0" w:color="auto"/>
        <w:left w:val="none" w:sz="0" w:space="0" w:color="auto"/>
        <w:bottom w:val="none" w:sz="0" w:space="0" w:color="auto"/>
        <w:right w:val="none" w:sz="0" w:space="0" w:color="auto"/>
      </w:divBdr>
      <w:divsChild>
        <w:div w:id="1258754062">
          <w:marLeft w:val="706"/>
          <w:marRight w:val="0"/>
          <w:marTop w:val="240"/>
          <w:marBottom w:val="0"/>
          <w:divBdr>
            <w:top w:val="none" w:sz="0" w:space="0" w:color="auto"/>
            <w:left w:val="none" w:sz="0" w:space="0" w:color="auto"/>
            <w:bottom w:val="none" w:sz="0" w:space="0" w:color="auto"/>
            <w:right w:val="none" w:sz="0" w:space="0" w:color="auto"/>
          </w:divBdr>
        </w:div>
        <w:div w:id="1657687734">
          <w:marLeft w:val="706"/>
          <w:marRight w:val="0"/>
          <w:marTop w:val="240"/>
          <w:marBottom w:val="0"/>
          <w:divBdr>
            <w:top w:val="none" w:sz="0" w:space="0" w:color="auto"/>
            <w:left w:val="none" w:sz="0" w:space="0" w:color="auto"/>
            <w:bottom w:val="none" w:sz="0" w:space="0" w:color="auto"/>
            <w:right w:val="none" w:sz="0" w:space="0" w:color="auto"/>
          </w:divBdr>
        </w:div>
        <w:div w:id="1733307698">
          <w:marLeft w:val="706"/>
          <w:marRight w:val="0"/>
          <w:marTop w:val="240"/>
          <w:marBottom w:val="0"/>
          <w:divBdr>
            <w:top w:val="none" w:sz="0" w:space="0" w:color="auto"/>
            <w:left w:val="none" w:sz="0" w:space="0" w:color="auto"/>
            <w:bottom w:val="none" w:sz="0" w:space="0" w:color="auto"/>
            <w:right w:val="none" w:sz="0" w:space="0" w:color="auto"/>
          </w:divBdr>
        </w:div>
      </w:divsChild>
    </w:div>
    <w:div w:id="100951316">
      <w:bodyDiv w:val="1"/>
      <w:marLeft w:val="0"/>
      <w:marRight w:val="0"/>
      <w:marTop w:val="0"/>
      <w:marBottom w:val="0"/>
      <w:divBdr>
        <w:top w:val="none" w:sz="0" w:space="0" w:color="auto"/>
        <w:left w:val="none" w:sz="0" w:space="0" w:color="auto"/>
        <w:bottom w:val="none" w:sz="0" w:space="0" w:color="auto"/>
        <w:right w:val="none" w:sz="0" w:space="0" w:color="auto"/>
      </w:divBdr>
    </w:div>
    <w:div w:id="105972397">
      <w:bodyDiv w:val="1"/>
      <w:marLeft w:val="0"/>
      <w:marRight w:val="0"/>
      <w:marTop w:val="0"/>
      <w:marBottom w:val="0"/>
      <w:divBdr>
        <w:top w:val="none" w:sz="0" w:space="0" w:color="auto"/>
        <w:left w:val="none" w:sz="0" w:space="0" w:color="auto"/>
        <w:bottom w:val="none" w:sz="0" w:space="0" w:color="auto"/>
        <w:right w:val="none" w:sz="0" w:space="0" w:color="auto"/>
      </w:divBdr>
      <w:divsChild>
        <w:div w:id="361789211">
          <w:marLeft w:val="274"/>
          <w:marRight w:val="0"/>
          <w:marTop w:val="120"/>
          <w:marBottom w:val="0"/>
          <w:divBdr>
            <w:top w:val="none" w:sz="0" w:space="0" w:color="auto"/>
            <w:left w:val="none" w:sz="0" w:space="0" w:color="auto"/>
            <w:bottom w:val="none" w:sz="0" w:space="0" w:color="auto"/>
            <w:right w:val="none" w:sz="0" w:space="0" w:color="auto"/>
          </w:divBdr>
        </w:div>
        <w:div w:id="1902905061">
          <w:marLeft w:val="274"/>
          <w:marRight w:val="0"/>
          <w:marTop w:val="120"/>
          <w:marBottom w:val="0"/>
          <w:divBdr>
            <w:top w:val="none" w:sz="0" w:space="0" w:color="auto"/>
            <w:left w:val="none" w:sz="0" w:space="0" w:color="auto"/>
            <w:bottom w:val="none" w:sz="0" w:space="0" w:color="auto"/>
            <w:right w:val="none" w:sz="0" w:space="0" w:color="auto"/>
          </w:divBdr>
        </w:div>
      </w:divsChild>
    </w:div>
    <w:div w:id="106628055">
      <w:bodyDiv w:val="1"/>
      <w:marLeft w:val="0"/>
      <w:marRight w:val="0"/>
      <w:marTop w:val="0"/>
      <w:marBottom w:val="0"/>
      <w:divBdr>
        <w:top w:val="none" w:sz="0" w:space="0" w:color="auto"/>
        <w:left w:val="none" w:sz="0" w:space="0" w:color="auto"/>
        <w:bottom w:val="none" w:sz="0" w:space="0" w:color="auto"/>
        <w:right w:val="none" w:sz="0" w:space="0" w:color="auto"/>
      </w:divBdr>
    </w:div>
    <w:div w:id="108551391">
      <w:bodyDiv w:val="1"/>
      <w:marLeft w:val="0"/>
      <w:marRight w:val="0"/>
      <w:marTop w:val="0"/>
      <w:marBottom w:val="0"/>
      <w:divBdr>
        <w:top w:val="none" w:sz="0" w:space="0" w:color="auto"/>
        <w:left w:val="none" w:sz="0" w:space="0" w:color="auto"/>
        <w:bottom w:val="none" w:sz="0" w:space="0" w:color="auto"/>
        <w:right w:val="none" w:sz="0" w:space="0" w:color="auto"/>
      </w:divBdr>
      <w:divsChild>
        <w:div w:id="213199653">
          <w:marLeft w:val="446"/>
          <w:marRight w:val="0"/>
          <w:marTop w:val="0"/>
          <w:marBottom w:val="0"/>
          <w:divBdr>
            <w:top w:val="none" w:sz="0" w:space="0" w:color="auto"/>
            <w:left w:val="none" w:sz="0" w:space="0" w:color="auto"/>
            <w:bottom w:val="none" w:sz="0" w:space="0" w:color="auto"/>
            <w:right w:val="none" w:sz="0" w:space="0" w:color="auto"/>
          </w:divBdr>
        </w:div>
        <w:div w:id="393092276">
          <w:marLeft w:val="446"/>
          <w:marRight w:val="0"/>
          <w:marTop w:val="0"/>
          <w:marBottom w:val="0"/>
          <w:divBdr>
            <w:top w:val="none" w:sz="0" w:space="0" w:color="auto"/>
            <w:left w:val="none" w:sz="0" w:space="0" w:color="auto"/>
            <w:bottom w:val="none" w:sz="0" w:space="0" w:color="auto"/>
            <w:right w:val="none" w:sz="0" w:space="0" w:color="auto"/>
          </w:divBdr>
        </w:div>
        <w:div w:id="754743947">
          <w:marLeft w:val="446"/>
          <w:marRight w:val="0"/>
          <w:marTop w:val="0"/>
          <w:marBottom w:val="0"/>
          <w:divBdr>
            <w:top w:val="none" w:sz="0" w:space="0" w:color="auto"/>
            <w:left w:val="none" w:sz="0" w:space="0" w:color="auto"/>
            <w:bottom w:val="none" w:sz="0" w:space="0" w:color="auto"/>
            <w:right w:val="none" w:sz="0" w:space="0" w:color="auto"/>
          </w:divBdr>
        </w:div>
        <w:div w:id="880556641">
          <w:marLeft w:val="446"/>
          <w:marRight w:val="0"/>
          <w:marTop w:val="0"/>
          <w:marBottom w:val="0"/>
          <w:divBdr>
            <w:top w:val="none" w:sz="0" w:space="0" w:color="auto"/>
            <w:left w:val="none" w:sz="0" w:space="0" w:color="auto"/>
            <w:bottom w:val="none" w:sz="0" w:space="0" w:color="auto"/>
            <w:right w:val="none" w:sz="0" w:space="0" w:color="auto"/>
          </w:divBdr>
        </w:div>
        <w:div w:id="888540518">
          <w:marLeft w:val="446"/>
          <w:marRight w:val="0"/>
          <w:marTop w:val="0"/>
          <w:marBottom w:val="0"/>
          <w:divBdr>
            <w:top w:val="none" w:sz="0" w:space="0" w:color="auto"/>
            <w:left w:val="none" w:sz="0" w:space="0" w:color="auto"/>
            <w:bottom w:val="none" w:sz="0" w:space="0" w:color="auto"/>
            <w:right w:val="none" w:sz="0" w:space="0" w:color="auto"/>
          </w:divBdr>
        </w:div>
        <w:div w:id="934748419">
          <w:marLeft w:val="446"/>
          <w:marRight w:val="0"/>
          <w:marTop w:val="0"/>
          <w:marBottom w:val="0"/>
          <w:divBdr>
            <w:top w:val="none" w:sz="0" w:space="0" w:color="auto"/>
            <w:left w:val="none" w:sz="0" w:space="0" w:color="auto"/>
            <w:bottom w:val="none" w:sz="0" w:space="0" w:color="auto"/>
            <w:right w:val="none" w:sz="0" w:space="0" w:color="auto"/>
          </w:divBdr>
        </w:div>
        <w:div w:id="1466586256">
          <w:marLeft w:val="446"/>
          <w:marRight w:val="0"/>
          <w:marTop w:val="0"/>
          <w:marBottom w:val="0"/>
          <w:divBdr>
            <w:top w:val="none" w:sz="0" w:space="0" w:color="auto"/>
            <w:left w:val="none" w:sz="0" w:space="0" w:color="auto"/>
            <w:bottom w:val="none" w:sz="0" w:space="0" w:color="auto"/>
            <w:right w:val="none" w:sz="0" w:space="0" w:color="auto"/>
          </w:divBdr>
        </w:div>
      </w:divsChild>
    </w:div>
    <w:div w:id="115218171">
      <w:bodyDiv w:val="1"/>
      <w:marLeft w:val="0"/>
      <w:marRight w:val="0"/>
      <w:marTop w:val="0"/>
      <w:marBottom w:val="0"/>
      <w:divBdr>
        <w:top w:val="none" w:sz="0" w:space="0" w:color="auto"/>
        <w:left w:val="none" w:sz="0" w:space="0" w:color="auto"/>
        <w:bottom w:val="none" w:sz="0" w:space="0" w:color="auto"/>
        <w:right w:val="none" w:sz="0" w:space="0" w:color="auto"/>
      </w:divBdr>
      <w:divsChild>
        <w:div w:id="1913348189">
          <w:marLeft w:val="1166"/>
          <w:marRight w:val="0"/>
          <w:marTop w:val="134"/>
          <w:marBottom w:val="0"/>
          <w:divBdr>
            <w:top w:val="none" w:sz="0" w:space="0" w:color="auto"/>
            <w:left w:val="none" w:sz="0" w:space="0" w:color="auto"/>
            <w:bottom w:val="none" w:sz="0" w:space="0" w:color="auto"/>
            <w:right w:val="none" w:sz="0" w:space="0" w:color="auto"/>
          </w:divBdr>
        </w:div>
      </w:divsChild>
    </w:div>
    <w:div w:id="115684776">
      <w:bodyDiv w:val="1"/>
      <w:marLeft w:val="0"/>
      <w:marRight w:val="0"/>
      <w:marTop w:val="0"/>
      <w:marBottom w:val="0"/>
      <w:divBdr>
        <w:top w:val="none" w:sz="0" w:space="0" w:color="auto"/>
        <w:left w:val="none" w:sz="0" w:space="0" w:color="auto"/>
        <w:bottom w:val="none" w:sz="0" w:space="0" w:color="auto"/>
        <w:right w:val="none" w:sz="0" w:space="0" w:color="auto"/>
      </w:divBdr>
      <w:divsChild>
        <w:div w:id="450250004">
          <w:marLeft w:val="274"/>
          <w:marRight w:val="0"/>
          <w:marTop w:val="120"/>
          <w:marBottom w:val="0"/>
          <w:divBdr>
            <w:top w:val="none" w:sz="0" w:space="0" w:color="auto"/>
            <w:left w:val="none" w:sz="0" w:space="0" w:color="auto"/>
            <w:bottom w:val="none" w:sz="0" w:space="0" w:color="auto"/>
            <w:right w:val="none" w:sz="0" w:space="0" w:color="auto"/>
          </w:divBdr>
        </w:div>
        <w:div w:id="801775152">
          <w:marLeft w:val="274"/>
          <w:marRight w:val="0"/>
          <w:marTop w:val="120"/>
          <w:marBottom w:val="0"/>
          <w:divBdr>
            <w:top w:val="none" w:sz="0" w:space="0" w:color="auto"/>
            <w:left w:val="none" w:sz="0" w:space="0" w:color="auto"/>
            <w:bottom w:val="none" w:sz="0" w:space="0" w:color="auto"/>
            <w:right w:val="none" w:sz="0" w:space="0" w:color="auto"/>
          </w:divBdr>
        </w:div>
        <w:div w:id="914628076">
          <w:marLeft w:val="274"/>
          <w:marRight w:val="0"/>
          <w:marTop w:val="120"/>
          <w:marBottom w:val="0"/>
          <w:divBdr>
            <w:top w:val="none" w:sz="0" w:space="0" w:color="auto"/>
            <w:left w:val="none" w:sz="0" w:space="0" w:color="auto"/>
            <w:bottom w:val="none" w:sz="0" w:space="0" w:color="auto"/>
            <w:right w:val="none" w:sz="0" w:space="0" w:color="auto"/>
          </w:divBdr>
        </w:div>
      </w:divsChild>
    </w:div>
    <w:div w:id="126777128">
      <w:bodyDiv w:val="1"/>
      <w:marLeft w:val="0"/>
      <w:marRight w:val="0"/>
      <w:marTop w:val="0"/>
      <w:marBottom w:val="0"/>
      <w:divBdr>
        <w:top w:val="none" w:sz="0" w:space="0" w:color="auto"/>
        <w:left w:val="none" w:sz="0" w:space="0" w:color="auto"/>
        <w:bottom w:val="none" w:sz="0" w:space="0" w:color="auto"/>
        <w:right w:val="none" w:sz="0" w:space="0" w:color="auto"/>
      </w:divBdr>
    </w:div>
    <w:div w:id="143201329">
      <w:bodyDiv w:val="1"/>
      <w:marLeft w:val="0"/>
      <w:marRight w:val="0"/>
      <w:marTop w:val="0"/>
      <w:marBottom w:val="0"/>
      <w:divBdr>
        <w:top w:val="none" w:sz="0" w:space="0" w:color="auto"/>
        <w:left w:val="none" w:sz="0" w:space="0" w:color="auto"/>
        <w:bottom w:val="none" w:sz="0" w:space="0" w:color="auto"/>
        <w:right w:val="none" w:sz="0" w:space="0" w:color="auto"/>
      </w:divBdr>
    </w:div>
    <w:div w:id="145627470">
      <w:bodyDiv w:val="1"/>
      <w:marLeft w:val="0"/>
      <w:marRight w:val="0"/>
      <w:marTop w:val="0"/>
      <w:marBottom w:val="0"/>
      <w:divBdr>
        <w:top w:val="none" w:sz="0" w:space="0" w:color="auto"/>
        <w:left w:val="none" w:sz="0" w:space="0" w:color="auto"/>
        <w:bottom w:val="none" w:sz="0" w:space="0" w:color="auto"/>
        <w:right w:val="none" w:sz="0" w:space="0" w:color="auto"/>
      </w:divBdr>
    </w:div>
    <w:div w:id="151027188">
      <w:bodyDiv w:val="1"/>
      <w:marLeft w:val="0"/>
      <w:marRight w:val="0"/>
      <w:marTop w:val="0"/>
      <w:marBottom w:val="0"/>
      <w:divBdr>
        <w:top w:val="none" w:sz="0" w:space="0" w:color="auto"/>
        <w:left w:val="none" w:sz="0" w:space="0" w:color="auto"/>
        <w:bottom w:val="none" w:sz="0" w:space="0" w:color="auto"/>
        <w:right w:val="none" w:sz="0" w:space="0" w:color="auto"/>
      </w:divBdr>
      <w:divsChild>
        <w:div w:id="1665477905">
          <w:marLeft w:val="446"/>
          <w:marRight w:val="0"/>
          <w:marTop w:val="0"/>
          <w:marBottom w:val="0"/>
          <w:divBdr>
            <w:top w:val="none" w:sz="0" w:space="0" w:color="auto"/>
            <w:left w:val="none" w:sz="0" w:space="0" w:color="auto"/>
            <w:bottom w:val="none" w:sz="0" w:space="0" w:color="auto"/>
            <w:right w:val="none" w:sz="0" w:space="0" w:color="auto"/>
          </w:divBdr>
        </w:div>
      </w:divsChild>
    </w:div>
    <w:div w:id="152110346">
      <w:bodyDiv w:val="1"/>
      <w:marLeft w:val="0"/>
      <w:marRight w:val="0"/>
      <w:marTop w:val="0"/>
      <w:marBottom w:val="0"/>
      <w:divBdr>
        <w:top w:val="none" w:sz="0" w:space="0" w:color="auto"/>
        <w:left w:val="none" w:sz="0" w:space="0" w:color="auto"/>
        <w:bottom w:val="none" w:sz="0" w:space="0" w:color="auto"/>
        <w:right w:val="none" w:sz="0" w:space="0" w:color="auto"/>
      </w:divBdr>
      <w:divsChild>
        <w:div w:id="1517573699">
          <w:marLeft w:val="274"/>
          <w:marRight w:val="0"/>
          <w:marTop w:val="120"/>
          <w:marBottom w:val="0"/>
          <w:divBdr>
            <w:top w:val="none" w:sz="0" w:space="0" w:color="auto"/>
            <w:left w:val="none" w:sz="0" w:space="0" w:color="auto"/>
            <w:bottom w:val="none" w:sz="0" w:space="0" w:color="auto"/>
            <w:right w:val="none" w:sz="0" w:space="0" w:color="auto"/>
          </w:divBdr>
        </w:div>
        <w:div w:id="1557621351">
          <w:marLeft w:val="274"/>
          <w:marRight w:val="0"/>
          <w:marTop w:val="120"/>
          <w:marBottom w:val="0"/>
          <w:divBdr>
            <w:top w:val="none" w:sz="0" w:space="0" w:color="auto"/>
            <w:left w:val="none" w:sz="0" w:space="0" w:color="auto"/>
            <w:bottom w:val="none" w:sz="0" w:space="0" w:color="auto"/>
            <w:right w:val="none" w:sz="0" w:space="0" w:color="auto"/>
          </w:divBdr>
        </w:div>
      </w:divsChild>
    </w:div>
    <w:div w:id="158469484">
      <w:bodyDiv w:val="1"/>
      <w:marLeft w:val="0"/>
      <w:marRight w:val="0"/>
      <w:marTop w:val="0"/>
      <w:marBottom w:val="0"/>
      <w:divBdr>
        <w:top w:val="none" w:sz="0" w:space="0" w:color="auto"/>
        <w:left w:val="none" w:sz="0" w:space="0" w:color="auto"/>
        <w:bottom w:val="none" w:sz="0" w:space="0" w:color="auto"/>
        <w:right w:val="none" w:sz="0" w:space="0" w:color="auto"/>
      </w:divBdr>
    </w:div>
    <w:div w:id="167257382">
      <w:bodyDiv w:val="1"/>
      <w:marLeft w:val="0"/>
      <w:marRight w:val="0"/>
      <w:marTop w:val="0"/>
      <w:marBottom w:val="0"/>
      <w:divBdr>
        <w:top w:val="none" w:sz="0" w:space="0" w:color="auto"/>
        <w:left w:val="none" w:sz="0" w:space="0" w:color="auto"/>
        <w:bottom w:val="none" w:sz="0" w:space="0" w:color="auto"/>
        <w:right w:val="none" w:sz="0" w:space="0" w:color="auto"/>
      </w:divBdr>
    </w:div>
    <w:div w:id="175191607">
      <w:bodyDiv w:val="1"/>
      <w:marLeft w:val="0"/>
      <w:marRight w:val="0"/>
      <w:marTop w:val="0"/>
      <w:marBottom w:val="0"/>
      <w:divBdr>
        <w:top w:val="none" w:sz="0" w:space="0" w:color="auto"/>
        <w:left w:val="none" w:sz="0" w:space="0" w:color="auto"/>
        <w:bottom w:val="none" w:sz="0" w:space="0" w:color="auto"/>
        <w:right w:val="none" w:sz="0" w:space="0" w:color="auto"/>
      </w:divBdr>
      <w:divsChild>
        <w:div w:id="192500769">
          <w:marLeft w:val="274"/>
          <w:marRight w:val="0"/>
          <w:marTop w:val="120"/>
          <w:marBottom w:val="120"/>
          <w:divBdr>
            <w:top w:val="none" w:sz="0" w:space="0" w:color="auto"/>
            <w:left w:val="none" w:sz="0" w:space="0" w:color="auto"/>
            <w:bottom w:val="none" w:sz="0" w:space="0" w:color="auto"/>
            <w:right w:val="none" w:sz="0" w:space="0" w:color="auto"/>
          </w:divBdr>
        </w:div>
        <w:div w:id="1498619920">
          <w:marLeft w:val="274"/>
          <w:marRight w:val="0"/>
          <w:marTop w:val="120"/>
          <w:marBottom w:val="120"/>
          <w:divBdr>
            <w:top w:val="none" w:sz="0" w:space="0" w:color="auto"/>
            <w:left w:val="none" w:sz="0" w:space="0" w:color="auto"/>
            <w:bottom w:val="none" w:sz="0" w:space="0" w:color="auto"/>
            <w:right w:val="none" w:sz="0" w:space="0" w:color="auto"/>
          </w:divBdr>
        </w:div>
        <w:div w:id="1944603652">
          <w:marLeft w:val="274"/>
          <w:marRight w:val="0"/>
          <w:marTop w:val="120"/>
          <w:marBottom w:val="120"/>
          <w:divBdr>
            <w:top w:val="none" w:sz="0" w:space="0" w:color="auto"/>
            <w:left w:val="none" w:sz="0" w:space="0" w:color="auto"/>
            <w:bottom w:val="none" w:sz="0" w:space="0" w:color="auto"/>
            <w:right w:val="none" w:sz="0" w:space="0" w:color="auto"/>
          </w:divBdr>
        </w:div>
      </w:divsChild>
    </w:div>
    <w:div w:id="175463114">
      <w:bodyDiv w:val="1"/>
      <w:marLeft w:val="0"/>
      <w:marRight w:val="0"/>
      <w:marTop w:val="0"/>
      <w:marBottom w:val="0"/>
      <w:divBdr>
        <w:top w:val="none" w:sz="0" w:space="0" w:color="auto"/>
        <w:left w:val="none" w:sz="0" w:space="0" w:color="auto"/>
        <w:bottom w:val="none" w:sz="0" w:space="0" w:color="auto"/>
        <w:right w:val="none" w:sz="0" w:space="0" w:color="auto"/>
      </w:divBdr>
    </w:div>
    <w:div w:id="175775805">
      <w:bodyDiv w:val="1"/>
      <w:marLeft w:val="0"/>
      <w:marRight w:val="0"/>
      <w:marTop w:val="0"/>
      <w:marBottom w:val="0"/>
      <w:divBdr>
        <w:top w:val="none" w:sz="0" w:space="0" w:color="auto"/>
        <w:left w:val="none" w:sz="0" w:space="0" w:color="auto"/>
        <w:bottom w:val="none" w:sz="0" w:space="0" w:color="auto"/>
        <w:right w:val="none" w:sz="0" w:space="0" w:color="auto"/>
      </w:divBdr>
      <w:divsChild>
        <w:div w:id="172959770">
          <w:marLeft w:val="432"/>
          <w:marRight w:val="0"/>
          <w:marTop w:val="0"/>
          <w:marBottom w:val="0"/>
          <w:divBdr>
            <w:top w:val="none" w:sz="0" w:space="0" w:color="auto"/>
            <w:left w:val="none" w:sz="0" w:space="0" w:color="auto"/>
            <w:bottom w:val="none" w:sz="0" w:space="0" w:color="auto"/>
            <w:right w:val="none" w:sz="0" w:space="0" w:color="auto"/>
          </w:divBdr>
        </w:div>
        <w:div w:id="316955831">
          <w:marLeft w:val="432"/>
          <w:marRight w:val="0"/>
          <w:marTop w:val="0"/>
          <w:marBottom w:val="0"/>
          <w:divBdr>
            <w:top w:val="none" w:sz="0" w:space="0" w:color="auto"/>
            <w:left w:val="none" w:sz="0" w:space="0" w:color="auto"/>
            <w:bottom w:val="none" w:sz="0" w:space="0" w:color="auto"/>
            <w:right w:val="none" w:sz="0" w:space="0" w:color="auto"/>
          </w:divBdr>
        </w:div>
        <w:div w:id="1626621834">
          <w:marLeft w:val="432"/>
          <w:marRight w:val="0"/>
          <w:marTop w:val="0"/>
          <w:marBottom w:val="0"/>
          <w:divBdr>
            <w:top w:val="none" w:sz="0" w:space="0" w:color="auto"/>
            <w:left w:val="none" w:sz="0" w:space="0" w:color="auto"/>
            <w:bottom w:val="none" w:sz="0" w:space="0" w:color="auto"/>
            <w:right w:val="none" w:sz="0" w:space="0" w:color="auto"/>
          </w:divBdr>
        </w:div>
        <w:div w:id="1881477320">
          <w:marLeft w:val="432"/>
          <w:marRight w:val="0"/>
          <w:marTop w:val="0"/>
          <w:marBottom w:val="0"/>
          <w:divBdr>
            <w:top w:val="none" w:sz="0" w:space="0" w:color="auto"/>
            <w:left w:val="none" w:sz="0" w:space="0" w:color="auto"/>
            <w:bottom w:val="none" w:sz="0" w:space="0" w:color="auto"/>
            <w:right w:val="none" w:sz="0" w:space="0" w:color="auto"/>
          </w:divBdr>
        </w:div>
      </w:divsChild>
    </w:div>
    <w:div w:id="188034966">
      <w:bodyDiv w:val="1"/>
      <w:marLeft w:val="0"/>
      <w:marRight w:val="0"/>
      <w:marTop w:val="0"/>
      <w:marBottom w:val="0"/>
      <w:divBdr>
        <w:top w:val="none" w:sz="0" w:space="0" w:color="auto"/>
        <w:left w:val="none" w:sz="0" w:space="0" w:color="auto"/>
        <w:bottom w:val="none" w:sz="0" w:space="0" w:color="auto"/>
        <w:right w:val="none" w:sz="0" w:space="0" w:color="auto"/>
      </w:divBdr>
    </w:div>
    <w:div w:id="190649547">
      <w:bodyDiv w:val="1"/>
      <w:marLeft w:val="0"/>
      <w:marRight w:val="0"/>
      <w:marTop w:val="0"/>
      <w:marBottom w:val="0"/>
      <w:divBdr>
        <w:top w:val="none" w:sz="0" w:space="0" w:color="auto"/>
        <w:left w:val="none" w:sz="0" w:space="0" w:color="auto"/>
        <w:bottom w:val="none" w:sz="0" w:space="0" w:color="auto"/>
        <w:right w:val="none" w:sz="0" w:space="0" w:color="auto"/>
      </w:divBdr>
    </w:div>
    <w:div w:id="192113153">
      <w:bodyDiv w:val="1"/>
      <w:marLeft w:val="0"/>
      <w:marRight w:val="0"/>
      <w:marTop w:val="0"/>
      <w:marBottom w:val="0"/>
      <w:divBdr>
        <w:top w:val="none" w:sz="0" w:space="0" w:color="auto"/>
        <w:left w:val="none" w:sz="0" w:space="0" w:color="auto"/>
        <w:bottom w:val="none" w:sz="0" w:space="0" w:color="auto"/>
        <w:right w:val="none" w:sz="0" w:space="0" w:color="auto"/>
      </w:divBdr>
    </w:div>
    <w:div w:id="195235988">
      <w:bodyDiv w:val="1"/>
      <w:marLeft w:val="0"/>
      <w:marRight w:val="0"/>
      <w:marTop w:val="0"/>
      <w:marBottom w:val="0"/>
      <w:divBdr>
        <w:top w:val="none" w:sz="0" w:space="0" w:color="auto"/>
        <w:left w:val="none" w:sz="0" w:space="0" w:color="auto"/>
        <w:bottom w:val="none" w:sz="0" w:space="0" w:color="auto"/>
        <w:right w:val="none" w:sz="0" w:space="0" w:color="auto"/>
      </w:divBdr>
    </w:div>
    <w:div w:id="198394929">
      <w:bodyDiv w:val="1"/>
      <w:marLeft w:val="0"/>
      <w:marRight w:val="0"/>
      <w:marTop w:val="0"/>
      <w:marBottom w:val="0"/>
      <w:divBdr>
        <w:top w:val="none" w:sz="0" w:space="0" w:color="auto"/>
        <w:left w:val="none" w:sz="0" w:space="0" w:color="auto"/>
        <w:bottom w:val="none" w:sz="0" w:space="0" w:color="auto"/>
        <w:right w:val="none" w:sz="0" w:space="0" w:color="auto"/>
      </w:divBdr>
    </w:div>
    <w:div w:id="198705311">
      <w:bodyDiv w:val="1"/>
      <w:marLeft w:val="0"/>
      <w:marRight w:val="0"/>
      <w:marTop w:val="0"/>
      <w:marBottom w:val="0"/>
      <w:divBdr>
        <w:top w:val="none" w:sz="0" w:space="0" w:color="auto"/>
        <w:left w:val="none" w:sz="0" w:space="0" w:color="auto"/>
        <w:bottom w:val="none" w:sz="0" w:space="0" w:color="auto"/>
        <w:right w:val="none" w:sz="0" w:space="0" w:color="auto"/>
      </w:divBdr>
    </w:div>
    <w:div w:id="199241473">
      <w:bodyDiv w:val="1"/>
      <w:marLeft w:val="0"/>
      <w:marRight w:val="0"/>
      <w:marTop w:val="0"/>
      <w:marBottom w:val="0"/>
      <w:divBdr>
        <w:top w:val="none" w:sz="0" w:space="0" w:color="auto"/>
        <w:left w:val="none" w:sz="0" w:space="0" w:color="auto"/>
        <w:bottom w:val="none" w:sz="0" w:space="0" w:color="auto"/>
        <w:right w:val="none" w:sz="0" w:space="0" w:color="auto"/>
      </w:divBdr>
    </w:div>
    <w:div w:id="202838531">
      <w:bodyDiv w:val="1"/>
      <w:marLeft w:val="0"/>
      <w:marRight w:val="0"/>
      <w:marTop w:val="0"/>
      <w:marBottom w:val="0"/>
      <w:divBdr>
        <w:top w:val="none" w:sz="0" w:space="0" w:color="auto"/>
        <w:left w:val="none" w:sz="0" w:space="0" w:color="auto"/>
        <w:bottom w:val="none" w:sz="0" w:space="0" w:color="auto"/>
        <w:right w:val="none" w:sz="0" w:space="0" w:color="auto"/>
      </w:divBdr>
    </w:div>
    <w:div w:id="204101199">
      <w:bodyDiv w:val="1"/>
      <w:marLeft w:val="0"/>
      <w:marRight w:val="0"/>
      <w:marTop w:val="0"/>
      <w:marBottom w:val="0"/>
      <w:divBdr>
        <w:top w:val="none" w:sz="0" w:space="0" w:color="auto"/>
        <w:left w:val="none" w:sz="0" w:space="0" w:color="auto"/>
        <w:bottom w:val="none" w:sz="0" w:space="0" w:color="auto"/>
        <w:right w:val="none" w:sz="0" w:space="0" w:color="auto"/>
      </w:divBdr>
    </w:div>
    <w:div w:id="206336204">
      <w:bodyDiv w:val="1"/>
      <w:marLeft w:val="0"/>
      <w:marRight w:val="0"/>
      <w:marTop w:val="0"/>
      <w:marBottom w:val="0"/>
      <w:divBdr>
        <w:top w:val="none" w:sz="0" w:space="0" w:color="auto"/>
        <w:left w:val="none" w:sz="0" w:space="0" w:color="auto"/>
        <w:bottom w:val="none" w:sz="0" w:space="0" w:color="auto"/>
        <w:right w:val="none" w:sz="0" w:space="0" w:color="auto"/>
      </w:divBdr>
    </w:div>
    <w:div w:id="206797551">
      <w:bodyDiv w:val="1"/>
      <w:marLeft w:val="0"/>
      <w:marRight w:val="0"/>
      <w:marTop w:val="0"/>
      <w:marBottom w:val="0"/>
      <w:divBdr>
        <w:top w:val="none" w:sz="0" w:space="0" w:color="auto"/>
        <w:left w:val="none" w:sz="0" w:space="0" w:color="auto"/>
        <w:bottom w:val="none" w:sz="0" w:space="0" w:color="auto"/>
        <w:right w:val="none" w:sz="0" w:space="0" w:color="auto"/>
      </w:divBdr>
      <w:divsChild>
        <w:div w:id="1008219376">
          <w:marLeft w:val="720"/>
          <w:marRight w:val="0"/>
          <w:marTop w:val="0"/>
          <w:marBottom w:val="0"/>
          <w:divBdr>
            <w:top w:val="none" w:sz="0" w:space="0" w:color="auto"/>
            <w:left w:val="none" w:sz="0" w:space="0" w:color="auto"/>
            <w:bottom w:val="none" w:sz="0" w:space="0" w:color="auto"/>
            <w:right w:val="none" w:sz="0" w:space="0" w:color="auto"/>
          </w:divBdr>
        </w:div>
        <w:div w:id="1748066344">
          <w:marLeft w:val="720"/>
          <w:marRight w:val="0"/>
          <w:marTop w:val="0"/>
          <w:marBottom w:val="0"/>
          <w:divBdr>
            <w:top w:val="none" w:sz="0" w:space="0" w:color="auto"/>
            <w:left w:val="none" w:sz="0" w:space="0" w:color="auto"/>
            <w:bottom w:val="none" w:sz="0" w:space="0" w:color="auto"/>
            <w:right w:val="none" w:sz="0" w:space="0" w:color="auto"/>
          </w:divBdr>
        </w:div>
      </w:divsChild>
    </w:div>
    <w:div w:id="208567362">
      <w:bodyDiv w:val="1"/>
      <w:marLeft w:val="0"/>
      <w:marRight w:val="0"/>
      <w:marTop w:val="0"/>
      <w:marBottom w:val="0"/>
      <w:divBdr>
        <w:top w:val="none" w:sz="0" w:space="0" w:color="auto"/>
        <w:left w:val="none" w:sz="0" w:space="0" w:color="auto"/>
        <w:bottom w:val="none" w:sz="0" w:space="0" w:color="auto"/>
        <w:right w:val="none" w:sz="0" w:space="0" w:color="auto"/>
      </w:divBdr>
    </w:div>
    <w:div w:id="209076732">
      <w:bodyDiv w:val="1"/>
      <w:marLeft w:val="0"/>
      <w:marRight w:val="0"/>
      <w:marTop w:val="0"/>
      <w:marBottom w:val="0"/>
      <w:divBdr>
        <w:top w:val="none" w:sz="0" w:space="0" w:color="auto"/>
        <w:left w:val="none" w:sz="0" w:space="0" w:color="auto"/>
        <w:bottom w:val="none" w:sz="0" w:space="0" w:color="auto"/>
        <w:right w:val="none" w:sz="0" w:space="0" w:color="auto"/>
      </w:divBdr>
    </w:div>
    <w:div w:id="210772762">
      <w:bodyDiv w:val="1"/>
      <w:marLeft w:val="0"/>
      <w:marRight w:val="0"/>
      <w:marTop w:val="0"/>
      <w:marBottom w:val="0"/>
      <w:divBdr>
        <w:top w:val="none" w:sz="0" w:space="0" w:color="auto"/>
        <w:left w:val="none" w:sz="0" w:space="0" w:color="auto"/>
        <w:bottom w:val="none" w:sz="0" w:space="0" w:color="auto"/>
        <w:right w:val="none" w:sz="0" w:space="0" w:color="auto"/>
      </w:divBdr>
    </w:div>
    <w:div w:id="211573740">
      <w:bodyDiv w:val="1"/>
      <w:marLeft w:val="0"/>
      <w:marRight w:val="0"/>
      <w:marTop w:val="0"/>
      <w:marBottom w:val="0"/>
      <w:divBdr>
        <w:top w:val="none" w:sz="0" w:space="0" w:color="auto"/>
        <w:left w:val="none" w:sz="0" w:space="0" w:color="auto"/>
        <w:bottom w:val="none" w:sz="0" w:space="0" w:color="auto"/>
        <w:right w:val="none" w:sz="0" w:space="0" w:color="auto"/>
      </w:divBdr>
    </w:div>
    <w:div w:id="216671212">
      <w:bodyDiv w:val="1"/>
      <w:marLeft w:val="0"/>
      <w:marRight w:val="0"/>
      <w:marTop w:val="0"/>
      <w:marBottom w:val="0"/>
      <w:divBdr>
        <w:top w:val="none" w:sz="0" w:space="0" w:color="auto"/>
        <w:left w:val="none" w:sz="0" w:space="0" w:color="auto"/>
        <w:bottom w:val="none" w:sz="0" w:space="0" w:color="auto"/>
        <w:right w:val="none" w:sz="0" w:space="0" w:color="auto"/>
      </w:divBdr>
    </w:div>
    <w:div w:id="228809808">
      <w:bodyDiv w:val="1"/>
      <w:marLeft w:val="0"/>
      <w:marRight w:val="0"/>
      <w:marTop w:val="0"/>
      <w:marBottom w:val="0"/>
      <w:divBdr>
        <w:top w:val="none" w:sz="0" w:space="0" w:color="auto"/>
        <w:left w:val="none" w:sz="0" w:space="0" w:color="auto"/>
        <w:bottom w:val="none" w:sz="0" w:space="0" w:color="auto"/>
        <w:right w:val="none" w:sz="0" w:space="0" w:color="auto"/>
      </w:divBdr>
    </w:div>
    <w:div w:id="231308746">
      <w:bodyDiv w:val="1"/>
      <w:marLeft w:val="0"/>
      <w:marRight w:val="0"/>
      <w:marTop w:val="0"/>
      <w:marBottom w:val="0"/>
      <w:divBdr>
        <w:top w:val="none" w:sz="0" w:space="0" w:color="auto"/>
        <w:left w:val="none" w:sz="0" w:space="0" w:color="auto"/>
        <w:bottom w:val="none" w:sz="0" w:space="0" w:color="auto"/>
        <w:right w:val="none" w:sz="0" w:space="0" w:color="auto"/>
      </w:divBdr>
    </w:div>
    <w:div w:id="232278262">
      <w:bodyDiv w:val="1"/>
      <w:marLeft w:val="0"/>
      <w:marRight w:val="0"/>
      <w:marTop w:val="0"/>
      <w:marBottom w:val="0"/>
      <w:divBdr>
        <w:top w:val="none" w:sz="0" w:space="0" w:color="auto"/>
        <w:left w:val="none" w:sz="0" w:space="0" w:color="auto"/>
        <w:bottom w:val="none" w:sz="0" w:space="0" w:color="auto"/>
        <w:right w:val="none" w:sz="0" w:space="0" w:color="auto"/>
      </w:divBdr>
      <w:divsChild>
        <w:div w:id="831721406">
          <w:marLeft w:val="446"/>
          <w:marRight w:val="0"/>
          <w:marTop w:val="120"/>
          <w:marBottom w:val="240"/>
          <w:divBdr>
            <w:top w:val="none" w:sz="0" w:space="0" w:color="auto"/>
            <w:left w:val="none" w:sz="0" w:space="0" w:color="auto"/>
            <w:bottom w:val="none" w:sz="0" w:space="0" w:color="auto"/>
            <w:right w:val="none" w:sz="0" w:space="0" w:color="auto"/>
          </w:divBdr>
        </w:div>
        <w:div w:id="1709992334">
          <w:marLeft w:val="446"/>
          <w:marRight w:val="0"/>
          <w:marTop w:val="120"/>
          <w:marBottom w:val="240"/>
          <w:divBdr>
            <w:top w:val="none" w:sz="0" w:space="0" w:color="auto"/>
            <w:left w:val="none" w:sz="0" w:space="0" w:color="auto"/>
            <w:bottom w:val="none" w:sz="0" w:space="0" w:color="auto"/>
            <w:right w:val="none" w:sz="0" w:space="0" w:color="auto"/>
          </w:divBdr>
        </w:div>
        <w:div w:id="1861308748">
          <w:marLeft w:val="446"/>
          <w:marRight w:val="0"/>
          <w:marTop w:val="120"/>
          <w:marBottom w:val="240"/>
          <w:divBdr>
            <w:top w:val="none" w:sz="0" w:space="0" w:color="auto"/>
            <w:left w:val="none" w:sz="0" w:space="0" w:color="auto"/>
            <w:bottom w:val="none" w:sz="0" w:space="0" w:color="auto"/>
            <w:right w:val="none" w:sz="0" w:space="0" w:color="auto"/>
          </w:divBdr>
        </w:div>
        <w:div w:id="1921329316">
          <w:marLeft w:val="446"/>
          <w:marRight w:val="0"/>
          <w:marTop w:val="120"/>
          <w:marBottom w:val="240"/>
          <w:divBdr>
            <w:top w:val="none" w:sz="0" w:space="0" w:color="auto"/>
            <w:left w:val="none" w:sz="0" w:space="0" w:color="auto"/>
            <w:bottom w:val="none" w:sz="0" w:space="0" w:color="auto"/>
            <w:right w:val="none" w:sz="0" w:space="0" w:color="auto"/>
          </w:divBdr>
        </w:div>
        <w:div w:id="2007442394">
          <w:marLeft w:val="446"/>
          <w:marRight w:val="0"/>
          <w:marTop w:val="120"/>
          <w:marBottom w:val="240"/>
          <w:divBdr>
            <w:top w:val="none" w:sz="0" w:space="0" w:color="auto"/>
            <w:left w:val="none" w:sz="0" w:space="0" w:color="auto"/>
            <w:bottom w:val="none" w:sz="0" w:space="0" w:color="auto"/>
            <w:right w:val="none" w:sz="0" w:space="0" w:color="auto"/>
          </w:divBdr>
        </w:div>
        <w:div w:id="2078624512">
          <w:marLeft w:val="446"/>
          <w:marRight w:val="0"/>
          <w:marTop w:val="120"/>
          <w:marBottom w:val="240"/>
          <w:divBdr>
            <w:top w:val="none" w:sz="0" w:space="0" w:color="auto"/>
            <w:left w:val="none" w:sz="0" w:space="0" w:color="auto"/>
            <w:bottom w:val="none" w:sz="0" w:space="0" w:color="auto"/>
            <w:right w:val="none" w:sz="0" w:space="0" w:color="auto"/>
          </w:divBdr>
        </w:div>
      </w:divsChild>
    </w:div>
    <w:div w:id="237329004">
      <w:bodyDiv w:val="1"/>
      <w:marLeft w:val="0"/>
      <w:marRight w:val="0"/>
      <w:marTop w:val="0"/>
      <w:marBottom w:val="0"/>
      <w:divBdr>
        <w:top w:val="none" w:sz="0" w:space="0" w:color="auto"/>
        <w:left w:val="none" w:sz="0" w:space="0" w:color="auto"/>
        <w:bottom w:val="none" w:sz="0" w:space="0" w:color="auto"/>
        <w:right w:val="none" w:sz="0" w:space="0" w:color="auto"/>
      </w:divBdr>
      <w:divsChild>
        <w:div w:id="1178352794">
          <w:marLeft w:val="432"/>
          <w:marRight w:val="0"/>
          <w:marTop w:val="60"/>
          <w:marBottom w:val="60"/>
          <w:divBdr>
            <w:top w:val="none" w:sz="0" w:space="0" w:color="auto"/>
            <w:left w:val="none" w:sz="0" w:space="0" w:color="auto"/>
            <w:bottom w:val="none" w:sz="0" w:space="0" w:color="auto"/>
            <w:right w:val="none" w:sz="0" w:space="0" w:color="auto"/>
          </w:divBdr>
        </w:div>
        <w:div w:id="1448506214">
          <w:marLeft w:val="432"/>
          <w:marRight w:val="0"/>
          <w:marTop w:val="60"/>
          <w:marBottom w:val="60"/>
          <w:divBdr>
            <w:top w:val="none" w:sz="0" w:space="0" w:color="auto"/>
            <w:left w:val="none" w:sz="0" w:space="0" w:color="auto"/>
            <w:bottom w:val="none" w:sz="0" w:space="0" w:color="auto"/>
            <w:right w:val="none" w:sz="0" w:space="0" w:color="auto"/>
          </w:divBdr>
        </w:div>
        <w:div w:id="1523203974">
          <w:marLeft w:val="432"/>
          <w:marRight w:val="0"/>
          <w:marTop w:val="60"/>
          <w:marBottom w:val="60"/>
          <w:divBdr>
            <w:top w:val="none" w:sz="0" w:space="0" w:color="auto"/>
            <w:left w:val="none" w:sz="0" w:space="0" w:color="auto"/>
            <w:bottom w:val="none" w:sz="0" w:space="0" w:color="auto"/>
            <w:right w:val="none" w:sz="0" w:space="0" w:color="auto"/>
          </w:divBdr>
        </w:div>
        <w:div w:id="2003776975">
          <w:marLeft w:val="432"/>
          <w:marRight w:val="0"/>
          <w:marTop w:val="60"/>
          <w:marBottom w:val="60"/>
          <w:divBdr>
            <w:top w:val="none" w:sz="0" w:space="0" w:color="auto"/>
            <w:left w:val="none" w:sz="0" w:space="0" w:color="auto"/>
            <w:bottom w:val="none" w:sz="0" w:space="0" w:color="auto"/>
            <w:right w:val="none" w:sz="0" w:space="0" w:color="auto"/>
          </w:divBdr>
        </w:div>
        <w:div w:id="2073698799">
          <w:marLeft w:val="432"/>
          <w:marRight w:val="0"/>
          <w:marTop w:val="60"/>
          <w:marBottom w:val="60"/>
          <w:divBdr>
            <w:top w:val="none" w:sz="0" w:space="0" w:color="auto"/>
            <w:left w:val="none" w:sz="0" w:space="0" w:color="auto"/>
            <w:bottom w:val="none" w:sz="0" w:space="0" w:color="auto"/>
            <w:right w:val="none" w:sz="0" w:space="0" w:color="auto"/>
          </w:divBdr>
        </w:div>
      </w:divsChild>
    </w:div>
    <w:div w:id="241912120">
      <w:bodyDiv w:val="1"/>
      <w:marLeft w:val="0"/>
      <w:marRight w:val="0"/>
      <w:marTop w:val="0"/>
      <w:marBottom w:val="0"/>
      <w:divBdr>
        <w:top w:val="none" w:sz="0" w:space="0" w:color="auto"/>
        <w:left w:val="none" w:sz="0" w:space="0" w:color="auto"/>
        <w:bottom w:val="none" w:sz="0" w:space="0" w:color="auto"/>
        <w:right w:val="none" w:sz="0" w:space="0" w:color="auto"/>
      </w:divBdr>
      <w:divsChild>
        <w:div w:id="651106152">
          <w:marLeft w:val="562"/>
          <w:marRight w:val="0"/>
          <w:marTop w:val="0"/>
          <w:marBottom w:val="0"/>
          <w:divBdr>
            <w:top w:val="none" w:sz="0" w:space="0" w:color="auto"/>
            <w:left w:val="none" w:sz="0" w:space="0" w:color="auto"/>
            <w:bottom w:val="none" w:sz="0" w:space="0" w:color="auto"/>
            <w:right w:val="none" w:sz="0" w:space="0" w:color="auto"/>
          </w:divBdr>
        </w:div>
        <w:div w:id="2113671283">
          <w:marLeft w:val="562"/>
          <w:marRight w:val="0"/>
          <w:marTop w:val="0"/>
          <w:marBottom w:val="0"/>
          <w:divBdr>
            <w:top w:val="none" w:sz="0" w:space="0" w:color="auto"/>
            <w:left w:val="none" w:sz="0" w:space="0" w:color="auto"/>
            <w:bottom w:val="none" w:sz="0" w:space="0" w:color="auto"/>
            <w:right w:val="none" w:sz="0" w:space="0" w:color="auto"/>
          </w:divBdr>
        </w:div>
      </w:divsChild>
    </w:div>
    <w:div w:id="243226027">
      <w:bodyDiv w:val="1"/>
      <w:marLeft w:val="0"/>
      <w:marRight w:val="0"/>
      <w:marTop w:val="0"/>
      <w:marBottom w:val="0"/>
      <w:divBdr>
        <w:top w:val="none" w:sz="0" w:space="0" w:color="auto"/>
        <w:left w:val="none" w:sz="0" w:space="0" w:color="auto"/>
        <w:bottom w:val="none" w:sz="0" w:space="0" w:color="auto"/>
        <w:right w:val="none" w:sz="0" w:space="0" w:color="auto"/>
      </w:divBdr>
    </w:div>
    <w:div w:id="251545070">
      <w:bodyDiv w:val="1"/>
      <w:marLeft w:val="0"/>
      <w:marRight w:val="0"/>
      <w:marTop w:val="0"/>
      <w:marBottom w:val="0"/>
      <w:divBdr>
        <w:top w:val="none" w:sz="0" w:space="0" w:color="auto"/>
        <w:left w:val="none" w:sz="0" w:space="0" w:color="auto"/>
        <w:bottom w:val="none" w:sz="0" w:space="0" w:color="auto"/>
        <w:right w:val="none" w:sz="0" w:space="0" w:color="auto"/>
      </w:divBdr>
    </w:div>
    <w:div w:id="253779625">
      <w:bodyDiv w:val="1"/>
      <w:marLeft w:val="0"/>
      <w:marRight w:val="0"/>
      <w:marTop w:val="0"/>
      <w:marBottom w:val="0"/>
      <w:divBdr>
        <w:top w:val="none" w:sz="0" w:space="0" w:color="auto"/>
        <w:left w:val="none" w:sz="0" w:space="0" w:color="auto"/>
        <w:bottom w:val="none" w:sz="0" w:space="0" w:color="auto"/>
        <w:right w:val="none" w:sz="0" w:space="0" w:color="auto"/>
      </w:divBdr>
    </w:div>
    <w:div w:id="255018990">
      <w:bodyDiv w:val="1"/>
      <w:marLeft w:val="0"/>
      <w:marRight w:val="0"/>
      <w:marTop w:val="0"/>
      <w:marBottom w:val="0"/>
      <w:divBdr>
        <w:top w:val="none" w:sz="0" w:space="0" w:color="auto"/>
        <w:left w:val="none" w:sz="0" w:space="0" w:color="auto"/>
        <w:bottom w:val="none" w:sz="0" w:space="0" w:color="auto"/>
        <w:right w:val="none" w:sz="0" w:space="0" w:color="auto"/>
      </w:divBdr>
    </w:div>
    <w:div w:id="255405836">
      <w:bodyDiv w:val="1"/>
      <w:marLeft w:val="0"/>
      <w:marRight w:val="0"/>
      <w:marTop w:val="0"/>
      <w:marBottom w:val="0"/>
      <w:divBdr>
        <w:top w:val="none" w:sz="0" w:space="0" w:color="auto"/>
        <w:left w:val="none" w:sz="0" w:space="0" w:color="auto"/>
        <w:bottom w:val="none" w:sz="0" w:space="0" w:color="auto"/>
        <w:right w:val="none" w:sz="0" w:space="0" w:color="auto"/>
      </w:divBdr>
      <w:divsChild>
        <w:div w:id="228881390">
          <w:marLeft w:val="446"/>
          <w:marRight w:val="0"/>
          <w:marTop w:val="0"/>
          <w:marBottom w:val="0"/>
          <w:divBdr>
            <w:top w:val="none" w:sz="0" w:space="0" w:color="auto"/>
            <w:left w:val="none" w:sz="0" w:space="0" w:color="auto"/>
            <w:bottom w:val="none" w:sz="0" w:space="0" w:color="auto"/>
            <w:right w:val="none" w:sz="0" w:space="0" w:color="auto"/>
          </w:divBdr>
        </w:div>
        <w:div w:id="921522906">
          <w:marLeft w:val="446"/>
          <w:marRight w:val="0"/>
          <w:marTop w:val="0"/>
          <w:marBottom w:val="0"/>
          <w:divBdr>
            <w:top w:val="none" w:sz="0" w:space="0" w:color="auto"/>
            <w:left w:val="none" w:sz="0" w:space="0" w:color="auto"/>
            <w:bottom w:val="none" w:sz="0" w:space="0" w:color="auto"/>
            <w:right w:val="none" w:sz="0" w:space="0" w:color="auto"/>
          </w:divBdr>
        </w:div>
        <w:div w:id="1290819962">
          <w:marLeft w:val="446"/>
          <w:marRight w:val="0"/>
          <w:marTop w:val="0"/>
          <w:marBottom w:val="0"/>
          <w:divBdr>
            <w:top w:val="none" w:sz="0" w:space="0" w:color="auto"/>
            <w:left w:val="none" w:sz="0" w:space="0" w:color="auto"/>
            <w:bottom w:val="none" w:sz="0" w:space="0" w:color="auto"/>
            <w:right w:val="none" w:sz="0" w:space="0" w:color="auto"/>
          </w:divBdr>
        </w:div>
        <w:div w:id="1512835581">
          <w:marLeft w:val="446"/>
          <w:marRight w:val="0"/>
          <w:marTop w:val="0"/>
          <w:marBottom w:val="0"/>
          <w:divBdr>
            <w:top w:val="none" w:sz="0" w:space="0" w:color="auto"/>
            <w:left w:val="none" w:sz="0" w:space="0" w:color="auto"/>
            <w:bottom w:val="none" w:sz="0" w:space="0" w:color="auto"/>
            <w:right w:val="none" w:sz="0" w:space="0" w:color="auto"/>
          </w:divBdr>
        </w:div>
        <w:div w:id="1967464851">
          <w:marLeft w:val="446"/>
          <w:marRight w:val="0"/>
          <w:marTop w:val="0"/>
          <w:marBottom w:val="0"/>
          <w:divBdr>
            <w:top w:val="none" w:sz="0" w:space="0" w:color="auto"/>
            <w:left w:val="none" w:sz="0" w:space="0" w:color="auto"/>
            <w:bottom w:val="none" w:sz="0" w:space="0" w:color="auto"/>
            <w:right w:val="none" w:sz="0" w:space="0" w:color="auto"/>
          </w:divBdr>
        </w:div>
      </w:divsChild>
    </w:div>
    <w:div w:id="257837577">
      <w:bodyDiv w:val="1"/>
      <w:marLeft w:val="0"/>
      <w:marRight w:val="0"/>
      <w:marTop w:val="0"/>
      <w:marBottom w:val="0"/>
      <w:divBdr>
        <w:top w:val="none" w:sz="0" w:space="0" w:color="auto"/>
        <w:left w:val="none" w:sz="0" w:space="0" w:color="auto"/>
        <w:bottom w:val="none" w:sz="0" w:space="0" w:color="auto"/>
        <w:right w:val="none" w:sz="0" w:space="0" w:color="auto"/>
      </w:divBdr>
    </w:div>
    <w:div w:id="258296232">
      <w:bodyDiv w:val="1"/>
      <w:marLeft w:val="0"/>
      <w:marRight w:val="0"/>
      <w:marTop w:val="0"/>
      <w:marBottom w:val="0"/>
      <w:divBdr>
        <w:top w:val="none" w:sz="0" w:space="0" w:color="auto"/>
        <w:left w:val="none" w:sz="0" w:space="0" w:color="auto"/>
        <w:bottom w:val="none" w:sz="0" w:space="0" w:color="auto"/>
        <w:right w:val="none" w:sz="0" w:space="0" w:color="auto"/>
      </w:divBdr>
      <w:divsChild>
        <w:div w:id="1271814597">
          <w:marLeft w:val="432"/>
          <w:marRight w:val="0"/>
          <w:marTop w:val="120"/>
          <w:marBottom w:val="0"/>
          <w:divBdr>
            <w:top w:val="none" w:sz="0" w:space="0" w:color="auto"/>
            <w:left w:val="none" w:sz="0" w:space="0" w:color="auto"/>
            <w:bottom w:val="none" w:sz="0" w:space="0" w:color="auto"/>
            <w:right w:val="none" w:sz="0" w:space="0" w:color="auto"/>
          </w:divBdr>
        </w:div>
      </w:divsChild>
    </w:div>
    <w:div w:id="261956082">
      <w:bodyDiv w:val="1"/>
      <w:marLeft w:val="0"/>
      <w:marRight w:val="0"/>
      <w:marTop w:val="0"/>
      <w:marBottom w:val="0"/>
      <w:divBdr>
        <w:top w:val="none" w:sz="0" w:space="0" w:color="auto"/>
        <w:left w:val="none" w:sz="0" w:space="0" w:color="auto"/>
        <w:bottom w:val="none" w:sz="0" w:space="0" w:color="auto"/>
        <w:right w:val="none" w:sz="0" w:space="0" w:color="auto"/>
      </w:divBdr>
    </w:div>
    <w:div w:id="270555691">
      <w:bodyDiv w:val="1"/>
      <w:marLeft w:val="0"/>
      <w:marRight w:val="0"/>
      <w:marTop w:val="0"/>
      <w:marBottom w:val="0"/>
      <w:divBdr>
        <w:top w:val="none" w:sz="0" w:space="0" w:color="auto"/>
        <w:left w:val="none" w:sz="0" w:space="0" w:color="auto"/>
        <w:bottom w:val="none" w:sz="0" w:space="0" w:color="auto"/>
        <w:right w:val="none" w:sz="0" w:space="0" w:color="auto"/>
      </w:divBdr>
    </w:div>
    <w:div w:id="271982337">
      <w:bodyDiv w:val="1"/>
      <w:marLeft w:val="0"/>
      <w:marRight w:val="0"/>
      <w:marTop w:val="0"/>
      <w:marBottom w:val="0"/>
      <w:divBdr>
        <w:top w:val="none" w:sz="0" w:space="0" w:color="auto"/>
        <w:left w:val="none" w:sz="0" w:space="0" w:color="auto"/>
        <w:bottom w:val="none" w:sz="0" w:space="0" w:color="auto"/>
        <w:right w:val="none" w:sz="0" w:space="0" w:color="auto"/>
      </w:divBdr>
    </w:div>
    <w:div w:id="283654375">
      <w:bodyDiv w:val="1"/>
      <w:marLeft w:val="0"/>
      <w:marRight w:val="0"/>
      <w:marTop w:val="0"/>
      <w:marBottom w:val="0"/>
      <w:divBdr>
        <w:top w:val="none" w:sz="0" w:space="0" w:color="auto"/>
        <w:left w:val="none" w:sz="0" w:space="0" w:color="auto"/>
        <w:bottom w:val="none" w:sz="0" w:space="0" w:color="auto"/>
        <w:right w:val="none" w:sz="0" w:space="0" w:color="auto"/>
      </w:divBdr>
    </w:div>
    <w:div w:id="285744001">
      <w:bodyDiv w:val="1"/>
      <w:marLeft w:val="0"/>
      <w:marRight w:val="0"/>
      <w:marTop w:val="0"/>
      <w:marBottom w:val="0"/>
      <w:divBdr>
        <w:top w:val="none" w:sz="0" w:space="0" w:color="auto"/>
        <w:left w:val="none" w:sz="0" w:space="0" w:color="auto"/>
        <w:bottom w:val="none" w:sz="0" w:space="0" w:color="auto"/>
        <w:right w:val="none" w:sz="0" w:space="0" w:color="auto"/>
      </w:divBdr>
      <w:divsChild>
        <w:div w:id="75976462">
          <w:marLeft w:val="547"/>
          <w:marRight w:val="0"/>
          <w:marTop w:val="0"/>
          <w:marBottom w:val="0"/>
          <w:divBdr>
            <w:top w:val="none" w:sz="0" w:space="0" w:color="auto"/>
            <w:left w:val="none" w:sz="0" w:space="0" w:color="auto"/>
            <w:bottom w:val="none" w:sz="0" w:space="0" w:color="auto"/>
            <w:right w:val="none" w:sz="0" w:space="0" w:color="auto"/>
          </w:divBdr>
        </w:div>
        <w:div w:id="1864854559">
          <w:marLeft w:val="547"/>
          <w:marRight w:val="0"/>
          <w:marTop w:val="0"/>
          <w:marBottom w:val="0"/>
          <w:divBdr>
            <w:top w:val="none" w:sz="0" w:space="0" w:color="auto"/>
            <w:left w:val="none" w:sz="0" w:space="0" w:color="auto"/>
            <w:bottom w:val="none" w:sz="0" w:space="0" w:color="auto"/>
            <w:right w:val="none" w:sz="0" w:space="0" w:color="auto"/>
          </w:divBdr>
        </w:div>
      </w:divsChild>
    </w:div>
    <w:div w:id="286161112">
      <w:bodyDiv w:val="1"/>
      <w:marLeft w:val="0"/>
      <w:marRight w:val="0"/>
      <w:marTop w:val="0"/>
      <w:marBottom w:val="0"/>
      <w:divBdr>
        <w:top w:val="none" w:sz="0" w:space="0" w:color="auto"/>
        <w:left w:val="none" w:sz="0" w:space="0" w:color="auto"/>
        <w:bottom w:val="none" w:sz="0" w:space="0" w:color="auto"/>
        <w:right w:val="none" w:sz="0" w:space="0" w:color="auto"/>
      </w:divBdr>
      <w:divsChild>
        <w:div w:id="15615448">
          <w:marLeft w:val="274"/>
          <w:marRight w:val="0"/>
          <w:marTop w:val="0"/>
          <w:marBottom w:val="0"/>
          <w:divBdr>
            <w:top w:val="none" w:sz="0" w:space="0" w:color="auto"/>
            <w:left w:val="none" w:sz="0" w:space="0" w:color="auto"/>
            <w:bottom w:val="none" w:sz="0" w:space="0" w:color="auto"/>
            <w:right w:val="none" w:sz="0" w:space="0" w:color="auto"/>
          </w:divBdr>
        </w:div>
        <w:div w:id="221986781">
          <w:marLeft w:val="274"/>
          <w:marRight w:val="0"/>
          <w:marTop w:val="0"/>
          <w:marBottom w:val="0"/>
          <w:divBdr>
            <w:top w:val="none" w:sz="0" w:space="0" w:color="auto"/>
            <w:left w:val="none" w:sz="0" w:space="0" w:color="auto"/>
            <w:bottom w:val="none" w:sz="0" w:space="0" w:color="auto"/>
            <w:right w:val="none" w:sz="0" w:space="0" w:color="auto"/>
          </w:divBdr>
        </w:div>
        <w:div w:id="307440680">
          <w:marLeft w:val="274"/>
          <w:marRight w:val="0"/>
          <w:marTop w:val="0"/>
          <w:marBottom w:val="0"/>
          <w:divBdr>
            <w:top w:val="none" w:sz="0" w:space="0" w:color="auto"/>
            <w:left w:val="none" w:sz="0" w:space="0" w:color="auto"/>
            <w:bottom w:val="none" w:sz="0" w:space="0" w:color="auto"/>
            <w:right w:val="none" w:sz="0" w:space="0" w:color="auto"/>
          </w:divBdr>
        </w:div>
        <w:div w:id="652373337">
          <w:marLeft w:val="274"/>
          <w:marRight w:val="0"/>
          <w:marTop w:val="0"/>
          <w:marBottom w:val="0"/>
          <w:divBdr>
            <w:top w:val="none" w:sz="0" w:space="0" w:color="auto"/>
            <w:left w:val="none" w:sz="0" w:space="0" w:color="auto"/>
            <w:bottom w:val="none" w:sz="0" w:space="0" w:color="auto"/>
            <w:right w:val="none" w:sz="0" w:space="0" w:color="auto"/>
          </w:divBdr>
        </w:div>
        <w:div w:id="1693995043">
          <w:marLeft w:val="274"/>
          <w:marRight w:val="0"/>
          <w:marTop w:val="0"/>
          <w:marBottom w:val="0"/>
          <w:divBdr>
            <w:top w:val="none" w:sz="0" w:space="0" w:color="auto"/>
            <w:left w:val="none" w:sz="0" w:space="0" w:color="auto"/>
            <w:bottom w:val="none" w:sz="0" w:space="0" w:color="auto"/>
            <w:right w:val="none" w:sz="0" w:space="0" w:color="auto"/>
          </w:divBdr>
        </w:div>
      </w:divsChild>
    </w:div>
    <w:div w:id="286668447">
      <w:bodyDiv w:val="1"/>
      <w:marLeft w:val="0"/>
      <w:marRight w:val="0"/>
      <w:marTop w:val="0"/>
      <w:marBottom w:val="0"/>
      <w:divBdr>
        <w:top w:val="none" w:sz="0" w:space="0" w:color="auto"/>
        <w:left w:val="none" w:sz="0" w:space="0" w:color="auto"/>
        <w:bottom w:val="none" w:sz="0" w:space="0" w:color="auto"/>
        <w:right w:val="none" w:sz="0" w:space="0" w:color="auto"/>
      </w:divBdr>
    </w:div>
    <w:div w:id="291717979">
      <w:bodyDiv w:val="1"/>
      <w:marLeft w:val="0"/>
      <w:marRight w:val="0"/>
      <w:marTop w:val="0"/>
      <w:marBottom w:val="0"/>
      <w:divBdr>
        <w:top w:val="none" w:sz="0" w:space="0" w:color="auto"/>
        <w:left w:val="none" w:sz="0" w:space="0" w:color="auto"/>
        <w:bottom w:val="none" w:sz="0" w:space="0" w:color="auto"/>
        <w:right w:val="none" w:sz="0" w:space="0" w:color="auto"/>
      </w:divBdr>
    </w:div>
    <w:div w:id="293368512">
      <w:bodyDiv w:val="1"/>
      <w:marLeft w:val="0"/>
      <w:marRight w:val="0"/>
      <w:marTop w:val="0"/>
      <w:marBottom w:val="0"/>
      <w:divBdr>
        <w:top w:val="none" w:sz="0" w:space="0" w:color="auto"/>
        <w:left w:val="none" w:sz="0" w:space="0" w:color="auto"/>
        <w:bottom w:val="none" w:sz="0" w:space="0" w:color="auto"/>
        <w:right w:val="none" w:sz="0" w:space="0" w:color="auto"/>
      </w:divBdr>
    </w:div>
    <w:div w:id="296841637">
      <w:bodyDiv w:val="1"/>
      <w:marLeft w:val="0"/>
      <w:marRight w:val="0"/>
      <w:marTop w:val="0"/>
      <w:marBottom w:val="0"/>
      <w:divBdr>
        <w:top w:val="none" w:sz="0" w:space="0" w:color="auto"/>
        <w:left w:val="none" w:sz="0" w:space="0" w:color="auto"/>
        <w:bottom w:val="none" w:sz="0" w:space="0" w:color="auto"/>
        <w:right w:val="none" w:sz="0" w:space="0" w:color="auto"/>
      </w:divBdr>
    </w:div>
    <w:div w:id="297421954">
      <w:bodyDiv w:val="1"/>
      <w:marLeft w:val="0"/>
      <w:marRight w:val="0"/>
      <w:marTop w:val="0"/>
      <w:marBottom w:val="0"/>
      <w:divBdr>
        <w:top w:val="none" w:sz="0" w:space="0" w:color="auto"/>
        <w:left w:val="none" w:sz="0" w:space="0" w:color="auto"/>
        <w:bottom w:val="none" w:sz="0" w:space="0" w:color="auto"/>
        <w:right w:val="none" w:sz="0" w:space="0" w:color="auto"/>
      </w:divBdr>
    </w:div>
    <w:div w:id="299504772">
      <w:bodyDiv w:val="1"/>
      <w:marLeft w:val="0"/>
      <w:marRight w:val="0"/>
      <w:marTop w:val="0"/>
      <w:marBottom w:val="0"/>
      <w:divBdr>
        <w:top w:val="none" w:sz="0" w:space="0" w:color="auto"/>
        <w:left w:val="none" w:sz="0" w:space="0" w:color="auto"/>
        <w:bottom w:val="none" w:sz="0" w:space="0" w:color="auto"/>
        <w:right w:val="none" w:sz="0" w:space="0" w:color="auto"/>
      </w:divBdr>
    </w:div>
    <w:div w:id="305819484">
      <w:bodyDiv w:val="1"/>
      <w:marLeft w:val="0"/>
      <w:marRight w:val="0"/>
      <w:marTop w:val="0"/>
      <w:marBottom w:val="0"/>
      <w:divBdr>
        <w:top w:val="none" w:sz="0" w:space="0" w:color="auto"/>
        <w:left w:val="none" w:sz="0" w:space="0" w:color="auto"/>
        <w:bottom w:val="none" w:sz="0" w:space="0" w:color="auto"/>
        <w:right w:val="none" w:sz="0" w:space="0" w:color="auto"/>
      </w:divBdr>
    </w:div>
    <w:div w:id="307513610">
      <w:bodyDiv w:val="1"/>
      <w:marLeft w:val="0"/>
      <w:marRight w:val="0"/>
      <w:marTop w:val="0"/>
      <w:marBottom w:val="0"/>
      <w:divBdr>
        <w:top w:val="none" w:sz="0" w:space="0" w:color="auto"/>
        <w:left w:val="none" w:sz="0" w:space="0" w:color="auto"/>
        <w:bottom w:val="none" w:sz="0" w:space="0" w:color="auto"/>
        <w:right w:val="none" w:sz="0" w:space="0" w:color="auto"/>
      </w:divBdr>
    </w:div>
    <w:div w:id="308444195">
      <w:bodyDiv w:val="1"/>
      <w:marLeft w:val="0"/>
      <w:marRight w:val="0"/>
      <w:marTop w:val="0"/>
      <w:marBottom w:val="0"/>
      <w:divBdr>
        <w:top w:val="none" w:sz="0" w:space="0" w:color="auto"/>
        <w:left w:val="none" w:sz="0" w:space="0" w:color="auto"/>
        <w:bottom w:val="none" w:sz="0" w:space="0" w:color="auto"/>
        <w:right w:val="none" w:sz="0" w:space="0" w:color="auto"/>
      </w:divBdr>
    </w:div>
    <w:div w:id="327947704">
      <w:bodyDiv w:val="1"/>
      <w:marLeft w:val="0"/>
      <w:marRight w:val="0"/>
      <w:marTop w:val="0"/>
      <w:marBottom w:val="0"/>
      <w:divBdr>
        <w:top w:val="none" w:sz="0" w:space="0" w:color="auto"/>
        <w:left w:val="none" w:sz="0" w:space="0" w:color="auto"/>
        <w:bottom w:val="none" w:sz="0" w:space="0" w:color="auto"/>
        <w:right w:val="none" w:sz="0" w:space="0" w:color="auto"/>
      </w:divBdr>
      <w:divsChild>
        <w:div w:id="478379322">
          <w:marLeft w:val="274"/>
          <w:marRight w:val="0"/>
          <w:marTop w:val="0"/>
          <w:marBottom w:val="0"/>
          <w:divBdr>
            <w:top w:val="none" w:sz="0" w:space="0" w:color="auto"/>
            <w:left w:val="none" w:sz="0" w:space="0" w:color="auto"/>
            <w:bottom w:val="none" w:sz="0" w:space="0" w:color="auto"/>
            <w:right w:val="none" w:sz="0" w:space="0" w:color="auto"/>
          </w:divBdr>
        </w:div>
        <w:div w:id="551616915">
          <w:marLeft w:val="274"/>
          <w:marRight w:val="0"/>
          <w:marTop w:val="0"/>
          <w:marBottom w:val="0"/>
          <w:divBdr>
            <w:top w:val="none" w:sz="0" w:space="0" w:color="auto"/>
            <w:left w:val="none" w:sz="0" w:space="0" w:color="auto"/>
            <w:bottom w:val="none" w:sz="0" w:space="0" w:color="auto"/>
            <w:right w:val="none" w:sz="0" w:space="0" w:color="auto"/>
          </w:divBdr>
        </w:div>
        <w:div w:id="1005671701">
          <w:marLeft w:val="274"/>
          <w:marRight w:val="0"/>
          <w:marTop w:val="0"/>
          <w:marBottom w:val="0"/>
          <w:divBdr>
            <w:top w:val="none" w:sz="0" w:space="0" w:color="auto"/>
            <w:left w:val="none" w:sz="0" w:space="0" w:color="auto"/>
            <w:bottom w:val="none" w:sz="0" w:space="0" w:color="auto"/>
            <w:right w:val="none" w:sz="0" w:space="0" w:color="auto"/>
          </w:divBdr>
        </w:div>
        <w:div w:id="1068386910">
          <w:marLeft w:val="274"/>
          <w:marRight w:val="0"/>
          <w:marTop w:val="0"/>
          <w:marBottom w:val="0"/>
          <w:divBdr>
            <w:top w:val="none" w:sz="0" w:space="0" w:color="auto"/>
            <w:left w:val="none" w:sz="0" w:space="0" w:color="auto"/>
            <w:bottom w:val="none" w:sz="0" w:space="0" w:color="auto"/>
            <w:right w:val="none" w:sz="0" w:space="0" w:color="auto"/>
          </w:divBdr>
        </w:div>
        <w:div w:id="1581212219">
          <w:marLeft w:val="274"/>
          <w:marRight w:val="0"/>
          <w:marTop w:val="0"/>
          <w:marBottom w:val="0"/>
          <w:divBdr>
            <w:top w:val="none" w:sz="0" w:space="0" w:color="auto"/>
            <w:left w:val="none" w:sz="0" w:space="0" w:color="auto"/>
            <w:bottom w:val="none" w:sz="0" w:space="0" w:color="auto"/>
            <w:right w:val="none" w:sz="0" w:space="0" w:color="auto"/>
          </w:divBdr>
        </w:div>
        <w:div w:id="1619675806">
          <w:marLeft w:val="274"/>
          <w:marRight w:val="0"/>
          <w:marTop w:val="0"/>
          <w:marBottom w:val="0"/>
          <w:divBdr>
            <w:top w:val="none" w:sz="0" w:space="0" w:color="auto"/>
            <w:left w:val="none" w:sz="0" w:space="0" w:color="auto"/>
            <w:bottom w:val="none" w:sz="0" w:space="0" w:color="auto"/>
            <w:right w:val="none" w:sz="0" w:space="0" w:color="auto"/>
          </w:divBdr>
        </w:div>
        <w:div w:id="1848053240">
          <w:marLeft w:val="274"/>
          <w:marRight w:val="0"/>
          <w:marTop w:val="0"/>
          <w:marBottom w:val="0"/>
          <w:divBdr>
            <w:top w:val="none" w:sz="0" w:space="0" w:color="auto"/>
            <w:left w:val="none" w:sz="0" w:space="0" w:color="auto"/>
            <w:bottom w:val="none" w:sz="0" w:space="0" w:color="auto"/>
            <w:right w:val="none" w:sz="0" w:space="0" w:color="auto"/>
          </w:divBdr>
        </w:div>
        <w:div w:id="2075003137">
          <w:marLeft w:val="274"/>
          <w:marRight w:val="0"/>
          <w:marTop w:val="0"/>
          <w:marBottom w:val="0"/>
          <w:divBdr>
            <w:top w:val="none" w:sz="0" w:space="0" w:color="auto"/>
            <w:left w:val="none" w:sz="0" w:space="0" w:color="auto"/>
            <w:bottom w:val="none" w:sz="0" w:space="0" w:color="auto"/>
            <w:right w:val="none" w:sz="0" w:space="0" w:color="auto"/>
          </w:divBdr>
        </w:div>
        <w:div w:id="2146503603">
          <w:marLeft w:val="274"/>
          <w:marRight w:val="0"/>
          <w:marTop w:val="0"/>
          <w:marBottom w:val="0"/>
          <w:divBdr>
            <w:top w:val="none" w:sz="0" w:space="0" w:color="auto"/>
            <w:left w:val="none" w:sz="0" w:space="0" w:color="auto"/>
            <w:bottom w:val="none" w:sz="0" w:space="0" w:color="auto"/>
            <w:right w:val="none" w:sz="0" w:space="0" w:color="auto"/>
          </w:divBdr>
        </w:div>
      </w:divsChild>
    </w:div>
    <w:div w:id="328560945">
      <w:bodyDiv w:val="1"/>
      <w:marLeft w:val="0"/>
      <w:marRight w:val="0"/>
      <w:marTop w:val="0"/>
      <w:marBottom w:val="0"/>
      <w:divBdr>
        <w:top w:val="none" w:sz="0" w:space="0" w:color="auto"/>
        <w:left w:val="none" w:sz="0" w:space="0" w:color="auto"/>
        <w:bottom w:val="none" w:sz="0" w:space="0" w:color="auto"/>
        <w:right w:val="none" w:sz="0" w:space="0" w:color="auto"/>
      </w:divBdr>
    </w:div>
    <w:div w:id="329259171">
      <w:bodyDiv w:val="1"/>
      <w:marLeft w:val="0"/>
      <w:marRight w:val="0"/>
      <w:marTop w:val="0"/>
      <w:marBottom w:val="0"/>
      <w:divBdr>
        <w:top w:val="none" w:sz="0" w:space="0" w:color="auto"/>
        <w:left w:val="none" w:sz="0" w:space="0" w:color="auto"/>
        <w:bottom w:val="none" w:sz="0" w:space="0" w:color="auto"/>
        <w:right w:val="none" w:sz="0" w:space="0" w:color="auto"/>
      </w:divBdr>
    </w:div>
    <w:div w:id="329874610">
      <w:bodyDiv w:val="1"/>
      <w:marLeft w:val="0"/>
      <w:marRight w:val="0"/>
      <w:marTop w:val="0"/>
      <w:marBottom w:val="0"/>
      <w:divBdr>
        <w:top w:val="none" w:sz="0" w:space="0" w:color="auto"/>
        <w:left w:val="none" w:sz="0" w:space="0" w:color="auto"/>
        <w:bottom w:val="none" w:sz="0" w:space="0" w:color="auto"/>
        <w:right w:val="none" w:sz="0" w:space="0" w:color="auto"/>
      </w:divBdr>
    </w:div>
    <w:div w:id="330063822">
      <w:bodyDiv w:val="1"/>
      <w:marLeft w:val="0"/>
      <w:marRight w:val="0"/>
      <w:marTop w:val="0"/>
      <w:marBottom w:val="0"/>
      <w:divBdr>
        <w:top w:val="none" w:sz="0" w:space="0" w:color="auto"/>
        <w:left w:val="none" w:sz="0" w:space="0" w:color="auto"/>
        <w:bottom w:val="none" w:sz="0" w:space="0" w:color="auto"/>
        <w:right w:val="none" w:sz="0" w:space="0" w:color="auto"/>
      </w:divBdr>
      <w:divsChild>
        <w:div w:id="1309553178">
          <w:marLeft w:val="274"/>
          <w:marRight w:val="0"/>
          <w:marTop w:val="0"/>
          <w:marBottom w:val="0"/>
          <w:divBdr>
            <w:top w:val="none" w:sz="0" w:space="0" w:color="auto"/>
            <w:left w:val="none" w:sz="0" w:space="0" w:color="auto"/>
            <w:bottom w:val="none" w:sz="0" w:space="0" w:color="auto"/>
            <w:right w:val="none" w:sz="0" w:space="0" w:color="auto"/>
          </w:divBdr>
        </w:div>
        <w:div w:id="1599829314">
          <w:marLeft w:val="274"/>
          <w:marRight w:val="0"/>
          <w:marTop w:val="0"/>
          <w:marBottom w:val="0"/>
          <w:divBdr>
            <w:top w:val="none" w:sz="0" w:space="0" w:color="auto"/>
            <w:left w:val="none" w:sz="0" w:space="0" w:color="auto"/>
            <w:bottom w:val="none" w:sz="0" w:space="0" w:color="auto"/>
            <w:right w:val="none" w:sz="0" w:space="0" w:color="auto"/>
          </w:divBdr>
        </w:div>
        <w:div w:id="1755853586">
          <w:marLeft w:val="274"/>
          <w:marRight w:val="0"/>
          <w:marTop w:val="0"/>
          <w:marBottom w:val="0"/>
          <w:divBdr>
            <w:top w:val="none" w:sz="0" w:space="0" w:color="auto"/>
            <w:left w:val="none" w:sz="0" w:space="0" w:color="auto"/>
            <w:bottom w:val="none" w:sz="0" w:space="0" w:color="auto"/>
            <w:right w:val="none" w:sz="0" w:space="0" w:color="auto"/>
          </w:divBdr>
        </w:div>
        <w:div w:id="1786535929">
          <w:marLeft w:val="274"/>
          <w:marRight w:val="0"/>
          <w:marTop w:val="0"/>
          <w:marBottom w:val="0"/>
          <w:divBdr>
            <w:top w:val="none" w:sz="0" w:space="0" w:color="auto"/>
            <w:left w:val="none" w:sz="0" w:space="0" w:color="auto"/>
            <w:bottom w:val="none" w:sz="0" w:space="0" w:color="auto"/>
            <w:right w:val="none" w:sz="0" w:space="0" w:color="auto"/>
          </w:divBdr>
        </w:div>
        <w:div w:id="2131505295">
          <w:marLeft w:val="274"/>
          <w:marRight w:val="0"/>
          <w:marTop w:val="0"/>
          <w:marBottom w:val="0"/>
          <w:divBdr>
            <w:top w:val="none" w:sz="0" w:space="0" w:color="auto"/>
            <w:left w:val="none" w:sz="0" w:space="0" w:color="auto"/>
            <w:bottom w:val="none" w:sz="0" w:space="0" w:color="auto"/>
            <w:right w:val="none" w:sz="0" w:space="0" w:color="auto"/>
          </w:divBdr>
        </w:div>
      </w:divsChild>
    </w:div>
    <w:div w:id="331185614">
      <w:bodyDiv w:val="1"/>
      <w:marLeft w:val="0"/>
      <w:marRight w:val="0"/>
      <w:marTop w:val="0"/>
      <w:marBottom w:val="0"/>
      <w:divBdr>
        <w:top w:val="none" w:sz="0" w:space="0" w:color="auto"/>
        <w:left w:val="none" w:sz="0" w:space="0" w:color="auto"/>
        <w:bottom w:val="none" w:sz="0" w:space="0" w:color="auto"/>
        <w:right w:val="none" w:sz="0" w:space="0" w:color="auto"/>
      </w:divBdr>
    </w:div>
    <w:div w:id="331417709">
      <w:bodyDiv w:val="1"/>
      <w:marLeft w:val="0"/>
      <w:marRight w:val="0"/>
      <w:marTop w:val="0"/>
      <w:marBottom w:val="0"/>
      <w:divBdr>
        <w:top w:val="none" w:sz="0" w:space="0" w:color="auto"/>
        <w:left w:val="none" w:sz="0" w:space="0" w:color="auto"/>
        <w:bottom w:val="none" w:sz="0" w:space="0" w:color="auto"/>
        <w:right w:val="none" w:sz="0" w:space="0" w:color="auto"/>
      </w:divBdr>
    </w:div>
    <w:div w:id="342443558">
      <w:bodyDiv w:val="1"/>
      <w:marLeft w:val="0"/>
      <w:marRight w:val="0"/>
      <w:marTop w:val="0"/>
      <w:marBottom w:val="0"/>
      <w:divBdr>
        <w:top w:val="none" w:sz="0" w:space="0" w:color="auto"/>
        <w:left w:val="none" w:sz="0" w:space="0" w:color="auto"/>
        <w:bottom w:val="none" w:sz="0" w:space="0" w:color="auto"/>
        <w:right w:val="none" w:sz="0" w:space="0" w:color="auto"/>
      </w:divBdr>
    </w:div>
    <w:div w:id="350187702">
      <w:bodyDiv w:val="1"/>
      <w:marLeft w:val="0"/>
      <w:marRight w:val="0"/>
      <w:marTop w:val="0"/>
      <w:marBottom w:val="0"/>
      <w:divBdr>
        <w:top w:val="none" w:sz="0" w:space="0" w:color="auto"/>
        <w:left w:val="none" w:sz="0" w:space="0" w:color="auto"/>
        <w:bottom w:val="none" w:sz="0" w:space="0" w:color="auto"/>
        <w:right w:val="none" w:sz="0" w:space="0" w:color="auto"/>
      </w:divBdr>
      <w:divsChild>
        <w:div w:id="1551378262">
          <w:marLeft w:val="0"/>
          <w:marRight w:val="0"/>
          <w:marTop w:val="60"/>
          <w:marBottom w:val="0"/>
          <w:divBdr>
            <w:top w:val="none" w:sz="0" w:space="0" w:color="auto"/>
            <w:left w:val="none" w:sz="0" w:space="0" w:color="auto"/>
            <w:bottom w:val="none" w:sz="0" w:space="0" w:color="auto"/>
            <w:right w:val="none" w:sz="0" w:space="0" w:color="auto"/>
          </w:divBdr>
        </w:div>
      </w:divsChild>
    </w:div>
    <w:div w:id="351344208">
      <w:bodyDiv w:val="1"/>
      <w:marLeft w:val="0"/>
      <w:marRight w:val="0"/>
      <w:marTop w:val="0"/>
      <w:marBottom w:val="0"/>
      <w:divBdr>
        <w:top w:val="none" w:sz="0" w:space="0" w:color="auto"/>
        <w:left w:val="none" w:sz="0" w:space="0" w:color="auto"/>
        <w:bottom w:val="none" w:sz="0" w:space="0" w:color="auto"/>
        <w:right w:val="none" w:sz="0" w:space="0" w:color="auto"/>
      </w:divBdr>
      <w:divsChild>
        <w:div w:id="24911701">
          <w:marLeft w:val="562"/>
          <w:marRight w:val="0"/>
          <w:marTop w:val="0"/>
          <w:marBottom w:val="0"/>
          <w:divBdr>
            <w:top w:val="none" w:sz="0" w:space="0" w:color="auto"/>
            <w:left w:val="none" w:sz="0" w:space="0" w:color="auto"/>
            <w:bottom w:val="none" w:sz="0" w:space="0" w:color="auto"/>
            <w:right w:val="none" w:sz="0" w:space="0" w:color="auto"/>
          </w:divBdr>
        </w:div>
        <w:div w:id="148711340">
          <w:marLeft w:val="562"/>
          <w:marRight w:val="0"/>
          <w:marTop w:val="0"/>
          <w:marBottom w:val="0"/>
          <w:divBdr>
            <w:top w:val="none" w:sz="0" w:space="0" w:color="auto"/>
            <w:left w:val="none" w:sz="0" w:space="0" w:color="auto"/>
            <w:bottom w:val="none" w:sz="0" w:space="0" w:color="auto"/>
            <w:right w:val="none" w:sz="0" w:space="0" w:color="auto"/>
          </w:divBdr>
        </w:div>
        <w:div w:id="322586763">
          <w:marLeft w:val="562"/>
          <w:marRight w:val="0"/>
          <w:marTop w:val="0"/>
          <w:marBottom w:val="0"/>
          <w:divBdr>
            <w:top w:val="none" w:sz="0" w:space="0" w:color="auto"/>
            <w:left w:val="none" w:sz="0" w:space="0" w:color="auto"/>
            <w:bottom w:val="none" w:sz="0" w:space="0" w:color="auto"/>
            <w:right w:val="none" w:sz="0" w:space="0" w:color="auto"/>
          </w:divBdr>
        </w:div>
        <w:div w:id="440498325">
          <w:marLeft w:val="562"/>
          <w:marRight w:val="0"/>
          <w:marTop w:val="0"/>
          <w:marBottom w:val="0"/>
          <w:divBdr>
            <w:top w:val="none" w:sz="0" w:space="0" w:color="auto"/>
            <w:left w:val="none" w:sz="0" w:space="0" w:color="auto"/>
            <w:bottom w:val="none" w:sz="0" w:space="0" w:color="auto"/>
            <w:right w:val="none" w:sz="0" w:space="0" w:color="auto"/>
          </w:divBdr>
        </w:div>
      </w:divsChild>
    </w:div>
    <w:div w:id="355354159">
      <w:bodyDiv w:val="1"/>
      <w:marLeft w:val="0"/>
      <w:marRight w:val="0"/>
      <w:marTop w:val="0"/>
      <w:marBottom w:val="0"/>
      <w:divBdr>
        <w:top w:val="none" w:sz="0" w:space="0" w:color="auto"/>
        <w:left w:val="none" w:sz="0" w:space="0" w:color="auto"/>
        <w:bottom w:val="none" w:sz="0" w:space="0" w:color="auto"/>
        <w:right w:val="none" w:sz="0" w:space="0" w:color="auto"/>
      </w:divBdr>
    </w:div>
    <w:div w:id="359479564">
      <w:bodyDiv w:val="1"/>
      <w:marLeft w:val="0"/>
      <w:marRight w:val="0"/>
      <w:marTop w:val="0"/>
      <w:marBottom w:val="0"/>
      <w:divBdr>
        <w:top w:val="none" w:sz="0" w:space="0" w:color="auto"/>
        <w:left w:val="none" w:sz="0" w:space="0" w:color="auto"/>
        <w:bottom w:val="none" w:sz="0" w:space="0" w:color="auto"/>
        <w:right w:val="none" w:sz="0" w:space="0" w:color="auto"/>
      </w:divBdr>
      <w:divsChild>
        <w:div w:id="978415702">
          <w:marLeft w:val="274"/>
          <w:marRight w:val="0"/>
          <w:marTop w:val="0"/>
          <w:marBottom w:val="0"/>
          <w:divBdr>
            <w:top w:val="none" w:sz="0" w:space="0" w:color="auto"/>
            <w:left w:val="none" w:sz="0" w:space="0" w:color="auto"/>
            <w:bottom w:val="none" w:sz="0" w:space="0" w:color="auto"/>
            <w:right w:val="none" w:sz="0" w:space="0" w:color="auto"/>
          </w:divBdr>
        </w:div>
        <w:div w:id="1060589481">
          <w:marLeft w:val="274"/>
          <w:marRight w:val="0"/>
          <w:marTop w:val="0"/>
          <w:marBottom w:val="0"/>
          <w:divBdr>
            <w:top w:val="none" w:sz="0" w:space="0" w:color="auto"/>
            <w:left w:val="none" w:sz="0" w:space="0" w:color="auto"/>
            <w:bottom w:val="none" w:sz="0" w:space="0" w:color="auto"/>
            <w:right w:val="none" w:sz="0" w:space="0" w:color="auto"/>
          </w:divBdr>
        </w:div>
        <w:div w:id="1148324793">
          <w:marLeft w:val="274"/>
          <w:marRight w:val="0"/>
          <w:marTop w:val="0"/>
          <w:marBottom w:val="0"/>
          <w:divBdr>
            <w:top w:val="none" w:sz="0" w:space="0" w:color="auto"/>
            <w:left w:val="none" w:sz="0" w:space="0" w:color="auto"/>
            <w:bottom w:val="none" w:sz="0" w:space="0" w:color="auto"/>
            <w:right w:val="none" w:sz="0" w:space="0" w:color="auto"/>
          </w:divBdr>
        </w:div>
      </w:divsChild>
    </w:div>
    <w:div w:id="361828247">
      <w:bodyDiv w:val="1"/>
      <w:marLeft w:val="0"/>
      <w:marRight w:val="0"/>
      <w:marTop w:val="0"/>
      <w:marBottom w:val="0"/>
      <w:divBdr>
        <w:top w:val="none" w:sz="0" w:space="0" w:color="auto"/>
        <w:left w:val="none" w:sz="0" w:space="0" w:color="auto"/>
        <w:bottom w:val="none" w:sz="0" w:space="0" w:color="auto"/>
        <w:right w:val="none" w:sz="0" w:space="0" w:color="auto"/>
      </w:divBdr>
      <w:divsChild>
        <w:div w:id="804931256">
          <w:marLeft w:val="0"/>
          <w:marRight w:val="0"/>
          <w:marTop w:val="0"/>
          <w:marBottom w:val="0"/>
          <w:divBdr>
            <w:top w:val="none" w:sz="0" w:space="0" w:color="auto"/>
            <w:left w:val="none" w:sz="0" w:space="0" w:color="auto"/>
            <w:bottom w:val="none" w:sz="0" w:space="0" w:color="auto"/>
            <w:right w:val="none" w:sz="0" w:space="0" w:color="auto"/>
          </w:divBdr>
          <w:divsChild>
            <w:div w:id="217866315">
              <w:marLeft w:val="0"/>
              <w:marRight w:val="0"/>
              <w:marTop w:val="0"/>
              <w:marBottom w:val="0"/>
              <w:divBdr>
                <w:top w:val="none" w:sz="0" w:space="0" w:color="auto"/>
                <w:left w:val="none" w:sz="0" w:space="0" w:color="auto"/>
                <w:bottom w:val="none" w:sz="0" w:space="0" w:color="auto"/>
                <w:right w:val="none" w:sz="0" w:space="0" w:color="auto"/>
              </w:divBdr>
              <w:divsChild>
                <w:div w:id="1252662381">
                  <w:marLeft w:val="0"/>
                  <w:marRight w:val="0"/>
                  <w:marTop w:val="0"/>
                  <w:marBottom w:val="0"/>
                  <w:divBdr>
                    <w:top w:val="none" w:sz="0" w:space="0" w:color="auto"/>
                    <w:left w:val="none" w:sz="0" w:space="0" w:color="auto"/>
                    <w:bottom w:val="none" w:sz="0" w:space="0" w:color="auto"/>
                    <w:right w:val="none" w:sz="0" w:space="0" w:color="auto"/>
                  </w:divBdr>
                  <w:divsChild>
                    <w:div w:id="5170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05357">
      <w:bodyDiv w:val="1"/>
      <w:marLeft w:val="0"/>
      <w:marRight w:val="0"/>
      <w:marTop w:val="0"/>
      <w:marBottom w:val="0"/>
      <w:divBdr>
        <w:top w:val="none" w:sz="0" w:space="0" w:color="auto"/>
        <w:left w:val="none" w:sz="0" w:space="0" w:color="auto"/>
        <w:bottom w:val="none" w:sz="0" w:space="0" w:color="auto"/>
        <w:right w:val="none" w:sz="0" w:space="0" w:color="auto"/>
      </w:divBdr>
      <w:divsChild>
        <w:div w:id="122309194">
          <w:marLeft w:val="432"/>
          <w:marRight w:val="0"/>
          <w:marTop w:val="120"/>
          <w:marBottom w:val="0"/>
          <w:divBdr>
            <w:top w:val="none" w:sz="0" w:space="0" w:color="auto"/>
            <w:left w:val="none" w:sz="0" w:space="0" w:color="auto"/>
            <w:bottom w:val="none" w:sz="0" w:space="0" w:color="auto"/>
            <w:right w:val="none" w:sz="0" w:space="0" w:color="auto"/>
          </w:divBdr>
        </w:div>
        <w:div w:id="1340620437">
          <w:marLeft w:val="432"/>
          <w:marRight w:val="0"/>
          <w:marTop w:val="120"/>
          <w:marBottom w:val="0"/>
          <w:divBdr>
            <w:top w:val="none" w:sz="0" w:space="0" w:color="auto"/>
            <w:left w:val="none" w:sz="0" w:space="0" w:color="auto"/>
            <w:bottom w:val="none" w:sz="0" w:space="0" w:color="auto"/>
            <w:right w:val="none" w:sz="0" w:space="0" w:color="auto"/>
          </w:divBdr>
        </w:div>
      </w:divsChild>
    </w:div>
    <w:div w:id="372459354">
      <w:bodyDiv w:val="1"/>
      <w:marLeft w:val="0"/>
      <w:marRight w:val="0"/>
      <w:marTop w:val="0"/>
      <w:marBottom w:val="0"/>
      <w:divBdr>
        <w:top w:val="none" w:sz="0" w:space="0" w:color="auto"/>
        <w:left w:val="none" w:sz="0" w:space="0" w:color="auto"/>
        <w:bottom w:val="none" w:sz="0" w:space="0" w:color="auto"/>
        <w:right w:val="none" w:sz="0" w:space="0" w:color="auto"/>
      </w:divBdr>
      <w:divsChild>
        <w:div w:id="1794791474">
          <w:marLeft w:val="432"/>
          <w:marRight w:val="0"/>
          <w:marTop w:val="120"/>
          <w:marBottom w:val="0"/>
          <w:divBdr>
            <w:top w:val="none" w:sz="0" w:space="0" w:color="auto"/>
            <w:left w:val="none" w:sz="0" w:space="0" w:color="auto"/>
            <w:bottom w:val="none" w:sz="0" w:space="0" w:color="auto"/>
            <w:right w:val="none" w:sz="0" w:space="0" w:color="auto"/>
          </w:divBdr>
        </w:div>
      </w:divsChild>
    </w:div>
    <w:div w:id="373579368">
      <w:bodyDiv w:val="1"/>
      <w:marLeft w:val="0"/>
      <w:marRight w:val="0"/>
      <w:marTop w:val="0"/>
      <w:marBottom w:val="0"/>
      <w:divBdr>
        <w:top w:val="none" w:sz="0" w:space="0" w:color="auto"/>
        <w:left w:val="none" w:sz="0" w:space="0" w:color="auto"/>
        <w:bottom w:val="none" w:sz="0" w:space="0" w:color="auto"/>
        <w:right w:val="none" w:sz="0" w:space="0" w:color="auto"/>
      </w:divBdr>
      <w:divsChild>
        <w:div w:id="1612593410">
          <w:marLeft w:val="274"/>
          <w:marRight w:val="0"/>
          <w:marTop w:val="0"/>
          <w:marBottom w:val="60"/>
          <w:divBdr>
            <w:top w:val="none" w:sz="0" w:space="0" w:color="auto"/>
            <w:left w:val="none" w:sz="0" w:space="0" w:color="auto"/>
            <w:bottom w:val="none" w:sz="0" w:space="0" w:color="auto"/>
            <w:right w:val="none" w:sz="0" w:space="0" w:color="auto"/>
          </w:divBdr>
        </w:div>
      </w:divsChild>
    </w:div>
    <w:div w:id="376587623">
      <w:bodyDiv w:val="1"/>
      <w:marLeft w:val="0"/>
      <w:marRight w:val="0"/>
      <w:marTop w:val="0"/>
      <w:marBottom w:val="0"/>
      <w:divBdr>
        <w:top w:val="none" w:sz="0" w:space="0" w:color="auto"/>
        <w:left w:val="none" w:sz="0" w:space="0" w:color="auto"/>
        <w:bottom w:val="none" w:sz="0" w:space="0" w:color="auto"/>
        <w:right w:val="none" w:sz="0" w:space="0" w:color="auto"/>
      </w:divBdr>
    </w:div>
    <w:div w:id="376900960">
      <w:bodyDiv w:val="1"/>
      <w:marLeft w:val="0"/>
      <w:marRight w:val="0"/>
      <w:marTop w:val="0"/>
      <w:marBottom w:val="0"/>
      <w:divBdr>
        <w:top w:val="none" w:sz="0" w:space="0" w:color="auto"/>
        <w:left w:val="none" w:sz="0" w:space="0" w:color="auto"/>
        <w:bottom w:val="none" w:sz="0" w:space="0" w:color="auto"/>
        <w:right w:val="none" w:sz="0" w:space="0" w:color="auto"/>
      </w:divBdr>
      <w:divsChild>
        <w:div w:id="1666738180">
          <w:marLeft w:val="547"/>
          <w:marRight w:val="0"/>
          <w:marTop w:val="0"/>
          <w:marBottom w:val="0"/>
          <w:divBdr>
            <w:top w:val="none" w:sz="0" w:space="0" w:color="auto"/>
            <w:left w:val="none" w:sz="0" w:space="0" w:color="auto"/>
            <w:bottom w:val="none" w:sz="0" w:space="0" w:color="auto"/>
            <w:right w:val="none" w:sz="0" w:space="0" w:color="auto"/>
          </w:divBdr>
        </w:div>
        <w:div w:id="2003268587">
          <w:marLeft w:val="547"/>
          <w:marRight w:val="0"/>
          <w:marTop w:val="0"/>
          <w:marBottom w:val="0"/>
          <w:divBdr>
            <w:top w:val="none" w:sz="0" w:space="0" w:color="auto"/>
            <w:left w:val="none" w:sz="0" w:space="0" w:color="auto"/>
            <w:bottom w:val="none" w:sz="0" w:space="0" w:color="auto"/>
            <w:right w:val="none" w:sz="0" w:space="0" w:color="auto"/>
          </w:divBdr>
        </w:div>
      </w:divsChild>
    </w:div>
    <w:div w:id="378893765">
      <w:bodyDiv w:val="1"/>
      <w:marLeft w:val="0"/>
      <w:marRight w:val="0"/>
      <w:marTop w:val="0"/>
      <w:marBottom w:val="0"/>
      <w:divBdr>
        <w:top w:val="none" w:sz="0" w:space="0" w:color="auto"/>
        <w:left w:val="none" w:sz="0" w:space="0" w:color="auto"/>
        <w:bottom w:val="none" w:sz="0" w:space="0" w:color="auto"/>
        <w:right w:val="none" w:sz="0" w:space="0" w:color="auto"/>
      </w:divBdr>
    </w:div>
    <w:div w:id="378942990">
      <w:bodyDiv w:val="1"/>
      <w:marLeft w:val="0"/>
      <w:marRight w:val="0"/>
      <w:marTop w:val="0"/>
      <w:marBottom w:val="0"/>
      <w:divBdr>
        <w:top w:val="none" w:sz="0" w:space="0" w:color="auto"/>
        <w:left w:val="none" w:sz="0" w:space="0" w:color="auto"/>
        <w:bottom w:val="none" w:sz="0" w:space="0" w:color="auto"/>
        <w:right w:val="none" w:sz="0" w:space="0" w:color="auto"/>
      </w:divBdr>
      <w:divsChild>
        <w:div w:id="560604530">
          <w:marLeft w:val="446"/>
          <w:marRight w:val="0"/>
          <w:marTop w:val="0"/>
          <w:marBottom w:val="0"/>
          <w:divBdr>
            <w:top w:val="none" w:sz="0" w:space="0" w:color="auto"/>
            <w:left w:val="none" w:sz="0" w:space="0" w:color="auto"/>
            <w:bottom w:val="none" w:sz="0" w:space="0" w:color="auto"/>
            <w:right w:val="none" w:sz="0" w:space="0" w:color="auto"/>
          </w:divBdr>
        </w:div>
        <w:div w:id="1886522834">
          <w:marLeft w:val="446"/>
          <w:marRight w:val="0"/>
          <w:marTop w:val="0"/>
          <w:marBottom w:val="0"/>
          <w:divBdr>
            <w:top w:val="none" w:sz="0" w:space="0" w:color="auto"/>
            <w:left w:val="none" w:sz="0" w:space="0" w:color="auto"/>
            <w:bottom w:val="none" w:sz="0" w:space="0" w:color="auto"/>
            <w:right w:val="none" w:sz="0" w:space="0" w:color="auto"/>
          </w:divBdr>
        </w:div>
      </w:divsChild>
    </w:div>
    <w:div w:id="388264974">
      <w:bodyDiv w:val="1"/>
      <w:marLeft w:val="0"/>
      <w:marRight w:val="0"/>
      <w:marTop w:val="0"/>
      <w:marBottom w:val="0"/>
      <w:divBdr>
        <w:top w:val="none" w:sz="0" w:space="0" w:color="auto"/>
        <w:left w:val="none" w:sz="0" w:space="0" w:color="auto"/>
        <w:bottom w:val="none" w:sz="0" w:space="0" w:color="auto"/>
        <w:right w:val="none" w:sz="0" w:space="0" w:color="auto"/>
      </w:divBdr>
    </w:div>
    <w:div w:id="388844953">
      <w:bodyDiv w:val="1"/>
      <w:marLeft w:val="0"/>
      <w:marRight w:val="0"/>
      <w:marTop w:val="0"/>
      <w:marBottom w:val="0"/>
      <w:divBdr>
        <w:top w:val="none" w:sz="0" w:space="0" w:color="auto"/>
        <w:left w:val="none" w:sz="0" w:space="0" w:color="auto"/>
        <w:bottom w:val="none" w:sz="0" w:space="0" w:color="auto"/>
        <w:right w:val="none" w:sz="0" w:space="0" w:color="auto"/>
      </w:divBdr>
    </w:div>
    <w:div w:id="391851977">
      <w:bodyDiv w:val="1"/>
      <w:marLeft w:val="0"/>
      <w:marRight w:val="0"/>
      <w:marTop w:val="0"/>
      <w:marBottom w:val="0"/>
      <w:divBdr>
        <w:top w:val="none" w:sz="0" w:space="0" w:color="auto"/>
        <w:left w:val="none" w:sz="0" w:space="0" w:color="auto"/>
        <w:bottom w:val="none" w:sz="0" w:space="0" w:color="auto"/>
        <w:right w:val="none" w:sz="0" w:space="0" w:color="auto"/>
      </w:divBdr>
    </w:div>
    <w:div w:id="392848771">
      <w:bodyDiv w:val="1"/>
      <w:marLeft w:val="0"/>
      <w:marRight w:val="0"/>
      <w:marTop w:val="0"/>
      <w:marBottom w:val="0"/>
      <w:divBdr>
        <w:top w:val="none" w:sz="0" w:space="0" w:color="auto"/>
        <w:left w:val="none" w:sz="0" w:space="0" w:color="auto"/>
        <w:bottom w:val="none" w:sz="0" w:space="0" w:color="auto"/>
        <w:right w:val="none" w:sz="0" w:space="0" w:color="auto"/>
      </w:divBdr>
      <w:divsChild>
        <w:div w:id="311132083">
          <w:marLeft w:val="562"/>
          <w:marRight w:val="0"/>
          <w:marTop w:val="0"/>
          <w:marBottom w:val="0"/>
          <w:divBdr>
            <w:top w:val="none" w:sz="0" w:space="0" w:color="auto"/>
            <w:left w:val="none" w:sz="0" w:space="0" w:color="auto"/>
            <w:bottom w:val="none" w:sz="0" w:space="0" w:color="auto"/>
            <w:right w:val="none" w:sz="0" w:space="0" w:color="auto"/>
          </w:divBdr>
        </w:div>
        <w:div w:id="658927724">
          <w:marLeft w:val="562"/>
          <w:marRight w:val="0"/>
          <w:marTop w:val="0"/>
          <w:marBottom w:val="0"/>
          <w:divBdr>
            <w:top w:val="none" w:sz="0" w:space="0" w:color="auto"/>
            <w:left w:val="none" w:sz="0" w:space="0" w:color="auto"/>
            <w:bottom w:val="none" w:sz="0" w:space="0" w:color="auto"/>
            <w:right w:val="none" w:sz="0" w:space="0" w:color="auto"/>
          </w:divBdr>
        </w:div>
        <w:div w:id="884298001">
          <w:marLeft w:val="562"/>
          <w:marRight w:val="0"/>
          <w:marTop w:val="0"/>
          <w:marBottom w:val="0"/>
          <w:divBdr>
            <w:top w:val="none" w:sz="0" w:space="0" w:color="auto"/>
            <w:left w:val="none" w:sz="0" w:space="0" w:color="auto"/>
            <w:bottom w:val="none" w:sz="0" w:space="0" w:color="auto"/>
            <w:right w:val="none" w:sz="0" w:space="0" w:color="auto"/>
          </w:divBdr>
        </w:div>
        <w:div w:id="1088960207">
          <w:marLeft w:val="562"/>
          <w:marRight w:val="0"/>
          <w:marTop w:val="0"/>
          <w:marBottom w:val="0"/>
          <w:divBdr>
            <w:top w:val="none" w:sz="0" w:space="0" w:color="auto"/>
            <w:left w:val="none" w:sz="0" w:space="0" w:color="auto"/>
            <w:bottom w:val="none" w:sz="0" w:space="0" w:color="auto"/>
            <w:right w:val="none" w:sz="0" w:space="0" w:color="auto"/>
          </w:divBdr>
        </w:div>
        <w:div w:id="1319379787">
          <w:marLeft w:val="562"/>
          <w:marRight w:val="0"/>
          <w:marTop w:val="0"/>
          <w:marBottom w:val="0"/>
          <w:divBdr>
            <w:top w:val="none" w:sz="0" w:space="0" w:color="auto"/>
            <w:left w:val="none" w:sz="0" w:space="0" w:color="auto"/>
            <w:bottom w:val="none" w:sz="0" w:space="0" w:color="auto"/>
            <w:right w:val="none" w:sz="0" w:space="0" w:color="auto"/>
          </w:divBdr>
        </w:div>
        <w:div w:id="2123065637">
          <w:marLeft w:val="562"/>
          <w:marRight w:val="0"/>
          <w:marTop w:val="0"/>
          <w:marBottom w:val="0"/>
          <w:divBdr>
            <w:top w:val="none" w:sz="0" w:space="0" w:color="auto"/>
            <w:left w:val="none" w:sz="0" w:space="0" w:color="auto"/>
            <w:bottom w:val="none" w:sz="0" w:space="0" w:color="auto"/>
            <w:right w:val="none" w:sz="0" w:space="0" w:color="auto"/>
          </w:divBdr>
        </w:div>
        <w:div w:id="2134474335">
          <w:marLeft w:val="562"/>
          <w:marRight w:val="0"/>
          <w:marTop w:val="0"/>
          <w:marBottom w:val="0"/>
          <w:divBdr>
            <w:top w:val="none" w:sz="0" w:space="0" w:color="auto"/>
            <w:left w:val="none" w:sz="0" w:space="0" w:color="auto"/>
            <w:bottom w:val="none" w:sz="0" w:space="0" w:color="auto"/>
            <w:right w:val="none" w:sz="0" w:space="0" w:color="auto"/>
          </w:divBdr>
        </w:div>
      </w:divsChild>
    </w:div>
    <w:div w:id="394165245">
      <w:bodyDiv w:val="1"/>
      <w:marLeft w:val="0"/>
      <w:marRight w:val="0"/>
      <w:marTop w:val="0"/>
      <w:marBottom w:val="0"/>
      <w:divBdr>
        <w:top w:val="none" w:sz="0" w:space="0" w:color="auto"/>
        <w:left w:val="none" w:sz="0" w:space="0" w:color="auto"/>
        <w:bottom w:val="none" w:sz="0" w:space="0" w:color="auto"/>
        <w:right w:val="none" w:sz="0" w:space="0" w:color="auto"/>
      </w:divBdr>
    </w:div>
    <w:div w:id="394283365">
      <w:bodyDiv w:val="1"/>
      <w:marLeft w:val="0"/>
      <w:marRight w:val="0"/>
      <w:marTop w:val="0"/>
      <w:marBottom w:val="0"/>
      <w:divBdr>
        <w:top w:val="none" w:sz="0" w:space="0" w:color="auto"/>
        <w:left w:val="none" w:sz="0" w:space="0" w:color="auto"/>
        <w:bottom w:val="none" w:sz="0" w:space="0" w:color="auto"/>
        <w:right w:val="none" w:sz="0" w:space="0" w:color="auto"/>
      </w:divBdr>
    </w:div>
    <w:div w:id="397946649">
      <w:bodyDiv w:val="1"/>
      <w:marLeft w:val="0"/>
      <w:marRight w:val="0"/>
      <w:marTop w:val="0"/>
      <w:marBottom w:val="0"/>
      <w:divBdr>
        <w:top w:val="none" w:sz="0" w:space="0" w:color="auto"/>
        <w:left w:val="none" w:sz="0" w:space="0" w:color="auto"/>
        <w:bottom w:val="none" w:sz="0" w:space="0" w:color="auto"/>
        <w:right w:val="none" w:sz="0" w:space="0" w:color="auto"/>
      </w:divBdr>
    </w:div>
    <w:div w:id="408581314">
      <w:bodyDiv w:val="1"/>
      <w:marLeft w:val="0"/>
      <w:marRight w:val="0"/>
      <w:marTop w:val="0"/>
      <w:marBottom w:val="0"/>
      <w:divBdr>
        <w:top w:val="none" w:sz="0" w:space="0" w:color="auto"/>
        <w:left w:val="none" w:sz="0" w:space="0" w:color="auto"/>
        <w:bottom w:val="none" w:sz="0" w:space="0" w:color="auto"/>
        <w:right w:val="none" w:sz="0" w:space="0" w:color="auto"/>
      </w:divBdr>
    </w:div>
    <w:div w:id="410277952">
      <w:bodyDiv w:val="1"/>
      <w:marLeft w:val="0"/>
      <w:marRight w:val="0"/>
      <w:marTop w:val="0"/>
      <w:marBottom w:val="0"/>
      <w:divBdr>
        <w:top w:val="none" w:sz="0" w:space="0" w:color="auto"/>
        <w:left w:val="none" w:sz="0" w:space="0" w:color="auto"/>
        <w:bottom w:val="none" w:sz="0" w:space="0" w:color="auto"/>
        <w:right w:val="none" w:sz="0" w:space="0" w:color="auto"/>
      </w:divBdr>
      <w:divsChild>
        <w:div w:id="16006739">
          <w:marLeft w:val="274"/>
          <w:marRight w:val="0"/>
          <w:marTop w:val="0"/>
          <w:marBottom w:val="0"/>
          <w:divBdr>
            <w:top w:val="none" w:sz="0" w:space="0" w:color="auto"/>
            <w:left w:val="none" w:sz="0" w:space="0" w:color="auto"/>
            <w:bottom w:val="none" w:sz="0" w:space="0" w:color="auto"/>
            <w:right w:val="none" w:sz="0" w:space="0" w:color="auto"/>
          </w:divBdr>
        </w:div>
      </w:divsChild>
    </w:div>
    <w:div w:id="411583419">
      <w:bodyDiv w:val="1"/>
      <w:marLeft w:val="0"/>
      <w:marRight w:val="0"/>
      <w:marTop w:val="0"/>
      <w:marBottom w:val="0"/>
      <w:divBdr>
        <w:top w:val="none" w:sz="0" w:space="0" w:color="auto"/>
        <w:left w:val="none" w:sz="0" w:space="0" w:color="auto"/>
        <w:bottom w:val="none" w:sz="0" w:space="0" w:color="auto"/>
        <w:right w:val="none" w:sz="0" w:space="0" w:color="auto"/>
      </w:divBdr>
      <w:divsChild>
        <w:div w:id="2123106519">
          <w:marLeft w:val="1800"/>
          <w:marRight w:val="0"/>
          <w:marTop w:val="120"/>
          <w:marBottom w:val="240"/>
          <w:divBdr>
            <w:top w:val="none" w:sz="0" w:space="0" w:color="auto"/>
            <w:left w:val="none" w:sz="0" w:space="0" w:color="auto"/>
            <w:bottom w:val="none" w:sz="0" w:space="0" w:color="auto"/>
            <w:right w:val="none" w:sz="0" w:space="0" w:color="auto"/>
          </w:divBdr>
        </w:div>
      </w:divsChild>
    </w:div>
    <w:div w:id="413354005">
      <w:bodyDiv w:val="1"/>
      <w:marLeft w:val="0"/>
      <w:marRight w:val="0"/>
      <w:marTop w:val="0"/>
      <w:marBottom w:val="0"/>
      <w:divBdr>
        <w:top w:val="none" w:sz="0" w:space="0" w:color="auto"/>
        <w:left w:val="none" w:sz="0" w:space="0" w:color="auto"/>
        <w:bottom w:val="none" w:sz="0" w:space="0" w:color="auto"/>
        <w:right w:val="none" w:sz="0" w:space="0" w:color="auto"/>
      </w:divBdr>
      <w:divsChild>
        <w:div w:id="263651828">
          <w:marLeft w:val="562"/>
          <w:marRight w:val="0"/>
          <w:marTop w:val="0"/>
          <w:marBottom w:val="0"/>
          <w:divBdr>
            <w:top w:val="none" w:sz="0" w:space="0" w:color="auto"/>
            <w:left w:val="none" w:sz="0" w:space="0" w:color="auto"/>
            <w:bottom w:val="none" w:sz="0" w:space="0" w:color="auto"/>
            <w:right w:val="none" w:sz="0" w:space="0" w:color="auto"/>
          </w:divBdr>
        </w:div>
        <w:div w:id="898639239">
          <w:marLeft w:val="562"/>
          <w:marRight w:val="0"/>
          <w:marTop w:val="0"/>
          <w:marBottom w:val="0"/>
          <w:divBdr>
            <w:top w:val="none" w:sz="0" w:space="0" w:color="auto"/>
            <w:left w:val="none" w:sz="0" w:space="0" w:color="auto"/>
            <w:bottom w:val="none" w:sz="0" w:space="0" w:color="auto"/>
            <w:right w:val="none" w:sz="0" w:space="0" w:color="auto"/>
          </w:divBdr>
        </w:div>
        <w:div w:id="1079905695">
          <w:marLeft w:val="562"/>
          <w:marRight w:val="0"/>
          <w:marTop w:val="0"/>
          <w:marBottom w:val="0"/>
          <w:divBdr>
            <w:top w:val="none" w:sz="0" w:space="0" w:color="auto"/>
            <w:left w:val="none" w:sz="0" w:space="0" w:color="auto"/>
            <w:bottom w:val="none" w:sz="0" w:space="0" w:color="auto"/>
            <w:right w:val="none" w:sz="0" w:space="0" w:color="auto"/>
          </w:divBdr>
        </w:div>
        <w:div w:id="1331106791">
          <w:marLeft w:val="562"/>
          <w:marRight w:val="0"/>
          <w:marTop w:val="0"/>
          <w:marBottom w:val="0"/>
          <w:divBdr>
            <w:top w:val="none" w:sz="0" w:space="0" w:color="auto"/>
            <w:left w:val="none" w:sz="0" w:space="0" w:color="auto"/>
            <w:bottom w:val="none" w:sz="0" w:space="0" w:color="auto"/>
            <w:right w:val="none" w:sz="0" w:space="0" w:color="auto"/>
          </w:divBdr>
        </w:div>
        <w:div w:id="1743332196">
          <w:marLeft w:val="562"/>
          <w:marRight w:val="0"/>
          <w:marTop w:val="0"/>
          <w:marBottom w:val="0"/>
          <w:divBdr>
            <w:top w:val="none" w:sz="0" w:space="0" w:color="auto"/>
            <w:left w:val="none" w:sz="0" w:space="0" w:color="auto"/>
            <w:bottom w:val="none" w:sz="0" w:space="0" w:color="auto"/>
            <w:right w:val="none" w:sz="0" w:space="0" w:color="auto"/>
          </w:divBdr>
        </w:div>
        <w:div w:id="2007978732">
          <w:marLeft w:val="562"/>
          <w:marRight w:val="0"/>
          <w:marTop w:val="0"/>
          <w:marBottom w:val="0"/>
          <w:divBdr>
            <w:top w:val="none" w:sz="0" w:space="0" w:color="auto"/>
            <w:left w:val="none" w:sz="0" w:space="0" w:color="auto"/>
            <w:bottom w:val="none" w:sz="0" w:space="0" w:color="auto"/>
            <w:right w:val="none" w:sz="0" w:space="0" w:color="auto"/>
          </w:divBdr>
        </w:div>
      </w:divsChild>
    </w:div>
    <w:div w:id="417870712">
      <w:bodyDiv w:val="1"/>
      <w:marLeft w:val="0"/>
      <w:marRight w:val="0"/>
      <w:marTop w:val="0"/>
      <w:marBottom w:val="0"/>
      <w:divBdr>
        <w:top w:val="none" w:sz="0" w:space="0" w:color="auto"/>
        <w:left w:val="none" w:sz="0" w:space="0" w:color="auto"/>
        <w:bottom w:val="none" w:sz="0" w:space="0" w:color="auto"/>
        <w:right w:val="none" w:sz="0" w:space="0" w:color="auto"/>
      </w:divBdr>
    </w:div>
    <w:div w:id="420949334">
      <w:bodyDiv w:val="1"/>
      <w:marLeft w:val="0"/>
      <w:marRight w:val="0"/>
      <w:marTop w:val="0"/>
      <w:marBottom w:val="0"/>
      <w:divBdr>
        <w:top w:val="none" w:sz="0" w:space="0" w:color="auto"/>
        <w:left w:val="none" w:sz="0" w:space="0" w:color="auto"/>
        <w:bottom w:val="none" w:sz="0" w:space="0" w:color="auto"/>
        <w:right w:val="none" w:sz="0" w:space="0" w:color="auto"/>
      </w:divBdr>
    </w:div>
    <w:div w:id="420952818">
      <w:bodyDiv w:val="1"/>
      <w:marLeft w:val="0"/>
      <w:marRight w:val="0"/>
      <w:marTop w:val="0"/>
      <w:marBottom w:val="0"/>
      <w:divBdr>
        <w:top w:val="none" w:sz="0" w:space="0" w:color="auto"/>
        <w:left w:val="none" w:sz="0" w:space="0" w:color="auto"/>
        <w:bottom w:val="none" w:sz="0" w:space="0" w:color="auto"/>
        <w:right w:val="none" w:sz="0" w:space="0" w:color="auto"/>
      </w:divBdr>
    </w:div>
    <w:div w:id="432633590">
      <w:bodyDiv w:val="1"/>
      <w:marLeft w:val="0"/>
      <w:marRight w:val="0"/>
      <w:marTop w:val="0"/>
      <w:marBottom w:val="0"/>
      <w:divBdr>
        <w:top w:val="none" w:sz="0" w:space="0" w:color="auto"/>
        <w:left w:val="none" w:sz="0" w:space="0" w:color="auto"/>
        <w:bottom w:val="none" w:sz="0" w:space="0" w:color="auto"/>
        <w:right w:val="none" w:sz="0" w:space="0" w:color="auto"/>
      </w:divBdr>
    </w:div>
    <w:div w:id="441416617">
      <w:bodyDiv w:val="1"/>
      <w:marLeft w:val="0"/>
      <w:marRight w:val="0"/>
      <w:marTop w:val="0"/>
      <w:marBottom w:val="0"/>
      <w:divBdr>
        <w:top w:val="none" w:sz="0" w:space="0" w:color="auto"/>
        <w:left w:val="none" w:sz="0" w:space="0" w:color="auto"/>
        <w:bottom w:val="none" w:sz="0" w:space="0" w:color="auto"/>
        <w:right w:val="none" w:sz="0" w:space="0" w:color="auto"/>
      </w:divBdr>
    </w:div>
    <w:div w:id="447434469">
      <w:bodyDiv w:val="1"/>
      <w:marLeft w:val="0"/>
      <w:marRight w:val="0"/>
      <w:marTop w:val="0"/>
      <w:marBottom w:val="0"/>
      <w:divBdr>
        <w:top w:val="none" w:sz="0" w:space="0" w:color="auto"/>
        <w:left w:val="none" w:sz="0" w:space="0" w:color="auto"/>
        <w:bottom w:val="none" w:sz="0" w:space="0" w:color="auto"/>
        <w:right w:val="none" w:sz="0" w:space="0" w:color="auto"/>
      </w:divBdr>
    </w:div>
    <w:div w:id="454181045">
      <w:bodyDiv w:val="1"/>
      <w:marLeft w:val="0"/>
      <w:marRight w:val="0"/>
      <w:marTop w:val="0"/>
      <w:marBottom w:val="0"/>
      <w:divBdr>
        <w:top w:val="none" w:sz="0" w:space="0" w:color="auto"/>
        <w:left w:val="none" w:sz="0" w:space="0" w:color="auto"/>
        <w:bottom w:val="none" w:sz="0" w:space="0" w:color="auto"/>
        <w:right w:val="none" w:sz="0" w:space="0" w:color="auto"/>
      </w:divBdr>
    </w:div>
    <w:div w:id="454761242">
      <w:bodyDiv w:val="1"/>
      <w:marLeft w:val="0"/>
      <w:marRight w:val="0"/>
      <w:marTop w:val="0"/>
      <w:marBottom w:val="0"/>
      <w:divBdr>
        <w:top w:val="none" w:sz="0" w:space="0" w:color="auto"/>
        <w:left w:val="none" w:sz="0" w:space="0" w:color="auto"/>
        <w:bottom w:val="none" w:sz="0" w:space="0" w:color="auto"/>
        <w:right w:val="none" w:sz="0" w:space="0" w:color="auto"/>
      </w:divBdr>
    </w:div>
    <w:div w:id="456678096">
      <w:bodyDiv w:val="1"/>
      <w:marLeft w:val="0"/>
      <w:marRight w:val="0"/>
      <w:marTop w:val="0"/>
      <w:marBottom w:val="0"/>
      <w:divBdr>
        <w:top w:val="none" w:sz="0" w:space="0" w:color="auto"/>
        <w:left w:val="none" w:sz="0" w:space="0" w:color="auto"/>
        <w:bottom w:val="none" w:sz="0" w:space="0" w:color="auto"/>
        <w:right w:val="none" w:sz="0" w:space="0" w:color="auto"/>
      </w:divBdr>
    </w:div>
    <w:div w:id="456728695">
      <w:bodyDiv w:val="1"/>
      <w:marLeft w:val="0"/>
      <w:marRight w:val="0"/>
      <w:marTop w:val="0"/>
      <w:marBottom w:val="0"/>
      <w:divBdr>
        <w:top w:val="none" w:sz="0" w:space="0" w:color="auto"/>
        <w:left w:val="none" w:sz="0" w:space="0" w:color="auto"/>
        <w:bottom w:val="none" w:sz="0" w:space="0" w:color="auto"/>
        <w:right w:val="none" w:sz="0" w:space="0" w:color="auto"/>
      </w:divBdr>
    </w:div>
    <w:div w:id="457995061">
      <w:bodyDiv w:val="1"/>
      <w:marLeft w:val="0"/>
      <w:marRight w:val="0"/>
      <w:marTop w:val="0"/>
      <w:marBottom w:val="0"/>
      <w:divBdr>
        <w:top w:val="none" w:sz="0" w:space="0" w:color="auto"/>
        <w:left w:val="none" w:sz="0" w:space="0" w:color="auto"/>
        <w:bottom w:val="none" w:sz="0" w:space="0" w:color="auto"/>
        <w:right w:val="none" w:sz="0" w:space="0" w:color="auto"/>
      </w:divBdr>
    </w:div>
    <w:div w:id="460805678">
      <w:bodyDiv w:val="1"/>
      <w:marLeft w:val="0"/>
      <w:marRight w:val="0"/>
      <w:marTop w:val="0"/>
      <w:marBottom w:val="0"/>
      <w:divBdr>
        <w:top w:val="none" w:sz="0" w:space="0" w:color="auto"/>
        <w:left w:val="none" w:sz="0" w:space="0" w:color="auto"/>
        <w:bottom w:val="none" w:sz="0" w:space="0" w:color="auto"/>
        <w:right w:val="none" w:sz="0" w:space="0" w:color="auto"/>
      </w:divBdr>
      <w:divsChild>
        <w:div w:id="1584340751">
          <w:marLeft w:val="432"/>
          <w:marRight w:val="0"/>
          <w:marTop w:val="120"/>
          <w:marBottom w:val="0"/>
          <w:divBdr>
            <w:top w:val="none" w:sz="0" w:space="0" w:color="auto"/>
            <w:left w:val="none" w:sz="0" w:space="0" w:color="auto"/>
            <w:bottom w:val="none" w:sz="0" w:space="0" w:color="auto"/>
            <w:right w:val="none" w:sz="0" w:space="0" w:color="auto"/>
          </w:divBdr>
        </w:div>
      </w:divsChild>
    </w:div>
    <w:div w:id="463305342">
      <w:bodyDiv w:val="1"/>
      <w:marLeft w:val="0"/>
      <w:marRight w:val="0"/>
      <w:marTop w:val="0"/>
      <w:marBottom w:val="0"/>
      <w:divBdr>
        <w:top w:val="none" w:sz="0" w:space="0" w:color="auto"/>
        <w:left w:val="none" w:sz="0" w:space="0" w:color="auto"/>
        <w:bottom w:val="none" w:sz="0" w:space="0" w:color="auto"/>
        <w:right w:val="none" w:sz="0" w:space="0" w:color="auto"/>
      </w:divBdr>
    </w:div>
    <w:div w:id="466900050">
      <w:bodyDiv w:val="1"/>
      <w:marLeft w:val="0"/>
      <w:marRight w:val="0"/>
      <w:marTop w:val="0"/>
      <w:marBottom w:val="0"/>
      <w:divBdr>
        <w:top w:val="none" w:sz="0" w:space="0" w:color="auto"/>
        <w:left w:val="none" w:sz="0" w:space="0" w:color="auto"/>
        <w:bottom w:val="none" w:sz="0" w:space="0" w:color="auto"/>
        <w:right w:val="none" w:sz="0" w:space="0" w:color="auto"/>
      </w:divBdr>
      <w:divsChild>
        <w:div w:id="630862338">
          <w:marLeft w:val="274"/>
          <w:marRight w:val="0"/>
          <w:marTop w:val="120"/>
          <w:marBottom w:val="0"/>
          <w:divBdr>
            <w:top w:val="none" w:sz="0" w:space="0" w:color="auto"/>
            <w:left w:val="none" w:sz="0" w:space="0" w:color="auto"/>
            <w:bottom w:val="none" w:sz="0" w:space="0" w:color="auto"/>
            <w:right w:val="none" w:sz="0" w:space="0" w:color="auto"/>
          </w:divBdr>
        </w:div>
        <w:div w:id="962156484">
          <w:marLeft w:val="274"/>
          <w:marRight w:val="0"/>
          <w:marTop w:val="0"/>
          <w:marBottom w:val="0"/>
          <w:divBdr>
            <w:top w:val="none" w:sz="0" w:space="0" w:color="auto"/>
            <w:left w:val="none" w:sz="0" w:space="0" w:color="auto"/>
            <w:bottom w:val="none" w:sz="0" w:space="0" w:color="auto"/>
            <w:right w:val="none" w:sz="0" w:space="0" w:color="auto"/>
          </w:divBdr>
        </w:div>
      </w:divsChild>
    </w:div>
    <w:div w:id="471601718">
      <w:bodyDiv w:val="1"/>
      <w:marLeft w:val="0"/>
      <w:marRight w:val="0"/>
      <w:marTop w:val="0"/>
      <w:marBottom w:val="0"/>
      <w:divBdr>
        <w:top w:val="none" w:sz="0" w:space="0" w:color="auto"/>
        <w:left w:val="none" w:sz="0" w:space="0" w:color="auto"/>
        <w:bottom w:val="none" w:sz="0" w:space="0" w:color="auto"/>
        <w:right w:val="none" w:sz="0" w:space="0" w:color="auto"/>
      </w:divBdr>
    </w:div>
    <w:div w:id="472211758">
      <w:bodyDiv w:val="1"/>
      <w:marLeft w:val="0"/>
      <w:marRight w:val="0"/>
      <w:marTop w:val="0"/>
      <w:marBottom w:val="0"/>
      <w:divBdr>
        <w:top w:val="none" w:sz="0" w:space="0" w:color="auto"/>
        <w:left w:val="none" w:sz="0" w:space="0" w:color="auto"/>
        <w:bottom w:val="none" w:sz="0" w:space="0" w:color="auto"/>
        <w:right w:val="none" w:sz="0" w:space="0" w:color="auto"/>
      </w:divBdr>
      <w:divsChild>
        <w:div w:id="816579635">
          <w:marLeft w:val="274"/>
          <w:marRight w:val="0"/>
          <w:marTop w:val="240"/>
          <w:marBottom w:val="120"/>
          <w:divBdr>
            <w:top w:val="none" w:sz="0" w:space="0" w:color="auto"/>
            <w:left w:val="none" w:sz="0" w:space="0" w:color="auto"/>
            <w:bottom w:val="none" w:sz="0" w:space="0" w:color="auto"/>
            <w:right w:val="none" w:sz="0" w:space="0" w:color="auto"/>
          </w:divBdr>
        </w:div>
        <w:div w:id="1282297876">
          <w:marLeft w:val="274"/>
          <w:marRight w:val="0"/>
          <w:marTop w:val="240"/>
          <w:marBottom w:val="120"/>
          <w:divBdr>
            <w:top w:val="none" w:sz="0" w:space="0" w:color="auto"/>
            <w:left w:val="none" w:sz="0" w:space="0" w:color="auto"/>
            <w:bottom w:val="none" w:sz="0" w:space="0" w:color="auto"/>
            <w:right w:val="none" w:sz="0" w:space="0" w:color="auto"/>
          </w:divBdr>
        </w:div>
        <w:div w:id="2126801602">
          <w:marLeft w:val="274"/>
          <w:marRight w:val="0"/>
          <w:marTop w:val="240"/>
          <w:marBottom w:val="120"/>
          <w:divBdr>
            <w:top w:val="none" w:sz="0" w:space="0" w:color="auto"/>
            <w:left w:val="none" w:sz="0" w:space="0" w:color="auto"/>
            <w:bottom w:val="none" w:sz="0" w:space="0" w:color="auto"/>
            <w:right w:val="none" w:sz="0" w:space="0" w:color="auto"/>
          </w:divBdr>
        </w:div>
      </w:divsChild>
    </w:div>
    <w:div w:id="473988238">
      <w:bodyDiv w:val="1"/>
      <w:marLeft w:val="0"/>
      <w:marRight w:val="0"/>
      <w:marTop w:val="0"/>
      <w:marBottom w:val="0"/>
      <w:divBdr>
        <w:top w:val="none" w:sz="0" w:space="0" w:color="auto"/>
        <w:left w:val="none" w:sz="0" w:space="0" w:color="auto"/>
        <w:bottom w:val="none" w:sz="0" w:space="0" w:color="auto"/>
        <w:right w:val="none" w:sz="0" w:space="0" w:color="auto"/>
      </w:divBdr>
    </w:div>
    <w:div w:id="474033095">
      <w:bodyDiv w:val="1"/>
      <w:marLeft w:val="0"/>
      <w:marRight w:val="0"/>
      <w:marTop w:val="0"/>
      <w:marBottom w:val="0"/>
      <w:divBdr>
        <w:top w:val="none" w:sz="0" w:space="0" w:color="auto"/>
        <w:left w:val="none" w:sz="0" w:space="0" w:color="auto"/>
        <w:bottom w:val="none" w:sz="0" w:space="0" w:color="auto"/>
        <w:right w:val="none" w:sz="0" w:space="0" w:color="auto"/>
      </w:divBdr>
    </w:div>
    <w:div w:id="480273886">
      <w:bodyDiv w:val="1"/>
      <w:marLeft w:val="0"/>
      <w:marRight w:val="0"/>
      <w:marTop w:val="0"/>
      <w:marBottom w:val="0"/>
      <w:divBdr>
        <w:top w:val="none" w:sz="0" w:space="0" w:color="auto"/>
        <w:left w:val="none" w:sz="0" w:space="0" w:color="auto"/>
        <w:bottom w:val="none" w:sz="0" w:space="0" w:color="auto"/>
        <w:right w:val="none" w:sz="0" w:space="0" w:color="auto"/>
      </w:divBdr>
    </w:div>
    <w:div w:id="482548854">
      <w:bodyDiv w:val="1"/>
      <w:marLeft w:val="0"/>
      <w:marRight w:val="0"/>
      <w:marTop w:val="0"/>
      <w:marBottom w:val="0"/>
      <w:divBdr>
        <w:top w:val="none" w:sz="0" w:space="0" w:color="auto"/>
        <w:left w:val="none" w:sz="0" w:space="0" w:color="auto"/>
        <w:bottom w:val="none" w:sz="0" w:space="0" w:color="auto"/>
        <w:right w:val="none" w:sz="0" w:space="0" w:color="auto"/>
      </w:divBdr>
    </w:div>
    <w:div w:id="485051600">
      <w:bodyDiv w:val="1"/>
      <w:marLeft w:val="0"/>
      <w:marRight w:val="0"/>
      <w:marTop w:val="0"/>
      <w:marBottom w:val="0"/>
      <w:divBdr>
        <w:top w:val="none" w:sz="0" w:space="0" w:color="auto"/>
        <w:left w:val="none" w:sz="0" w:space="0" w:color="auto"/>
        <w:bottom w:val="none" w:sz="0" w:space="0" w:color="auto"/>
        <w:right w:val="none" w:sz="0" w:space="0" w:color="auto"/>
      </w:divBdr>
    </w:div>
    <w:div w:id="487014570">
      <w:bodyDiv w:val="1"/>
      <w:marLeft w:val="0"/>
      <w:marRight w:val="0"/>
      <w:marTop w:val="0"/>
      <w:marBottom w:val="0"/>
      <w:divBdr>
        <w:top w:val="none" w:sz="0" w:space="0" w:color="auto"/>
        <w:left w:val="none" w:sz="0" w:space="0" w:color="auto"/>
        <w:bottom w:val="none" w:sz="0" w:space="0" w:color="auto"/>
        <w:right w:val="none" w:sz="0" w:space="0" w:color="auto"/>
      </w:divBdr>
    </w:div>
    <w:div w:id="502430090">
      <w:bodyDiv w:val="1"/>
      <w:marLeft w:val="0"/>
      <w:marRight w:val="0"/>
      <w:marTop w:val="0"/>
      <w:marBottom w:val="0"/>
      <w:divBdr>
        <w:top w:val="none" w:sz="0" w:space="0" w:color="auto"/>
        <w:left w:val="none" w:sz="0" w:space="0" w:color="auto"/>
        <w:bottom w:val="none" w:sz="0" w:space="0" w:color="auto"/>
        <w:right w:val="none" w:sz="0" w:space="0" w:color="auto"/>
      </w:divBdr>
    </w:div>
    <w:div w:id="505557285">
      <w:bodyDiv w:val="1"/>
      <w:marLeft w:val="0"/>
      <w:marRight w:val="0"/>
      <w:marTop w:val="0"/>
      <w:marBottom w:val="0"/>
      <w:divBdr>
        <w:top w:val="none" w:sz="0" w:space="0" w:color="auto"/>
        <w:left w:val="none" w:sz="0" w:space="0" w:color="auto"/>
        <w:bottom w:val="none" w:sz="0" w:space="0" w:color="auto"/>
        <w:right w:val="none" w:sz="0" w:space="0" w:color="auto"/>
      </w:divBdr>
    </w:div>
    <w:div w:id="506948469">
      <w:bodyDiv w:val="1"/>
      <w:marLeft w:val="0"/>
      <w:marRight w:val="0"/>
      <w:marTop w:val="0"/>
      <w:marBottom w:val="0"/>
      <w:divBdr>
        <w:top w:val="none" w:sz="0" w:space="0" w:color="auto"/>
        <w:left w:val="none" w:sz="0" w:space="0" w:color="auto"/>
        <w:bottom w:val="none" w:sz="0" w:space="0" w:color="auto"/>
        <w:right w:val="none" w:sz="0" w:space="0" w:color="auto"/>
      </w:divBdr>
      <w:divsChild>
        <w:div w:id="461847718">
          <w:marLeft w:val="562"/>
          <w:marRight w:val="0"/>
          <w:marTop w:val="0"/>
          <w:marBottom w:val="0"/>
          <w:divBdr>
            <w:top w:val="none" w:sz="0" w:space="0" w:color="auto"/>
            <w:left w:val="none" w:sz="0" w:space="0" w:color="auto"/>
            <w:bottom w:val="none" w:sz="0" w:space="0" w:color="auto"/>
            <w:right w:val="none" w:sz="0" w:space="0" w:color="auto"/>
          </w:divBdr>
        </w:div>
        <w:div w:id="1000766982">
          <w:marLeft w:val="562"/>
          <w:marRight w:val="0"/>
          <w:marTop w:val="0"/>
          <w:marBottom w:val="0"/>
          <w:divBdr>
            <w:top w:val="none" w:sz="0" w:space="0" w:color="auto"/>
            <w:left w:val="none" w:sz="0" w:space="0" w:color="auto"/>
            <w:bottom w:val="none" w:sz="0" w:space="0" w:color="auto"/>
            <w:right w:val="none" w:sz="0" w:space="0" w:color="auto"/>
          </w:divBdr>
        </w:div>
        <w:div w:id="1700744067">
          <w:marLeft w:val="562"/>
          <w:marRight w:val="0"/>
          <w:marTop w:val="0"/>
          <w:marBottom w:val="0"/>
          <w:divBdr>
            <w:top w:val="none" w:sz="0" w:space="0" w:color="auto"/>
            <w:left w:val="none" w:sz="0" w:space="0" w:color="auto"/>
            <w:bottom w:val="none" w:sz="0" w:space="0" w:color="auto"/>
            <w:right w:val="none" w:sz="0" w:space="0" w:color="auto"/>
          </w:divBdr>
        </w:div>
        <w:div w:id="1959218752">
          <w:marLeft w:val="562"/>
          <w:marRight w:val="0"/>
          <w:marTop w:val="0"/>
          <w:marBottom w:val="0"/>
          <w:divBdr>
            <w:top w:val="none" w:sz="0" w:space="0" w:color="auto"/>
            <w:left w:val="none" w:sz="0" w:space="0" w:color="auto"/>
            <w:bottom w:val="none" w:sz="0" w:space="0" w:color="auto"/>
            <w:right w:val="none" w:sz="0" w:space="0" w:color="auto"/>
          </w:divBdr>
        </w:div>
      </w:divsChild>
    </w:div>
    <w:div w:id="508519542">
      <w:bodyDiv w:val="1"/>
      <w:marLeft w:val="0"/>
      <w:marRight w:val="0"/>
      <w:marTop w:val="0"/>
      <w:marBottom w:val="0"/>
      <w:divBdr>
        <w:top w:val="none" w:sz="0" w:space="0" w:color="auto"/>
        <w:left w:val="none" w:sz="0" w:space="0" w:color="auto"/>
        <w:bottom w:val="none" w:sz="0" w:space="0" w:color="auto"/>
        <w:right w:val="none" w:sz="0" w:space="0" w:color="auto"/>
      </w:divBdr>
    </w:div>
    <w:div w:id="509872221">
      <w:bodyDiv w:val="1"/>
      <w:marLeft w:val="0"/>
      <w:marRight w:val="0"/>
      <w:marTop w:val="0"/>
      <w:marBottom w:val="0"/>
      <w:divBdr>
        <w:top w:val="none" w:sz="0" w:space="0" w:color="auto"/>
        <w:left w:val="none" w:sz="0" w:space="0" w:color="auto"/>
        <w:bottom w:val="none" w:sz="0" w:space="0" w:color="auto"/>
        <w:right w:val="none" w:sz="0" w:space="0" w:color="auto"/>
      </w:divBdr>
    </w:div>
    <w:div w:id="510990069">
      <w:bodyDiv w:val="1"/>
      <w:marLeft w:val="0"/>
      <w:marRight w:val="0"/>
      <w:marTop w:val="0"/>
      <w:marBottom w:val="0"/>
      <w:divBdr>
        <w:top w:val="none" w:sz="0" w:space="0" w:color="auto"/>
        <w:left w:val="none" w:sz="0" w:space="0" w:color="auto"/>
        <w:bottom w:val="none" w:sz="0" w:space="0" w:color="auto"/>
        <w:right w:val="none" w:sz="0" w:space="0" w:color="auto"/>
      </w:divBdr>
    </w:div>
    <w:div w:id="514998491">
      <w:bodyDiv w:val="1"/>
      <w:marLeft w:val="0"/>
      <w:marRight w:val="0"/>
      <w:marTop w:val="0"/>
      <w:marBottom w:val="0"/>
      <w:divBdr>
        <w:top w:val="none" w:sz="0" w:space="0" w:color="auto"/>
        <w:left w:val="none" w:sz="0" w:space="0" w:color="auto"/>
        <w:bottom w:val="none" w:sz="0" w:space="0" w:color="auto"/>
        <w:right w:val="none" w:sz="0" w:space="0" w:color="auto"/>
      </w:divBdr>
    </w:div>
    <w:div w:id="515925919">
      <w:bodyDiv w:val="1"/>
      <w:marLeft w:val="0"/>
      <w:marRight w:val="0"/>
      <w:marTop w:val="0"/>
      <w:marBottom w:val="0"/>
      <w:divBdr>
        <w:top w:val="none" w:sz="0" w:space="0" w:color="auto"/>
        <w:left w:val="none" w:sz="0" w:space="0" w:color="auto"/>
        <w:bottom w:val="none" w:sz="0" w:space="0" w:color="auto"/>
        <w:right w:val="none" w:sz="0" w:space="0" w:color="auto"/>
      </w:divBdr>
      <w:divsChild>
        <w:div w:id="511844710">
          <w:marLeft w:val="432"/>
          <w:marRight w:val="0"/>
          <w:marTop w:val="0"/>
          <w:marBottom w:val="0"/>
          <w:divBdr>
            <w:top w:val="none" w:sz="0" w:space="0" w:color="auto"/>
            <w:left w:val="none" w:sz="0" w:space="0" w:color="auto"/>
            <w:bottom w:val="none" w:sz="0" w:space="0" w:color="auto"/>
            <w:right w:val="none" w:sz="0" w:space="0" w:color="auto"/>
          </w:divBdr>
        </w:div>
        <w:div w:id="1234387171">
          <w:marLeft w:val="432"/>
          <w:marRight w:val="0"/>
          <w:marTop w:val="0"/>
          <w:marBottom w:val="0"/>
          <w:divBdr>
            <w:top w:val="none" w:sz="0" w:space="0" w:color="auto"/>
            <w:left w:val="none" w:sz="0" w:space="0" w:color="auto"/>
            <w:bottom w:val="none" w:sz="0" w:space="0" w:color="auto"/>
            <w:right w:val="none" w:sz="0" w:space="0" w:color="auto"/>
          </w:divBdr>
        </w:div>
        <w:div w:id="1347636492">
          <w:marLeft w:val="432"/>
          <w:marRight w:val="0"/>
          <w:marTop w:val="0"/>
          <w:marBottom w:val="0"/>
          <w:divBdr>
            <w:top w:val="none" w:sz="0" w:space="0" w:color="auto"/>
            <w:left w:val="none" w:sz="0" w:space="0" w:color="auto"/>
            <w:bottom w:val="none" w:sz="0" w:space="0" w:color="auto"/>
            <w:right w:val="none" w:sz="0" w:space="0" w:color="auto"/>
          </w:divBdr>
        </w:div>
        <w:div w:id="1433432367">
          <w:marLeft w:val="432"/>
          <w:marRight w:val="0"/>
          <w:marTop w:val="0"/>
          <w:marBottom w:val="0"/>
          <w:divBdr>
            <w:top w:val="none" w:sz="0" w:space="0" w:color="auto"/>
            <w:left w:val="none" w:sz="0" w:space="0" w:color="auto"/>
            <w:bottom w:val="none" w:sz="0" w:space="0" w:color="auto"/>
            <w:right w:val="none" w:sz="0" w:space="0" w:color="auto"/>
          </w:divBdr>
        </w:div>
        <w:div w:id="1653287136">
          <w:marLeft w:val="432"/>
          <w:marRight w:val="0"/>
          <w:marTop w:val="0"/>
          <w:marBottom w:val="0"/>
          <w:divBdr>
            <w:top w:val="none" w:sz="0" w:space="0" w:color="auto"/>
            <w:left w:val="none" w:sz="0" w:space="0" w:color="auto"/>
            <w:bottom w:val="none" w:sz="0" w:space="0" w:color="auto"/>
            <w:right w:val="none" w:sz="0" w:space="0" w:color="auto"/>
          </w:divBdr>
        </w:div>
        <w:div w:id="1676033234">
          <w:marLeft w:val="432"/>
          <w:marRight w:val="0"/>
          <w:marTop w:val="0"/>
          <w:marBottom w:val="0"/>
          <w:divBdr>
            <w:top w:val="none" w:sz="0" w:space="0" w:color="auto"/>
            <w:left w:val="none" w:sz="0" w:space="0" w:color="auto"/>
            <w:bottom w:val="none" w:sz="0" w:space="0" w:color="auto"/>
            <w:right w:val="none" w:sz="0" w:space="0" w:color="auto"/>
          </w:divBdr>
        </w:div>
      </w:divsChild>
    </w:div>
    <w:div w:id="516045615">
      <w:bodyDiv w:val="1"/>
      <w:marLeft w:val="0"/>
      <w:marRight w:val="0"/>
      <w:marTop w:val="0"/>
      <w:marBottom w:val="0"/>
      <w:divBdr>
        <w:top w:val="none" w:sz="0" w:space="0" w:color="auto"/>
        <w:left w:val="none" w:sz="0" w:space="0" w:color="auto"/>
        <w:bottom w:val="none" w:sz="0" w:space="0" w:color="auto"/>
        <w:right w:val="none" w:sz="0" w:space="0" w:color="auto"/>
      </w:divBdr>
      <w:divsChild>
        <w:div w:id="529073868">
          <w:marLeft w:val="274"/>
          <w:marRight w:val="0"/>
          <w:marTop w:val="0"/>
          <w:marBottom w:val="0"/>
          <w:divBdr>
            <w:top w:val="none" w:sz="0" w:space="0" w:color="auto"/>
            <w:left w:val="none" w:sz="0" w:space="0" w:color="auto"/>
            <w:bottom w:val="none" w:sz="0" w:space="0" w:color="auto"/>
            <w:right w:val="none" w:sz="0" w:space="0" w:color="auto"/>
          </w:divBdr>
        </w:div>
        <w:div w:id="1259752377">
          <w:marLeft w:val="274"/>
          <w:marRight w:val="0"/>
          <w:marTop w:val="0"/>
          <w:marBottom w:val="0"/>
          <w:divBdr>
            <w:top w:val="none" w:sz="0" w:space="0" w:color="auto"/>
            <w:left w:val="none" w:sz="0" w:space="0" w:color="auto"/>
            <w:bottom w:val="none" w:sz="0" w:space="0" w:color="auto"/>
            <w:right w:val="none" w:sz="0" w:space="0" w:color="auto"/>
          </w:divBdr>
        </w:div>
        <w:div w:id="1336953799">
          <w:marLeft w:val="274"/>
          <w:marRight w:val="0"/>
          <w:marTop w:val="0"/>
          <w:marBottom w:val="0"/>
          <w:divBdr>
            <w:top w:val="none" w:sz="0" w:space="0" w:color="auto"/>
            <w:left w:val="none" w:sz="0" w:space="0" w:color="auto"/>
            <w:bottom w:val="none" w:sz="0" w:space="0" w:color="auto"/>
            <w:right w:val="none" w:sz="0" w:space="0" w:color="auto"/>
          </w:divBdr>
        </w:div>
      </w:divsChild>
    </w:div>
    <w:div w:id="516232675">
      <w:bodyDiv w:val="1"/>
      <w:marLeft w:val="0"/>
      <w:marRight w:val="0"/>
      <w:marTop w:val="0"/>
      <w:marBottom w:val="0"/>
      <w:divBdr>
        <w:top w:val="none" w:sz="0" w:space="0" w:color="auto"/>
        <w:left w:val="none" w:sz="0" w:space="0" w:color="auto"/>
        <w:bottom w:val="none" w:sz="0" w:space="0" w:color="auto"/>
        <w:right w:val="none" w:sz="0" w:space="0" w:color="auto"/>
      </w:divBdr>
    </w:div>
    <w:div w:id="517934633">
      <w:bodyDiv w:val="1"/>
      <w:marLeft w:val="0"/>
      <w:marRight w:val="0"/>
      <w:marTop w:val="0"/>
      <w:marBottom w:val="0"/>
      <w:divBdr>
        <w:top w:val="none" w:sz="0" w:space="0" w:color="auto"/>
        <w:left w:val="none" w:sz="0" w:space="0" w:color="auto"/>
        <w:bottom w:val="none" w:sz="0" w:space="0" w:color="auto"/>
        <w:right w:val="none" w:sz="0" w:space="0" w:color="auto"/>
      </w:divBdr>
    </w:div>
    <w:div w:id="522204894">
      <w:bodyDiv w:val="1"/>
      <w:marLeft w:val="0"/>
      <w:marRight w:val="0"/>
      <w:marTop w:val="0"/>
      <w:marBottom w:val="0"/>
      <w:divBdr>
        <w:top w:val="none" w:sz="0" w:space="0" w:color="auto"/>
        <w:left w:val="none" w:sz="0" w:space="0" w:color="auto"/>
        <w:bottom w:val="none" w:sz="0" w:space="0" w:color="auto"/>
        <w:right w:val="none" w:sz="0" w:space="0" w:color="auto"/>
      </w:divBdr>
      <w:divsChild>
        <w:div w:id="231432756">
          <w:marLeft w:val="547"/>
          <w:marRight w:val="0"/>
          <w:marTop w:val="60"/>
          <w:marBottom w:val="120"/>
          <w:divBdr>
            <w:top w:val="none" w:sz="0" w:space="0" w:color="auto"/>
            <w:left w:val="none" w:sz="0" w:space="0" w:color="auto"/>
            <w:bottom w:val="none" w:sz="0" w:space="0" w:color="auto"/>
            <w:right w:val="none" w:sz="0" w:space="0" w:color="auto"/>
          </w:divBdr>
        </w:div>
        <w:div w:id="260839191">
          <w:marLeft w:val="547"/>
          <w:marRight w:val="0"/>
          <w:marTop w:val="60"/>
          <w:marBottom w:val="120"/>
          <w:divBdr>
            <w:top w:val="none" w:sz="0" w:space="0" w:color="auto"/>
            <w:left w:val="none" w:sz="0" w:space="0" w:color="auto"/>
            <w:bottom w:val="none" w:sz="0" w:space="0" w:color="auto"/>
            <w:right w:val="none" w:sz="0" w:space="0" w:color="auto"/>
          </w:divBdr>
        </w:div>
        <w:div w:id="268129395">
          <w:marLeft w:val="547"/>
          <w:marRight w:val="0"/>
          <w:marTop w:val="60"/>
          <w:marBottom w:val="120"/>
          <w:divBdr>
            <w:top w:val="none" w:sz="0" w:space="0" w:color="auto"/>
            <w:left w:val="none" w:sz="0" w:space="0" w:color="auto"/>
            <w:bottom w:val="none" w:sz="0" w:space="0" w:color="auto"/>
            <w:right w:val="none" w:sz="0" w:space="0" w:color="auto"/>
          </w:divBdr>
        </w:div>
        <w:div w:id="339043134">
          <w:marLeft w:val="547"/>
          <w:marRight w:val="0"/>
          <w:marTop w:val="60"/>
          <w:marBottom w:val="120"/>
          <w:divBdr>
            <w:top w:val="none" w:sz="0" w:space="0" w:color="auto"/>
            <w:left w:val="none" w:sz="0" w:space="0" w:color="auto"/>
            <w:bottom w:val="none" w:sz="0" w:space="0" w:color="auto"/>
            <w:right w:val="none" w:sz="0" w:space="0" w:color="auto"/>
          </w:divBdr>
        </w:div>
        <w:div w:id="1447458244">
          <w:marLeft w:val="547"/>
          <w:marRight w:val="0"/>
          <w:marTop w:val="60"/>
          <w:marBottom w:val="120"/>
          <w:divBdr>
            <w:top w:val="none" w:sz="0" w:space="0" w:color="auto"/>
            <w:left w:val="none" w:sz="0" w:space="0" w:color="auto"/>
            <w:bottom w:val="none" w:sz="0" w:space="0" w:color="auto"/>
            <w:right w:val="none" w:sz="0" w:space="0" w:color="auto"/>
          </w:divBdr>
        </w:div>
        <w:div w:id="1650472573">
          <w:marLeft w:val="547"/>
          <w:marRight w:val="0"/>
          <w:marTop w:val="60"/>
          <w:marBottom w:val="120"/>
          <w:divBdr>
            <w:top w:val="none" w:sz="0" w:space="0" w:color="auto"/>
            <w:left w:val="none" w:sz="0" w:space="0" w:color="auto"/>
            <w:bottom w:val="none" w:sz="0" w:space="0" w:color="auto"/>
            <w:right w:val="none" w:sz="0" w:space="0" w:color="auto"/>
          </w:divBdr>
        </w:div>
        <w:div w:id="1700011955">
          <w:marLeft w:val="547"/>
          <w:marRight w:val="0"/>
          <w:marTop w:val="60"/>
          <w:marBottom w:val="120"/>
          <w:divBdr>
            <w:top w:val="none" w:sz="0" w:space="0" w:color="auto"/>
            <w:left w:val="none" w:sz="0" w:space="0" w:color="auto"/>
            <w:bottom w:val="none" w:sz="0" w:space="0" w:color="auto"/>
            <w:right w:val="none" w:sz="0" w:space="0" w:color="auto"/>
          </w:divBdr>
        </w:div>
        <w:div w:id="1786459871">
          <w:marLeft w:val="547"/>
          <w:marRight w:val="0"/>
          <w:marTop w:val="60"/>
          <w:marBottom w:val="120"/>
          <w:divBdr>
            <w:top w:val="none" w:sz="0" w:space="0" w:color="auto"/>
            <w:left w:val="none" w:sz="0" w:space="0" w:color="auto"/>
            <w:bottom w:val="none" w:sz="0" w:space="0" w:color="auto"/>
            <w:right w:val="none" w:sz="0" w:space="0" w:color="auto"/>
          </w:divBdr>
        </w:div>
      </w:divsChild>
    </w:div>
    <w:div w:id="531040936">
      <w:bodyDiv w:val="1"/>
      <w:marLeft w:val="0"/>
      <w:marRight w:val="0"/>
      <w:marTop w:val="0"/>
      <w:marBottom w:val="0"/>
      <w:divBdr>
        <w:top w:val="none" w:sz="0" w:space="0" w:color="auto"/>
        <w:left w:val="none" w:sz="0" w:space="0" w:color="auto"/>
        <w:bottom w:val="none" w:sz="0" w:space="0" w:color="auto"/>
        <w:right w:val="none" w:sz="0" w:space="0" w:color="auto"/>
      </w:divBdr>
    </w:div>
    <w:div w:id="533613420">
      <w:bodyDiv w:val="1"/>
      <w:marLeft w:val="0"/>
      <w:marRight w:val="0"/>
      <w:marTop w:val="0"/>
      <w:marBottom w:val="0"/>
      <w:divBdr>
        <w:top w:val="none" w:sz="0" w:space="0" w:color="auto"/>
        <w:left w:val="none" w:sz="0" w:space="0" w:color="auto"/>
        <w:bottom w:val="none" w:sz="0" w:space="0" w:color="auto"/>
        <w:right w:val="none" w:sz="0" w:space="0" w:color="auto"/>
      </w:divBdr>
    </w:div>
    <w:div w:id="535848005">
      <w:bodyDiv w:val="1"/>
      <w:marLeft w:val="0"/>
      <w:marRight w:val="0"/>
      <w:marTop w:val="0"/>
      <w:marBottom w:val="0"/>
      <w:divBdr>
        <w:top w:val="none" w:sz="0" w:space="0" w:color="auto"/>
        <w:left w:val="none" w:sz="0" w:space="0" w:color="auto"/>
        <w:bottom w:val="none" w:sz="0" w:space="0" w:color="auto"/>
        <w:right w:val="none" w:sz="0" w:space="0" w:color="auto"/>
      </w:divBdr>
    </w:div>
    <w:div w:id="536356112">
      <w:bodyDiv w:val="1"/>
      <w:marLeft w:val="0"/>
      <w:marRight w:val="0"/>
      <w:marTop w:val="0"/>
      <w:marBottom w:val="0"/>
      <w:divBdr>
        <w:top w:val="none" w:sz="0" w:space="0" w:color="auto"/>
        <w:left w:val="none" w:sz="0" w:space="0" w:color="auto"/>
        <w:bottom w:val="none" w:sz="0" w:space="0" w:color="auto"/>
        <w:right w:val="none" w:sz="0" w:space="0" w:color="auto"/>
      </w:divBdr>
    </w:div>
    <w:div w:id="539559649">
      <w:bodyDiv w:val="1"/>
      <w:marLeft w:val="0"/>
      <w:marRight w:val="0"/>
      <w:marTop w:val="0"/>
      <w:marBottom w:val="0"/>
      <w:divBdr>
        <w:top w:val="none" w:sz="0" w:space="0" w:color="auto"/>
        <w:left w:val="none" w:sz="0" w:space="0" w:color="auto"/>
        <w:bottom w:val="none" w:sz="0" w:space="0" w:color="auto"/>
        <w:right w:val="none" w:sz="0" w:space="0" w:color="auto"/>
      </w:divBdr>
    </w:div>
    <w:div w:id="542326992">
      <w:bodyDiv w:val="1"/>
      <w:marLeft w:val="0"/>
      <w:marRight w:val="0"/>
      <w:marTop w:val="0"/>
      <w:marBottom w:val="0"/>
      <w:divBdr>
        <w:top w:val="none" w:sz="0" w:space="0" w:color="auto"/>
        <w:left w:val="none" w:sz="0" w:space="0" w:color="auto"/>
        <w:bottom w:val="none" w:sz="0" w:space="0" w:color="auto"/>
        <w:right w:val="none" w:sz="0" w:space="0" w:color="auto"/>
      </w:divBdr>
    </w:div>
    <w:div w:id="542408539">
      <w:bodyDiv w:val="1"/>
      <w:marLeft w:val="0"/>
      <w:marRight w:val="0"/>
      <w:marTop w:val="0"/>
      <w:marBottom w:val="0"/>
      <w:divBdr>
        <w:top w:val="none" w:sz="0" w:space="0" w:color="auto"/>
        <w:left w:val="none" w:sz="0" w:space="0" w:color="auto"/>
        <w:bottom w:val="none" w:sz="0" w:space="0" w:color="auto"/>
        <w:right w:val="none" w:sz="0" w:space="0" w:color="auto"/>
      </w:divBdr>
      <w:divsChild>
        <w:div w:id="311057210">
          <w:marLeft w:val="274"/>
          <w:marRight w:val="0"/>
          <w:marTop w:val="0"/>
          <w:marBottom w:val="0"/>
          <w:divBdr>
            <w:top w:val="none" w:sz="0" w:space="0" w:color="auto"/>
            <w:left w:val="none" w:sz="0" w:space="0" w:color="auto"/>
            <w:bottom w:val="none" w:sz="0" w:space="0" w:color="auto"/>
            <w:right w:val="none" w:sz="0" w:space="0" w:color="auto"/>
          </w:divBdr>
        </w:div>
        <w:div w:id="1651598761">
          <w:marLeft w:val="274"/>
          <w:marRight w:val="0"/>
          <w:marTop w:val="0"/>
          <w:marBottom w:val="0"/>
          <w:divBdr>
            <w:top w:val="none" w:sz="0" w:space="0" w:color="auto"/>
            <w:left w:val="none" w:sz="0" w:space="0" w:color="auto"/>
            <w:bottom w:val="none" w:sz="0" w:space="0" w:color="auto"/>
            <w:right w:val="none" w:sz="0" w:space="0" w:color="auto"/>
          </w:divBdr>
        </w:div>
      </w:divsChild>
    </w:div>
    <w:div w:id="543639179">
      <w:bodyDiv w:val="1"/>
      <w:marLeft w:val="0"/>
      <w:marRight w:val="0"/>
      <w:marTop w:val="0"/>
      <w:marBottom w:val="0"/>
      <w:divBdr>
        <w:top w:val="none" w:sz="0" w:space="0" w:color="auto"/>
        <w:left w:val="none" w:sz="0" w:space="0" w:color="auto"/>
        <w:bottom w:val="none" w:sz="0" w:space="0" w:color="auto"/>
        <w:right w:val="none" w:sz="0" w:space="0" w:color="auto"/>
      </w:divBdr>
    </w:div>
    <w:div w:id="548347319">
      <w:bodyDiv w:val="1"/>
      <w:marLeft w:val="0"/>
      <w:marRight w:val="0"/>
      <w:marTop w:val="0"/>
      <w:marBottom w:val="0"/>
      <w:divBdr>
        <w:top w:val="none" w:sz="0" w:space="0" w:color="auto"/>
        <w:left w:val="none" w:sz="0" w:space="0" w:color="auto"/>
        <w:bottom w:val="none" w:sz="0" w:space="0" w:color="auto"/>
        <w:right w:val="none" w:sz="0" w:space="0" w:color="auto"/>
      </w:divBdr>
    </w:div>
    <w:div w:id="558632967">
      <w:bodyDiv w:val="1"/>
      <w:marLeft w:val="0"/>
      <w:marRight w:val="0"/>
      <w:marTop w:val="0"/>
      <w:marBottom w:val="0"/>
      <w:divBdr>
        <w:top w:val="none" w:sz="0" w:space="0" w:color="auto"/>
        <w:left w:val="none" w:sz="0" w:space="0" w:color="auto"/>
        <w:bottom w:val="none" w:sz="0" w:space="0" w:color="auto"/>
        <w:right w:val="none" w:sz="0" w:space="0" w:color="auto"/>
      </w:divBdr>
    </w:div>
    <w:div w:id="560675558">
      <w:bodyDiv w:val="1"/>
      <w:marLeft w:val="0"/>
      <w:marRight w:val="0"/>
      <w:marTop w:val="0"/>
      <w:marBottom w:val="0"/>
      <w:divBdr>
        <w:top w:val="none" w:sz="0" w:space="0" w:color="auto"/>
        <w:left w:val="none" w:sz="0" w:space="0" w:color="auto"/>
        <w:bottom w:val="none" w:sz="0" w:space="0" w:color="auto"/>
        <w:right w:val="none" w:sz="0" w:space="0" w:color="auto"/>
      </w:divBdr>
      <w:divsChild>
        <w:div w:id="96755079">
          <w:marLeft w:val="432"/>
          <w:marRight w:val="0"/>
          <w:marTop w:val="0"/>
          <w:marBottom w:val="0"/>
          <w:divBdr>
            <w:top w:val="none" w:sz="0" w:space="0" w:color="auto"/>
            <w:left w:val="none" w:sz="0" w:space="0" w:color="auto"/>
            <w:bottom w:val="none" w:sz="0" w:space="0" w:color="auto"/>
            <w:right w:val="none" w:sz="0" w:space="0" w:color="auto"/>
          </w:divBdr>
        </w:div>
        <w:div w:id="1898590335">
          <w:marLeft w:val="432"/>
          <w:marRight w:val="0"/>
          <w:marTop w:val="0"/>
          <w:marBottom w:val="0"/>
          <w:divBdr>
            <w:top w:val="none" w:sz="0" w:space="0" w:color="auto"/>
            <w:left w:val="none" w:sz="0" w:space="0" w:color="auto"/>
            <w:bottom w:val="none" w:sz="0" w:space="0" w:color="auto"/>
            <w:right w:val="none" w:sz="0" w:space="0" w:color="auto"/>
          </w:divBdr>
        </w:div>
      </w:divsChild>
    </w:div>
    <w:div w:id="562568036">
      <w:bodyDiv w:val="1"/>
      <w:marLeft w:val="0"/>
      <w:marRight w:val="0"/>
      <w:marTop w:val="0"/>
      <w:marBottom w:val="0"/>
      <w:divBdr>
        <w:top w:val="none" w:sz="0" w:space="0" w:color="auto"/>
        <w:left w:val="none" w:sz="0" w:space="0" w:color="auto"/>
        <w:bottom w:val="none" w:sz="0" w:space="0" w:color="auto"/>
        <w:right w:val="none" w:sz="0" w:space="0" w:color="auto"/>
      </w:divBdr>
    </w:div>
    <w:div w:id="565192338">
      <w:bodyDiv w:val="1"/>
      <w:marLeft w:val="0"/>
      <w:marRight w:val="0"/>
      <w:marTop w:val="0"/>
      <w:marBottom w:val="0"/>
      <w:divBdr>
        <w:top w:val="none" w:sz="0" w:space="0" w:color="auto"/>
        <w:left w:val="none" w:sz="0" w:space="0" w:color="auto"/>
        <w:bottom w:val="none" w:sz="0" w:space="0" w:color="auto"/>
        <w:right w:val="none" w:sz="0" w:space="0" w:color="auto"/>
      </w:divBdr>
    </w:div>
    <w:div w:id="565266727">
      <w:bodyDiv w:val="1"/>
      <w:marLeft w:val="0"/>
      <w:marRight w:val="0"/>
      <w:marTop w:val="0"/>
      <w:marBottom w:val="0"/>
      <w:divBdr>
        <w:top w:val="none" w:sz="0" w:space="0" w:color="auto"/>
        <w:left w:val="none" w:sz="0" w:space="0" w:color="auto"/>
        <w:bottom w:val="none" w:sz="0" w:space="0" w:color="auto"/>
        <w:right w:val="none" w:sz="0" w:space="0" w:color="auto"/>
      </w:divBdr>
    </w:div>
    <w:div w:id="565531815">
      <w:bodyDiv w:val="1"/>
      <w:marLeft w:val="0"/>
      <w:marRight w:val="0"/>
      <w:marTop w:val="0"/>
      <w:marBottom w:val="0"/>
      <w:divBdr>
        <w:top w:val="none" w:sz="0" w:space="0" w:color="auto"/>
        <w:left w:val="none" w:sz="0" w:space="0" w:color="auto"/>
        <w:bottom w:val="none" w:sz="0" w:space="0" w:color="auto"/>
        <w:right w:val="none" w:sz="0" w:space="0" w:color="auto"/>
      </w:divBdr>
    </w:div>
    <w:div w:id="570581985">
      <w:bodyDiv w:val="1"/>
      <w:marLeft w:val="0"/>
      <w:marRight w:val="0"/>
      <w:marTop w:val="0"/>
      <w:marBottom w:val="0"/>
      <w:divBdr>
        <w:top w:val="none" w:sz="0" w:space="0" w:color="auto"/>
        <w:left w:val="none" w:sz="0" w:space="0" w:color="auto"/>
        <w:bottom w:val="none" w:sz="0" w:space="0" w:color="auto"/>
        <w:right w:val="none" w:sz="0" w:space="0" w:color="auto"/>
      </w:divBdr>
    </w:div>
    <w:div w:id="576525358">
      <w:bodyDiv w:val="1"/>
      <w:marLeft w:val="0"/>
      <w:marRight w:val="0"/>
      <w:marTop w:val="0"/>
      <w:marBottom w:val="0"/>
      <w:divBdr>
        <w:top w:val="none" w:sz="0" w:space="0" w:color="auto"/>
        <w:left w:val="none" w:sz="0" w:space="0" w:color="auto"/>
        <w:bottom w:val="none" w:sz="0" w:space="0" w:color="auto"/>
        <w:right w:val="none" w:sz="0" w:space="0" w:color="auto"/>
      </w:divBdr>
    </w:div>
    <w:div w:id="577330095">
      <w:bodyDiv w:val="1"/>
      <w:marLeft w:val="0"/>
      <w:marRight w:val="0"/>
      <w:marTop w:val="0"/>
      <w:marBottom w:val="0"/>
      <w:divBdr>
        <w:top w:val="none" w:sz="0" w:space="0" w:color="auto"/>
        <w:left w:val="none" w:sz="0" w:space="0" w:color="auto"/>
        <w:bottom w:val="none" w:sz="0" w:space="0" w:color="auto"/>
        <w:right w:val="none" w:sz="0" w:space="0" w:color="auto"/>
      </w:divBdr>
    </w:div>
    <w:div w:id="584002311">
      <w:bodyDiv w:val="1"/>
      <w:marLeft w:val="0"/>
      <w:marRight w:val="0"/>
      <w:marTop w:val="0"/>
      <w:marBottom w:val="0"/>
      <w:divBdr>
        <w:top w:val="none" w:sz="0" w:space="0" w:color="auto"/>
        <w:left w:val="none" w:sz="0" w:space="0" w:color="auto"/>
        <w:bottom w:val="none" w:sz="0" w:space="0" w:color="auto"/>
        <w:right w:val="none" w:sz="0" w:space="0" w:color="auto"/>
      </w:divBdr>
    </w:div>
    <w:div w:id="586883998">
      <w:bodyDiv w:val="1"/>
      <w:marLeft w:val="0"/>
      <w:marRight w:val="0"/>
      <w:marTop w:val="0"/>
      <w:marBottom w:val="0"/>
      <w:divBdr>
        <w:top w:val="none" w:sz="0" w:space="0" w:color="auto"/>
        <w:left w:val="none" w:sz="0" w:space="0" w:color="auto"/>
        <w:bottom w:val="none" w:sz="0" w:space="0" w:color="auto"/>
        <w:right w:val="none" w:sz="0" w:space="0" w:color="auto"/>
      </w:divBdr>
    </w:div>
    <w:div w:id="595481988">
      <w:bodyDiv w:val="1"/>
      <w:marLeft w:val="0"/>
      <w:marRight w:val="0"/>
      <w:marTop w:val="0"/>
      <w:marBottom w:val="0"/>
      <w:divBdr>
        <w:top w:val="none" w:sz="0" w:space="0" w:color="auto"/>
        <w:left w:val="none" w:sz="0" w:space="0" w:color="auto"/>
        <w:bottom w:val="none" w:sz="0" w:space="0" w:color="auto"/>
        <w:right w:val="none" w:sz="0" w:space="0" w:color="auto"/>
      </w:divBdr>
    </w:div>
    <w:div w:id="596600112">
      <w:bodyDiv w:val="1"/>
      <w:marLeft w:val="0"/>
      <w:marRight w:val="0"/>
      <w:marTop w:val="0"/>
      <w:marBottom w:val="0"/>
      <w:divBdr>
        <w:top w:val="none" w:sz="0" w:space="0" w:color="auto"/>
        <w:left w:val="none" w:sz="0" w:space="0" w:color="auto"/>
        <w:bottom w:val="none" w:sz="0" w:space="0" w:color="auto"/>
        <w:right w:val="none" w:sz="0" w:space="0" w:color="auto"/>
      </w:divBdr>
    </w:div>
    <w:div w:id="597758301">
      <w:bodyDiv w:val="1"/>
      <w:marLeft w:val="0"/>
      <w:marRight w:val="0"/>
      <w:marTop w:val="0"/>
      <w:marBottom w:val="0"/>
      <w:divBdr>
        <w:top w:val="none" w:sz="0" w:space="0" w:color="auto"/>
        <w:left w:val="none" w:sz="0" w:space="0" w:color="auto"/>
        <w:bottom w:val="none" w:sz="0" w:space="0" w:color="auto"/>
        <w:right w:val="none" w:sz="0" w:space="0" w:color="auto"/>
      </w:divBdr>
    </w:div>
    <w:div w:id="603391587">
      <w:bodyDiv w:val="1"/>
      <w:marLeft w:val="0"/>
      <w:marRight w:val="0"/>
      <w:marTop w:val="0"/>
      <w:marBottom w:val="0"/>
      <w:divBdr>
        <w:top w:val="none" w:sz="0" w:space="0" w:color="auto"/>
        <w:left w:val="none" w:sz="0" w:space="0" w:color="auto"/>
        <w:bottom w:val="none" w:sz="0" w:space="0" w:color="auto"/>
        <w:right w:val="none" w:sz="0" w:space="0" w:color="auto"/>
      </w:divBdr>
    </w:div>
    <w:div w:id="606693407">
      <w:bodyDiv w:val="1"/>
      <w:marLeft w:val="0"/>
      <w:marRight w:val="0"/>
      <w:marTop w:val="0"/>
      <w:marBottom w:val="0"/>
      <w:divBdr>
        <w:top w:val="none" w:sz="0" w:space="0" w:color="auto"/>
        <w:left w:val="none" w:sz="0" w:space="0" w:color="auto"/>
        <w:bottom w:val="none" w:sz="0" w:space="0" w:color="auto"/>
        <w:right w:val="none" w:sz="0" w:space="0" w:color="auto"/>
      </w:divBdr>
      <w:divsChild>
        <w:div w:id="164441430">
          <w:marLeft w:val="274"/>
          <w:marRight w:val="0"/>
          <w:marTop w:val="0"/>
          <w:marBottom w:val="0"/>
          <w:divBdr>
            <w:top w:val="none" w:sz="0" w:space="0" w:color="auto"/>
            <w:left w:val="none" w:sz="0" w:space="0" w:color="auto"/>
            <w:bottom w:val="none" w:sz="0" w:space="0" w:color="auto"/>
            <w:right w:val="none" w:sz="0" w:space="0" w:color="auto"/>
          </w:divBdr>
        </w:div>
        <w:div w:id="892034755">
          <w:marLeft w:val="274"/>
          <w:marRight w:val="0"/>
          <w:marTop w:val="0"/>
          <w:marBottom w:val="0"/>
          <w:divBdr>
            <w:top w:val="none" w:sz="0" w:space="0" w:color="auto"/>
            <w:left w:val="none" w:sz="0" w:space="0" w:color="auto"/>
            <w:bottom w:val="none" w:sz="0" w:space="0" w:color="auto"/>
            <w:right w:val="none" w:sz="0" w:space="0" w:color="auto"/>
          </w:divBdr>
        </w:div>
        <w:div w:id="989603130">
          <w:marLeft w:val="274"/>
          <w:marRight w:val="0"/>
          <w:marTop w:val="0"/>
          <w:marBottom w:val="0"/>
          <w:divBdr>
            <w:top w:val="none" w:sz="0" w:space="0" w:color="auto"/>
            <w:left w:val="none" w:sz="0" w:space="0" w:color="auto"/>
            <w:bottom w:val="none" w:sz="0" w:space="0" w:color="auto"/>
            <w:right w:val="none" w:sz="0" w:space="0" w:color="auto"/>
          </w:divBdr>
        </w:div>
        <w:div w:id="1269922187">
          <w:marLeft w:val="274"/>
          <w:marRight w:val="0"/>
          <w:marTop w:val="0"/>
          <w:marBottom w:val="0"/>
          <w:divBdr>
            <w:top w:val="none" w:sz="0" w:space="0" w:color="auto"/>
            <w:left w:val="none" w:sz="0" w:space="0" w:color="auto"/>
            <w:bottom w:val="none" w:sz="0" w:space="0" w:color="auto"/>
            <w:right w:val="none" w:sz="0" w:space="0" w:color="auto"/>
          </w:divBdr>
        </w:div>
        <w:div w:id="1428115169">
          <w:marLeft w:val="274"/>
          <w:marRight w:val="0"/>
          <w:marTop w:val="0"/>
          <w:marBottom w:val="0"/>
          <w:divBdr>
            <w:top w:val="none" w:sz="0" w:space="0" w:color="auto"/>
            <w:left w:val="none" w:sz="0" w:space="0" w:color="auto"/>
            <w:bottom w:val="none" w:sz="0" w:space="0" w:color="auto"/>
            <w:right w:val="none" w:sz="0" w:space="0" w:color="auto"/>
          </w:divBdr>
        </w:div>
        <w:div w:id="1967154401">
          <w:marLeft w:val="274"/>
          <w:marRight w:val="0"/>
          <w:marTop w:val="0"/>
          <w:marBottom w:val="0"/>
          <w:divBdr>
            <w:top w:val="none" w:sz="0" w:space="0" w:color="auto"/>
            <w:left w:val="none" w:sz="0" w:space="0" w:color="auto"/>
            <w:bottom w:val="none" w:sz="0" w:space="0" w:color="auto"/>
            <w:right w:val="none" w:sz="0" w:space="0" w:color="auto"/>
          </w:divBdr>
        </w:div>
      </w:divsChild>
    </w:div>
    <w:div w:id="609819066">
      <w:bodyDiv w:val="1"/>
      <w:marLeft w:val="0"/>
      <w:marRight w:val="0"/>
      <w:marTop w:val="0"/>
      <w:marBottom w:val="0"/>
      <w:divBdr>
        <w:top w:val="none" w:sz="0" w:space="0" w:color="auto"/>
        <w:left w:val="none" w:sz="0" w:space="0" w:color="auto"/>
        <w:bottom w:val="none" w:sz="0" w:space="0" w:color="auto"/>
        <w:right w:val="none" w:sz="0" w:space="0" w:color="auto"/>
      </w:divBdr>
    </w:div>
    <w:div w:id="615138093">
      <w:bodyDiv w:val="1"/>
      <w:marLeft w:val="0"/>
      <w:marRight w:val="0"/>
      <w:marTop w:val="0"/>
      <w:marBottom w:val="0"/>
      <w:divBdr>
        <w:top w:val="none" w:sz="0" w:space="0" w:color="auto"/>
        <w:left w:val="none" w:sz="0" w:space="0" w:color="auto"/>
        <w:bottom w:val="none" w:sz="0" w:space="0" w:color="auto"/>
        <w:right w:val="none" w:sz="0" w:space="0" w:color="auto"/>
      </w:divBdr>
    </w:div>
    <w:div w:id="636184118">
      <w:bodyDiv w:val="1"/>
      <w:marLeft w:val="0"/>
      <w:marRight w:val="0"/>
      <w:marTop w:val="0"/>
      <w:marBottom w:val="0"/>
      <w:divBdr>
        <w:top w:val="none" w:sz="0" w:space="0" w:color="auto"/>
        <w:left w:val="none" w:sz="0" w:space="0" w:color="auto"/>
        <w:bottom w:val="none" w:sz="0" w:space="0" w:color="auto"/>
        <w:right w:val="none" w:sz="0" w:space="0" w:color="auto"/>
      </w:divBdr>
      <w:divsChild>
        <w:div w:id="136533740">
          <w:marLeft w:val="446"/>
          <w:marRight w:val="0"/>
          <w:marTop w:val="120"/>
          <w:marBottom w:val="240"/>
          <w:divBdr>
            <w:top w:val="none" w:sz="0" w:space="0" w:color="auto"/>
            <w:left w:val="none" w:sz="0" w:space="0" w:color="auto"/>
            <w:bottom w:val="none" w:sz="0" w:space="0" w:color="auto"/>
            <w:right w:val="none" w:sz="0" w:space="0" w:color="auto"/>
          </w:divBdr>
        </w:div>
        <w:div w:id="770245791">
          <w:marLeft w:val="446"/>
          <w:marRight w:val="0"/>
          <w:marTop w:val="120"/>
          <w:marBottom w:val="240"/>
          <w:divBdr>
            <w:top w:val="none" w:sz="0" w:space="0" w:color="auto"/>
            <w:left w:val="none" w:sz="0" w:space="0" w:color="auto"/>
            <w:bottom w:val="none" w:sz="0" w:space="0" w:color="auto"/>
            <w:right w:val="none" w:sz="0" w:space="0" w:color="auto"/>
          </w:divBdr>
        </w:div>
        <w:div w:id="1028069485">
          <w:marLeft w:val="446"/>
          <w:marRight w:val="0"/>
          <w:marTop w:val="120"/>
          <w:marBottom w:val="240"/>
          <w:divBdr>
            <w:top w:val="none" w:sz="0" w:space="0" w:color="auto"/>
            <w:left w:val="none" w:sz="0" w:space="0" w:color="auto"/>
            <w:bottom w:val="none" w:sz="0" w:space="0" w:color="auto"/>
            <w:right w:val="none" w:sz="0" w:space="0" w:color="auto"/>
          </w:divBdr>
        </w:div>
        <w:div w:id="1103304869">
          <w:marLeft w:val="446"/>
          <w:marRight w:val="0"/>
          <w:marTop w:val="120"/>
          <w:marBottom w:val="240"/>
          <w:divBdr>
            <w:top w:val="none" w:sz="0" w:space="0" w:color="auto"/>
            <w:left w:val="none" w:sz="0" w:space="0" w:color="auto"/>
            <w:bottom w:val="none" w:sz="0" w:space="0" w:color="auto"/>
            <w:right w:val="none" w:sz="0" w:space="0" w:color="auto"/>
          </w:divBdr>
        </w:div>
        <w:div w:id="1272931249">
          <w:marLeft w:val="446"/>
          <w:marRight w:val="0"/>
          <w:marTop w:val="120"/>
          <w:marBottom w:val="240"/>
          <w:divBdr>
            <w:top w:val="none" w:sz="0" w:space="0" w:color="auto"/>
            <w:left w:val="none" w:sz="0" w:space="0" w:color="auto"/>
            <w:bottom w:val="none" w:sz="0" w:space="0" w:color="auto"/>
            <w:right w:val="none" w:sz="0" w:space="0" w:color="auto"/>
          </w:divBdr>
        </w:div>
        <w:div w:id="1318266494">
          <w:marLeft w:val="446"/>
          <w:marRight w:val="0"/>
          <w:marTop w:val="120"/>
          <w:marBottom w:val="240"/>
          <w:divBdr>
            <w:top w:val="none" w:sz="0" w:space="0" w:color="auto"/>
            <w:left w:val="none" w:sz="0" w:space="0" w:color="auto"/>
            <w:bottom w:val="none" w:sz="0" w:space="0" w:color="auto"/>
            <w:right w:val="none" w:sz="0" w:space="0" w:color="auto"/>
          </w:divBdr>
        </w:div>
        <w:div w:id="1863929557">
          <w:marLeft w:val="446"/>
          <w:marRight w:val="0"/>
          <w:marTop w:val="120"/>
          <w:marBottom w:val="240"/>
          <w:divBdr>
            <w:top w:val="none" w:sz="0" w:space="0" w:color="auto"/>
            <w:left w:val="none" w:sz="0" w:space="0" w:color="auto"/>
            <w:bottom w:val="none" w:sz="0" w:space="0" w:color="auto"/>
            <w:right w:val="none" w:sz="0" w:space="0" w:color="auto"/>
          </w:divBdr>
        </w:div>
        <w:div w:id="1908295695">
          <w:marLeft w:val="446"/>
          <w:marRight w:val="0"/>
          <w:marTop w:val="120"/>
          <w:marBottom w:val="240"/>
          <w:divBdr>
            <w:top w:val="none" w:sz="0" w:space="0" w:color="auto"/>
            <w:left w:val="none" w:sz="0" w:space="0" w:color="auto"/>
            <w:bottom w:val="none" w:sz="0" w:space="0" w:color="auto"/>
            <w:right w:val="none" w:sz="0" w:space="0" w:color="auto"/>
          </w:divBdr>
        </w:div>
      </w:divsChild>
    </w:div>
    <w:div w:id="638152414">
      <w:bodyDiv w:val="1"/>
      <w:marLeft w:val="0"/>
      <w:marRight w:val="0"/>
      <w:marTop w:val="0"/>
      <w:marBottom w:val="0"/>
      <w:divBdr>
        <w:top w:val="none" w:sz="0" w:space="0" w:color="auto"/>
        <w:left w:val="none" w:sz="0" w:space="0" w:color="auto"/>
        <w:bottom w:val="none" w:sz="0" w:space="0" w:color="auto"/>
        <w:right w:val="none" w:sz="0" w:space="0" w:color="auto"/>
      </w:divBdr>
    </w:div>
    <w:div w:id="639461103">
      <w:bodyDiv w:val="1"/>
      <w:marLeft w:val="0"/>
      <w:marRight w:val="0"/>
      <w:marTop w:val="0"/>
      <w:marBottom w:val="0"/>
      <w:divBdr>
        <w:top w:val="none" w:sz="0" w:space="0" w:color="auto"/>
        <w:left w:val="none" w:sz="0" w:space="0" w:color="auto"/>
        <w:bottom w:val="none" w:sz="0" w:space="0" w:color="auto"/>
        <w:right w:val="none" w:sz="0" w:space="0" w:color="auto"/>
      </w:divBdr>
    </w:div>
    <w:div w:id="640422845">
      <w:bodyDiv w:val="1"/>
      <w:marLeft w:val="0"/>
      <w:marRight w:val="0"/>
      <w:marTop w:val="0"/>
      <w:marBottom w:val="0"/>
      <w:divBdr>
        <w:top w:val="none" w:sz="0" w:space="0" w:color="auto"/>
        <w:left w:val="none" w:sz="0" w:space="0" w:color="auto"/>
        <w:bottom w:val="none" w:sz="0" w:space="0" w:color="auto"/>
        <w:right w:val="none" w:sz="0" w:space="0" w:color="auto"/>
      </w:divBdr>
    </w:div>
    <w:div w:id="642854859">
      <w:bodyDiv w:val="1"/>
      <w:marLeft w:val="0"/>
      <w:marRight w:val="0"/>
      <w:marTop w:val="0"/>
      <w:marBottom w:val="0"/>
      <w:divBdr>
        <w:top w:val="none" w:sz="0" w:space="0" w:color="auto"/>
        <w:left w:val="none" w:sz="0" w:space="0" w:color="auto"/>
        <w:bottom w:val="none" w:sz="0" w:space="0" w:color="auto"/>
        <w:right w:val="none" w:sz="0" w:space="0" w:color="auto"/>
      </w:divBdr>
    </w:div>
    <w:div w:id="646395445">
      <w:bodyDiv w:val="1"/>
      <w:marLeft w:val="0"/>
      <w:marRight w:val="0"/>
      <w:marTop w:val="0"/>
      <w:marBottom w:val="0"/>
      <w:divBdr>
        <w:top w:val="none" w:sz="0" w:space="0" w:color="auto"/>
        <w:left w:val="none" w:sz="0" w:space="0" w:color="auto"/>
        <w:bottom w:val="none" w:sz="0" w:space="0" w:color="auto"/>
        <w:right w:val="none" w:sz="0" w:space="0" w:color="auto"/>
      </w:divBdr>
    </w:div>
    <w:div w:id="647787960">
      <w:bodyDiv w:val="1"/>
      <w:marLeft w:val="0"/>
      <w:marRight w:val="0"/>
      <w:marTop w:val="0"/>
      <w:marBottom w:val="0"/>
      <w:divBdr>
        <w:top w:val="none" w:sz="0" w:space="0" w:color="auto"/>
        <w:left w:val="none" w:sz="0" w:space="0" w:color="auto"/>
        <w:bottom w:val="none" w:sz="0" w:space="0" w:color="auto"/>
        <w:right w:val="none" w:sz="0" w:space="0" w:color="auto"/>
      </w:divBdr>
    </w:div>
    <w:div w:id="656419820">
      <w:bodyDiv w:val="1"/>
      <w:marLeft w:val="0"/>
      <w:marRight w:val="0"/>
      <w:marTop w:val="0"/>
      <w:marBottom w:val="0"/>
      <w:divBdr>
        <w:top w:val="none" w:sz="0" w:space="0" w:color="auto"/>
        <w:left w:val="none" w:sz="0" w:space="0" w:color="auto"/>
        <w:bottom w:val="none" w:sz="0" w:space="0" w:color="auto"/>
        <w:right w:val="none" w:sz="0" w:space="0" w:color="auto"/>
      </w:divBdr>
    </w:div>
    <w:div w:id="656953799">
      <w:bodyDiv w:val="1"/>
      <w:marLeft w:val="0"/>
      <w:marRight w:val="0"/>
      <w:marTop w:val="0"/>
      <w:marBottom w:val="0"/>
      <w:divBdr>
        <w:top w:val="none" w:sz="0" w:space="0" w:color="auto"/>
        <w:left w:val="none" w:sz="0" w:space="0" w:color="auto"/>
        <w:bottom w:val="none" w:sz="0" w:space="0" w:color="auto"/>
        <w:right w:val="none" w:sz="0" w:space="0" w:color="auto"/>
      </w:divBdr>
    </w:div>
    <w:div w:id="666370526">
      <w:bodyDiv w:val="1"/>
      <w:marLeft w:val="0"/>
      <w:marRight w:val="0"/>
      <w:marTop w:val="0"/>
      <w:marBottom w:val="0"/>
      <w:divBdr>
        <w:top w:val="none" w:sz="0" w:space="0" w:color="auto"/>
        <w:left w:val="none" w:sz="0" w:space="0" w:color="auto"/>
        <w:bottom w:val="none" w:sz="0" w:space="0" w:color="auto"/>
        <w:right w:val="none" w:sz="0" w:space="0" w:color="auto"/>
      </w:divBdr>
      <w:divsChild>
        <w:div w:id="506751074">
          <w:marLeft w:val="706"/>
          <w:marRight w:val="0"/>
          <w:marTop w:val="0"/>
          <w:marBottom w:val="0"/>
          <w:divBdr>
            <w:top w:val="none" w:sz="0" w:space="0" w:color="auto"/>
            <w:left w:val="none" w:sz="0" w:space="0" w:color="auto"/>
            <w:bottom w:val="none" w:sz="0" w:space="0" w:color="auto"/>
            <w:right w:val="none" w:sz="0" w:space="0" w:color="auto"/>
          </w:divBdr>
        </w:div>
        <w:div w:id="936907725">
          <w:marLeft w:val="706"/>
          <w:marRight w:val="0"/>
          <w:marTop w:val="0"/>
          <w:marBottom w:val="0"/>
          <w:divBdr>
            <w:top w:val="none" w:sz="0" w:space="0" w:color="auto"/>
            <w:left w:val="none" w:sz="0" w:space="0" w:color="auto"/>
            <w:bottom w:val="none" w:sz="0" w:space="0" w:color="auto"/>
            <w:right w:val="none" w:sz="0" w:space="0" w:color="auto"/>
          </w:divBdr>
        </w:div>
        <w:div w:id="1206715847">
          <w:marLeft w:val="706"/>
          <w:marRight w:val="0"/>
          <w:marTop w:val="0"/>
          <w:marBottom w:val="0"/>
          <w:divBdr>
            <w:top w:val="none" w:sz="0" w:space="0" w:color="auto"/>
            <w:left w:val="none" w:sz="0" w:space="0" w:color="auto"/>
            <w:bottom w:val="none" w:sz="0" w:space="0" w:color="auto"/>
            <w:right w:val="none" w:sz="0" w:space="0" w:color="auto"/>
          </w:divBdr>
        </w:div>
      </w:divsChild>
    </w:div>
    <w:div w:id="670761803">
      <w:bodyDiv w:val="1"/>
      <w:marLeft w:val="0"/>
      <w:marRight w:val="0"/>
      <w:marTop w:val="0"/>
      <w:marBottom w:val="0"/>
      <w:divBdr>
        <w:top w:val="none" w:sz="0" w:space="0" w:color="auto"/>
        <w:left w:val="none" w:sz="0" w:space="0" w:color="auto"/>
        <w:bottom w:val="none" w:sz="0" w:space="0" w:color="auto"/>
        <w:right w:val="none" w:sz="0" w:space="0" w:color="auto"/>
      </w:divBdr>
    </w:div>
    <w:div w:id="674261100">
      <w:bodyDiv w:val="1"/>
      <w:marLeft w:val="0"/>
      <w:marRight w:val="0"/>
      <w:marTop w:val="0"/>
      <w:marBottom w:val="0"/>
      <w:divBdr>
        <w:top w:val="none" w:sz="0" w:space="0" w:color="auto"/>
        <w:left w:val="none" w:sz="0" w:space="0" w:color="auto"/>
        <w:bottom w:val="none" w:sz="0" w:space="0" w:color="auto"/>
        <w:right w:val="none" w:sz="0" w:space="0" w:color="auto"/>
      </w:divBdr>
      <w:divsChild>
        <w:div w:id="191772869">
          <w:marLeft w:val="547"/>
          <w:marRight w:val="0"/>
          <w:marTop w:val="0"/>
          <w:marBottom w:val="0"/>
          <w:divBdr>
            <w:top w:val="none" w:sz="0" w:space="0" w:color="auto"/>
            <w:left w:val="none" w:sz="0" w:space="0" w:color="auto"/>
            <w:bottom w:val="none" w:sz="0" w:space="0" w:color="auto"/>
            <w:right w:val="none" w:sz="0" w:space="0" w:color="auto"/>
          </w:divBdr>
        </w:div>
        <w:div w:id="912474801">
          <w:marLeft w:val="835"/>
          <w:marRight w:val="0"/>
          <w:marTop w:val="0"/>
          <w:marBottom w:val="0"/>
          <w:divBdr>
            <w:top w:val="none" w:sz="0" w:space="0" w:color="auto"/>
            <w:left w:val="none" w:sz="0" w:space="0" w:color="auto"/>
            <w:bottom w:val="none" w:sz="0" w:space="0" w:color="auto"/>
            <w:right w:val="none" w:sz="0" w:space="0" w:color="auto"/>
          </w:divBdr>
        </w:div>
        <w:div w:id="1297564552">
          <w:marLeft w:val="835"/>
          <w:marRight w:val="0"/>
          <w:marTop w:val="0"/>
          <w:marBottom w:val="0"/>
          <w:divBdr>
            <w:top w:val="none" w:sz="0" w:space="0" w:color="auto"/>
            <w:left w:val="none" w:sz="0" w:space="0" w:color="auto"/>
            <w:bottom w:val="none" w:sz="0" w:space="0" w:color="auto"/>
            <w:right w:val="none" w:sz="0" w:space="0" w:color="auto"/>
          </w:divBdr>
        </w:div>
        <w:div w:id="1475634381">
          <w:marLeft w:val="835"/>
          <w:marRight w:val="0"/>
          <w:marTop w:val="0"/>
          <w:marBottom w:val="0"/>
          <w:divBdr>
            <w:top w:val="none" w:sz="0" w:space="0" w:color="auto"/>
            <w:left w:val="none" w:sz="0" w:space="0" w:color="auto"/>
            <w:bottom w:val="none" w:sz="0" w:space="0" w:color="auto"/>
            <w:right w:val="none" w:sz="0" w:space="0" w:color="auto"/>
          </w:divBdr>
        </w:div>
        <w:div w:id="1651861058">
          <w:marLeft w:val="547"/>
          <w:marRight w:val="0"/>
          <w:marTop w:val="0"/>
          <w:marBottom w:val="0"/>
          <w:divBdr>
            <w:top w:val="none" w:sz="0" w:space="0" w:color="auto"/>
            <w:left w:val="none" w:sz="0" w:space="0" w:color="auto"/>
            <w:bottom w:val="none" w:sz="0" w:space="0" w:color="auto"/>
            <w:right w:val="none" w:sz="0" w:space="0" w:color="auto"/>
          </w:divBdr>
        </w:div>
      </w:divsChild>
    </w:div>
    <w:div w:id="688870616">
      <w:bodyDiv w:val="1"/>
      <w:marLeft w:val="0"/>
      <w:marRight w:val="0"/>
      <w:marTop w:val="0"/>
      <w:marBottom w:val="0"/>
      <w:divBdr>
        <w:top w:val="none" w:sz="0" w:space="0" w:color="auto"/>
        <w:left w:val="none" w:sz="0" w:space="0" w:color="auto"/>
        <w:bottom w:val="none" w:sz="0" w:space="0" w:color="auto"/>
        <w:right w:val="none" w:sz="0" w:space="0" w:color="auto"/>
      </w:divBdr>
    </w:div>
    <w:div w:id="689526454">
      <w:bodyDiv w:val="1"/>
      <w:marLeft w:val="0"/>
      <w:marRight w:val="0"/>
      <w:marTop w:val="0"/>
      <w:marBottom w:val="0"/>
      <w:divBdr>
        <w:top w:val="none" w:sz="0" w:space="0" w:color="auto"/>
        <w:left w:val="none" w:sz="0" w:space="0" w:color="auto"/>
        <w:bottom w:val="none" w:sz="0" w:space="0" w:color="auto"/>
        <w:right w:val="none" w:sz="0" w:space="0" w:color="auto"/>
      </w:divBdr>
    </w:div>
    <w:div w:id="702444086">
      <w:bodyDiv w:val="1"/>
      <w:marLeft w:val="0"/>
      <w:marRight w:val="0"/>
      <w:marTop w:val="0"/>
      <w:marBottom w:val="0"/>
      <w:divBdr>
        <w:top w:val="none" w:sz="0" w:space="0" w:color="auto"/>
        <w:left w:val="none" w:sz="0" w:space="0" w:color="auto"/>
        <w:bottom w:val="none" w:sz="0" w:space="0" w:color="auto"/>
        <w:right w:val="none" w:sz="0" w:space="0" w:color="auto"/>
      </w:divBdr>
    </w:div>
    <w:div w:id="705376329">
      <w:bodyDiv w:val="1"/>
      <w:marLeft w:val="0"/>
      <w:marRight w:val="0"/>
      <w:marTop w:val="0"/>
      <w:marBottom w:val="0"/>
      <w:divBdr>
        <w:top w:val="none" w:sz="0" w:space="0" w:color="auto"/>
        <w:left w:val="none" w:sz="0" w:space="0" w:color="auto"/>
        <w:bottom w:val="none" w:sz="0" w:space="0" w:color="auto"/>
        <w:right w:val="none" w:sz="0" w:space="0" w:color="auto"/>
      </w:divBdr>
    </w:div>
    <w:div w:id="705913325">
      <w:bodyDiv w:val="1"/>
      <w:marLeft w:val="0"/>
      <w:marRight w:val="0"/>
      <w:marTop w:val="0"/>
      <w:marBottom w:val="0"/>
      <w:divBdr>
        <w:top w:val="none" w:sz="0" w:space="0" w:color="auto"/>
        <w:left w:val="none" w:sz="0" w:space="0" w:color="auto"/>
        <w:bottom w:val="none" w:sz="0" w:space="0" w:color="auto"/>
        <w:right w:val="none" w:sz="0" w:space="0" w:color="auto"/>
      </w:divBdr>
      <w:divsChild>
        <w:div w:id="1168443137">
          <w:marLeft w:val="0"/>
          <w:marRight w:val="0"/>
          <w:marTop w:val="0"/>
          <w:marBottom w:val="0"/>
          <w:divBdr>
            <w:top w:val="none" w:sz="0" w:space="0" w:color="auto"/>
            <w:left w:val="none" w:sz="0" w:space="0" w:color="auto"/>
            <w:bottom w:val="none" w:sz="0" w:space="0" w:color="auto"/>
            <w:right w:val="none" w:sz="0" w:space="0" w:color="auto"/>
          </w:divBdr>
        </w:div>
      </w:divsChild>
    </w:div>
    <w:div w:id="706218847">
      <w:bodyDiv w:val="1"/>
      <w:marLeft w:val="0"/>
      <w:marRight w:val="0"/>
      <w:marTop w:val="0"/>
      <w:marBottom w:val="0"/>
      <w:divBdr>
        <w:top w:val="none" w:sz="0" w:space="0" w:color="auto"/>
        <w:left w:val="none" w:sz="0" w:space="0" w:color="auto"/>
        <w:bottom w:val="none" w:sz="0" w:space="0" w:color="auto"/>
        <w:right w:val="none" w:sz="0" w:space="0" w:color="auto"/>
      </w:divBdr>
    </w:div>
    <w:div w:id="706611347">
      <w:bodyDiv w:val="1"/>
      <w:marLeft w:val="0"/>
      <w:marRight w:val="0"/>
      <w:marTop w:val="0"/>
      <w:marBottom w:val="0"/>
      <w:divBdr>
        <w:top w:val="none" w:sz="0" w:space="0" w:color="auto"/>
        <w:left w:val="none" w:sz="0" w:space="0" w:color="auto"/>
        <w:bottom w:val="none" w:sz="0" w:space="0" w:color="auto"/>
        <w:right w:val="none" w:sz="0" w:space="0" w:color="auto"/>
      </w:divBdr>
    </w:div>
    <w:div w:id="708140671">
      <w:bodyDiv w:val="1"/>
      <w:marLeft w:val="0"/>
      <w:marRight w:val="0"/>
      <w:marTop w:val="0"/>
      <w:marBottom w:val="0"/>
      <w:divBdr>
        <w:top w:val="none" w:sz="0" w:space="0" w:color="auto"/>
        <w:left w:val="none" w:sz="0" w:space="0" w:color="auto"/>
        <w:bottom w:val="none" w:sz="0" w:space="0" w:color="auto"/>
        <w:right w:val="none" w:sz="0" w:space="0" w:color="auto"/>
      </w:divBdr>
    </w:div>
    <w:div w:id="710812317">
      <w:bodyDiv w:val="1"/>
      <w:marLeft w:val="0"/>
      <w:marRight w:val="0"/>
      <w:marTop w:val="0"/>
      <w:marBottom w:val="0"/>
      <w:divBdr>
        <w:top w:val="none" w:sz="0" w:space="0" w:color="auto"/>
        <w:left w:val="none" w:sz="0" w:space="0" w:color="auto"/>
        <w:bottom w:val="none" w:sz="0" w:space="0" w:color="auto"/>
        <w:right w:val="none" w:sz="0" w:space="0" w:color="auto"/>
      </w:divBdr>
      <w:divsChild>
        <w:div w:id="300961475">
          <w:marLeft w:val="562"/>
          <w:marRight w:val="0"/>
          <w:marTop w:val="0"/>
          <w:marBottom w:val="0"/>
          <w:divBdr>
            <w:top w:val="none" w:sz="0" w:space="0" w:color="auto"/>
            <w:left w:val="none" w:sz="0" w:space="0" w:color="auto"/>
            <w:bottom w:val="none" w:sz="0" w:space="0" w:color="auto"/>
            <w:right w:val="none" w:sz="0" w:space="0" w:color="auto"/>
          </w:divBdr>
        </w:div>
      </w:divsChild>
    </w:div>
    <w:div w:id="711269967">
      <w:bodyDiv w:val="1"/>
      <w:marLeft w:val="0"/>
      <w:marRight w:val="0"/>
      <w:marTop w:val="0"/>
      <w:marBottom w:val="0"/>
      <w:divBdr>
        <w:top w:val="none" w:sz="0" w:space="0" w:color="auto"/>
        <w:left w:val="none" w:sz="0" w:space="0" w:color="auto"/>
        <w:bottom w:val="none" w:sz="0" w:space="0" w:color="auto"/>
        <w:right w:val="none" w:sz="0" w:space="0" w:color="auto"/>
      </w:divBdr>
    </w:div>
    <w:div w:id="715659970">
      <w:bodyDiv w:val="1"/>
      <w:marLeft w:val="0"/>
      <w:marRight w:val="0"/>
      <w:marTop w:val="0"/>
      <w:marBottom w:val="0"/>
      <w:divBdr>
        <w:top w:val="none" w:sz="0" w:space="0" w:color="auto"/>
        <w:left w:val="none" w:sz="0" w:space="0" w:color="auto"/>
        <w:bottom w:val="none" w:sz="0" w:space="0" w:color="auto"/>
        <w:right w:val="none" w:sz="0" w:space="0" w:color="auto"/>
      </w:divBdr>
    </w:div>
    <w:div w:id="722411175">
      <w:bodyDiv w:val="1"/>
      <w:marLeft w:val="0"/>
      <w:marRight w:val="0"/>
      <w:marTop w:val="0"/>
      <w:marBottom w:val="0"/>
      <w:divBdr>
        <w:top w:val="none" w:sz="0" w:space="0" w:color="auto"/>
        <w:left w:val="none" w:sz="0" w:space="0" w:color="auto"/>
        <w:bottom w:val="none" w:sz="0" w:space="0" w:color="auto"/>
        <w:right w:val="none" w:sz="0" w:space="0" w:color="auto"/>
      </w:divBdr>
      <w:divsChild>
        <w:div w:id="182599722">
          <w:marLeft w:val="432"/>
          <w:marRight w:val="0"/>
          <w:marTop w:val="0"/>
          <w:marBottom w:val="0"/>
          <w:divBdr>
            <w:top w:val="none" w:sz="0" w:space="0" w:color="auto"/>
            <w:left w:val="none" w:sz="0" w:space="0" w:color="auto"/>
            <w:bottom w:val="none" w:sz="0" w:space="0" w:color="auto"/>
            <w:right w:val="none" w:sz="0" w:space="0" w:color="auto"/>
          </w:divBdr>
        </w:div>
        <w:div w:id="1633293033">
          <w:marLeft w:val="432"/>
          <w:marRight w:val="0"/>
          <w:marTop w:val="0"/>
          <w:marBottom w:val="0"/>
          <w:divBdr>
            <w:top w:val="none" w:sz="0" w:space="0" w:color="auto"/>
            <w:left w:val="none" w:sz="0" w:space="0" w:color="auto"/>
            <w:bottom w:val="none" w:sz="0" w:space="0" w:color="auto"/>
            <w:right w:val="none" w:sz="0" w:space="0" w:color="auto"/>
          </w:divBdr>
        </w:div>
      </w:divsChild>
    </w:div>
    <w:div w:id="723412978">
      <w:bodyDiv w:val="1"/>
      <w:marLeft w:val="0"/>
      <w:marRight w:val="0"/>
      <w:marTop w:val="0"/>
      <w:marBottom w:val="0"/>
      <w:divBdr>
        <w:top w:val="none" w:sz="0" w:space="0" w:color="auto"/>
        <w:left w:val="none" w:sz="0" w:space="0" w:color="auto"/>
        <w:bottom w:val="none" w:sz="0" w:space="0" w:color="auto"/>
        <w:right w:val="none" w:sz="0" w:space="0" w:color="auto"/>
      </w:divBdr>
    </w:div>
    <w:div w:id="725448148">
      <w:bodyDiv w:val="1"/>
      <w:marLeft w:val="0"/>
      <w:marRight w:val="0"/>
      <w:marTop w:val="0"/>
      <w:marBottom w:val="0"/>
      <w:divBdr>
        <w:top w:val="none" w:sz="0" w:space="0" w:color="auto"/>
        <w:left w:val="none" w:sz="0" w:space="0" w:color="auto"/>
        <w:bottom w:val="none" w:sz="0" w:space="0" w:color="auto"/>
        <w:right w:val="none" w:sz="0" w:space="0" w:color="auto"/>
      </w:divBdr>
    </w:div>
    <w:div w:id="730343622">
      <w:bodyDiv w:val="1"/>
      <w:marLeft w:val="0"/>
      <w:marRight w:val="0"/>
      <w:marTop w:val="0"/>
      <w:marBottom w:val="0"/>
      <w:divBdr>
        <w:top w:val="none" w:sz="0" w:space="0" w:color="auto"/>
        <w:left w:val="none" w:sz="0" w:space="0" w:color="auto"/>
        <w:bottom w:val="none" w:sz="0" w:space="0" w:color="auto"/>
        <w:right w:val="none" w:sz="0" w:space="0" w:color="auto"/>
      </w:divBdr>
    </w:div>
    <w:div w:id="740832475">
      <w:bodyDiv w:val="1"/>
      <w:marLeft w:val="0"/>
      <w:marRight w:val="0"/>
      <w:marTop w:val="0"/>
      <w:marBottom w:val="0"/>
      <w:divBdr>
        <w:top w:val="none" w:sz="0" w:space="0" w:color="auto"/>
        <w:left w:val="none" w:sz="0" w:space="0" w:color="auto"/>
        <w:bottom w:val="none" w:sz="0" w:space="0" w:color="auto"/>
        <w:right w:val="none" w:sz="0" w:space="0" w:color="auto"/>
      </w:divBdr>
    </w:div>
    <w:div w:id="742600800">
      <w:bodyDiv w:val="1"/>
      <w:marLeft w:val="0"/>
      <w:marRight w:val="0"/>
      <w:marTop w:val="0"/>
      <w:marBottom w:val="0"/>
      <w:divBdr>
        <w:top w:val="none" w:sz="0" w:space="0" w:color="auto"/>
        <w:left w:val="none" w:sz="0" w:space="0" w:color="auto"/>
        <w:bottom w:val="none" w:sz="0" w:space="0" w:color="auto"/>
        <w:right w:val="none" w:sz="0" w:space="0" w:color="auto"/>
      </w:divBdr>
    </w:div>
    <w:div w:id="744031338">
      <w:bodyDiv w:val="1"/>
      <w:marLeft w:val="0"/>
      <w:marRight w:val="0"/>
      <w:marTop w:val="0"/>
      <w:marBottom w:val="0"/>
      <w:divBdr>
        <w:top w:val="none" w:sz="0" w:space="0" w:color="auto"/>
        <w:left w:val="none" w:sz="0" w:space="0" w:color="auto"/>
        <w:bottom w:val="none" w:sz="0" w:space="0" w:color="auto"/>
        <w:right w:val="none" w:sz="0" w:space="0" w:color="auto"/>
      </w:divBdr>
    </w:div>
    <w:div w:id="756708705">
      <w:bodyDiv w:val="1"/>
      <w:marLeft w:val="0"/>
      <w:marRight w:val="0"/>
      <w:marTop w:val="0"/>
      <w:marBottom w:val="0"/>
      <w:divBdr>
        <w:top w:val="none" w:sz="0" w:space="0" w:color="auto"/>
        <w:left w:val="none" w:sz="0" w:space="0" w:color="auto"/>
        <w:bottom w:val="none" w:sz="0" w:space="0" w:color="auto"/>
        <w:right w:val="none" w:sz="0" w:space="0" w:color="auto"/>
      </w:divBdr>
    </w:div>
    <w:div w:id="758260649">
      <w:bodyDiv w:val="1"/>
      <w:marLeft w:val="0"/>
      <w:marRight w:val="0"/>
      <w:marTop w:val="0"/>
      <w:marBottom w:val="0"/>
      <w:divBdr>
        <w:top w:val="none" w:sz="0" w:space="0" w:color="auto"/>
        <w:left w:val="none" w:sz="0" w:space="0" w:color="auto"/>
        <w:bottom w:val="none" w:sz="0" w:space="0" w:color="auto"/>
        <w:right w:val="none" w:sz="0" w:space="0" w:color="auto"/>
      </w:divBdr>
      <w:divsChild>
        <w:div w:id="276764765">
          <w:marLeft w:val="432"/>
          <w:marRight w:val="0"/>
          <w:marTop w:val="60"/>
          <w:marBottom w:val="60"/>
          <w:divBdr>
            <w:top w:val="none" w:sz="0" w:space="0" w:color="auto"/>
            <w:left w:val="none" w:sz="0" w:space="0" w:color="auto"/>
            <w:bottom w:val="none" w:sz="0" w:space="0" w:color="auto"/>
            <w:right w:val="none" w:sz="0" w:space="0" w:color="auto"/>
          </w:divBdr>
        </w:div>
        <w:div w:id="730346251">
          <w:marLeft w:val="432"/>
          <w:marRight w:val="0"/>
          <w:marTop w:val="60"/>
          <w:marBottom w:val="60"/>
          <w:divBdr>
            <w:top w:val="none" w:sz="0" w:space="0" w:color="auto"/>
            <w:left w:val="none" w:sz="0" w:space="0" w:color="auto"/>
            <w:bottom w:val="none" w:sz="0" w:space="0" w:color="auto"/>
            <w:right w:val="none" w:sz="0" w:space="0" w:color="auto"/>
          </w:divBdr>
        </w:div>
        <w:div w:id="896286885">
          <w:marLeft w:val="432"/>
          <w:marRight w:val="0"/>
          <w:marTop w:val="60"/>
          <w:marBottom w:val="60"/>
          <w:divBdr>
            <w:top w:val="none" w:sz="0" w:space="0" w:color="auto"/>
            <w:left w:val="none" w:sz="0" w:space="0" w:color="auto"/>
            <w:bottom w:val="none" w:sz="0" w:space="0" w:color="auto"/>
            <w:right w:val="none" w:sz="0" w:space="0" w:color="auto"/>
          </w:divBdr>
        </w:div>
        <w:div w:id="1419057452">
          <w:marLeft w:val="432"/>
          <w:marRight w:val="0"/>
          <w:marTop w:val="60"/>
          <w:marBottom w:val="60"/>
          <w:divBdr>
            <w:top w:val="none" w:sz="0" w:space="0" w:color="auto"/>
            <w:left w:val="none" w:sz="0" w:space="0" w:color="auto"/>
            <w:bottom w:val="none" w:sz="0" w:space="0" w:color="auto"/>
            <w:right w:val="none" w:sz="0" w:space="0" w:color="auto"/>
          </w:divBdr>
        </w:div>
      </w:divsChild>
    </w:div>
    <w:div w:id="765733761">
      <w:bodyDiv w:val="1"/>
      <w:marLeft w:val="0"/>
      <w:marRight w:val="0"/>
      <w:marTop w:val="0"/>
      <w:marBottom w:val="0"/>
      <w:divBdr>
        <w:top w:val="none" w:sz="0" w:space="0" w:color="auto"/>
        <w:left w:val="none" w:sz="0" w:space="0" w:color="auto"/>
        <w:bottom w:val="none" w:sz="0" w:space="0" w:color="auto"/>
        <w:right w:val="none" w:sz="0" w:space="0" w:color="auto"/>
      </w:divBdr>
    </w:div>
    <w:div w:id="768697776">
      <w:bodyDiv w:val="1"/>
      <w:marLeft w:val="0"/>
      <w:marRight w:val="0"/>
      <w:marTop w:val="0"/>
      <w:marBottom w:val="0"/>
      <w:divBdr>
        <w:top w:val="none" w:sz="0" w:space="0" w:color="auto"/>
        <w:left w:val="none" w:sz="0" w:space="0" w:color="auto"/>
        <w:bottom w:val="none" w:sz="0" w:space="0" w:color="auto"/>
        <w:right w:val="none" w:sz="0" w:space="0" w:color="auto"/>
      </w:divBdr>
    </w:div>
    <w:div w:id="774137377">
      <w:bodyDiv w:val="1"/>
      <w:marLeft w:val="0"/>
      <w:marRight w:val="0"/>
      <w:marTop w:val="0"/>
      <w:marBottom w:val="0"/>
      <w:divBdr>
        <w:top w:val="none" w:sz="0" w:space="0" w:color="auto"/>
        <w:left w:val="none" w:sz="0" w:space="0" w:color="auto"/>
        <w:bottom w:val="none" w:sz="0" w:space="0" w:color="auto"/>
        <w:right w:val="none" w:sz="0" w:space="0" w:color="auto"/>
      </w:divBdr>
      <w:divsChild>
        <w:div w:id="371806415">
          <w:marLeft w:val="274"/>
          <w:marRight w:val="0"/>
          <w:marTop w:val="0"/>
          <w:marBottom w:val="0"/>
          <w:divBdr>
            <w:top w:val="none" w:sz="0" w:space="0" w:color="auto"/>
            <w:left w:val="none" w:sz="0" w:space="0" w:color="auto"/>
            <w:bottom w:val="none" w:sz="0" w:space="0" w:color="auto"/>
            <w:right w:val="none" w:sz="0" w:space="0" w:color="auto"/>
          </w:divBdr>
        </w:div>
        <w:div w:id="640427706">
          <w:marLeft w:val="274"/>
          <w:marRight w:val="0"/>
          <w:marTop w:val="0"/>
          <w:marBottom w:val="0"/>
          <w:divBdr>
            <w:top w:val="none" w:sz="0" w:space="0" w:color="auto"/>
            <w:left w:val="none" w:sz="0" w:space="0" w:color="auto"/>
            <w:bottom w:val="none" w:sz="0" w:space="0" w:color="auto"/>
            <w:right w:val="none" w:sz="0" w:space="0" w:color="auto"/>
          </w:divBdr>
        </w:div>
        <w:div w:id="850028770">
          <w:marLeft w:val="274"/>
          <w:marRight w:val="0"/>
          <w:marTop w:val="0"/>
          <w:marBottom w:val="0"/>
          <w:divBdr>
            <w:top w:val="none" w:sz="0" w:space="0" w:color="auto"/>
            <w:left w:val="none" w:sz="0" w:space="0" w:color="auto"/>
            <w:bottom w:val="none" w:sz="0" w:space="0" w:color="auto"/>
            <w:right w:val="none" w:sz="0" w:space="0" w:color="auto"/>
          </w:divBdr>
        </w:div>
        <w:div w:id="1190798292">
          <w:marLeft w:val="274"/>
          <w:marRight w:val="0"/>
          <w:marTop w:val="0"/>
          <w:marBottom w:val="0"/>
          <w:divBdr>
            <w:top w:val="none" w:sz="0" w:space="0" w:color="auto"/>
            <w:left w:val="none" w:sz="0" w:space="0" w:color="auto"/>
            <w:bottom w:val="none" w:sz="0" w:space="0" w:color="auto"/>
            <w:right w:val="none" w:sz="0" w:space="0" w:color="auto"/>
          </w:divBdr>
        </w:div>
        <w:div w:id="1279408495">
          <w:marLeft w:val="274"/>
          <w:marRight w:val="0"/>
          <w:marTop w:val="0"/>
          <w:marBottom w:val="0"/>
          <w:divBdr>
            <w:top w:val="none" w:sz="0" w:space="0" w:color="auto"/>
            <w:left w:val="none" w:sz="0" w:space="0" w:color="auto"/>
            <w:bottom w:val="none" w:sz="0" w:space="0" w:color="auto"/>
            <w:right w:val="none" w:sz="0" w:space="0" w:color="auto"/>
          </w:divBdr>
        </w:div>
        <w:div w:id="1751654574">
          <w:marLeft w:val="274"/>
          <w:marRight w:val="0"/>
          <w:marTop w:val="0"/>
          <w:marBottom w:val="0"/>
          <w:divBdr>
            <w:top w:val="none" w:sz="0" w:space="0" w:color="auto"/>
            <w:left w:val="none" w:sz="0" w:space="0" w:color="auto"/>
            <w:bottom w:val="none" w:sz="0" w:space="0" w:color="auto"/>
            <w:right w:val="none" w:sz="0" w:space="0" w:color="auto"/>
          </w:divBdr>
        </w:div>
      </w:divsChild>
    </w:div>
    <w:div w:id="777022726">
      <w:bodyDiv w:val="1"/>
      <w:marLeft w:val="0"/>
      <w:marRight w:val="0"/>
      <w:marTop w:val="0"/>
      <w:marBottom w:val="0"/>
      <w:divBdr>
        <w:top w:val="none" w:sz="0" w:space="0" w:color="auto"/>
        <w:left w:val="none" w:sz="0" w:space="0" w:color="auto"/>
        <w:bottom w:val="none" w:sz="0" w:space="0" w:color="auto"/>
        <w:right w:val="none" w:sz="0" w:space="0" w:color="auto"/>
      </w:divBdr>
    </w:div>
    <w:div w:id="783771309">
      <w:bodyDiv w:val="1"/>
      <w:marLeft w:val="0"/>
      <w:marRight w:val="0"/>
      <w:marTop w:val="0"/>
      <w:marBottom w:val="0"/>
      <w:divBdr>
        <w:top w:val="none" w:sz="0" w:space="0" w:color="auto"/>
        <w:left w:val="none" w:sz="0" w:space="0" w:color="auto"/>
        <w:bottom w:val="none" w:sz="0" w:space="0" w:color="auto"/>
        <w:right w:val="none" w:sz="0" w:space="0" w:color="auto"/>
      </w:divBdr>
    </w:div>
    <w:div w:id="784084062">
      <w:bodyDiv w:val="1"/>
      <w:marLeft w:val="0"/>
      <w:marRight w:val="0"/>
      <w:marTop w:val="0"/>
      <w:marBottom w:val="0"/>
      <w:divBdr>
        <w:top w:val="none" w:sz="0" w:space="0" w:color="auto"/>
        <w:left w:val="none" w:sz="0" w:space="0" w:color="auto"/>
        <w:bottom w:val="none" w:sz="0" w:space="0" w:color="auto"/>
        <w:right w:val="none" w:sz="0" w:space="0" w:color="auto"/>
      </w:divBdr>
    </w:div>
    <w:div w:id="788469371">
      <w:bodyDiv w:val="1"/>
      <w:marLeft w:val="0"/>
      <w:marRight w:val="0"/>
      <w:marTop w:val="0"/>
      <w:marBottom w:val="0"/>
      <w:divBdr>
        <w:top w:val="none" w:sz="0" w:space="0" w:color="auto"/>
        <w:left w:val="none" w:sz="0" w:space="0" w:color="auto"/>
        <w:bottom w:val="none" w:sz="0" w:space="0" w:color="auto"/>
        <w:right w:val="none" w:sz="0" w:space="0" w:color="auto"/>
      </w:divBdr>
    </w:div>
    <w:div w:id="793905580">
      <w:bodyDiv w:val="1"/>
      <w:marLeft w:val="0"/>
      <w:marRight w:val="0"/>
      <w:marTop w:val="0"/>
      <w:marBottom w:val="0"/>
      <w:divBdr>
        <w:top w:val="none" w:sz="0" w:space="0" w:color="auto"/>
        <w:left w:val="none" w:sz="0" w:space="0" w:color="auto"/>
        <w:bottom w:val="none" w:sz="0" w:space="0" w:color="auto"/>
        <w:right w:val="none" w:sz="0" w:space="0" w:color="auto"/>
      </w:divBdr>
    </w:div>
    <w:div w:id="794176146">
      <w:bodyDiv w:val="1"/>
      <w:marLeft w:val="0"/>
      <w:marRight w:val="0"/>
      <w:marTop w:val="0"/>
      <w:marBottom w:val="0"/>
      <w:divBdr>
        <w:top w:val="none" w:sz="0" w:space="0" w:color="auto"/>
        <w:left w:val="none" w:sz="0" w:space="0" w:color="auto"/>
        <w:bottom w:val="none" w:sz="0" w:space="0" w:color="auto"/>
        <w:right w:val="none" w:sz="0" w:space="0" w:color="auto"/>
      </w:divBdr>
    </w:div>
    <w:div w:id="794253090">
      <w:bodyDiv w:val="1"/>
      <w:marLeft w:val="0"/>
      <w:marRight w:val="0"/>
      <w:marTop w:val="0"/>
      <w:marBottom w:val="0"/>
      <w:divBdr>
        <w:top w:val="none" w:sz="0" w:space="0" w:color="auto"/>
        <w:left w:val="none" w:sz="0" w:space="0" w:color="auto"/>
        <w:bottom w:val="none" w:sz="0" w:space="0" w:color="auto"/>
        <w:right w:val="none" w:sz="0" w:space="0" w:color="auto"/>
      </w:divBdr>
      <w:divsChild>
        <w:div w:id="1867449732">
          <w:marLeft w:val="1800"/>
          <w:marRight w:val="0"/>
          <w:marTop w:val="120"/>
          <w:marBottom w:val="240"/>
          <w:divBdr>
            <w:top w:val="none" w:sz="0" w:space="0" w:color="auto"/>
            <w:left w:val="none" w:sz="0" w:space="0" w:color="auto"/>
            <w:bottom w:val="none" w:sz="0" w:space="0" w:color="auto"/>
            <w:right w:val="none" w:sz="0" w:space="0" w:color="auto"/>
          </w:divBdr>
        </w:div>
      </w:divsChild>
    </w:div>
    <w:div w:id="795879550">
      <w:bodyDiv w:val="1"/>
      <w:marLeft w:val="0"/>
      <w:marRight w:val="0"/>
      <w:marTop w:val="0"/>
      <w:marBottom w:val="0"/>
      <w:divBdr>
        <w:top w:val="none" w:sz="0" w:space="0" w:color="auto"/>
        <w:left w:val="none" w:sz="0" w:space="0" w:color="auto"/>
        <w:bottom w:val="none" w:sz="0" w:space="0" w:color="auto"/>
        <w:right w:val="none" w:sz="0" w:space="0" w:color="auto"/>
      </w:divBdr>
    </w:div>
    <w:div w:id="801536220">
      <w:bodyDiv w:val="1"/>
      <w:marLeft w:val="0"/>
      <w:marRight w:val="0"/>
      <w:marTop w:val="0"/>
      <w:marBottom w:val="0"/>
      <w:divBdr>
        <w:top w:val="none" w:sz="0" w:space="0" w:color="auto"/>
        <w:left w:val="none" w:sz="0" w:space="0" w:color="auto"/>
        <w:bottom w:val="none" w:sz="0" w:space="0" w:color="auto"/>
        <w:right w:val="none" w:sz="0" w:space="0" w:color="auto"/>
      </w:divBdr>
      <w:divsChild>
        <w:div w:id="864174696">
          <w:marLeft w:val="562"/>
          <w:marRight w:val="0"/>
          <w:marTop w:val="60"/>
          <w:marBottom w:val="0"/>
          <w:divBdr>
            <w:top w:val="none" w:sz="0" w:space="0" w:color="auto"/>
            <w:left w:val="none" w:sz="0" w:space="0" w:color="auto"/>
            <w:bottom w:val="none" w:sz="0" w:space="0" w:color="auto"/>
            <w:right w:val="none" w:sz="0" w:space="0" w:color="auto"/>
          </w:divBdr>
        </w:div>
      </w:divsChild>
    </w:div>
    <w:div w:id="810288632">
      <w:bodyDiv w:val="1"/>
      <w:marLeft w:val="0"/>
      <w:marRight w:val="0"/>
      <w:marTop w:val="0"/>
      <w:marBottom w:val="0"/>
      <w:divBdr>
        <w:top w:val="none" w:sz="0" w:space="0" w:color="auto"/>
        <w:left w:val="none" w:sz="0" w:space="0" w:color="auto"/>
        <w:bottom w:val="none" w:sz="0" w:space="0" w:color="auto"/>
        <w:right w:val="none" w:sz="0" w:space="0" w:color="auto"/>
      </w:divBdr>
    </w:div>
    <w:div w:id="813913027">
      <w:bodyDiv w:val="1"/>
      <w:marLeft w:val="0"/>
      <w:marRight w:val="0"/>
      <w:marTop w:val="0"/>
      <w:marBottom w:val="0"/>
      <w:divBdr>
        <w:top w:val="none" w:sz="0" w:space="0" w:color="auto"/>
        <w:left w:val="none" w:sz="0" w:space="0" w:color="auto"/>
        <w:bottom w:val="none" w:sz="0" w:space="0" w:color="auto"/>
        <w:right w:val="none" w:sz="0" w:space="0" w:color="auto"/>
      </w:divBdr>
    </w:div>
    <w:div w:id="814181089">
      <w:bodyDiv w:val="1"/>
      <w:marLeft w:val="0"/>
      <w:marRight w:val="0"/>
      <w:marTop w:val="0"/>
      <w:marBottom w:val="0"/>
      <w:divBdr>
        <w:top w:val="none" w:sz="0" w:space="0" w:color="auto"/>
        <w:left w:val="none" w:sz="0" w:space="0" w:color="auto"/>
        <w:bottom w:val="none" w:sz="0" w:space="0" w:color="auto"/>
        <w:right w:val="none" w:sz="0" w:space="0" w:color="auto"/>
      </w:divBdr>
    </w:div>
    <w:div w:id="817693612">
      <w:bodyDiv w:val="1"/>
      <w:marLeft w:val="0"/>
      <w:marRight w:val="0"/>
      <w:marTop w:val="0"/>
      <w:marBottom w:val="0"/>
      <w:divBdr>
        <w:top w:val="none" w:sz="0" w:space="0" w:color="auto"/>
        <w:left w:val="none" w:sz="0" w:space="0" w:color="auto"/>
        <w:bottom w:val="none" w:sz="0" w:space="0" w:color="auto"/>
        <w:right w:val="none" w:sz="0" w:space="0" w:color="auto"/>
      </w:divBdr>
    </w:div>
    <w:div w:id="821504935">
      <w:bodyDiv w:val="1"/>
      <w:marLeft w:val="0"/>
      <w:marRight w:val="0"/>
      <w:marTop w:val="0"/>
      <w:marBottom w:val="0"/>
      <w:divBdr>
        <w:top w:val="none" w:sz="0" w:space="0" w:color="auto"/>
        <w:left w:val="none" w:sz="0" w:space="0" w:color="auto"/>
        <w:bottom w:val="none" w:sz="0" w:space="0" w:color="auto"/>
        <w:right w:val="none" w:sz="0" w:space="0" w:color="auto"/>
      </w:divBdr>
      <w:divsChild>
        <w:div w:id="1864509374">
          <w:marLeft w:val="274"/>
          <w:marRight w:val="0"/>
          <w:marTop w:val="120"/>
          <w:marBottom w:val="0"/>
          <w:divBdr>
            <w:top w:val="none" w:sz="0" w:space="0" w:color="auto"/>
            <w:left w:val="none" w:sz="0" w:space="0" w:color="auto"/>
            <w:bottom w:val="none" w:sz="0" w:space="0" w:color="auto"/>
            <w:right w:val="none" w:sz="0" w:space="0" w:color="auto"/>
          </w:divBdr>
        </w:div>
      </w:divsChild>
    </w:div>
    <w:div w:id="822548654">
      <w:bodyDiv w:val="1"/>
      <w:marLeft w:val="0"/>
      <w:marRight w:val="0"/>
      <w:marTop w:val="0"/>
      <w:marBottom w:val="0"/>
      <w:divBdr>
        <w:top w:val="none" w:sz="0" w:space="0" w:color="auto"/>
        <w:left w:val="none" w:sz="0" w:space="0" w:color="auto"/>
        <w:bottom w:val="none" w:sz="0" w:space="0" w:color="auto"/>
        <w:right w:val="none" w:sz="0" w:space="0" w:color="auto"/>
      </w:divBdr>
    </w:div>
    <w:div w:id="823276960">
      <w:bodyDiv w:val="1"/>
      <w:marLeft w:val="0"/>
      <w:marRight w:val="0"/>
      <w:marTop w:val="0"/>
      <w:marBottom w:val="0"/>
      <w:divBdr>
        <w:top w:val="none" w:sz="0" w:space="0" w:color="auto"/>
        <w:left w:val="none" w:sz="0" w:space="0" w:color="auto"/>
        <w:bottom w:val="none" w:sz="0" w:space="0" w:color="auto"/>
        <w:right w:val="none" w:sz="0" w:space="0" w:color="auto"/>
      </w:divBdr>
    </w:div>
    <w:div w:id="826213511">
      <w:bodyDiv w:val="1"/>
      <w:marLeft w:val="0"/>
      <w:marRight w:val="0"/>
      <w:marTop w:val="0"/>
      <w:marBottom w:val="0"/>
      <w:divBdr>
        <w:top w:val="none" w:sz="0" w:space="0" w:color="auto"/>
        <w:left w:val="none" w:sz="0" w:space="0" w:color="auto"/>
        <w:bottom w:val="none" w:sz="0" w:space="0" w:color="auto"/>
        <w:right w:val="none" w:sz="0" w:space="0" w:color="auto"/>
      </w:divBdr>
    </w:div>
    <w:div w:id="828591960">
      <w:bodyDiv w:val="1"/>
      <w:marLeft w:val="0"/>
      <w:marRight w:val="0"/>
      <w:marTop w:val="0"/>
      <w:marBottom w:val="0"/>
      <w:divBdr>
        <w:top w:val="none" w:sz="0" w:space="0" w:color="auto"/>
        <w:left w:val="none" w:sz="0" w:space="0" w:color="auto"/>
        <w:bottom w:val="none" w:sz="0" w:space="0" w:color="auto"/>
        <w:right w:val="none" w:sz="0" w:space="0" w:color="auto"/>
      </w:divBdr>
    </w:div>
    <w:div w:id="834299720">
      <w:bodyDiv w:val="1"/>
      <w:marLeft w:val="0"/>
      <w:marRight w:val="0"/>
      <w:marTop w:val="0"/>
      <w:marBottom w:val="0"/>
      <w:divBdr>
        <w:top w:val="none" w:sz="0" w:space="0" w:color="auto"/>
        <w:left w:val="none" w:sz="0" w:space="0" w:color="auto"/>
        <w:bottom w:val="none" w:sz="0" w:space="0" w:color="auto"/>
        <w:right w:val="none" w:sz="0" w:space="0" w:color="auto"/>
      </w:divBdr>
      <w:divsChild>
        <w:div w:id="111638146">
          <w:marLeft w:val="446"/>
          <w:marRight w:val="0"/>
          <w:marTop w:val="120"/>
          <w:marBottom w:val="240"/>
          <w:divBdr>
            <w:top w:val="none" w:sz="0" w:space="0" w:color="auto"/>
            <w:left w:val="none" w:sz="0" w:space="0" w:color="auto"/>
            <w:bottom w:val="none" w:sz="0" w:space="0" w:color="auto"/>
            <w:right w:val="none" w:sz="0" w:space="0" w:color="auto"/>
          </w:divBdr>
        </w:div>
        <w:div w:id="297684746">
          <w:marLeft w:val="446"/>
          <w:marRight w:val="0"/>
          <w:marTop w:val="120"/>
          <w:marBottom w:val="240"/>
          <w:divBdr>
            <w:top w:val="none" w:sz="0" w:space="0" w:color="auto"/>
            <w:left w:val="none" w:sz="0" w:space="0" w:color="auto"/>
            <w:bottom w:val="none" w:sz="0" w:space="0" w:color="auto"/>
            <w:right w:val="none" w:sz="0" w:space="0" w:color="auto"/>
          </w:divBdr>
        </w:div>
        <w:div w:id="975598146">
          <w:marLeft w:val="446"/>
          <w:marRight w:val="0"/>
          <w:marTop w:val="120"/>
          <w:marBottom w:val="240"/>
          <w:divBdr>
            <w:top w:val="none" w:sz="0" w:space="0" w:color="auto"/>
            <w:left w:val="none" w:sz="0" w:space="0" w:color="auto"/>
            <w:bottom w:val="none" w:sz="0" w:space="0" w:color="auto"/>
            <w:right w:val="none" w:sz="0" w:space="0" w:color="auto"/>
          </w:divBdr>
        </w:div>
        <w:div w:id="1084952972">
          <w:marLeft w:val="446"/>
          <w:marRight w:val="0"/>
          <w:marTop w:val="120"/>
          <w:marBottom w:val="240"/>
          <w:divBdr>
            <w:top w:val="none" w:sz="0" w:space="0" w:color="auto"/>
            <w:left w:val="none" w:sz="0" w:space="0" w:color="auto"/>
            <w:bottom w:val="none" w:sz="0" w:space="0" w:color="auto"/>
            <w:right w:val="none" w:sz="0" w:space="0" w:color="auto"/>
          </w:divBdr>
        </w:div>
        <w:div w:id="1449860317">
          <w:marLeft w:val="446"/>
          <w:marRight w:val="0"/>
          <w:marTop w:val="120"/>
          <w:marBottom w:val="240"/>
          <w:divBdr>
            <w:top w:val="none" w:sz="0" w:space="0" w:color="auto"/>
            <w:left w:val="none" w:sz="0" w:space="0" w:color="auto"/>
            <w:bottom w:val="none" w:sz="0" w:space="0" w:color="auto"/>
            <w:right w:val="none" w:sz="0" w:space="0" w:color="auto"/>
          </w:divBdr>
        </w:div>
        <w:div w:id="1699356992">
          <w:marLeft w:val="446"/>
          <w:marRight w:val="0"/>
          <w:marTop w:val="120"/>
          <w:marBottom w:val="240"/>
          <w:divBdr>
            <w:top w:val="none" w:sz="0" w:space="0" w:color="auto"/>
            <w:left w:val="none" w:sz="0" w:space="0" w:color="auto"/>
            <w:bottom w:val="none" w:sz="0" w:space="0" w:color="auto"/>
            <w:right w:val="none" w:sz="0" w:space="0" w:color="auto"/>
          </w:divBdr>
        </w:div>
        <w:div w:id="1706832861">
          <w:marLeft w:val="446"/>
          <w:marRight w:val="0"/>
          <w:marTop w:val="120"/>
          <w:marBottom w:val="240"/>
          <w:divBdr>
            <w:top w:val="none" w:sz="0" w:space="0" w:color="auto"/>
            <w:left w:val="none" w:sz="0" w:space="0" w:color="auto"/>
            <w:bottom w:val="none" w:sz="0" w:space="0" w:color="auto"/>
            <w:right w:val="none" w:sz="0" w:space="0" w:color="auto"/>
          </w:divBdr>
        </w:div>
        <w:div w:id="2140103796">
          <w:marLeft w:val="446"/>
          <w:marRight w:val="0"/>
          <w:marTop w:val="120"/>
          <w:marBottom w:val="240"/>
          <w:divBdr>
            <w:top w:val="none" w:sz="0" w:space="0" w:color="auto"/>
            <w:left w:val="none" w:sz="0" w:space="0" w:color="auto"/>
            <w:bottom w:val="none" w:sz="0" w:space="0" w:color="auto"/>
            <w:right w:val="none" w:sz="0" w:space="0" w:color="auto"/>
          </w:divBdr>
        </w:div>
      </w:divsChild>
    </w:div>
    <w:div w:id="842665342">
      <w:bodyDiv w:val="1"/>
      <w:marLeft w:val="0"/>
      <w:marRight w:val="0"/>
      <w:marTop w:val="0"/>
      <w:marBottom w:val="0"/>
      <w:divBdr>
        <w:top w:val="none" w:sz="0" w:space="0" w:color="auto"/>
        <w:left w:val="none" w:sz="0" w:space="0" w:color="auto"/>
        <w:bottom w:val="none" w:sz="0" w:space="0" w:color="auto"/>
        <w:right w:val="none" w:sz="0" w:space="0" w:color="auto"/>
      </w:divBdr>
    </w:div>
    <w:div w:id="850531930">
      <w:bodyDiv w:val="1"/>
      <w:marLeft w:val="0"/>
      <w:marRight w:val="0"/>
      <w:marTop w:val="0"/>
      <w:marBottom w:val="0"/>
      <w:divBdr>
        <w:top w:val="none" w:sz="0" w:space="0" w:color="auto"/>
        <w:left w:val="none" w:sz="0" w:space="0" w:color="auto"/>
        <w:bottom w:val="none" w:sz="0" w:space="0" w:color="auto"/>
        <w:right w:val="none" w:sz="0" w:space="0" w:color="auto"/>
      </w:divBdr>
    </w:div>
    <w:div w:id="850607674">
      <w:bodyDiv w:val="1"/>
      <w:marLeft w:val="0"/>
      <w:marRight w:val="0"/>
      <w:marTop w:val="0"/>
      <w:marBottom w:val="0"/>
      <w:divBdr>
        <w:top w:val="none" w:sz="0" w:space="0" w:color="auto"/>
        <w:left w:val="none" w:sz="0" w:space="0" w:color="auto"/>
        <w:bottom w:val="none" w:sz="0" w:space="0" w:color="auto"/>
        <w:right w:val="none" w:sz="0" w:space="0" w:color="auto"/>
      </w:divBdr>
    </w:div>
    <w:div w:id="856583642">
      <w:bodyDiv w:val="1"/>
      <w:marLeft w:val="0"/>
      <w:marRight w:val="0"/>
      <w:marTop w:val="0"/>
      <w:marBottom w:val="0"/>
      <w:divBdr>
        <w:top w:val="none" w:sz="0" w:space="0" w:color="auto"/>
        <w:left w:val="none" w:sz="0" w:space="0" w:color="auto"/>
        <w:bottom w:val="none" w:sz="0" w:space="0" w:color="auto"/>
        <w:right w:val="none" w:sz="0" w:space="0" w:color="auto"/>
      </w:divBdr>
    </w:div>
    <w:div w:id="859777894">
      <w:bodyDiv w:val="1"/>
      <w:marLeft w:val="0"/>
      <w:marRight w:val="0"/>
      <w:marTop w:val="0"/>
      <w:marBottom w:val="0"/>
      <w:divBdr>
        <w:top w:val="none" w:sz="0" w:space="0" w:color="auto"/>
        <w:left w:val="none" w:sz="0" w:space="0" w:color="auto"/>
        <w:bottom w:val="none" w:sz="0" w:space="0" w:color="auto"/>
        <w:right w:val="none" w:sz="0" w:space="0" w:color="auto"/>
      </w:divBdr>
    </w:div>
    <w:div w:id="860170417">
      <w:bodyDiv w:val="1"/>
      <w:marLeft w:val="0"/>
      <w:marRight w:val="0"/>
      <w:marTop w:val="0"/>
      <w:marBottom w:val="0"/>
      <w:divBdr>
        <w:top w:val="none" w:sz="0" w:space="0" w:color="auto"/>
        <w:left w:val="none" w:sz="0" w:space="0" w:color="auto"/>
        <w:bottom w:val="none" w:sz="0" w:space="0" w:color="auto"/>
        <w:right w:val="none" w:sz="0" w:space="0" w:color="auto"/>
      </w:divBdr>
    </w:div>
    <w:div w:id="861548108">
      <w:bodyDiv w:val="1"/>
      <w:marLeft w:val="0"/>
      <w:marRight w:val="0"/>
      <w:marTop w:val="0"/>
      <w:marBottom w:val="0"/>
      <w:divBdr>
        <w:top w:val="none" w:sz="0" w:space="0" w:color="auto"/>
        <w:left w:val="none" w:sz="0" w:space="0" w:color="auto"/>
        <w:bottom w:val="none" w:sz="0" w:space="0" w:color="auto"/>
        <w:right w:val="none" w:sz="0" w:space="0" w:color="auto"/>
      </w:divBdr>
    </w:div>
    <w:div w:id="861749356">
      <w:bodyDiv w:val="1"/>
      <w:marLeft w:val="0"/>
      <w:marRight w:val="0"/>
      <w:marTop w:val="0"/>
      <w:marBottom w:val="0"/>
      <w:divBdr>
        <w:top w:val="none" w:sz="0" w:space="0" w:color="auto"/>
        <w:left w:val="none" w:sz="0" w:space="0" w:color="auto"/>
        <w:bottom w:val="none" w:sz="0" w:space="0" w:color="auto"/>
        <w:right w:val="none" w:sz="0" w:space="0" w:color="auto"/>
      </w:divBdr>
    </w:div>
    <w:div w:id="867450793">
      <w:bodyDiv w:val="1"/>
      <w:marLeft w:val="0"/>
      <w:marRight w:val="0"/>
      <w:marTop w:val="0"/>
      <w:marBottom w:val="0"/>
      <w:divBdr>
        <w:top w:val="none" w:sz="0" w:space="0" w:color="auto"/>
        <w:left w:val="none" w:sz="0" w:space="0" w:color="auto"/>
        <w:bottom w:val="none" w:sz="0" w:space="0" w:color="auto"/>
        <w:right w:val="none" w:sz="0" w:space="0" w:color="auto"/>
      </w:divBdr>
      <w:divsChild>
        <w:div w:id="219290570">
          <w:marLeft w:val="274"/>
          <w:marRight w:val="0"/>
          <w:marTop w:val="60"/>
          <w:marBottom w:val="0"/>
          <w:divBdr>
            <w:top w:val="none" w:sz="0" w:space="0" w:color="auto"/>
            <w:left w:val="none" w:sz="0" w:space="0" w:color="auto"/>
            <w:bottom w:val="none" w:sz="0" w:space="0" w:color="auto"/>
            <w:right w:val="none" w:sz="0" w:space="0" w:color="auto"/>
          </w:divBdr>
        </w:div>
        <w:div w:id="449974127">
          <w:marLeft w:val="274"/>
          <w:marRight w:val="0"/>
          <w:marTop w:val="60"/>
          <w:marBottom w:val="0"/>
          <w:divBdr>
            <w:top w:val="none" w:sz="0" w:space="0" w:color="auto"/>
            <w:left w:val="none" w:sz="0" w:space="0" w:color="auto"/>
            <w:bottom w:val="none" w:sz="0" w:space="0" w:color="auto"/>
            <w:right w:val="none" w:sz="0" w:space="0" w:color="auto"/>
          </w:divBdr>
        </w:div>
        <w:div w:id="699165360">
          <w:marLeft w:val="274"/>
          <w:marRight w:val="0"/>
          <w:marTop w:val="60"/>
          <w:marBottom w:val="0"/>
          <w:divBdr>
            <w:top w:val="none" w:sz="0" w:space="0" w:color="auto"/>
            <w:left w:val="none" w:sz="0" w:space="0" w:color="auto"/>
            <w:bottom w:val="none" w:sz="0" w:space="0" w:color="auto"/>
            <w:right w:val="none" w:sz="0" w:space="0" w:color="auto"/>
          </w:divBdr>
        </w:div>
      </w:divsChild>
    </w:div>
    <w:div w:id="869152026">
      <w:bodyDiv w:val="1"/>
      <w:marLeft w:val="0"/>
      <w:marRight w:val="0"/>
      <w:marTop w:val="0"/>
      <w:marBottom w:val="0"/>
      <w:divBdr>
        <w:top w:val="none" w:sz="0" w:space="0" w:color="auto"/>
        <w:left w:val="none" w:sz="0" w:space="0" w:color="auto"/>
        <w:bottom w:val="none" w:sz="0" w:space="0" w:color="auto"/>
        <w:right w:val="none" w:sz="0" w:space="0" w:color="auto"/>
      </w:divBdr>
    </w:div>
    <w:div w:id="869412276">
      <w:bodyDiv w:val="1"/>
      <w:marLeft w:val="0"/>
      <w:marRight w:val="0"/>
      <w:marTop w:val="0"/>
      <w:marBottom w:val="0"/>
      <w:divBdr>
        <w:top w:val="none" w:sz="0" w:space="0" w:color="auto"/>
        <w:left w:val="none" w:sz="0" w:space="0" w:color="auto"/>
        <w:bottom w:val="none" w:sz="0" w:space="0" w:color="auto"/>
        <w:right w:val="none" w:sz="0" w:space="0" w:color="auto"/>
      </w:divBdr>
    </w:div>
    <w:div w:id="870068417">
      <w:bodyDiv w:val="1"/>
      <w:marLeft w:val="0"/>
      <w:marRight w:val="0"/>
      <w:marTop w:val="0"/>
      <w:marBottom w:val="0"/>
      <w:divBdr>
        <w:top w:val="none" w:sz="0" w:space="0" w:color="auto"/>
        <w:left w:val="none" w:sz="0" w:space="0" w:color="auto"/>
        <w:bottom w:val="none" w:sz="0" w:space="0" w:color="auto"/>
        <w:right w:val="none" w:sz="0" w:space="0" w:color="auto"/>
      </w:divBdr>
      <w:divsChild>
        <w:div w:id="752161766">
          <w:marLeft w:val="562"/>
          <w:marRight w:val="0"/>
          <w:marTop w:val="0"/>
          <w:marBottom w:val="0"/>
          <w:divBdr>
            <w:top w:val="none" w:sz="0" w:space="0" w:color="auto"/>
            <w:left w:val="none" w:sz="0" w:space="0" w:color="auto"/>
            <w:bottom w:val="none" w:sz="0" w:space="0" w:color="auto"/>
            <w:right w:val="none" w:sz="0" w:space="0" w:color="auto"/>
          </w:divBdr>
        </w:div>
        <w:div w:id="1329944427">
          <w:marLeft w:val="562"/>
          <w:marRight w:val="0"/>
          <w:marTop w:val="0"/>
          <w:marBottom w:val="0"/>
          <w:divBdr>
            <w:top w:val="none" w:sz="0" w:space="0" w:color="auto"/>
            <w:left w:val="none" w:sz="0" w:space="0" w:color="auto"/>
            <w:bottom w:val="none" w:sz="0" w:space="0" w:color="auto"/>
            <w:right w:val="none" w:sz="0" w:space="0" w:color="auto"/>
          </w:divBdr>
        </w:div>
        <w:div w:id="2092114745">
          <w:marLeft w:val="562"/>
          <w:marRight w:val="0"/>
          <w:marTop w:val="0"/>
          <w:marBottom w:val="0"/>
          <w:divBdr>
            <w:top w:val="none" w:sz="0" w:space="0" w:color="auto"/>
            <w:left w:val="none" w:sz="0" w:space="0" w:color="auto"/>
            <w:bottom w:val="none" w:sz="0" w:space="0" w:color="auto"/>
            <w:right w:val="none" w:sz="0" w:space="0" w:color="auto"/>
          </w:divBdr>
        </w:div>
      </w:divsChild>
    </w:div>
    <w:div w:id="874658260">
      <w:bodyDiv w:val="1"/>
      <w:marLeft w:val="0"/>
      <w:marRight w:val="0"/>
      <w:marTop w:val="0"/>
      <w:marBottom w:val="0"/>
      <w:divBdr>
        <w:top w:val="none" w:sz="0" w:space="0" w:color="auto"/>
        <w:left w:val="none" w:sz="0" w:space="0" w:color="auto"/>
        <w:bottom w:val="none" w:sz="0" w:space="0" w:color="auto"/>
        <w:right w:val="none" w:sz="0" w:space="0" w:color="auto"/>
      </w:divBdr>
    </w:div>
    <w:div w:id="878199905">
      <w:bodyDiv w:val="1"/>
      <w:marLeft w:val="0"/>
      <w:marRight w:val="0"/>
      <w:marTop w:val="0"/>
      <w:marBottom w:val="0"/>
      <w:divBdr>
        <w:top w:val="none" w:sz="0" w:space="0" w:color="auto"/>
        <w:left w:val="none" w:sz="0" w:space="0" w:color="auto"/>
        <w:bottom w:val="none" w:sz="0" w:space="0" w:color="auto"/>
        <w:right w:val="none" w:sz="0" w:space="0" w:color="auto"/>
      </w:divBdr>
    </w:div>
    <w:div w:id="879702374">
      <w:bodyDiv w:val="1"/>
      <w:marLeft w:val="0"/>
      <w:marRight w:val="0"/>
      <w:marTop w:val="0"/>
      <w:marBottom w:val="0"/>
      <w:divBdr>
        <w:top w:val="none" w:sz="0" w:space="0" w:color="auto"/>
        <w:left w:val="none" w:sz="0" w:space="0" w:color="auto"/>
        <w:bottom w:val="none" w:sz="0" w:space="0" w:color="auto"/>
        <w:right w:val="none" w:sz="0" w:space="0" w:color="auto"/>
      </w:divBdr>
    </w:div>
    <w:div w:id="879828182">
      <w:bodyDiv w:val="1"/>
      <w:marLeft w:val="0"/>
      <w:marRight w:val="0"/>
      <w:marTop w:val="0"/>
      <w:marBottom w:val="0"/>
      <w:divBdr>
        <w:top w:val="none" w:sz="0" w:space="0" w:color="auto"/>
        <w:left w:val="none" w:sz="0" w:space="0" w:color="auto"/>
        <w:bottom w:val="none" w:sz="0" w:space="0" w:color="auto"/>
        <w:right w:val="none" w:sz="0" w:space="0" w:color="auto"/>
      </w:divBdr>
      <w:divsChild>
        <w:div w:id="31271627">
          <w:marLeft w:val="274"/>
          <w:marRight w:val="0"/>
          <w:marTop w:val="0"/>
          <w:marBottom w:val="0"/>
          <w:divBdr>
            <w:top w:val="none" w:sz="0" w:space="0" w:color="auto"/>
            <w:left w:val="none" w:sz="0" w:space="0" w:color="auto"/>
            <w:bottom w:val="none" w:sz="0" w:space="0" w:color="auto"/>
            <w:right w:val="none" w:sz="0" w:space="0" w:color="auto"/>
          </w:divBdr>
        </w:div>
        <w:div w:id="509488563">
          <w:marLeft w:val="274"/>
          <w:marRight w:val="0"/>
          <w:marTop w:val="0"/>
          <w:marBottom w:val="0"/>
          <w:divBdr>
            <w:top w:val="none" w:sz="0" w:space="0" w:color="auto"/>
            <w:left w:val="none" w:sz="0" w:space="0" w:color="auto"/>
            <w:bottom w:val="none" w:sz="0" w:space="0" w:color="auto"/>
            <w:right w:val="none" w:sz="0" w:space="0" w:color="auto"/>
          </w:divBdr>
        </w:div>
        <w:div w:id="606355727">
          <w:marLeft w:val="274"/>
          <w:marRight w:val="0"/>
          <w:marTop w:val="0"/>
          <w:marBottom w:val="0"/>
          <w:divBdr>
            <w:top w:val="none" w:sz="0" w:space="0" w:color="auto"/>
            <w:left w:val="none" w:sz="0" w:space="0" w:color="auto"/>
            <w:bottom w:val="none" w:sz="0" w:space="0" w:color="auto"/>
            <w:right w:val="none" w:sz="0" w:space="0" w:color="auto"/>
          </w:divBdr>
        </w:div>
        <w:div w:id="1215121830">
          <w:marLeft w:val="274"/>
          <w:marRight w:val="0"/>
          <w:marTop w:val="0"/>
          <w:marBottom w:val="0"/>
          <w:divBdr>
            <w:top w:val="none" w:sz="0" w:space="0" w:color="auto"/>
            <w:left w:val="none" w:sz="0" w:space="0" w:color="auto"/>
            <w:bottom w:val="none" w:sz="0" w:space="0" w:color="auto"/>
            <w:right w:val="none" w:sz="0" w:space="0" w:color="auto"/>
          </w:divBdr>
        </w:div>
        <w:div w:id="1373387557">
          <w:marLeft w:val="274"/>
          <w:marRight w:val="0"/>
          <w:marTop w:val="0"/>
          <w:marBottom w:val="0"/>
          <w:divBdr>
            <w:top w:val="none" w:sz="0" w:space="0" w:color="auto"/>
            <w:left w:val="none" w:sz="0" w:space="0" w:color="auto"/>
            <w:bottom w:val="none" w:sz="0" w:space="0" w:color="auto"/>
            <w:right w:val="none" w:sz="0" w:space="0" w:color="auto"/>
          </w:divBdr>
        </w:div>
        <w:div w:id="1561745543">
          <w:marLeft w:val="274"/>
          <w:marRight w:val="0"/>
          <w:marTop w:val="0"/>
          <w:marBottom w:val="0"/>
          <w:divBdr>
            <w:top w:val="none" w:sz="0" w:space="0" w:color="auto"/>
            <w:left w:val="none" w:sz="0" w:space="0" w:color="auto"/>
            <w:bottom w:val="none" w:sz="0" w:space="0" w:color="auto"/>
            <w:right w:val="none" w:sz="0" w:space="0" w:color="auto"/>
          </w:divBdr>
        </w:div>
        <w:div w:id="1718427734">
          <w:marLeft w:val="274"/>
          <w:marRight w:val="0"/>
          <w:marTop w:val="0"/>
          <w:marBottom w:val="0"/>
          <w:divBdr>
            <w:top w:val="none" w:sz="0" w:space="0" w:color="auto"/>
            <w:left w:val="none" w:sz="0" w:space="0" w:color="auto"/>
            <w:bottom w:val="none" w:sz="0" w:space="0" w:color="auto"/>
            <w:right w:val="none" w:sz="0" w:space="0" w:color="auto"/>
          </w:divBdr>
        </w:div>
        <w:div w:id="1840584728">
          <w:marLeft w:val="274"/>
          <w:marRight w:val="0"/>
          <w:marTop w:val="0"/>
          <w:marBottom w:val="0"/>
          <w:divBdr>
            <w:top w:val="none" w:sz="0" w:space="0" w:color="auto"/>
            <w:left w:val="none" w:sz="0" w:space="0" w:color="auto"/>
            <w:bottom w:val="none" w:sz="0" w:space="0" w:color="auto"/>
            <w:right w:val="none" w:sz="0" w:space="0" w:color="auto"/>
          </w:divBdr>
        </w:div>
        <w:div w:id="1881480387">
          <w:marLeft w:val="274"/>
          <w:marRight w:val="0"/>
          <w:marTop w:val="0"/>
          <w:marBottom w:val="0"/>
          <w:divBdr>
            <w:top w:val="none" w:sz="0" w:space="0" w:color="auto"/>
            <w:left w:val="none" w:sz="0" w:space="0" w:color="auto"/>
            <w:bottom w:val="none" w:sz="0" w:space="0" w:color="auto"/>
            <w:right w:val="none" w:sz="0" w:space="0" w:color="auto"/>
          </w:divBdr>
        </w:div>
        <w:div w:id="2037459265">
          <w:marLeft w:val="274"/>
          <w:marRight w:val="0"/>
          <w:marTop w:val="0"/>
          <w:marBottom w:val="0"/>
          <w:divBdr>
            <w:top w:val="none" w:sz="0" w:space="0" w:color="auto"/>
            <w:left w:val="none" w:sz="0" w:space="0" w:color="auto"/>
            <w:bottom w:val="none" w:sz="0" w:space="0" w:color="auto"/>
            <w:right w:val="none" w:sz="0" w:space="0" w:color="auto"/>
          </w:divBdr>
        </w:div>
      </w:divsChild>
    </w:div>
    <w:div w:id="881870721">
      <w:bodyDiv w:val="1"/>
      <w:marLeft w:val="0"/>
      <w:marRight w:val="0"/>
      <w:marTop w:val="0"/>
      <w:marBottom w:val="0"/>
      <w:divBdr>
        <w:top w:val="none" w:sz="0" w:space="0" w:color="auto"/>
        <w:left w:val="none" w:sz="0" w:space="0" w:color="auto"/>
        <w:bottom w:val="none" w:sz="0" w:space="0" w:color="auto"/>
        <w:right w:val="none" w:sz="0" w:space="0" w:color="auto"/>
      </w:divBdr>
    </w:div>
    <w:div w:id="886339128">
      <w:bodyDiv w:val="1"/>
      <w:marLeft w:val="0"/>
      <w:marRight w:val="0"/>
      <w:marTop w:val="0"/>
      <w:marBottom w:val="0"/>
      <w:divBdr>
        <w:top w:val="none" w:sz="0" w:space="0" w:color="auto"/>
        <w:left w:val="none" w:sz="0" w:space="0" w:color="auto"/>
        <w:bottom w:val="none" w:sz="0" w:space="0" w:color="auto"/>
        <w:right w:val="none" w:sz="0" w:space="0" w:color="auto"/>
      </w:divBdr>
      <w:divsChild>
        <w:div w:id="223413179">
          <w:marLeft w:val="446"/>
          <w:marRight w:val="0"/>
          <w:marTop w:val="120"/>
          <w:marBottom w:val="240"/>
          <w:divBdr>
            <w:top w:val="none" w:sz="0" w:space="0" w:color="auto"/>
            <w:left w:val="none" w:sz="0" w:space="0" w:color="auto"/>
            <w:bottom w:val="none" w:sz="0" w:space="0" w:color="auto"/>
            <w:right w:val="none" w:sz="0" w:space="0" w:color="auto"/>
          </w:divBdr>
        </w:div>
        <w:div w:id="610667973">
          <w:marLeft w:val="446"/>
          <w:marRight w:val="0"/>
          <w:marTop w:val="120"/>
          <w:marBottom w:val="240"/>
          <w:divBdr>
            <w:top w:val="none" w:sz="0" w:space="0" w:color="auto"/>
            <w:left w:val="none" w:sz="0" w:space="0" w:color="auto"/>
            <w:bottom w:val="none" w:sz="0" w:space="0" w:color="auto"/>
            <w:right w:val="none" w:sz="0" w:space="0" w:color="auto"/>
          </w:divBdr>
        </w:div>
        <w:div w:id="793058568">
          <w:marLeft w:val="446"/>
          <w:marRight w:val="0"/>
          <w:marTop w:val="120"/>
          <w:marBottom w:val="240"/>
          <w:divBdr>
            <w:top w:val="none" w:sz="0" w:space="0" w:color="auto"/>
            <w:left w:val="none" w:sz="0" w:space="0" w:color="auto"/>
            <w:bottom w:val="none" w:sz="0" w:space="0" w:color="auto"/>
            <w:right w:val="none" w:sz="0" w:space="0" w:color="auto"/>
          </w:divBdr>
        </w:div>
        <w:div w:id="893008357">
          <w:marLeft w:val="446"/>
          <w:marRight w:val="0"/>
          <w:marTop w:val="120"/>
          <w:marBottom w:val="240"/>
          <w:divBdr>
            <w:top w:val="none" w:sz="0" w:space="0" w:color="auto"/>
            <w:left w:val="none" w:sz="0" w:space="0" w:color="auto"/>
            <w:bottom w:val="none" w:sz="0" w:space="0" w:color="auto"/>
            <w:right w:val="none" w:sz="0" w:space="0" w:color="auto"/>
          </w:divBdr>
        </w:div>
        <w:div w:id="1205674675">
          <w:marLeft w:val="446"/>
          <w:marRight w:val="0"/>
          <w:marTop w:val="120"/>
          <w:marBottom w:val="240"/>
          <w:divBdr>
            <w:top w:val="none" w:sz="0" w:space="0" w:color="auto"/>
            <w:left w:val="none" w:sz="0" w:space="0" w:color="auto"/>
            <w:bottom w:val="none" w:sz="0" w:space="0" w:color="auto"/>
            <w:right w:val="none" w:sz="0" w:space="0" w:color="auto"/>
          </w:divBdr>
        </w:div>
        <w:div w:id="1383291334">
          <w:marLeft w:val="446"/>
          <w:marRight w:val="0"/>
          <w:marTop w:val="120"/>
          <w:marBottom w:val="240"/>
          <w:divBdr>
            <w:top w:val="none" w:sz="0" w:space="0" w:color="auto"/>
            <w:left w:val="none" w:sz="0" w:space="0" w:color="auto"/>
            <w:bottom w:val="none" w:sz="0" w:space="0" w:color="auto"/>
            <w:right w:val="none" w:sz="0" w:space="0" w:color="auto"/>
          </w:divBdr>
        </w:div>
        <w:div w:id="1531382831">
          <w:marLeft w:val="446"/>
          <w:marRight w:val="0"/>
          <w:marTop w:val="120"/>
          <w:marBottom w:val="240"/>
          <w:divBdr>
            <w:top w:val="none" w:sz="0" w:space="0" w:color="auto"/>
            <w:left w:val="none" w:sz="0" w:space="0" w:color="auto"/>
            <w:bottom w:val="none" w:sz="0" w:space="0" w:color="auto"/>
            <w:right w:val="none" w:sz="0" w:space="0" w:color="auto"/>
          </w:divBdr>
        </w:div>
        <w:div w:id="1689062641">
          <w:marLeft w:val="446"/>
          <w:marRight w:val="0"/>
          <w:marTop w:val="120"/>
          <w:marBottom w:val="240"/>
          <w:divBdr>
            <w:top w:val="none" w:sz="0" w:space="0" w:color="auto"/>
            <w:left w:val="none" w:sz="0" w:space="0" w:color="auto"/>
            <w:bottom w:val="none" w:sz="0" w:space="0" w:color="auto"/>
            <w:right w:val="none" w:sz="0" w:space="0" w:color="auto"/>
          </w:divBdr>
        </w:div>
      </w:divsChild>
    </w:div>
    <w:div w:id="891767829">
      <w:bodyDiv w:val="1"/>
      <w:marLeft w:val="0"/>
      <w:marRight w:val="0"/>
      <w:marTop w:val="0"/>
      <w:marBottom w:val="0"/>
      <w:divBdr>
        <w:top w:val="none" w:sz="0" w:space="0" w:color="auto"/>
        <w:left w:val="none" w:sz="0" w:space="0" w:color="auto"/>
        <w:bottom w:val="none" w:sz="0" w:space="0" w:color="auto"/>
        <w:right w:val="none" w:sz="0" w:space="0" w:color="auto"/>
      </w:divBdr>
    </w:div>
    <w:div w:id="894896112">
      <w:bodyDiv w:val="1"/>
      <w:marLeft w:val="0"/>
      <w:marRight w:val="0"/>
      <w:marTop w:val="0"/>
      <w:marBottom w:val="0"/>
      <w:divBdr>
        <w:top w:val="none" w:sz="0" w:space="0" w:color="auto"/>
        <w:left w:val="none" w:sz="0" w:space="0" w:color="auto"/>
        <w:bottom w:val="none" w:sz="0" w:space="0" w:color="auto"/>
        <w:right w:val="none" w:sz="0" w:space="0" w:color="auto"/>
      </w:divBdr>
      <w:divsChild>
        <w:div w:id="1794861722">
          <w:marLeft w:val="562"/>
          <w:marRight w:val="0"/>
          <w:marTop w:val="0"/>
          <w:marBottom w:val="0"/>
          <w:divBdr>
            <w:top w:val="none" w:sz="0" w:space="0" w:color="auto"/>
            <w:left w:val="none" w:sz="0" w:space="0" w:color="auto"/>
            <w:bottom w:val="none" w:sz="0" w:space="0" w:color="auto"/>
            <w:right w:val="none" w:sz="0" w:space="0" w:color="auto"/>
          </w:divBdr>
        </w:div>
      </w:divsChild>
    </w:div>
    <w:div w:id="895317585">
      <w:bodyDiv w:val="1"/>
      <w:marLeft w:val="0"/>
      <w:marRight w:val="0"/>
      <w:marTop w:val="0"/>
      <w:marBottom w:val="0"/>
      <w:divBdr>
        <w:top w:val="none" w:sz="0" w:space="0" w:color="auto"/>
        <w:left w:val="none" w:sz="0" w:space="0" w:color="auto"/>
        <w:bottom w:val="none" w:sz="0" w:space="0" w:color="auto"/>
        <w:right w:val="none" w:sz="0" w:space="0" w:color="auto"/>
      </w:divBdr>
    </w:div>
    <w:div w:id="897981650">
      <w:bodyDiv w:val="1"/>
      <w:marLeft w:val="0"/>
      <w:marRight w:val="0"/>
      <w:marTop w:val="0"/>
      <w:marBottom w:val="0"/>
      <w:divBdr>
        <w:top w:val="none" w:sz="0" w:space="0" w:color="auto"/>
        <w:left w:val="none" w:sz="0" w:space="0" w:color="auto"/>
        <w:bottom w:val="none" w:sz="0" w:space="0" w:color="auto"/>
        <w:right w:val="none" w:sz="0" w:space="0" w:color="auto"/>
      </w:divBdr>
    </w:div>
    <w:div w:id="898052232">
      <w:bodyDiv w:val="1"/>
      <w:marLeft w:val="0"/>
      <w:marRight w:val="0"/>
      <w:marTop w:val="0"/>
      <w:marBottom w:val="0"/>
      <w:divBdr>
        <w:top w:val="none" w:sz="0" w:space="0" w:color="auto"/>
        <w:left w:val="none" w:sz="0" w:space="0" w:color="auto"/>
        <w:bottom w:val="none" w:sz="0" w:space="0" w:color="auto"/>
        <w:right w:val="none" w:sz="0" w:space="0" w:color="auto"/>
      </w:divBdr>
    </w:div>
    <w:div w:id="901675193">
      <w:bodyDiv w:val="1"/>
      <w:marLeft w:val="0"/>
      <w:marRight w:val="0"/>
      <w:marTop w:val="0"/>
      <w:marBottom w:val="0"/>
      <w:divBdr>
        <w:top w:val="none" w:sz="0" w:space="0" w:color="auto"/>
        <w:left w:val="none" w:sz="0" w:space="0" w:color="auto"/>
        <w:bottom w:val="none" w:sz="0" w:space="0" w:color="auto"/>
        <w:right w:val="none" w:sz="0" w:space="0" w:color="auto"/>
      </w:divBdr>
    </w:div>
    <w:div w:id="902450311">
      <w:bodyDiv w:val="1"/>
      <w:marLeft w:val="0"/>
      <w:marRight w:val="0"/>
      <w:marTop w:val="0"/>
      <w:marBottom w:val="0"/>
      <w:divBdr>
        <w:top w:val="none" w:sz="0" w:space="0" w:color="auto"/>
        <w:left w:val="none" w:sz="0" w:space="0" w:color="auto"/>
        <w:bottom w:val="none" w:sz="0" w:space="0" w:color="auto"/>
        <w:right w:val="none" w:sz="0" w:space="0" w:color="auto"/>
      </w:divBdr>
    </w:div>
    <w:div w:id="912082710">
      <w:bodyDiv w:val="1"/>
      <w:marLeft w:val="0"/>
      <w:marRight w:val="0"/>
      <w:marTop w:val="0"/>
      <w:marBottom w:val="0"/>
      <w:divBdr>
        <w:top w:val="none" w:sz="0" w:space="0" w:color="auto"/>
        <w:left w:val="none" w:sz="0" w:space="0" w:color="auto"/>
        <w:bottom w:val="none" w:sz="0" w:space="0" w:color="auto"/>
        <w:right w:val="none" w:sz="0" w:space="0" w:color="auto"/>
      </w:divBdr>
    </w:div>
    <w:div w:id="917983259">
      <w:bodyDiv w:val="1"/>
      <w:marLeft w:val="0"/>
      <w:marRight w:val="0"/>
      <w:marTop w:val="0"/>
      <w:marBottom w:val="0"/>
      <w:divBdr>
        <w:top w:val="none" w:sz="0" w:space="0" w:color="auto"/>
        <w:left w:val="none" w:sz="0" w:space="0" w:color="auto"/>
        <w:bottom w:val="none" w:sz="0" w:space="0" w:color="auto"/>
        <w:right w:val="none" w:sz="0" w:space="0" w:color="auto"/>
      </w:divBdr>
      <w:divsChild>
        <w:div w:id="272708056">
          <w:marLeft w:val="562"/>
          <w:marRight w:val="0"/>
          <w:marTop w:val="0"/>
          <w:marBottom w:val="240"/>
          <w:divBdr>
            <w:top w:val="none" w:sz="0" w:space="0" w:color="auto"/>
            <w:left w:val="none" w:sz="0" w:space="0" w:color="auto"/>
            <w:bottom w:val="none" w:sz="0" w:space="0" w:color="auto"/>
            <w:right w:val="none" w:sz="0" w:space="0" w:color="auto"/>
          </w:divBdr>
        </w:div>
      </w:divsChild>
    </w:div>
    <w:div w:id="918252601">
      <w:bodyDiv w:val="1"/>
      <w:marLeft w:val="0"/>
      <w:marRight w:val="0"/>
      <w:marTop w:val="0"/>
      <w:marBottom w:val="0"/>
      <w:divBdr>
        <w:top w:val="none" w:sz="0" w:space="0" w:color="auto"/>
        <w:left w:val="none" w:sz="0" w:space="0" w:color="auto"/>
        <w:bottom w:val="none" w:sz="0" w:space="0" w:color="auto"/>
        <w:right w:val="none" w:sz="0" w:space="0" w:color="auto"/>
      </w:divBdr>
    </w:div>
    <w:div w:id="920261799">
      <w:bodyDiv w:val="1"/>
      <w:marLeft w:val="0"/>
      <w:marRight w:val="0"/>
      <w:marTop w:val="0"/>
      <w:marBottom w:val="0"/>
      <w:divBdr>
        <w:top w:val="none" w:sz="0" w:space="0" w:color="auto"/>
        <w:left w:val="none" w:sz="0" w:space="0" w:color="auto"/>
        <w:bottom w:val="none" w:sz="0" w:space="0" w:color="auto"/>
        <w:right w:val="none" w:sz="0" w:space="0" w:color="auto"/>
      </w:divBdr>
    </w:div>
    <w:div w:id="922686930">
      <w:bodyDiv w:val="1"/>
      <w:marLeft w:val="0"/>
      <w:marRight w:val="0"/>
      <w:marTop w:val="0"/>
      <w:marBottom w:val="0"/>
      <w:divBdr>
        <w:top w:val="none" w:sz="0" w:space="0" w:color="auto"/>
        <w:left w:val="none" w:sz="0" w:space="0" w:color="auto"/>
        <w:bottom w:val="none" w:sz="0" w:space="0" w:color="auto"/>
        <w:right w:val="none" w:sz="0" w:space="0" w:color="auto"/>
      </w:divBdr>
    </w:div>
    <w:div w:id="926693960">
      <w:bodyDiv w:val="1"/>
      <w:marLeft w:val="0"/>
      <w:marRight w:val="0"/>
      <w:marTop w:val="0"/>
      <w:marBottom w:val="0"/>
      <w:divBdr>
        <w:top w:val="none" w:sz="0" w:space="0" w:color="auto"/>
        <w:left w:val="none" w:sz="0" w:space="0" w:color="auto"/>
        <w:bottom w:val="none" w:sz="0" w:space="0" w:color="auto"/>
        <w:right w:val="none" w:sz="0" w:space="0" w:color="auto"/>
      </w:divBdr>
    </w:div>
    <w:div w:id="933439955">
      <w:bodyDiv w:val="1"/>
      <w:marLeft w:val="0"/>
      <w:marRight w:val="0"/>
      <w:marTop w:val="0"/>
      <w:marBottom w:val="0"/>
      <w:divBdr>
        <w:top w:val="none" w:sz="0" w:space="0" w:color="auto"/>
        <w:left w:val="none" w:sz="0" w:space="0" w:color="auto"/>
        <w:bottom w:val="none" w:sz="0" w:space="0" w:color="auto"/>
        <w:right w:val="none" w:sz="0" w:space="0" w:color="auto"/>
      </w:divBdr>
    </w:div>
    <w:div w:id="938365859">
      <w:bodyDiv w:val="1"/>
      <w:marLeft w:val="0"/>
      <w:marRight w:val="0"/>
      <w:marTop w:val="0"/>
      <w:marBottom w:val="0"/>
      <w:divBdr>
        <w:top w:val="none" w:sz="0" w:space="0" w:color="auto"/>
        <w:left w:val="none" w:sz="0" w:space="0" w:color="auto"/>
        <w:bottom w:val="none" w:sz="0" w:space="0" w:color="auto"/>
        <w:right w:val="none" w:sz="0" w:space="0" w:color="auto"/>
      </w:divBdr>
    </w:div>
    <w:div w:id="943194664">
      <w:bodyDiv w:val="1"/>
      <w:marLeft w:val="0"/>
      <w:marRight w:val="0"/>
      <w:marTop w:val="0"/>
      <w:marBottom w:val="0"/>
      <w:divBdr>
        <w:top w:val="none" w:sz="0" w:space="0" w:color="auto"/>
        <w:left w:val="none" w:sz="0" w:space="0" w:color="auto"/>
        <w:bottom w:val="none" w:sz="0" w:space="0" w:color="auto"/>
        <w:right w:val="none" w:sz="0" w:space="0" w:color="auto"/>
      </w:divBdr>
      <w:divsChild>
        <w:div w:id="1432621789">
          <w:marLeft w:val="274"/>
          <w:marRight w:val="0"/>
          <w:marTop w:val="0"/>
          <w:marBottom w:val="0"/>
          <w:divBdr>
            <w:top w:val="none" w:sz="0" w:space="0" w:color="auto"/>
            <w:left w:val="none" w:sz="0" w:space="0" w:color="auto"/>
            <w:bottom w:val="none" w:sz="0" w:space="0" w:color="auto"/>
            <w:right w:val="none" w:sz="0" w:space="0" w:color="auto"/>
          </w:divBdr>
        </w:div>
        <w:div w:id="1529177891">
          <w:marLeft w:val="274"/>
          <w:marRight w:val="0"/>
          <w:marTop w:val="0"/>
          <w:marBottom w:val="0"/>
          <w:divBdr>
            <w:top w:val="none" w:sz="0" w:space="0" w:color="auto"/>
            <w:left w:val="none" w:sz="0" w:space="0" w:color="auto"/>
            <w:bottom w:val="none" w:sz="0" w:space="0" w:color="auto"/>
            <w:right w:val="none" w:sz="0" w:space="0" w:color="auto"/>
          </w:divBdr>
        </w:div>
      </w:divsChild>
    </w:div>
    <w:div w:id="948463752">
      <w:bodyDiv w:val="1"/>
      <w:marLeft w:val="0"/>
      <w:marRight w:val="0"/>
      <w:marTop w:val="0"/>
      <w:marBottom w:val="0"/>
      <w:divBdr>
        <w:top w:val="none" w:sz="0" w:space="0" w:color="auto"/>
        <w:left w:val="none" w:sz="0" w:space="0" w:color="auto"/>
        <w:bottom w:val="none" w:sz="0" w:space="0" w:color="auto"/>
        <w:right w:val="none" w:sz="0" w:space="0" w:color="auto"/>
      </w:divBdr>
    </w:div>
    <w:div w:id="950431947">
      <w:bodyDiv w:val="1"/>
      <w:marLeft w:val="0"/>
      <w:marRight w:val="0"/>
      <w:marTop w:val="0"/>
      <w:marBottom w:val="0"/>
      <w:divBdr>
        <w:top w:val="none" w:sz="0" w:space="0" w:color="auto"/>
        <w:left w:val="none" w:sz="0" w:space="0" w:color="auto"/>
        <w:bottom w:val="none" w:sz="0" w:space="0" w:color="auto"/>
        <w:right w:val="none" w:sz="0" w:space="0" w:color="auto"/>
      </w:divBdr>
    </w:div>
    <w:div w:id="956060178">
      <w:bodyDiv w:val="1"/>
      <w:marLeft w:val="0"/>
      <w:marRight w:val="0"/>
      <w:marTop w:val="0"/>
      <w:marBottom w:val="0"/>
      <w:divBdr>
        <w:top w:val="none" w:sz="0" w:space="0" w:color="auto"/>
        <w:left w:val="none" w:sz="0" w:space="0" w:color="auto"/>
        <w:bottom w:val="none" w:sz="0" w:space="0" w:color="auto"/>
        <w:right w:val="none" w:sz="0" w:space="0" w:color="auto"/>
      </w:divBdr>
    </w:div>
    <w:div w:id="967122895">
      <w:bodyDiv w:val="1"/>
      <w:marLeft w:val="0"/>
      <w:marRight w:val="0"/>
      <w:marTop w:val="0"/>
      <w:marBottom w:val="0"/>
      <w:divBdr>
        <w:top w:val="none" w:sz="0" w:space="0" w:color="auto"/>
        <w:left w:val="none" w:sz="0" w:space="0" w:color="auto"/>
        <w:bottom w:val="none" w:sz="0" w:space="0" w:color="auto"/>
        <w:right w:val="none" w:sz="0" w:space="0" w:color="auto"/>
      </w:divBdr>
      <w:divsChild>
        <w:div w:id="675885489">
          <w:marLeft w:val="562"/>
          <w:marRight w:val="0"/>
          <w:marTop w:val="0"/>
          <w:marBottom w:val="0"/>
          <w:divBdr>
            <w:top w:val="none" w:sz="0" w:space="0" w:color="auto"/>
            <w:left w:val="none" w:sz="0" w:space="0" w:color="auto"/>
            <w:bottom w:val="none" w:sz="0" w:space="0" w:color="auto"/>
            <w:right w:val="none" w:sz="0" w:space="0" w:color="auto"/>
          </w:divBdr>
        </w:div>
        <w:div w:id="1330788046">
          <w:marLeft w:val="562"/>
          <w:marRight w:val="0"/>
          <w:marTop w:val="0"/>
          <w:marBottom w:val="0"/>
          <w:divBdr>
            <w:top w:val="none" w:sz="0" w:space="0" w:color="auto"/>
            <w:left w:val="none" w:sz="0" w:space="0" w:color="auto"/>
            <w:bottom w:val="none" w:sz="0" w:space="0" w:color="auto"/>
            <w:right w:val="none" w:sz="0" w:space="0" w:color="auto"/>
          </w:divBdr>
        </w:div>
        <w:div w:id="1548487986">
          <w:marLeft w:val="562"/>
          <w:marRight w:val="0"/>
          <w:marTop w:val="0"/>
          <w:marBottom w:val="0"/>
          <w:divBdr>
            <w:top w:val="none" w:sz="0" w:space="0" w:color="auto"/>
            <w:left w:val="none" w:sz="0" w:space="0" w:color="auto"/>
            <w:bottom w:val="none" w:sz="0" w:space="0" w:color="auto"/>
            <w:right w:val="none" w:sz="0" w:space="0" w:color="auto"/>
          </w:divBdr>
        </w:div>
        <w:div w:id="1853493818">
          <w:marLeft w:val="562"/>
          <w:marRight w:val="0"/>
          <w:marTop w:val="0"/>
          <w:marBottom w:val="0"/>
          <w:divBdr>
            <w:top w:val="none" w:sz="0" w:space="0" w:color="auto"/>
            <w:left w:val="none" w:sz="0" w:space="0" w:color="auto"/>
            <w:bottom w:val="none" w:sz="0" w:space="0" w:color="auto"/>
            <w:right w:val="none" w:sz="0" w:space="0" w:color="auto"/>
          </w:divBdr>
        </w:div>
      </w:divsChild>
    </w:div>
    <w:div w:id="970743661">
      <w:bodyDiv w:val="1"/>
      <w:marLeft w:val="0"/>
      <w:marRight w:val="0"/>
      <w:marTop w:val="0"/>
      <w:marBottom w:val="0"/>
      <w:divBdr>
        <w:top w:val="none" w:sz="0" w:space="0" w:color="auto"/>
        <w:left w:val="none" w:sz="0" w:space="0" w:color="auto"/>
        <w:bottom w:val="none" w:sz="0" w:space="0" w:color="auto"/>
        <w:right w:val="none" w:sz="0" w:space="0" w:color="auto"/>
      </w:divBdr>
    </w:div>
    <w:div w:id="982389912">
      <w:bodyDiv w:val="1"/>
      <w:marLeft w:val="0"/>
      <w:marRight w:val="0"/>
      <w:marTop w:val="0"/>
      <w:marBottom w:val="0"/>
      <w:divBdr>
        <w:top w:val="none" w:sz="0" w:space="0" w:color="auto"/>
        <w:left w:val="none" w:sz="0" w:space="0" w:color="auto"/>
        <w:bottom w:val="none" w:sz="0" w:space="0" w:color="auto"/>
        <w:right w:val="none" w:sz="0" w:space="0" w:color="auto"/>
      </w:divBdr>
    </w:div>
    <w:div w:id="995569094">
      <w:bodyDiv w:val="1"/>
      <w:marLeft w:val="0"/>
      <w:marRight w:val="0"/>
      <w:marTop w:val="0"/>
      <w:marBottom w:val="0"/>
      <w:divBdr>
        <w:top w:val="none" w:sz="0" w:space="0" w:color="auto"/>
        <w:left w:val="none" w:sz="0" w:space="0" w:color="auto"/>
        <w:bottom w:val="none" w:sz="0" w:space="0" w:color="auto"/>
        <w:right w:val="none" w:sz="0" w:space="0" w:color="auto"/>
      </w:divBdr>
    </w:div>
    <w:div w:id="996036892">
      <w:bodyDiv w:val="1"/>
      <w:marLeft w:val="0"/>
      <w:marRight w:val="0"/>
      <w:marTop w:val="0"/>
      <w:marBottom w:val="0"/>
      <w:divBdr>
        <w:top w:val="none" w:sz="0" w:space="0" w:color="auto"/>
        <w:left w:val="none" w:sz="0" w:space="0" w:color="auto"/>
        <w:bottom w:val="none" w:sz="0" w:space="0" w:color="auto"/>
        <w:right w:val="none" w:sz="0" w:space="0" w:color="auto"/>
      </w:divBdr>
      <w:divsChild>
        <w:div w:id="631056769">
          <w:marLeft w:val="274"/>
          <w:marRight w:val="0"/>
          <w:marTop w:val="0"/>
          <w:marBottom w:val="0"/>
          <w:divBdr>
            <w:top w:val="none" w:sz="0" w:space="0" w:color="auto"/>
            <w:left w:val="none" w:sz="0" w:space="0" w:color="auto"/>
            <w:bottom w:val="none" w:sz="0" w:space="0" w:color="auto"/>
            <w:right w:val="none" w:sz="0" w:space="0" w:color="auto"/>
          </w:divBdr>
        </w:div>
      </w:divsChild>
    </w:div>
    <w:div w:id="1001467381">
      <w:bodyDiv w:val="1"/>
      <w:marLeft w:val="0"/>
      <w:marRight w:val="0"/>
      <w:marTop w:val="0"/>
      <w:marBottom w:val="0"/>
      <w:divBdr>
        <w:top w:val="none" w:sz="0" w:space="0" w:color="auto"/>
        <w:left w:val="none" w:sz="0" w:space="0" w:color="auto"/>
        <w:bottom w:val="none" w:sz="0" w:space="0" w:color="auto"/>
        <w:right w:val="none" w:sz="0" w:space="0" w:color="auto"/>
      </w:divBdr>
    </w:div>
    <w:div w:id="1008404119">
      <w:bodyDiv w:val="1"/>
      <w:marLeft w:val="0"/>
      <w:marRight w:val="0"/>
      <w:marTop w:val="0"/>
      <w:marBottom w:val="0"/>
      <w:divBdr>
        <w:top w:val="none" w:sz="0" w:space="0" w:color="auto"/>
        <w:left w:val="none" w:sz="0" w:space="0" w:color="auto"/>
        <w:bottom w:val="none" w:sz="0" w:space="0" w:color="auto"/>
        <w:right w:val="none" w:sz="0" w:space="0" w:color="auto"/>
      </w:divBdr>
    </w:div>
    <w:div w:id="1008825481">
      <w:bodyDiv w:val="1"/>
      <w:marLeft w:val="0"/>
      <w:marRight w:val="0"/>
      <w:marTop w:val="0"/>
      <w:marBottom w:val="0"/>
      <w:divBdr>
        <w:top w:val="none" w:sz="0" w:space="0" w:color="auto"/>
        <w:left w:val="none" w:sz="0" w:space="0" w:color="auto"/>
        <w:bottom w:val="none" w:sz="0" w:space="0" w:color="auto"/>
        <w:right w:val="none" w:sz="0" w:space="0" w:color="auto"/>
      </w:divBdr>
      <w:divsChild>
        <w:div w:id="220560671">
          <w:marLeft w:val="562"/>
          <w:marRight w:val="0"/>
          <w:marTop w:val="0"/>
          <w:marBottom w:val="0"/>
          <w:divBdr>
            <w:top w:val="none" w:sz="0" w:space="0" w:color="auto"/>
            <w:left w:val="none" w:sz="0" w:space="0" w:color="auto"/>
            <w:bottom w:val="none" w:sz="0" w:space="0" w:color="auto"/>
            <w:right w:val="none" w:sz="0" w:space="0" w:color="auto"/>
          </w:divBdr>
        </w:div>
        <w:div w:id="1003976545">
          <w:marLeft w:val="562"/>
          <w:marRight w:val="0"/>
          <w:marTop w:val="0"/>
          <w:marBottom w:val="0"/>
          <w:divBdr>
            <w:top w:val="none" w:sz="0" w:space="0" w:color="auto"/>
            <w:left w:val="none" w:sz="0" w:space="0" w:color="auto"/>
            <w:bottom w:val="none" w:sz="0" w:space="0" w:color="auto"/>
            <w:right w:val="none" w:sz="0" w:space="0" w:color="auto"/>
          </w:divBdr>
        </w:div>
        <w:div w:id="1957128897">
          <w:marLeft w:val="562"/>
          <w:marRight w:val="0"/>
          <w:marTop w:val="0"/>
          <w:marBottom w:val="0"/>
          <w:divBdr>
            <w:top w:val="none" w:sz="0" w:space="0" w:color="auto"/>
            <w:left w:val="none" w:sz="0" w:space="0" w:color="auto"/>
            <w:bottom w:val="none" w:sz="0" w:space="0" w:color="auto"/>
            <w:right w:val="none" w:sz="0" w:space="0" w:color="auto"/>
          </w:divBdr>
        </w:div>
      </w:divsChild>
    </w:div>
    <w:div w:id="1011374897">
      <w:bodyDiv w:val="1"/>
      <w:marLeft w:val="0"/>
      <w:marRight w:val="0"/>
      <w:marTop w:val="0"/>
      <w:marBottom w:val="0"/>
      <w:divBdr>
        <w:top w:val="none" w:sz="0" w:space="0" w:color="auto"/>
        <w:left w:val="none" w:sz="0" w:space="0" w:color="auto"/>
        <w:bottom w:val="none" w:sz="0" w:space="0" w:color="auto"/>
        <w:right w:val="none" w:sz="0" w:space="0" w:color="auto"/>
      </w:divBdr>
      <w:divsChild>
        <w:div w:id="164631692">
          <w:marLeft w:val="562"/>
          <w:marRight w:val="0"/>
          <w:marTop w:val="0"/>
          <w:marBottom w:val="0"/>
          <w:divBdr>
            <w:top w:val="none" w:sz="0" w:space="0" w:color="auto"/>
            <w:left w:val="none" w:sz="0" w:space="0" w:color="auto"/>
            <w:bottom w:val="none" w:sz="0" w:space="0" w:color="auto"/>
            <w:right w:val="none" w:sz="0" w:space="0" w:color="auto"/>
          </w:divBdr>
        </w:div>
        <w:div w:id="1032683084">
          <w:marLeft w:val="562"/>
          <w:marRight w:val="0"/>
          <w:marTop w:val="0"/>
          <w:marBottom w:val="0"/>
          <w:divBdr>
            <w:top w:val="none" w:sz="0" w:space="0" w:color="auto"/>
            <w:left w:val="none" w:sz="0" w:space="0" w:color="auto"/>
            <w:bottom w:val="none" w:sz="0" w:space="0" w:color="auto"/>
            <w:right w:val="none" w:sz="0" w:space="0" w:color="auto"/>
          </w:divBdr>
        </w:div>
        <w:div w:id="1371685558">
          <w:marLeft w:val="562"/>
          <w:marRight w:val="0"/>
          <w:marTop w:val="0"/>
          <w:marBottom w:val="0"/>
          <w:divBdr>
            <w:top w:val="none" w:sz="0" w:space="0" w:color="auto"/>
            <w:left w:val="none" w:sz="0" w:space="0" w:color="auto"/>
            <w:bottom w:val="none" w:sz="0" w:space="0" w:color="auto"/>
            <w:right w:val="none" w:sz="0" w:space="0" w:color="auto"/>
          </w:divBdr>
        </w:div>
        <w:div w:id="1476527074">
          <w:marLeft w:val="562"/>
          <w:marRight w:val="0"/>
          <w:marTop w:val="0"/>
          <w:marBottom w:val="0"/>
          <w:divBdr>
            <w:top w:val="none" w:sz="0" w:space="0" w:color="auto"/>
            <w:left w:val="none" w:sz="0" w:space="0" w:color="auto"/>
            <w:bottom w:val="none" w:sz="0" w:space="0" w:color="auto"/>
            <w:right w:val="none" w:sz="0" w:space="0" w:color="auto"/>
          </w:divBdr>
        </w:div>
        <w:div w:id="2060397007">
          <w:marLeft w:val="562"/>
          <w:marRight w:val="0"/>
          <w:marTop w:val="0"/>
          <w:marBottom w:val="0"/>
          <w:divBdr>
            <w:top w:val="none" w:sz="0" w:space="0" w:color="auto"/>
            <w:left w:val="none" w:sz="0" w:space="0" w:color="auto"/>
            <w:bottom w:val="none" w:sz="0" w:space="0" w:color="auto"/>
            <w:right w:val="none" w:sz="0" w:space="0" w:color="auto"/>
          </w:divBdr>
        </w:div>
        <w:div w:id="2123986969">
          <w:marLeft w:val="562"/>
          <w:marRight w:val="0"/>
          <w:marTop w:val="0"/>
          <w:marBottom w:val="0"/>
          <w:divBdr>
            <w:top w:val="none" w:sz="0" w:space="0" w:color="auto"/>
            <w:left w:val="none" w:sz="0" w:space="0" w:color="auto"/>
            <w:bottom w:val="none" w:sz="0" w:space="0" w:color="auto"/>
            <w:right w:val="none" w:sz="0" w:space="0" w:color="auto"/>
          </w:divBdr>
        </w:div>
      </w:divsChild>
    </w:div>
    <w:div w:id="1016730055">
      <w:bodyDiv w:val="1"/>
      <w:marLeft w:val="0"/>
      <w:marRight w:val="0"/>
      <w:marTop w:val="0"/>
      <w:marBottom w:val="0"/>
      <w:divBdr>
        <w:top w:val="none" w:sz="0" w:space="0" w:color="auto"/>
        <w:left w:val="none" w:sz="0" w:space="0" w:color="auto"/>
        <w:bottom w:val="none" w:sz="0" w:space="0" w:color="auto"/>
        <w:right w:val="none" w:sz="0" w:space="0" w:color="auto"/>
      </w:divBdr>
      <w:divsChild>
        <w:div w:id="651182650">
          <w:marLeft w:val="432"/>
          <w:marRight w:val="0"/>
          <w:marTop w:val="120"/>
          <w:marBottom w:val="0"/>
          <w:divBdr>
            <w:top w:val="none" w:sz="0" w:space="0" w:color="auto"/>
            <w:left w:val="none" w:sz="0" w:space="0" w:color="auto"/>
            <w:bottom w:val="none" w:sz="0" w:space="0" w:color="auto"/>
            <w:right w:val="none" w:sz="0" w:space="0" w:color="auto"/>
          </w:divBdr>
        </w:div>
      </w:divsChild>
    </w:div>
    <w:div w:id="1018383587">
      <w:bodyDiv w:val="1"/>
      <w:marLeft w:val="0"/>
      <w:marRight w:val="0"/>
      <w:marTop w:val="0"/>
      <w:marBottom w:val="0"/>
      <w:divBdr>
        <w:top w:val="none" w:sz="0" w:space="0" w:color="auto"/>
        <w:left w:val="none" w:sz="0" w:space="0" w:color="auto"/>
        <w:bottom w:val="none" w:sz="0" w:space="0" w:color="auto"/>
        <w:right w:val="none" w:sz="0" w:space="0" w:color="auto"/>
      </w:divBdr>
    </w:div>
    <w:div w:id="1021013694">
      <w:bodyDiv w:val="1"/>
      <w:marLeft w:val="0"/>
      <w:marRight w:val="0"/>
      <w:marTop w:val="0"/>
      <w:marBottom w:val="0"/>
      <w:divBdr>
        <w:top w:val="none" w:sz="0" w:space="0" w:color="auto"/>
        <w:left w:val="none" w:sz="0" w:space="0" w:color="auto"/>
        <w:bottom w:val="none" w:sz="0" w:space="0" w:color="auto"/>
        <w:right w:val="none" w:sz="0" w:space="0" w:color="auto"/>
      </w:divBdr>
    </w:div>
    <w:div w:id="1022168636">
      <w:bodyDiv w:val="1"/>
      <w:marLeft w:val="0"/>
      <w:marRight w:val="0"/>
      <w:marTop w:val="0"/>
      <w:marBottom w:val="0"/>
      <w:divBdr>
        <w:top w:val="none" w:sz="0" w:space="0" w:color="auto"/>
        <w:left w:val="none" w:sz="0" w:space="0" w:color="auto"/>
        <w:bottom w:val="none" w:sz="0" w:space="0" w:color="auto"/>
        <w:right w:val="none" w:sz="0" w:space="0" w:color="auto"/>
      </w:divBdr>
    </w:div>
    <w:div w:id="1022434285">
      <w:bodyDiv w:val="1"/>
      <w:marLeft w:val="0"/>
      <w:marRight w:val="0"/>
      <w:marTop w:val="0"/>
      <w:marBottom w:val="0"/>
      <w:divBdr>
        <w:top w:val="none" w:sz="0" w:space="0" w:color="auto"/>
        <w:left w:val="none" w:sz="0" w:space="0" w:color="auto"/>
        <w:bottom w:val="none" w:sz="0" w:space="0" w:color="auto"/>
        <w:right w:val="none" w:sz="0" w:space="0" w:color="auto"/>
      </w:divBdr>
    </w:div>
    <w:div w:id="1024669235">
      <w:bodyDiv w:val="1"/>
      <w:marLeft w:val="0"/>
      <w:marRight w:val="0"/>
      <w:marTop w:val="0"/>
      <w:marBottom w:val="0"/>
      <w:divBdr>
        <w:top w:val="none" w:sz="0" w:space="0" w:color="auto"/>
        <w:left w:val="none" w:sz="0" w:space="0" w:color="auto"/>
        <w:bottom w:val="none" w:sz="0" w:space="0" w:color="auto"/>
        <w:right w:val="none" w:sz="0" w:space="0" w:color="auto"/>
      </w:divBdr>
    </w:div>
    <w:div w:id="1031149616">
      <w:bodyDiv w:val="1"/>
      <w:marLeft w:val="0"/>
      <w:marRight w:val="0"/>
      <w:marTop w:val="0"/>
      <w:marBottom w:val="0"/>
      <w:divBdr>
        <w:top w:val="none" w:sz="0" w:space="0" w:color="auto"/>
        <w:left w:val="none" w:sz="0" w:space="0" w:color="auto"/>
        <w:bottom w:val="none" w:sz="0" w:space="0" w:color="auto"/>
        <w:right w:val="none" w:sz="0" w:space="0" w:color="auto"/>
      </w:divBdr>
    </w:div>
    <w:div w:id="1031490542">
      <w:bodyDiv w:val="1"/>
      <w:marLeft w:val="0"/>
      <w:marRight w:val="0"/>
      <w:marTop w:val="0"/>
      <w:marBottom w:val="0"/>
      <w:divBdr>
        <w:top w:val="none" w:sz="0" w:space="0" w:color="auto"/>
        <w:left w:val="none" w:sz="0" w:space="0" w:color="auto"/>
        <w:bottom w:val="none" w:sz="0" w:space="0" w:color="auto"/>
        <w:right w:val="none" w:sz="0" w:space="0" w:color="auto"/>
      </w:divBdr>
      <w:divsChild>
        <w:div w:id="22943093">
          <w:marLeft w:val="547"/>
          <w:marRight w:val="0"/>
          <w:marTop w:val="60"/>
          <w:marBottom w:val="120"/>
          <w:divBdr>
            <w:top w:val="none" w:sz="0" w:space="0" w:color="auto"/>
            <w:left w:val="none" w:sz="0" w:space="0" w:color="auto"/>
            <w:bottom w:val="none" w:sz="0" w:space="0" w:color="auto"/>
            <w:right w:val="none" w:sz="0" w:space="0" w:color="auto"/>
          </w:divBdr>
        </w:div>
      </w:divsChild>
    </w:div>
    <w:div w:id="1032269951">
      <w:bodyDiv w:val="1"/>
      <w:marLeft w:val="0"/>
      <w:marRight w:val="0"/>
      <w:marTop w:val="0"/>
      <w:marBottom w:val="0"/>
      <w:divBdr>
        <w:top w:val="none" w:sz="0" w:space="0" w:color="auto"/>
        <w:left w:val="none" w:sz="0" w:space="0" w:color="auto"/>
        <w:bottom w:val="none" w:sz="0" w:space="0" w:color="auto"/>
        <w:right w:val="none" w:sz="0" w:space="0" w:color="auto"/>
      </w:divBdr>
      <w:divsChild>
        <w:div w:id="548149661">
          <w:marLeft w:val="547"/>
          <w:marRight w:val="0"/>
          <w:marTop w:val="60"/>
          <w:marBottom w:val="120"/>
          <w:divBdr>
            <w:top w:val="none" w:sz="0" w:space="0" w:color="auto"/>
            <w:left w:val="none" w:sz="0" w:space="0" w:color="auto"/>
            <w:bottom w:val="none" w:sz="0" w:space="0" w:color="auto"/>
            <w:right w:val="none" w:sz="0" w:space="0" w:color="auto"/>
          </w:divBdr>
        </w:div>
      </w:divsChild>
    </w:div>
    <w:div w:id="1033118816">
      <w:bodyDiv w:val="1"/>
      <w:marLeft w:val="0"/>
      <w:marRight w:val="0"/>
      <w:marTop w:val="0"/>
      <w:marBottom w:val="0"/>
      <w:divBdr>
        <w:top w:val="none" w:sz="0" w:space="0" w:color="auto"/>
        <w:left w:val="none" w:sz="0" w:space="0" w:color="auto"/>
        <w:bottom w:val="none" w:sz="0" w:space="0" w:color="auto"/>
        <w:right w:val="none" w:sz="0" w:space="0" w:color="auto"/>
      </w:divBdr>
      <w:divsChild>
        <w:div w:id="105779589">
          <w:marLeft w:val="562"/>
          <w:marRight w:val="0"/>
          <w:marTop w:val="0"/>
          <w:marBottom w:val="0"/>
          <w:divBdr>
            <w:top w:val="none" w:sz="0" w:space="0" w:color="auto"/>
            <w:left w:val="none" w:sz="0" w:space="0" w:color="auto"/>
            <w:bottom w:val="none" w:sz="0" w:space="0" w:color="auto"/>
            <w:right w:val="none" w:sz="0" w:space="0" w:color="auto"/>
          </w:divBdr>
        </w:div>
        <w:div w:id="359355423">
          <w:marLeft w:val="562"/>
          <w:marRight w:val="0"/>
          <w:marTop w:val="0"/>
          <w:marBottom w:val="0"/>
          <w:divBdr>
            <w:top w:val="none" w:sz="0" w:space="0" w:color="auto"/>
            <w:left w:val="none" w:sz="0" w:space="0" w:color="auto"/>
            <w:bottom w:val="none" w:sz="0" w:space="0" w:color="auto"/>
            <w:right w:val="none" w:sz="0" w:space="0" w:color="auto"/>
          </w:divBdr>
        </w:div>
        <w:div w:id="1908373379">
          <w:marLeft w:val="562"/>
          <w:marRight w:val="0"/>
          <w:marTop w:val="0"/>
          <w:marBottom w:val="0"/>
          <w:divBdr>
            <w:top w:val="none" w:sz="0" w:space="0" w:color="auto"/>
            <w:left w:val="none" w:sz="0" w:space="0" w:color="auto"/>
            <w:bottom w:val="none" w:sz="0" w:space="0" w:color="auto"/>
            <w:right w:val="none" w:sz="0" w:space="0" w:color="auto"/>
          </w:divBdr>
        </w:div>
      </w:divsChild>
    </w:div>
    <w:div w:id="1034234692">
      <w:bodyDiv w:val="1"/>
      <w:marLeft w:val="0"/>
      <w:marRight w:val="0"/>
      <w:marTop w:val="0"/>
      <w:marBottom w:val="0"/>
      <w:divBdr>
        <w:top w:val="none" w:sz="0" w:space="0" w:color="auto"/>
        <w:left w:val="none" w:sz="0" w:space="0" w:color="auto"/>
        <w:bottom w:val="none" w:sz="0" w:space="0" w:color="auto"/>
        <w:right w:val="none" w:sz="0" w:space="0" w:color="auto"/>
      </w:divBdr>
    </w:div>
    <w:div w:id="1034769405">
      <w:bodyDiv w:val="1"/>
      <w:marLeft w:val="0"/>
      <w:marRight w:val="0"/>
      <w:marTop w:val="0"/>
      <w:marBottom w:val="0"/>
      <w:divBdr>
        <w:top w:val="none" w:sz="0" w:space="0" w:color="auto"/>
        <w:left w:val="none" w:sz="0" w:space="0" w:color="auto"/>
        <w:bottom w:val="none" w:sz="0" w:space="0" w:color="auto"/>
        <w:right w:val="none" w:sz="0" w:space="0" w:color="auto"/>
      </w:divBdr>
      <w:divsChild>
        <w:div w:id="251553931">
          <w:marLeft w:val="274"/>
          <w:marRight w:val="0"/>
          <w:marTop w:val="0"/>
          <w:marBottom w:val="0"/>
          <w:divBdr>
            <w:top w:val="none" w:sz="0" w:space="0" w:color="auto"/>
            <w:left w:val="none" w:sz="0" w:space="0" w:color="auto"/>
            <w:bottom w:val="none" w:sz="0" w:space="0" w:color="auto"/>
            <w:right w:val="none" w:sz="0" w:space="0" w:color="auto"/>
          </w:divBdr>
        </w:div>
        <w:div w:id="827358425">
          <w:marLeft w:val="274"/>
          <w:marRight w:val="0"/>
          <w:marTop w:val="0"/>
          <w:marBottom w:val="0"/>
          <w:divBdr>
            <w:top w:val="none" w:sz="0" w:space="0" w:color="auto"/>
            <w:left w:val="none" w:sz="0" w:space="0" w:color="auto"/>
            <w:bottom w:val="none" w:sz="0" w:space="0" w:color="auto"/>
            <w:right w:val="none" w:sz="0" w:space="0" w:color="auto"/>
          </w:divBdr>
        </w:div>
        <w:div w:id="1167206768">
          <w:marLeft w:val="274"/>
          <w:marRight w:val="0"/>
          <w:marTop w:val="0"/>
          <w:marBottom w:val="0"/>
          <w:divBdr>
            <w:top w:val="none" w:sz="0" w:space="0" w:color="auto"/>
            <w:left w:val="none" w:sz="0" w:space="0" w:color="auto"/>
            <w:bottom w:val="none" w:sz="0" w:space="0" w:color="auto"/>
            <w:right w:val="none" w:sz="0" w:space="0" w:color="auto"/>
          </w:divBdr>
        </w:div>
      </w:divsChild>
    </w:div>
    <w:div w:id="1039009808">
      <w:bodyDiv w:val="1"/>
      <w:marLeft w:val="0"/>
      <w:marRight w:val="0"/>
      <w:marTop w:val="0"/>
      <w:marBottom w:val="0"/>
      <w:divBdr>
        <w:top w:val="none" w:sz="0" w:space="0" w:color="auto"/>
        <w:left w:val="none" w:sz="0" w:space="0" w:color="auto"/>
        <w:bottom w:val="none" w:sz="0" w:space="0" w:color="auto"/>
        <w:right w:val="none" w:sz="0" w:space="0" w:color="auto"/>
      </w:divBdr>
    </w:div>
    <w:div w:id="1042248460">
      <w:bodyDiv w:val="1"/>
      <w:marLeft w:val="0"/>
      <w:marRight w:val="0"/>
      <w:marTop w:val="0"/>
      <w:marBottom w:val="0"/>
      <w:divBdr>
        <w:top w:val="none" w:sz="0" w:space="0" w:color="auto"/>
        <w:left w:val="none" w:sz="0" w:space="0" w:color="auto"/>
        <w:bottom w:val="none" w:sz="0" w:space="0" w:color="auto"/>
        <w:right w:val="none" w:sz="0" w:space="0" w:color="auto"/>
      </w:divBdr>
    </w:div>
    <w:div w:id="1043021215">
      <w:bodyDiv w:val="1"/>
      <w:marLeft w:val="0"/>
      <w:marRight w:val="0"/>
      <w:marTop w:val="0"/>
      <w:marBottom w:val="0"/>
      <w:divBdr>
        <w:top w:val="none" w:sz="0" w:space="0" w:color="auto"/>
        <w:left w:val="none" w:sz="0" w:space="0" w:color="auto"/>
        <w:bottom w:val="none" w:sz="0" w:space="0" w:color="auto"/>
        <w:right w:val="none" w:sz="0" w:space="0" w:color="auto"/>
      </w:divBdr>
    </w:div>
    <w:div w:id="1048527774">
      <w:bodyDiv w:val="1"/>
      <w:marLeft w:val="0"/>
      <w:marRight w:val="0"/>
      <w:marTop w:val="0"/>
      <w:marBottom w:val="0"/>
      <w:divBdr>
        <w:top w:val="none" w:sz="0" w:space="0" w:color="auto"/>
        <w:left w:val="none" w:sz="0" w:space="0" w:color="auto"/>
        <w:bottom w:val="none" w:sz="0" w:space="0" w:color="auto"/>
        <w:right w:val="none" w:sz="0" w:space="0" w:color="auto"/>
      </w:divBdr>
    </w:div>
    <w:div w:id="1050572196">
      <w:bodyDiv w:val="1"/>
      <w:marLeft w:val="0"/>
      <w:marRight w:val="0"/>
      <w:marTop w:val="0"/>
      <w:marBottom w:val="0"/>
      <w:divBdr>
        <w:top w:val="none" w:sz="0" w:space="0" w:color="auto"/>
        <w:left w:val="none" w:sz="0" w:space="0" w:color="auto"/>
        <w:bottom w:val="none" w:sz="0" w:space="0" w:color="auto"/>
        <w:right w:val="none" w:sz="0" w:space="0" w:color="auto"/>
      </w:divBdr>
      <w:divsChild>
        <w:div w:id="360008663">
          <w:marLeft w:val="562"/>
          <w:marRight w:val="0"/>
          <w:marTop w:val="0"/>
          <w:marBottom w:val="0"/>
          <w:divBdr>
            <w:top w:val="none" w:sz="0" w:space="0" w:color="auto"/>
            <w:left w:val="none" w:sz="0" w:space="0" w:color="auto"/>
            <w:bottom w:val="none" w:sz="0" w:space="0" w:color="auto"/>
            <w:right w:val="none" w:sz="0" w:space="0" w:color="auto"/>
          </w:divBdr>
        </w:div>
        <w:div w:id="413282443">
          <w:marLeft w:val="562"/>
          <w:marRight w:val="0"/>
          <w:marTop w:val="0"/>
          <w:marBottom w:val="0"/>
          <w:divBdr>
            <w:top w:val="none" w:sz="0" w:space="0" w:color="auto"/>
            <w:left w:val="none" w:sz="0" w:space="0" w:color="auto"/>
            <w:bottom w:val="none" w:sz="0" w:space="0" w:color="auto"/>
            <w:right w:val="none" w:sz="0" w:space="0" w:color="auto"/>
          </w:divBdr>
        </w:div>
        <w:div w:id="1454325366">
          <w:marLeft w:val="562"/>
          <w:marRight w:val="0"/>
          <w:marTop w:val="0"/>
          <w:marBottom w:val="0"/>
          <w:divBdr>
            <w:top w:val="none" w:sz="0" w:space="0" w:color="auto"/>
            <w:left w:val="none" w:sz="0" w:space="0" w:color="auto"/>
            <w:bottom w:val="none" w:sz="0" w:space="0" w:color="auto"/>
            <w:right w:val="none" w:sz="0" w:space="0" w:color="auto"/>
          </w:divBdr>
        </w:div>
        <w:div w:id="1599295290">
          <w:marLeft w:val="562"/>
          <w:marRight w:val="0"/>
          <w:marTop w:val="0"/>
          <w:marBottom w:val="0"/>
          <w:divBdr>
            <w:top w:val="none" w:sz="0" w:space="0" w:color="auto"/>
            <w:left w:val="none" w:sz="0" w:space="0" w:color="auto"/>
            <w:bottom w:val="none" w:sz="0" w:space="0" w:color="auto"/>
            <w:right w:val="none" w:sz="0" w:space="0" w:color="auto"/>
          </w:divBdr>
        </w:div>
      </w:divsChild>
    </w:div>
    <w:div w:id="1052968133">
      <w:bodyDiv w:val="1"/>
      <w:marLeft w:val="0"/>
      <w:marRight w:val="0"/>
      <w:marTop w:val="0"/>
      <w:marBottom w:val="0"/>
      <w:divBdr>
        <w:top w:val="none" w:sz="0" w:space="0" w:color="auto"/>
        <w:left w:val="none" w:sz="0" w:space="0" w:color="auto"/>
        <w:bottom w:val="none" w:sz="0" w:space="0" w:color="auto"/>
        <w:right w:val="none" w:sz="0" w:space="0" w:color="auto"/>
      </w:divBdr>
      <w:divsChild>
        <w:div w:id="49355057">
          <w:marLeft w:val="274"/>
          <w:marRight w:val="0"/>
          <w:marTop w:val="0"/>
          <w:marBottom w:val="0"/>
          <w:divBdr>
            <w:top w:val="none" w:sz="0" w:space="0" w:color="auto"/>
            <w:left w:val="none" w:sz="0" w:space="0" w:color="auto"/>
            <w:bottom w:val="none" w:sz="0" w:space="0" w:color="auto"/>
            <w:right w:val="none" w:sz="0" w:space="0" w:color="auto"/>
          </w:divBdr>
        </w:div>
        <w:div w:id="584653314">
          <w:marLeft w:val="274"/>
          <w:marRight w:val="0"/>
          <w:marTop w:val="0"/>
          <w:marBottom w:val="0"/>
          <w:divBdr>
            <w:top w:val="none" w:sz="0" w:space="0" w:color="auto"/>
            <w:left w:val="none" w:sz="0" w:space="0" w:color="auto"/>
            <w:bottom w:val="none" w:sz="0" w:space="0" w:color="auto"/>
            <w:right w:val="none" w:sz="0" w:space="0" w:color="auto"/>
          </w:divBdr>
        </w:div>
        <w:div w:id="1800800744">
          <w:marLeft w:val="274"/>
          <w:marRight w:val="0"/>
          <w:marTop w:val="0"/>
          <w:marBottom w:val="0"/>
          <w:divBdr>
            <w:top w:val="none" w:sz="0" w:space="0" w:color="auto"/>
            <w:left w:val="none" w:sz="0" w:space="0" w:color="auto"/>
            <w:bottom w:val="none" w:sz="0" w:space="0" w:color="auto"/>
            <w:right w:val="none" w:sz="0" w:space="0" w:color="auto"/>
          </w:divBdr>
        </w:div>
      </w:divsChild>
    </w:div>
    <w:div w:id="1054622371">
      <w:bodyDiv w:val="1"/>
      <w:marLeft w:val="0"/>
      <w:marRight w:val="0"/>
      <w:marTop w:val="0"/>
      <w:marBottom w:val="0"/>
      <w:divBdr>
        <w:top w:val="none" w:sz="0" w:space="0" w:color="auto"/>
        <w:left w:val="none" w:sz="0" w:space="0" w:color="auto"/>
        <w:bottom w:val="none" w:sz="0" w:space="0" w:color="auto"/>
        <w:right w:val="none" w:sz="0" w:space="0" w:color="auto"/>
      </w:divBdr>
    </w:div>
    <w:div w:id="1057124722">
      <w:bodyDiv w:val="1"/>
      <w:marLeft w:val="0"/>
      <w:marRight w:val="0"/>
      <w:marTop w:val="0"/>
      <w:marBottom w:val="0"/>
      <w:divBdr>
        <w:top w:val="none" w:sz="0" w:space="0" w:color="auto"/>
        <w:left w:val="none" w:sz="0" w:space="0" w:color="auto"/>
        <w:bottom w:val="none" w:sz="0" w:space="0" w:color="auto"/>
        <w:right w:val="none" w:sz="0" w:space="0" w:color="auto"/>
      </w:divBdr>
    </w:div>
    <w:div w:id="1060598871">
      <w:bodyDiv w:val="1"/>
      <w:marLeft w:val="0"/>
      <w:marRight w:val="0"/>
      <w:marTop w:val="0"/>
      <w:marBottom w:val="0"/>
      <w:divBdr>
        <w:top w:val="none" w:sz="0" w:space="0" w:color="auto"/>
        <w:left w:val="none" w:sz="0" w:space="0" w:color="auto"/>
        <w:bottom w:val="none" w:sz="0" w:space="0" w:color="auto"/>
        <w:right w:val="none" w:sz="0" w:space="0" w:color="auto"/>
      </w:divBdr>
    </w:div>
    <w:div w:id="1061365624">
      <w:bodyDiv w:val="1"/>
      <w:marLeft w:val="0"/>
      <w:marRight w:val="0"/>
      <w:marTop w:val="0"/>
      <w:marBottom w:val="0"/>
      <w:divBdr>
        <w:top w:val="none" w:sz="0" w:space="0" w:color="auto"/>
        <w:left w:val="none" w:sz="0" w:space="0" w:color="auto"/>
        <w:bottom w:val="none" w:sz="0" w:space="0" w:color="auto"/>
        <w:right w:val="none" w:sz="0" w:space="0" w:color="auto"/>
      </w:divBdr>
    </w:div>
    <w:div w:id="1065949424">
      <w:bodyDiv w:val="1"/>
      <w:marLeft w:val="0"/>
      <w:marRight w:val="0"/>
      <w:marTop w:val="0"/>
      <w:marBottom w:val="0"/>
      <w:divBdr>
        <w:top w:val="none" w:sz="0" w:space="0" w:color="auto"/>
        <w:left w:val="none" w:sz="0" w:space="0" w:color="auto"/>
        <w:bottom w:val="none" w:sz="0" w:space="0" w:color="auto"/>
        <w:right w:val="none" w:sz="0" w:space="0" w:color="auto"/>
      </w:divBdr>
      <w:divsChild>
        <w:div w:id="28459915">
          <w:marLeft w:val="850"/>
          <w:marRight w:val="0"/>
          <w:marTop w:val="120"/>
          <w:marBottom w:val="120"/>
          <w:divBdr>
            <w:top w:val="none" w:sz="0" w:space="0" w:color="auto"/>
            <w:left w:val="none" w:sz="0" w:space="0" w:color="auto"/>
            <w:bottom w:val="none" w:sz="0" w:space="0" w:color="auto"/>
            <w:right w:val="none" w:sz="0" w:space="0" w:color="auto"/>
          </w:divBdr>
        </w:div>
        <w:div w:id="532885081">
          <w:marLeft w:val="850"/>
          <w:marRight w:val="0"/>
          <w:marTop w:val="120"/>
          <w:marBottom w:val="120"/>
          <w:divBdr>
            <w:top w:val="none" w:sz="0" w:space="0" w:color="auto"/>
            <w:left w:val="none" w:sz="0" w:space="0" w:color="auto"/>
            <w:bottom w:val="none" w:sz="0" w:space="0" w:color="auto"/>
            <w:right w:val="none" w:sz="0" w:space="0" w:color="auto"/>
          </w:divBdr>
        </w:div>
        <w:div w:id="739399379">
          <w:marLeft w:val="850"/>
          <w:marRight w:val="0"/>
          <w:marTop w:val="120"/>
          <w:marBottom w:val="120"/>
          <w:divBdr>
            <w:top w:val="none" w:sz="0" w:space="0" w:color="auto"/>
            <w:left w:val="none" w:sz="0" w:space="0" w:color="auto"/>
            <w:bottom w:val="none" w:sz="0" w:space="0" w:color="auto"/>
            <w:right w:val="none" w:sz="0" w:space="0" w:color="auto"/>
          </w:divBdr>
        </w:div>
      </w:divsChild>
    </w:div>
    <w:div w:id="1070810299">
      <w:bodyDiv w:val="1"/>
      <w:marLeft w:val="0"/>
      <w:marRight w:val="0"/>
      <w:marTop w:val="0"/>
      <w:marBottom w:val="0"/>
      <w:divBdr>
        <w:top w:val="none" w:sz="0" w:space="0" w:color="auto"/>
        <w:left w:val="none" w:sz="0" w:space="0" w:color="auto"/>
        <w:bottom w:val="none" w:sz="0" w:space="0" w:color="auto"/>
        <w:right w:val="none" w:sz="0" w:space="0" w:color="auto"/>
      </w:divBdr>
    </w:div>
    <w:div w:id="1071004954">
      <w:bodyDiv w:val="1"/>
      <w:marLeft w:val="0"/>
      <w:marRight w:val="0"/>
      <w:marTop w:val="0"/>
      <w:marBottom w:val="0"/>
      <w:divBdr>
        <w:top w:val="none" w:sz="0" w:space="0" w:color="auto"/>
        <w:left w:val="none" w:sz="0" w:space="0" w:color="auto"/>
        <w:bottom w:val="none" w:sz="0" w:space="0" w:color="auto"/>
        <w:right w:val="none" w:sz="0" w:space="0" w:color="auto"/>
      </w:divBdr>
    </w:div>
    <w:div w:id="1071540648">
      <w:bodyDiv w:val="1"/>
      <w:marLeft w:val="0"/>
      <w:marRight w:val="0"/>
      <w:marTop w:val="0"/>
      <w:marBottom w:val="0"/>
      <w:divBdr>
        <w:top w:val="none" w:sz="0" w:space="0" w:color="auto"/>
        <w:left w:val="none" w:sz="0" w:space="0" w:color="auto"/>
        <w:bottom w:val="none" w:sz="0" w:space="0" w:color="auto"/>
        <w:right w:val="none" w:sz="0" w:space="0" w:color="auto"/>
      </w:divBdr>
      <w:divsChild>
        <w:div w:id="548996481">
          <w:marLeft w:val="130"/>
          <w:marRight w:val="0"/>
          <w:marTop w:val="0"/>
          <w:marBottom w:val="0"/>
          <w:divBdr>
            <w:top w:val="none" w:sz="0" w:space="0" w:color="auto"/>
            <w:left w:val="none" w:sz="0" w:space="0" w:color="auto"/>
            <w:bottom w:val="none" w:sz="0" w:space="0" w:color="auto"/>
            <w:right w:val="none" w:sz="0" w:space="0" w:color="auto"/>
          </w:divBdr>
        </w:div>
      </w:divsChild>
    </w:div>
    <w:div w:id="1071806532">
      <w:bodyDiv w:val="1"/>
      <w:marLeft w:val="0"/>
      <w:marRight w:val="0"/>
      <w:marTop w:val="0"/>
      <w:marBottom w:val="0"/>
      <w:divBdr>
        <w:top w:val="none" w:sz="0" w:space="0" w:color="auto"/>
        <w:left w:val="none" w:sz="0" w:space="0" w:color="auto"/>
        <w:bottom w:val="none" w:sz="0" w:space="0" w:color="auto"/>
        <w:right w:val="none" w:sz="0" w:space="0" w:color="auto"/>
      </w:divBdr>
      <w:divsChild>
        <w:div w:id="475992253">
          <w:marLeft w:val="274"/>
          <w:marRight w:val="0"/>
          <w:marTop w:val="0"/>
          <w:marBottom w:val="0"/>
          <w:divBdr>
            <w:top w:val="none" w:sz="0" w:space="0" w:color="auto"/>
            <w:left w:val="none" w:sz="0" w:space="0" w:color="auto"/>
            <w:bottom w:val="none" w:sz="0" w:space="0" w:color="auto"/>
            <w:right w:val="none" w:sz="0" w:space="0" w:color="auto"/>
          </w:divBdr>
        </w:div>
      </w:divsChild>
    </w:div>
    <w:div w:id="1075514739">
      <w:bodyDiv w:val="1"/>
      <w:marLeft w:val="0"/>
      <w:marRight w:val="0"/>
      <w:marTop w:val="0"/>
      <w:marBottom w:val="0"/>
      <w:divBdr>
        <w:top w:val="none" w:sz="0" w:space="0" w:color="auto"/>
        <w:left w:val="none" w:sz="0" w:space="0" w:color="auto"/>
        <w:bottom w:val="none" w:sz="0" w:space="0" w:color="auto"/>
        <w:right w:val="none" w:sz="0" w:space="0" w:color="auto"/>
      </w:divBdr>
      <w:divsChild>
        <w:div w:id="391120081">
          <w:marLeft w:val="1267"/>
          <w:marRight w:val="0"/>
          <w:marTop w:val="0"/>
          <w:marBottom w:val="0"/>
          <w:divBdr>
            <w:top w:val="none" w:sz="0" w:space="0" w:color="auto"/>
            <w:left w:val="none" w:sz="0" w:space="0" w:color="auto"/>
            <w:bottom w:val="none" w:sz="0" w:space="0" w:color="auto"/>
            <w:right w:val="none" w:sz="0" w:space="0" w:color="auto"/>
          </w:divBdr>
        </w:div>
        <w:div w:id="870341434">
          <w:marLeft w:val="1267"/>
          <w:marRight w:val="0"/>
          <w:marTop w:val="120"/>
          <w:marBottom w:val="0"/>
          <w:divBdr>
            <w:top w:val="none" w:sz="0" w:space="0" w:color="auto"/>
            <w:left w:val="none" w:sz="0" w:space="0" w:color="auto"/>
            <w:bottom w:val="none" w:sz="0" w:space="0" w:color="auto"/>
            <w:right w:val="none" w:sz="0" w:space="0" w:color="auto"/>
          </w:divBdr>
        </w:div>
        <w:div w:id="1601177701">
          <w:marLeft w:val="1267"/>
          <w:marRight w:val="0"/>
          <w:marTop w:val="0"/>
          <w:marBottom w:val="0"/>
          <w:divBdr>
            <w:top w:val="none" w:sz="0" w:space="0" w:color="auto"/>
            <w:left w:val="none" w:sz="0" w:space="0" w:color="auto"/>
            <w:bottom w:val="none" w:sz="0" w:space="0" w:color="auto"/>
            <w:right w:val="none" w:sz="0" w:space="0" w:color="auto"/>
          </w:divBdr>
        </w:div>
      </w:divsChild>
    </w:div>
    <w:div w:id="1075670131">
      <w:bodyDiv w:val="1"/>
      <w:marLeft w:val="0"/>
      <w:marRight w:val="0"/>
      <w:marTop w:val="0"/>
      <w:marBottom w:val="0"/>
      <w:divBdr>
        <w:top w:val="none" w:sz="0" w:space="0" w:color="auto"/>
        <w:left w:val="none" w:sz="0" w:space="0" w:color="auto"/>
        <w:bottom w:val="none" w:sz="0" w:space="0" w:color="auto"/>
        <w:right w:val="none" w:sz="0" w:space="0" w:color="auto"/>
      </w:divBdr>
    </w:div>
    <w:div w:id="1078676560">
      <w:bodyDiv w:val="1"/>
      <w:marLeft w:val="0"/>
      <w:marRight w:val="0"/>
      <w:marTop w:val="0"/>
      <w:marBottom w:val="0"/>
      <w:divBdr>
        <w:top w:val="none" w:sz="0" w:space="0" w:color="auto"/>
        <w:left w:val="none" w:sz="0" w:space="0" w:color="auto"/>
        <w:bottom w:val="none" w:sz="0" w:space="0" w:color="auto"/>
        <w:right w:val="none" w:sz="0" w:space="0" w:color="auto"/>
      </w:divBdr>
      <w:divsChild>
        <w:div w:id="1322544444">
          <w:marLeft w:val="547"/>
          <w:marRight w:val="0"/>
          <w:marTop w:val="120"/>
          <w:marBottom w:val="0"/>
          <w:divBdr>
            <w:top w:val="none" w:sz="0" w:space="0" w:color="auto"/>
            <w:left w:val="none" w:sz="0" w:space="0" w:color="auto"/>
            <w:bottom w:val="none" w:sz="0" w:space="0" w:color="auto"/>
            <w:right w:val="none" w:sz="0" w:space="0" w:color="auto"/>
          </w:divBdr>
        </w:div>
      </w:divsChild>
    </w:div>
    <w:div w:id="1080056922">
      <w:bodyDiv w:val="1"/>
      <w:marLeft w:val="0"/>
      <w:marRight w:val="0"/>
      <w:marTop w:val="0"/>
      <w:marBottom w:val="0"/>
      <w:divBdr>
        <w:top w:val="none" w:sz="0" w:space="0" w:color="auto"/>
        <w:left w:val="none" w:sz="0" w:space="0" w:color="auto"/>
        <w:bottom w:val="none" w:sz="0" w:space="0" w:color="auto"/>
        <w:right w:val="none" w:sz="0" w:space="0" w:color="auto"/>
      </w:divBdr>
    </w:div>
    <w:div w:id="1080063828">
      <w:bodyDiv w:val="1"/>
      <w:marLeft w:val="0"/>
      <w:marRight w:val="0"/>
      <w:marTop w:val="0"/>
      <w:marBottom w:val="0"/>
      <w:divBdr>
        <w:top w:val="none" w:sz="0" w:space="0" w:color="auto"/>
        <w:left w:val="none" w:sz="0" w:space="0" w:color="auto"/>
        <w:bottom w:val="none" w:sz="0" w:space="0" w:color="auto"/>
        <w:right w:val="none" w:sz="0" w:space="0" w:color="auto"/>
      </w:divBdr>
    </w:div>
    <w:div w:id="1084304512">
      <w:bodyDiv w:val="1"/>
      <w:marLeft w:val="0"/>
      <w:marRight w:val="0"/>
      <w:marTop w:val="0"/>
      <w:marBottom w:val="0"/>
      <w:divBdr>
        <w:top w:val="none" w:sz="0" w:space="0" w:color="auto"/>
        <w:left w:val="none" w:sz="0" w:space="0" w:color="auto"/>
        <w:bottom w:val="none" w:sz="0" w:space="0" w:color="auto"/>
        <w:right w:val="none" w:sz="0" w:space="0" w:color="auto"/>
      </w:divBdr>
    </w:div>
    <w:div w:id="1088308024">
      <w:bodyDiv w:val="1"/>
      <w:marLeft w:val="0"/>
      <w:marRight w:val="0"/>
      <w:marTop w:val="0"/>
      <w:marBottom w:val="0"/>
      <w:divBdr>
        <w:top w:val="none" w:sz="0" w:space="0" w:color="auto"/>
        <w:left w:val="none" w:sz="0" w:space="0" w:color="auto"/>
        <w:bottom w:val="none" w:sz="0" w:space="0" w:color="auto"/>
        <w:right w:val="none" w:sz="0" w:space="0" w:color="auto"/>
      </w:divBdr>
    </w:div>
    <w:div w:id="1095395841">
      <w:bodyDiv w:val="1"/>
      <w:marLeft w:val="0"/>
      <w:marRight w:val="0"/>
      <w:marTop w:val="0"/>
      <w:marBottom w:val="0"/>
      <w:divBdr>
        <w:top w:val="none" w:sz="0" w:space="0" w:color="auto"/>
        <w:left w:val="none" w:sz="0" w:space="0" w:color="auto"/>
        <w:bottom w:val="none" w:sz="0" w:space="0" w:color="auto"/>
        <w:right w:val="none" w:sz="0" w:space="0" w:color="auto"/>
      </w:divBdr>
    </w:div>
    <w:div w:id="1095708722">
      <w:bodyDiv w:val="1"/>
      <w:marLeft w:val="0"/>
      <w:marRight w:val="0"/>
      <w:marTop w:val="0"/>
      <w:marBottom w:val="0"/>
      <w:divBdr>
        <w:top w:val="none" w:sz="0" w:space="0" w:color="auto"/>
        <w:left w:val="none" w:sz="0" w:space="0" w:color="auto"/>
        <w:bottom w:val="none" w:sz="0" w:space="0" w:color="auto"/>
        <w:right w:val="none" w:sz="0" w:space="0" w:color="auto"/>
      </w:divBdr>
    </w:div>
    <w:div w:id="1097024663">
      <w:bodyDiv w:val="1"/>
      <w:marLeft w:val="0"/>
      <w:marRight w:val="0"/>
      <w:marTop w:val="0"/>
      <w:marBottom w:val="0"/>
      <w:divBdr>
        <w:top w:val="none" w:sz="0" w:space="0" w:color="auto"/>
        <w:left w:val="none" w:sz="0" w:space="0" w:color="auto"/>
        <w:bottom w:val="none" w:sz="0" w:space="0" w:color="auto"/>
        <w:right w:val="none" w:sz="0" w:space="0" w:color="auto"/>
      </w:divBdr>
    </w:div>
    <w:div w:id="1098057764">
      <w:bodyDiv w:val="1"/>
      <w:marLeft w:val="0"/>
      <w:marRight w:val="0"/>
      <w:marTop w:val="0"/>
      <w:marBottom w:val="0"/>
      <w:divBdr>
        <w:top w:val="none" w:sz="0" w:space="0" w:color="auto"/>
        <w:left w:val="none" w:sz="0" w:space="0" w:color="auto"/>
        <w:bottom w:val="none" w:sz="0" w:space="0" w:color="auto"/>
        <w:right w:val="none" w:sz="0" w:space="0" w:color="auto"/>
      </w:divBdr>
    </w:div>
    <w:div w:id="1110515261">
      <w:bodyDiv w:val="1"/>
      <w:marLeft w:val="0"/>
      <w:marRight w:val="0"/>
      <w:marTop w:val="0"/>
      <w:marBottom w:val="0"/>
      <w:divBdr>
        <w:top w:val="none" w:sz="0" w:space="0" w:color="auto"/>
        <w:left w:val="none" w:sz="0" w:space="0" w:color="auto"/>
        <w:bottom w:val="none" w:sz="0" w:space="0" w:color="auto"/>
        <w:right w:val="none" w:sz="0" w:space="0" w:color="auto"/>
      </w:divBdr>
    </w:div>
    <w:div w:id="1111515654">
      <w:bodyDiv w:val="1"/>
      <w:marLeft w:val="0"/>
      <w:marRight w:val="0"/>
      <w:marTop w:val="0"/>
      <w:marBottom w:val="0"/>
      <w:divBdr>
        <w:top w:val="none" w:sz="0" w:space="0" w:color="auto"/>
        <w:left w:val="none" w:sz="0" w:space="0" w:color="auto"/>
        <w:bottom w:val="none" w:sz="0" w:space="0" w:color="auto"/>
        <w:right w:val="none" w:sz="0" w:space="0" w:color="auto"/>
      </w:divBdr>
      <w:divsChild>
        <w:div w:id="827132206">
          <w:marLeft w:val="562"/>
          <w:marRight w:val="0"/>
          <w:marTop w:val="0"/>
          <w:marBottom w:val="0"/>
          <w:divBdr>
            <w:top w:val="none" w:sz="0" w:space="0" w:color="auto"/>
            <w:left w:val="none" w:sz="0" w:space="0" w:color="auto"/>
            <w:bottom w:val="none" w:sz="0" w:space="0" w:color="auto"/>
            <w:right w:val="none" w:sz="0" w:space="0" w:color="auto"/>
          </w:divBdr>
        </w:div>
        <w:div w:id="1250578752">
          <w:marLeft w:val="562"/>
          <w:marRight w:val="0"/>
          <w:marTop w:val="0"/>
          <w:marBottom w:val="0"/>
          <w:divBdr>
            <w:top w:val="none" w:sz="0" w:space="0" w:color="auto"/>
            <w:left w:val="none" w:sz="0" w:space="0" w:color="auto"/>
            <w:bottom w:val="none" w:sz="0" w:space="0" w:color="auto"/>
            <w:right w:val="none" w:sz="0" w:space="0" w:color="auto"/>
          </w:divBdr>
        </w:div>
      </w:divsChild>
    </w:div>
    <w:div w:id="1112280616">
      <w:bodyDiv w:val="1"/>
      <w:marLeft w:val="0"/>
      <w:marRight w:val="0"/>
      <w:marTop w:val="0"/>
      <w:marBottom w:val="0"/>
      <w:divBdr>
        <w:top w:val="none" w:sz="0" w:space="0" w:color="auto"/>
        <w:left w:val="none" w:sz="0" w:space="0" w:color="auto"/>
        <w:bottom w:val="none" w:sz="0" w:space="0" w:color="auto"/>
        <w:right w:val="none" w:sz="0" w:space="0" w:color="auto"/>
      </w:divBdr>
    </w:div>
    <w:div w:id="1118337213">
      <w:bodyDiv w:val="1"/>
      <w:marLeft w:val="0"/>
      <w:marRight w:val="0"/>
      <w:marTop w:val="0"/>
      <w:marBottom w:val="0"/>
      <w:divBdr>
        <w:top w:val="none" w:sz="0" w:space="0" w:color="auto"/>
        <w:left w:val="none" w:sz="0" w:space="0" w:color="auto"/>
        <w:bottom w:val="none" w:sz="0" w:space="0" w:color="auto"/>
        <w:right w:val="none" w:sz="0" w:space="0" w:color="auto"/>
      </w:divBdr>
    </w:div>
    <w:div w:id="1121340957">
      <w:bodyDiv w:val="1"/>
      <w:marLeft w:val="0"/>
      <w:marRight w:val="0"/>
      <w:marTop w:val="0"/>
      <w:marBottom w:val="0"/>
      <w:divBdr>
        <w:top w:val="none" w:sz="0" w:space="0" w:color="auto"/>
        <w:left w:val="none" w:sz="0" w:space="0" w:color="auto"/>
        <w:bottom w:val="none" w:sz="0" w:space="0" w:color="auto"/>
        <w:right w:val="none" w:sz="0" w:space="0" w:color="auto"/>
      </w:divBdr>
    </w:div>
    <w:div w:id="1121728748">
      <w:bodyDiv w:val="1"/>
      <w:marLeft w:val="0"/>
      <w:marRight w:val="0"/>
      <w:marTop w:val="0"/>
      <w:marBottom w:val="0"/>
      <w:divBdr>
        <w:top w:val="none" w:sz="0" w:space="0" w:color="auto"/>
        <w:left w:val="none" w:sz="0" w:space="0" w:color="auto"/>
        <w:bottom w:val="none" w:sz="0" w:space="0" w:color="auto"/>
        <w:right w:val="none" w:sz="0" w:space="0" w:color="auto"/>
      </w:divBdr>
    </w:div>
    <w:div w:id="1125000036">
      <w:bodyDiv w:val="1"/>
      <w:marLeft w:val="0"/>
      <w:marRight w:val="0"/>
      <w:marTop w:val="0"/>
      <w:marBottom w:val="0"/>
      <w:divBdr>
        <w:top w:val="none" w:sz="0" w:space="0" w:color="auto"/>
        <w:left w:val="none" w:sz="0" w:space="0" w:color="auto"/>
        <w:bottom w:val="none" w:sz="0" w:space="0" w:color="auto"/>
        <w:right w:val="none" w:sz="0" w:space="0" w:color="auto"/>
      </w:divBdr>
    </w:div>
    <w:div w:id="1128745677">
      <w:bodyDiv w:val="1"/>
      <w:marLeft w:val="0"/>
      <w:marRight w:val="0"/>
      <w:marTop w:val="0"/>
      <w:marBottom w:val="0"/>
      <w:divBdr>
        <w:top w:val="none" w:sz="0" w:space="0" w:color="auto"/>
        <w:left w:val="none" w:sz="0" w:space="0" w:color="auto"/>
        <w:bottom w:val="none" w:sz="0" w:space="0" w:color="auto"/>
        <w:right w:val="none" w:sz="0" w:space="0" w:color="auto"/>
      </w:divBdr>
      <w:divsChild>
        <w:div w:id="230310318">
          <w:marLeft w:val="418"/>
          <w:marRight w:val="0"/>
          <w:marTop w:val="120"/>
          <w:marBottom w:val="0"/>
          <w:divBdr>
            <w:top w:val="none" w:sz="0" w:space="0" w:color="auto"/>
            <w:left w:val="none" w:sz="0" w:space="0" w:color="auto"/>
            <w:bottom w:val="none" w:sz="0" w:space="0" w:color="auto"/>
            <w:right w:val="none" w:sz="0" w:space="0" w:color="auto"/>
          </w:divBdr>
        </w:div>
        <w:div w:id="1099059871">
          <w:marLeft w:val="432"/>
          <w:marRight w:val="0"/>
          <w:marTop w:val="0"/>
          <w:marBottom w:val="0"/>
          <w:divBdr>
            <w:top w:val="none" w:sz="0" w:space="0" w:color="auto"/>
            <w:left w:val="none" w:sz="0" w:space="0" w:color="auto"/>
            <w:bottom w:val="none" w:sz="0" w:space="0" w:color="auto"/>
            <w:right w:val="none" w:sz="0" w:space="0" w:color="auto"/>
          </w:divBdr>
        </w:div>
        <w:div w:id="1153596251">
          <w:marLeft w:val="418"/>
          <w:marRight w:val="0"/>
          <w:marTop w:val="120"/>
          <w:marBottom w:val="0"/>
          <w:divBdr>
            <w:top w:val="none" w:sz="0" w:space="0" w:color="auto"/>
            <w:left w:val="none" w:sz="0" w:space="0" w:color="auto"/>
            <w:bottom w:val="none" w:sz="0" w:space="0" w:color="auto"/>
            <w:right w:val="none" w:sz="0" w:space="0" w:color="auto"/>
          </w:divBdr>
        </w:div>
        <w:div w:id="1993679691">
          <w:marLeft w:val="418"/>
          <w:marRight w:val="0"/>
          <w:marTop w:val="120"/>
          <w:marBottom w:val="0"/>
          <w:divBdr>
            <w:top w:val="none" w:sz="0" w:space="0" w:color="auto"/>
            <w:left w:val="none" w:sz="0" w:space="0" w:color="auto"/>
            <w:bottom w:val="none" w:sz="0" w:space="0" w:color="auto"/>
            <w:right w:val="none" w:sz="0" w:space="0" w:color="auto"/>
          </w:divBdr>
        </w:div>
        <w:div w:id="2007585132">
          <w:marLeft w:val="432"/>
          <w:marRight w:val="0"/>
          <w:marTop w:val="0"/>
          <w:marBottom w:val="0"/>
          <w:divBdr>
            <w:top w:val="none" w:sz="0" w:space="0" w:color="auto"/>
            <w:left w:val="none" w:sz="0" w:space="0" w:color="auto"/>
            <w:bottom w:val="none" w:sz="0" w:space="0" w:color="auto"/>
            <w:right w:val="none" w:sz="0" w:space="0" w:color="auto"/>
          </w:divBdr>
        </w:div>
      </w:divsChild>
    </w:div>
    <w:div w:id="1132554031">
      <w:bodyDiv w:val="1"/>
      <w:marLeft w:val="0"/>
      <w:marRight w:val="0"/>
      <w:marTop w:val="0"/>
      <w:marBottom w:val="0"/>
      <w:divBdr>
        <w:top w:val="none" w:sz="0" w:space="0" w:color="auto"/>
        <w:left w:val="none" w:sz="0" w:space="0" w:color="auto"/>
        <w:bottom w:val="none" w:sz="0" w:space="0" w:color="auto"/>
        <w:right w:val="none" w:sz="0" w:space="0" w:color="auto"/>
      </w:divBdr>
      <w:divsChild>
        <w:div w:id="606352076">
          <w:marLeft w:val="274"/>
          <w:marRight w:val="0"/>
          <w:marTop w:val="120"/>
          <w:marBottom w:val="0"/>
          <w:divBdr>
            <w:top w:val="none" w:sz="0" w:space="0" w:color="auto"/>
            <w:left w:val="none" w:sz="0" w:space="0" w:color="auto"/>
            <w:bottom w:val="none" w:sz="0" w:space="0" w:color="auto"/>
            <w:right w:val="none" w:sz="0" w:space="0" w:color="auto"/>
          </w:divBdr>
        </w:div>
        <w:div w:id="1480607747">
          <w:marLeft w:val="274"/>
          <w:marRight w:val="0"/>
          <w:marTop w:val="120"/>
          <w:marBottom w:val="0"/>
          <w:divBdr>
            <w:top w:val="none" w:sz="0" w:space="0" w:color="auto"/>
            <w:left w:val="none" w:sz="0" w:space="0" w:color="auto"/>
            <w:bottom w:val="none" w:sz="0" w:space="0" w:color="auto"/>
            <w:right w:val="none" w:sz="0" w:space="0" w:color="auto"/>
          </w:divBdr>
        </w:div>
      </w:divsChild>
    </w:div>
    <w:div w:id="1132559951">
      <w:bodyDiv w:val="1"/>
      <w:marLeft w:val="0"/>
      <w:marRight w:val="0"/>
      <w:marTop w:val="0"/>
      <w:marBottom w:val="0"/>
      <w:divBdr>
        <w:top w:val="none" w:sz="0" w:space="0" w:color="auto"/>
        <w:left w:val="none" w:sz="0" w:space="0" w:color="auto"/>
        <w:bottom w:val="none" w:sz="0" w:space="0" w:color="auto"/>
        <w:right w:val="none" w:sz="0" w:space="0" w:color="auto"/>
      </w:divBdr>
    </w:div>
    <w:div w:id="1148594016">
      <w:bodyDiv w:val="1"/>
      <w:marLeft w:val="0"/>
      <w:marRight w:val="0"/>
      <w:marTop w:val="0"/>
      <w:marBottom w:val="0"/>
      <w:divBdr>
        <w:top w:val="none" w:sz="0" w:space="0" w:color="auto"/>
        <w:left w:val="none" w:sz="0" w:space="0" w:color="auto"/>
        <w:bottom w:val="none" w:sz="0" w:space="0" w:color="auto"/>
        <w:right w:val="none" w:sz="0" w:space="0" w:color="auto"/>
      </w:divBdr>
    </w:div>
    <w:div w:id="1149975188">
      <w:bodyDiv w:val="1"/>
      <w:marLeft w:val="0"/>
      <w:marRight w:val="0"/>
      <w:marTop w:val="0"/>
      <w:marBottom w:val="0"/>
      <w:divBdr>
        <w:top w:val="none" w:sz="0" w:space="0" w:color="auto"/>
        <w:left w:val="none" w:sz="0" w:space="0" w:color="auto"/>
        <w:bottom w:val="none" w:sz="0" w:space="0" w:color="auto"/>
        <w:right w:val="none" w:sz="0" w:space="0" w:color="auto"/>
      </w:divBdr>
    </w:div>
    <w:div w:id="1155489705">
      <w:bodyDiv w:val="1"/>
      <w:marLeft w:val="0"/>
      <w:marRight w:val="0"/>
      <w:marTop w:val="0"/>
      <w:marBottom w:val="0"/>
      <w:divBdr>
        <w:top w:val="none" w:sz="0" w:space="0" w:color="auto"/>
        <w:left w:val="none" w:sz="0" w:space="0" w:color="auto"/>
        <w:bottom w:val="none" w:sz="0" w:space="0" w:color="auto"/>
        <w:right w:val="none" w:sz="0" w:space="0" w:color="auto"/>
      </w:divBdr>
    </w:div>
    <w:div w:id="1175388470">
      <w:bodyDiv w:val="1"/>
      <w:marLeft w:val="0"/>
      <w:marRight w:val="0"/>
      <w:marTop w:val="0"/>
      <w:marBottom w:val="0"/>
      <w:divBdr>
        <w:top w:val="none" w:sz="0" w:space="0" w:color="auto"/>
        <w:left w:val="none" w:sz="0" w:space="0" w:color="auto"/>
        <w:bottom w:val="none" w:sz="0" w:space="0" w:color="auto"/>
        <w:right w:val="none" w:sz="0" w:space="0" w:color="auto"/>
      </w:divBdr>
    </w:div>
    <w:div w:id="1185093675">
      <w:bodyDiv w:val="1"/>
      <w:marLeft w:val="0"/>
      <w:marRight w:val="0"/>
      <w:marTop w:val="0"/>
      <w:marBottom w:val="0"/>
      <w:divBdr>
        <w:top w:val="none" w:sz="0" w:space="0" w:color="auto"/>
        <w:left w:val="none" w:sz="0" w:space="0" w:color="auto"/>
        <w:bottom w:val="none" w:sz="0" w:space="0" w:color="auto"/>
        <w:right w:val="none" w:sz="0" w:space="0" w:color="auto"/>
      </w:divBdr>
    </w:div>
    <w:div w:id="1198157533">
      <w:bodyDiv w:val="1"/>
      <w:marLeft w:val="0"/>
      <w:marRight w:val="0"/>
      <w:marTop w:val="0"/>
      <w:marBottom w:val="0"/>
      <w:divBdr>
        <w:top w:val="none" w:sz="0" w:space="0" w:color="auto"/>
        <w:left w:val="none" w:sz="0" w:space="0" w:color="auto"/>
        <w:bottom w:val="none" w:sz="0" w:space="0" w:color="auto"/>
        <w:right w:val="none" w:sz="0" w:space="0" w:color="auto"/>
      </w:divBdr>
    </w:div>
    <w:div w:id="1202475954">
      <w:bodyDiv w:val="1"/>
      <w:marLeft w:val="0"/>
      <w:marRight w:val="0"/>
      <w:marTop w:val="0"/>
      <w:marBottom w:val="0"/>
      <w:divBdr>
        <w:top w:val="none" w:sz="0" w:space="0" w:color="auto"/>
        <w:left w:val="none" w:sz="0" w:space="0" w:color="auto"/>
        <w:bottom w:val="none" w:sz="0" w:space="0" w:color="auto"/>
        <w:right w:val="none" w:sz="0" w:space="0" w:color="auto"/>
      </w:divBdr>
    </w:div>
    <w:div w:id="1207719150">
      <w:bodyDiv w:val="1"/>
      <w:marLeft w:val="0"/>
      <w:marRight w:val="0"/>
      <w:marTop w:val="0"/>
      <w:marBottom w:val="0"/>
      <w:divBdr>
        <w:top w:val="none" w:sz="0" w:space="0" w:color="auto"/>
        <w:left w:val="none" w:sz="0" w:space="0" w:color="auto"/>
        <w:bottom w:val="none" w:sz="0" w:space="0" w:color="auto"/>
        <w:right w:val="none" w:sz="0" w:space="0" w:color="auto"/>
      </w:divBdr>
    </w:div>
    <w:div w:id="1210454445">
      <w:bodyDiv w:val="1"/>
      <w:marLeft w:val="0"/>
      <w:marRight w:val="0"/>
      <w:marTop w:val="0"/>
      <w:marBottom w:val="0"/>
      <w:divBdr>
        <w:top w:val="none" w:sz="0" w:space="0" w:color="auto"/>
        <w:left w:val="none" w:sz="0" w:space="0" w:color="auto"/>
        <w:bottom w:val="none" w:sz="0" w:space="0" w:color="auto"/>
        <w:right w:val="none" w:sz="0" w:space="0" w:color="auto"/>
      </w:divBdr>
    </w:div>
    <w:div w:id="1211377614">
      <w:bodyDiv w:val="1"/>
      <w:marLeft w:val="0"/>
      <w:marRight w:val="0"/>
      <w:marTop w:val="0"/>
      <w:marBottom w:val="0"/>
      <w:divBdr>
        <w:top w:val="none" w:sz="0" w:space="0" w:color="auto"/>
        <w:left w:val="none" w:sz="0" w:space="0" w:color="auto"/>
        <w:bottom w:val="none" w:sz="0" w:space="0" w:color="auto"/>
        <w:right w:val="none" w:sz="0" w:space="0" w:color="auto"/>
      </w:divBdr>
    </w:div>
    <w:div w:id="1213612997">
      <w:bodyDiv w:val="1"/>
      <w:marLeft w:val="0"/>
      <w:marRight w:val="0"/>
      <w:marTop w:val="0"/>
      <w:marBottom w:val="0"/>
      <w:divBdr>
        <w:top w:val="none" w:sz="0" w:space="0" w:color="auto"/>
        <w:left w:val="none" w:sz="0" w:space="0" w:color="auto"/>
        <w:bottom w:val="none" w:sz="0" w:space="0" w:color="auto"/>
        <w:right w:val="none" w:sz="0" w:space="0" w:color="auto"/>
      </w:divBdr>
    </w:div>
    <w:div w:id="1228959091">
      <w:bodyDiv w:val="1"/>
      <w:marLeft w:val="0"/>
      <w:marRight w:val="0"/>
      <w:marTop w:val="0"/>
      <w:marBottom w:val="0"/>
      <w:divBdr>
        <w:top w:val="none" w:sz="0" w:space="0" w:color="auto"/>
        <w:left w:val="none" w:sz="0" w:space="0" w:color="auto"/>
        <w:bottom w:val="none" w:sz="0" w:space="0" w:color="auto"/>
        <w:right w:val="none" w:sz="0" w:space="0" w:color="auto"/>
      </w:divBdr>
      <w:divsChild>
        <w:div w:id="365449193">
          <w:marLeft w:val="274"/>
          <w:marRight w:val="0"/>
          <w:marTop w:val="0"/>
          <w:marBottom w:val="0"/>
          <w:divBdr>
            <w:top w:val="none" w:sz="0" w:space="0" w:color="auto"/>
            <w:left w:val="none" w:sz="0" w:space="0" w:color="auto"/>
            <w:bottom w:val="none" w:sz="0" w:space="0" w:color="auto"/>
            <w:right w:val="none" w:sz="0" w:space="0" w:color="auto"/>
          </w:divBdr>
        </w:div>
        <w:div w:id="1274245578">
          <w:marLeft w:val="274"/>
          <w:marRight w:val="0"/>
          <w:marTop w:val="0"/>
          <w:marBottom w:val="0"/>
          <w:divBdr>
            <w:top w:val="none" w:sz="0" w:space="0" w:color="auto"/>
            <w:left w:val="none" w:sz="0" w:space="0" w:color="auto"/>
            <w:bottom w:val="none" w:sz="0" w:space="0" w:color="auto"/>
            <w:right w:val="none" w:sz="0" w:space="0" w:color="auto"/>
          </w:divBdr>
        </w:div>
        <w:div w:id="1901209238">
          <w:marLeft w:val="274"/>
          <w:marRight w:val="0"/>
          <w:marTop w:val="80"/>
          <w:marBottom w:val="0"/>
          <w:divBdr>
            <w:top w:val="none" w:sz="0" w:space="0" w:color="auto"/>
            <w:left w:val="none" w:sz="0" w:space="0" w:color="auto"/>
            <w:bottom w:val="none" w:sz="0" w:space="0" w:color="auto"/>
            <w:right w:val="none" w:sz="0" w:space="0" w:color="auto"/>
          </w:divBdr>
        </w:div>
      </w:divsChild>
    </w:div>
    <w:div w:id="1233001729">
      <w:bodyDiv w:val="1"/>
      <w:marLeft w:val="0"/>
      <w:marRight w:val="0"/>
      <w:marTop w:val="0"/>
      <w:marBottom w:val="0"/>
      <w:divBdr>
        <w:top w:val="none" w:sz="0" w:space="0" w:color="auto"/>
        <w:left w:val="none" w:sz="0" w:space="0" w:color="auto"/>
        <w:bottom w:val="none" w:sz="0" w:space="0" w:color="auto"/>
        <w:right w:val="none" w:sz="0" w:space="0" w:color="auto"/>
      </w:divBdr>
      <w:divsChild>
        <w:div w:id="129905488">
          <w:marLeft w:val="432"/>
          <w:marRight w:val="0"/>
          <w:marTop w:val="60"/>
          <w:marBottom w:val="0"/>
          <w:divBdr>
            <w:top w:val="none" w:sz="0" w:space="0" w:color="auto"/>
            <w:left w:val="none" w:sz="0" w:space="0" w:color="auto"/>
            <w:bottom w:val="none" w:sz="0" w:space="0" w:color="auto"/>
            <w:right w:val="none" w:sz="0" w:space="0" w:color="auto"/>
          </w:divBdr>
        </w:div>
        <w:div w:id="334767419">
          <w:marLeft w:val="432"/>
          <w:marRight w:val="0"/>
          <w:marTop w:val="60"/>
          <w:marBottom w:val="0"/>
          <w:divBdr>
            <w:top w:val="none" w:sz="0" w:space="0" w:color="auto"/>
            <w:left w:val="none" w:sz="0" w:space="0" w:color="auto"/>
            <w:bottom w:val="none" w:sz="0" w:space="0" w:color="auto"/>
            <w:right w:val="none" w:sz="0" w:space="0" w:color="auto"/>
          </w:divBdr>
        </w:div>
        <w:div w:id="830751619">
          <w:marLeft w:val="432"/>
          <w:marRight w:val="0"/>
          <w:marTop w:val="60"/>
          <w:marBottom w:val="0"/>
          <w:divBdr>
            <w:top w:val="none" w:sz="0" w:space="0" w:color="auto"/>
            <w:left w:val="none" w:sz="0" w:space="0" w:color="auto"/>
            <w:bottom w:val="none" w:sz="0" w:space="0" w:color="auto"/>
            <w:right w:val="none" w:sz="0" w:space="0" w:color="auto"/>
          </w:divBdr>
        </w:div>
      </w:divsChild>
    </w:div>
    <w:div w:id="1233392254">
      <w:bodyDiv w:val="1"/>
      <w:marLeft w:val="0"/>
      <w:marRight w:val="0"/>
      <w:marTop w:val="0"/>
      <w:marBottom w:val="0"/>
      <w:divBdr>
        <w:top w:val="none" w:sz="0" w:space="0" w:color="auto"/>
        <w:left w:val="none" w:sz="0" w:space="0" w:color="auto"/>
        <w:bottom w:val="none" w:sz="0" w:space="0" w:color="auto"/>
        <w:right w:val="none" w:sz="0" w:space="0" w:color="auto"/>
      </w:divBdr>
    </w:div>
    <w:div w:id="1238442069">
      <w:bodyDiv w:val="1"/>
      <w:marLeft w:val="0"/>
      <w:marRight w:val="0"/>
      <w:marTop w:val="0"/>
      <w:marBottom w:val="0"/>
      <w:divBdr>
        <w:top w:val="none" w:sz="0" w:space="0" w:color="auto"/>
        <w:left w:val="none" w:sz="0" w:space="0" w:color="auto"/>
        <w:bottom w:val="none" w:sz="0" w:space="0" w:color="auto"/>
        <w:right w:val="none" w:sz="0" w:space="0" w:color="auto"/>
      </w:divBdr>
    </w:div>
    <w:div w:id="1243175614">
      <w:bodyDiv w:val="1"/>
      <w:marLeft w:val="0"/>
      <w:marRight w:val="0"/>
      <w:marTop w:val="0"/>
      <w:marBottom w:val="0"/>
      <w:divBdr>
        <w:top w:val="none" w:sz="0" w:space="0" w:color="auto"/>
        <w:left w:val="none" w:sz="0" w:space="0" w:color="auto"/>
        <w:bottom w:val="none" w:sz="0" w:space="0" w:color="auto"/>
        <w:right w:val="none" w:sz="0" w:space="0" w:color="auto"/>
      </w:divBdr>
    </w:div>
    <w:div w:id="1248809542">
      <w:bodyDiv w:val="1"/>
      <w:marLeft w:val="0"/>
      <w:marRight w:val="0"/>
      <w:marTop w:val="0"/>
      <w:marBottom w:val="0"/>
      <w:divBdr>
        <w:top w:val="none" w:sz="0" w:space="0" w:color="auto"/>
        <w:left w:val="none" w:sz="0" w:space="0" w:color="auto"/>
        <w:bottom w:val="none" w:sz="0" w:space="0" w:color="auto"/>
        <w:right w:val="none" w:sz="0" w:space="0" w:color="auto"/>
      </w:divBdr>
    </w:div>
    <w:div w:id="1249390153">
      <w:bodyDiv w:val="1"/>
      <w:marLeft w:val="0"/>
      <w:marRight w:val="0"/>
      <w:marTop w:val="0"/>
      <w:marBottom w:val="0"/>
      <w:divBdr>
        <w:top w:val="none" w:sz="0" w:space="0" w:color="auto"/>
        <w:left w:val="none" w:sz="0" w:space="0" w:color="auto"/>
        <w:bottom w:val="none" w:sz="0" w:space="0" w:color="auto"/>
        <w:right w:val="none" w:sz="0" w:space="0" w:color="auto"/>
      </w:divBdr>
    </w:div>
    <w:div w:id="1255476419">
      <w:bodyDiv w:val="1"/>
      <w:marLeft w:val="0"/>
      <w:marRight w:val="0"/>
      <w:marTop w:val="0"/>
      <w:marBottom w:val="0"/>
      <w:divBdr>
        <w:top w:val="none" w:sz="0" w:space="0" w:color="auto"/>
        <w:left w:val="none" w:sz="0" w:space="0" w:color="auto"/>
        <w:bottom w:val="none" w:sz="0" w:space="0" w:color="auto"/>
        <w:right w:val="none" w:sz="0" w:space="0" w:color="auto"/>
      </w:divBdr>
      <w:divsChild>
        <w:div w:id="6489891">
          <w:marLeft w:val="706"/>
          <w:marRight w:val="0"/>
          <w:marTop w:val="120"/>
          <w:marBottom w:val="0"/>
          <w:divBdr>
            <w:top w:val="none" w:sz="0" w:space="0" w:color="auto"/>
            <w:left w:val="none" w:sz="0" w:space="0" w:color="auto"/>
            <w:bottom w:val="none" w:sz="0" w:space="0" w:color="auto"/>
            <w:right w:val="none" w:sz="0" w:space="0" w:color="auto"/>
          </w:divBdr>
        </w:div>
        <w:div w:id="216628367">
          <w:marLeft w:val="418"/>
          <w:marRight w:val="0"/>
          <w:marTop w:val="240"/>
          <w:marBottom w:val="0"/>
          <w:divBdr>
            <w:top w:val="none" w:sz="0" w:space="0" w:color="auto"/>
            <w:left w:val="none" w:sz="0" w:space="0" w:color="auto"/>
            <w:bottom w:val="none" w:sz="0" w:space="0" w:color="auto"/>
            <w:right w:val="none" w:sz="0" w:space="0" w:color="auto"/>
          </w:divBdr>
        </w:div>
        <w:div w:id="685524999">
          <w:marLeft w:val="418"/>
          <w:marRight w:val="0"/>
          <w:marTop w:val="240"/>
          <w:marBottom w:val="0"/>
          <w:divBdr>
            <w:top w:val="none" w:sz="0" w:space="0" w:color="auto"/>
            <w:left w:val="none" w:sz="0" w:space="0" w:color="auto"/>
            <w:bottom w:val="none" w:sz="0" w:space="0" w:color="auto"/>
            <w:right w:val="none" w:sz="0" w:space="0" w:color="auto"/>
          </w:divBdr>
        </w:div>
        <w:div w:id="733897011">
          <w:marLeft w:val="418"/>
          <w:marRight w:val="0"/>
          <w:marTop w:val="240"/>
          <w:marBottom w:val="0"/>
          <w:divBdr>
            <w:top w:val="none" w:sz="0" w:space="0" w:color="auto"/>
            <w:left w:val="none" w:sz="0" w:space="0" w:color="auto"/>
            <w:bottom w:val="none" w:sz="0" w:space="0" w:color="auto"/>
            <w:right w:val="none" w:sz="0" w:space="0" w:color="auto"/>
          </w:divBdr>
        </w:div>
        <w:div w:id="1247962558">
          <w:marLeft w:val="706"/>
          <w:marRight w:val="0"/>
          <w:marTop w:val="120"/>
          <w:marBottom w:val="0"/>
          <w:divBdr>
            <w:top w:val="none" w:sz="0" w:space="0" w:color="auto"/>
            <w:left w:val="none" w:sz="0" w:space="0" w:color="auto"/>
            <w:bottom w:val="none" w:sz="0" w:space="0" w:color="auto"/>
            <w:right w:val="none" w:sz="0" w:space="0" w:color="auto"/>
          </w:divBdr>
        </w:div>
        <w:div w:id="1266887787">
          <w:marLeft w:val="418"/>
          <w:marRight w:val="0"/>
          <w:marTop w:val="240"/>
          <w:marBottom w:val="0"/>
          <w:divBdr>
            <w:top w:val="none" w:sz="0" w:space="0" w:color="auto"/>
            <w:left w:val="none" w:sz="0" w:space="0" w:color="auto"/>
            <w:bottom w:val="none" w:sz="0" w:space="0" w:color="auto"/>
            <w:right w:val="none" w:sz="0" w:space="0" w:color="auto"/>
          </w:divBdr>
        </w:div>
        <w:div w:id="1746142752">
          <w:marLeft w:val="706"/>
          <w:marRight w:val="0"/>
          <w:marTop w:val="120"/>
          <w:marBottom w:val="0"/>
          <w:divBdr>
            <w:top w:val="none" w:sz="0" w:space="0" w:color="auto"/>
            <w:left w:val="none" w:sz="0" w:space="0" w:color="auto"/>
            <w:bottom w:val="none" w:sz="0" w:space="0" w:color="auto"/>
            <w:right w:val="none" w:sz="0" w:space="0" w:color="auto"/>
          </w:divBdr>
        </w:div>
        <w:div w:id="1951476258">
          <w:marLeft w:val="418"/>
          <w:marRight w:val="0"/>
          <w:marTop w:val="120"/>
          <w:marBottom w:val="0"/>
          <w:divBdr>
            <w:top w:val="none" w:sz="0" w:space="0" w:color="auto"/>
            <w:left w:val="none" w:sz="0" w:space="0" w:color="auto"/>
            <w:bottom w:val="none" w:sz="0" w:space="0" w:color="auto"/>
            <w:right w:val="none" w:sz="0" w:space="0" w:color="auto"/>
          </w:divBdr>
        </w:div>
      </w:divsChild>
    </w:div>
    <w:div w:id="1256018464">
      <w:bodyDiv w:val="1"/>
      <w:marLeft w:val="0"/>
      <w:marRight w:val="0"/>
      <w:marTop w:val="0"/>
      <w:marBottom w:val="0"/>
      <w:divBdr>
        <w:top w:val="none" w:sz="0" w:space="0" w:color="auto"/>
        <w:left w:val="none" w:sz="0" w:space="0" w:color="auto"/>
        <w:bottom w:val="none" w:sz="0" w:space="0" w:color="auto"/>
        <w:right w:val="none" w:sz="0" w:space="0" w:color="auto"/>
      </w:divBdr>
    </w:div>
    <w:div w:id="1259558996">
      <w:bodyDiv w:val="1"/>
      <w:marLeft w:val="0"/>
      <w:marRight w:val="0"/>
      <w:marTop w:val="0"/>
      <w:marBottom w:val="0"/>
      <w:divBdr>
        <w:top w:val="none" w:sz="0" w:space="0" w:color="auto"/>
        <w:left w:val="none" w:sz="0" w:space="0" w:color="auto"/>
        <w:bottom w:val="none" w:sz="0" w:space="0" w:color="auto"/>
        <w:right w:val="none" w:sz="0" w:space="0" w:color="auto"/>
      </w:divBdr>
      <w:divsChild>
        <w:div w:id="612053148">
          <w:marLeft w:val="446"/>
          <w:marRight w:val="0"/>
          <w:marTop w:val="0"/>
          <w:marBottom w:val="0"/>
          <w:divBdr>
            <w:top w:val="none" w:sz="0" w:space="0" w:color="auto"/>
            <w:left w:val="none" w:sz="0" w:space="0" w:color="auto"/>
            <w:bottom w:val="none" w:sz="0" w:space="0" w:color="auto"/>
            <w:right w:val="none" w:sz="0" w:space="0" w:color="auto"/>
          </w:divBdr>
        </w:div>
        <w:div w:id="810288734">
          <w:marLeft w:val="446"/>
          <w:marRight w:val="0"/>
          <w:marTop w:val="0"/>
          <w:marBottom w:val="0"/>
          <w:divBdr>
            <w:top w:val="none" w:sz="0" w:space="0" w:color="auto"/>
            <w:left w:val="none" w:sz="0" w:space="0" w:color="auto"/>
            <w:bottom w:val="none" w:sz="0" w:space="0" w:color="auto"/>
            <w:right w:val="none" w:sz="0" w:space="0" w:color="auto"/>
          </w:divBdr>
        </w:div>
        <w:div w:id="1004161257">
          <w:marLeft w:val="446"/>
          <w:marRight w:val="0"/>
          <w:marTop w:val="0"/>
          <w:marBottom w:val="0"/>
          <w:divBdr>
            <w:top w:val="none" w:sz="0" w:space="0" w:color="auto"/>
            <w:left w:val="none" w:sz="0" w:space="0" w:color="auto"/>
            <w:bottom w:val="none" w:sz="0" w:space="0" w:color="auto"/>
            <w:right w:val="none" w:sz="0" w:space="0" w:color="auto"/>
          </w:divBdr>
        </w:div>
        <w:div w:id="1123186178">
          <w:marLeft w:val="446"/>
          <w:marRight w:val="0"/>
          <w:marTop w:val="0"/>
          <w:marBottom w:val="0"/>
          <w:divBdr>
            <w:top w:val="none" w:sz="0" w:space="0" w:color="auto"/>
            <w:left w:val="none" w:sz="0" w:space="0" w:color="auto"/>
            <w:bottom w:val="none" w:sz="0" w:space="0" w:color="auto"/>
            <w:right w:val="none" w:sz="0" w:space="0" w:color="auto"/>
          </w:divBdr>
        </w:div>
        <w:div w:id="1573390111">
          <w:marLeft w:val="446"/>
          <w:marRight w:val="0"/>
          <w:marTop w:val="0"/>
          <w:marBottom w:val="0"/>
          <w:divBdr>
            <w:top w:val="none" w:sz="0" w:space="0" w:color="auto"/>
            <w:left w:val="none" w:sz="0" w:space="0" w:color="auto"/>
            <w:bottom w:val="none" w:sz="0" w:space="0" w:color="auto"/>
            <w:right w:val="none" w:sz="0" w:space="0" w:color="auto"/>
          </w:divBdr>
        </w:div>
      </w:divsChild>
    </w:div>
    <w:div w:id="1262027477">
      <w:bodyDiv w:val="1"/>
      <w:marLeft w:val="0"/>
      <w:marRight w:val="0"/>
      <w:marTop w:val="0"/>
      <w:marBottom w:val="0"/>
      <w:divBdr>
        <w:top w:val="none" w:sz="0" w:space="0" w:color="auto"/>
        <w:left w:val="none" w:sz="0" w:space="0" w:color="auto"/>
        <w:bottom w:val="none" w:sz="0" w:space="0" w:color="auto"/>
        <w:right w:val="none" w:sz="0" w:space="0" w:color="auto"/>
      </w:divBdr>
    </w:div>
    <w:div w:id="1273052111">
      <w:bodyDiv w:val="1"/>
      <w:marLeft w:val="0"/>
      <w:marRight w:val="0"/>
      <w:marTop w:val="0"/>
      <w:marBottom w:val="0"/>
      <w:divBdr>
        <w:top w:val="none" w:sz="0" w:space="0" w:color="auto"/>
        <w:left w:val="none" w:sz="0" w:space="0" w:color="auto"/>
        <w:bottom w:val="none" w:sz="0" w:space="0" w:color="auto"/>
        <w:right w:val="none" w:sz="0" w:space="0" w:color="auto"/>
      </w:divBdr>
    </w:div>
    <w:div w:id="1276057487">
      <w:bodyDiv w:val="1"/>
      <w:marLeft w:val="0"/>
      <w:marRight w:val="0"/>
      <w:marTop w:val="0"/>
      <w:marBottom w:val="0"/>
      <w:divBdr>
        <w:top w:val="none" w:sz="0" w:space="0" w:color="auto"/>
        <w:left w:val="none" w:sz="0" w:space="0" w:color="auto"/>
        <w:bottom w:val="none" w:sz="0" w:space="0" w:color="auto"/>
        <w:right w:val="none" w:sz="0" w:space="0" w:color="auto"/>
      </w:divBdr>
    </w:div>
    <w:div w:id="1276669814">
      <w:bodyDiv w:val="1"/>
      <w:marLeft w:val="0"/>
      <w:marRight w:val="0"/>
      <w:marTop w:val="0"/>
      <w:marBottom w:val="0"/>
      <w:divBdr>
        <w:top w:val="none" w:sz="0" w:space="0" w:color="auto"/>
        <w:left w:val="none" w:sz="0" w:space="0" w:color="auto"/>
        <w:bottom w:val="none" w:sz="0" w:space="0" w:color="auto"/>
        <w:right w:val="none" w:sz="0" w:space="0" w:color="auto"/>
      </w:divBdr>
      <w:divsChild>
        <w:div w:id="381369266">
          <w:marLeft w:val="274"/>
          <w:marRight w:val="0"/>
          <w:marTop w:val="0"/>
          <w:marBottom w:val="0"/>
          <w:divBdr>
            <w:top w:val="none" w:sz="0" w:space="0" w:color="auto"/>
            <w:left w:val="none" w:sz="0" w:space="0" w:color="auto"/>
            <w:bottom w:val="none" w:sz="0" w:space="0" w:color="auto"/>
            <w:right w:val="none" w:sz="0" w:space="0" w:color="auto"/>
          </w:divBdr>
        </w:div>
        <w:div w:id="900864851">
          <w:marLeft w:val="274"/>
          <w:marRight w:val="0"/>
          <w:marTop w:val="0"/>
          <w:marBottom w:val="0"/>
          <w:divBdr>
            <w:top w:val="none" w:sz="0" w:space="0" w:color="auto"/>
            <w:left w:val="none" w:sz="0" w:space="0" w:color="auto"/>
            <w:bottom w:val="none" w:sz="0" w:space="0" w:color="auto"/>
            <w:right w:val="none" w:sz="0" w:space="0" w:color="auto"/>
          </w:divBdr>
        </w:div>
        <w:div w:id="995038866">
          <w:marLeft w:val="274"/>
          <w:marRight w:val="0"/>
          <w:marTop w:val="0"/>
          <w:marBottom w:val="0"/>
          <w:divBdr>
            <w:top w:val="none" w:sz="0" w:space="0" w:color="auto"/>
            <w:left w:val="none" w:sz="0" w:space="0" w:color="auto"/>
            <w:bottom w:val="none" w:sz="0" w:space="0" w:color="auto"/>
            <w:right w:val="none" w:sz="0" w:space="0" w:color="auto"/>
          </w:divBdr>
        </w:div>
        <w:div w:id="1374384888">
          <w:marLeft w:val="274"/>
          <w:marRight w:val="0"/>
          <w:marTop w:val="0"/>
          <w:marBottom w:val="0"/>
          <w:divBdr>
            <w:top w:val="none" w:sz="0" w:space="0" w:color="auto"/>
            <w:left w:val="none" w:sz="0" w:space="0" w:color="auto"/>
            <w:bottom w:val="none" w:sz="0" w:space="0" w:color="auto"/>
            <w:right w:val="none" w:sz="0" w:space="0" w:color="auto"/>
          </w:divBdr>
        </w:div>
        <w:div w:id="1957128931">
          <w:marLeft w:val="274"/>
          <w:marRight w:val="0"/>
          <w:marTop w:val="0"/>
          <w:marBottom w:val="0"/>
          <w:divBdr>
            <w:top w:val="none" w:sz="0" w:space="0" w:color="auto"/>
            <w:left w:val="none" w:sz="0" w:space="0" w:color="auto"/>
            <w:bottom w:val="none" w:sz="0" w:space="0" w:color="auto"/>
            <w:right w:val="none" w:sz="0" w:space="0" w:color="auto"/>
          </w:divBdr>
        </w:div>
      </w:divsChild>
    </w:div>
    <w:div w:id="1282616384">
      <w:bodyDiv w:val="1"/>
      <w:marLeft w:val="0"/>
      <w:marRight w:val="0"/>
      <w:marTop w:val="0"/>
      <w:marBottom w:val="0"/>
      <w:divBdr>
        <w:top w:val="none" w:sz="0" w:space="0" w:color="auto"/>
        <w:left w:val="none" w:sz="0" w:space="0" w:color="auto"/>
        <w:bottom w:val="none" w:sz="0" w:space="0" w:color="auto"/>
        <w:right w:val="none" w:sz="0" w:space="0" w:color="auto"/>
      </w:divBdr>
    </w:div>
    <w:div w:id="1282882547">
      <w:bodyDiv w:val="1"/>
      <w:marLeft w:val="0"/>
      <w:marRight w:val="0"/>
      <w:marTop w:val="0"/>
      <w:marBottom w:val="0"/>
      <w:divBdr>
        <w:top w:val="none" w:sz="0" w:space="0" w:color="auto"/>
        <w:left w:val="none" w:sz="0" w:space="0" w:color="auto"/>
        <w:bottom w:val="none" w:sz="0" w:space="0" w:color="auto"/>
        <w:right w:val="none" w:sz="0" w:space="0" w:color="auto"/>
      </w:divBdr>
    </w:div>
    <w:div w:id="1292705702">
      <w:bodyDiv w:val="1"/>
      <w:marLeft w:val="0"/>
      <w:marRight w:val="0"/>
      <w:marTop w:val="0"/>
      <w:marBottom w:val="0"/>
      <w:divBdr>
        <w:top w:val="none" w:sz="0" w:space="0" w:color="auto"/>
        <w:left w:val="none" w:sz="0" w:space="0" w:color="auto"/>
        <w:bottom w:val="none" w:sz="0" w:space="0" w:color="auto"/>
        <w:right w:val="none" w:sz="0" w:space="0" w:color="auto"/>
      </w:divBdr>
    </w:div>
    <w:div w:id="1301110109">
      <w:bodyDiv w:val="1"/>
      <w:marLeft w:val="0"/>
      <w:marRight w:val="0"/>
      <w:marTop w:val="0"/>
      <w:marBottom w:val="0"/>
      <w:divBdr>
        <w:top w:val="none" w:sz="0" w:space="0" w:color="auto"/>
        <w:left w:val="none" w:sz="0" w:space="0" w:color="auto"/>
        <w:bottom w:val="none" w:sz="0" w:space="0" w:color="auto"/>
        <w:right w:val="none" w:sz="0" w:space="0" w:color="auto"/>
      </w:divBdr>
    </w:div>
    <w:div w:id="1303073287">
      <w:bodyDiv w:val="1"/>
      <w:marLeft w:val="0"/>
      <w:marRight w:val="0"/>
      <w:marTop w:val="0"/>
      <w:marBottom w:val="0"/>
      <w:divBdr>
        <w:top w:val="none" w:sz="0" w:space="0" w:color="auto"/>
        <w:left w:val="none" w:sz="0" w:space="0" w:color="auto"/>
        <w:bottom w:val="none" w:sz="0" w:space="0" w:color="auto"/>
        <w:right w:val="none" w:sz="0" w:space="0" w:color="auto"/>
      </w:divBdr>
      <w:divsChild>
        <w:div w:id="713581697">
          <w:marLeft w:val="576"/>
          <w:marRight w:val="0"/>
          <w:marTop w:val="60"/>
          <w:marBottom w:val="60"/>
          <w:divBdr>
            <w:top w:val="none" w:sz="0" w:space="0" w:color="auto"/>
            <w:left w:val="none" w:sz="0" w:space="0" w:color="auto"/>
            <w:bottom w:val="none" w:sz="0" w:space="0" w:color="auto"/>
            <w:right w:val="none" w:sz="0" w:space="0" w:color="auto"/>
          </w:divBdr>
        </w:div>
        <w:div w:id="1018308259">
          <w:marLeft w:val="576"/>
          <w:marRight w:val="0"/>
          <w:marTop w:val="60"/>
          <w:marBottom w:val="60"/>
          <w:divBdr>
            <w:top w:val="none" w:sz="0" w:space="0" w:color="auto"/>
            <w:left w:val="none" w:sz="0" w:space="0" w:color="auto"/>
            <w:bottom w:val="none" w:sz="0" w:space="0" w:color="auto"/>
            <w:right w:val="none" w:sz="0" w:space="0" w:color="auto"/>
          </w:divBdr>
        </w:div>
      </w:divsChild>
    </w:div>
    <w:div w:id="1308365874">
      <w:bodyDiv w:val="1"/>
      <w:marLeft w:val="0"/>
      <w:marRight w:val="0"/>
      <w:marTop w:val="0"/>
      <w:marBottom w:val="0"/>
      <w:divBdr>
        <w:top w:val="none" w:sz="0" w:space="0" w:color="auto"/>
        <w:left w:val="none" w:sz="0" w:space="0" w:color="auto"/>
        <w:bottom w:val="none" w:sz="0" w:space="0" w:color="auto"/>
        <w:right w:val="none" w:sz="0" w:space="0" w:color="auto"/>
      </w:divBdr>
      <w:divsChild>
        <w:div w:id="1039665882">
          <w:marLeft w:val="274"/>
          <w:marRight w:val="0"/>
          <w:marTop w:val="120"/>
          <w:marBottom w:val="0"/>
          <w:divBdr>
            <w:top w:val="none" w:sz="0" w:space="0" w:color="auto"/>
            <w:left w:val="none" w:sz="0" w:space="0" w:color="auto"/>
            <w:bottom w:val="none" w:sz="0" w:space="0" w:color="auto"/>
            <w:right w:val="none" w:sz="0" w:space="0" w:color="auto"/>
          </w:divBdr>
        </w:div>
        <w:div w:id="2091655395">
          <w:marLeft w:val="274"/>
          <w:marRight w:val="0"/>
          <w:marTop w:val="120"/>
          <w:marBottom w:val="0"/>
          <w:divBdr>
            <w:top w:val="none" w:sz="0" w:space="0" w:color="auto"/>
            <w:left w:val="none" w:sz="0" w:space="0" w:color="auto"/>
            <w:bottom w:val="none" w:sz="0" w:space="0" w:color="auto"/>
            <w:right w:val="none" w:sz="0" w:space="0" w:color="auto"/>
          </w:divBdr>
        </w:div>
      </w:divsChild>
    </w:div>
    <w:div w:id="1312756641">
      <w:bodyDiv w:val="1"/>
      <w:marLeft w:val="0"/>
      <w:marRight w:val="0"/>
      <w:marTop w:val="0"/>
      <w:marBottom w:val="0"/>
      <w:divBdr>
        <w:top w:val="none" w:sz="0" w:space="0" w:color="auto"/>
        <w:left w:val="none" w:sz="0" w:space="0" w:color="auto"/>
        <w:bottom w:val="none" w:sz="0" w:space="0" w:color="auto"/>
        <w:right w:val="none" w:sz="0" w:space="0" w:color="auto"/>
      </w:divBdr>
    </w:div>
    <w:div w:id="1313175036">
      <w:bodyDiv w:val="1"/>
      <w:marLeft w:val="0"/>
      <w:marRight w:val="0"/>
      <w:marTop w:val="0"/>
      <w:marBottom w:val="0"/>
      <w:divBdr>
        <w:top w:val="none" w:sz="0" w:space="0" w:color="auto"/>
        <w:left w:val="none" w:sz="0" w:space="0" w:color="auto"/>
        <w:bottom w:val="none" w:sz="0" w:space="0" w:color="auto"/>
        <w:right w:val="none" w:sz="0" w:space="0" w:color="auto"/>
      </w:divBdr>
      <w:divsChild>
        <w:div w:id="527183497">
          <w:marLeft w:val="547"/>
          <w:marRight w:val="0"/>
          <w:marTop w:val="20"/>
          <w:marBottom w:val="0"/>
          <w:divBdr>
            <w:top w:val="none" w:sz="0" w:space="0" w:color="auto"/>
            <w:left w:val="none" w:sz="0" w:space="0" w:color="auto"/>
            <w:bottom w:val="none" w:sz="0" w:space="0" w:color="auto"/>
            <w:right w:val="none" w:sz="0" w:space="0" w:color="auto"/>
          </w:divBdr>
        </w:div>
        <w:div w:id="1039284579">
          <w:marLeft w:val="547"/>
          <w:marRight w:val="0"/>
          <w:marTop w:val="20"/>
          <w:marBottom w:val="0"/>
          <w:divBdr>
            <w:top w:val="none" w:sz="0" w:space="0" w:color="auto"/>
            <w:left w:val="none" w:sz="0" w:space="0" w:color="auto"/>
            <w:bottom w:val="none" w:sz="0" w:space="0" w:color="auto"/>
            <w:right w:val="none" w:sz="0" w:space="0" w:color="auto"/>
          </w:divBdr>
        </w:div>
        <w:div w:id="1150364264">
          <w:marLeft w:val="547"/>
          <w:marRight w:val="0"/>
          <w:marTop w:val="20"/>
          <w:marBottom w:val="0"/>
          <w:divBdr>
            <w:top w:val="none" w:sz="0" w:space="0" w:color="auto"/>
            <w:left w:val="none" w:sz="0" w:space="0" w:color="auto"/>
            <w:bottom w:val="none" w:sz="0" w:space="0" w:color="auto"/>
            <w:right w:val="none" w:sz="0" w:space="0" w:color="auto"/>
          </w:divBdr>
        </w:div>
        <w:div w:id="1933933305">
          <w:marLeft w:val="547"/>
          <w:marRight w:val="0"/>
          <w:marTop w:val="20"/>
          <w:marBottom w:val="0"/>
          <w:divBdr>
            <w:top w:val="none" w:sz="0" w:space="0" w:color="auto"/>
            <w:left w:val="none" w:sz="0" w:space="0" w:color="auto"/>
            <w:bottom w:val="none" w:sz="0" w:space="0" w:color="auto"/>
            <w:right w:val="none" w:sz="0" w:space="0" w:color="auto"/>
          </w:divBdr>
        </w:div>
        <w:div w:id="1960798007">
          <w:marLeft w:val="547"/>
          <w:marRight w:val="0"/>
          <w:marTop w:val="20"/>
          <w:marBottom w:val="0"/>
          <w:divBdr>
            <w:top w:val="none" w:sz="0" w:space="0" w:color="auto"/>
            <w:left w:val="none" w:sz="0" w:space="0" w:color="auto"/>
            <w:bottom w:val="none" w:sz="0" w:space="0" w:color="auto"/>
            <w:right w:val="none" w:sz="0" w:space="0" w:color="auto"/>
          </w:divBdr>
        </w:div>
      </w:divsChild>
    </w:div>
    <w:div w:id="1316301737">
      <w:bodyDiv w:val="1"/>
      <w:marLeft w:val="0"/>
      <w:marRight w:val="0"/>
      <w:marTop w:val="0"/>
      <w:marBottom w:val="0"/>
      <w:divBdr>
        <w:top w:val="none" w:sz="0" w:space="0" w:color="auto"/>
        <w:left w:val="none" w:sz="0" w:space="0" w:color="auto"/>
        <w:bottom w:val="none" w:sz="0" w:space="0" w:color="auto"/>
        <w:right w:val="none" w:sz="0" w:space="0" w:color="auto"/>
      </w:divBdr>
    </w:div>
    <w:div w:id="1318730639">
      <w:bodyDiv w:val="1"/>
      <w:marLeft w:val="0"/>
      <w:marRight w:val="0"/>
      <w:marTop w:val="0"/>
      <w:marBottom w:val="0"/>
      <w:divBdr>
        <w:top w:val="none" w:sz="0" w:space="0" w:color="auto"/>
        <w:left w:val="none" w:sz="0" w:space="0" w:color="auto"/>
        <w:bottom w:val="none" w:sz="0" w:space="0" w:color="auto"/>
        <w:right w:val="none" w:sz="0" w:space="0" w:color="auto"/>
      </w:divBdr>
    </w:div>
    <w:div w:id="1321888940">
      <w:bodyDiv w:val="1"/>
      <w:marLeft w:val="0"/>
      <w:marRight w:val="0"/>
      <w:marTop w:val="0"/>
      <w:marBottom w:val="0"/>
      <w:divBdr>
        <w:top w:val="none" w:sz="0" w:space="0" w:color="auto"/>
        <w:left w:val="none" w:sz="0" w:space="0" w:color="auto"/>
        <w:bottom w:val="none" w:sz="0" w:space="0" w:color="auto"/>
        <w:right w:val="none" w:sz="0" w:space="0" w:color="auto"/>
      </w:divBdr>
    </w:div>
    <w:div w:id="1323386096">
      <w:bodyDiv w:val="1"/>
      <w:marLeft w:val="0"/>
      <w:marRight w:val="0"/>
      <w:marTop w:val="0"/>
      <w:marBottom w:val="0"/>
      <w:divBdr>
        <w:top w:val="none" w:sz="0" w:space="0" w:color="auto"/>
        <w:left w:val="none" w:sz="0" w:space="0" w:color="auto"/>
        <w:bottom w:val="none" w:sz="0" w:space="0" w:color="auto"/>
        <w:right w:val="none" w:sz="0" w:space="0" w:color="auto"/>
      </w:divBdr>
    </w:div>
    <w:div w:id="1335187699">
      <w:bodyDiv w:val="1"/>
      <w:marLeft w:val="0"/>
      <w:marRight w:val="0"/>
      <w:marTop w:val="0"/>
      <w:marBottom w:val="0"/>
      <w:divBdr>
        <w:top w:val="none" w:sz="0" w:space="0" w:color="auto"/>
        <w:left w:val="none" w:sz="0" w:space="0" w:color="auto"/>
        <w:bottom w:val="none" w:sz="0" w:space="0" w:color="auto"/>
        <w:right w:val="none" w:sz="0" w:space="0" w:color="auto"/>
      </w:divBdr>
    </w:div>
    <w:div w:id="1340548435">
      <w:bodyDiv w:val="1"/>
      <w:marLeft w:val="0"/>
      <w:marRight w:val="0"/>
      <w:marTop w:val="0"/>
      <w:marBottom w:val="0"/>
      <w:divBdr>
        <w:top w:val="none" w:sz="0" w:space="0" w:color="auto"/>
        <w:left w:val="none" w:sz="0" w:space="0" w:color="auto"/>
        <w:bottom w:val="none" w:sz="0" w:space="0" w:color="auto"/>
        <w:right w:val="none" w:sz="0" w:space="0" w:color="auto"/>
      </w:divBdr>
    </w:div>
    <w:div w:id="1353069051">
      <w:bodyDiv w:val="1"/>
      <w:marLeft w:val="0"/>
      <w:marRight w:val="0"/>
      <w:marTop w:val="0"/>
      <w:marBottom w:val="0"/>
      <w:divBdr>
        <w:top w:val="none" w:sz="0" w:space="0" w:color="auto"/>
        <w:left w:val="none" w:sz="0" w:space="0" w:color="auto"/>
        <w:bottom w:val="none" w:sz="0" w:space="0" w:color="auto"/>
        <w:right w:val="none" w:sz="0" w:space="0" w:color="auto"/>
      </w:divBdr>
    </w:div>
    <w:div w:id="1363047642">
      <w:bodyDiv w:val="1"/>
      <w:marLeft w:val="0"/>
      <w:marRight w:val="0"/>
      <w:marTop w:val="0"/>
      <w:marBottom w:val="0"/>
      <w:divBdr>
        <w:top w:val="none" w:sz="0" w:space="0" w:color="auto"/>
        <w:left w:val="none" w:sz="0" w:space="0" w:color="auto"/>
        <w:bottom w:val="none" w:sz="0" w:space="0" w:color="auto"/>
        <w:right w:val="none" w:sz="0" w:space="0" w:color="auto"/>
      </w:divBdr>
    </w:div>
    <w:div w:id="1377047435">
      <w:bodyDiv w:val="1"/>
      <w:marLeft w:val="0"/>
      <w:marRight w:val="0"/>
      <w:marTop w:val="0"/>
      <w:marBottom w:val="0"/>
      <w:divBdr>
        <w:top w:val="none" w:sz="0" w:space="0" w:color="auto"/>
        <w:left w:val="none" w:sz="0" w:space="0" w:color="auto"/>
        <w:bottom w:val="none" w:sz="0" w:space="0" w:color="auto"/>
        <w:right w:val="none" w:sz="0" w:space="0" w:color="auto"/>
      </w:divBdr>
    </w:div>
    <w:div w:id="1387992397">
      <w:bodyDiv w:val="1"/>
      <w:marLeft w:val="0"/>
      <w:marRight w:val="0"/>
      <w:marTop w:val="0"/>
      <w:marBottom w:val="0"/>
      <w:divBdr>
        <w:top w:val="none" w:sz="0" w:space="0" w:color="auto"/>
        <w:left w:val="none" w:sz="0" w:space="0" w:color="auto"/>
        <w:bottom w:val="none" w:sz="0" w:space="0" w:color="auto"/>
        <w:right w:val="none" w:sz="0" w:space="0" w:color="auto"/>
      </w:divBdr>
    </w:div>
    <w:div w:id="1390223336">
      <w:bodyDiv w:val="1"/>
      <w:marLeft w:val="0"/>
      <w:marRight w:val="0"/>
      <w:marTop w:val="0"/>
      <w:marBottom w:val="0"/>
      <w:divBdr>
        <w:top w:val="none" w:sz="0" w:space="0" w:color="auto"/>
        <w:left w:val="none" w:sz="0" w:space="0" w:color="auto"/>
        <w:bottom w:val="none" w:sz="0" w:space="0" w:color="auto"/>
        <w:right w:val="none" w:sz="0" w:space="0" w:color="auto"/>
      </w:divBdr>
      <w:divsChild>
        <w:div w:id="882788520">
          <w:marLeft w:val="274"/>
          <w:marRight w:val="0"/>
          <w:marTop w:val="0"/>
          <w:marBottom w:val="0"/>
          <w:divBdr>
            <w:top w:val="none" w:sz="0" w:space="0" w:color="auto"/>
            <w:left w:val="none" w:sz="0" w:space="0" w:color="auto"/>
            <w:bottom w:val="none" w:sz="0" w:space="0" w:color="auto"/>
            <w:right w:val="none" w:sz="0" w:space="0" w:color="auto"/>
          </w:divBdr>
        </w:div>
        <w:div w:id="2097089902">
          <w:marLeft w:val="274"/>
          <w:marRight w:val="0"/>
          <w:marTop w:val="60"/>
          <w:marBottom w:val="0"/>
          <w:divBdr>
            <w:top w:val="none" w:sz="0" w:space="0" w:color="auto"/>
            <w:left w:val="none" w:sz="0" w:space="0" w:color="auto"/>
            <w:bottom w:val="none" w:sz="0" w:space="0" w:color="auto"/>
            <w:right w:val="none" w:sz="0" w:space="0" w:color="auto"/>
          </w:divBdr>
        </w:div>
      </w:divsChild>
    </w:div>
    <w:div w:id="1402827183">
      <w:bodyDiv w:val="1"/>
      <w:marLeft w:val="0"/>
      <w:marRight w:val="0"/>
      <w:marTop w:val="0"/>
      <w:marBottom w:val="0"/>
      <w:divBdr>
        <w:top w:val="none" w:sz="0" w:space="0" w:color="auto"/>
        <w:left w:val="none" w:sz="0" w:space="0" w:color="auto"/>
        <w:bottom w:val="none" w:sz="0" w:space="0" w:color="auto"/>
        <w:right w:val="none" w:sz="0" w:space="0" w:color="auto"/>
      </w:divBdr>
      <w:divsChild>
        <w:div w:id="314724914">
          <w:marLeft w:val="547"/>
          <w:marRight w:val="0"/>
          <w:marTop w:val="0"/>
          <w:marBottom w:val="0"/>
          <w:divBdr>
            <w:top w:val="none" w:sz="0" w:space="0" w:color="auto"/>
            <w:left w:val="none" w:sz="0" w:space="0" w:color="auto"/>
            <w:bottom w:val="none" w:sz="0" w:space="0" w:color="auto"/>
            <w:right w:val="none" w:sz="0" w:space="0" w:color="auto"/>
          </w:divBdr>
        </w:div>
        <w:div w:id="560484587">
          <w:marLeft w:val="547"/>
          <w:marRight w:val="0"/>
          <w:marTop w:val="0"/>
          <w:marBottom w:val="0"/>
          <w:divBdr>
            <w:top w:val="none" w:sz="0" w:space="0" w:color="auto"/>
            <w:left w:val="none" w:sz="0" w:space="0" w:color="auto"/>
            <w:bottom w:val="none" w:sz="0" w:space="0" w:color="auto"/>
            <w:right w:val="none" w:sz="0" w:space="0" w:color="auto"/>
          </w:divBdr>
        </w:div>
        <w:div w:id="1523322072">
          <w:marLeft w:val="547"/>
          <w:marRight w:val="0"/>
          <w:marTop w:val="0"/>
          <w:marBottom w:val="0"/>
          <w:divBdr>
            <w:top w:val="none" w:sz="0" w:space="0" w:color="auto"/>
            <w:left w:val="none" w:sz="0" w:space="0" w:color="auto"/>
            <w:bottom w:val="none" w:sz="0" w:space="0" w:color="auto"/>
            <w:right w:val="none" w:sz="0" w:space="0" w:color="auto"/>
          </w:divBdr>
        </w:div>
        <w:div w:id="1735859096">
          <w:marLeft w:val="547"/>
          <w:marRight w:val="0"/>
          <w:marTop w:val="0"/>
          <w:marBottom w:val="0"/>
          <w:divBdr>
            <w:top w:val="none" w:sz="0" w:space="0" w:color="auto"/>
            <w:left w:val="none" w:sz="0" w:space="0" w:color="auto"/>
            <w:bottom w:val="none" w:sz="0" w:space="0" w:color="auto"/>
            <w:right w:val="none" w:sz="0" w:space="0" w:color="auto"/>
          </w:divBdr>
        </w:div>
        <w:div w:id="2022269856">
          <w:marLeft w:val="547"/>
          <w:marRight w:val="0"/>
          <w:marTop w:val="0"/>
          <w:marBottom w:val="0"/>
          <w:divBdr>
            <w:top w:val="none" w:sz="0" w:space="0" w:color="auto"/>
            <w:left w:val="none" w:sz="0" w:space="0" w:color="auto"/>
            <w:bottom w:val="none" w:sz="0" w:space="0" w:color="auto"/>
            <w:right w:val="none" w:sz="0" w:space="0" w:color="auto"/>
          </w:divBdr>
        </w:div>
      </w:divsChild>
    </w:div>
    <w:div w:id="1406534257">
      <w:bodyDiv w:val="1"/>
      <w:marLeft w:val="0"/>
      <w:marRight w:val="0"/>
      <w:marTop w:val="0"/>
      <w:marBottom w:val="0"/>
      <w:divBdr>
        <w:top w:val="none" w:sz="0" w:space="0" w:color="auto"/>
        <w:left w:val="none" w:sz="0" w:space="0" w:color="auto"/>
        <w:bottom w:val="none" w:sz="0" w:space="0" w:color="auto"/>
        <w:right w:val="none" w:sz="0" w:space="0" w:color="auto"/>
      </w:divBdr>
    </w:div>
    <w:div w:id="1407220829">
      <w:bodyDiv w:val="1"/>
      <w:marLeft w:val="0"/>
      <w:marRight w:val="0"/>
      <w:marTop w:val="0"/>
      <w:marBottom w:val="0"/>
      <w:divBdr>
        <w:top w:val="none" w:sz="0" w:space="0" w:color="auto"/>
        <w:left w:val="none" w:sz="0" w:space="0" w:color="auto"/>
        <w:bottom w:val="none" w:sz="0" w:space="0" w:color="auto"/>
        <w:right w:val="none" w:sz="0" w:space="0" w:color="auto"/>
      </w:divBdr>
    </w:div>
    <w:div w:id="1410034987">
      <w:bodyDiv w:val="1"/>
      <w:marLeft w:val="0"/>
      <w:marRight w:val="0"/>
      <w:marTop w:val="0"/>
      <w:marBottom w:val="0"/>
      <w:divBdr>
        <w:top w:val="none" w:sz="0" w:space="0" w:color="auto"/>
        <w:left w:val="none" w:sz="0" w:space="0" w:color="auto"/>
        <w:bottom w:val="none" w:sz="0" w:space="0" w:color="auto"/>
        <w:right w:val="none" w:sz="0" w:space="0" w:color="auto"/>
      </w:divBdr>
    </w:div>
    <w:div w:id="1417824499">
      <w:bodyDiv w:val="1"/>
      <w:marLeft w:val="0"/>
      <w:marRight w:val="0"/>
      <w:marTop w:val="0"/>
      <w:marBottom w:val="0"/>
      <w:divBdr>
        <w:top w:val="none" w:sz="0" w:space="0" w:color="auto"/>
        <w:left w:val="none" w:sz="0" w:space="0" w:color="auto"/>
        <w:bottom w:val="none" w:sz="0" w:space="0" w:color="auto"/>
        <w:right w:val="none" w:sz="0" w:space="0" w:color="auto"/>
      </w:divBdr>
    </w:div>
    <w:div w:id="1422026273">
      <w:bodyDiv w:val="1"/>
      <w:marLeft w:val="0"/>
      <w:marRight w:val="0"/>
      <w:marTop w:val="0"/>
      <w:marBottom w:val="0"/>
      <w:divBdr>
        <w:top w:val="none" w:sz="0" w:space="0" w:color="auto"/>
        <w:left w:val="none" w:sz="0" w:space="0" w:color="auto"/>
        <w:bottom w:val="none" w:sz="0" w:space="0" w:color="auto"/>
        <w:right w:val="none" w:sz="0" w:space="0" w:color="auto"/>
      </w:divBdr>
    </w:div>
    <w:div w:id="1423723875">
      <w:bodyDiv w:val="1"/>
      <w:marLeft w:val="0"/>
      <w:marRight w:val="0"/>
      <w:marTop w:val="0"/>
      <w:marBottom w:val="0"/>
      <w:divBdr>
        <w:top w:val="none" w:sz="0" w:space="0" w:color="auto"/>
        <w:left w:val="none" w:sz="0" w:space="0" w:color="auto"/>
        <w:bottom w:val="none" w:sz="0" w:space="0" w:color="auto"/>
        <w:right w:val="none" w:sz="0" w:space="0" w:color="auto"/>
      </w:divBdr>
    </w:div>
    <w:div w:id="1426654624">
      <w:bodyDiv w:val="1"/>
      <w:marLeft w:val="0"/>
      <w:marRight w:val="0"/>
      <w:marTop w:val="0"/>
      <w:marBottom w:val="0"/>
      <w:divBdr>
        <w:top w:val="none" w:sz="0" w:space="0" w:color="auto"/>
        <w:left w:val="none" w:sz="0" w:space="0" w:color="auto"/>
        <w:bottom w:val="none" w:sz="0" w:space="0" w:color="auto"/>
        <w:right w:val="none" w:sz="0" w:space="0" w:color="auto"/>
      </w:divBdr>
    </w:div>
    <w:div w:id="1427113006">
      <w:bodyDiv w:val="1"/>
      <w:marLeft w:val="0"/>
      <w:marRight w:val="0"/>
      <w:marTop w:val="0"/>
      <w:marBottom w:val="0"/>
      <w:divBdr>
        <w:top w:val="none" w:sz="0" w:space="0" w:color="auto"/>
        <w:left w:val="none" w:sz="0" w:space="0" w:color="auto"/>
        <w:bottom w:val="none" w:sz="0" w:space="0" w:color="auto"/>
        <w:right w:val="none" w:sz="0" w:space="0" w:color="auto"/>
      </w:divBdr>
    </w:div>
    <w:div w:id="1430930785">
      <w:bodyDiv w:val="1"/>
      <w:marLeft w:val="0"/>
      <w:marRight w:val="0"/>
      <w:marTop w:val="0"/>
      <w:marBottom w:val="0"/>
      <w:divBdr>
        <w:top w:val="none" w:sz="0" w:space="0" w:color="auto"/>
        <w:left w:val="none" w:sz="0" w:space="0" w:color="auto"/>
        <w:bottom w:val="none" w:sz="0" w:space="0" w:color="auto"/>
        <w:right w:val="none" w:sz="0" w:space="0" w:color="auto"/>
      </w:divBdr>
    </w:div>
    <w:div w:id="1439838175">
      <w:bodyDiv w:val="1"/>
      <w:marLeft w:val="0"/>
      <w:marRight w:val="0"/>
      <w:marTop w:val="0"/>
      <w:marBottom w:val="0"/>
      <w:divBdr>
        <w:top w:val="none" w:sz="0" w:space="0" w:color="auto"/>
        <w:left w:val="none" w:sz="0" w:space="0" w:color="auto"/>
        <w:bottom w:val="none" w:sz="0" w:space="0" w:color="auto"/>
        <w:right w:val="none" w:sz="0" w:space="0" w:color="auto"/>
      </w:divBdr>
    </w:div>
    <w:div w:id="1440494099">
      <w:bodyDiv w:val="1"/>
      <w:marLeft w:val="0"/>
      <w:marRight w:val="0"/>
      <w:marTop w:val="0"/>
      <w:marBottom w:val="0"/>
      <w:divBdr>
        <w:top w:val="none" w:sz="0" w:space="0" w:color="auto"/>
        <w:left w:val="none" w:sz="0" w:space="0" w:color="auto"/>
        <w:bottom w:val="none" w:sz="0" w:space="0" w:color="auto"/>
        <w:right w:val="none" w:sz="0" w:space="0" w:color="auto"/>
      </w:divBdr>
      <w:divsChild>
        <w:div w:id="547029131">
          <w:marLeft w:val="1166"/>
          <w:marRight w:val="0"/>
          <w:marTop w:val="125"/>
          <w:marBottom w:val="0"/>
          <w:divBdr>
            <w:top w:val="none" w:sz="0" w:space="0" w:color="auto"/>
            <w:left w:val="none" w:sz="0" w:space="0" w:color="auto"/>
            <w:bottom w:val="none" w:sz="0" w:space="0" w:color="auto"/>
            <w:right w:val="none" w:sz="0" w:space="0" w:color="auto"/>
          </w:divBdr>
        </w:div>
      </w:divsChild>
    </w:div>
    <w:div w:id="1441147437">
      <w:bodyDiv w:val="1"/>
      <w:marLeft w:val="0"/>
      <w:marRight w:val="0"/>
      <w:marTop w:val="0"/>
      <w:marBottom w:val="0"/>
      <w:divBdr>
        <w:top w:val="none" w:sz="0" w:space="0" w:color="auto"/>
        <w:left w:val="none" w:sz="0" w:space="0" w:color="auto"/>
        <w:bottom w:val="none" w:sz="0" w:space="0" w:color="auto"/>
        <w:right w:val="none" w:sz="0" w:space="0" w:color="auto"/>
      </w:divBdr>
    </w:div>
    <w:div w:id="1441752782">
      <w:bodyDiv w:val="1"/>
      <w:marLeft w:val="0"/>
      <w:marRight w:val="0"/>
      <w:marTop w:val="0"/>
      <w:marBottom w:val="0"/>
      <w:divBdr>
        <w:top w:val="none" w:sz="0" w:space="0" w:color="auto"/>
        <w:left w:val="none" w:sz="0" w:space="0" w:color="auto"/>
        <w:bottom w:val="none" w:sz="0" w:space="0" w:color="auto"/>
        <w:right w:val="none" w:sz="0" w:space="0" w:color="auto"/>
      </w:divBdr>
    </w:div>
    <w:div w:id="1447114075">
      <w:bodyDiv w:val="1"/>
      <w:marLeft w:val="0"/>
      <w:marRight w:val="0"/>
      <w:marTop w:val="0"/>
      <w:marBottom w:val="0"/>
      <w:divBdr>
        <w:top w:val="none" w:sz="0" w:space="0" w:color="auto"/>
        <w:left w:val="none" w:sz="0" w:space="0" w:color="auto"/>
        <w:bottom w:val="none" w:sz="0" w:space="0" w:color="auto"/>
        <w:right w:val="none" w:sz="0" w:space="0" w:color="auto"/>
      </w:divBdr>
    </w:div>
    <w:div w:id="1449542560">
      <w:bodyDiv w:val="1"/>
      <w:marLeft w:val="0"/>
      <w:marRight w:val="0"/>
      <w:marTop w:val="0"/>
      <w:marBottom w:val="0"/>
      <w:divBdr>
        <w:top w:val="none" w:sz="0" w:space="0" w:color="auto"/>
        <w:left w:val="none" w:sz="0" w:space="0" w:color="auto"/>
        <w:bottom w:val="none" w:sz="0" w:space="0" w:color="auto"/>
        <w:right w:val="none" w:sz="0" w:space="0" w:color="auto"/>
      </w:divBdr>
    </w:div>
    <w:div w:id="1450858876">
      <w:bodyDiv w:val="1"/>
      <w:marLeft w:val="0"/>
      <w:marRight w:val="0"/>
      <w:marTop w:val="0"/>
      <w:marBottom w:val="0"/>
      <w:divBdr>
        <w:top w:val="none" w:sz="0" w:space="0" w:color="auto"/>
        <w:left w:val="none" w:sz="0" w:space="0" w:color="auto"/>
        <w:bottom w:val="none" w:sz="0" w:space="0" w:color="auto"/>
        <w:right w:val="none" w:sz="0" w:space="0" w:color="auto"/>
      </w:divBdr>
    </w:div>
    <w:div w:id="1453936852">
      <w:bodyDiv w:val="1"/>
      <w:marLeft w:val="0"/>
      <w:marRight w:val="0"/>
      <w:marTop w:val="0"/>
      <w:marBottom w:val="0"/>
      <w:divBdr>
        <w:top w:val="none" w:sz="0" w:space="0" w:color="auto"/>
        <w:left w:val="none" w:sz="0" w:space="0" w:color="auto"/>
        <w:bottom w:val="none" w:sz="0" w:space="0" w:color="auto"/>
        <w:right w:val="none" w:sz="0" w:space="0" w:color="auto"/>
      </w:divBdr>
    </w:div>
    <w:div w:id="1454052670">
      <w:bodyDiv w:val="1"/>
      <w:marLeft w:val="0"/>
      <w:marRight w:val="0"/>
      <w:marTop w:val="0"/>
      <w:marBottom w:val="0"/>
      <w:divBdr>
        <w:top w:val="none" w:sz="0" w:space="0" w:color="auto"/>
        <w:left w:val="none" w:sz="0" w:space="0" w:color="auto"/>
        <w:bottom w:val="none" w:sz="0" w:space="0" w:color="auto"/>
        <w:right w:val="none" w:sz="0" w:space="0" w:color="auto"/>
      </w:divBdr>
    </w:div>
    <w:div w:id="1454593761">
      <w:bodyDiv w:val="1"/>
      <w:marLeft w:val="0"/>
      <w:marRight w:val="0"/>
      <w:marTop w:val="0"/>
      <w:marBottom w:val="0"/>
      <w:divBdr>
        <w:top w:val="none" w:sz="0" w:space="0" w:color="auto"/>
        <w:left w:val="none" w:sz="0" w:space="0" w:color="auto"/>
        <w:bottom w:val="none" w:sz="0" w:space="0" w:color="auto"/>
        <w:right w:val="none" w:sz="0" w:space="0" w:color="auto"/>
      </w:divBdr>
    </w:div>
    <w:div w:id="1455711929">
      <w:bodyDiv w:val="1"/>
      <w:marLeft w:val="0"/>
      <w:marRight w:val="0"/>
      <w:marTop w:val="0"/>
      <w:marBottom w:val="0"/>
      <w:divBdr>
        <w:top w:val="none" w:sz="0" w:space="0" w:color="auto"/>
        <w:left w:val="none" w:sz="0" w:space="0" w:color="auto"/>
        <w:bottom w:val="none" w:sz="0" w:space="0" w:color="auto"/>
        <w:right w:val="none" w:sz="0" w:space="0" w:color="auto"/>
      </w:divBdr>
    </w:div>
    <w:div w:id="1456409418">
      <w:bodyDiv w:val="1"/>
      <w:marLeft w:val="0"/>
      <w:marRight w:val="0"/>
      <w:marTop w:val="0"/>
      <w:marBottom w:val="0"/>
      <w:divBdr>
        <w:top w:val="none" w:sz="0" w:space="0" w:color="auto"/>
        <w:left w:val="none" w:sz="0" w:space="0" w:color="auto"/>
        <w:bottom w:val="none" w:sz="0" w:space="0" w:color="auto"/>
        <w:right w:val="none" w:sz="0" w:space="0" w:color="auto"/>
      </w:divBdr>
    </w:div>
    <w:div w:id="1462963216">
      <w:bodyDiv w:val="1"/>
      <w:marLeft w:val="0"/>
      <w:marRight w:val="0"/>
      <w:marTop w:val="0"/>
      <w:marBottom w:val="0"/>
      <w:divBdr>
        <w:top w:val="none" w:sz="0" w:space="0" w:color="auto"/>
        <w:left w:val="none" w:sz="0" w:space="0" w:color="auto"/>
        <w:bottom w:val="none" w:sz="0" w:space="0" w:color="auto"/>
        <w:right w:val="none" w:sz="0" w:space="0" w:color="auto"/>
      </w:divBdr>
      <w:divsChild>
        <w:div w:id="595403881">
          <w:marLeft w:val="547"/>
          <w:marRight w:val="0"/>
          <w:marTop w:val="60"/>
          <w:marBottom w:val="120"/>
          <w:divBdr>
            <w:top w:val="none" w:sz="0" w:space="0" w:color="auto"/>
            <w:left w:val="none" w:sz="0" w:space="0" w:color="auto"/>
            <w:bottom w:val="none" w:sz="0" w:space="0" w:color="auto"/>
            <w:right w:val="none" w:sz="0" w:space="0" w:color="auto"/>
          </w:divBdr>
        </w:div>
      </w:divsChild>
    </w:div>
    <w:div w:id="1466656157">
      <w:bodyDiv w:val="1"/>
      <w:marLeft w:val="0"/>
      <w:marRight w:val="0"/>
      <w:marTop w:val="0"/>
      <w:marBottom w:val="0"/>
      <w:divBdr>
        <w:top w:val="none" w:sz="0" w:space="0" w:color="auto"/>
        <w:left w:val="none" w:sz="0" w:space="0" w:color="auto"/>
        <w:bottom w:val="none" w:sz="0" w:space="0" w:color="auto"/>
        <w:right w:val="none" w:sz="0" w:space="0" w:color="auto"/>
      </w:divBdr>
      <w:divsChild>
        <w:div w:id="68239796">
          <w:marLeft w:val="446"/>
          <w:marRight w:val="0"/>
          <w:marTop w:val="0"/>
          <w:marBottom w:val="0"/>
          <w:divBdr>
            <w:top w:val="none" w:sz="0" w:space="0" w:color="auto"/>
            <w:left w:val="none" w:sz="0" w:space="0" w:color="auto"/>
            <w:bottom w:val="none" w:sz="0" w:space="0" w:color="auto"/>
            <w:right w:val="none" w:sz="0" w:space="0" w:color="auto"/>
          </w:divBdr>
        </w:div>
        <w:div w:id="622271176">
          <w:marLeft w:val="446"/>
          <w:marRight w:val="0"/>
          <w:marTop w:val="0"/>
          <w:marBottom w:val="0"/>
          <w:divBdr>
            <w:top w:val="none" w:sz="0" w:space="0" w:color="auto"/>
            <w:left w:val="none" w:sz="0" w:space="0" w:color="auto"/>
            <w:bottom w:val="none" w:sz="0" w:space="0" w:color="auto"/>
            <w:right w:val="none" w:sz="0" w:space="0" w:color="auto"/>
          </w:divBdr>
        </w:div>
        <w:div w:id="1278029226">
          <w:marLeft w:val="446"/>
          <w:marRight w:val="0"/>
          <w:marTop w:val="0"/>
          <w:marBottom w:val="0"/>
          <w:divBdr>
            <w:top w:val="none" w:sz="0" w:space="0" w:color="auto"/>
            <w:left w:val="none" w:sz="0" w:space="0" w:color="auto"/>
            <w:bottom w:val="none" w:sz="0" w:space="0" w:color="auto"/>
            <w:right w:val="none" w:sz="0" w:space="0" w:color="auto"/>
          </w:divBdr>
        </w:div>
        <w:div w:id="2039432973">
          <w:marLeft w:val="446"/>
          <w:marRight w:val="0"/>
          <w:marTop w:val="0"/>
          <w:marBottom w:val="0"/>
          <w:divBdr>
            <w:top w:val="none" w:sz="0" w:space="0" w:color="auto"/>
            <w:left w:val="none" w:sz="0" w:space="0" w:color="auto"/>
            <w:bottom w:val="none" w:sz="0" w:space="0" w:color="auto"/>
            <w:right w:val="none" w:sz="0" w:space="0" w:color="auto"/>
          </w:divBdr>
        </w:div>
        <w:div w:id="2073844429">
          <w:marLeft w:val="446"/>
          <w:marRight w:val="0"/>
          <w:marTop w:val="0"/>
          <w:marBottom w:val="0"/>
          <w:divBdr>
            <w:top w:val="none" w:sz="0" w:space="0" w:color="auto"/>
            <w:left w:val="none" w:sz="0" w:space="0" w:color="auto"/>
            <w:bottom w:val="none" w:sz="0" w:space="0" w:color="auto"/>
            <w:right w:val="none" w:sz="0" w:space="0" w:color="auto"/>
          </w:divBdr>
        </w:div>
      </w:divsChild>
    </w:div>
    <w:div w:id="1473210175">
      <w:bodyDiv w:val="1"/>
      <w:marLeft w:val="0"/>
      <w:marRight w:val="0"/>
      <w:marTop w:val="0"/>
      <w:marBottom w:val="0"/>
      <w:divBdr>
        <w:top w:val="none" w:sz="0" w:space="0" w:color="auto"/>
        <w:left w:val="none" w:sz="0" w:space="0" w:color="auto"/>
        <w:bottom w:val="none" w:sz="0" w:space="0" w:color="auto"/>
        <w:right w:val="none" w:sz="0" w:space="0" w:color="auto"/>
      </w:divBdr>
    </w:div>
    <w:div w:id="1474172788">
      <w:bodyDiv w:val="1"/>
      <w:marLeft w:val="0"/>
      <w:marRight w:val="0"/>
      <w:marTop w:val="0"/>
      <w:marBottom w:val="0"/>
      <w:divBdr>
        <w:top w:val="none" w:sz="0" w:space="0" w:color="auto"/>
        <w:left w:val="none" w:sz="0" w:space="0" w:color="auto"/>
        <w:bottom w:val="none" w:sz="0" w:space="0" w:color="auto"/>
        <w:right w:val="none" w:sz="0" w:space="0" w:color="auto"/>
      </w:divBdr>
    </w:div>
    <w:div w:id="1485050897">
      <w:bodyDiv w:val="1"/>
      <w:marLeft w:val="0"/>
      <w:marRight w:val="0"/>
      <w:marTop w:val="0"/>
      <w:marBottom w:val="0"/>
      <w:divBdr>
        <w:top w:val="none" w:sz="0" w:space="0" w:color="auto"/>
        <w:left w:val="none" w:sz="0" w:space="0" w:color="auto"/>
        <w:bottom w:val="none" w:sz="0" w:space="0" w:color="auto"/>
        <w:right w:val="none" w:sz="0" w:space="0" w:color="auto"/>
      </w:divBdr>
      <w:divsChild>
        <w:div w:id="2025786361">
          <w:marLeft w:val="274"/>
          <w:marRight w:val="0"/>
          <w:marTop w:val="0"/>
          <w:marBottom w:val="0"/>
          <w:divBdr>
            <w:top w:val="none" w:sz="0" w:space="0" w:color="auto"/>
            <w:left w:val="none" w:sz="0" w:space="0" w:color="auto"/>
            <w:bottom w:val="none" w:sz="0" w:space="0" w:color="auto"/>
            <w:right w:val="none" w:sz="0" w:space="0" w:color="auto"/>
          </w:divBdr>
        </w:div>
      </w:divsChild>
    </w:div>
    <w:div w:id="1490635843">
      <w:bodyDiv w:val="1"/>
      <w:marLeft w:val="0"/>
      <w:marRight w:val="0"/>
      <w:marTop w:val="0"/>
      <w:marBottom w:val="0"/>
      <w:divBdr>
        <w:top w:val="none" w:sz="0" w:space="0" w:color="auto"/>
        <w:left w:val="none" w:sz="0" w:space="0" w:color="auto"/>
        <w:bottom w:val="none" w:sz="0" w:space="0" w:color="auto"/>
        <w:right w:val="none" w:sz="0" w:space="0" w:color="auto"/>
      </w:divBdr>
      <w:divsChild>
        <w:div w:id="1494876980">
          <w:marLeft w:val="274"/>
          <w:marRight w:val="0"/>
          <w:marTop w:val="0"/>
          <w:marBottom w:val="0"/>
          <w:divBdr>
            <w:top w:val="none" w:sz="0" w:space="0" w:color="auto"/>
            <w:left w:val="none" w:sz="0" w:space="0" w:color="auto"/>
            <w:bottom w:val="none" w:sz="0" w:space="0" w:color="auto"/>
            <w:right w:val="none" w:sz="0" w:space="0" w:color="auto"/>
          </w:divBdr>
        </w:div>
      </w:divsChild>
    </w:div>
    <w:div w:id="1506358278">
      <w:bodyDiv w:val="1"/>
      <w:marLeft w:val="0"/>
      <w:marRight w:val="0"/>
      <w:marTop w:val="0"/>
      <w:marBottom w:val="0"/>
      <w:divBdr>
        <w:top w:val="none" w:sz="0" w:space="0" w:color="auto"/>
        <w:left w:val="none" w:sz="0" w:space="0" w:color="auto"/>
        <w:bottom w:val="none" w:sz="0" w:space="0" w:color="auto"/>
        <w:right w:val="none" w:sz="0" w:space="0" w:color="auto"/>
      </w:divBdr>
    </w:div>
    <w:div w:id="1510870274">
      <w:bodyDiv w:val="1"/>
      <w:marLeft w:val="0"/>
      <w:marRight w:val="0"/>
      <w:marTop w:val="0"/>
      <w:marBottom w:val="0"/>
      <w:divBdr>
        <w:top w:val="none" w:sz="0" w:space="0" w:color="auto"/>
        <w:left w:val="none" w:sz="0" w:space="0" w:color="auto"/>
        <w:bottom w:val="none" w:sz="0" w:space="0" w:color="auto"/>
        <w:right w:val="none" w:sz="0" w:space="0" w:color="auto"/>
      </w:divBdr>
    </w:div>
    <w:div w:id="1514345465">
      <w:bodyDiv w:val="1"/>
      <w:marLeft w:val="0"/>
      <w:marRight w:val="0"/>
      <w:marTop w:val="0"/>
      <w:marBottom w:val="0"/>
      <w:divBdr>
        <w:top w:val="none" w:sz="0" w:space="0" w:color="auto"/>
        <w:left w:val="none" w:sz="0" w:space="0" w:color="auto"/>
        <w:bottom w:val="none" w:sz="0" w:space="0" w:color="auto"/>
        <w:right w:val="none" w:sz="0" w:space="0" w:color="auto"/>
      </w:divBdr>
    </w:div>
    <w:div w:id="1521353309">
      <w:bodyDiv w:val="1"/>
      <w:marLeft w:val="0"/>
      <w:marRight w:val="0"/>
      <w:marTop w:val="0"/>
      <w:marBottom w:val="0"/>
      <w:divBdr>
        <w:top w:val="none" w:sz="0" w:space="0" w:color="auto"/>
        <w:left w:val="none" w:sz="0" w:space="0" w:color="auto"/>
        <w:bottom w:val="none" w:sz="0" w:space="0" w:color="auto"/>
        <w:right w:val="none" w:sz="0" w:space="0" w:color="auto"/>
      </w:divBdr>
      <w:divsChild>
        <w:div w:id="637030471">
          <w:marLeft w:val="562"/>
          <w:marRight w:val="0"/>
          <w:marTop w:val="60"/>
          <w:marBottom w:val="60"/>
          <w:divBdr>
            <w:top w:val="none" w:sz="0" w:space="0" w:color="auto"/>
            <w:left w:val="none" w:sz="0" w:space="0" w:color="auto"/>
            <w:bottom w:val="none" w:sz="0" w:space="0" w:color="auto"/>
            <w:right w:val="none" w:sz="0" w:space="0" w:color="auto"/>
          </w:divBdr>
        </w:div>
        <w:div w:id="1088619579">
          <w:marLeft w:val="562"/>
          <w:marRight w:val="0"/>
          <w:marTop w:val="60"/>
          <w:marBottom w:val="60"/>
          <w:divBdr>
            <w:top w:val="none" w:sz="0" w:space="0" w:color="auto"/>
            <w:left w:val="none" w:sz="0" w:space="0" w:color="auto"/>
            <w:bottom w:val="none" w:sz="0" w:space="0" w:color="auto"/>
            <w:right w:val="none" w:sz="0" w:space="0" w:color="auto"/>
          </w:divBdr>
        </w:div>
      </w:divsChild>
    </w:div>
    <w:div w:id="1537889048">
      <w:bodyDiv w:val="1"/>
      <w:marLeft w:val="0"/>
      <w:marRight w:val="0"/>
      <w:marTop w:val="0"/>
      <w:marBottom w:val="0"/>
      <w:divBdr>
        <w:top w:val="none" w:sz="0" w:space="0" w:color="auto"/>
        <w:left w:val="none" w:sz="0" w:space="0" w:color="auto"/>
        <w:bottom w:val="none" w:sz="0" w:space="0" w:color="auto"/>
        <w:right w:val="none" w:sz="0" w:space="0" w:color="auto"/>
      </w:divBdr>
    </w:div>
    <w:div w:id="1539319188">
      <w:bodyDiv w:val="1"/>
      <w:marLeft w:val="0"/>
      <w:marRight w:val="0"/>
      <w:marTop w:val="0"/>
      <w:marBottom w:val="0"/>
      <w:divBdr>
        <w:top w:val="none" w:sz="0" w:space="0" w:color="auto"/>
        <w:left w:val="none" w:sz="0" w:space="0" w:color="auto"/>
        <w:bottom w:val="none" w:sz="0" w:space="0" w:color="auto"/>
        <w:right w:val="none" w:sz="0" w:space="0" w:color="auto"/>
      </w:divBdr>
    </w:div>
    <w:div w:id="1541237485">
      <w:bodyDiv w:val="1"/>
      <w:marLeft w:val="0"/>
      <w:marRight w:val="0"/>
      <w:marTop w:val="0"/>
      <w:marBottom w:val="0"/>
      <w:divBdr>
        <w:top w:val="none" w:sz="0" w:space="0" w:color="auto"/>
        <w:left w:val="none" w:sz="0" w:space="0" w:color="auto"/>
        <w:bottom w:val="none" w:sz="0" w:space="0" w:color="auto"/>
        <w:right w:val="none" w:sz="0" w:space="0" w:color="auto"/>
      </w:divBdr>
      <w:divsChild>
        <w:div w:id="1960143862">
          <w:marLeft w:val="0"/>
          <w:marRight w:val="0"/>
          <w:marTop w:val="0"/>
          <w:marBottom w:val="60"/>
          <w:divBdr>
            <w:top w:val="none" w:sz="0" w:space="0" w:color="auto"/>
            <w:left w:val="none" w:sz="0" w:space="0" w:color="auto"/>
            <w:bottom w:val="none" w:sz="0" w:space="0" w:color="auto"/>
            <w:right w:val="none" w:sz="0" w:space="0" w:color="auto"/>
          </w:divBdr>
        </w:div>
        <w:div w:id="1494489629">
          <w:marLeft w:val="0"/>
          <w:marRight w:val="0"/>
          <w:marTop w:val="0"/>
          <w:marBottom w:val="60"/>
          <w:divBdr>
            <w:top w:val="none" w:sz="0" w:space="0" w:color="auto"/>
            <w:left w:val="none" w:sz="0" w:space="0" w:color="auto"/>
            <w:bottom w:val="none" w:sz="0" w:space="0" w:color="auto"/>
            <w:right w:val="none" w:sz="0" w:space="0" w:color="auto"/>
          </w:divBdr>
        </w:div>
      </w:divsChild>
    </w:div>
    <w:div w:id="1542522500">
      <w:bodyDiv w:val="1"/>
      <w:marLeft w:val="0"/>
      <w:marRight w:val="0"/>
      <w:marTop w:val="0"/>
      <w:marBottom w:val="0"/>
      <w:divBdr>
        <w:top w:val="none" w:sz="0" w:space="0" w:color="auto"/>
        <w:left w:val="none" w:sz="0" w:space="0" w:color="auto"/>
        <w:bottom w:val="none" w:sz="0" w:space="0" w:color="auto"/>
        <w:right w:val="none" w:sz="0" w:space="0" w:color="auto"/>
      </w:divBdr>
    </w:div>
    <w:div w:id="1546214994">
      <w:bodyDiv w:val="1"/>
      <w:marLeft w:val="0"/>
      <w:marRight w:val="0"/>
      <w:marTop w:val="0"/>
      <w:marBottom w:val="0"/>
      <w:divBdr>
        <w:top w:val="none" w:sz="0" w:space="0" w:color="auto"/>
        <w:left w:val="none" w:sz="0" w:space="0" w:color="auto"/>
        <w:bottom w:val="none" w:sz="0" w:space="0" w:color="auto"/>
        <w:right w:val="none" w:sz="0" w:space="0" w:color="auto"/>
      </w:divBdr>
      <w:divsChild>
        <w:div w:id="1349913136">
          <w:marLeft w:val="850"/>
          <w:marRight w:val="0"/>
          <w:marTop w:val="120"/>
          <w:marBottom w:val="120"/>
          <w:divBdr>
            <w:top w:val="none" w:sz="0" w:space="0" w:color="auto"/>
            <w:left w:val="none" w:sz="0" w:space="0" w:color="auto"/>
            <w:bottom w:val="none" w:sz="0" w:space="0" w:color="auto"/>
            <w:right w:val="none" w:sz="0" w:space="0" w:color="auto"/>
          </w:divBdr>
        </w:div>
      </w:divsChild>
    </w:div>
    <w:div w:id="1548447593">
      <w:bodyDiv w:val="1"/>
      <w:marLeft w:val="0"/>
      <w:marRight w:val="0"/>
      <w:marTop w:val="0"/>
      <w:marBottom w:val="0"/>
      <w:divBdr>
        <w:top w:val="none" w:sz="0" w:space="0" w:color="auto"/>
        <w:left w:val="none" w:sz="0" w:space="0" w:color="auto"/>
        <w:bottom w:val="none" w:sz="0" w:space="0" w:color="auto"/>
        <w:right w:val="none" w:sz="0" w:space="0" w:color="auto"/>
      </w:divBdr>
      <w:divsChild>
        <w:div w:id="3946949">
          <w:marLeft w:val="0"/>
          <w:marRight w:val="0"/>
          <w:marTop w:val="120"/>
          <w:marBottom w:val="0"/>
          <w:divBdr>
            <w:top w:val="none" w:sz="0" w:space="0" w:color="auto"/>
            <w:left w:val="none" w:sz="0" w:space="0" w:color="auto"/>
            <w:bottom w:val="none" w:sz="0" w:space="0" w:color="auto"/>
            <w:right w:val="none" w:sz="0" w:space="0" w:color="auto"/>
          </w:divBdr>
        </w:div>
      </w:divsChild>
    </w:div>
    <w:div w:id="1549295266">
      <w:bodyDiv w:val="1"/>
      <w:marLeft w:val="0"/>
      <w:marRight w:val="0"/>
      <w:marTop w:val="0"/>
      <w:marBottom w:val="0"/>
      <w:divBdr>
        <w:top w:val="none" w:sz="0" w:space="0" w:color="auto"/>
        <w:left w:val="none" w:sz="0" w:space="0" w:color="auto"/>
        <w:bottom w:val="none" w:sz="0" w:space="0" w:color="auto"/>
        <w:right w:val="none" w:sz="0" w:space="0" w:color="auto"/>
      </w:divBdr>
      <w:divsChild>
        <w:div w:id="1910966308">
          <w:marLeft w:val="274"/>
          <w:marRight w:val="0"/>
          <w:marTop w:val="0"/>
          <w:marBottom w:val="60"/>
          <w:divBdr>
            <w:top w:val="none" w:sz="0" w:space="0" w:color="auto"/>
            <w:left w:val="none" w:sz="0" w:space="0" w:color="auto"/>
            <w:bottom w:val="none" w:sz="0" w:space="0" w:color="auto"/>
            <w:right w:val="none" w:sz="0" w:space="0" w:color="auto"/>
          </w:divBdr>
        </w:div>
      </w:divsChild>
    </w:div>
    <w:div w:id="1550804153">
      <w:bodyDiv w:val="1"/>
      <w:marLeft w:val="0"/>
      <w:marRight w:val="0"/>
      <w:marTop w:val="0"/>
      <w:marBottom w:val="0"/>
      <w:divBdr>
        <w:top w:val="none" w:sz="0" w:space="0" w:color="auto"/>
        <w:left w:val="none" w:sz="0" w:space="0" w:color="auto"/>
        <w:bottom w:val="none" w:sz="0" w:space="0" w:color="auto"/>
        <w:right w:val="none" w:sz="0" w:space="0" w:color="auto"/>
      </w:divBdr>
    </w:div>
    <w:div w:id="1554149718">
      <w:bodyDiv w:val="1"/>
      <w:marLeft w:val="0"/>
      <w:marRight w:val="0"/>
      <w:marTop w:val="0"/>
      <w:marBottom w:val="0"/>
      <w:divBdr>
        <w:top w:val="none" w:sz="0" w:space="0" w:color="auto"/>
        <w:left w:val="none" w:sz="0" w:space="0" w:color="auto"/>
        <w:bottom w:val="none" w:sz="0" w:space="0" w:color="auto"/>
        <w:right w:val="none" w:sz="0" w:space="0" w:color="auto"/>
      </w:divBdr>
      <w:divsChild>
        <w:div w:id="1954676816">
          <w:marLeft w:val="432"/>
          <w:marRight w:val="0"/>
          <w:marTop w:val="120"/>
          <w:marBottom w:val="0"/>
          <w:divBdr>
            <w:top w:val="none" w:sz="0" w:space="0" w:color="auto"/>
            <w:left w:val="none" w:sz="0" w:space="0" w:color="auto"/>
            <w:bottom w:val="none" w:sz="0" w:space="0" w:color="auto"/>
            <w:right w:val="none" w:sz="0" w:space="0" w:color="auto"/>
          </w:divBdr>
        </w:div>
        <w:div w:id="2007709565">
          <w:marLeft w:val="432"/>
          <w:marRight w:val="0"/>
          <w:marTop w:val="0"/>
          <w:marBottom w:val="0"/>
          <w:divBdr>
            <w:top w:val="none" w:sz="0" w:space="0" w:color="auto"/>
            <w:left w:val="none" w:sz="0" w:space="0" w:color="auto"/>
            <w:bottom w:val="none" w:sz="0" w:space="0" w:color="auto"/>
            <w:right w:val="none" w:sz="0" w:space="0" w:color="auto"/>
          </w:divBdr>
        </w:div>
      </w:divsChild>
    </w:div>
    <w:div w:id="1561478184">
      <w:bodyDiv w:val="1"/>
      <w:marLeft w:val="0"/>
      <w:marRight w:val="0"/>
      <w:marTop w:val="0"/>
      <w:marBottom w:val="0"/>
      <w:divBdr>
        <w:top w:val="none" w:sz="0" w:space="0" w:color="auto"/>
        <w:left w:val="none" w:sz="0" w:space="0" w:color="auto"/>
        <w:bottom w:val="none" w:sz="0" w:space="0" w:color="auto"/>
        <w:right w:val="none" w:sz="0" w:space="0" w:color="auto"/>
      </w:divBdr>
      <w:divsChild>
        <w:div w:id="569928833">
          <w:marLeft w:val="274"/>
          <w:marRight w:val="0"/>
          <w:marTop w:val="60"/>
          <w:marBottom w:val="0"/>
          <w:divBdr>
            <w:top w:val="none" w:sz="0" w:space="0" w:color="auto"/>
            <w:left w:val="none" w:sz="0" w:space="0" w:color="auto"/>
            <w:bottom w:val="none" w:sz="0" w:space="0" w:color="auto"/>
            <w:right w:val="none" w:sz="0" w:space="0" w:color="auto"/>
          </w:divBdr>
        </w:div>
        <w:div w:id="1244489928">
          <w:marLeft w:val="274"/>
          <w:marRight w:val="0"/>
          <w:marTop w:val="60"/>
          <w:marBottom w:val="0"/>
          <w:divBdr>
            <w:top w:val="none" w:sz="0" w:space="0" w:color="auto"/>
            <w:left w:val="none" w:sz="0" w:space="0" w:color="auto"/>
            <w:bottom w:val="none" w:sz="0" w:space="0" w:color="auto"/>
            <w:right w:val="none" w:sz="0" w:space="0" w:color="auto"/>
          </w:divBdr>
        </w:div>
      </w:divsChild>
    </w:div>
    <w:div w:id="1565219551">
      <w:bodyDiv w:val="1"/>
      <w:marLeft w:val="0"/>
      <w:marRight w:val="0"/>
      <w:marTop w:val="0"/>
      <w:marBottom w:val="0"/>
      <w:divBdr>
        <w:top w:val="none" w:sz="0" w:space="0" w:color="auto"/>
        <w:left w:val="none" w:sz="0" w:space="0" w:color="auto"/>
        <w:bottom w:val="none" w:sz="0" w:space="0" w:color="auto"/>
        <w:right w:val="none" w:sz="0" w:space="0" w:color="auto"/>
      </w:divBdr>
    </w:div>
    <w:div w:id="1575359898">
      <w:bodyDiv w:val="1"/>
      <w:marLeft w:val="0"/>
      <w:marRight w:val="0"/>
      <w:marTop w:val="0"/>
      <w:marBottom w:val="0"/>
      <w:divBdr>
        <w:top w:val="none" w:sz="0" w:space="0" w:color="auto"/>
        <w:left w:val="none" w:sz="0" w:space="0" w:color="auto"/>
        <w:bottom w:val="none" w:sz="0" w:space="0" w:color="auto"/>
        <w:right w:val="none" w:sz="0" w:space="0" w:color="auto"/>
      </w:divBdr>
    </w:div>
    <w:div w:id="1579974124">
      <w:bodyDiv w:val="1"/>
      <w:marLeft w:val="0"/>
      <w:marRight w:val="0"/>
      <w:marTop w:val="0"/>
      <w:marBottom w:val="0"/>
      <w:divBdr>
        <w:top w:val="none" w:sz="0" w:space="0" w:color="auto"/>
        <w:left w:val="none" w:sz="0" w:space="0" w:color="auto"/>
        <w:bottom w:val="none" w:sz="0" w:space="0" w:color="auto"/>
        <w:right w:val="none" w:sz="0" w:space="0" w:color="auto"/>
      </w:divBdr>
    </w:div>
    <w:div w:id="1580478225">
      <w:bodyDiv w:val="1"/>
      <w:marLeft w:val="0"/>
      <w:marRight w:val="0"/>
      <w:marTop w:val="0"/>
      <w:marBottom w:val="0"/>
      <w:divBdr>
        <w:top w:val="none" w:sz="0" w:space="0" w:color="auto"/>
        <w:left w:val="none" w:sz="0" w:space="0" w:color="auto"/>
        <w:bottom w:val="none" w:sz="0" w:space="0" w:color="auto"/>
        <w:right w:val="none" w:sz="0" w:space="0" w:color="auto"/>
      </w:divBdr>
      <w:divsChild>
        <w:div w:id="657850901">
          <w:marLeft w:val="0"/>
          <w:marRight w:val="0"/>
          <w:marTop w:val="0"/>
          <w:marBottom w:val="0"/>
          <w:divBdr>
            <w:top w:val="none" w:sz="0" w:space="0" w:color="auto"/>
            <w:left w:val="none" w:sz="0" w:space="0" w:color="auto"/>
            <w:bottom w:val="none" w:sz="0" w:space="0" w:color="auto"/>
            <w:right w:val="none" w:sz="0" w:space="0" w:color="auto"/>
          </w:divBdr>
        </w:div>
      </w:divsChild>
    </w:div>
    <w:div w:id="1580557453">
      <w:bodyDiv w:val="1"/>
      <w:marLeft w:val="0"/>
      <w:marRight w:val="0"/>
      <w:marTop w:val="0"/>
      <w:marBottom w:val="0"/>
      <w:divBdr>
        <w:top w:val="none" w:sz="0" w:space="0" w:color="auto"/>
        <w:left w:val="none" w:sz="0" w:space="0" w:color="auto"/>
        <w:bottom w:val="none" w:sz="0" w:space="0" w:color="auto"/>
        <w:right w:val="none" w:sz="0" w:space="0" w:color="auto"/>
      </w:divBdr>
    </w:div>
    <w:div w:id="1582254045">
      <w:bodyDiv w:val="1"/>
      <w:marLeft w:val="0"/>
      <w:marRight w:val="0"/>
      <w:marTop w:val="0"/>
      <w:marBottom w:val="0"/>
      <w:divBdr>
        <w:top w:val="none" w:sz="0" w:space="0" w:color="auto"/>
        <w:left w:val="none" w:sz="0" w:space="0" w:color="auto"/>
        <w:bottom w:val="none" w:sz="0" w:space="0" w:color="auto"/>
        <w:right w:val="none" w:sz="0" w:space="0" w:color="auto"/>
      </w:divBdr>
      <w:divsChild>
        <w:div w:id="1929801482">
          <w:marLeft w:val="994"/>
          <w:marRight w:val="0"/>
          <w:marTop w:val="120"/>
          <w:marBottom w:val="0"/>
          <w:divBdr>
            <w:top w:val="none" w:sz="0" w:space="0" w:color="auto"/>
            <w:left w:val="none" w:sz="0" w:space="0" w:color="auto"/>
            <w:bottom w:val="none" w:sz="0" w:space="0" w:color="auto"/>
            <w:right w:val="none" w:sz="0" w:space="0" w:color="auto"/>
          </w:divBdr>
        </w:div>
        <w:div w:id="2019690692">
          <w:marLeft w:val="994"/>
          <w:marRight w:val="0"/>
          <w:marTop w:val="120"/>
          <w:marBottom w:val="0"/>
          <w:divBdr>
            <w:top w:val="none" w:sz="0" w:space="0" w:color="auto"/>
            <w:left w:val="none" w:sz="0" w:space="0" w:color="auto"/>
            <w:bottom w:val="none" w:sz="0" w:space="0" w:color="auto"/>
            <w:right w:val="none" w:sz="0" w:space="0" w:color="auto"/>
          </w:divBdr>
        </w:div>
      </w:divsChild>
    </w:div>
    <w:div w:id="1583955529">
      <w:bodyDiv w:val="1"/>
      <w:marLeft w:val="0"/>
      <w:marRight w:val="0"/>
      <w:marTop w:val="0"/>
      <w:marBottom w:val="0"/>
      <w:divBdr>
        <w:top w:val="none" w:sz="0" w:space="0" w:color="auto"/>
        <w:left w:val="none" w:sz="0" w:space="0" w:color="auto"/>
        <w:bottom w:val="none" w:sz="0" w:space="0" w:color="auto"/>
        <w:right w:val="none" w:sz="0" w:space="0" w:color="auto"/>
      </w:divBdr>
    </w:div>
    <w:div w:id="1587416305">
      <w:bodyDiv w:val="1"/>
      <w:marLeft w:val="0"/>
      <w:marRight w:val="0"/>
      <w:marTop w:val="0"/>
      <w:marBottom w:val="0"/>
      <w:divBdr>
        <w:top w:val="none" w:sz="0" w:space="0" w:color="auto"/>
        <w:left w:val="none" w:sz="0" w:space="0" w:color="auto"/>
        <w:bottom w:val="none" w:sz="0" w:space="0" w:color="auto"/>
        <w:right w:val="none" w:sz="0" w:space="0" w:color="auto"/>
      </w:divBdr>
    </w:div>
    <w:div w:id="1590967171">
      <w:bodyDiv w:val="1"/>
      <w:marLeft w:val="0"/>
      <w:marRight w:val="0"/>
      <w:marTop w:val="0"/>
      <w:marBottom w:val="0"/>
      <w:divBdr>
        <w:top w:val="none" w:sz="0" w:space="0" w:color="auto"/>
        <w:left w:val="none" w:sz="0" w:space="0" w:color="auto"/>
        <w:bottom w:val="none" w:sz="0" w:space="0" w:color="auto"/>
        <w:right w:val="none" w:sz="0" w:space="0" w:color="auto"/>
      </w:divBdr>
      <w:divsChild>
        <w:div w:id="58408466">
          <w:marLeft w:val="274"/>
          <w:marRight w:val="0"/>
          <w:marTop w:val="0"/>
          <w:marBottom w:val="0"/>
          <w:divBdr>
            <w:top w:val="none" w:sz="0" w:space="0" w:color="auto"/>
            <w:left w:val="none" w:sz="0" w:space="0" w:color="auto"/>
            <w:bottom w:val="none" w:sz="0" w:space="0" w:color="auto"/>
            <w:right w:val="none" w:sz="0" w:space="0" w:color="auto"/>
          </w:divBdr>
        </w:div>
        <w:div w:id="553083163">
          <w:marLeft w:val="274"/>
          <w:marRight w:val="0"/>
          <w:marTop w:val="0"/>
          <w:marBottom w:val="0"/>
          <w:divBdr>
            <w:top w:val="none" w:sz="0" w:space="0" w:color="auto"/>
            <w:left w:val="none" w:sz="0" w:space="0" w:color="auto"/>
            <w:bottom w:val="none" w:sz="0" w:space="0" w:color="auto"/>
            <w:right w:val="none" w:sz="0" w:space="0" w:color="auto"/>
          </w:divBdr>
        </w:div>
        <w:div w:id="1131636467">
          <w:marLeft w:val="274"/>
          <w:marRight w:val="0"/>
          <w:marTop w:val="0"/>
          <w:marBottom w:val="0"/>
          <w:divBdr>
            <w:top w:val="none" w:sz="0" w:space="0" w:color="auto"/>
            <w:left w:val="none" w:sz="0" w:space="0" w:color="auto"/>
            <w:bottom w:val="none" w:sz="0" w:space="0" w:color="auto"/>
            <w:right w:val="none" w:sz="0" w:space="0" w:color="auto"/>
          </w:divBdr>
        </w:div>
      </w:divsChild>
    </w:div>
    <w:div w:id="1593707870">
      <w:bodyDiv w:val="1"/>
      <w:marLeft w:val="0"/>
      <w:marRight w:val="0"/>
      <w:marTop w:val="0"/>
      <w:marBottom w:val="0"/>
      <w:divBdr>
        <w:top w:val="none" w:sz="0" w:space="0" w:color="auto"/>
        <w:left w:val="none" w:sz="0" w:space="0" w:color="auto"/>
        <w:bottom w:val="none" w:sz="0" w:space="0" w:color="auto"/>
        <w:right w:val="none" w:sz="0" w:space="0" w:color="auto"/>
      </w:divBdr>
    </w:div>
    <w:div w:id="1596133404">
      <w:bodyDiv w:val="1"/>
      <w:marLeft w:val="0"/>
      <w:marRight w:val="0"/>
      <w:marTop w:val="0"/>
      <w:marBottom w:val="0"/>
      <w:divBdr>
        <w:top w:val="none" w:sz="0" w:space="0" w:color="auto"/>
        <w:left w:val="none" w:sz="0" w:space="0" w:color="auto"/>
        <w:bottom w:val="none" w:sz="0" w:space="0" w:color="auto"/>
        <w:right w:val="none" w:sz="0" w:space="0" w:color="auto"/>
      </w:divBdr>
    </w:div>
    <w:div w:id="1601766073">
      <w:bodyDiv w:val="1"/>
      <w:marLeft w:val="0"/>
      <w:marRight w:val="0"/>
      <w:marTop w:val="0"/>
      <w:marBottom w:val="0"/>
      <w:divBdr>
        <w:top w:val="none" w:sz="0" w:space="0" w:color="auto"/>
        <w:left w:val="none" w:sz="0" w:space="0" w:color="auto"/>
        <w:bottom w:val="none" w:sz="0" w:space="0" w:color="auto"/>
        <w:right w:val="none" w:sz="0" w:space="0" w:color="auto"/>
      </w:divBdr>
    </w:div>
    <w:div w:id="1603878069">
      <w:bodyDiv w:val="1"/>
      <w:marLeft w:val="0"/>
      <w:marRight w:val="0"/>
      <w:marTop w:val="0"/>
      <w:marBottom w:val="0"/>
      <w:divBdr>
        <w:top w:val="none" w:sz="0" w:space="0" w:color="auto"/>
        <w:left w:val="none" w:sz="0" w:space="0" w:color="auto"/>
        <w:bottom w:val="none" w:sz="0" w:space="0" w:color="auto"/>
        <w:right w:val="none" w:sz="0" w:space="0" w:color="auto"/>
      </w:divBdr>
      <w:divsChild>
        <w:div w:id="461772013">
          <w:marLeft w:val="274"/>
          <w:marRight w:val="0"/>
          <w:marTop w:val="0"/>
          <w:marBottom w:val="0"/>
          <w:divBdr>
            <w:top w:val="none" w:sz="0" w:space="0" w:color="auto"/>
            <w:left w:val="none" w:sz="0" w:space="0" w:color="auto"/>
            <w:bottom w:val="none" w:sz="0" w:space="0" w:color="auto"/>
            <w:right w:val="none" w:sz="0" w:space="0" w:color="auto"/>
          </w:divBdr>
        </w:div>
        <w:div w:id="564150369">
          <w:marLeft w:val="274"/>
          <w:marRight w:val="0"/>
          <w:marTop w:val="0"/>
          <w:marBottom w:val="0"/>
          <w:divBdr>
            <w:top w:val="none" w:sz="0" w:space="0" w:color="auto"/>
            <w:left w:val="none" w:sz="0" w:space="0" w:color="auto"/>
            <w:bottom w:val="none" w:sz="0" w:space="0" w:color="auto"/>
            <w:right w:val="none" w:sz="0" w:space="0" w:color="auto"/>
          </w:divBdr>
        </w:div>
        <w:div w:id="1251885540">
          <w:marLeft w:val="274"/>
          <w:marRight w:val="0"/>
          <w:marTop w:val="0"/>
          <w:marBottom w:val="0"/>
          <w:divBdr>
            <w:top w:val="none" w:sz="0" w:space="0" w:color="auto"/>
            <w:left w:val="none" w:sz="0" w:space="0" w:color="auto"/>
            <w:bottom w:val="none" w:sz="0" w:space="0" w:color="auto"/>
            <w:right w:val="none" w:sz="0" w:space="0" w:color="auto"/>
          </w:divBdr>
        </w:div>
        <w:div w:id="1506289546">
          <w:marLeft w:val="274"/>
          <w:marRight w:val="0"/>
          <w:marTop w:val="0"/>
          <w:marBottom w:val="0"/>
          <w:divBdr>
            <w:top w:val="none" w:sz="0" w:space="0" w:color="auto"/>
            <w:left w:val="none" w:sz="0" w:space="0" w:color="auto"/>
            <w:bottom w:val="none" w:sz="0" w:space="0" w:color="auto"/>
            <w:right w:val="none" w:sz="0" w:space="0" w:color="auto"/>
          </w:divBdr>
        </w:div>
        <w:div w:id="1938050344">
          <w:marLeft w:val="274"/>
          <w:marRight w:val="0"/>
          <w:marTop w:val="0"/>
          <w:marBottom w:val="0"/>
          <w:divBdr>
            <w:top w:val="none" w:sz="0" w:space="0" w:color="auto"/>
            <w:left w:val="none" w:sz="0" w:space="0" w:color="auto"/>
            <w:bottom w:val="none" w:sz="0" w:space="0" w:color="auto"/>
            <w:right w:val="none" w:sz="0" w:space="0" w:color="auto"/>
          </w:divBdr>
        </w:div>
      </w:divsChild>
    </w:div>
    <w:div w:id="1604457420">
      <w:bodyDiv w:val="1"/>
      <w:marLeft w:val="0"/>
      <w:marRight w:val="0"/>
      <w:marTop w:val="0"/>
      <w:marBottom w:val="0"/>
      <w:divBdr>
        <w:top w:val="none" w:sz="0" w:space="0" w:color="auto"/>
        <w:left w:val="none" w:sz="0" w:space="0" w:color="auto"/>
        <w:bottom w:val="none" w:sz="0" w:space="0" w:color="auto"/>
        <w:right w:val="none" w:sz="0" w:space="0" w:color="auto"/>
      </w:divBdr>
    </w:div>
    <w:div w:id="1608080579">
      <w:bodyDiv w:val="1"/>
      <w:marLeft w:val="0"/>
      <w:marRight w:val="0"/>
      <w:marTop w:val="0"/>
      <w:marBottom w:val="0"/>
      <w:divBdr>
        <w:top w:val="none" w:sz="0" w:space="0" w:color="auto"/>
        <w:left w:val="none" w:sz="0" w:space="0" w:color="auto"/>
        <w:bottom w:val="none" w:sz="0" w:space="0" w:color="auto"/>
        <w:right w:val="none" w:sz="0" w:space="0" w:color="auto"/>
      </w:divBdr>
    </w:div>
    <w:div w:id="1610504450">
      <w:bodyDiv w:val="1"/>
      <w:marLeft w:val="0"/>
      <w:marRight w:val="0"/>
      <w:marTop w:val="0"/>
      <w:marBottom w:val="0"/>
      <w:divBdr>
        <w:top w:val="none" w:sz="0" w:space="0" w:color="auto"/>
        <w:left w:val="none" w:sz="0" w:space="0" w:color="auto"/>
        <w:bottom w:val="none" w:sz="0" w:space="0" w:color="auto"/>
        <w:right w:val="none" w:sz="0" w:space="0" w:color="auto"/>
      </w:divBdr>
    </w:div>
    <w:div w:id="1620337963">
      <w:bodyDiv w:val="1"/>
      <w:marLeft w:val="0"/>
      <w:marRight w:val="0"/>
      <w:marTop w:val="0"/>
      <w:marBottom w:val="0"/>
      <w:divBdr>
        <w:top w:val="none" w:sz="0" w:space="0" w:color="auto"/>
        <w:left w:val="none" w:sz="0" w:space="0" w:color="auto"/>
        <w:bottom w:val="none" w:sz="0" w:space="0" w:color="auto"/>
        <w:right w:val="none" w:sz="0" w:space="0" w:color="auto"/>
      </w:divBdr>
    </w:div>
    <w:div w:id="1624532948">
      <w:bodyDiv w:val="1"/>
      <w:marLeft w:val="0"/>
      <w:marRight w:val="0"/>
      <w:marTop w:val="0"/>
      <w:marBottom w:val="0"/>
      <w:divBdr>
        <w:top w:val="none" w:sz="0" w:space="0" w:color="auto"/>
        <w:left w:val="none" w:sz="0" w:space="0" w:color="auto"/>
        <w:bottom w:val="none" w:sz="0" w:space="0" w:color="auto"/>
        <w:right w:val="none" w:sz="0" w:space="0" w:color="auto"/>
      </w:divBdr>
    </w:div>
    <w:div w:id="1631084735">
      <w:bodyDiv w:val="1"/>
      <w:marLeft w:val="0"/>
      <w:marRight w:val="0"/>
      <w:marTop w:val="0"/>
      <w:marBottom w:val="0"/>
      <w:divBdr>
        <w:top w:val="none" w:sz="0" w:space="0" w:color="auto"/>
        <w:left w:val="none" w:sz="0" w:space="0" w:color="auto"/>
        <w:bottom w:val="none" w:sz="0" w:space="0" w:color="auto"/>
        <w:right w:val="none" w:sz="0" w:space="0" w:color="auto"/>
      </w:divBdr>
    </w:div>
    <w:div w:id="1636908966">
      <w:bodyDiv w:val="1"/>
      <w:marLeft w:val="0"/>
      <w:marRight w:val="0"/>
      <w:marTop w:val="0"/>
      <w:marBottom w:val="0"/>
      <w:divBdr>
        <w:top w:val="none" w:sz="0" w:space="0" w:color="auto"/>
        <w:left w:val="none" w:sz="0" w:space="0" w:color="auto"/>
        <w:bottom w:val="none" w:sz="0" w:space="0" w:color="auto"/>
        <w:right w:val="none" w:sz="0" w:space="0" w:color="auto"/>
      </w:divBdr>
    </w:div>
    <w:div w:id="1639413411">
      <w:bodyDiv w:val="1"/>
      <w:marLeft w:val="0"/>
      <w:marRight w:val="0"/>
      <w:marTop w:val="0"/>
      <w:marBottom w:val="0"/>
      <w:divBdr>
        <w:top w:val="none" w:sz="0" w:space="0" w:color="auto"/>
        <w:left w:val="none" w:sz="0" w:space="0" w:color="auto"/>
        <w:bottom w:val="none" w:sz="0" w:space="0" w:color="auto"/>
        <w:right w:val="none" w:sz="0" w:space="0" w:color="auto"/>
      </w:divBdr>
    </w:div>
    <w:div w:id="1648820629">
      <w:bodyDiv w:val="1"/>
      <w:marLeft w:val="0"/>
      <w:marRight w:val="0"/>
      <w:marTop w:val="0"/>
      <w:marBottom w:val="0"/>
      <w:divBdr>
        <w:top w:val="none" w:sz="0" w:space="0" w:color="auto"/>
        <w:left w:val="none" w:sz="0" w:space="0" w:color="auto"/>
        <w:bottom w:val="none" w:sz="0" w:space="0" w:color="auto"/>
        <w:right w:val="none" w:sz="0" w:space="0" w:color="auto"/>
      </w:divBdr>
    </w:div>
    <w:div w:id="1654524061">
      <w:bodyDiv w:val="1"/>
      <w:marLeft w:val="0"/>
      <w:marRight w:val="0"/>
      <w:marTop w:val="0"/>
      <w:marBottom w:val="0"/>
      <w:divBdr>
        <w:top w:val="none" w:sz="0" w:space="0" w:color="auto"/>
        <w:left w:val="none" w:sz="0" w:space="0" w:color="auto"/>
        <w:bottom w:val="none" w:sz="0" w:space="0" w:color="auto"/>
        <w:right w:val="none" w:sz="0" w:space="0" w:color="auto"/>
      </w:divBdr>
    </w:div>
    <w:div w:id="1656686752">
      <w:bodyDiv w:val="1"/>
      <w:marLeft w:val="0"/>
      <w:marRight w:val="0"/>
      <w:marTop w:val="0"/>
      <w:marBottom w:val="0"/>
      <w:divBdr>
        <w:top w:val="none" w:sz="0" w:space="0" w:color="auto"/>
        <w:left w:val="none" w:sz="0" w:space="0" w:color="auto"/>
        <w:bottom w:val="none" w:sz="0" w:space="0" w:color="auto"/>
        <w:right w:val="none" w:sz="0" w:space="0" w:color="auto"/>
      </w:divBdr>
      <w:divsChild>
        <w:div w:id="2008554000">
          <w:marLeft w:val="274"/>
          <w:marRight w:val="0"/>
          <w:marTop w:val="0"/>
          <w:marBottom w:val="60"/>
          <w:divBdr>
            <w:top w:val="none" w:sz="0" w:space="0" w:color="auto"/>
            <w:left w:val="none" w:sz="0" w:space="0" w:color="auto"/>
            <w:bottom w:val="none" w:sz="0" w:space="0" w:color="auto"/>
            <w:right w:val="none" w:sz="0" w:space="0" w:color="auto"/>
          </w:divBdr>
        </w:div>
        <w:div w:id="2049597163">
          <w:marLeft w:val="274"/>
          <w:marRight w:val="0"/>
          <w:marTop w:val="0"/>
          <w:marBottom w:val="60"/>
          <w:divBdr>
            <w:top w:val="none" w:sz="0" w:space="0" w:color="auto"/>
            <w:left w:val="none" w:sz="0" w:space="0" w:color="auto"/>
            <w:bottom w:val="none" w:sz="0" w:space="0" w:color="auto"/>
            <w:right w:val="none" w:sz="0" w:space="0" w:color="auto"/>
          </w:divBdr>
        </w:div>
      </w:divsChild>
    </w:div>
    <w:div w:id="1660646122">
      <w:bodyDiv w:val="1"/>
      <w:marLeft w:val="0"/>
      <w:marRight w:val="0"/>
      <w:marTop w:val="0"/>
      <w:marBottom w:val="0"/>
      <w:divBdr>
        <w:top w:val="none" w:sz="0" w:space="0" w:color="auto"/>
        <w:left w:val="none" w:sz="0" w:space="0" w:color="auto"/>
        <w:bottom w:val="none" w:sz="0" w:space="0" w:color="auto"/>
        <w:right w:val="none" w:sz="0" w:space="0" w:color="auto"/>
      </w:divBdr>
    </w:div>
    <w:div w:id="1663118175">
      <w:bodyDiv w:val="1"/>
      <w:marLeft w:val="0"/>
      <w:marRight w:val="0"/>
      <w:marTop w:val="0"/>
      <w:marBottom w:val="0"/>
      <w:divBdr>
        <w:top w:val="none" w:sz="0" w:space="0" w:color="auto"/>
        <w:left w:val="none" w:sz="0" w:space="0" w:color="auto"/>
        <w:bottom w:val="none" w:sz="0" w:space="0" w:color="auto"/>
        <w:right w:val="none" w:sz="0" w:space="0" w:color="auto"/>
      </w:divBdr>
      <w:divsChild>
        <w:div w:id="648826151">
          <w:marLeft w:val="274"/>
          <w:marRight w:val="0"/>
          <w:marTop w:val="0"/>
          <w:marBottom w:val="0"/>
          <w:divBdr>
            <w:top w:val="none" w:sz="0" w:space="0" w:color="auto"/>
            <w:left w:val="none" w:sz="0" w:space="0" w:color="auto"/>
            <w:bottom w:val="none" w:sz="0" w:space="0" w:color="auto"/>
            <w:right w:val="none" w:sz="0" w:space="0" w:color="auto"/>
          </w:divBdr>
        </w:div>
      </w:divsChild>
    </w:div>
    <w:div w:id="1665818620">
      <w:bodyDiv w:val="1"/>
      <w:marLeft w:val="0"/>
      <w:marRight w:val="0"/>
      <w:marTop w:val="0"/>
      <w:marBottom w:val="0"/>
      <w:divBdr>
        <w:top w:val="none" w:sz="0" w:space="0" w:color="auto"/>
        <w:left w:val="none" w:sz="0" w:space="0" w:color="auto"/>
        <w:bottom w:val="none" w:sz="0" w:space="0" w:color="auto"/>
        <w:right w:val="none" w:sz="0" w:space="0" w:color="auto"/>
      </w:divBdr>
    </w:div>
    <w:div w:id="1675038062">
      <w:bodyDiv w:val="1"/>
      <w:marLeft w:val="0"/>
      <w:marRight w:val="0"/>
      <w:marTop w:val="0"/>
      <w:marBottom w:val="0"/>
      <w:divBdr>
        <w:top w:val="none" w:sz="0" w:space="0" w:color="auto"/>
        <w:left w:val="none" w:sz="0" w:space="0" w:color="auto"/>
        <w:bottom w:val="none" w:sz="0" w:space="0" w:color="auto"/>
        <w:right w:val="none" w:sz="0" w:space="0" w:color="auto"/>
      </w:divBdr>
    </w:div>
    <w:div w:id="1676302648">
      <w:bodyDiv w:val="1"/>
      <w:marLeft w:val="0"/>
      <w:marRight w:val="0"/>
      <w:marTop w:val="0"/>
      <w:marBottom w:val="0"/>
      <w:divBdr>
        <w:top w:val="none" w:sz="0" w:space="0" w:color="auto"/>
        <w:left w:val="none" w:sz="0" w:space="0" w:color="auto"/>
        <w:bottom w:val="none" w:sz="0" w:space="0" w:color="auto"/>
        <w:right w:val="none" w:sz="0" w:space="0" w:color="auto"/>
      </w:divBdr>
    </w:div>
    <w:div w:id="1681810382">
      <w:bodyDiv w:val="1"/>
      <w:marLeft w:val="0"/>
      <w:marRight w:val="0"/>
      <w:marTop w:val="0"/>
      <w:marBottom w:val="0"/>
      <w:divBdr>
        <w:top w:val="none" w:sz="0" w:space="0" w:color="auto"/>
        <w:left w:val="none" w:sz="0" w:space="0" w:color="auto"/>
        <w:bottom w:val="none" w:sz="0" w:space="0" w:color="auto"/>
        <w:right w:val="none" w:sz="0" w:space="0" w:color="auto"/>
      </w:divBdr>
    </w:div>
    <w:div w:id="1686324183">
      <w:bodyDiv w:val="1"/>
      <w:marLeft w:val="0"/>
      <w:marRight w:val="0"/>
      <w:marTop w:val="0"/>
      <w:marBottom w:val="0"/>
      <w:divBdr>
        <w:top w:val="none" w:sz="0" w:space="0" w:color="auto"/>
        <w:left w:val="none" w:sz="0" w:space="0" w:color="auto"/>
        <w:bottom w:val="none" w:sz="0" w:space="0" w:color="auto"/>
        <w:right w:val="none" w:sz="0" w:space="0" w:color="auto"/>
      </w:divBdr>
    </w:div>
    <w:div w:id="1700935970">
      <w:bodyDiv w:val="1"/>
      <w:marLeft w:val="0"/>
      <w:marRight w:val="0"/>
      <w:marTop w:val="0"/>
      <w:marBottom w:val="0"/>
      <w:divBdr>
        <w:top w:val="none" w:sz="0" w:space="0" w:color="auto"/>
        <w:left w:val="none" w:sz="0" w:space="0" w:color="auto"/>
        <w:bottom w:val="none" w:sz="0" w:space="0" w:color="auto"/>
        <w:right w:val="none" w:sz="0" w:space="0" w:color="auto"/>
      </w:divBdr>
    </w:div>
    <w:div w:id="1704818090">
      <w:bodyDiv w:val="1"/>
      <w:marLeft w:val="0"/>
      <w:marRight w:val="0"/>
      <w:marTop w:val="0"/>
      <w:marBottom w:val="0"/>
      <w:divBdr>
        <w:top w:val="none" w:sz="0" w:space="0" w:color="auto"/>
        <w:left w:val="none" w:sz="0" w:space="0" w:color="auto"/>
        <w:bottom w:val="none" w:sz="0" w:space="0" w:color="auto"/>
        <w:right w:val="none" w:sz="0" w:space="0" w:color="auto"/>
      </w:divBdr>
    </w:div>
    <w:div w:id="1711565263">
      <w:bodyDiv w:val="1"/>
      <w:marLeft w:val="0"/>
      <w:marRight w:val="0"/>
      <w:marTop w:val="0"/>
      <w:marBottom w:val="0"/>
      <w:divBdr>
        <w:top w:val="none" w:sz="0" w:space="0" w:color="auto"/>
        <w:left w:val="none" w:sz="0" w:space="0" w:color="auto"/>
        <w:bottom w:val="none" w:sz="0" w:space="0" w:color="auto"/>
        <w:right w:val="none" w:sz="0" w:space="0" w:color="auto"/>
      </w:divBdr>
      <w:divsChild>
        <w:div w:id="1153836861">
          <w:marLeft w:val="547"/>
          <w:marRight w:val="0"/>
          <w:marTop w:val="120"/>
          <w:marBottom w:val="0"/>
          <w:divBdr>
            <w:top w:val="none" w:sz="0" w:space="0" w:color="auto"/>
            <w:left w:val="none" w:sz="0" w:space="0" w:color="auto"/>
            <w:bottom w:val="none" w:sz="0" w:space="0" w:color="auto"/>
            <w:right w:val="none" w:sz="0" w:space="0" w:color="auto"/>
          </w:divBdr>
        </w:div>
      </w:divsChild>
    </w:div>
    <w:div w:id="1712656208">
      <w:bodyDiv w:val="1"/>
      <w:marLeft w:val="0"/>
      <w:marRight w:val="0"/>
      <w:marTop w:val="0"/>
      <w:marBottom w:val="0"/>
      <w:divBdr>
        <w:top w:val="none" w:sz="0" w:space="0" w:color="auto"/>
        <w:left w:val="none" w:sz="0" w:space="0" w:color="auto"/>
        <w:bottom w:val="none" w:sz="0" w:space="0" w:color="auto"/>
        <w:right w:val="none" w:sz="0" w:space="0" w:color="auto"/>
      </w:divBdr>
      <w:divsChild>
        <w:div w:id="579412557">
          <w:marLeft w:val="0"/>
          <w:marRight w:val="0"/>
          <w:marTop w:val="96"/>
          <w:marBottom w:val="0"/>
          <w:divBdr>
            <w:top w:val="none" w:sz="0" w:space="0" w:color="auto"/>
            <w:left w:val="none" w:sz="0" w:space="0" w:color="auto"/>
            <w:bottom w:val="none" w:sz="0" w:space="0" w:color="auto"/>
            <w:right w:val="none" w:sz="0" w:space="0" w:color="auto"/>
          </w:divBdr>
        </w:div>
        <w:div w:id="732704158">
          <w:marLeft w:val="274"/>
          <w:marRight w:val="0"/>
          <w:marTop w:val="96"/>
          <w:marBottom w:val="0"/>
          <w:divBdr>
            <w:top w:val="none" w:sz="0" w:space="0" w:color="auto"/>
            <w:left w:val="none" w:sz="0" w:space="0" w:color="auto"/>
            <w:bottom w:val="none" w:sz="0" w:space="0" w:color="auto"/>
            <w:right w:val="none" w:sz="0" w:space="0" w:color="auto"/>
          </w:divBdr>
        </w:div>
      </w:divsChild>
    </w:div>
    <w:div w:id="1723559606">
      <w:bodyDiv w:val="1"/>
      <w:marLeft w:val="0"/>
      <w:marRight w:val="0"/>
      <w:marTop w:val="0"/>
      <w:marBottom w:val="0"/>
      <w:divBdr>
        <w:top w:val="none" w:sz="0" w:space="0" w:color="auto"/>
        <w:left w:val="none" w:sz="0" w:space="0" w:color="auto"/>
        <w:bottom w:val="none" w:sz="0" w:space="0" w:color="auto"/>
        <w:right w:val="none" w:sz="0" w:space="0" w:color="auto"/>
      </w:divBdr>
      <w:divsChild>
        <w:div w:id="79983865">
          <w:marLeft w:val="547"/>
          <w:marRight w:val="0"/>
          <w:marTop w:val="60"/>
          <w:marBottom w:val="120"/>
          <w:divBdr>
            <w:top w:val="none" w:sz="0" w:space="0" w:color="auto"/>
            <w:left w:val="none" w:sz="0" w:space="0" w:color="auto"/>
            <w:bottom w:val="none" w:sz="0" w:space="0" w:color="auto"/>
            <w:right w:val="none" w:sz="0" w:space="0" w:color="auto"/>
          </w:divBdr>
        </w:div>
        <w:div w:id="513299267">
          <w:marLeft w:val="547"/>
          <w:marRight w:val="0"/>
          <w:marTop w:val="60"/>
          <w:marBottom w:val="120"/>
          <w:divBdr>
            <w:top w:val="none" w:sz="0" w:space="0" w:color="auto"/>
            <w:left w:val="none" w:sz="0" w:space="0" w:color="auto"/>
            <w:bottom w:val="none" w:sz="0" w:space="0" w:color="auto"/>
            <w:right w:val="none" w:sz="0" w:space="0" w:color="auto"/>
          </w:divBdr>
        </w:div>
        <w:div w:id="591161430">
          <w:marLeft w:val="547"/>
          <w:marRight w:val="0"/>
          <w:marTop w:val="60"/>
          <w:marBottom w:val="120"/>
          <w:divBdr>
            <w:top w:val="none" w:sz="0" w:space="0" w:color="auto"/>
            <w:left w:val="none" w:sz="0" w:space="0" w:color="auto"/>
            <w:bottom w:val="none" w:sz="0" w:space="0" w:color="auto"/>
            <w:right w:val="none" w:sz="0" w:space="0" w:color="auto"/>
          </w:divBdr>
        </w:div>
        <w:div w:id="1169708757">
          <w:marLeft w:val="547"/>
          <w:marRight w:val="0"/>
          <w:marTop w:val="60"/>
          <w:marBottom w:val="120"/>
          <w:divBdr>
            <w:top w:val="none" w:sz="0" w:space="0" w:color="auto"/>
            <w:left w:val="none" w:sz="0" w:space="0" w:color="auto"/>
            <w:bottom w:val="none" w:sz="0" w:space="0" w:color="auto"/>
            <w:right w:val="none" w:sz="0" w:space="0" w:color="auto"/>
          </w:divBdr>
        </w:div>
        <w:div w:id="1174611287">
          <w:marLeft w:val="547"/>
          <w:marRight w:val="0"/>
          <w:marTop w:val="60"/>
          <w:marBottom w:val="120"/>
          <w:divBdr>
            <w:top w:val="none" w:sz="0" w:space="0" w:color="auto"/>
            <w:left w:val="none" w:sz="0" w:space="0" w:color="auto"/>
            <w:bottom w:val="none" w:sz="0" w:space="0" w:color="auto"/>
            <w:right w:val="none" w:sz="0" w:space="0" w:color="auto"/>
          </w:divBdr>
        </w:div>
        <w:div w:id="1233084716">
          <w:marLeft w:val="547"/>
          <w:marRight w:val="0"/>
          <w:marTop w:val="60"/>
          <w:marBottom w:val="120"/>
          <w:divBdr>
            <w:top w:val="none" w:sz="0" w:space="0" w:color="auto"/>
            <w:left w:val="none" w:sz="0" w:space="0" w:color="auto"/>
            <w:bottom w:val="none" w:sz="0" w:space="0" w:color="auto"/>
            <w:right w:val="none" w:sz="0" w:space="0" w:color="auto"/>
          </w:divBdr>
        </w:div>
        <w:div w:id="1917011646">
          <w:marLeft w:val="547"/>
          <w:marRight w:val="0"/>
          <w:marTop w:val="60"/>
          <w:marBottom w:val="120"/>
          <w:divBdr>
            <w:top w:val="none" w:sz="0" w:space="0" w:color="auto"/>
            <w:left w:val="none" w:sz="0" w:space="0" w:color="auto"/>
            <w:bottom w:val="none" w:sz="0" w:space="0" w:color="auto"/>
            <w:right w:val="none" w:sz="0" w:space="0" w:color="auto"/>
          </w:divBdr>
        </w:div>
        <w:div w:id="1976446258">
          <w:marLeft w:val="547"/>
          <w:marRight w:val="0"/>
          <w:marTop w:val="60"/>
          <w:marBottom w:val="120"/>
          <w:divBdr>
            <w:top w:val="none" w:sz="0" w:space="0" w:color="auto"/>
            <w:left w:val="none" w:sz="0" w:space="0" w:color="auto"/>
            <w:bottom w:val="none" w:sz="0" w:space="0" w:color="auto"/>
            <w:right w:val="none" w:sz="0" w:space="0" w:color="auto"/>
          </w:divBdr>
        </w:div>
      </w:divsChild>
    </w:div>
    <w:div w:id="1733113416">
      <w:bodyDiv w:val="1"/>
      <w:marLeft w:val="0"/>
      <w:marRight w:val="0"/>
      <w:marTop w:val="0"/>
      <w:marBottom w:val="0"/>
      <w:divBdr>
        <w:top w:val="none" w:sz="0" w:space="0" w:color="auto"/>
        <w:left w:val="none" w:sz="0" w:space="0" w:color="auto"/>
        <w:bottom w:val="none" w:sz="0" w:space="0" w:color="auto"/>
        <w:right w:val="none" w:sz="0" w:space="0" w:color="auto"/>
      </w:divBdr>
    </w:div>
    <w:div w:id="1741101650">
      <w:bodyDiv w:val="1"/>
      <w:marLeft w:val="0"/>
      <w:marRight w:val="0"/>
      <w:marTop w:val="0"/>
      <w:marBottom w:val="0"/>
      <w:divBdr>
        <w:top w:val="none" w:sz="0" w:space="0" w:color="auto"/>
        <w:left w:val="none" w:sz="0" w:space="0" w:color="auto"/>
        <w:bottom w:val="none" w:sz="0" w:space="0" w:color="auto"/>
        <w:right w:val="none" w:sz="0" w:space="0" w:color="auto"/>
      </w:divBdr>
    </w:div>
    <w:div w:id="1742487987">
      <w:bodyDiv w:val="1"/>
      <w:marLeft w:val="0"/>
      <w:marRight w:val="0"/>
      <w:marTop w:val="0"/>
      <w:marBottom w:val="0"/>
      <w:divBdr>
        <w:top w:val="none" w:sz="0" w:space="0" w:color="auto"/>
        <w:left w:val="none" w:sz="0" w:space="0" w:color="auto"/>
        <w:bottom w:val="none" w:sz="0" w:space="0" w:color="auto"/>
        <w:right w:val="none" w:sz="0" w:space="0" w:color="auto"/>
      </w:divBdr>
      <w:divsChild>
        <w:div w:id="1181776193">
          <w:marLeft w:val="835"/>
          <w:marRight w:val="0"/>
          <w:marTop w:val="0"/>
          <w:marBottom w:val="0"/>
          <w:divBdr>
            <w:top w:val="none" w:sz="0" w:space="0" w:color="auto"/>
            <w:left w:val="none" w:sz="0" w:space="0" w:color="auto"/>
            <w:bottom w:val="none" w:sz="0" w:space="0" w:color="auto"/>
            <w:right w:val="none" w:sz="0" w:space="0" w:color="auto"/>
          </w:divBdr>
        </w:div>
        <w:div w:id="1946039707">
          <w:marLeft w:val="835"/>
          <w:marRight w:val="0"/>
          <w:marTop w:val="0"/>
          <w:marBottom w:val="0"/>
          <w:divBdr>
            <w:top w:val="none" w:sz="0" w:space="0" w:color="auto"/>
            <w:left w:val="none" w:sz="0" w:space="0" w:color="auto"/>
            <w:bottom w:val="none" w:sz="0" w:space="0" w:color="auto"/>
            <w:right w:val="none" w:sz="0" w:space="0" w:color="auto"/>
          </w:divBdr>
        </w:div>
      </w:divsChild>
    </w:div>
    <w:div w:id="1747216620">
      <w:bodyDiv w:val="1"/>
      <w:marLeft w:val="0"/>
      <w:marRight w:val="0"/>
      <w:marTop w:val="0"/>
      <w:marBottom w:val="0"/>
      <w:divBdr>
        <w:top w:val="none" w:sz="0" w:space="0" w:color="auto"/>
        <w:left w:val="none" w:sz="0" w:space="0" w:color="auto"/>
        <w:bottom w:val="none" w:sz="0" w:space="0" w:color="auto"/>
        <w:right w:val="none" w:sz="0" w:space="0" w:color="auto"/>
      </w:divBdr>
      <w:divsChild>
        <w:div w:id="1338649772">
          <w:marLeft w:val="432"/>
          <w:marRight w:val="0"/>
          <w:marTop w:val="0"/>
          <w:marBottom w:val="0"/>
          <w:divBdr>
            <w:top w:val="none" w:sz="0" w:space="0" w:color="auto"/>
            <w:left w:val="none" w:sz="0" w:space="0" w:color="auto"/>
            <w:bottom w:val="none" w:sz="0" w:space="0" w:color="auto"/>
            <w:right w:val="none" w:sz="0" w:space="0" w:color="auto"/>
          </w:divBdr>
        </w:div>
      </w:divsChild>
    </w:div>
    <w:div w:id="1757358235">
      <w:bodyDiv w:val="1"/>
      <w:marLeft w:val="0"/>
      <w:marRight w:val="0"/>
      <w:marTop w:val="0"/>
      <w:marBottom w:val="0"/>
      <w:divBdr>
        <w:top w:val="none" w:sz="0" w:space="0" w:color="auto"/>
        <w:left w:val="none" w:sz="0" w:space="0" w:color="auto"/>
        <w:bottom w:val="none" w:sz="0" w:space="0" w:color="auto"/>
        <w:right w:val="none" w:sz="0" w:space="0" w:color="auto"/>
      </w:divBdr>
    </w:div>
    <w:div w:id="1757554289">
      <w:bodyDiv w:val="1"/>
      <w:marLeft w:val="0"/>
      <w:marRight w:val="0"/>
      <w:marTop w:val="0"/>
      <w:marBottom w:val="0"/>
      <w:divBdr>
        <w:top w:val="none" w:sz="0" w:space="0" w:color="auto"/>
        <w:left w:val="none" w:sz="0" w:space="0" w:color="auto"/>
        <w:bottom w:val="none" w:sz="0" w:space="0" w:color="auto"/>
        <w:right w:val="none" w:sz="0" w:space="0" w:color="auto"/>
      </w:divBdr>
      <w:divsChild>
        <w:div w:id="220291949">
          <w:marLeft w:val="562"/>
          <w:marRight w:val="0"/>
          <w:marTop w:val="0"/>
          <w:marBottom w:val="0"/>
          <w:divBdr>
            <w:top w:val="none" w:sz="0" w:space="0" w:color="auto"/>
            <w:left w:val="none" w:sz="0" w:space="0" w:color="auto"/>
            <w:bottom w:val="none" w:sz="0" w:space="0" w:color="auto"/>
            <w:right w:val="none" w:sz="0" w:space="0" w:color="auto"/>
          </w:divBdr>
        </w:div>
      </w:divsChild>
    </w:div>
    <w:div w:id="1758751552">
      <w:bodyDiv w:val="1"/>
      <w:marLeft w:val="0"/>
      <w:marRight w:val="0"/>
      <w:marTop w:val="0"/>
      <w:marBottom w:val="0"/>
      <w:divBdr>
        <w:top w:val="none" w:sz="0" w:space="0" w:color="auto"/>
        <w:left w:val="none" w:sz="0" w:space="0" w:color="auto"/>
        <w:bottom w:val="none" w:sz="0" w:space="0" w:color="auto"/>
        <w:right w:val="none" w:sz="0" w:space="0" w:color="auto"/>
      </w:divBdr>
    </w:div>
    <w:div w:id="1759446247">
      <w:bodyDiv w:val="1"/>
      <w:marLeft w:val="0"/>
      <w:marRight w:val="0"/>
      <w:marTop w:val="0"/>
      <w:marBottom w:val="0"/>
      <w:divBdr>
        <w:top w:val="none" w:sz="0" w:space="0" w:color="auto"/>
        <w:left w:val="none" w:sz="0" w:space="0" w:color="auto"/>
        <w:bottom w:val="none" w:sz="0" w:space="0" w:color="auto"/>
        <w:right w:val="none" w:sz="0" w:space="0" w:color="auto"/>
      </w:divBdr>
    </w:div>
    <w:div w:id="1763257672">
      <w:bodyDiv w:val="1"/>
      <w:marLeft w:val="0"/>
      <w:marRight w:val="0"/>
      <w:marTop w:val="0"/>
      <w:marBottom w:val="0"/>
      <w:divBdr>
        <w:top w:val="none" w:sz="0" w:space="0" w:color="auto"/>
        <w:left w:val="none" w:sz="0" w:space="0" w:color="auto"/>
        <w:bottom w:val="none" w:sz="0" w:space="0" w:color="auto"/>
        <w:right w:val="none" w:sz="0" w:space="0" w:color="auto"/>
      </w:divBdr>
    </w:div>
    <w:div w:id="1763986816">
      <w:bodyDiv w:val="1"/>
      <w:marLeft w:val="0"/>
      <w:marRight w:val="0"/>
      <w:marTop w:val="0"/>
      <w:marBottom w:val="0"/>
      <w:divBdr>
        <w:top w:val="none" w:sz="0" w:space="0" w:color="auto"/>
        <w:left w:val="none" w:sz="0" w:space="0" w:color="auto"/>
        <w:bottom w:val="none" w:sz="0" w:space="0" w:color="auto"/>
        <w:right w:val="none" w:sz="0" w:space="0" w:color="auto"/>
      </w:divBdr>
    </w:div>
    <w:div w:id="1764451984">
      <w:bodyDiv w:val="1"/>
      <w:marLeft w:val="0"/>
      <w:marRight w:val="0"/>
      <w:marTop w:val="0"/>
      <w:marBottom w:val="0"/>
      <w:divBdr>
        <w:top w:val="none" w:sz="0" w:space="0" w:color="auto"/>
        <w:left w:val="none" w:sz="0" w:space="0" w:color="auto"/>
        <w:bottom w:val="none" w:sz="0" w:space="0" w:color="auto"/>
        <w:right w:val="none" w:sz="0" w:space="0" w:color="auto"/>
      </w:divBdr>
    </w:div>
    <w:div w:id="1764767070">
      <w:bodyDiv w:val="1"/>
      <w:marLeft w:val="0"/>
      <w:marRight w:val="0"/>
      <w:marTop w:val="0"/>
      <w:marBottom w:val="0"/>
      <w:divBdr>
        <w:top w:val="none" w:sz="0" w:space="0" w:color="auto"/>
        <w:left w:val="none" w:sz="0" w:space="0" w:color="auto"/>
        <w:bottom w:val="none" w:sz="0" w:space="0" w:color="auto"/>
        <w:right w:val="none" w:sz="0" w:space="0" w:color="auto"/>
      </w:divBdr>
      <w:divsChild>
        <w:div w:id="1109814295">
          <w:marLeft w:val="144"/>
          <w:marRight w:val="0"/>
          <w:marTop w:val="0"/>
          <w:marBottom w:val="0"/>
          <w:divBdr>
            <w:top w:val="none" w:sz="0" w:space="0" w:color="auto"/>
            <w:left w:val="none" w:sz="0" w:space="0" w:color="auto"/>
            <w:bottom w:val="none" w:sz="0" w:space="0" w:color="auto"/>
            <w:right w:val="none" w:sz="0" w:space="0" w:color="auto"/>
          </w:divBdr>
        </w:div>
        <w:div w:id="1406338408">
          <w:marLeft w:val="144"/>
          <w:marRight w:val="0"/>
          <w:marTop w:val="0"/>
          <w:marBottom w:val="0"/>
          <w:divBdr>
            <w:top w:val="none" w:sz="0" w:space="0" w:color="auto"/>
            <w:left w:val="none" w:sz="0" w:space="0" w:color="auto"/>
            <w:bottom w:val="none" w:sz="0" w:space="0" w:color="auto"/>
            <w:right w:val="none" w:sz="0" w:space="0" w:color="auto"/>
          </w:divBdr>
        </w:div>
      </w:divsChild>
    </w:div>
    <w:div w:id="1769740022">
      <w:bodyDiv w:val="1"/>
      <w:marLeft w:val="0"/>
      <w:marRight w:val="0"/>
      <w:marTop w:val="0"/>
      <w:marBottom w:val="0"/>
      <w:divBdr>
        <w:top w:val="none" w:sz="0" w:space="0" w:color="auto"/>
        <w:left w:val="none" w:sz="0" w:space="0" w:color="auto"/>
        <w:bottom w:val="none" w:sz="0" w:space="0" w:color="auto"/>
        <w:right w:val="none" w:sz="0" w:space="0" w:color="auto"/>
      </w:divBdr>
    </w:div>
    <w:div w:id="1769961079">
      <w:bodyDiv w:val="1"/>
      <w:marLeft w:val="0"/>
      <w:marRight w:val="0"/>
      <w:marTop w:val="0"/>
      <w:marBottom w:val="0"/>
      <w:divBdr>
        <w:top w:val="none" w:sz="0" w:space="0" w:color="auto"/>
        <w:left w:val="none" w:sz="0" w:space="0" w:color="auto"/>
        <w:bottom w:val="none" w:sz="0" w:space="0" w:color="auto"/>
        <w:right w:val="none" w:sz="0" w:space="0" w:color="auto"/>
      </w:divBdr>
    </w:div>
    <w:div w:id="1771779445">
      <w:bodyDiv w:val="1"/>
      <w:marLeft w:val="0"/>
      <w:marRight w:val="0"/>
      <w:marTop w:val="0"/>
      <w:marBottom w:val="0"/>
      <w:divBdr>
        <w:top w:val="none" w:sz="0" w:space="0" w:color="auto"/>
        <w:left w:val="none" w:sz="0" w:space="0" w:color="auto"/>
        <w:bottom w:val="none" w:sz="0" w:space="0" w:color="auto"/>
        <w:right w:val="none" w:sz="0" w:space="0" w:color="auto"/>
      </w:divBdr>
    </w:div>
    <w:div w:id="1772503313">
      <w:bodyDiv w:val="1"/>
      <w:marLeft w:val="0"/>
      <w:marRight w:val="0"/>
      <w:marTop w:val="0"/>
      <w:marBottom w:val="0"/>
      <w:divBdr>
        <w:top w:val="none" w:sz="0" w:space="0" w:color="auto"/>
        <w:left w:val="none" w:sz="0" w:space="0" w:color="auto"/>
        <w:bottom w:val="none" w:sz="0" w:space="0" w:color="auto"/>
        <w:right w:val="none" w:sz="0" w:space="0" w:color="auto"/>
      </w:divBdr>
    </w:div>
    <w:div w:id="1773283201">
      <w:bodyDiv w:val="1"/>
      <w:marLeft w:val="0"/>
      <w:marRight w:val="0"/>
      <w:marTop w:val="0"/>
      <w:marBottom w:val="0"/>
      <w:divBdr>
        <w:top w:val="none" w:sz="0" w:space="0" w:color="auto"/>
        <w:left w:val="none" w:sz="0" w:space="0" w:color="auto"/>
        <w:bottom w:val="none" w:sz="0" w:space="0" w:color="auto"/>
        <w:right w:val="none" w:sz="0" w:space="0" w:color="auto"/>
      </w:divBdr>
    </w:div>
    <w:div w:id="1785149668">
      <w:bodyDiv w:val="1"/>
      <w:marLeft w:val="0"/>
      <w:marRight w:val="0"/>
      <w:marTop w:val="0"/>
      <w:marBottom w:val="0"/>
      <w:divBdr>
        <w:top w:val="none" w:sz="0" w:space="0" w:color="auto"/>
        <w:left w:val="none" w:sz="0" w:space="0" w:color="auto"/>
        <w:bottom w:val="none" w:sz="0" w:space="0" w:color="auto"/>
        <w:right w:val="none" w:sz="0" w:space="0" w:color="auto"/>
      </w:divBdr>
      <w:divsChild>
        <w:div w:id="396393389">
          <w:marLeft w:val="562"/>
          <w:marRight w:val="0"/>
          <w:marTop w:val="0"/>
          <w:marBottom w:val="0"/>
          <w:divBdr>
            <w:top w:val="none" w:sz="0" w:space="0" w:color="auto"/>
            <w:left w:val="none" w:sz="0" w:space="0" w:color="auto"/>
            <w:bottom w:val="none" w:sz="0" w:space="0" w:color="auto"/>
            <w:right w:val="none" w:sz="0" w:space="0" w:color="auto"/>
          </w:divBdr>
        </w:div>
        <w:div w:id="1016268490">
          <w:marLeft w:val="562"/>
          <w:marRight w:val="0"/>
          <w:marTop w:val="0"/>
          <w:marBottom w:val="0"/>
          <w:divBdr>
            <w:top w:val="none" w:sz="0" w:space="0" w:color="auto"/>
            <w:left w:val="none" w:sz="0" w:space="0" w:color="auto"/>
            <w:bottom w:val="none" w:sz="0" w:space="0" w:color="auto"/>
            <w:right w:val="none" w:sz="0" w:space="0" w:color="auto"/>
          </w:divBdr>
        </w:div>
        <w:div w:id="1088310804">
          <w:marLeft w:val="562"/>
          <w:marRight w:val="0"/>
          <w:marTop w:val="0"/>
          <w:marBottom w:val="0"/>
          <w:divBdr>
            <w:top w:val="none" w:sz="0" w:space="0" w:color="auto"/>
            <w:left w:val="none" w:sz="0" w:space="0" w:color="auto"/>
            <w:bottom w:val="none" w:sz="0" w:space="0" w:color="auto"/>
            <w:right w:val="none" w:sz="0" w:space="0" w:color="auto"/>
          </w:divBdr>
        </w:div>
        <w:div w:id="2068646097">
          <w:marLeft w:val="562"/>
          <w:marRight w:val="0"/>
          <w:marTop w:val="0"/>
          <w:marBottom w:val="0"/>
          <w:divBdr>
            <w:top w:val="none" w:sz="0" w:space="0" w:color="auto"/>
            <w:left w:val="none" w:sz="0" w:space="0" w:color="auto"/>
            <w:bottom w:val="none" w:sz="0" w:space="0" w:color="auto"/>
            <w:right w:val="none" w:sz="0" w:space="0" w:color="auto"/>
          </w:divBdr>
        </w:div>
      </w:divsChild>
    </w:div>
    <w:div w:id="1785490958">
      <w:bodyDiv w:val="1"/>
      <w:marLeft w:val="0"/>
      <w:marRight w:val="0"/>
      <w:marTop w:val="0"/>
      <w:marBottom w:val="0"/>
      <w:divBdr>
        <w:top w:val="none" w:sz="0" w:space="0" w:color="auto"/>
        <w:left w:val="none" w:sz="0" w:space="0" w:color="auto"/>
        <w:bottom w:val="none" w:sz="0" w:space="0" w:color="auto"/>
        <w:right w:val="none" w:sz="0" w:space="0" w:color="auto"/>
      </w:divBdr>
    </w:div>
    <w:div w:id="1786805758">
      <w:bodyDiv w:val="1"/>
      <w:marLeft w:val="0"/>
      <w:marRight w:val="0"/>
      <w:marTop w:val="0"/>
      <w:marBottom w:val="0"/>
      <w:divBdr>
        <w:top w:val="none" w:sz="0" w:space="0" w:color="auto"/>
        <w:left w:val="none" w:sz="0" w:space="0" w:color="auto"/>
        <w:bottom w:val="none" w:sz="0" w:space="0" w:color="auto"/>
        <w:right w:val="none" w:sz="0" w:space="0" w:color="auto"/>
      </w:divBdr>
    </w:div>
    <w:div w:id="1787579210">
      <w:bodyDiv w:val="1"/>
      <w:marLeft w:val="0"/>
      <w:marRight w:val="0"/>
      <w:marTop w:val="0"/>
      <w:marBottom w:val="0"/>
      <w:divBdr>
        <w:top w:val="none" w:sz="0" w:space="0" w:color="auto"/>
        <w:left w:val="none" w:sz="0" w:space="0" w:color="auto"/>
        <w:bottom w:val="none" w:sz="0" w:space="0" w:color="auto"/>
        <w:right w:val="none" w:sz="0" w:space="0" w:color="auto"/>
      </w:divBdr>
    </w:div>
    <w:div w:id="1790123820">
      <w:bodyDiv w:val="1"/>
      <w:marLeft w:val="0"/>
      <w:marRight w:val="0"/>
      <w:marTop w:val="0"/>
      <w:marBottom w:val="0"/>
      <w:divBdr>
        <w:top w:val="none" w:sz="0" w:space="0" w:color="auto"/>
        <w:left w:val="none" w:sz="0" w:space="0" w:color="auto"/>
        <w:bottom w:val="none" w:sz="0" w:space="0" w:color="auto"/>
        <w:right w:val="none" w:sz="0" w:space="0" w:color="auto"/>
      </w:divBdr>
    </w:div>
    <w:div w:id="1795171081">
      <w:bodyDiv w:val="1"/>
      <w:marLeft w:val="0"/>
      <w:marRight w:val="0"/>
      <w:marTop w:val="0"/>
      <w:marBottom w:val="0"/>
      <w:divBdr>
        <w:top w:val="none" w:sz="0" w:space="0" w:color="auto"/>
        <w:left w:val="none" w:sz="0" w:space="0" w:color="auto"/>
        <w:bottom w:val="none" w:sz="0" w:space="0" w:color="auto"/>
        <w:right w:val="none" w:sz="0" w:space="0" w:color="auto"/>
      </w:divBdr>
    </w:div>
    <w:div w:id="1796874270">
      <w:bodyDiv w:val="1"/>
      <w:marLeft w:val="0"/>
      <w:marRight w:val="0"/>
      <w:marTop w:val="0"/>
      <w:marBottom w:val="0"/>
      <w:divBdr>
        <w:top w:val="none" w:sz="0" w:space="0" w:color="auto"/>
        <w:left w:val="none" w:sz="0" w:space="0" w:color="auto"/>
        <w:bottom w:val="none" w:sz="0" w:space="0" w:color="auto"/>
        <w:right w:val="none" w:sz="0" w:space="0" w:color="auto"/>
      </w:divBdr>
    </w:div>
    <w:div w:id="1799176696">
      <w:bodyDiv w:val="1"/>
      <w:marLeft w:val="0"/>
      <w:marRight w:val="0"/>
      <w:marTop w:val="0"/>
      <w:marBottom w:val="0"/>
      <w:divBdr>
        <w:top w:val="none" w:sz="0" w:space="0" w:color="auto"/>
        <w:left w:val="none" w:sz="0" w:space="0" w:color="auto"/>
        <w:bottom w:val="none" w:sz="0" w:space="0" w:color="auto"/>
        <w:right w:val="none" w:sz="0" w:space="0" w:color="auto"/>
      </w:divBdr>
    </w:div>
    <w:div w:id="1804928570">
      <w:bodyDiv w:val="1"/>
      <w:marLeft w:val="0"/>
      <w:marRight w:val="0"/>
      <w:marTop w:val="0"/>
      <w:marBottom w:val="0"/>
      <w:divBdr>
        <w:top w:val="none" w:sz="0" w:space="0" w:color="auto"/>
        <w:left w:val="none" w:sz="0" w:space="0" w:color="auto"/>
        <w:bottom w:val="none" w:sz="0" w:space="0" w:color="auto"/>
        <w:right w:val="none" w:sz="0" w:space="0" w:color="auto"/>
      </w:divBdr>
    </w:div>
    <w:div w:id="1809081423">
      <w:bodyDiv w:val="1"/>
      <w:marLeft w:val="0"/>
      <w:marRight w:val="0"/>
      <w:marTop w:val="0"/>
      <w:marBottom w:val="0"/>
      <w:divBdr>
        <w:top w:val="none" w:sz="0" w:space="0" w:color="auto"/>
        <w:left w:val="none" w:sz="0" w:space="0" w:color="auto"/>
        <w:bottom w:val="none" w:sz="0" w:space="0" w:color="auto"/>
        <w:right w:val="none" w:sz="0" w:space="0" w:color="auto"/>
      </w:divBdr>
      <w:divsChild>
        <w:div w:id="30999301">
          <w:marLeft w:val="274"/>
          <w:marRight w:val="0"/>
          <w:marTop w:val="0"/>
          <w:marBottom w:val="0"/>
          <w:divBdr>
            <w:top w:val="none" w:sz="0" w:space="0" w:color="auto"/>
            <w:left w:val="none" w:sz="0" w:space="0" w:color="auto"/>
            <w:bottom w:val="none" w:sz="0" w:space="0" w:color="auto"/>
            <w:right w:val="none" w:sz="0" w:space="0" w:color="auto"/>
          </w:divBdr>
        </w:div>
        <w:div w:id="1112162828">
          <w:marLeft w:val="274"/>
          <w:marRight w:val="0"/>
          <w:marTop w:val="0"/>
          <w:marBottom w:val="0"/>
          <w:divBdr>
            <w:top w:val="none" w:sz="0" w:space="0" w:color="auto"/>
            <w:left w:val="none" w:sz="0" w:space="0" w:color="auto"/>
            <w:bottom w:val="none" w:sz="0" w:space="0" w:color="auto"/>
            <w:right w:val="none" w:sz="0" w:space="0" w:color="auto"/>
          </w:divBdr>
        </w:div>
        <w:div w:id="1506095841">
          <w:marLeft w:val="274"/>
          <w:marRight w:val="0"/>
          <w:marTop w:val="0"/>
          <w:marBottom w:val="0"/>
          <w:divBdr>
            <w:top w:val="none" w:sz="0" w:space="0" w:color="auto"/>
            <w:left w:val="none" w:sz="0" w:space="0" w:color="auto"/>
            <w:bottom w:val="none" w:sz="0" w:space="0" w:color="auto"/>
            <w:right w:val="none" w:sz="0" w:space="0" w:color="auto"/>
          </w:divBdr>
        </w:div>
        <w:div w:id="1865752752">
          <w:marLeft w:val="274"/>
          <w:marRight w:val="0"/>
          <w:marTop w:val="0"/>
          <w:marBottom w:val="0"/>
          <w:divBdr>
            <w:top w:val="none" w:sz="0" w:space="0" w:color="auto"/>
            <w:left w:val="none" w:sz="0" w:space="0" w:color="auto"/>
            <w:bottom w:val="none" w:sz="0" w:space="0" w:color="auto"/>
            <w:right w:val="none" w:sz="0" w:space="0" w:color="auto"/>
          </w:divBdr>
        </w:div>
        <w:div w:id="2111923013">
          <w:marLeft w:val="274"/>
          <w:marRight w:val="0"/>
          <w:marTop w:val="0"/>
          <w:marBottom w:val="0"/>
          <w:divBdr>
            <w:top w:val="none" w:sz="0" w:space="0" w:color="auto"/>
            <w:left w:val="none" w:sz="0" w:space="0" w:color="auto"/>
            <w:bottom w:val="none" w:sz="0" w:space="0" w:color="auto"/>
            <w:right w:val="none" w:sz="0" w:space="0" w:color="auto"/>
          </w:divBdr>
        </w:div>
      </w:divsChild>
    </w:div>
    <w:div w:id="1810123494">
      <w:bodyDiv w:val="1"/>
      <w:marLeft w:val="0"/>
      <w:marRight w:val="0"/>
      <w:marTop w:val="0"/>
      <w:marBottom w:val="0"/>
      <w:divBdr>
        <w:top w:val="none" w:sz="0" w:space="0" w:color="auto"/>
        <w:left w:val="none" w:sz="0" w:space="0" w:color="auto"/>
        <w:bottom w:val="none" w:sz="0" w:space="0" w:color="auto"/>
        <w:right w:val="none" w:sz="0" w:space="0" w:color="auto"/>
      </w:divBdr>
    </w:div>
    <w:div w:id="1810199984">
      <w:bodyDiv w:val="1"/>
      <w:marLeft w:val="0"/>
      <w:marRight w:val="0"/>
      <w:marTop w:val="0"/>
      <w:marBottom w:val="0"/>
      <w:divBdr>
        <w:top w:val="none" w:sz="0" w:space="0" w:color="auto"/>
        <w:left w:val="none" w:sz="0" w:space="0" w:color="auto"/>
        <w:bottom w:val="none" w:sz="0" w:space="0" w:color="auto"/>
        <w:right w:val="none" w:sz="0" w:space="0" w:color="auto"/>
      </w:divBdr>
    </w:div>
    <w:div w:id="1820271662">
      <w:bodyDiv w:val="1"/>
      <w:marLeft w:val="0"/>
      <w:marRight w:val="0"/>
      <w:marTop w:val="0"/>
      <w:marBottom w:val="0"/>
      <w:divBdr>
        <w:top w:val="none" w:sz="0" w:space="0" w:color="auto"/>
        <w:left w:val="none" w:sz="0" w:space="0" w:color="auto"/>
        <w:bottom w:val="none" w:sz="0" w:space="0" w:color="auto"/>
        <w:right w:val="none" w:sz="0" w:space="0" w:color="auto"/>
      </w:divBdr>
      <w:divsChild>
        <w:div w:id="369648660">
          <w:marLeft w:val="547"/>
          <w:marRight w:val="0"/>
          <w:marTop w:val="60"/>
          <w:marBottom w:val="120"/>
          <w:divBdr>
            <w:top w:val="none" w:sz="0" w:space="0" w:color="auto"/>
            <w:left w:val="none" w:sz="0" w:space="0" w:color="auto"/>
            <w:bottom w:val="none" w:sz="0" w:space="0" w:color="auto"/>
            <w:right w:val="none" w:sz="0" w:space="0" w:color="auto"/>
          </w:divBdr>
        </w:div>
      </w:divsChild>
    </w:div>
    <w:div w:id="1821731620">
      <w:bodyDiv w:val="1"/>
      <w:marLeft w:val="0"/>
      <w:marRight w:val="0"/>
      <w:marTop w:val="0"/>
      <w:marBottom w:val="0"/>
      <w:divBdr>
        <w:top w:val="none" w:sz="0" w:space="0" w:color="auto"/>
        <w:left w:val="none" w:sz="0" w:space="0" w:color="auto"/>
        <w:bottom w:val="none" w:sz="0" w:space="0" w:color="auto"/>
        <w:right w:val="none" w:sz="0" w:space="0" w:color="auto"/>
      </w:divBdr>
    </w:div>
    <w:div w:id="1822237897">
      <w:bodyDiv w:val="1"/>
      <w:marLeft w:val="0"/>
      <w:marRight w:val="0"/>
      <w:marTop w:val="0"/>
      <w:marBottom w:val="0"/>
      <w:divBdr>
        <w:top w:val="none" w:sz="0" w:space="0" w:color="auto"/>
        <w:left w:val="none" w:sz="0" w:space="0" w:color="auto"/>
        <w:bottom w:val="none" w:sz="0" w:space="0" w:color="auto"/>
        <w:right w:val="none" w:sz="0" w:space="0" w:color="auto"/>
      </w:divBdr>
    </w:div>
    <w:div w:id="1825969291">
      <w:bodyDiv w:val="1"/>
      <w:marLeft w:val="0"/>
      <w:marRight w:val="0"/>
      <w:marTop w:val="0"/>
      <w:marBottom w:val="0"/>
      <w:divBdr>
        <w:top w:val="none" w:sz="0" w:space="0" w:color="auto"/>
        <w:left w:val="none" w:sz="0" w:space="0" w:color="auto"/>
        <w:bottom w:val="none" w:sz="0" w:space="0" w:color="auto"/>
        <w:right w:val="none" w:sz="0" w:space="0" w:color="auto"/>
      </w:divBdr>
    </w:div>
    <w:div w:id="1826702991">
      <w:bodyDiv w:val="1"/>
      <w:marLeft w:val="0"/>
      <w:marRight w:val="0"/>
      <w:marTop w:val="0"/>
      <w:marBottom w:val="0"/>
      <w:divBdr>
        <w:top w:val="none" w:sz="0" w:space="0" w:color="auto"/>
        <w:left w:val="none" w:sz="0" w:space="0" w:color="auto"/>
        <w:bottom w:val="none" w:sz="0" w:space="0" w:color="auto"/>
        <w:right w:val="none" w:sz="0" w:space="0" w:color="auto"/>
      </w:divBdr>
    </w:div>
    <w:div w:id="1828980321">
      <w:bodyDiv w:val="1"/>
      <w:marLeft w:val="0"/>
      <w:marRight w:val="0"/>
      <w:marTop w:val="0"/>
      <w:marBottom w:val="0"/>
      <w:divBdr>
        <w:top w:val="none" w:sz="0" w:space="0" w:color="auto"/>
        <w:left w:val="none" w:sz="0" w:space="0" w:color="auto"/>
        <w:bottom w:val="none" w:sz="0" w:space="0" w:color="auto"/>
        <w:right w:val="none" w:sz="0" w:space="0" w:color="auto"/>
      </w:divBdr>
      <w:divsChild>
        <w:div w:id="427385752">
          <w:marLeft w:val="432"/>
          <w:marRight w:val="0"/>
          <w:marTop w:val="0"/>
          <w:marBottom w:val="0"/>
          <w:divBdr>
            <w:top w:val="none" w:sz="0" w:space="0" w:color="auto"/>
            <w:left w:val="none" w:sz="0" w:space="0" w:color="auto"/>
            <w:bottom w:val="none" w:sz="0" w:space="0" w:color="auto"/>
            <w:right w:val="none" w:sz="0" w:space="0" w:color="auto"/>
          </w:divBdr>
        </w:div>
        <w:div w:id="1102526537">
          <w:marLeft w:val="835"/>
          <w:marRight w:val="0"/>
          <w:marTop w:val="0"/>
          <w:marBottom w:val="0"/>
          <w:divBdr>
            <w:top w:val="none" w:sz="0" w:space="0" w:color="auto"/>
            <w:left w:val="none" w:sz="0" w:space="0" w:color="auto"/>
            <w:bottom w:val="none" w:sz="0" w:space="0" w:color="auto"/>
            <w:right w:val="none" w:sz="0" w:space="0" w:color="auto"/>
          </w:divBdr>
        </w:div>
        <w:div w:id="1118795847">
          <w:marLeft w:val="835"/>
          <w:marRight w:val="0"/>
          <w:marTop w:val="0"/>
          <w:marBottom w:val="0"/>
          <w:divBdr>
            <w:top w:val="none" w:sz="0" w:space="0" w:color="auto"/>
            <w:left w:val="none" w:sz="0" w:space="0" w:color="auto"/>
            <w:bottom w:val="none" w:sz="0" w:space="0" w:color="auto"/>
            <w:right w:val="none" w:sz="0" w:space="0" w:color="auto"/>
          </w:divBdr>
        </w:div>
        <w:div w:id="1498417301">
          <w:marLeft w:val="835"/>
          <w:marRight w:val="0"/>
          <w:marTop w:val="0"/>
          <w:marBottom w:val="0"/>
          <w:divBdr>
            <w:top w:val="none" w:sz="0" w:space="0" w:color="auto"/>
            <w:left w:val="none" w:sz="0" w:space="0" w:color="auto"/>
            <w:bottom w:val="none" w:sz="0" w:space="0" w:color="auto"/>
            <w:right w:val="none" w:sz="0" w:space="0" w:color="auto"/>
          </w:divBdr>
        </w:div>
        <w:div w:id="1505238755">
          <w:marLeft w:val="432"/>
          <w:marRight w:val="0"/>
          <w:marTop w:val="0"/>
          <w:marBottom w:val="0"/>
          <w:divBdr>
            <w:top w:val="none" w:sz="0" w:space="0" w:color="auto"/>
            <w:left w:val="none" w:sz="0" w:space="0" w:color="auto"/>
            <w:bottom w:val="none" w:sz="0" w:space="0" w:color="auto"/>
            <w:right w:val="none" w:sz="0" w:space="0" w:color="auto"/>
          </w:divBdr>
        </w:div>
        <w:div w:id="1721631034">
          <w:marLeft w:val="835"/>
          <w:marRight w:val="0"/>
          <w:marTop w:val="0"/>
          <w:marBottom w:val="0"/>
          <w:divBdr>
            <w:top w:val="none" w:sz="0" w:space="0" w:color="auto"/>
            <w:left w:val="none" w:sz="0" w:space="0" w:color="auto"/>
            <w:bottom w:val="none" w:sz="0" w:space="0" w:color="auto"/>
            <w:right w:val="none" w:sz="0" w:space="0" w:color="auto"/>
          </w:divBdr>
        </w:div>
      </w:divsChild>
    </w:div>
    <w:div w:id="1829200729">
      <w:bodyDiv w:val="1"/>
      <w:marLeft w:val="0"/>
      <w:marRight w:val="0"/>
      <w:marTop w:val="0"/>
      <w:marBottom w:val="0"/>
      <w:divBdr>
        <w:top w:val="none" w:sz="0" w:space="0" w:color="auto"/>
        <w:left w:val="none" w:sz="0" w:space="0" w:color="auto"/>
        <w:bottom w:val="none" w:sz="0" w:space="0" w:color="auto"/>
        <w:right w:val="none" w:sz="0" w:space="0" w:color="auto"/>
      </w:divBdr>
      <w:divsChild>
        <w:div w:id="416445915">
          <w:marLeft w:val="547"/>
          <w:marRight w:val="0"/>
          <w:marTop w:val="40"/>
          <w:marBottom w:val="0"/>
          <w:divBdr>
            <w:top w:val="none" w:sz="0" w:space="0" w:color="auto"/>
            <w:left w:val="none" w:sz="0" w:space="0" w:color="auto"/>
            <w:bottom w:val="none" w:sz="0" w:space="0" w:color="auto"/>
            <w:right w:val="none" w:sz="0" w:space="0" w:color="auto"/>
          </w:divBdr>
        </w:div>
        <w:div w:id="442655772">
          <w:marLeft w:val="547"/>
          <w:marRight w:val="0"/>
          <w:marTop w:val="40"/>
          <w:marBottom w:val="0"/>
          <w:divBdr>
            <w:top w:val="none" w:sz="0" w:space="0" w:color="auto"/>
            <w:left w:val="none" w:sz="0" w:space="0" w:color="auto"/>
            <w:bottom w:val="none" w:sz="0" w:space="0" w:color="auto"/>
            <w:right w:val="none" w:sz="0" w:space="0" w:color="auto"/>
          </w:divBdr>
        </w:div>
        <w:div w:id="980573515">
          <w:marLeft w:val="547"/>
          <w:marRight w:val="0"/>
          <w:marTop w:val="40"/>
          <w:marBottom w:val="0"/>
          <w:divBdr>
            <w:top w:val="none" w:sz="0" w:space="0" w:color="auto"/>
            <w:left w:val="none" w:sz="0" w:space="0" w:color="auto"/>
            <w:bottom w:val="none" w:sz="0" w:space="0" w:color="auto"/>
            <w:right w:val="none" w:sz="0" w:space="0" w:color="auto"/>
          </w:divBdr>
        </w:div>
      </w:divsChild>
    </w:div>
    <w:div w:id="1862817985">
      <w:bodyDiv w:val="1"/>
      <w:marLeft w:val="0"/>
      <w:marRight w:val="0"/>
      <w:marTop w:val="0"/>
      <w:marBottom w:val="0"/>
      <w:divBdr>
        <w:top w:val="none" w:sz="0" w:space="0" w:color="auto"/>
        <w:left w:val="none" w:sz="0" w:space="0" w:color="auto"/>
        <w:bottom w:val="none" w:sz="0" w:space="0" w:color="auto"/>
        <w:right w:val="none" w:sz="0" w:space="0" w:color="auto"/>
      </w:divBdr>
      <w:divsChild>
        <w:div w:id="271284000">
          <w:marLeft w:val="835"/>
          <w:marRight w:val="0"/>
          <w:marTop w:val="0"/>
          <w:marBottom w:val="0"/>
          <w:divBdr>
            <w:top w:val="none" w:sz="0" w:space="0" w:color="auto"/>
            <w:left w:val="none" w:sz="0" w:space="0" w:color="auto"/>
            <w:bottom w:val="none" w:sz="0" w:space="0" w:color="auto"/>
            <w:right w:val="none" w:sz="0" w:space="0" w:color="auto"/>
          </w:divBdr>
        </w:div>
        <w:div w:id="681587858">
          <w:marLeft w:val="835"/>
          <w:marRight w:val="0"/>
          <w:marTop w:val="120"/>
          <w:marBottom w:val="0"/>
          <w:divBdr>
            <w:top w:val="none" w:sz="0" w:space="0" w:color="auto"/>
            <w:left w:val="none" w:sz="0" w:space="0" w:color="auto"/>
            <w:bottom w:val="none" w:sz="0" w:space="0" w:color="auto"/>
            <w:right w:val="none" w:sz="0" w:space="0" w:color="auto"/>
          </w:divBdr>
        </w:div>
      </w:divsChild>
    </w:div>
    <w:div w:id="1870991645">
      <w:bodyDiv w:val="1"/>
      <w:marLeft w:val="0"/>
      <w:marRight w:val="0"/>
      <w:marTop w:val="0"/>
      <w:marBottom w:val="0"/>
      <w:divBdr>
        <w:top w:val="none" w:sz="0" w:space="0" w:color="auto"/>
        <w:left w:val="none" w:sz="0" w:space="0" w:color="auto"/>
        <w:bottom w:val="none" w:sz="0" w:space="0" w:color="auto"/>
        <w:right w:val="none" w:sz="0" w:space="0" w:color="auto"/>
      </w:divBdr>
    </w:div>
    <w:div w:id="1872258600">
      <w:bodyDiv w:val="1"/>
      <w:marLeft w:val="0"/>
      <w:marRight w:val="0"/>
      <w:marTop w:val="0"/>
      <w:marBottom w:val="0"/>
      <w:divBdr>
        <w:top w:val="none" w:sz="0" w:space="0" w:color="auto"/>
        <w:left w:val="none" w:sz="0" w:space="0" w:color="auto"/>
        <w:bottom w:val="none" w:sz="0" w:space="0" w:color="auto"/>
        <w:right w:val="none" w:sz="0" w:space="0" w:color="auto"/>
      </w:divBdr>
      <w:divsChild>
        <w:div w:id="550967033">
          <w:marLeft w:val="274"/>
          <w:marRight w:val="0"/>
          <w:marTop w:val="0"/>
          <w:marBottom w:val="0"/>
          <w:divBdr>
            <w:top w:val="none" w:sz="0" w:space="0" w:color="auto"/>
            <w:left w:val="none" w:sz="0" w:space="0" w:color="auto"/>
            <w:bottom w:val="none" w:sz="0" w:space="0" w:color="auto"/>
            <w:right w:val="none" w:sz="0" w:space="0" w:color="auto"/>
          </w:divBdr>
        </w:div>
        <w:div w:id="1726754852">
          <w:marLeft w:val="274"/>
          <w:marRight w:val="0"/>
          <w:marTop w:val="0"/>
          <w:marBottom w:val="0"/>
          <w:divBdr>
            <w:top w:val="none" w:sz="0" w:space="0" w:color="auto"/>
            <w:left w:val="none" w:sz="0" w:space="0" w:color="auto"/>
            <w:bottom w:val="none" w:sz="0" w:space="0" w:color="auto"/>
            <w:right w:val="none" w:sz="0" w:space="0" w:color="auto"/>
          </w:divBdr>
        </w:div>
      </w:divsChild>
    </w:div>
    <w:div w:id="1874728415">
      <w:bodyDiv w:val="1"/>
      <w:marLeft w:val="0"/>
      <w:marRight w:val="0"/>
      <w:marTop w:val="0"/>
      <w:marBottom w:val="0"/>
      <w:divBdr>
        <w:top w:val="none" w:sz="0" w:space="0" w:color="auto"/>
        <w:left w:val="none" w:sz="0" w:space="0" w:color="auto"/>
        <w:bottom w:val="none" w:sz="0" w:space="0" w:color="auto"/>
        <w:right w:val="none" w:sz="0" w:space="0" w:color="auto"/>
      </w:divBdr>
    </w:div>
    <w:div w:id="1880587219">
      <w:bodyDiv w:val="1"/>
      <w:marLeft w:val="0"/>
      <w:marRight w:val="0"/>
      <w:marTop w:val="0"/>
      <w:marBottom w:val="0"/>
      <w:divBdr>
        <w:top w:val="none" w:sz="0" w:space="0" w:color="auto"/>
        <w:left w:val="none" w:sz="0" w:space="0" w:color="auto"/>
        <w:bottom w:val="none" w:sz="0" w:space="0" w:color="auto"/>
        <w:right w:val="none" w:sz="0" w:space="0" w:color="auto"/>
      </w:divBdr>
    </w:div>
    <w:div w:id="1881671724">
      <w:bodyDiv w:val="1"/>
      <w:marLeft w:val="0"/>
      <w:marRight w:val="0"/>
      <w:marTop w:val="0"/>
      <w:marBottom w:val="0"/>
      <w:divBdr>
        <w:top w:val="none" w:sz="0" w:space="0" w:color="auto"/>
        <w:left w:val="none" w:sz="0" w:space="0" w:color="auto"/>
        <w:bottom w:val="none" w:sz="0" w:space="0" w:color="auto"/>
        <w:right w:val="none" w:sz="0" w:space="0" w:color="auto"/>
      </w:divBdr>
    </w:div>
    <w:div w:id="1886136510">
      <w:bodyDiv w:val="1"/>
      <w:marLeft w:val="0"/>
      <w:marRight w:val="0"/>
      <w:marTop w:val="0"/>
      <w:marBottom w:val="0"/>
      <w:divBdr>
        <w:top w:val="none" w:sz="0" w:space="0" w:color="auto"/>
        <w:left w:val="none" w:sz="0" w:space="0" w:color="auto"/>
        <w:bottom w:val="none" w:sz="0" w:space="0" w:color="auto"/>
        <w:right w:val="none" w:sz="0" w:space="0" w:color="auto"/>
      </w:divBdr>
    </w:div>
    <w:div w:id="1887334382">
      <w:bodyDiv w:val="1"/>
      <w:marLeft w:val="0"/>
      <w:marRight w:val="0"/>
      <w:marTop w:val="0"/>
      <w:marBottom w:val="0"/>
      <w:divBdr>
        <w:top w:val="none" w:sz="0" w:space="0" w:color="auto"/>
        <w:left w:val="none" w:sz="0" w:space="0" w:color="auto"/>
        <w:bottom w:val="none" w:sz="0" w:space="0" w:color="auto"/>
        <w:right w:val="none" w:sz="0" w:space="0" w:color="auto"/>
      </w:divBdr>
    </w:div>
    <w:div w:id="1887448307">
      <w:bodyDiv w:val="1"/>
      <w:marLeft w:val="0"/>
      <w:marRight w:val="0"/>
      <w:marTop w:val="0"/>
      <w:marBottom w:val="0"/>
      <w:divBdr>
        <w:top w:val="none" w:sz="0" w:space="0" w:color="auto"/>
        <w:left w:val="none" w:sz="0" w:space="0" w:color="auto"/>
        <w:bottom w:val="none" w:sz="0" w:space="0" w:color="auto"/>
        <w:right w:val="none" w:sz="0" w:space="0" w:color="auto"/>
      </w:divBdr>
    </w:div>
    <w:div w:id="1897819372">
      <w:bodyDiv w:val="1"/>
      <w:marLeft w:val="0"/>
      <w:marRight w:val="0"/>
      <w:marTop w:val="0"/>
      <w:marBottom w:val="0"/>
      <w:divBdr>
        <w:top w:val="none" w:sz="0" w:space="0" w:color="auto"/>
        <w:left w:val="none" w:sz="0" w:space="0" w:color="auto"/>
        <w:bottom w:val="none" w:sz="0" w:space="0" w:color="auto"/>
        <w:right w:val="none" w:sz="0" w:space="0" w:color="auto"/>
      </w:divBdr>
    </w:div>
    <w:div w:id="1905987545">
      <w:bodyDiv w:val="1"/>
      <w:marLeft w:val="0"/>
      <w:marRight w:val="0"/>
      <w:marTop w:val="0"/>
      <w:marBottom w:val="0"/>
      <w:divBdr>
        <w:top w:val="none" w:sz="0" w:space="0" w:color="auto"/>
        <w:left w:val="none" w:sz="0" w:space="0" w:color="auto"/>
        <w:bottom w:val="none" w:sz="0" w:space="0" w:color="auto"/>
        <w:right w:val="none" w:sz="0" w:space="0" w:color="auto"/>
      </w:divBdr>
    </w:div>
    <w:div w:id="1906377870">
      <w:bodyDiv w:val="1"/>
      <w:marLeft w:val="0"/>
      <w:marRight w:val="0"/>
      <w:marTop w:val="0"/>
      <w:marBottom w:val="0"/>
      <w:divBdr>
        <w:top w:val="none" w:sz="0" w:space="0" w:color="auto"/>
        <w:left w:val="none" w:sz="0" w:space="0" w:color="auto"/>
        <w:bottom w:val="none" w:sz="0" w:space="0" w:color="auto"/>
        <w:right w:val="none" w:sz="0" w:space="0" w:color="auto"/>
      </w:divBdr>
    </w:div>
    <w:div w:id="1908612298">
      <w:bodyDiv w:val="1"/>
      <w:marLeft w:val="0"/>
      <w:marRight w:val="0"/>
      <w:marTop w:val="0"/>
      <w:marBottom w:val="0"/>
      <w:divBdr>
        <w:top w:val="none" w:sz="0" w:space="0" w:color="auto"/>
        <w:left w:val="none" w:sz="0" w:space="0" w:color="auto"/>
        <w:bottom w:val="none" w:sz="0" w:space="0" w:color="auto"/>
        <w:right w:val="none" w:sz="0" w:space="0" w:color="auto"/>
      </w:divBdr>
    </w:div>
    <w:div w:id="1912694792">
      <w:bodyDiv w:val="1"/>
      <w:marLeft w:val="0"/>
      <w:marRight w:val="0"/>
      <w:marTop w:val="0"/>
      <w:marBottom w:val="0"/>
      <w:divBdr>
        <w:top w:val="none" w:sz="0" w:space="0" w:color="auto"/>
        <w:left w:val="none" w:sz="0" w:space="0" w:color="auto"/>
        <w:bottom w:val="none" w:sz="0" w:space="0" w:color="auto"/>
        <w:right w:val="none" w:sz="0" w:space="0" w:color="auto"/>
      </w:divBdr>
      <w:divsChild>
        <w:div w:id="323633463">
          <w:marLeft w:val="562"/>
          <w:marRight w:val="0"/>
          <w:marTop w:val="0"/>
          <w:marBottom w:val="0"/>
          <w:divBdr>
            <w:top w:val="none" w:sz="0" w:space="0" w:color="auto"/>
            <w:left w:val="none" w:sz="0" w:space="0" w:color="auto"/>
            <w:bottom w:val="none" w:sz="0" w:space="0" w:color="auto"/>
            <w:right w:val="none" w:sz="0" w:space="0" w:color="auto"/>
          </w:divBdr>
        </w:div>
        <w:div w:id="458108515">
          <w:marLeft w:val="562"/>
          <w:marRight w:val="0"/>
          <w:marTop w:val="0"/>
          <w:marBottom w:val="0"/>
          <w:divBdr>
            <w:top w:val="none" w:sz="0" w:space="0" w:color="auto"/>
            <w:left w:val="none" w:sz="0" w:space="0" w:color="auto"/>
            <w:bottom w:val="none" w:sz="0" w:space="0" w:color="auto"/>
            <w:right w:val="none" w:sz="0" w:space="0" w:color="auto"/>
          </w:divBdr>
        </w:div>
        <w:div w:id="460153096">
          <w:marLeft w:val="562"/>
          <w:marRight w:val="0"/>
          <w:marTop w:val="0"/>
          <w:marBottom w:val="0"/>
          <w:divBdr>
            <w:top w:val="none" w:sz="0" w:space="0" w:color="auto"/>
            <w:left w:val="none" w:sz="0" w:space="0" w:color="auto"/>
            <w:bottom w:val="none" w:sz="0" w:space="0" w:color="auto"/>
            <w:right w:val="none" w:sz="0" w:space="0" w:color="auto"/>
          </w:divBdr>
        </w:div>
        <w:div w:id="685181082">
          <w:marLeft w:val="562"/>
          <w:marRight w:val="0"/>
          <w:marTop w:val="0"/>
          <w:marBottom w:val="0"/>
          <w:divBdr>
            <w:top w:val="none" w:sz="0" w:space="0" w:color="auto"/>
            <w:left w:val="none" w:sz="0" w:space="0" w:color="auto"/>
            <w:bottom w:val="none" w:sz="0" w:space="0" w:color="auto"/>
            <w:right w:val="none" w:sz="0" w:space="0" w:color="auto"/>
          </w:divBdr>
        </w:div>
        <w:div w:id="800272611">
          <w:marLeft w:val="562"/>
          <w:marRight w:val="0"/>
          <w:marTop w:val="0"/>
          <w:marBottom w:val="0"/>
          <w:divBdr>
            <w:top w:val="none" w:sz="0" w:space="0" w:color="auto"/>
            <w:left w:val="none" w:sz="0" w:space="0" w:color="auto"/>
            <w:bottom w:val="none" w:sz="0" w:space="0" w:color="auto"/>
            <w:right w:val="none" w:sz="0" w:space="0" w:color="auto"/>
          </w:divBdr>
        </w:div>
        <w:div w:id="1340504754">
          <w:marLeft w:val="562"/>
          <w:marRight w:val="0"/>
          <w:marTop w:val="0"/>
          <w:marBottom w:val="0"/>
          <w:divBdr>
            <w:top w:val="none" w:sz="0" w:space="0" w:color="auto"/>
            <w:left w:val="none" w:sz="0" w:space="0" w:color="auto"/>
            <w:bottom w:val="none" w:sz="0" w:space="0" w:color="auto"/>
            <w:right w:val="none" w:sz="0" w:space="0" w:color="auto"/>
          </w:divBdr>
        </w:div>
      </w:divsChild>
    </w:div>
    <w:div w:id="1912999783">
      <w:bodyDiv w:val="1"/>
      <w:marLeft w:val="0"/>
      <w:marRight w:val="0"/>
      <w:marTop w:val="0"/>
      <w:marBottom w:val="0"/>
      <w:divBdr>
        <w:top w:val="none" w:sz="0" w:space="0" w:color="auto"/>
        <w:left w:val="none" w:sz="0" w:space="0" w:color="auto"/>
        <w:bottom w:val="none" w:sz="0" w:space="0" w:color="auto"/>
        <w:right w:val="none" w:sz="0" w:space="0" w:color="auto"/>
      </w:divBdr>
    </w:div>
    <w:div w:id="1916276273">
      <w:bodyDiv w:val="1"/>
      <w:marLeft w:val="0"/>
      <w:marRight w:val="0"/>
      <w:marTop w:val="0"/>
      <w:marBottom w:val="0"/>
      <w:divBdr>
        <w:top w:val="none" w:sz="0" w:space="0" w:color="auto"/>
        <w:left w:val="none" w:sz="0" w:space="0" w:color="auto"/>
        <w:bottom w:val="none" w:sz="0" w:space="0" w:color="auto"/>
        <w:right w:val="none" w:sz="0" w:space="0" w:color="auto"/>
      </w:divBdr>
    </w:div>
    <w:div w:id="1917011704">
      <w:bodyDiv w:val="1"/>
      <w:marLeft w:val="0"/>
      <w:marRight w:val="0"/>
      <w:marTop w:val="0"/>
      <w:marBottom w:val="0"/>
      <w:divBdr>
        <w:top w:val="none" w:sz="0" w:space="0" w:color="auto"/>
        <w:left w:val="none" w:sz="0" w:space="0" w:color="auto"/>
        <w:bottom w:val="none" w:sz="0" w:space="0" w:color="auto"/>
        <w:right w:val="none" w:sz="0" w:space="0" w:color="auto"/>
      </w:divBdr>
    </w:div>
    <w:div w:id="1917398733">
      <w:bodyDiv w:val="1"/>
      <w:marLeft w:val="0"/>
      <w:marRight w:val="0"/>
      <w:marTop w:val="0"/>
      <w:marBottom w:val="0"/>
      <w:divBdr>
        <w:top w:val="none" w:sz="0" w:space="0" w:color="auto"/>
        <w:left w:val="none" w:sz="0" w:space="0" w:color="auto"/>
        <w:bottom w:val="none" w:sz="0" w:space="0" w:color="auto"/>
        <w:right w:val="none" w:sz="0" w:space="0" w:color="auto"/>
      </w:divBdr>
    </w:div>
    <w:div w:id="1917932954">
      <w:bodyDiv w:val="1"/>
      <w:marLeft w:val="0"/>
      <w:marRight w:val="0"/>
      <w:marTop w:val="0"/>
      <w:marBottom w:val="0"/>
      <w:divBdr>
        <w:top w:val="none" w:sz="0" w:space="0" w:color="auto"/>
        <w:left w:val="none" w:sz="0" w:space="0" w:color="auto"/>
        <w:bottom w:val="none" w:sz="0" w:space="0" w:color="auto"/>
        <w:right w:val="none" w:sz="0" w:space="0" w:color="auto"/>
      </w:divBdr>
      <w:divsChild>
        <w:div w:id="1357847470">
          <w:marLeft w:val="0"/>
          <w:marRight w:val="0"/>
          <w:marTop w:val="0"/>
          <w:marBottom w:val="0"/>
          <w:divBdr>
            <w:top w:val="none" w:sz="0" w:space="0" w:color="auto"/>
            <w:left w:val="none" w:sz="0" w:space="0" w:color="auto"/>
            <w:bottom w:val="none" w:sz="0" w:space="0" w:color="auto"/>
            <w:right w:val="none" w:sz="0" w:space="0" w:color="auto"/>
          </w:divBdr>
          <w:divsChild>
            <w:div w:id="1193419750">
              <w:marLeft w:val="0"/>
              <w:marRight w:val="0"/>
              <w:marTop w:val="0"/>
              <w:marBottom w:val="0"/>
              <w:divBdr>
                <w:top w:val="none" w:sz="0" w:space="0" w:color="auto"/>
                <w:left w:val="none" w:sz="0" w:space="0" w:color="auto"/>
                <w:bottom w:val="none" w:sz="0" w:space="0" w:color="auto"/>
                <w:right w:val="none" w:sz="0" w:space="0" w:color="auto"/>
              </w:divBdr>
              <w:divsChild>
                <w:div w:id="1141191382">
                  <w:marLeft w:val="0"/>
                  <w:marRight w:val="0"/>
                  <w:marTop w:val="0"/>
                  <w:marBottom w:val="0"/>
                  <w:divBdr>
                    <w:top w:val="none" w:sz="0" w:space="0" w:color="auto"/>
                    <w:left w:val="none" w:sz="0" w:space="0" w:color="auto"/>
                    <w:bottom w:val="none" w:sz="0" w:space="0" w:color="auto"/>
                    <w:right w:val="none" w:sz="0" w:space="0" w:color="auto"/>
                  </w:divBdr>
                  <w:divsChild>
                    <w:div w:id="2040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201494">
      <w:bodyDiv w:val="1"/>
      <w:marLeft w:val="0"/>
      <w:marRight w:val="0"/>
      <w:marTop w:val="0"/>
      <w:marBottom w:val="0"/>
      <w:divBdr>
        <w:top w:val="none" w:sz="0" w:space="0" w:color="auto"/>
        <w:left w:val="none" w:sz="0" w:space="0" w:color="auto"/>
        <w:bottom w:val="none" w:sz="0" w:space="0" w:color="auto"/>
        <w:right w:val="none" w:sz="0" w:space="0" w:color="auto"/>
      </w:divBdr>
    </w:div>
    <w:div w:id="1933512867">
      <w:bodyDiv w:val="1"/>
      <w:marLeft w:val="0"/>
      <w:marRight w:val="0"/>
      <w:marTop w:val="0"/>
      <w:marBottom w:val="0"/>
      <w:divBdr>
        <w:top w:val="none" w:sz="0" w:space="0" w:color="auto"/>
        <w:left w:val="none" w:sz="0" w:space="0" w:color="auto"/>
        <w:bottom w:val="none" w:sz="0" w:space="0" w:color="auto"/>
        <w:right w:val="none" w:sz="0" w:space="0" w:color="auto"/>
      </w:divBdr>
    </w:div>
    <w:div w:id="1943874052">
      <w:bodyDiv w:val="1"/>
      <w:marLeft w:val="0"/>
      <w:marRight w:val="0"/>
      <w:marTop w:val="0"/>
      <w:marBottom w:val="0"/>
      <w:divBdr>
        <w:top w:val="none" w:sz="0" w:space="0" w:color="auto"/>
        <w:left w:val="none" w:sz="0" w:space="0" w:color="auto"/>
        <w:bottom w:val="none" w:sz="0" w:space="0" w:color="auto"/>
        <w:right w:val="none" w:sz="0" w:space="0" w:color="auto"/>
      </w:divBdr>
    </w:div>
    <w:div w:id="1948000442">
      <w:bodyDiv w:val="1"/>
      <w:marLeft w:val="0"/>
      <w:marRight w:val="0"/>
      <w:marTop w:val="0"/>
      <w:marBottom w:val="0"/>
      <w:divBdr>
        <w:top w:val="none" w:sz="0" w:space="0" w:color="auto"/>
        <w:left w:val="none" w:sz="0" w:space="0" w:color="auto"/>
        <w:bottom w:val="none" w:sz="0" w:space="0" w:color="auto"/>
        <w:right w:val="none" w:sz="0" w:space="0" w:color="auto"/>
      </w:divBdr>
    </w:div>
    <w:div w:id="1952123700">
      <w:bodyDiv w:val="1"/>
      <w:marLeft w:val="0"/>
      <w:marRight w:val="0"/>
      <w:marTop w:val="0"/>
      <w:marBottom w:val="0"/>
      <w:divBdr>
        <w:top w:val="none" w:sz="0" w:space="0" w:color="auto"/>
        <w:left w:val="none" w:sz="0" w:space="0" w:color="auto"/>
        <w:bottom w:val="none" w:sz="0" w:space="0" w:color="auto"/>
        <w:right w:val="none" w:sz="0" w:space="0" w:color="auto"/>
      </w:divBdr>
    </w:div>
    <w:div w:id="1952518461">
      <w:bodyDiv w:val="1"/>
      <w:marLeft w:val="0"/>
      <w:marRight w:val="0"/>
      <w:marTop w:val="0"/>
      <w:marBottom w:val="0"/>
      <w:divBdr>
        <w:top w:val="none" w:sz="0" w:space="0" w:color="auto"/>
        <w:left w:val="none" w:sz="0" w:space="0" w:color="auto"/>
        <w:bottom w:val="none" w:sz="0" w:space="0" w:color="auto"/>
        <w:right w:val="none" w:sz="0" w:space="0" w:color="auto"/>
      </w:divBdr>
    </w:div>
    <w:div w:id="1955283091">
      <w:bodyDiv w:val="1"/>
      <w:marLeft w:val="0"/>
      <w:marRight w:val="0"/>
      <w:marTop w:val="0"/>
      <w:marBottom w:val="0"/>
      <w:divBdr>
        <w:top w:val="none" w:sz="0" w:space="0" w:color="auto"/>
        <w:left w:val="none" w:sz="0" w:space="0" w:color="auto"/>
        <w:bottom w:val="none" w:sz="0" w:space="0" w:color="auto"/>
        <w:right w:val="none" w:sz="0" w:space="0" w:color="auto"/>
      </w:divBdr>
    </w:div>
    <w:div w:id="1958680403">
      <w:bodyDiv w:val="1"/>
      <w:marLeft w:val="0"/>
      <w:marRight w:val="0"/>
      <w:marTop w:val="0"/>
      <w:marBottom w:val="0"/>
      <w:divBdr>
        <w:top w:val="none" w:sz="0" w:space="0" w:color="auto"/>
        <w:left w:val="none" w:sz="0" w:space="0" w:color="auto"/>
        <w:bottom w:val="none" w:sz="0" w:space="0" w:color="auto"/>
        <w:right w:val="none" w:sz="0" w:space="0" w:color="auto"/>
      </w:divBdr>
    </w:div>
    <w:div w:id="1959994494">
      <w:bodyDiv w:val="1"/>
      <w:marLeft w:val="0"/>
      <w:marRight w:val="0"/>
      <w:marTop w:val="0"/>
      <w:marBottom w:val="0"/>
      <w:divBdr>
        <w:top w:val="none" w:sz="0" w:space="0" w:color="auto"/>
        <w:left w:val="none" w:sz="0" w:space="0" w:color="auto"/>
        <w:bottom w:val="none" w:sz="0" w:space="0" w:color="auto"/>
        <w:right w:val="none" w:sz="0" w:space="0" w:color="auto"/>
      </w:divBdr>
    </w:div>
    <w:div w:id="1964188190">
      <w:bodyDiv w:val="1"/>
      <w:marLeft w:val="0"/>
      <w:marRight w:val="0"/>
      <w:marTop w:val="0"/>
      <w:marBottom w:val="0"/>
      <w:divBdr>
        <w:top w:val="none" w:sz="0" w:space="0" w:color="auto"/>
        <w:left w:val="none" w:sz="0" w:space="0" w:color="auto"/>
        <w:bottom w:val="none" w:sz="0" w:space="0" w:color="auto"/>
        <w:right w:val="none" w:sz="0" w:space="0" w:color="auto"/>
      </w:divBdr>
    </w:div>
    <w:div w:id="1966236464">
      <w:bodyDiv w:val="1"/>
      <w:marLeft w:val="0"/>
      <w:marRight w:val="0"/>
      <w:marTop w:val="0"/>
      <w:marBottom w:val="0"/>
      <w:divBdr>
        <w:top w:val="none" w:sz="0" w:space="0" w:color="auto"/>
        <w:left w:val="none" w:sz="0" w:space="0" w:color="auto"/>
        <w:bottom w:val="none" w:sz="0" w:space="0" w:color="auto"/>
        <w:right w:val="none" w:sz="0" w:space="0" w:color="auto"/>
      </w:divBdr>
    </w:div>
    <w:div w:id="1972395627">
      <w:bodyDiv w:val="1"/>
      <w:marLeft w:val="0"/>
      <w:marRight w:val="0"/>
      <w:marTop w:val="0"/>
      <w:marBottom w:val="0"/>
      <w:divBdr>
        <w:top w:val="none" w:sz="0" w:space="0" w:color="auto"/>
        <w:left w:val="none" w:sz="0" w:space="0" w:color="auto"/>
        <w:bottom w:val="none" w:sz="0" w:space="0" w:color="auto"/>
        <w:right w:val="none" w:sz="0" w:space="0" w:color="auto"/>
      </w:divBdr>
    </w:div>
    <w:div w:id="1980528029">
      <w:bodyDiv w:val="1"/>
      <w:marLeft w:val="0"/>
      <w:marRight w:val="0"/>
      <w:marTop w:val="0"/>
      <w:marBottom w:val="0"/>
      <w:divBdr>
        <w:top w:val="none" w:sz="0" w:space="0" w:color="auto"/>
        <w:left w:val="none" w:sz="0" w:space="0" w:color="auto"/>
        <w:bottom w:val="none" w:sz="0" w:space="0" w:color="auto"/>
        <w:right w:val="none" w:sz="0" w:space="0" w:color="auto"/>
      </w:divBdr>
    </w:div>
    <w:div w:id="1981613050">
      <w:bodyDiv w:val="1"/>
      <w:marLeft w:val="0"/>
      <w:marRight w:val="0"/>
      <w:marTop w:val="0"/>
      <w:marBottom w:val="0"/>
      <w:divBdr>
        <w:top w:val="none" w:sz="0" w:space="0" w:color="auto"/>
        <w:left w:val="none" w:sz="0" w:space="0" w:color="auto"/>
        <w:bottom w:val="none" w:sz="0" w:space="0" w:color="auto"/>
        <w:right w:val="none" w:sz="0" w:space="0" w:color="auto"/>
      </w:divBdr>
    </w:div>
    <w:div w:id="1982033033">
      <w:bodyDiv w:val="1"/>
      <w:marLeft w:val="0"/>
      <w:marRight w:val="0"/>
      <w:marTop w:val="0"/>
      <w:marBottom w:val="0"/>
      <w:divBdr>
        <w:top w:val="none" w:sz="0" w:space="0" w:color="auto"/>
        <w:left w:val="none" w:sz="0" w:space="0" w:color="auto"/>
        <w:bottom w:val="none" w:sz="0" w:space="0" w:color="auto"/>
        <w:right w:val="none" w:sz="0" w:space="0" w:color="auto"/>
      </w:divBdr>
    </w:div>
    <w:div w:id="1982684922">
      <w:bodyDiv w:val="1"/>
      <w:marLeft w:val="0"/>
      <w:marRight w:val="0"/>
      <w:marTop w:val="0"/>
      <w:marBottom w:val="0"/>
      <w:divBdr>
        <w:top w:val="none" w:sz="0" w:space="0" w:color="auto"/>
        <w:left w:val="none" w:sz="0" w:space="0" w:color="auto"/>
        <w:bottom w:val="none" w:sz="0" w:space="0" w:color="auto"/>
        <w:right w:val="none" w:sz="0" w:space="0" w:color="auto"/>
      </w:divBdr>
      <w:divsChild>
        <w:div w:id="627973752">
          <w:marLeft w:val="274"/>
          <w:marRight w:val="0"/>
          <w:marTop w:val="0"/>
          <w:marBottom w:val="0"/>
          <w:divBdr>
            <w:top w:val="none" w:sz="0" w:space="0" w:color="auto"/>
            <w:left w:val="none" w:sz="0" w:space="0" w:color="auto"/>
            <w:bottom w:val="none" w:sz="0" w:space="0" w:color="auto"/>
            <w:right w:val="none" w:sz="0" w:space="0" w:color="auto"/>
          </w:divBdr>
        </w:div>
        <w:div w:id="785078459">
          <w:marLeft w:val="274"/>
          <w:marRight w:val="0"/>
          <w:marTop w:val="0"/>
          <w:marBottom w:val="0"/>
          <w:divBdr>
            <w:top w:val="none" w:sz="0" w:space="0" w:color="auto"/>
            <w:left w:val="none" w:sz="0" w:space="0" w:color="auto"/>
            <w:bottom w:val="none" w:sz="0" w:space="0" w:color="auto"/>
            <w:right w:val="none" w:sz="0" w:space="0" w:color="auto"/>
          </w:divBdr>
        </w:div>
        <w:div w:id="1919899629">
          <w:marLeft w:val="274"/>
          <w:marRight w:val="0"/>
          <w:marTop w:val="0"/>
          <w:marBottom w:val="0"/>
          <w:divBdr>
            <w:top w:val="none" w:sz="0" w:space="0" w:color="auto"/>
            <w:left w:val="none" w:sz="0" w:space="0" w:color="auto"/>
            <w:bottom w:val="none" w:sz="0" w:space="0" w:color="auto"/>
            <w:right w:val="none" w:sz="0" w:space="0" w:color="auto"/>
          </w:divBdr>
        </w:div>
      </w:divsChild>
    </w:div>
    <w:div w:id="1982726921">
      <w:bodyDiv w:val="1"/>
      <w:marLeft w:val="0"/>
      <w:marRight w:val="0"/>
      <w:marTop w:val="0"/>
      <w:marBottom w:val="0"/>
      <w:divBdr>
        <w:top w:val="none" w:sz="0" w:space="0" w:color="auto"/>
        <w:left w:val="none" w:sz="0" w:space="0" w:color="auto"/>
        <w:bottom w:val="none" w:sz="0" w:space="0" w:color="auto"/>
        <w:right w:val="none" w:sz="0" w:space="0" w:color="auto"/>
      </w:divBdr>
    </w:div>
    <w:div w:id="1989166309">
      <w:bodyDiv w:val="1"/>
      <w:marLeft w:val="0"/>
      <w:marRight w:val="0"/>
      <w:marTop w:val="0"/>
      <w:marBottom w:val="0"/>
      <w:divBdr>
        <w:top w:val="none" w:sz="0" w:space="0" w:color="auto"/>
        <w:left w:val="none" w:sz="0" w:space="0" w:color="auto"/>
        <w:bottom w:val="none" w:sz="0" w:space="0" w:color="auto"/>
        <w:right w:val="none" w:sz="0" w:space="0" w:color="auto"/>
      </w:divBdr>
    </w:div>
    <w:div w:id="1991791751">
      <w:bodyDiv w:val="1"/>
      <w:marLeft w:val="0"/>
      <w:marRight w:val="0"/>
      <w:marTop w:val="0"/>
      <w:marBottom w:val="0"/>
      <w:divBdr>
        <w:top w:val="none" w:sz="0" w:space="0" w:color="auto"/>
        <w:left w:val="none" w:sz="0" w:space="0" w:color="auto"/>
        <w:bottom w:val="none" w:sz="0" w:space="0" w:color="auto"/>
        <w:right w:val="none" w:sz="0" w:space="0" w:color="auto"/>
      </w:divBdr>
    </w:div>
    <w:div w:id="1992170658">
      <w:bodyDiv w:val="1"/>
      <w:marLeft w:val="0"/>
      <w:marRight w:val="0"/>
      <w:marTop w:val="0"/>
      <w:marBottom w:val="0"/>
      <w:divBdr>
        <w:top w:val="none" w:sz="0" w:space="0" w:color="auto"/>
        <w:left w:val="none" w:sz="0" w:space="0" w:color="auto"/>
        <w:bottom w:val="none" w:sz="0" w:space="0" w:color="auto"/>
        <w:right w:val="none" w:sz="0" w:space="0" w:color="auto"/>
      </w:divBdr>
      <w:divsChild>
        <w:div w:id="213808264">
          <w:marLeft w:val="432"/>
          <w:marRight w:val="0"/>
          <w:marTop w:val="0"/>
          <w:marBottom w:val="0"/>
          <w:divBdr>
            <w:top w:val="none" w:sz="0" w:space="0" w:color="auto"/>
            <w:left w:val="none" w:sz="0" w:space="0" w:color="auto"/>
            <w:bottom w:val="none" w:sz="0" w:space="0" w:color="auto"/>
            <w:right w:val="none" w:sz="0" w:space="0" w:color="auto"/>
          </w:divBdr>
        </w:div>
        <w:div w:id="395317635">
          <w:marLeft w:val="432"/>
          <w:marRight w:val="0"/>
          <w:marTop w:val="0"/>
          <w:marBottom w:val="0"/>
          <w:divBdr>
            <w:top w:val="none" w:sz="0" w:space="0" w:color="auto"/>
            <w:left w:val="none" w:sz="0" w:space="0" w:color="auto"/>
            <w:bottom w:val="none" w:sz="0" w:space="0" w:color="auto"/>
            <w:right w:val="none" w:sz="0" w:space="0" w:color="auto"/>
          </w:divBdr>
        </w:div>
        <w:div w:id="632951439">
          <w:marLeft w:val="432"/>
          <w:marRight w:val="0"/>
          <w:marTop w:val="0"/>
          <w:marBottom w:val="0"/>
          <w:divBdr>
            <w:top w:val="none" w:sz="0" w:space="0" w:color="auto"/>
            <w:left w:val="none" w:sz="0" w:space="0" w:color="auto"/>
            <w:bottom w:val="none" w:sz="0" w:space="0" w:color="auto"/>
            <w:right w:val="none" w:sz="0" w:space="0" w:color="auto"/>
          </w:divBdr>
        </w:div>
        <w:div w:id="1002314740">
          <w:marLeft w:val="432"/>
          <w:marRight w:val="0"/>
          <w:marTop w:val="0"/>
          <w:marBottom w:val="0"/>
          <w:divBdr>
            <w:top w:val="none" w:sz="0" w:space="0" w:color="auto"/>
            <w:left w:val="none" w:sz="0" w:space="0" w:color="auto"/>
            <w:bottom w:val="none" w:sz="0" w:space="0" w:color="auto"/>
            <w:right w:val="none" w:sz="0" w:space="0" w:color="auto"/>
          </w:divBdr>
        </w:div>
        <w:div w:id="1420756985">
          <w:marLeft w:val="432"/>
          <w:marRight w:val="0"/>
          <w:marTop w:val="0"/>
          <w:marBottom w:val="0"/>
          <w:divBdr>
            <w:top w:val="none" w:sz="0" w:space="0" w:color="auto"/>
            <w:left w:val="none" w:sz="0" w:space="0" w:color="auto"/>
            <w:bottom w:val="none" w:sz="0" w:space="0" w:color="auto"/>
            <w:right w:val="none" w:sz="0" w:space="0" w:color="auto"/>
          </w:divBdr>
        </w:div>
        <w:div w:id="1552227188">
          <w:marLeft w:val="432"/>
          <w:marRight w:val="0"/>
          <w:marTop w:val="0"/>
          <w:marBottom w:val="0"/>
          <w:divBdr>
            <w:top w:val="none" w:sz="0" w:space="0" w:color="auto"/>
            <w:left w:val="none" w:sz="0" w:space="0" w:color="auto"/>
            <w:bottom w:val="none" w:sz="0" w:space="0" w:color="auto"/>
            <w:right w:val="none" w:sz="0" w:space="0" w:color="auto"/>
          </w:divBdr>
        </w:div>
        <w:div w:id="2080783060">
          <w:marLeft w:val="432"/>
          <w:marRight w:val="0"/>
          <w:marTop w:val="0"/>
          <w:marBottom w:val="0"/>
          <w:divBdr>
            <w:top w:val="none" w:sz="0" w:space="0" w:color="auto"/>
            <w:left w:val="none" w:sz="0" w:space="0" w:color="auto"/>
            <w:bottom w:val="none" w:sz="0" w:space="0" w:color="auto"/>
            <w:right w:val="none" w:sz="0" w:space="0" w:color="auto"/>
          </w:divBdr>
        </w:div>
      </w:divsChild>
    </w:div>
    <w:div w:id="1996645477">
      <w:bodyDiv w:val="1"/>
      <w:marLeft w:val="0"/>
      <w:marRight w:val="0"/>
      <w:marTop w:val="0"/>
      <w:marBottom w:val="0"/>
      <w:divBdr>
        <w:top w:val="none" w:sz="0" w:space="0" w:color="auto"/>
        <w:left w:val="none" w:sz="0" w:space="0" w:color="auto"/>
        <w:bottom w:val="none" w:sz="0" w:space="0" w:color="auto"/>
        <w:right w:val="none" w:sz="0" w:space="0" w:color="auto"/>
      </w:divBdr>
    </w:div>
    <w:div w:id="1996837142">
      <w:bodyDiv w:val="1"/>
      <w:marLeft w:val="0"/>
      <w:marRight w:val="0"/>
      <w:marTop w:val="0"/>
      <w:marBottom w:val="0"/>
      <w:divBdr>
        <w:top w:val="none" w:sz="0" w:space="0" w:color="auto"/>
        <w:left w:val="none" w:sz="0" w:space="0" w:color="auto"/>
        <w:bottom w:val="none" w:sz="0" w:space="0" w:color="auto"/>
        <w:right w:val="none" w:sz="0" w:space="0" w:color="auto"/>
      </w:divBdr>
    </w:div>
    <w:div w:id="2000307986">
      <w:bodyDiv w:val="1"/>
      <w:marLeft w:val="0"/>
      <w:marRight w:val="0"/>
      <w:marTop w:val="0"/>
      <w:marBottom w:val="0"/>
      <w:divBdr>
        <w:top w:val="none" w:sz="0" w:space="0" w:color="auto"/>
        <w:left w:val="none" w:sz="0" w:space="0" w:color="auto"/>
        <w:bottom w:val="none" w:sz="0" w:space="0" w:color="auto"/>
        <w:right w:val="none" w:sz="0" w:space="0" w:color="auto"/>
      </w:divBdr>
    </w:div>
    <w:div w:id="2001612425">
      <w:bodyDiv w:val="1"/>
      <w:marLeft w:val="0"/>
      <w:marRight w:val="0"/>
      <w:marTop w:val="0"/>
      <w:marBottom w:val="0"/>
      <w:divBdr>
        <w:top w:val="none" w:sz="0" w:space="0" w:color="auto"/>
        <w:left w:val="none" w:sz="0" w:space="0" w:color="auto"/>
        <w:bottom w:val="none" w:sz="0" w:space="0" w:color="auto"/>
        <w:right w:val="none" w:sz="0" w:space="0" w:color="auto"/>
      </w:divBdr>
    </w:div>
    <w:div w:id="2004357293">
      <w:bodyDiv w:val="1"/>
      <w:marLeft w:val="0"/>
      <w:marRight w:val="0"/>
      <w:marTop w:val="0"/>
      <w:marBottom w:val="0"/>
      <w:divBdr>
        <w:top w:val="none" w:sz="0" w:space="0" w:color="auto"/>
        <w:left w:val="none" w:sz="0" w:space="0" w:color="auto"/>
        <w:bottom w:val="none" w:sz="0" w:space="0" w:color="auto"/>
        <w:right w:val="none" w:sz="0" w:space="0" w:color="auto"/>
      </w:divBdr>
      <w:divsChild>
        <w:div w:id="4292086">
          <w:marLeft w:val="446"/>
          <w:marRight w:val="0"/>
          <w:marTop w:val="120"/>
          <w:marBottom w:val="100"/>
          <w:divBdr>
            <w:top w:val="none" w:sz="0" w:space="0" w:color="auto"/>
            <w:left w:val="none" w:sz="0" w:space="0" w:color="auto"/>
            <w:bottom w:val="none" w:sz="0" w:space="0" w:color="auto"/>
            <w:right w:val="none" w:sz="0" w:space="0" w:color="auto"/>
          </w:divBdr>
        </w:div>
        <w:div w:id="1018316584">
          <w:marLeft w:val="446"/>
          <w:marRight w:val="0"/>
          <w:marTop w:val="120"/>
          <w:marBottom w:val="100"/>
          <w:divBdr>
            <w:top w:val="none" w:sz="0" w:space="0" w:color="auto"/>
            <w:left w:val="none" w:sz="0" w:space="0" w:color="auto"/>
            <w:bottom w:val="none" w:sz="0" w:space="0" w:color="auto"/>
            <w:right w:val="none" w:sz="0" w:space="0" w:color="auto"/>
          </w:divBdr>
        </w:div>
        <w:div w:id="1031297750">
          <w:marLeft w:val="446"/>
          <w:marRight w:val="0"/>
          <w:marTop w:val="120"/>
          <w:marBottom w:val="0"/>
          <w:divBdr>
            <w:top w:val="none" w:sz="0" w:space="0" w:color="auto"/>
            <w:left w:val="none" w:sz="0" w:space="0" w:color="auto"/>
            <w:bottom w:val="none" w:sz="0" w:space="0" w:color="auto"/>
            <w:right w:val="none" w:sz="0" w:space="0" w:color="auto"/>
          </w:divBdr>
        </w:div>
        <w:div w:id="1347172354">
          <w:marLeft w:val="446"/>
          <w:marRight w:val="0"/>
          <w:marTop w:val="120"/>
          <w:marBottom w:val="100"/>
          <w:divBdr>
            <w:top w:val="none" w:sz="0" w:space="0" w:color="auto"/>
            <w:left w:val="none" w:sz="0" w:space="0" w:color="auto"/>
            <w:bottom w:val="none" w:sz="0" w:space="0" w:color="auto"/>
            <w:right w:val="none" w:sz="0" w:space="0" w:color="auto"/>
          </w:divBdr>
        </w:div>
        <w:div w:id="1677029310">
          <w:marLeft w:val="446"/>
          <w:marRight w:val="0"/>
          <w:marTop w:val="120"/>
          <w:marBottom w:val="100"/>
          <w:divBdr>
            <w:top w:val="none" w:sz="0" w:space="0" w:color="auto"/>
            <w:left w:val="none" w:sz="0" w:space="0" w:color="auto"/>
            <w:bottom w:val="none" w:sz="0" w:space="0" w:color="auto"/>
            <w:right w:val="none" w:sz="0" w:space="0" w:color="auto"/>
          </w:divBdr>
        </w:div>
        <w:div w:id="1939482326">
          <w:marLeft w:val="446"/>
          <w:marRight w:val="0"/>
          <w:marTop w:val="120"/>
          <w:marBottom w:val="0"/>
          <w:divBdr>
            <w:top w:val="none" w:sz="0" w:space="0" w:color="auto"/>
            <w:left w:val="none" w:sz="0" w:space="0" w:color="auto"/>
            <w:bottom w:val="none" w:sz="0" w:space="0" w:color="auto"/>
            <w:right w:val="none" w:sz="0" w:space="0" w:color="auto"/>
          </w:divBdr>
        </w:div>
        <w:div w:id="1984460746">
          <w:marLeft w:val="446"/>
          <w:marRight w:val="0"/>
          <w:marTop w:val="120"/>
          <w:marBottom w:val="100"/>
          <w:divBdr>
            <w:top w:val="none" w:sz="0" w:space="0" w:color="auto"/>
            <w:left w:val="none" w:sz="0" w:space="0" w:color="auto"/>
            <w:bottom w:val="none" w:sz="0" w:space="0" w:color="auto"/>
            <w:right w:val="none" w:sz="0" w:space="0" w:color="auto"/>
          </w:divBdr>
        </w:div>
      </w:divsChild>
    </w:div>
    <w:div w:id="2005736286">
      <w:bodyDiv w:val="1"/>
      <w:marLeft w:val="0"/>
      <w:marRight w:val="0"/>
      <w:marTop w:val="0"/>
      <w:marBottom w:val="0"/>
      <w:divBdr>
        <w:top w:val="none" w:sz="0" w:space="0" w:color="auto"/>
        <w:left w:val="none" w:sz="0" w:space="0" w:color="auto"/>
        <w:bottom w:val="none" w:sz="0" w:space="0" w:color="auto"/>
        <w:right w:val="none" w:sz="0" w:space="0" w:color="auto"/>
      </w:divBdr>
    </w:div>
    <w:div w:id="2007049988">
      <w:bodyDiv w:val="1"/>
      <w:marLeft w:val="0"/>
      <w:marRight w:val="0"/>
      <w:marTop w:val="0"/>
      <w:marBottom w:val="0"/>
      <w:divBdr>
        <w:top w:val="none" w:sz="0" w:space="0" w:color="auto"/>
        <w:left w:val="none" w:sz="0" w:space="0" w:color="auto"/>
        <w:bottom w:val="none" w:sz="0" w:space="0" w:color="auto"/>
        <w:right w:val="none" w:sz="0" w:space="0" w:color="auto"/>
      </w:divBdr>
    </w:div>
    <w:div w:id="2011830194">
      <w:bodyDiv w:val="1"/>
      <w:marLeft w:val="0"/>
      <w:marRight w:val="0"/>
      <w:marTop w:val="0"/>
      <w:marBottom w:val="0"/>
      <w:divBdr>
        <w:top w:val="none" w:sz="0" w:space="0" w:color="auto"/>
        <w:left w:val="none" w:sz="0" w:space="0" w:color="auto"/>
        <w:bottom w:val="none" w:sz="0" w:space="0" w:color="auto"/>
        <w:right w:val="none" w:sz="0" w:space="0" w:color="auto"/>
      </w:divBdr>
    </w:div>
    <w:div w:id="2013096104">
      <w:bodyDiv w:val="1"/>
      <w:marLeft w:val="0"/>
      <w:marRight w:val="0"/>
      <w:marTop w:val="0"/>
      <w:marBottom w:val="0"/>
      <w:divBdr>
        <w:top w:val="none" w:sz="0" w:space="0" w:color="auto"/>
        <w:left w:val="none" w:sz="0" w:space="0" w:color="auto"/>
        <w:bottom w:val="none" w:sz="0" w:space="0" w:color="auto"/>
        <w:right w:val="none" w:sz="0" w:space="0" w:color="auto"/>
      </w:divBdr>
    </w:div>
    <w:div w:id="2014604889">
      <w:bodyDiv w:val="1"/>
      <w:marLeft w:val="0"/>
      <w:marRight w:val="0"/>
      <w:marTop w:val="0"/>
      <w:marBottom w:val="0"/>
      <w:divBdr>
        <w:top w:val="none" w:sz="0" w:space="0" w:color="auto"/>
        <w:left w:val="none" w:sz="0" w:space="0" w:color="auto"/>
        <w:bottom w:val="none" w:sz="0" w:space="0" w:color="auto"/>
        <w:right w:val="none" w:sz="0" w:space="0" w:color="auto"/>
      </w:divBdr>
      <w:divsChild>
        <w:div w:id="1531064141">
          <w:marLeft w:val="0"/>
          <w:marRight w:val="0"/>
          <w:marTop w:val="0"/>
          <w:marBottom w:val="0"/>
          <w:divBdr>
            <w:top w:val="none" w:sz="0" w:space="0" w:color="auto"/>
            <w:left w:val="none" w:sz="0" w:space="0" w:color="auto"/>
            <w:bottom w:val="none" w:sz="0" w:space="0" w:color="auto"/>
            <w:right w:val="none" w:sz="0" w:space="0" w:color="auto"/>
          </w:divBdr>
        </w:div>
      </w:divsChild>
    </w:div>
    <w:div w:id="2020500089">
      <w:bodyDiv w:val="1"/>
      <w:marLeft w:val="0"/>
      <w:marRight w:val="0"/>
      <w:marTop w:val="0"/>
      <w:marBottom w:val="0"/>
      <w:divBdr>
        <w:top w:val="none" w:sz="0" w:space="0" w:color="auto"/>
        <w:left w:val="none" w:sz="0" w:space="0" w:color="auto"/>
        <w:bottom w:val="none" w:sz="0" w:space="0" w:color="auto"/>
        <w:right w:val="none" w:sz="0" w:space="0" w:color="auto"/>
      </w:divBdr>
    </w:div>
    <w:div w:id="2021462714">
      <w:bodyDiv w:val="1"/>
      <w:marLeft w:val="0"/>
      <w:marRight w:val="0"/>
      <w:marTop w:val="0"/>
      <w:marBottom w:val="0"/>
      <w:divBdr>
        <w:top w:val="none" w:sz="0" w:space="0" w:color="auto"/>
        <w:left w:val="none" w:sz="0" w:space="0" w:color="auto"/>
        <w:bottom w:val="none" w:sz="0" w:space="0" w:color="auto"/>
        <w:right w:val="none" w:sz="0" w:space="0" w:color="auto"/>
      </w:divBdr>
    </w:div>
    <w:div w:id="2021656686">
      <w:bodyDiv w:val="1"/>
      <w:marLeft w:val="0"/>
      <w:marRight w:val="0"/>
      <w:marTop w:val="0"/>
      <w:marBottom w:val="0"/>
      <w:divBdr>
        <w:top w:val="none" w:sz="0" w:space="0" w:color="auto"/>
        <w:left w:val="none" w:sz="0" w:space="0" w:color="auto"/>
        <w:bottom w:val="none" w:sz="0" w:space="0" w:color="auto"/>
        <w:right w:val="none" w:sz="0" w:space="0" w:color="auto"/>
      </w:divBdr>
      <w:divsChild>
        <w:div w:id="830213824">
          <w:marLeft w:val="432"/>
          <w:marRight w:val="0"/>
          <w:marTop w:val="120"/>
          <w:marBottom w:val="0"/>
          <w:divBdr>
            <w:top w:val="none" w:sz="0" w:space="0" w:color="auto"/>
            <w:left w:val="none" w:sz="0" w:space="0" w:color="auto"/>
            <w:bottom w:val="none" w:sz="0" w:space="0" w:color="auto"/>
            <w:right w:val="none" w:sz="0" w:space="0" w:color="auto"/>
          </w:divBdr>
        </w:div>
      </w:divsChild>
    </w:div>
    <w:div w:id="2023899817">
      <w:bodyDiv w:val="1"/>
      <w:marLeft w:val="0"/>
      <w:marRight w:val="0"/>
      <w:marTop w:val="0"/>
      <w:marBottom w:val="0"/>
      <w:divBdr>
        <w:top w:val="none" w:sz="0" w:space="0" w:color="auto"/>
        <w:left w:val="none" w:sz="0" w:space="0" w:color="auto"/>
        <w:bottom w:val="none" w:sz="0" w:space="0" w:color="auto"/>
        <w:right w:val="none" w:sz="0" w:space="0" w:color="auto"/>
      </w:divBdr>
    </w:div>
    <w:div w:id="2025859258">
      <w:bodyDiv w:val="1"/>
      <w:marLeft w:val="0"/>
      <w:marRight w:val="0"/>
      <w:marTop w:val="0"/>
      <w:marBottom w:val="0"/>
      <w:divBdr>
        <w:top w:val="none" w:sz="0" w:space="0" w:color="auto"/>
        <w:left w:val="none" w:sz="0" w:space="0" w:color="auto"/>
        <w:bottom w:val="none" w:sz="0" w:space="0" w:color="auto"/>
        <w:right w:val="none" w:sz="0" w:space="0" w:color="auto"/>
      </w:divBdr>
      <w:divsChild>
        <w:div w:id="459425772">
          <w:marLeft w:val="1123"/>
          <w:marRight w:val="0"/>
          <w:marTop w:val="0"/>
          <w:marBottom w:val="0"/>
          <w:divBdr>
            <w:top w:val="none" w:sz="0" w:space="0" w:color="auto"/>
            <w:left w:val="none" w:sz="0" w:space="0" w:color="auto"/>
            <w:bottom w:val="none" w:sz="0" w:space="0" w:color="auto"/>
            <w:right w:val="none" w:sz="0" w:space="0" w:color="auto"/>
          </w:divBdr>
        </w:div>
        <w:div w:id="986738225">
          <w:marLeft w:val="1123"/>
          <w:marRight w:val="0"/>
          <w:marTop w:val="0"/>
          <w:marBottom w:val="0"/>
          <w:divBdr>
            <w:top w:val="none" w:sz="0" w:space="0" w:color="auto"/>
            <w:left w:val="none" w:sz="0" w:space="0" w:color="auto"/>
            <w:bottom w:val="none" w:sz="0" w:space="0" w:color="auto"/>
            <w:right w:val="none" w:sz="0" w:space="0" w:color="auto"/>
          </w:divBdr>
        </w:div>
        <w:div w:id="1093473029">
          <w:marLeft w:val="1123"/>
          <w:marRight w:val="0"/>
          <w:marTop w:val="0"/>
          <w:marBottom w:val="0"/>
          <w:divBdr>
            <w:top w:val="none" w:sz="0" w:space="0" w:color="auto"/>
            <w:left w:val="none" w:sz="0" w:space="0" w:color="auto"/>
            <w:bottom w:val="none" w:sz="0" w:space="0" w:color="auto"/>
            <w:right w:val="none" w:sz="0" w:space="0" w:color="auto"/>
          </w:divBdr>
        </w:div>
      </w:divsChild>
    </w:div>
    <w:div w:id="2036927792">
      <w:bodyDiv w:val="1"/>
      <w:marLeft w:val="0"/>
      <w:marRight w:val="0"/>
      <w:marTop w:val="0"/>
      <w:marBottom w:val="0"/>
      <w:divBdr>
        <w:top w:val="none" w:sz="0" w:space="0" w:color="auto"/>
        <w:left w:val="none" w:sz="0" w:space="0" w:color="auto"/>
        <w:bottom w:val="none" w:sz="0" w:space="0" w:color="auto"/>
        <w:right w:val="none" w:sz="0" w:space="0" w:color="auto"/>
      </w:divBdr>
    </w:div>
    <w:div w:id="2038265814">
      <w:bodyDiv w:val="1"/>
      <w:marLeft w:val="0"/>
      <w:marRight w:val="0"/>
      <w:marTop w:val="0"/>
      <w:marBottom w:val="0"/>
      <w:divBdr>
        <w:top w:val="none" w:sz="0" w:space="0" w:color="auto"/>
        <w:left w:val="none" w:sz="0" w:space="0" w:color="auto"/>
        <w:bottom w:val="none" w:sz="0" w:space="0" w:color="auto"/>
        <w:right w:val="none" w:sz="0" w:space="0" w:color="auto"/>
      </w:divBdr>
    </w:div>
    <w:div w:id="2049644131">
      <w:bodyDiv w:val="1"/>
      <w:marLeft w:val="0"/>
      <w:marRight w:val="0"/>
      <w:marTop w:val="0"/>
      <w:marBottom w:val="0"/>
      <w:divBdr>
        <w:top w:val="none" w:sz="0" w:space="0" w:color="auto"/>
        <w:left w:val="none" w:sz="0" w:space="0" w:color="auto"/>
        <w:bottom w:val="none" w:sz="0" w:space="0" w:color="auto"/>
        <w:right w:val="none" w:sz="0" w:space="0" w:color="auto"/>
      </w:divBdr>
    </w:div>
    <w:div w:id="2061317757">
      <w:bodyDiv w:val="1"/>
      <w:marLeft w:val="0"/>
      <w:marRight w:val="0"/>
      <w:marTop w:val="0"/>
      <w:marBottom w:val="0"/>
      <w:divBdr>
        <w:top w:val="none" w:sz="0" w:space="0" w:color="auto"/>
        <w:left w:val="none" w:sz="0" w:space="0" w:color="auto"/>
        <w:bottom w:val="none" w:sz="0" w:space="0" w:color="auto"/>
        <w:right w:val="none" w:sz="0" w:space="0" w:color="auto"/>
      </w:divBdr>
    </w:div>
    <w:div w:id="2066177308">
      <w:bodyDiv w:val="1"/>
      <w:marLeft w:val="0"/>
      <w:marRight w:val="0"/>
      <w:marTop w:val="0"/>
      <w:marBottom w:val="0"/>
      <w:divBdr>
        <w:top w:val="none" w:sz="0" w:space="0" w:color="auto"/>
        <w:left w:val="none" w:sz="0" w:space="0" w:color="auto"/>
        <w:bottom w:val="none" w:sz="0" w:space="0" w:color="auto"/>
        <w:right w:val="none" w:sz="0" w:space="0" w:color="auto"/>
      </w:divBdr>
    </w:div>
    <w:div w:id="2067025092">
      <w:bodyDiv w:val="1"/>
      <w:marLeft w:val="0"/>
      <w:marRight w:val="0"/>
      <w:marTop w:val="0"/>
      <w:marBottom w:val="0"/>
      <w:divBdr>
        <w:top w:val="none" w:sz="0" w:space="0" w:color="auto"/>
        <w:left w:val="none" w:sz="0" w:space="0" w:color="auto"/>
        <w:bottom w:val="none" w:sz="0" w:space="0" w:color="auto"/>
        <w:right w:val="none" w:sz="0" w:space="0" w:color="auto"/>
      </w:divBdr>
    </w:div>
    <w:div w:id="2076512753">
      <w:bodyDiv w:val="1"/>
      <w:marLeft w:val="0"/>
      <w:marRight w:val="0"/>
      <w:marTop w:val="0"/>
      <w:marBottom w:val="0"/>
      <w:divBdr>
        <w:top w:val="none" w:sz="0" w:space="0" w:color="auto"/>
        <w:left w:val="none" w:sz="0" w:space="0" w:color="auto"/>
        <w:bottom w:val="none" w:sz="0" w:space="0" w:color="auto"/>
        <w:right w:val="none" w:sz="0" w:space="0" w:color="auto"/>
      </w:divBdr>
    </w:div>
    <w:div w:id="2077622579">
      <w:bodyDiv w:val="1"/>
      <w:marLeft w:val="0"/>
      <w:marRight w:val="0"/>
      <w:marTop w:val="0"/>
      <w:marBottom w:val="0"/>
      <w:divBdr>
        <w:top w:val="none" w:sz="0" w:space="0" w:color="auto"/>
        <w:left w:val="none" w:sz="0" w:space="0" w:color="auto"/>
        <w:bottom w:val="none" w:sz="0" w:space="0" w:color="auto"/>
        <w:right w:val="none" w:sz="0" w:space="0" w:color="auto"/>
      </w:divBdr>
      <w:divsChild>
        <w:div w:id="262298343">
          <w:marLeft w:val="562"/>
          <w:marRight w:val="0"/>
          <w:marTop w:val="0"/>
          <w:marBottom w:val="0"/>
          <w:divBdr>
            <w:top w:val="none" w:sz="0" w:space="0" w:color="auto"/>
            <w:left w:val="none" w:sz="0" w:space="0" w:color="auto"/>
            <w:bottom w:val="none" w:sz="0" w:space="0" w:color="auto"/>
            <w:right w:val="none" w:sz="0" w:space="0" w:color="auto"/>
          </w:divBdr>
        </w:div>
        <w:div w:id="1002510940">
          <w:marLeft w:val="562"/>
          <w:marRight w:val="0"/>
          <w:marTop w:val="0"/>
          <w:marBottom w:val="0"/>
          <w:divBdr>
            <w:top w:val="none" w:sz="0" w:space="0" w:color="auto"/>
            <w:left w:val="none" w:sz="0" w:space="0" w:color="auto"/>
            <w:bottom w:val="none" w:sz="0" w:space="0" w:color="auto"/>
            <w:right w:val="none" w:sz="0" w:space="0" w:color="auto"/>
          </w:divBdr>
        </w:div>
        <w:div w:id="1439980466">
          <w:marLeft w:val="562"/>
          <w:marRight w:val="0"/>
          <w:marTop w:val="0"/>
          <w:marBottom w:val="0"/>
          <w:divBdr>
            <w:top w:val="none" w:sz="0" w:space="0" w:color="auto"/>
            <w:left w:val="none" w:sz="0" w:space="0" w:color="auto"/>
            <w:bottom w:val="none" w:sz="0" w:space="0" w:color="auto"/>
            <w:right w:val="none" w:sz="0" w:space="0" w:color="auto"/>
          </w:divBdr>
        </w:div>
        <w:div w:id="1746955222">
          <w:marLeft w:val="562"/>
          <w:marRight w:val="0"/>
          <w:marTop w:val="0"/>
          <w:marBottom w:val="0"/>
          <w:divBdr>
            <w:top w:val="none" w:sz="0" w:space="0" w:color="auto"/>
            <w:left w:val="none" w:sz="0" w:space="0" w:color="auto"/>
            <w:bottom w:val="none" w:sz="0" w:space="0" w:color="auto"/>
            <w:right w:val="none" w:sz="0" w:space="0" w:color="auto"/>
          </w:divBdr>
        </w:div>
      </w:divsChild>
    </w:div>
    <w:div w:id="2082605132">
      <w:bodyDiv w:val="1"/>
      <w:marLeft w:val="0"/>
      <w:marRight w:val="0"/>
      <w:marTop w:val="0"/>
      <w:marBottom w:val="0"/>
      <w:divBdr>
        <w:top w:val="none" w:sz="0" w:space="0" w:color="auto"/>
        <w:left w:val="none" w:sz="0" w:space="0" w:color="auto"/>
        <w:bottom w:val="none" w:sz="0" w:space="0" w:color="auto"/>
        <w:right w:val="none" w:sz="0" w:space="0" w:color="auto"/>
      </w:divBdr>
      <w:divsChild>
        <w:div w:id="73672706">
          <w:marLeft w:val="547"/>
          <w:marRight w:val="0"/>
          <w:marTop w:val="173"/>
          <w:marBottom w:val="0"/>
          <w:divBdr>
            <w:top w:val="none" w:sz="0" w:space="0" w:color="auto"/>
            <w:left w:val="none" w:sz="0" w:space="0" w:color="auto"/>
            <w:bottom w:val="none" w:sz="0" w:space="0" w:color="auto"/>
            <w:right w:val="none" w:sz="0" w:space="0" w:color="auto"/>
          </w:divBdr>
        </w:div>
        <w:div w:id="140653924">
          <w:marLeft w:val="907"/>
          <w:marRight w:val="0"/>
          <w:marTop w:val="154"/>
          <w:marBottom w:val="0"/>
          <w:divBdr>
            <w:top w:val="none" w:sz="0" w:space="0" w:color="auto"/>
            <w:left w:val="none" w:sz="0" w:space="0" w:color="auto"/>
            <w:bottom w:val="none" w:sz="0" w:space="0" w:color="auto"/>
            <w:right w:val="none" w:sz="0" w:space="0" w:color="auto"/>
          </w:divBdr>
        </w:div>
        <w:div w:id="497502134">
          <w:marLeft w:val="907"/>
          <w:marRight w:val="0"/>
          <w:marTop w:val="154"/>
          <w:marBottom w:val="0"/>
          <w:divBdr>
            <w:top w:val="none" w:sz="0" w:space="0" w:color="auto"/>
            <w:left w:val="none" w:sz="0" w:space="0" w:color="auto"/>
            <w:bottom w:val="none" w:sz="0" w:space="0" w:color="auto"/>
            <w:right w:val="none" w:sz="0" w:space="0" w:color="auto"/>
          </w:divBdr>
        </w:div>
        <w:div w:id="530343788">
          <w:marLeft w:val="547"/>
          <w:marRight w:val="0"/>
          <w:marTop w:val="173"/>
          <w:marBottom w:val="0"/>
          <w:divBdr>
            <w:top w:val="none" w:sz="0" w:space="0" w:color="auto"/>
            <w:left w:val="none" w:sz="0" w:space="0" w:color="auto"/>
            <w:bottom w:val="none" w:sz="0" w:space="0" w:color="auto"/>
            <w:right w:val="none" w:sz="0" w:space="0" w:color="auto"/>
          </w:divBdr>
        </w:div>
        <w:div w:id="773987458">
          <w:marLeft w:val="547"/>
          <w:marRight w:val="0"/>
          <w:marTop w:val="173"/>
          <w:marBottom w:val="0"/>
          <w:divBdr>
            <w:top w:val="none" w:sz="0" w:space="0" w:color="auto"/>
            <w:left w:val="none" w:sz="0" w:space="0" w:color="auto"/>
            <w:bottom w:val="none" w:sz="0" w:space="0" w:color="auto"/>
            <w:right w:val="none" w:sz="0" w:space="0" w:color="auto"/>
          </w:divBdr>
        </w:div>
        <w:div w:id="779832796">
          <w:marLeft w:val="547"/>
          <w:marRight w:val="0"/>
          <w:marTop w:val="173"/>
          <w:marBottom w:val="0"/>
          <w:divBdr>
            <w:top w:val="none" w:sz="0" w:space="0" w:color="auto"/>
            <w:left w:val="none" w:sz="0" w:space="0" w:color="auto"/>
            <w:bottom w:val="none" w:sz="0" w:space="0" w:color="auto"/>
            <w:right w:val="none" w:sz="0" w:space="0" w:color="auto"/>
          </w:divBdr>
        </w:div>
        <w:div w:id="967705126">
          <w:marLeft w:val="547"/>
          <w:marRight w:val="0"/>
          <w:marTop w:val="173"/>
          <w:marBottom w:val="0"/>
          <w:divBdr>
            <w:top w:val="none" w:sz="0" w:space="0" w:color="auto"/>
            <w:left w:val="none" w:sz="0" w:space="0" w:color="auto"/>
            <w:bottom w:val="none" w:sz="0" w:space="0" w:color="auto"/>
            <w:right w:val="none" w:sz="0" w:space="0" w:color="auto"/>
          </w:divBdr>
        </w:div>
        <w:div w:id="1367952787">
          <w:marLeft w:val="907"/>
          <w:marRight w:val="0"/>
          <w:marTop w:val="154"/>
          <w:marBottom w:val="0"/>
          <w:divBdr>
            <w:top w:val="none" w:sz="0" w:space="0" w:color="auto"/>
            <w:left w:val="none" w:sz="0" w:space="0" w:color="auto"/>
            <w:bottom w:val="none" w:sz="0" w:space="0" w:color="auto"/>
            <w:right w:val="none" w:sz="0" w:space="0" w:color="auto"/>
          </w:divBdr>
        </w:div>
        <w:div w:id="1936094212">
          <w:marLeft w:val="547"/>
          <w:marRight w:val="0"/>
          <w:marTop w:val="173"/>
          <w:marBottom w:val="0"/>
          <w:divBdr>
            <w:top w:val="none" w:sz="0" w:space="0" w:color="auto"/>
            <w:left w:val="none" w:sz="0" w:space="0" w:color="auto"/>
            <w:bottom w:val="none" w:sz="0" w:space="0" w:color="auto"/>
            <w:right w:val="none" w:sz="0" w:space="0" w:color="auto"/>
          </w:divBdr>
        </w:div>
        <w:div w:id="2099907750">
          <w:marLeft w:val="547"/>
          <w:marRight w:val="0"/>
          <w:marTop w:val="173"/>
          <w:marBottom w:val="0"/>
          <w:divBdr>
            <w:top w:val="none" w:sz="0" w:space="0" w:color="auto"/>
            <w:left w:val="none" w:sz="0" w:space="0" w:color="auto"/>
            <w:bottom w:val="none" w:sz="0" w:space="0" w:color="auto"/>
            <w:right w:val="none" w:sz="0" w:space="0" w:color="auto"/>
          </w:divBdr>
        </w:div>
      </w:divsChild>
    </w:div>
    <w:div w:id="2094737516">
      <w:bodyDiv w:val="1"/>
      <w:marLeft w:val="0"/>
      <w:marRight w:val="0"/>
      <w:marTop w:val="0"/>
      <w:marBottom w:val="0"/>
      <w:divBdr>
        <w:top w:val="none" w:sz="0" w:space="0" w:color="auto"/>
        <w:left w:val="none" w:sz="0" w:space="0" w:color="auto"/>
        <w:bottom w:val="none" w:sz="0" w:space="0" w:color="auto"/>
        <w:right w:val="none" w:sz="0" w:space="0" w:color="auto"/>
      </w:divBdr>
    </w:div>
    <w:div w:id="2097168854">
      <w:bodyDiv w:val="1"/>
      <w:marLeft w:val="0"/>
      <w:marRight w:val="0"/>
      <w:marTop w:val="0"/>
      <w:marBottom w:val="0"/>
      <w:divBdr>
        <w:top w:val="none" w:sz="0" w:space="0" w:color="auto"/>
        <w:left w:val="none" w:sz="0" w:space="0" w:color="auto"/>
        <w:bottom w:val="none" w:sz="0" w:space="0" w:color="auto"/>
        <w:right w:val="none" w:sz="0" w:space="0" w:color="auto"/>
      </w:divBdr>
    </w:div>
    <w:div w:id="2104184897">
      <w:bodyDiv w:val="1"/>
      <w:marLeft w:val="0"/>
      <w:marRight w:val="0"/>
      <w:marTop w:val="0"/>
      <w:marBottom w:val="0"/>
      <w:divBdr>
        <w:top w:val="none" w:sz="0" w:space="0" w:color="auto"/>
        <w:left w:val="none" w:sz="0" w:space="0" w:color="auto"/>
        <w:bottom w:val="none" w:sz="0" w:space="0" w:color="auto"/>
        <w:right w:val="none" w:sz="0" w:space="0" w:color="auto"/>
      </w:divBdr>
    </w:div>
    <w:div w:id="2114354738">
      <w:bodyDiv w:val="1"/>
      <w:marLeft w:val="0"/>
      <w:marRight w:val="0"/>
      <w:marTop w:val="0"/>
      <w:marBottom w:val="0"/>
      <w:divBdr>
        <w:top w:val="none" w:sz="0" w:space="0" w:color="auto"/>
        <w:left w:val="none" w:sz="0" w:space="0" w:color="auto"/>
        <w:bottom w:val="none" w:sz="0" w:space="0" w:color="auto"/>
        <w:right w:val="none" w:sz="0" w:space="0" w:color="auto"/>
      </w:divBdr>
    </w:div>
    <w:div w:id="2114737975">
      <w:bodyDiv w:val="1"/>
      <w:marLeft w:val="0"/>
      <w:marRight w:val="0"/>
      <w:marTop w:val="0"/>
      <w:marBottom w:val="0"/>
      <w:divBdr>
        <w:top w:val="none" w:sz="0" w:space="0" w:color="auto"/>
        <w:left w:val="none" w:sz="0" w:space="0" w:color="auto"/>
        <w:bottom w:val="none" w:sz="0" w:space="0" w:color="auto"/>
        <w:right w:val="none" w:sz="0" w:space="0" w:color="auto"/>
      </w:divBdr>
      <w:divsChild>
        <w:div w:id="1626349844">
          <w:marLeft w:val="547"/>
          <w:marRight w:val="0"/>
          <w:marTop w:val="60"/>
          <w:marBottom w:val="120"/>
          <w:divBdr>
            <w:top w:val="none" w:sz="0" w:space="0" w:color="auto"/>
            <w:left w:val="none" w:sz="0" w:space="0" w:color="auto"/>
            <w:bottom w:val="none" w:sz="0" w:space="0" w:color="auto"/>
            <w:right w:val="none" w:sz="0" w:space="0" w:color="auto"/>
          </w:divBdr>
        </w:div>
      </w:divsChild>
    </w:div>
    <w:div w:id="2116095087">
      <w:bodyDiv w:val="1"/>
      <w:marLeft w:val="0"/>
      <w:marRight w:val="0"/>
      <w:marTop w:val="0"/>
      <w:marBottom w:val="0"/>
      <w:divBdr>
        <w:top w:val="none" w:sz="0" w:space="0" w:color="auto"/>
        <w:left w:val="none" w:sz="0" w:space="0" w:color="auto"/>
        <w:bottom w:val="none" w:sz="0" w:space="0" w:color="auto"/>
        <w:right w:val="none" w:sz="0" w:space="0" w:color="auto"/>
      </w:divBdr>
    </w:div>
    <w:div w:id="2125490817">
      <w:bodyDiv w:val="1"/>
      <w:marLeft w:val="0"/>
      <w:marRight w:val="0"/>
      <w:marTop w:val="0"/>
      <w:marBottom w:val="0"/>
      <w:divBdr>
        <w:top w:val="none" w:sz="0" w:space="0" w:color="auto"/>
        <w:left w:val="none" w:sz="0" w:space="0" w:color="auto"/>
        <w:bottom w:val="none" w:sz="0" w:space="0" w:color="auto"/>
        <w:right w:val="none" w:sz="0" w:space="0" w:color="auto"/>
      </w:divBdr>
    </w:div>
    <w:div w:id="2126272827">
      <w:bodyDiv w:val="1"/>
      <w:marLeft w:val="0"/>
      <w:marRight w:val="0"/>
      <w:marTop w:val="0"/>
      <w:marBottom w:val="0"/>
      <w:divBdr>
        <w:top w:val="none" w:sz="0" w:space="0" w:color="auto"/>
        <w:left w:val="none" w:sz="0" w:space="0" w:color="auto"/>
        <w:bottom w:val="none" w:sz="0" w:space="0" w:color="auto"/>
        <w:right w:val="none" w:sz="0" w:space="0" w:color="auto"/>
      </w:divBdr>
    </w:div>
    <w:div w:id="2126996517">
      <w:bodyDiv w:val="1"/>
      <w:marLeft w:val="0"/>
      <w:marRight w:val="0"/>
      <w:marTop w:val="0"/>
      <w:marBottom w:val="0"/>
      <w:divBdr>
        <w:top w:val="none" w:sz="0" w:space="0" w:color="auto"/>
        <w:left w:val="none" w:sz="0" w:space="0" w:color="auto"/>
        <w:bottom w:val="none" w:sz="0" w:space="0" w:color="auto"/>
        <w:right w:val="none" w:sz="0" w:space="0" w:color="auto"/>
      </w:divBdr>
    </w:div>
    <w:div w:id="2128888011">
      <w:bodyDiv w:val="1"/>
      <w:marLeft w:val="0"/>
      <w:marRight w:val="0"/>
      <w:marTop w:val="0"/>
      <w:marBottom w:val="0"/>
      <w:divBdr>
        <w:top w:val="none" w:sz="0" w:space="0" w:color="auto"/>
        <w:left w:val="none" w:sz="0" w:space="0" w:color="auto"/>
        <w:bottom w:val="none" w:sz="0" w:space="0" w:color="auto"/>
        <w:right w:val="none" w:sz="0" w:space="0" w:color="auto"/>
      </w:divBdr>
    </w:div>
    <w:div w:id="214199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 TargetMode="External"/><Relationship Id="rId2" Type="http://schemas.openxmlformats.org/officeDocument/2006/relationships/numbering" Target="numbering.xml"/><Relationship Id="rId16" Type="http://schemas.openxmlformats.org/officeDocument/2006/relationships/hyperlink" Target="tel:"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etf.org/rfc/rfc3066.txt"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AC09D-0325-4F37-857C-4F232843E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74</Pages>
  <Words>20163</Words>
  <Characters>114930</Characters>
  <Application>Microsoft Office Word</Application>
  <DocSecurity>0</DocSecurity>
  <Lines>957</Lines>
  <Paragraphs>269</Paragraphs>
  <ScaleCrop>false</ScaleCrop>
  <HeadingPairs>
    <vt:vector size="2" baseType="variant">
      <vt:variant>
        <vt:lpstr>Titolo</vt:lpstr>
      </vt:variant>
      <vt:variant>
        <vt:i4>1</vt:i4>
      </vt:variant>
    </vt:vector>
  </HeadingPairs>
  <TitlesOfParts>
    <vt:vector size="1" baseType="lpstr">
      <vt:lpstr>CDA VPS HL7 Italia</vt:lpstr>
    </vt:vector>
  </TitlesOfParts>
  <Company/>
  <LinksUpToDate>false</LinksUpToDate>
  <CharactersWithSpaces>134824</CharactersWithSpaces>
  <SharedDoc>false</SharedDoc>
  <HLinks>
    <vt:vector size="636" baseType="variant">
      <vt:variant>
        <vt:i4>1769510</vt:i4>
      </vt:variant>
      <vt:variant>
        <vt:i4>576</vt:i4>
      </vt:variant>
      <vt:variant>
        <vt:i4>0</vt:i4>
      </vt:variant>
      <vt:variant>
        <vt:i4>5</vt:i4>
      </vt:variant>
      <vt:variant>
        <vt:lpwstr>http://www.salute.gov.it/portale/temi/p2_6.jsp?lingua=italiano&amp;id=2992&amp;area=sistemaInformativo&amp;menu=emergenza</vt:lpwstr>
      </vt:variant>
      <vt:variant>
        <vt:lpwstr/>
      </vt:variant>
      <vt:variant>
        <vt:i4>6684785</vt:i4>
      </vt:variant>
      <vt:variant>
        <vt:i4>573</vt:i4>
      </vt:variant>
      <vt:variant>
        <vt:i4>0</vt:i4>
      </vt:variant>
      <vt:variant>
        <vt:i4>5</vt:i4>
      </vt:variant>
      <vt:variant>
        <vt:lpwstr>http://art-decor.org/art-decor/decor-valuesets--vpsee-?id=2.16.840.1.113883.2.9.1.11.1.2.13</vt:lpwstr>
      </vt:variant>
      <vt:variant>
        <vt:lpwstr/>
      </vt:variant>
      <vt:variant>
        <vt:i4>6684785</vt:i4>
      </vt:variant>
      <vt:variant>
        <vt:i4>570</vt:i4>
      </vt:variant>
      <vt:variant>
        <vt:i4>0</vt:i4>
      </vt:variant>
      <vt:variant>
        <vt:i4>5</vt:i4>
      </vt:variant>
      <vt:variant>
        <vt:lpwstr>http://art-decor.org/art-decor/decor-valuesets--vpsee-?id=2.16.840.1.113883.2.9.1.11.1.2.11</vt:lpwstr>
      </vt:variant>
      <vt:variant>
        <vt:lpwstr/>
      </vt:variant>
      <vt:variant>
        <vt:i4>7209073</vt:i4>
      </vt:variant>
      <vt:variant>
        <vt:i4>567</vt:i4>
      </vt:variant>
      <vt:variant>
        <vt:i4>0</vt:i4>
      </vt:variant>
      <vt:variant>
        <vt:i4>5</vt:i4>
      </vt:variant>
      <vt:variant>
        <vt:lpwstr>http://art-decor.org/art-decor/decor-valuesets--vpsee-?id=2.16.840.1.113883.2.9.1.11.1.2.9</vt:lpwstr>
      </vt:variant>
      <vt:variant>
        <vt:lpwstr/>
      </vt:variant>
      <vt:variant>
        <vt:i4>6684785</vt:i4>
      </vt:variant>
      <vt:variant>
        <vt:i4>564</vt:i4>
      </vt:variant>
      <vt:variant>
        <vt:i4>0</vt:i4>
      </vt:variant>
      <vt:variant>
        <vt:i4>5</vt:i4>
      </vt:variant>
      <vt:variant>
        <vt:lpwstr>http://art-decor.org/art-decor/decor-valuesets--vpsee-?id=2.16.840.1.113883.2.9.1.11.1.2.10</vt:lpwstr>
      </vt:variant>
      <vt:variant>
        <vt:lpwstr/>
      </vt:variant>
      <vt:variant>
        <vt:i4>6488177</vt:i4>
      </vt:variant>
      <vt:variant>
        <vt:i4>561</vt:i4>
      </vt:variant>
      <vt:variant>
        <vt:i4>0</vt:i4>
      </vt:variant>
      <vt:variant>
        <vt:i4>5</vt:i4>
      </vt:variant>
      <vt:variant>
        <vt:lpwstr>http://art-decor.org/art-decor/decor-valuesets--vpsee-?id=2.16.840.1.113883.2.9.1.11.1.2.4</vt:lpwstr>
      </vt:variant>
      <vt:variant>
        <vt:lpwstr/>
      </vt:variant>
      <vt:variant>
        <vt:i4>1769510</vt:i4>
      </vt:variant>
      <vt:variant>
        <vt:i4>558</vt:i4>
      </vt:variant>
      <vt:variant>
        <vt:i4>0</vt:i4>
      </vt:variant>
      <vt:variant>
        <vt:i4>5</vt:i4>
      </vt:variant>
      <vt:variant>
        <vt:lpwstr>http://www.salute.gov.it/portale/temi/p2_6.jsp?lingua=italiano&amp;id=2992&amp;area=sistemaInformativo&amp;menu=emergenza</vt:lpwstr>
      </vt:variant>
      <vt:variant>
        <vt:lpwstr/>
      </vt:variant>
      <vt:variant>
        <vt:i4>6684785</vt:i4>
      </vt:variant>
      <vt:variant>
        <vt:i4>555</vt:i4>
      </vt:variant>
      <vt:variant>
        <vt:i4>0</vt:i4>
      </vt:variant>
      <vt:variant>
        <vt:i4>5</vt:i4>
      </vt:variant>
      <vt:variant>
        <vt:lpwstr>http://art-decor.org/art-decor/decor-valuesets--vpsee-?id=2.16.840.1.113883.2.9.1.11.1.2.12</vt:lpwstr>
      </vt:variant>
      <vt:variant>
        <vt:lpwstr/>
      </vt:variant>
      <vt:variant>
        <vt:i4>1769510</vt:i4>
      </vt:variant>
      <vt:variant>
        <vt:i4>552</vt:i4>
      </vt:variant>
      <vt:variant>
        <vt:i4>0</vt:i4>
      </vt:variant>
      <vt:variant>
        <vt:i4>5</vt:i4>
      </vt:variant>
      <vt:variant>
        <vt:lpwstr>http://www.salute.gov.it/portale/temi/p2_6.jsp?lingua=italiano&amp;id=2992&amp;area=sistemaInformativo&amp;menu=emergenza</vt:lpwstr>
      </vt:variant>
      <vt:variant>
        <vt:lpwstr/>
      </vt:variant>
      <vt:variant>
        <vt:i4>1769510</vt:i4>
      </vt:variant>
      <vt:variant>
        <vt:i4>549</vt:i4>
      </vt:variant>
      <vt:variant>
        <vt:i4>0</vt:i4>
      </vt:variant>
      <vt:variant>
        <vt:i4>5</vt:i4>
      </vt:variant>
      <vt:variant>
        <vt:lpwstr>http://www.salute.gov.it/portale/temi/p2_6.jsp?lingua=italiano&amp;id=2992&amp;area=sistemaInformativo&amp;menu=emergenza</vt:lpwstr>
      </vt:variant>
      <vt:variant>
        <vt:lpwstr/>
      </vt:variant>
      <vt:variant>
        <vt:i4>1769510</vt:i4>
      </vt:variant>
      <vt:variant>
        <vt:i4>546</vt:i4>
      </vt:variant>
      <vt:variant>
        <vt:i4>0</vt:i4>
      </vt:variant>
      <vt:variant>
        <vt:i4>5</vt:i4>
      </vt:variant>
      <vt:variant>
        <vt:lpwstr>http://www.salute.gov.it/portale/temi/p2_6.jsp?lingua=italiano&amp;id=2992&amp;area=sistemaInformativo&amp;menu=emergenza</vt:lpwstr>
      </vt:variant>
      <vt:variant>
        <vt:lpwstr/>
      </vt:variant>
      <vt:variant>
        <vt:i4>4849754</vt:i4>
      </vt:variant>
      <vt:variant>
        <vt:i4>543</vt:i4>
      </vt:variant>
      <vt:variant>
        <vt:i4>0</vt:i4>
      </vt:variant>
      <vt:variant>
        <vt:i4>5</vt:i4>
      </vt:variant>
      <vt:variant>
        <vt:lpwstr>callto:2.16.840.1.113883.2.9</vt:lpwstr>
      </vt:variant>
      <vt:variant>
        <vt:lpwstr/>
      </vt:variant>
      <vt:variant>
        <vt:i4>4849754</vt:i4>
      </vt:variant>
      <vt:variant>
        <vt:i4>540</vt:i4>
      </vt:variant>
      <vt:variant>
        <vt:i4>0</vt:i4>
      </vt:variant>
      <vt:variant>
        <vt:i4>5</vt:i4>
      </vt:variant>
      <vt:variant>
        <vt:lpwstr>callto:2.16.840.1.113883.2.9</vt:lpwstr>
      </vt:variant>
      <vt:variant>
        <vt:lpwstr/>
      </vt:variant>
      <vt:variant>
        <vt:i4>4849754</vt:i4>
      </vt:variant>
      <vt:variant>
        <vt:i4>537</vt:i4>
      </vt:variant>
      <vt:variant>
        <vt:i4>0</vt:i4>
      </vt:variant>
      <vt:variant>
        <vt:i4>5</vt:i4>
      </vt:variant>
      <vt:variant>
        <vt:lpwstr>callto:2.16.840.1.113883.2.9</vt:lpwstr>
      </vt:variant>
      <vt:variant>
        <vt:lpwstr/>
      </vt:variant>
      <vt:variant>
        <vt:i4>852052</vt:i4>
      </vt:variant>
      <vt:variant>
        <vt:i4>534</vt:i4>
      </vt:variant>
      <vt:variant>
        <vt:i4>0</vt:i4>
      </vt:variant>
      <vt:variant>
        <vt:i4>5</vt:i4>
      </vt:variant>
      <vt:variant>
        <vt:lpwstr>http://www.salute.gov.it/portale/documentazione/p6_2_8_1_1.jsp?lingua=italiano&amp;id=13</vt:lpwstr>
      </vt:variant>
      <vt:variant>
        <vt:lpwstr/>
      </vt:variant>
      <vt:variant>
        <vt:i4>3735593</vt:i4>
      </vt:variant>
      <vt:variant>
        <vt:i4>528</vt:i4>
      </vt:variant>
      <vt:variant>
        <vt:i4>0</vt:i4>
      </vt:variant>
      <vt:variant>
        <vt:i4>5</vt:i4>
      </vt:variant>
      <vt:variant>
        <vt:lpwstr>http://www.ietf.org/rfc/rfc3066.txt</vt:lpwstr>
      </vt:variant>
      <vt:variant>
        <vt:lpwstr/>
      </vt:variant>
      <vt:variant>
        <vt:i4>5373965</vt:i4>
      </vt:variant>
      <vt:variant>
        <vt:i4>525</vt:i4>
      </vt:variant>
      <vt:variant>
        <vt:i4>0</vt:i4>
      </vt:variant>
      <vt:variant>
        <vt:i4>5</vt:i4>
      </vt:variant>
      <vt:variant>
        <vt:lpwstr>http://www.hl7italia.it/registro-oid.htm</vt:lpwstr>
      </vt:variant>
      <vt:variant>
        <vt:lpwstr/>
      </vt:variant>
      <vt:variant>
        <vt:i4>786506</vt:i4>
      </vt:variant>
      <vt:variant>
        <vt:i4>522</vt:i4>
      </vt:variant>
      <vt:variant>
        <vt:i4>0</vt:i4>
      </vt:variant>
      <vt:variant>
        <vt:i4>5</vt:i4>
      </vt:variant>
      <vt:variant>
        <vt:lpwstr>http://www.hl7.org/oid/index.cfm</vt:lpwstr>
      </vt:variant>
      <vt:variant>
        <vt:lpwstr/>
      </vt:variant>
      <vt:variant>
        <vt:i4>5505091</vt:i4>
      </vt:variant>
      <vt:variant>
        <vt:i4>519</vt:i4>
      </vt:variant>
      <vt:variant>
        <vt:i4>0</vt:i4>
      </vt:variant>
      <vt:variant>
        <vt:i4>5</vt:i4>
      </vt:variant>
      <vt:variant>
        <vt:lpwstr>http://art-decor.org/art-decor/decor-templates--vpsee-?section=templates</vt:lpwstr>
      </vt:variant>
      <vt:variant>
        <vt:lpwstr/>
      </vt:variant>
      <vt:variant>
        <vt:i4>3801129</vt:i4>
      </vt:variant>
      <vt:variant>
        <vt:i4>516</vt:i4>
      </vt:variant>
      <vt:variant>
        <vt:i4>0</vt:i4>
      </vt:variant>
      <vt:variant>
        <vt:i4>5</vt:i4>
      </vt:variant>
      <vt:variant>
        <vt:lpwstr>http://art-decor.org/art-decor/decor-datasets--vpsee-?id=2.16.840.1.113883.2.9.77.2.1.1&amp;effectiveDate=2017-01-16T00%3A21%3A21&amp;conceptId=&amp;conceptEffectiveDate=</vt:lpwstr>
      </vt:variant>
      <vt:variant>
        <vt:lpwstr/>
      </vt:variant>
      <vt:variant>
        <vt:i4>1441816</vt:i4>
      </vt:variant>
      <vt:variant>
        <vt:i4>513</vt:i4>
      </vt:variant>
      <vt:variant>
        <vt:i4>0</vt:i4>
      </vt:variant>
      <vt:variant>
        <vt:i4>5</vt:i4>
      </vt:variant>
      <vt:variant>
        <vt:lpwstr>http://s.details.loinc.org/LOINC/54094-8.html?sections=Simple</vt:lpwstr>
      </vt:variant>
      <vt:variant>
        <vt:lpwstr/>
      </vt:variant>
      <vt:variant>
        <vt:i4>1114169</vt:i4>
      </vt:variant>
      <vt:variant>
        <vt:i4>506</vt:i4>
      </vt:variant>
      <vt:variant>
        <vt:i4>0</vt:i4>
      </vt:variant>
      <vt:variant>
        <vt:i4>5</vt:i4>
      </vt:variant>
      <vt:variant>
        <vt:lpwstr/>
      </vt:variant>
      <vt:variant>
        <vt:lpwstr>_Toc499814534</vt:lpwstr>
      </vt:variant>
      <vt:variant>
        <vt:i4>1114169</vt:i4>
      </vt:variant>
      <vt:variant>
        <vt:i4>500</vt:i4>
      </vt:variant>
      <vt:variant>
        <vt:i4>0</vt:i4>
      </vt:variant>
      <vt:variant>
        <vt:i4>5</vt:i4>
      </vt:variant>
      <vt:variant>
        <vt:lpwstr/>
      </vt:variant>
      <vt:variant>
        <vt:lpwstr>_Toc499814533</vt:lpwstr>
      </vt:variant>
      <vt:variant>
        <vt:i4>1114169</vt:i4>
      </vt:variant>
      <vt:variant>
        <vt:i4>494</vt:i4>
      </vt:variant>
      <vt:variant>
        <vt:i4>0</vt:i4>
      </vt:variant>
      <vt:variant>
        <vt:i4>5</vt:i4>
      </vt:variant>
      <vt:variant>
        <vt:lpwstr/>
      </vt:variant>
      <vt:variant>
        <vt:lpwstr>_Toc499814532</vt:lpwstr>
      </vt:variant>
      <vt:variant>
        <vt:i4>1114169</vt:i4>
      </vt:variant>
      <vt:variant>
        <vt:i4>488</vt:i4>
      </vt:variant>
      <vt:variant>
        <vt:i4>0</vt:i4>
      </vt:variant>
      <vt:variant>
        <vt:i4>5</vt:i4>
      </vt:variant>
      <vt:variant>
        <vt:lpwstr/>
      </vt:variant>
      <vt:variant>
        <vt:lpwstr>_Toc499814531</vt:lpwstr>
      </vt:variant>
      <vt:variant>
        <vt:i4>1114169</vt:i4>
      </vt:variant>
      <vt:variant>
        <vt:i4>482</vt:i4>
      </vt:variant>
      <vt:variant>
        <vt:i4>0</vt:i4>
      </vt:variant>
      <vt:variant>
        <vt:i4>5</vt:i4>
      </vt:variant>
      <vt:variant>
        <vt:lpwstr/>
      </vt:variant>
      <vt:variant>
        <vt:lpwstr>_Toc499814530</vt:lpwstr>
      </vt:variant>
      <vt:variant>
        <vt:i4>1048633</vt:i4>
      </vt:variant>
      <vt:variant>
        <vt:i4>476</vt:i4>
      </vt:variant>
      <vt:variant>
        <vt:i4>0</vt:i4>
      </vt:variant>
      <vt:variant>
        <vt:i4>5</vt:i4>
      </vt:variant>
      <vt:variant>
        <vt:lpwstr/>
      </vt:variant>
      <vt:variant>
        <vt:lpwstr>_Toc499814529</vt:lpwstr>
      </vt:variant>
      <vt:variant>
        <vt:i4>1048633</vt:i4>
      </vt:variant>
      <vt:variant>
        <vt:i4>470</vt:i4>
      </vt:variant>
      <vt:variant>
        <vt:i4>0</vt:i4>
      </vt:variant>
      <vt:variant>
        <vt:i4>5</vt:i4>
      </vt:variant>
      <vt:variant>
        <vt:lpwstr/>
      </vt:variant>
      <vt:variant>
        <vt:lpwstr>_Toc499814528</vt:lpwstr>
      </vt:variant>
      <vt:variant>
        <vt:i4>1048633</vt:i4>
      </vt:variant>
      <vt:variant>
        <vt:i4>464</vt:i4>
      </vt:variant>
      <vt:variant>
        <vt:i4>0</vt:i4>
      </vt:variant>
      <vt:variant>
        <vt:i4>5</vt:i4>
      </vt:variant>
      <vt:variant>
        <vt:lpwstr/>
      </vt:variant>
      <vt:variant>
        <vt:lpwstr>_Toc499814527</vt:lpwstr>
      </vt:variant>
      <vt:variant>
        <vt:i4>1048633</vt:i4>
      </vt:variant>
      <vt:variant>
        <vt:i4>458</vt:i4>
      </vt:variant>
      <vt:variant>
        <vt:i4>0</vt:i4>
      </vt:variant>
      <vt:variant>
        <vt:i4>5</vt:i4>
      </vt:variant>
      <vt:variant>
        <vt:lpwstr/>
      </vt:variant>
      <vt:variant>
        <vt:lpwstr>_Toc499814526</vt:lpwstr>
      </vt:variant>
      <vt:variant>
        <vt:i4>1048633</vt:i4>
      </vt:variant>
      <vt:variant>
        <vt:i4>452</vt:i4>
      </vt:variant>
      <vt:variant>
        <vt:i4>0</vt:i4>
      </vt:variant>
      <vt:variant>
        <vt:i4>5</vt:i4>
      </vt:variant>
      <vt:variant>
        <vt:lpwstr/>
      </vt:variant>
      <vt:variant>
        <vt:lpwstr>_Toc499814525</vt:lpwstr>
      </vt:variant>
      <vt:variant>
        <vt:i4>1048633</vt:i4>
      </vt:variant>
      <vt:variant>
        <vt:i4>446</vt:i4>
      </vt:variant>
      <vt:variant>
        <vt:i4>0</vt:i4>
      </vt:variant>
      <vt:variant>
        <vt:i4>5</vt:i4>
      </vt:variant>
      <vt:variant>
        <vt:lpwstr/>
      </vt:variant>
      <vt:variant>
        <vt:lpwstr>_Toc499814524</vt:lpwstr>
      </vt:variant>
      <vt:variant>
        <vt:i4>1048633</vt:i4>
      </vt:variant>
      <vt:variant>
        <vt:i4>440</vt:i4>
      </vt:variant>
      <vt:variant>
        <vt:i4>0</vt:i4>
      </vt:variant>
      <vt:variant>
        <vt:i4>5</vt:i4>
      </vt:variant>
      <vt:variant>
        <vt:lpwstr/>
      </vt:variant>
      <vt:variant>
        <vt:lpwstr>_Toc499814523</vt:lpwstr>
      </vt:variant>
      <vt:variant>
        <vt:i4>1048633</vt:i4>
      </vt:variant>
      <vt:variant>
        <vt:i4>434</vt:i4>
      </vt:variant>
      <vt:variant>
        <vt:i4>0</vt:i4>
      </vt:variant>
      <vt:variant>
        <vt:i4>5</vt:i4>
      </vt:variant>
      <vt:variant>
        <vt:lpwstr/>
      </vt:variant>
      <vt:variant>
        <vt:lpwstr>_Toc499814522</vt:lpwstr>
      </vt:variant>
      <vt:variant>
        <vt:i4>1048633</vt:i4>
      </vt:variant>
      <vt:variant>
        <vt:i4>428</vt:i4>
      </vt:variant>
      <vt:variant>
        <vt:i4>0</vt:i4>
      </vt:variant>
      <vt:variant>
        <vt:i4>5</vt:i4>
      </vt:variant>
      <vt:variant>
        <vt:lpwstr/>
      </vt:variant>
      <vt:variant>
        <vt:lpwstr>_Toc499814521</vt:lpwstr>
      </vt:variant>
      <vt:variant>
        <vt:i4>1048633</vt:i4>
      </vt:variant>
      <vt:variant>
        <vt:i4>422</vt:i4>
      </vt:variant>
      <vt:variant>
        <vt:i4>0</vt:i4>
      </vt:variant>
      <vt:variant>
        <vt:i4>5</vt:i4>
      </vt:variant>
      <vt:variant>
        <vt:lpwstr/>
      </vt:variant>
      <vt:variant>
        <vt:lpwstr>_Toc499814520</vt:lpwstr>
      </vt:variant>
      <vt:variant>
        <vt:i4>1245241</vt:i4>
      </vt:variant>
      <vt:variant>
        <vt:i4>416</vt:i4>
      </vt:variant>
      <vt:variant>
        <vt:i4>0</vt:i4>
      </vt:variant>
      <vt:variant>
        <vt:i4>5</vt:i4>
      </vt:variant>
      <vt:variant>
        <vt:lpwstr/>
      </vt:variant>
      <vt:variant>
        <vt:lpwstr>_Toc499814519</vt:lpwstr>
      </vt:variant>
      <vt:variant>
        <vt:i4>1245241</vt:i4>
      </vt:variant>
      <vt:variant>
        <vt:i4>410</vt:i4>
      </vt:variant>
      <vt:variant>
        <vt:i4>0</vt:i4>
      </vt:variant>
      <vt:variant>
        <vt:i4>5</vt:i4>
      </vt:variant>
      <vt:variant>
        <vt:lpwstr/>
      </vt:variant>
      <vt:variant>
        <vt:lpwstr>_Toc499814518</vt:lpwstr>
      </vt:variant>
      <vt:variant>
        <vt:i4>1245241</vt:i4>
      </vt:variant>
      <vt:variant>
        <vt:i4>404</vt:i4>
      </vt:variant>
      <vt:variant>
        <vt:i4>0</vt:i4>
      </vt:variant>
      <vt:variant>
        <vt:i4>5</vt:i4>
      </vt:variant>
      <vt:variant>
        <vt:lpwstr/>
      </vt:variant>
      <vt:variant>
        <vt:lpwstr>_Toc499814517</vt:lpwstr>
      </vt:variant>
      <vt:variant>
        <vt:i4>1245241</vt:i4>
      </vt:variant>
      <vt:variant>
        <vt:i4>398</vt:i4>
      </vt:variant>
      <vt:variant>
        <vt:i4>0</vt:i4>
      </vt:variant>
      <vt:variant>
        <vt:i4>5</vt:i4>
      </vt:variant>
      <vt:variant>
        <vt:lpwstr/>
      </vt:variant>
      <vt:variant>
        <vt:lpwstr>_Toc499814516</vt:lpwstr>
      </vt:variant>
      <vt:variant>
        <vt:i4>1245241</vt:i4>
      </vt:variant>
      <vt:variant>
        <vt:i4>392</vt:i4>
      </vt:variant>
      <vt:variant>
        <vt:i4>0</vt:i4>
      </vt:variant>
      <vt:variant>
        <vt:i4>5</vt:i4>
      </vt:variant>
      <vt:variant>
        <vt:lpwstr/>
      </vt:variant>
      <vt:variant>
        <vt:lpwstr>_Toc499814515</vt:lpwstr>
      </vt:variant>
      <vt:variant>
        <vt:i4>1245241</vt:i4>
      </vt:variant>
      <vt:variant>
        <vt:i4>386</vt:i4>
      </vt:variant>
      <vt:variant>
        <vt:i4>0</vt:i4>
      </vt:variant>
      <vt:variant>
        <vt:i4>5</vt:i4>
      </vt:variant>
      <vt:variant>
        <vt:lpwstr/>
      </vt:variant>
      <vt:variant>
        <vt:lpwstr>_Toc499814514</vt:lpwstr>
      </vt:variant>
      <vt:variant>
        <vt:i4>1245241</vt:i4>
      </vt:variant>
      <vt:variant>
        <vt:i4>380</vt:i4>
      </vt:variant>
      <vt:variant>
        <vt:i4>0</vt:i4>
      </vt:variant>
      <vt:variant>
        <vt:i4>5</vt:i4>
      </vt:variant>
      <vt:variant>
        <vt:lpwstr/>
      </vt:variant>
      <vt:variant>
        <vt:lpwstr>_Toc499814513</vt:lpwstr>
      </vt:variant>
      <vt:variant>
        <vt:i4>1245241</vt:i4>
      </vt:variant>
      <vt:variant>
        <vt:i4>374</vt:i4>
      </vt:variant>
      <vt:variant>
        <vt:i4>0</vt:i4>
      </vt:variant>
      <vt:variant>
        <vt:i4>5</vt:i4>
      </vt:variant>
      <vt:variant>
        <vt:lpwstr/>
      </vt:variant>
      <vt:variant>
        <vt:lpwstr>_Toc499814512</vt:lpwstr>
      </vt:variant>
      <vt:variant>
        <vt:i4>1245241</vt:i4>
      </vt:variant>
      <vt:variant>
        <vt:i4>368</vt:i4>
      </vt:variant>
      <vt:variant>
        <vt:i4>0</vt:i4>
      </vt:variant>
      <vt:variant>
        <vt:i4>5</vt:i4>
      </vt:variant>
      <vt:variant>
        <vt:lpwstr/>
      </vt:variant>
      <vt:variant>
        <vt:lpwstr>_Toc499814511</vt:lpwstr>
      </vt:variant>
      <vt:variant>
        <vt:i4>1245241</vt:i4>
      </vt:variant>
      <vt:variant>
        <vt:i4>362</vt:i4>
      </vt:variant>
      <vt:variant>
        <vt:i4>0</vt:i4>
      </vt:variant>
      <vt:variant>
        <vt:i4>5</vt:i4>
      </vt:variant>
      <vt:variant>
        <vt:lpwstr/>
      </vt:variant>
      <vt:variant>
        <vt:lpwstr>_Toc499814510</vt:lpwstr>
      </vt:variant>
      <vt:variant>
        <vt:i4>1179705</vt:i4>
      </vt:variant>
      <vt:variant>
        <vt:i4>356</vt:i4>
      </vt:variant>
      <vt:variant>
        <vt:i4>0</vt:i4>
      </vt:variant>
      <vt:variant>
        <vt:i4>5</vt:i4>
      </vt:variant>
      <vt:variant>
        <vt:lpwstr/>
      </vt:variant>
      <vt:variant>
        <vt:lpwstr>_Toc499814509</vt:lpwstr>
      </vt:variant>
      <vt:variant>
        <vt:i4>1179705</vt:i4>
      </vt:variant>
      <vt:variant>
        <vt:i4>350</vt:i4>
      </vt:variant>
      <vt:variant>
        <vt:i4>0</vt:i4>
      </vt:variant>
      <vt:variant>
        <vt:i4>5</vt:i4>
      </vt:variant>
      <vt:variant>
        <vt:lpwstr/>
      </vt:variant>
      <vt:variant>
        <vt:lpwstr>_Toc499814508</vt:lpwstr>
      </vt:variant>
      <vt:variant>
        <vt:i4>1179705</vt:i4>
      </vt:variant>
      <vt:variant>
        <vt:i4>344</vt:i4>
      </vt:variant>
      <vt:variant>
        <vt:i4>0</vt:i4>
      </vt:variant>
      <vt:variant>
        <vt:i4>5</vt:i4>
      </vt:variant>
      <vt:variant>
        <vt:lpwstr/>
      </vt:variant>
      <vt:variant>
        <vt:lpwstr>_Toc499814507</vt:lpwstr>
      </vt:variant>
      <vt:variant>
        <vt:i4>1179705</vt:i4>
      </vt:variant>
      <vt:variant>
        <vt:i4>338</vt:i4>
      </vt:variant>
      <vt:variant>
        <vt:i4>0</vt:i4>
      </vt:variant>
      <vt:variant>
        <vt:i4>5</vt:i4>
      </vt:variant>
      <vt:variant>
        <vt:lpwstr/>
      </vt:variant>
      <vt:variant>
        <vt:lpwstr>_Toc499814506</vt:lpwstr>
      </vt:variant>
      <vt:variant>
        <vt:i4>1179705</vt:i4>
      </vt:variant>
      <vt:variant>
        <vt:i4>332</vt:i4>
      </vt:variant>
      <vt:variant>
        <vt:i4>0</vt:i4>
      </vt:variant>
      <vt:variant>
        <vt:i4>5</vt:i4>
      </vt:variant>
      <vt:variant>
        <vt:lpwstr/>
      </vt:variant>
      <vt:variant>
        <vt:lpwstr>_Toc499814505</vt:lpwstr>
      </vt:variant>
      <vt:variant>
        <vt:i4>1179705</vt:i4>
      </vt:variant>
      <vt:variant>
        <vt:i4>326</vt:i4>
      </vt:variant>
      <vt:variant>
        <vt:i4>0</vt:i4>
      </vt:variant>
      <vt:variant>
        <vt:i4>5</vt:i4>
      </vt:variant>
      <vt:variant>
        <vt:lpwstr/>
      </vt:variant>
      <vt:variant>
        <vt:lpwstr>_Toc499814504</vt:lpwstr>
      </vt:variant>
      <vt:variant>
        <vt:i4>1179705</vt:i4>
      </vt:variant>
      <vt:variant>
        <vt:i4>320</vt:i4>
      </vt:variant>
      <vt:variant>
        <vt:i4>0</vt:i4>
      </vt:variant>
      <vt:variant>
        <vt:i4>5</vt:i4>
      </vt:variant>
      <vt:variant>
        <vt:lpwstr/>
      </vt:variant>
      <vt:variant>
        <vt:lpwstr>_Toc499814503</vt:lpwstr>
      </vt:variant>
      <vt:variant>
        <vt:i4>1179705</vt:i4>
      </vt:variant>
      <vt:variant>
        <vt:i4>314</vt:i4>
      </vt:variant>
      <vt:variant>
        <vt:i4>0</vt:i4>
      </vt:variant>
      <vt:variant>
        <vt:i4>5</vt:i4>
      </vt:variant>
      <vt:variant>
        <vt:lpwstr/>
      </vt:variant>
      <vt:variant>
        <vt:lpwstr>_Toc499814502</vt:lpwstr>
      </vt:variant>
      <vt:variant>
        <vt:i4>1179705</vt:i4>
      </vt:variant>
      <vt:variant>
        <vt:i4>308</vt:i4>
      </vt:variant>
      <vt:variant>
        <vt:i4>0</vt:i4>
      </vt:variant>
      <vt:variant>
        <vt:i4>5</vt:i4>
      </vt:variant>
      <vt:variant>
        <vt:lpwstr/>
      </vt:variant>
      <vt:variant>
        <vt:lpwstr>_Toc499814501</vt:lpwstr>
      </vt:variant>
      <vt:variant>
        <vt:i4>1179705</vt:i4>
      </vt:variant>
      <vt:variant>
        <vt:i4>302</vt:i4>
      </vt:variant>
      <vt:variant>
        <vt:i4>0</vt:i4>
      </vt:variant>
      <vt:variant>
        <vt:i4>5</vt:i4>
      </vt:variant>
      <vt:variant>
        <vt:lpwstr/>
      </vt:variant>
      <vt:variant>
        <vt:lpwstr>_Toc499814500</vt:lpwstr>
      </vt:variant>
      <vt:variant>
        <vt:i4>1769528</vt:i4>
      </vt:variant>
      <vt:variant>
        <vt:i4>296</vt:i4>
      </vt:variant>
      <vt:variant>
        <vt:i4>0</vt:i4>
      </vt:variant>
      <vt:variant>
        <vt:i4>5</vt:i4>
      </vt:variant>
      <vt:variant>
        <vt:lpwstr/>
      </vt:variant>
      <vt:variant>
        <vt:lpwstr>_Toc499814499</vt:lpwstr>
      </vt:variant>
      <vt:variant>
        <vt:i4>1769528</vt:i4>
      </vt:variant>
      <vt:variant>
        <vt:i4>290</vt:i4>
      </vt:variant>
      <vt:variant>
        <vt:i4>0</vt:i4>
      </vt:variant>
      <vt:variant>
        <vt:i4>5</vt:i4>
      </vt:variant>
      <vt:variant>
        <vt:lpwstr/>
      </vt:variant>
      <vt:variant>
        <vt:lpwstr>_Toc499814498</vt:lpwstr>
      </vt:variant>
      <vt:variant>
        <vt:i4>1769528</vt:i4>
      </vt:variant>
      <vt:variant>
        <vt:i4>284</vt:i4>
      </vt:variant>
      <vt:variant>
        <vt:i4>0</vt:i4>
      </vt:variant>
      <vt:variant>
        <vt:i4>5</vt:i4>
      </vt:variant>
      <vt:variant>
        <vt:lpwstr/>
      </vt:variant>
      <vt:variant>
        <vt:lpwstr>_Toc499814497</vt:lpwstr>
      </vt:variant>
      <vt:variant>
        <vt:i4>1769528</vt:i4>
      </vt:variant>
      <vt:variant>
        <vt:i4>278</vt:i4>
      </vt:variant>
      <vt:variant>
        <vt:i4>0</vt:i4>
      </vt:variant>
      <vt:variant>
        <vt:i4>5</vt:i4>
      </vt:variant>
      <vt:variant>
        <vt:lpwstr/>
      </vt:variant>
      <vt:variant>
        <vt:lpwstr>_Toc499814496</vt:lpwstr>
      </vt:variant>
      <vt:variant>
        <vt:i4>1769528</vt:i4>
      </vt:variant>
      <vt:variant>
        <vt:i4>272</vt:i4>
      </vt:variant>
      <vt:variant>
        <vt:i4>0</vt:i4>
      </vt:variant>
      <vt:variant>
        <vt:i4>5</vt:i4>
      </vt:variant>
      <vt:variant>
        <vt:lpwstr/>
      </vt:variant>
      <vt:variant>
        <vt:lpwstr>_Toc499814495</vt:lpwstr>
      </vt:variant>
      <vt:variant>
        <vt:i4>1769528</vt:i4>
      </vt:variant>
      <vt:variant>
        <vt:i4>266</vt:i4>
      </vt:variant>
      <vt:variant>
        <vt:i4>0</vt:i4>
      </vt:variant>
      <vt:variant>
        <vt:i4>5</vt:i4>
      </vt:variant>
      <vt:variant>
        <vt:lpwstr/>
      </vt:variant>
      <vt:variant>
        <vt:lpwstr>_Toc499814494</vt:lpwstr>
      </vt:variant>
      <vt:variant>
        <vt:i4>1769528</vt:i4>
      </vt:variant>
      <vt:variant>
        <vt:i4>260</vt:i4>
      </vt:variant>
      <vt:variant>
        <vt:i4>0</vt:i4>
      </vt:variant>
      <vt:variant>
        <vt:i4>5</vt:i4>
      </vt:variant>
      <vt:variant>
        <vt:lpwstr/>
      </vt:variant>
      <vt:variant>
        <vt:lpwstr>_Toc499814493</vt:lpwstr>
      </vt:variant>
      <vt:variant>
        <vt:i4>1769528</vt:i4>
      </vt:variant>
      <vt:variant>
        <vt:i4>254</vt:i4>
      </vt:variant>
      <vt:variant>
        <vt:i4>0</vt:i4>
      </vt:variant>
      <vt:variant>
        <vt:i4>5</vt:i4>
      </vt:variant>
      <vt:variant>
        <vt:lpwstr/>
      </vt:variant>
      <vt:variant>
        <vt:lpwstr>_Toc499814492</vt:lpwstr>
      </vt:variant>
      <vt:variant>
        <vt:i4>1769528</vt:i4>
      </vt:variant>
      <vt:variant>
        <vt:i4>248</vt:i4>
      </vt:variant>
      <vt:variant>
        <vt:i4>0</vt:i4>
      </vt:variant>
      <vt:variant>
        <vt:i4>5</vt:i4>
      </vt:variant>
      <vt:variant>
        <vt:lpwstr/>
      </vt:variant>
      <vt:variant>
        <vt:lpwstr>_Toc499814491</vt:lpwstr>
      </vt:variant>
      <vt:variant>
        <vt:i4>1769528</vt:i4>
      </vt:variant>
      <vt:variant>
        <vt:i4>242</vt:i4>
      </vt:variant>
      <vt:variant>
        <vt:i4>0</vt:i4>
      </vt:variant>
      <vt:variant>
        <vt:i4>5</vt:i4>
      </vt:variant>
      <vt:variant>
        <vt:lpwstr/>
      </vt:variant>
      <vt:variant>
        <vt:lpwstr>_Toc499814490</vt:lpwstr>
      </vt:variant>
      <vt:variant>
        <vt:i4>1703992</vt:i4>
      </vt:variant>
      <vt:variant>
        <vt:i4>236</vt:i4>
      </vt:variant>
      <vt:variant>
        <vt:i4>0</vt:i4>
      </vt:variant>
      <vt:variant>
        <vt:i4>5</vt:i4>
      </vt:variant>
      <vt:variant>
        <vt:lpwstr/>
      </vt:variant>
      <vt:variant>
        <vt:lpwstr>_Toc499814489</vt:lpwstr>
      </vt:variant>
      <vt:variant>
        <vt:i4>1703992</vt:i4>
      </vt:variant>
      <vt:variant>
        <vt:i4>230</vt:i4>
      </vt:variant>
      <vt:variant>
        <vt:i4>0</vt:i4>
      </vt:variant>
      <vt:variant>
        <vt:i4>5</vt:i4>
      </vt:variant>
      <vt:variant>
        <vt:lpwstr/>
      </vt:variant>
      <vt:variant>
        <vt:lpwstr>_Toc499814488</vt:lpwstr>
      </vt:variant>
      <vt:variant>
        <vt:i4>1703992</vt:i4>
      </vt:variant>
      <vt:variant>
        <vt:i4>224</vt:i4>
      </vt:variant>
      <vt:variant>
        <vt:i4>0</vt:i4>
      </vt:variant>
      <vt:variant>
        <vt:i4>5</vt:i4>
      </vt:variant>
      <vt:variant>
        <vt:lpwstr/>
      </vt:variant>
      <vt:variant>
        <vt:lpwstr>_Toc499814487</vt:lpwstr>
      </vt:variant>
      <vt:variant>
        <vt:i4>1703992</vt:i4>
      </vt:variant>
      <vt:variant>
        <vt:i4>218</vt:i4>
      </vt:variant>
      <vt:variant>
        <vt:i4>0</vt:i4>
      </vt:variant>
      <vt:variant>
        <vt:i4>5</vt:i4>
      </vt:variant>
      <vt:variant>
        <vt:lpwstr/>
      </vt:variant>
      <vt:variant>
        <vt:lpwstr>_Toc499814486</vt:lpwstr>
      </vt:variant>
      <vt:variant>
        <vt:i4>1703992</vt:i4>
      </vt:variant>
      <vt:variant>
        <vt:i4>212</vt:i4>
      </vt:variant>
      <vt:variant>
        <vt:i4>0</vt:i4>
      </vt:variant>
      <vt:variant>
        <vt:i4>5</vt:i4>
      </vt:variant>
      <vt:variant>
        <vt:lpwstr/>
      </vt:variant>
      <vt:variant>
        <vt:lpwstr>_Toc499814485</vt:lpwstr>
      </vt:variant>
      <vt:variant>
        <vt:i4>1703992</vt:i4>
      </vt:variant>
      <vt:variant>
        <vt:i4>206</vt:i4>
      </vt:variant>
      <vt:variant>
        <vt:i4>0</vt:i4>
      </vt:variant>
      <vt:variant>
        <vt:i4>5</vt:i4>
      </vt:variant>
      <vt:variant>
        <vt:lpwstr/>
      </vt:variant>
      <vt:variant>
        <vt:lpwstr>_Toc499814484</vt:lpwstr>
      </vt:variant>
      <vt:variant>
        <vt:i4>1703992</vt:i4>
      </vt:variant>
      <vt:variant>
        <vt:i4>200</vt:i4>
      </vt:variant>
      <vt:variant>
        <vt:i4>0</vt:i4>
      </vt:variant>
      <vt:variant>
        <vt:i4>5</vt:i4>
      </vt:variant>
      <vt:variant>
        <vt:lpwstr/>
      </vt:variant>
      <vt:variant>
        <vt:lpwstr>_Toc499814483</vt:lpwstr>
      </vt:variant>
      <vt:variant>
        <vt:i4>1703992</vt:i4>
      </vt:variant>
      <vt:variant>
        <vt:i4>194</vt:i4>
      </vt:variant>
      <vt:variant>
        <vt:i4>0</vt:i4>
      </vt:variant>
      <vt:variant>
        <vt:i4>5</vt:i4>
      </vt:variant>
      <vt:variant>
        <vt:lpwstr/>
      </vt:variant>
      <vt:variant>
        <vt:lpwstr>_Toc499814482</vt:lpwstr>
      </vt:variant>
      <vt:variant>
        <vt:i4>1703992</vt:i4>
      </vt:variant>
      <vt:variant>
        <vt:i4>188</vt:i4>
      </vt:variant>
      <vt:variant>
        <vt:i4>0</vt:i4>
      </vt:variant>
      <vt:variant>
        <vt:i4>5</vt:i4>
      </vt:variant>
      <vt:variant>
        <vt:lpwstr/>
      </vt:variant>
      <vt:variant>
        <vt:lpwstr>_Toc499814481</vt:lpwstr>
      </vt:variant>
      <vt:variant>
        <vt:i4>1703992</vt:i4>
      </vt:variant>
      <vt:variant>
        <vt:i4>182</vt:i4>
      </vt:variant>
      <vt:variant>
        <vt:i4>0</vt:i4>
      </vt:variant>
      <vt:variant>
        <vt:i4>5</vt:i4>
      </vt:variant>
      <vt:variant>
        <vt:lpwstr/>
      </vt:variant>
      <vt:variant>
        <vt:lpwstr>_Toc499814480</vt:lpwstr>
      </vt:variant>
      <vt:variant>
        <vt:i4>1376312</vt:i4>
      </vt:variant>
      <vt:variant>
        <vt:i4>176</vt:i4>
      </vt:variant>
      <vt:variant>
        <vt:i4>0</vt:i4>
      </vt:variant>
      <vt:variant>
        <vt:i4>5</vt:i4>
      </vt:variant>
      <vt:variant>
        <vt:lpwstr/>
      </vt:variant>
      <vt:variant>
        <vt:lpwstr>_Toc499814479</vt:lpwstr>
      </vt:variant>
      <vt:variant>
        <vt:i4>1376312</vt:i4>
      </vt:variant>
      <vt:variant>
        <vt:i4>170</vt:i4>
      </vt:variant>
      <vt:variant>
        <vt:i4>0</vt:i4>
      </vt:variant>
      <vt:variant>
        <vt:i4>5</vt:i4>
      </vt:variant>
      <vt:variant>
        <vt:lpwstr/>
      </vt:variant>
      <vt:variant>
        <vt:lpwstr>_Toc499814478</vt:lpwstr>
      </vt:variant>
      <vt:variant>
        <vt:i4>1376312</vt:i4>
      </vt:variant>
      <vt:variant>
        <vt:i4>164</vt:i4>
      </vt:variant>
      <vt:variant>
        <vt:i4>0</vt:i4>
      </vt:variant>
      <vt:variant>
        <vt:i4>5</vt:i4>
      </vt:variant>
      <vt:variant>
        <vt:lpwstr/>
      </vt:variant>
      <vt:variant>
        <vt:lpwstr>_Toc499814477</vt:lpwstr>
      </vt:variant>
      <vt:variant>
        <vt:i4>1376312</vt:i4>
      </vt:variant>
      <vt:variant>
        <vt:i4>158</vt:i4>
      </vt:variant>
      <vt:variant>
        <vt:i4>0</vt:i4>
      </vt:variant>
      <vt:variant>
        <vt:i4>5</vt:i4>
      </vt:variant>
      <vt:variant>
        <vt:lpwstr/>
      </vt:variant>
      <vt:variant>
        <vt:lpwstr>_Toc499814476</vt:lpwstr>
      </vt:variant>
      <vt:variant>
        <vt:i4>1376312</vt:i4>
      </vt:variant>
      <vt:variant>
        <vt:i4>152</vt:i4>
      </vt:variant>
      <vt:variant>
        <vt:i4>0</vt:i4>
      </vt:variant>
      <vt:variant>
        <vt:i4>5</vt:i4>
      </vt:variant>
      <vt:variant>
        <vt:lpwstr/>
      </vt:variant>
      <vt:variant>
        <vt:lpwstr>_Toc499814475</vt:lpwstr>
      </vt:variant>
      <vt:variant>
        <vt:i4>1376312</vt:i4>
      </vt:variant>
      <vt:variant>
        <vt:i4>146</vt:i4>
      </vt:variant>
      <vt:variant>
        <vt:i4>0</vt:i4>
      </vt:variant>
      <vt:variant>
        <vt:i4>5</vt:i4>
      </vt:variant>
      <vt:variant>
        <vt:lpwstr/>
      </vt:variant>
      <vt:variant>
        <vt:lpwstr>_Toc499814474</vt:lpwstr>
      </vt:variant>
      <vt:variant>
        <vt:i4>1376312</vt:i4>
      </vt:variant>
      <vt:variant>
        <vt:i4>140</vt:i4>
      </vt:variant>
      <vt:variant>
        <vt:i4>0</vt:i4>
      </vt:variant>
      <vt:variant>
        <vt:i4>5</vt:i4>
      </vt:variant>
      <vt:variant>
        <vt:lpwstr/>
      </vt:variant>
      <vt:variant>
        <vt:lpwstr>_Toc499814473</vt:lpwstr>
      </vt:variant>
      <vt:variant>
        <vt:i4>1376312</vt:i4>
      </vt:variant>
      <vt:variant>
        <vt:i4>134</vt:i4>
      </vt:variant>
      <vt:variant>
        <vt:i4>0</vt:i4>
      </vt:variant>
      <vt:variant>
        <vt:i4>5</vt:i4>
      </vt:variant>
      <vt:variant>
        <vt:lpwstr/>
      </vt:variant>
      <vt:variant>
        <vt:lpwstr>_Toc499814472</vt:lpwstr>
      </vt:variant>
      <vt:variant>
        <vt:i4>1376312</vt:i4>
      </vt:variant>
      <vt:variant>
        <vt:i4>128</vt:i4>
      </vt:variant>
      <vt:variant>
        <vt:i4>0</vt:i4>
      </vt:variant>
      <vt:variant>
        <vt:i4>5</vt:i4>
      </vt:variant>
      <vt:variant>
        <vt:lpwstr/>
      </vt:variant>
      <vt:variant>
        <vt:lpwstr>_Toc499814471</vt:lpwstr>
      </vt:variant>
      <vt:variant>
        <vt:i4>1376312</vt:i4>
      </vt:variant>
      <vt:variant>
        <vt:i4>122</vt:i4>
      </vt:variant>
      <vt:variant>
        <vt:i4>0</vt:i4>
      </vt:variant>
      <vt:variant>
        <vt:i4>5</vt:i4>
      </vt:variant>
      <vt:variant>
        <vt:lpwstr/>
      </vt:variant>
      <vt:variant>
        <vt:lpwstr>_Toc499814470</vt:lpwstr>
      </vt:variant>
      <vt:variant>
        <vt:i4>1310776</vt:i4>
      </vt:variant>
      <vt:variant>
        <vt:i4>116</vt:i4>
      </vt:variant>
      <vt:variant>
        <vt:i4>0</vt:i4>
      </vt:variant>
      <vt:variant>
        <vt:i4>5</vt:i4>
      </vt:variant>
      <vt:variant>
        <vt:lpwstr/>
      </vt:variant>
      <vt:variant>
        <vt:lpwstr>_Toc499814469</vt:lpwstr>
      </vt:variant>
      <vt:variant>
        <vt:i4>1310776</vt:i4>
      </vt:variant>
      <vt:variant>
        <vt:i4>110</vt:i4>
      </vt:variant>
      <vt:variant>
        <vt:i4>0</vt:i4>
      </vt:variant>
      <vt:variant>
        <vt:i4>5</vt:i4>
      </vt:variant>
      <vt:variant>
        <vt:lpwstr/>
      </vt:variant>
      <vt:variant>
        <vt:lpwstr>_Toc499814468</vt:lpwstr>
      </vt:variant>
      <vt:variant>
        <vt:i4>1310776</vt:i4>
      </vt:variant>
      <vt:variant>
        <vt:i4>104</vt:i4>
      </vt:variant>
      <vt:variant>
        <vt:i4>0</vt:i4>
      </vt:variant>
      <vt:variant>
        <vt:i4>5</vt:i4>
      </vt:variant>
      <vt:variant>
        <vt:lpwstr/>
      </vt:variant>
      <vt:variant>
        <vt:lpwstr>_Toc499814467</vt:lpwstr>
      </vt:variant>
      <vt:variant>
        <vt:i4>1310776</vt:i4>
      </vt:variant>
      <vt:variant>
        <vt:i4>98</vt:i4>
      </vt:variant>
      <vt:variant>
        <vt:i4>0</vt:i4>
      </vt:variant>
      <vt:variant>
        <vt:i4>5</vt:i4>
      </vt:variant>
      <vt:variant>
        <vt:lpwstr/>
      </vt:variant>
      <vt:variant>
        <vt:lpwstr>_Toc499814466</vt:lpwstr>
      </vt:variant>
      <vt:variant>
        <vt:i4>1310776</vt:i4>
      </vt:variant>
      <vt:variant>
        <vt:i4>92</vt:i4>
      </vt:variant>
      <vt:variant>
        <vt:i4>0</vt:i4>
      </vt:variant>
      <vt:variant>
        <vt:i4>5</vt:i4>
      </vt:variant>
      <vt:variant>
        <vt:lpwstr/>
      </vt:variant>
      <vt:variant>
        <vt:lpwstr>_Toc499814465</vt:lpwstr>
      </vt:variant>
      <vt:variant>
        <vt:i4>1310776</vt:i4>
      </vt:variant>
      <vt:variant>
        <vt:i4>86</vt:i4>
      </vt:variant>
      <vt:variant>
        <vt:i4>0</vt:i4>
      </vt:variant>
      <vt:variant>
        <vt:i4>5</vt:i4>
      </vt:variant>
      <vt:variant>
        <vt:lpwstr/>
      </vt:variant>
      <vt:variant>
        <vt:lpwstr>_Toc499814464</vt:lpwstr>
      </vt:variant>
      <vt:variant>
        <vt:i4>1310776</vt:i4>
      </vt:variant>
      <vt:variant>
        <vt:i4>80</vt:i4>
      </vt:variant>
      <vt:variant>
        <vt:i4>0</vt:i4>
      </vt:variant>
      <vt:variant>
        <vt:i4>5</vt:i4>
      </vt:variant>
      <vt:variant>
        <vt:lpwstr/>
      </vt:variant>
      <vt:variant>
        <vt:lpwstr>_Toc499814463</vt:lpwstr>
      </vt:variant>
      <vt:variant>
        <vt:i4>1310776</vt:i4>
      </vt:variant>
      <vt:variant>
        <vt:i4>74</vt:i4>
      </vt:variant>
      <vt:variant>
        <vt:i4>0</vt:i4>
      </vt:variant>
      <vt:variant>
        <vt:i4>5</vt:i4>
      </vt:variant>
      <vt:variant>
        <vt:lpwstr/>
      </vt:variant>
      <vt:variant>
        <vt:lpwstr>_Toc499814462</vt:lpwstr>
      </vt:variant>
      <vt:variant>
        <vt:i4>1310776</vt:i4>
      </vt:variant>
      <vt:variant>
        <vt:i4>68</vt:i4>
      </vt:variant>
      <vt:variant>
        <vt:i4>0</vt:i4>
      </vt:variant>
      <vt:variant>
        <vt:i4>5</vt:i4>
      </vt:variant>
      <vt:variant>
        <vt:lpwstr/>
      </vt:variant>
      <vt:variant>
        <vt:lpwstr>_Toc499814461</vt:lpwstr>
      </vt:variant>
      <vt:variant>
        <vt:i4>1310776</vt:i4>
      </vt:variant>
      <vt:variant>
        <vt:i4>62</vt:i4>
      </vt:variant>
      <vt:variant>
        <vt:i4>0</vt:i4>
      </vt:variant>
      <vt:variant>
        <vt:i4>5</vt:i4>
      </vt:variant>
      <vt:variant>
        <vt:lpwstr/>
      </vt:variant>
      <vt:variant>
        <vt:lpwstr>_Toc499814460</vt:lpwstr>
      </vt:variant>
      <vt:variant>
        <vt:i4>1507384</vt:i4>
      </vt:variant>
      <vt:variant>
        <vt:i4>56</vt:i4>
      </vt:variant>
      <vt:variant>
        <vt:i4>0</vt:i4>
      </vt:variant>
      <vt:variant>
        <vt:i4>5</vt:i4>
      </vt:variant>
      <vt:variant>
        <vt:lpwstr/>
      </vt:variant>
      <vt:variant>
        <vt:lpwstr>_Toc499814459</vt:lpwstr>
      </vt:variant>
      <vt:variant>
        <vt:i4>1507384</vt:i4>
      </vt:variant>
      <vt:variant>
        <vt:i4>50</vt:i4>
      </vt:variant>
      <vt:variant>
        <vt:i4>0</vt:i4>
      </vt:variant>
      <vt:variant>
        <vt:i4>5</vt:i4>
      </vt:variant>
      <vt:variant>
        <vt:lpwstr/>
      </vt:variant>
      <vt:variant>
        <vt:lpwstr>_Toc499814458</vt:lpwstr>
      </vt:variant>
      <vt:variant>
        <vt:i4>1507384</vt:i4>
      </vt:variant>
      <vt:variant>
        <vt:i4>44</vt:i4>
      </vt:variant>
      <vt:variant>
        <vt:i4>0</vt:i4>
      </vt:variant>
      <vt:variant>
        <vt:i4>5</vt:i4>
      </vt:variant>
      <vt:variant>
        <vt:lpwstr/>
      </vt:variant>
      <vt:variant>
        <vt:lpwstr>_Toc499814457</vt:lpwstr>
      </vt:variant>
      <vt:variant>
        <vt:i4>1507384</vt:i4>
      </vt:variant>
      <vt:variant>
        <vt:i4>38</vt:i4>
      </vt:variant>
      <vt:variant>
        <vt:i4>0</vt:i4>
      </vt:variant>
      <vt:variant>
        <vt:i4>5</vt:i4>
      </vt:variant>
      <vt:variant>
        <vt:lpwstr/>
      </vt:variant>
      <vt:variant>
        <vt:lpwstr>_Toc499814456</vt:lpwstr>
      </vt:variant>
      <vt:variant>
        <vt:i4>1507384</vt:i4>
      </vt:variant>
      <vt:variant>
        <vt:i4>32</vt:i4>
      </vt:variant>
      <vt:variant>
        <vt:i4>0</vt:i4>
      </vt:variant>
      <vt:variant>
        <vt:i4>5</vt:i4>
      </vt:variant>
      <vt:variant>
        <vt:lpwstr/>
      </vt:variant>
      <vt:variant>
        <vt:lpwstr>_Toc499814455</vt:lpwstr>
      </vt:variant>
      <vt:variant>
        <vt:i4>1507384</vt:i4>
      </vt:variant>
      <vt:variant>
        <vt:i4>26</vt:i4>
      </vt:variant>
      <vt:variant>
        <vt:i4>0</vt:i4>
      </vt:variant>
      <vt:variant>
        <vt:i4>5</vt:i4>
      </vt:variant>
      <vt:variant>
        <vt:lpwstr/>
      </vt:variant>
      <vt:variant>
        <vt:lpwstr>_Toc499814454</vt:lpwstr>
      </vt:variant>
      <vt:variant>
        <vt:i4>1507384</vt:i4>
      </vt:variant>
      <vt:variant>
        <vt:i4>20</vt:i4>
      </vt:variant>
      <vt:variant>
        <vt:i4>0</vt:i4>
      </vt:variant>
      <vt:variant>
        <vt:i4>5</vt:i4>
      </vt:variant>
      <vt:variant>
        <vt:lpwstr/>
      </vt:variant>
      <vt:variant>
        <vt:lpwstr>_Toc499814453</vt:lpwstr>
      </vt:variant>
      <vt:variant>
        <vt:i4>1507384</vt:i4>
      </vt:variant>
      <vt:variant>
        <vt:i4>14</vt:i4>
      </vt:variant>
      <vt:variant>
        <vt:i4>0</vt:i4>
      </vt:variant>
      <vt:variant>
        <vt:i4>5</vt:i4>
      </vt:variant>
      <vt:variant>
        <vt:lpwstr/>
      </vt:variant>
      <vt:variant>
        <vt:lpwstr>_Toc499814452</vt:lpwstr>
      </vt:variant>
      <vt:variant>
        <vt:i4>1507384</vt:i4>
      </vt:variant>
      <vt:variant>
        <vt:i4>8</vt:i4>
      </vt:variant>
      <vt:variant>
        <vt:i4>0</vt:i4>
      </vt:variant>
      <vt:variant>
        <vt:i4>5</vt:i4>
      </vt:variant>
      <vt:variant>
        <vt:lpwstr/>
      </vt:variant>
      <vt:variant>
        <vt:lpwstr>_Toc499814451</vt:lpwstr>
      </vt:variant>
      <vt:variant>
        <vt:i4>1507384</vt:i4>
      </vt:variant>
      <vt:variant>
        <vt:i4>2</vt:i4>
      </vt:variant>
      <vt:variant>
        <vt:i4>0</vt:i4>
      </vt:variant>
      <vt:variant>
        <vt:i4>5</vt:i4>
      </vt:variant>
      <vt:variant>
        <vt:lpwstr/>
      </vt:variant>
      <vt:variant>
        <vt:lpwstr>_Toc499814450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 VPS HL7 Italia</dc:title>
  <dc:creator>Marco Devanna</dc:creator>
  <cp:lastModifiedBy>Giorgio Cangioli</cp:lastModifiedBy>
  <cp:revision>14</cp:revision>
  <cp:lastPrinted>2011-11-29T14:06:00Z</cp:lastPrinted>
  <dcterms:created xsi:type="dcterms:W3CDTF">2018-05-04T06:37:00Z</dcterms:created>
  <dcterms:modified xsi:type="dcterms:W3CDTF">2018-05-04T07:49:00Z</dcterms:modified>
  <cp:contentStatus>Ballot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