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2B" w:rsidRDefault="00875D2B" w:rsidP="00E112A4"/>
    <w:p w:rsidR="00875D2B" w:rsidRPr="00075491" w:rsidRDefault="00875D2B" w:rsidP="00875D2B">
      <w:pPr>
        <w:jc w:val="center"/>
        <w:rPr>
          <w:lang w:val="en-US"/>
        </w:rPr>
      </w:pPr>
      <w:r>
        <w:rPr>
          <w:noProof/>
          <w:lang w:eastAsia="it-IT"/>
        </w:rPr>
        <w:drawing>
          <wp:inline distT="0" distB="0" distL="0" distR="0">
            <wp:extent cx="2063115" cy="2113915"/>
            <wp:effectExtent l="0" t="0" r="0" b="635"/>
            <wp:docPr id="2"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L7 Italia 2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b="26328"/>
                    <a:stretch>
                      <a:fillRect/>
                    </a:stretch>
                  </pic:blipFill>
                  <pic:spPr bwMode="auto">
                    <a:xfrm>
                      <a:off x="0" y="0"/>
                      <a:ext cx="2063115" cy="2113915"/>
                    </a:xfrm>
                    <a:prstGeom prst="rect">
                      <a:avLst/>
                    </a:prstGeom>
                    <a:noFill/>
                    <a:ln>
                      <a:noFill/>
                    </a:ln>
                  </pic:spPr>
                </pic:pic>
              </a:graphicData>
            </a:graphic>
          </wp:inline>
        </w:drawing>
      </w:r>
    </w:p>
    <w:p w:rsidR="00875D2B" w:rsidRPr="00B41996" w:rsidRDefault="00875D2B" w:rsidP="00875D2B">
      <w:pPr>
        <w:jc w:val="center"/>
        <w:rPr>
          <w:sz w:val="96"/>
          <w:szCs w:val="96"/>
          <w:lang w:val="en-US"/>
        </w:rPr>
      </w:pPr>
      <w:r w:rsidRPr="00B41996">
        <w:rPr>
          <w:sz w:val="96"/>
          <w:szCs w:val="96"/>
          <w:lang w:val="en-US"/>
        </w:rPr>
        <w:t>HL7 Italia</w:t>
      </w:r>
    </w:p>
    <w:p w:rsidR="00875D2B" w:rsidRPr="00985ECE" w:rsidRDefault="00875D2B" w:rsidP="00875D2B">
      <w:pPr>
        <w:jc w:val="center"/>
        <w:rPr>
          <w:sz w:val="20"/>
          <w:szCs w:val="20"/>
          <w:lang w:val="en-US"/>
        </w:rPr>
      </w:pPr>
      <w:r w:rsidRPr="00985ECE">
        <w:rPr>
          <w:sz w:val="20"/>
          <w:szCs w:val="20"/>
          <w:lang w:val="en-US"/>
        </w:rPr>
        <w:t>www.hl7italia.it</w:t>
      </w:r>
    </w:p>
    <w:p w:rsidR="00875D2B" w:rsidRPr="00985ECE" w:rsidRDefault="00875D2B" w:rsidP="00875D2B">
      <w:pPr>
        <w:rPr>
          <w:lang w:val="en-US"/>
        </w:rPr>
      </w:pPr>
    </w:p>
    <w:p w:rsidR="00875D2B" w:rsidRPr="00985ECE" w:rsidRDefault="00875D2B" w:rsidP="00875D2B">
      <w:pPr>
        <w:rPr>
          <w:lang w:val="en-US"/>
        </w:rPr>
      </w:pPr>
    </w:p>
    <w:p w:rsidR="00875D2B" w:rsidRPr="00985ECE" w:rsidRDefault="00875D2B" w:rsidP="00875D2B">
      <w:pPr>
        <w:jc w:val="center"/>
        <w:rPr>
          <w:sz w:val="44"/>
          <w:szCs w:val="44"/>
          <w:lang w:val="en-US"/>
        </w:rPr>
      </w:pPr>
      <w:r w:rsidRPr="00985ECE">
        <w:rPr>
          <w:sz w:val="44"/>
          <w:szCs w:val="44"/>
          <w:lang w:val="en-US"/>
        </w:rPr>
        <w:t>Implementation Guide</w:t>
      </w:r>
    </w:p>
    <w:p w:rsidR="00875D2B" w:rsidRPr="006506E1" w:rsidRDefault="00875D2B" w:rsidP="00875D2B">
      <w:pPr>
        <w:jc w:val="center"/>
        <w:rPr>
          <w:sz w:val="44"/>
          <w:szCs w:val="44"/>
        </w:rPr>
      </w:pPr>
      <w:r w:rsidRPr="006506E1">
        <w:rPr>
          <w:sz w:val="40"/>
          <w:szCs w:val="44"/>
        </w:rPr>
        <w:t>Clinical Document Architecture (CDA) Rel. 2</w:t>
      </w:r>
    </w:p>
    <w:p w:rsidR="00875D2B" w:rsidRPr="006506E1" w:rsidRDefault="00875D2B" w:rsidP="00875D2B">
      <w:pPr>
        <w:jc w:val="center"/>
        <w:rPr>
          <w:sz w:val="32"/>
          <w:szCs w:val="44"/>
        </w:rPr>
      </w:pPr>
    </w:p>
    <w:p w:rsidR="006506E1" w:rsidRPr="006506E1" w:rsidRDefault="006506E1" w:rsidP="006506E1">
      <w:pPr>
        <w:jc w:val="center"/>
        <w:rPr>
          <w:b/>
          <w:sz w:val="48"/>
          <w:szCs w:val="44"/>
        </w:rPr>
      </w:pPr>
      <w:r w:rsidRPr="006506E1">
        <w:rPr>
          <w:b/>
          <w:sz w:val="48"/>
          <w:szCs w:val="44"/>
        </w:rPr>
        <w:t>Lettera di Dimissione Ospedaliera</w:t>
      </w:r>
    </w:p>
    <w:p w:rsidR="00875D2B" w:rsidRPr="006506E1" w:rsidRDefault="006506E1" w:rsidP="006506E1">
      <w:pPr>
        <w:jc w:val="center"/>
        <w:rPr>
          <w:b/>
          <w:i/>
          <w:sz w:val="48"/>
          <w:szCs w:val="44"/>
        </w:rPr>
      </w:pPr>
      <w:r w:rsidRPr="006506E1">
        <w:rPr>
          <w:b/>
          <w:i/>
          <w:sz w:val="48"/>
          <w:szCs w:val="44"/>
        </w:rPr>
        <w:t>(LDO)</w:t>
      </w:r>
    </w:p>
    <w:p w:rsidR="00875D2B" w:rsidRPr="006506E1" w:rsidRDefault="00875D2B" w:rsidP="00875D2B">
      <w:pPr>
        <w:jc w:val="center"/>
        <w:rPr>
          <w:sz w:val="32"/>
          <w:szCs w:val="44"/>
        </w:rPr>
      </w:pPr>
    </w:p>
    <w:p w:rsidR="00875D2B" w:rsidRPr="006506E1" w:rsidRDefault="00875D2B" w:rsidP="00875D2B">
      <w:pPr>
        <w:jc w:val="center"/>
        <w:rPr>
          <w:sz w:val="44"/>
          <w:szCs w:val="44"/>
        </w:rPr>
      </w:pPr>
      <w:r w:rsidRPr="006506E1">
        <w:rPr>
          <w:sz w:val="44"/>
          <w:szCs w:val="44"/>
        </w:rPr>
        <w:t>(IT Realm)</w:t>
      </w:r>
    </w:p>
    <w:p w:rsidR="00875D2B" w:rsidRPr="006506E1" w:rsidRDefault="00875D2B" w:rsidP="00875D2B">
      <w:pPr>
        <w:jc w:val="center"/>
        <w:rPr>
          <w:sz w:val="44"/>
          <w:szCs w:val="44"/>
        </w:rPr>
      </w:pPr>
    </w:p>
    <w:p w:rsidR="00875D2B" w:rsidRPr="006506E1" w:rsidRDefault="00875D2B" w:rsidP="00875D2B">
      <w:pPr>
        <w:jc w:val="center"/>
        <w:rPr>
          <w:b/>
          <w:sz w:val="28"/>
          <w:szCs w:val="28"/>
        </w:rPr>
      </w:pPr>
      <w:r w:rsidRPr="006506E1">
        <w:rPr>
          <w:b/>
          <w:sz w:val="28"/>
          <w:szCs w:val="28"/>
        </w:rPr>
        <w:t>Standard Informativo</w:t>
      </w:r>
    </w:p>
    <w:p w:rsidR="00875D2B" w:rsidRDefault="00875D2B" w:rsidP="00875D2B">
      <w:pPr>
        <w:jc w:val="center"/>
        <w:rPr>
          <w:sz w:val="28"/>
          <w:szCs w:val="28"/>
        </w:rPr>
      </w:pPr>
      <w:r w:rsidRPr="003B4F65">
        <w:rPr>
          <w:sz w:val="28"/>
          <w:szCs w:val="28"/>
        </w:rPr>
        <w:t>Versione 1.</w:t>
      </w:r>
      <w:r w:rsidR="006506E1">
        <w:rPr>
          <w:sz w:val="28"/>
          <w:szCs w:val="28"/>
        </w:rPr>
        <w:t>0</w:t>
      </w:r>
    </w:p>
    <w:p w:rsidR="00221DA5" w:rsidRPr="0026782D" w:rsidRDefault="00221DA5" w:rsidP="00875D2B">
      <w:pPr>
        <w:jc w:val="center"/>
        <w:rPr>
          <w:sz w:val="28"/>
          <w:szCs w:val="28"/>
        </w:rPr>
      </w:pPr>
      <w:r>
        <w:rPr>
          <w:sz w:val="28"/>
          <w:szCs w:val="28"/>
        </w:rPr>
        <w:t>Ballot 2</w:t>
      </w:r>
    </w:p>
    <w:p w:rsidR="00875D2B" w:rsidRPr="0026782D" w:rsidRDefault="00B703CE" w:rsidP="00875D2B">
      <w:pPr>
        <w:jc w:val="center"/>
        <w:rPr>
          <w:sz w:val="28"/>
          <w:szCs w:val="28"/>
        </w:rPr>
      </w:pPr>
      <w:r>
        <w:rPr>
          <w:sz w:val="28"/>
          <w:szCs w:val="28"/>
        </w:rPr>
        <w:t>Gennaio</w:t>
      </w:r>
      <w:r w:rsidR="00875D2B" w:rsidRPr="0026782D">
        <w:rPr>
          <w:sz w:val="28"/>
          <w:szCs w:val="28"/>
        </w:rPr>
        <w:t xml:space="preserve"> 201</w:t>
      </w:r>
      <w:r>
        <w:rPr>
          <w:sz w:val="28"/>
          <w:szCs w:val="28"/>
        </w:rPr>
        <w:t>5</w:t>
      </w:r>
    </w:p>
    <w:p w:rsidR="00875D2B" w:rsidRDefault="00875D2B" w:rsidP="00875D2B"/>
    <w:p w:rsidR="00875D2B" w:rsidRDefault="00875D2B" w:rsidP="00875D2B"/>
    <w:p w:rsidR="00875D2B" w:rsidRPr="00F823DB" w:rsidRDefault="00875D2B" w:rsidP="00875D2B">
      <w:pPr>
        <w:jc w:val="center"/>
      </w:pPr>
    </w:p>
    <w:p w:rsidR="00875D2B" w:rsidRPr="001F525D" w:rsidRDefault="00875D2B" w:rsidP="00875D2B">
      <w:pPr>
        <w:rPr>
          <w:b/>
        </w:rPr>
      </w:pPr>
      <w:r w:rsidRPr="00B41996">
        <w:rPr>
          <w:sz w:val="20"/>
          <w:szCs w:val="20"/>
        </w:rPr>
        <w:br w:type="page"/>
      </w:r>
      <w:r>
        <w:rPr>
          <w:b/>
        </w:rPr>
        <w:lastRenderedPageBreak/>
        <w:t>Q</w:t>
      </w:r>
      <w:r w:rsidRPr="001F525D">
        <w:rPr>
          <w:b/>
        </w:rPr>
        <w:t>uesto documento</w:t>
      </w:r>
      <w:r>
        <w:rPr>
          <w:rStyle w:val="Rimandonotaapidipagina"/>
          <w:b/>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82"/>
      </w:tblGrid>
      <w:tr w:rsidR="00875D2B" w:rsidRPr="002C3444" w:rsidTr="00790CEC">
        <w:trPr>
          <w:trHeight w:val="352"/>
        </w:trPr>
        <w:tc>
          <w:tcPr>
            <w:tcW w:w="3168" w:type="dxa"/>
            <w:shd w:val="clear" w:color="auto" w:fill="33CC33"/>
          </w:tcPr>
          <w:p w:rsidR="00875D2B" w:rsidRPr="00752E2E" w:rsidRDefault="00875D2B" w:rsidP="00790CEC">
            <w:pPr>
              <w:pStyle w:val="Corpotesto"/>
              <w:spacing w:before="60" w:after="60"/>
              <w:jc w:val="left"/>
              <w:rPr>
                <w:rFonts w:ascii="Arial" w:hAnsi="Arial" w:cs="Arial"/>
                <w:b/>
                <w:sz w:val="18"/>
                <w:szCs w:val="18"/>
              </w:rPr>
            </w:pPr>
            <w:r w:rsidRPr="00952C27">
              <w:rPr>
                <w:rStyle w:val="Testosorgente"/>
                <w:rFonts w:ascii="Arial" w:hAnsi="Arial" w:cs="Arial"/>
                <w:b/>
                <w:bCs/>
                <w:iCs/>
                <w:sz w:val="18"/>
                <w:szCs w:val="18"/>
              </w:rPr>
              <w:t>Titolo (dc:title):</w:t>
            </w:r>
          </w:p>
        </w:tc>
        <w:tc>
          <w:tcPr>
            <w:tcW w:w="6682" w:type="dxa"/>
          </w:tcPr>
          <w:p w:rsidR="00875D2B" w:rsidRPr="00752E2E" w:rsidRDefault="002A422A" w:rsidP="00790CEC">
            <w:pPr>
              <w:pStyle w:val="Corpotesto"/>
              <w:spacing w:before="60" w:after="60"/>
              <w:rPr>
                <w:rFonts w:ascii="Arial" w:hAnsi="Arial" w:cs="Arial"/>
                <w:b/>
                <w:sz w:val="18"/>
                <w:szCs w:val="18"/>
              </w:rPr>
            </w:pPr>
            <w:fldSimple w:instr=" TITLE   \* MERGEFORMAT ">
              <w:r w:rsidR="006506E1" w:rsidRPr="006506E1">
                <w:rPr>
                  <w:rFonts w:ascii="Arial" w:hAnsi="Arial" w:cs="Arial"/>
                  <w:b/>
                  <w:sz w:val="18"/>
                  <w:szCs w:val="18"/>
                </w:rPr>
                <w:t>CDA LDO HL7 Italia</w:t>
              </w:r>
            </w:fldSimple>
          </w:p>
        </w:tc>
      </w:tr>
      <w:tr w:rsidR="00875D2B" w:rsidRPr="002C3444" w:rsidTr="00790CEC">
        <w:tc>
          <w:tcPr>
            <w:tcW w:w="3168" w:type="dxa"/>
            <w:tcBorders>
              <w:bottom w:val="single" w:sz="4" w:space="0" w:color="auto"/>
            </w:tcBorders>
            <w:shd w:val="clear" w:color="auto" w:fill="33CC33"/>
          </w:tcPr>
          <w:p w:rsidR="00875D2B" w:rsidRPr="00752E2E" w:rsidRDefault="00875D2B" w:rsidP="00790CEC">
            <w:pPr>
              <w:pStyle w:val="Corpotesto"/>
              <w:spacing w:before="60" w:after="60"/>
              <w:jc w:val="left"/>
              <w:rPr>
                <w:rFonts w:ascii="Arial" w:hAnsi="Arial" w:cs="Arial"/>
                <w:b/>
                <w:sz w:val="18"/>
                <w:szCs w:val="18"/>
              </w:rPr>
            </w:pPr>
            <w:r w:rsidRPr="00EA45DE">
              <w:rPr>
                <w:rFonts w:ascii="Arial" w:hAnsi="Arial" w:cs="Arial"/>
                <w:b/>
                <w:sz w:val="18"/>
                <w:szCs w:val="18"/>
              </w:rPr>
              <w:t>Data (dc:date):</w:t>
            </w:r>
          </w:p>
        </w:tc>
        <w:tc>
          <w:tcPr>
            <w:tcW w:w="6682" w:type="dxa"/>
            <w:tcBorders>
              <w:bottom w:val="single" w:sz="4" w:space="0" w:color="auto"/>
            </w:tcBorders>
          </w:tcPr>
          <w:p w:rsidR="00875D2B" w:rsidRPr="00752E2E" w:rsidRDefault="0047461C" w:rsidP="0047461C">
            <w:pPr>
              <w:pStyle w:val="Corpotesto"/>
              <w:spacing w:before="60" w:after="60"/>
              <w:rPr>
                <w:rFonts w:ascii="Arial" w:hAnsi="Arial" w:cs="Arial"/>
                <w:b/>
                <w:sz w:val="18"/>
                <w:szCs w:val="18"/>
              </w:rPr>
            </w:pPr>
            <w:r>
              <w:rPr>
                <w:rFonts w:ascii="Arial" w:hAnsi="Arial" w:cs="Arial"/>
                <w:b/>
                <w:sz w:val="18"/>
                <w:szCs w:val="18"/>
              </w:rPr>
              <w:t>19</w:t>
            </w:r>
            <w:r w:rsidR="00875D2B">
              <w:rPr>
                <w:rFonts w:ascii="Arial" w:hAnsi="Arial" w:cs="Arial"/>
                <w:b/>
                <w:sz w:val="18"/>
                <w:szCs w:val="18"/>
              </w:rPr>
              <w:t>/</w:t>
            </w:r>
            <w:r>
              <w:rPr>
                <w:rFonts w:ascii="Arial" w:hAnsi="Arial" w:cs="Arial"/>
                <w:b/>
                <w:sz w:val="18"/>
                <w:szCs w:val="18"/>
              </w:rPr>
              <w:t>01</w:t>
            </w:r>
            <w:r w:rsidR="00875D2B">
              <w:rPr>
                <w:rFonts w:ascii="Arial" w:hAnsi="Arial" w:cs="Arial"/>
                <w:b/>
                <w:sz w:val="18"/>
                <w:szCs w:val="18"/>
              </w:rPr>
              <w:t>/201</w:t>
            </w:r>
            <w:r>
              <w:rPr>
                <w:rFonts w:ascii="Arial" w:hAnsi="Arial" w:cs="Arial"/>
                <w:b/>
                <w:sz w:val="18"/>
                <w:szCs w:val="18"/>
              </w:rPr>
              <w:t>5</w:t>
            </w:r>
          </w:p>
        </w:tc>
      </w:tr>
      <w:tr w:rsidR="00875D2B" w:rsidRPr="002C3444" w:rsidTr="00790CEC">
        <w:tc>
          <w:tcPr>
            <w:tcW w:w="3168" w:type="dxa"/>
            <w:shd w:val="clear" w:color="auto" w:fill="33CC33"/>
          </w:tcPr>
          <w:p w:rsidR="00875D2B" w:rsidRPr="00752E2E" w:rsidRDefault="00875D2B" w:rsidP="00790CEC">
            <w:pPr>
              <w:pStyle w:val="Corpotesto"/>
              <w:spacing w:before="60" w:after="60"/>
              <w:jc w:val="left"/>
              <w:rPr>
                <w:rFonts w:ascii="Arial" w:hAnsi="Arial" w:cs="Arial"/>
                <w:sz w:val="18"/>
                <w:szCs w:val="18"/>
              </w:rPr>
            </w:pPr>
            <w:r w:rsidRPr="00952C27">
              <w:rPr>
                <w:rStyle w:val="Testosorgente"/>
                <w:rFonts w:ascii="Arial" w:hAnsi="Arial" w:cs="Arial"/>
                <w:b/>
                <w:sz w:val="18"/>
                <w:szCs w:val="18"/>
              </w:rPr>
              <w:t>Status/Versione</w:t>
            </w:r>
            <w:r w:rsidRPr="00952C27">
              <w:rPr>
                <w:rStyle w:val="Testosorgente"/>
                <w:rFonts w:ascii="Arial" w:hAnsi="Arial" w:cs="Arial"/>
                <w:sz w:val="18"/>
                <w:szCs w:val="18"/>
              </w:rPr>
              <w:t xml:space="preserve"> </w:t>
            </w:r>
            <w:r w:rsidRPr="00952C27">
              <w:rPr>
                <w:rStyle w:val="Testosorgente"/>
                <w:rFonts w:ascii="Arial" w:hAnsi="Arial" w:cs="Arial"/>
                <w:b/>
                <w:sz w:val="18"/>
                <w:szCs w:val="18"/>
              </w:rPr>
              <w:t>(hl7italia:version):</w:t>
            </w:r>
            <w:r w:rsidRPr="00952C27">
              <w:rPr>
                <w:rStyle w:val="Testosorgente"/>
                <w:rFonts w:ascii="Arial" w:hAnsi="Arial" w:cs="Arial"/>
                <w:sz w:val="18"/>
                <w:szCs w:val="18"/>
              </w:rPr>
              <w:t xml:space="preserve"> </w:t>
            </w:r>
          </w:p>
        </w:tc>
        <w:tc>
          <w:tcPr>
            <w:tcW w:w="6682" w:type="dxa"/>
          </w:tcPr>
          <w:p w:rsidR="00875D2B" w:rsidRPr="00752E2E" w:rsidRDefault="00875D2B" w:rsidP="0056223D">
            <w:pPr>
              <w:pStyle w:val="Corpotesto"/>
              <w:spacing w:before="60" w:after="60"/>
              <w:rPr>
                <w:rFonts w:ascii="Arial" w:hAnsi="Arial" w:cs="Arial"/>
                <w:b/>
                <w:sz w:val="18"/>
                <w:szCs w:val="18"/>
              </w:rPr>
            </w:pPr>
            <w:r>
              <w:rPr>
                <w:rStyle w:val="Testosorgente"/>
                <w:rFonts w:ascii="Arial" w:hAnsi="Arial" w:cs="Arial"/>
                <w:b/>
                <w:sz w:val="18"/>
                <w:szCs w:val="18"/>
              </w:rPr>
              <w:t>v01.</w:t>
            </w:r>
            <w:r w:rsidR="0056223D">
              <w:rPr>
                <w:rStyle w:val="Testosorgente"/>
                <w:rFonts w:ascii="Arial" w:hAnsi="Arial" w:cs="Arial"/>
                <w:b/>
                <w:sz w:val="18"/>
                <w:szCs w:val="18"/>
              </w:rPr>
              <w:t>0</w:t>
            </w:r>
            <w:r w:rsidR="0056223D" w:rsidRPr="003B4F65">
              <w:rPr>
                <w:rStyle w:val="Testosorgente"/>
                <w:rFonts w:ascii="Arial" w:hAnsi="Arial" w:cs="Arial"/>
                <w:b/>
                <w:sz w:val="18"/>
                <w:szCs w:val="18"/>
              </w:rPr>
              <w:t xml:space="preserve"> </w:t>
            </w:r>
            <w:r w:rsidRPr="003B4F65">
              <w:rPr>
                <w:rStyle w:val="Testosorgente"/>
                <w:rFonts w:ascii="Arial" w:hAnsi="Arial" w:cs="Arial"/>
                <w:b/>
                <w:sz w:val="18"/>
                <w:szCs w:val="18"/>
              </w:rPr>
              <w:t xml:space="preserve">– </w:t>
            </w:r>
            <w:r w:rsidRPr="003B4F65">
              <w:rPr>
                <w:rFonts w:ascii="Arial" w:hAnsi="Arial" w:cs="Arial"/>
                <w:b/>
                <w:sz w:val="18"/>
                <w:szCs w:val="18"/>
              </w:rPr>
              <w:t>Standard Informativo</w:t>
            </w:r>
          </w:p>
        </w:tc>
      </w:tr>
      <w:tr w:rsidR="00875D2B" w:rsidRPr="002C3444" w:rsidTr="00790CEC">
        <w:tc>
          <w:tcPr>
            <w:tcW w:w="3168" w:type="dxa"/>
            <w:tcBorders>
              <w:bottom w:val="single" w:sz="4" w:space="0" w:color="auto"/>
            </w:tcBorders>
            <w:shd w:val="clear" w:color="auto" w:fill="33CC33"/>
          </w:tcPr>
          <w:p w:rsidR="00875D2B" w:rsidRPr="00752E2E" w:rsidRDefault="00875D2B" w:rsidP="00790CEC">
            <w:pPr>
              <w:pStyle w:val="Corpotesto"/>
              <w:spacing w:before="60" w:after="60"/>
              <w:jc w:val="left"/>
              <w:rPr>
                <w:rFonts w:ascii="Arial" w:hAnsi="Arial" w:cs="Arial"/>
                <w:b/>
                <w:sz w:val="18"/>
                <w:szCs w:val="18"/>
              </w:rPr>
            </w:pPr>
            <w:r w:rsidRPr="00EA45DE">
              <w:rPr>
                <w:rFonts w:ascii="Arial" w:hAnsi="Arial" w:cs="Arial"/>
                <w:b/>
                <w:sz w:val="18"/>
                <w:szCs w:val="18"/>
              </w:rPr>
              <w:t>Sostituisce (dc:relation.replaces):</w:t>
            </w:r>
          </w:p>
        </w:tc>
        <w:tc>
          <w:tcPr>
            <w:tcW w:w="6682" w:type="dxa"/>
            <w:tcBorders>
              <w:bottom w:val="single" w:sz="4" w:space="0" w:color="auto"/>
            </w:tcBorders>
          </w:tcPr>
          <w:p w:rsidR="00875D2B" w:rsidRPr="00752E2E" w:rsidRDefault="00875D2B" w:rsidP="00790CEC">
            <w:pPr>
              <w:pStyle w:val="Corpotesto"/>
              <w:spacing w:before="60" w:after="60"/>
              <w:rPr>
                <w:rFonts w:ascii="Arial" w:hAnsi="Arial" w:cs="Arial"/>
                <w:b/>
                <w:sz w:val="18"/>
                <w:szCs w:val="18"/>
              </w:rPr>
            </w:pPr>
            <w:r w:rsidRPr="0026782D">
              <w:rPr>
                <w:rFonts w:ascii="Arial" w:hAnsi="Arial" w:cs="Arial"/>
                <w:b/>
                <w:sz w:val="18"/>
                <w:szCs w:val="18"/>
              </w:rPr>
              <w:t>n/a</w:t>
            </w:r>
          </w:p>
        </w:tc>
      </w:tr>
      <w:tr w:rsidR="00875D2B" w:rsidRPr="002C3444" w:rsidTr="00790CEC">
        <w:tc>
          <w:tcPr>
            <w:tcW w:w="3168" w:type="dxa"/>
            <w:tcBorders>
              <w:bottom w:val="single" w:sz="4" w:space="0" w:color="auto"/>
            </w:tcBorders>
            <w:shd w:val="clear" w:color="auto" w:fill="33CC33"/>
          </w:tcPr>
          <w:p w:rsidR="00875D2B" w:rsidRPr="00752E2E" w:rsidRDefault="00875D2B" w:rsidP="00790CEC">
            <w:pPr>
              <w:pStyle w:val="Corpotesto"/>
              <w:spacing w:before="60" w:after="60"/>
              <w:jc w:val="left"/>
              <w:rPr>
                <w:rFonts w:ascii="Arial" w:hAnsi="Arial" w:cs="Arial"/>
                <w:b/>
                <w:sz w:val="18"/>
                <w:szCs w:val="18"/>
              </w:rPr>
            </w:pPr>
            <w:r w:rsidRPr="00EA45DE">
              <w:rPr>
                <w:rFonts w:ascii="Arial" w:hAnsi="Arial" w:cs="Arial"/>
                <w:b/>
                <w:sz w:val="18"/>
                <w:szCs w:val="18"/>
              </w:rPr>
              <w:t>Diritti di accesso (dc:right.accessRights)</w:t>
            </w:r>
          </w:p>
        </w:tc>
        <w:tc>
          <w:tcPr>
            <w:tcW w:w="6682" w:type="dxa"/>
            <w:tcBorders>
              <w:bottom w:val="single" w:sz="4" w:space="0" w:color="auto"/>
            </w:tcBorders>
          </w:tcPr>
          <w:p w:rsidR="00875D2B" w:rsidRPr="00752E2E" w:rsidRDefault="00875D2B" w:rsidP="00790CEC">
            <w:pPr>
              <w:pStyle w:val="Corpotesto"/>
              <w:spacing w:before="60" w:after="60"/>
              <w:rPr>
                <w:rFonts w:ascii="Arial" w:hAnsi="Arial" w:cs="Arial"/>
                <w:b/>
                <w:sz w:val="18"/>
                <w:szCs w:val="18"/>
              </w:rPr>
            </w:pPr>
            <w:r w:rsidRPr="0026782D">
              <w:rPr>
                <w:rFonts w:ascii="Arial" w:hAnsi="Arial" w:cs="Arial"/>
                <w:b/>
                <w:sz w:val="18"/>
                <w:szCs w:val="18"/>
              </w:rPr>
              <w:t>Documento non pubblico</w:t>
            </w:r>
          </w:p>
        </w:tc>
      </w:tr>
      <w:tr w:rsidR="00875D2B" w:rsidRPr="0047461C" w:rsidTr="00790CEC">
        <w:tc>
          <w:tcPr>
            <w:tcW w:w="3168" w:type="dxa"/>
            <w:tcBorders>
              <w:bottom w:val="single" w:sz="4" w:space="0" w:color="auto"/>
            </w:tcBorders>
            <w:shd w:val="clear" w:color="auto" w:fill="33CC33"/>
          </w:tcPr>
          <w:p w:rsidR="00875D2B" w:rsidRPr="00752E2E" w:rsidRDefault="00875D2B" w:rsidP="00790CEC">
            <w:pPr>
              <w:pStyle w:val="Corpotesto"/>
              <w:spacing w:before="60" w:after="60"/>
              <w:jc w:val="left"/>
              <w:rPr>
                <w:rFonts w:ascii="Arial" w:hAnsi="Arial" w:cs="Arial"/>
                <w:b/>
                <w:sz w:val="18"/>
                <w:szCs w:val="18"/>
              </w:rPr>
            </w:pPr>
            <w:r w:rsidRPr="00EA45DE">
              <w:rPr>
                <w:rFonts w:ascii="Arial" w:hAnsi="Arial" w:cs="Arial"/>
                <w:b/>
                <w:sz w:val="18"/>
                <w:szCs w:val="18"/>
              </w:rPr>
              <w:t>Nome File (hl7it:fileName):</w:t>
            </w:r>
          </w:p>
        </w:tc>
        <w:tc>
          <w:tcPr>
            <w:tcW w:w="6682" w:type="dxa"/>
            <w:tcBorders>
              <w:bottom w:val="single" w:sz="4" w:space="0" w:color="auto"/>
            </w:tcBorders>
          </w:tcPr>
          <w:p w:rsidR="00875D2B" w:rsidRPr="0047461C" w:rsidRDefault="002A422A" w:rsidP="00790CEC">
            <w:pPr>
              <w:pStyle w:val="Corpotesto"/>
              <w:spacing w:before="60" w:after="60"/>
              <w:rPr>
                <w:rFonts w:ascii="Arial" w:hAnsi="Arial" w:cs="Arial"/>
                <w:b/>
                <w:sz w:val="18"/>
                <w:szCs w:val="18"/>
              </w:rPr>
            </w:pPr>
            <w:fldSimple w:instr=" FILENAME   \* MERGEFORMAT ">
              <w:r w:rsidR="0047461C" w:rsidRPr="0047461C">
                <w:rPr>
                  <w:rFonts w:ascii="Arial" w:hAnsi="Arial" w:cs="Arial"/>
                  <w:b/>
                  <w:noProof/>
                  <w:sz w:val="18"/>
                  <w:szCs w:val="18"/>
                </w:rPr>
                <w:t>HL7Italia-IG_CDA2</w:t>
              </w:r>
              <w:r w:rsidR="0047461C" w:rsidRPr="0047461C">
                <w:rPr>
                  <w:b/>
                  <w:noProof/>
                </w:rPr>
                <w:t>_LDO-v1.1-Ballot.docx</w:t>
              </w:r>
            </w:fldSimple>
          </w:p>
        </w:tc>
      </w:tr>
      <w:tr w:rsidR="00875D2B" w:rsidRPr="002C3444" w:rsidTr="00790CEC">
        <w:tc>
          <w:tcPr>
            <w:tcW w:w="3168" w:type="dxa"/>
            <w:tcBorders>
              <w:top w:val="single" w:sz="4" w:space="0" w:color="auto"/>
              <w:left w:val="single" w:sz="4" w:space="0" w:color="auto"/>
              <w:bottom w:val="single" w:sz="4" w:space="0" w:color="auto"/>
              <w:right w:val="single" w:sz="4" w:space="0" w:color="auto"/>
            </w:tcBorders>
            <w:shd w:val="clear" w:color="auto" w:fill="33CC33"/>
          </w:tcPr>
          <w:p w:rsidR="00875D2B" w:rsidRPr="00752E2E" w:rsidRDefault="00875D2B" w:rsidP="00790CEC">
            <w:pPr>
              <w:pStyle w:val="Corpotesto"/>
              <w:spacing w:before="60" w:after="60"/>
              <w:jc w:val="left"/>
              <w:rPr>
                <w:rFonts w:ascii="Arial" w:hAnsi="Arial" w:cs="Arial"/>
                <w:b/>
                <w:sz w:val="18"/>
                <w:szCs w:val="18"/>
              </w:rPr>
            </w:pPr>
            <w:r w:rsidRPr="00EA45DE">
              <w:rPr>
                <w:rFonts w:ascii="Arial" w:hAnsi="Arial" w:cs="Arial"/>
                <w:b/>
                <w:sz w:val="18"/>
                <w:szCs w:val="18"/>
              </w:rPr>
              <w:t>Approvato da (hl7it:isRatifiedBy):</w:t>
            </w:r>
          </w:p>
        </w:tc>
        <w:tc>
          <w:tcPr>
            <w:tcW w:w="6682" w:type="dxa"/>
            <w:tcBorders>
              <w:top w:val="single" w:sz="4" w:space="0" w:color="auto"/>
              <w:left w:val="single" w:sz="4" w:space="0" w:color="auto"/>
              <w:bottom w:val="single" w:sz="4" w:space="0" w:color="auto"/>
              <w:right w:val="single" w:sz="4" w:space="0" w:color="auto"/>
            </w:tcBorders>
          </w:tcPr>
          <w:p w:rsidR="00875D2B" w:rsidRPr="0026782D" w:rsidRDefault="00875D2B" w:rsidP="006506E1">
            <w:pPr>
              <w:pStyle w:val="Corpotesto"/>
              <w:spacing w:before="60" w:after="60"/>
              <w:rPr>
                <w:rStyle w:val="Testosorgente"/>
                <w:rFonts w:ascii="Arial" w:hAnsi="Arial" w:cs="Arial"/>
                <w:b/>
                <w:sz w:val="18"/>
                <w:szCs w:val="18"/>
              </w:rPr>
            </w:pPr>
            <w:r w:rsidRPr="0026782D">
              <w:rPr>
                <w:rStyle w:val="Testosorgente"/>
                <w:rFonts w:ascii="Arial" w:hAnsi="Arial" w:cs="Arial"/>
                <w:b/>
                <w:sz w:val="18"/>
                <w:szCs w:val="18"/>
              </w:rPr>
              <w:t xml:space="preserve">Gruppo di Progetto HL7 Italia  IG CDA2 </w:t>
            </w:r>
            <w:r w:rsidR="006506E1">
              <w:rPr>
                <w:rStyle w:val="Testosorgente"/>
                <w:rFonts w:ascii="Arial" w:hAnsi="Arial" w:cs="Arial"/>
                <w:b/>
                <w:sz w:val="18"/>
                <w:szCs w:val="18"/>
              </w:rPr>
              <w:t>Lettera di Dimissione Ospedaliera</w:t>
            </w:r>
            <w:r w:rsidRPr="0026782D">
              <w:rPr>
                <w:rStyle w:val="Testosorgente"/>
                <w:rFonts w:ascii="Arial" w:hAnsi="Arial" w:cs="Arial"/>
                <w:b/>
                <w:sz w:val="18"/>
                <w:szCs w:val="18"/>
              </w:rPr>
              <w:t xml:space="preserve"> </w:t>
            </w:r>
          </w:p>
        </w:tc>
      </w:tr>
      <w:tr w:rsidR="00875D2B" w:rsidRPr="002C3444" w:rsidTr="00790CEC">
        <w:tc>
          <w:tcPr>
            <w:tcW w:w="3168" w:type="dxa"/>
            <w:tcBorders>
              <w:top w:val="single" w:sz="4" w:space="0" w:color="auto"/>
              <w:left w:val="single" w:sz="4" w:space="0" w:color="auto"/>
              <w:bottom w:val="single" w:sz="4" w:space="0" w:color="auto"/>
              <w:right w:val="single" w:sz="4" w:space="0" w:color="auto"/>
            </w:tcBorders>
            <w:shd w:val="clear" w:color="auto" w:fill="33CC33"/>
          </w:tcPr>
          <w:p w:rsidR="00875D2B" w:rsidRPr="00752E2E" w:rsidRDefault="00875D2B" w:rsidP="00790CEC">
            <w:pPr>
              <w:pStyle w:val="Corpotesto"/>
              <w:spacing w:before="60" w:after="60"/>
              <w:jc w:val="left"/>
              <w:rPr>
                <w:rFonts w:ascii="Arial" w:hAnsi="Arial" w:cs="Arial"/>
                <w:b/>
                <w:sz w:val="18"/>
                <w:szCs w:val="18"/>
              </w:rPr>
            </w:pPr>
            <w:r w:rsidRPr="00EA45DE">
              <w:rPr>
                <w:rFonts w:ascii="Arial" w:hAnsi="Arial" w:cs="Arial"/>
                <w:b/>
                <w:sz w:val="18"/>
                <w:szCs w:val="18"/>
              </w:rPr>
              <w:t>Emesso da: (dc:publisher):</w:t>
            </w:r>
          </w:p>
        </w:tc>
        <w:tc>
          <w:tcPr>
            <w:tcW w:w="6682" w:type="dxa"/>
            <w:tcBorders>
              <w:top w:val="single" w:sz="4" w:space="0" w:color="auto"/>
              <w:left w:val="single" w:sz="4" w:space="0" w:color="auto"/>
              <w:bottom w:val="single" w:sz="4" w:space="0" w:color="auto"/>
              <w:right w:val="single" w:sz="4" w:space="0" w:color="auto"/>
            </w:tcBorders>
          </w:tcPr>
          <w:p w:rsidR="00875D2B" w:rsidRPr="0026782D" w:rsidRDefault="00875D2B" w:rsidP="00790CEC">
            <w:pPr>
              <w:pStyle w:val="Corpotesto"/>
              <w:spacing w:before="60" w:after="60"/>
              <w:rPr>
                <w:rStyle w:val="Testosorgente"/>
                <w:rFonts w:ascii="Arial" w:hAnsi="Arial" w:cs="Arial"/>
                <w:b/>
                <w:sz w:val="18"/>
                <w:szCs w:val="18"/>
              </w:rPr>
            </w:pPr>
            <w:r w:rsidRPr="0026782D">
              <w:rPr>
                <w:rStyle w:val="Testosorgente"/>
                <w:rFonts w:ascii="Arial" w:hAnsi="Arial" w:cs="Arial"/>
                <w:b/>
                <w:sz w:val="18"/>
                <w:szCs w:val="18"/>
              </w:rPr>
              <w:t>[HL7 Italia]</w:t>
            </w:r>
          </w:p>
        </w:tc>
      </w:tr>
    </w:tbl>
    <w:p w:rsidR="00875D2B" w:rsidRDefault="00875D2B" w:rsidP="00875D2B"/>
    <w:p w:rsidR="00875D2B" w:rsidRPr="001F525D" w:rsidRDefault="00875D2B" w:rsidP="00875D2B">
      <w:pPr>
        <w:rPr>
          <w:b/>
        </w:rPr>
      </w:pPr>
      <w:r w:rsidRPr="001F525D">
        <w:rPr>
          <w:b/>
        </w:rPr>
        <w:t>Partecipanti</w:t>
      </w:r>
      <w:r>
        <w:rPr>
          <w:b/>
        </w:rPr>
        <w:t xml:space="preserve"> alla redazione</w:t>
      </w:r>
      <w:r w:rsidRPr="001F525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4702"/>
      </w:tblGrid>
      <w:tr w:rsidR="00875D2B" w:rsidRPr="002C3444" w:rsidTr="00790CEC">
        <w:trPr>
          <w:trHeight w:val="200"/>
        </w:trPr>
        <w:tc>
          <w:tcPr>
            <w:tcW w:w="3168" w:type="dxa"/>
            <w:shd w:val="clear" w:color="auto" w:fill="33CC33"/>
            <w:vAlign w:val="center"/>
          </w:tcPr>
          <w:p w:rsidR="00875D2B" w:rsidRPr="00952C27" w:rsidRDefault="00875D2B" w:rsidP="00790CEC">
            <w:pPr>
              <w:pStyle w:val="Corpotesto"/>
              <w:spacing w:before="60" w:after="60"/>
              <w:jc w:val="left"/>
              <w:rPr>
                <w:rStyle w:val="Testosorgente"/>
                <w:rFonts w:ascii="Arial" w:hAnsi="Arial" w:cs="Arial"/>
                <w:bCs/>
                <w:iCs/>
              </w:rPr>
            </w:pPr>
          </w:p>
        </w:tc>
        <w:tc>
          <w:tcPr>
            <w:tcW w:w="1980" w:type="dxa"/>
            <w:shd w:val="clear" w:color="auto" w:fill="33CC33"/>
            <w:vAlign w:val="center"/>
          </w:tcPr>
          <w:p w:rsidR="00875D2B" w:rsidRPr="002C3444" w:rsidRDefault="00875D2B" w:rsidP="00790CEC">
            <w:pPr>
              <w:pStyle w:val="Corpotesto"/>
              <w:spacing w:before="60" w:after="60"/>
              <w:rPr>
                <w:rStyle w:val="Testosorgente"/>
                <w:rFonts w:ascii="Arial" w:hAnsi="Arial" w:cs="Arial"/>
                <w:b/>
                <w:bCs/>
                <w:iCs/>
                <w:sz w:val="18"/>
                <w:szCs w:val="18"/>
              </w:rPr>
            </w:pPr>
            <w:r w:rsidRPr="002C3444">
              <w:rPr>
                <w:rStyle w:val="Testosorgente"/>
                <w:rFonts w:ascii="Arial" w:hAnsi="Arial" w:cs="Arial"/>
                <w:b/>
                <w:bCs/>
                <w:iCs/>
                <w:sz w:val="18"/>
                <w:szCs w:val="18"/>
              </w:rPr>
              <w:t>Nome</w:t>
            </w:r>
          </w:p>
        </w:tc>
        <w:tc>
          <w:tcPr>
            <w:tcW w:w="4702" w:type="dxa"/>
            <w:shd w:val="clear" w:color="auto" w:fill="33CC33"/>
            <w:vAlign w:val="center"/>
          </w:tcPr>
          <w:p w:rsidR="00875D2B" w:rsidRPr="002C3444" w:rsidRDefault="00875D2B" w:rsidP="00790CEC">
            <w:pPr>
              <w:pStyle w:val="Corpotesto"/>
              <w:spacing w:before="60" w:after="60"/>
              <w:rPr>
                <w:rStyle w:val="Testosorgente"/>
                <w:rFonts w:ascii="Arial" w:hAnsi="Arial" w:cs="Arial"/>
                <w:b/>
                <w:bCs/>
                <w:iCs/>
                <w:sz w:val="18"/>
                <w:szCs w:val="18"/>
              </w:rPr>
            </w:pPr>
            <w:r>
              <w:rPr>
                <w:rStyle w:val="Testosorgente"/>
                <w:rFonts w:ascii="Arial" w:hAnsi="Arial" w:cs="Arial"/>
                <w:b/>
                <w:bCs/>
                <w:iCs/>
                <w:sz w:val="18"/>
                <w:szCs w:val="18"/>
              </w:rPr>
              <w:t>Organizzazione</w:t>
            </w:r>
          </w:p>
        </w:tc>
      </w:tr>
      <w:tr w:rsidR="00875D2B" w:rsidRPr="00952C27" w:rsidTr="00790CEC">
        <w:tc>
          <w:tcPr>
            <w:tcW w:w="3168" w:type="dxa"/>
            <w:shd w:val="clear" w:color="auto" w:fill="33CC33"/>
          </w:tcPr>
          <w:p w:rsidR="00875D2B" w:rsidRPr="00752E2E" w:rsidRDefault="00875D2B" w:rsidP="00790CEC">
            <w:pPr>
              <w:pStyle w:val="Corpotesto"/>
              <w:spacing w:before="60" w:after="60"/>
              <w:jc w:val="left"/>
              <w:rPr>
                <w:rFonts w:ascii="Arial" w:hAnsi="Arial" w:cs="Arial"/>
                <w:b/>
                <w:sz w:val="18"/>
                <w:szCs w:val="18"/>
              </w:rPr>
            </w:pPr>
            <w:r w:rsidRPr="005529E1">
              <w:rPr>
                <w:rFonts w:ascii="Arial" w:hAnsi="Arial" w:cs="Arial"/>
                <w:b/>
                <w:sz w:val="18"/>
                <w:szCs w:val="18"/>
              </w:rPr>
              <w:t>Responsabile (hl7it:responsible):</w:t>
            </w:r>
          </w:p>
        </w:tc>
        <w:tc>
          <w:tcPr>
            <w:tcW w:w="1980" w:type="dxa"/>
          </w:tcPr>
          <w:p w:rsidR="00875D2B" w:rsidRPr="00752E2E" w:rsidRDefault="006506E1" w:rsidP="00790CEC">
            <w:pPr>
              <w:pStyle w:val="Corpotesto"/>
              <w:spacing w:before="60" w:after="60"/>
              <w:rPr>
                <w:rFonts w:ascii="Arial" w:hAnsi="Arial" w:cs="Arial"/>
                <w:b/>
                <w:sz w:val="18"/>
                <w:szCs w:val="18"/>
              </w:rPr>
            </w:pPr>
            <w:r w:rsidRPr="006506E1">
              <w:rPr>
                <w:lang w:eastAsia="it-IT"/>
              </w:rPr>
              <w:t>Stefano Dalmiani</w:t>
            </w:r>
          </w:p>
        </w:tc>
        <w:tc>
          <w:tcPr>
            <w:tcW w:w="4702" w:type="dxa"/>
          </w:tcPr>
          <w:p w:rsidR="00875D2B" w:rsidRPr="006506E1" w:rsidRDefault="006506E1" w:rsidP="0056223D">
            <w:pPr>
              <w:pStyle w:val="Corpotesto"/>
              <w:spacing w:before="60" w:after="60"/>
              <w:jc w:val="left"/>
              <w:rPr>
                <w:lang w:eastAsia="it-IT"/>
              </w:rPr>
            </w:pPr>
            <w:r w:rsidRPr="006506E1">
              <w:rPr>
                <w:lang w:eastAsia="it-IT"/>
              </w:rPr>
              <w:t xml:space="preserve">Fondazione </w:t>
            </w:r>
            <w:r w:rsidR="0056223D">
              <w:rPr>
                <w:lang w:eastAsia="it-IT"/>
              </w:rPr>
              <w:t xml:space="preserve">CNR/Regione Toscana “Gabriele </w:t>
            </w:r>
            <w:r w:rsidRPr="006506E1">
              <w:rPr>
                <w:lang w:eastAsia="it-IT"/>
              </w:rPr>
              <w:t>Monasterio</w:t>
            </w:r>
            <w:r w:rsidR="0056223D">
              <w:rPr>
                <w:lang w:eastAsia="it-IT"/>
              </w:rPr>
              <w:t>”</w:t>
            </w:r>
          </w:p>
        </w:tc>
      </w:tr>
      <w:tr w:rsidR="006506E1" w:rsidRPr="00952C27" w:rsidTr="00790CEC">
        <w:tc>
          <w:tcPr>
            <w:tcW w:w="3168" w:type="dxa"/>
            <w:shd w:val="clear" w:color="auto" w:fill="33CC33"/>
          </w:tcPr>
          <w:p w:rsidR="006506E1" w:rsidRPr="00752E2E" w:rsidRDefault="006506E1" w:rsidP="00790CEC">
            <w:pPr>
              <w:pStyle w:val="Corpotesto"/>
              <w:spacing w:before="60" w:after="60"/>
              <w:jc w:val="left"/>
              <w:rPr>
                <w:rFonts w:ascii="Arial" w:hAnsi="Arial" w:cs="Arial"/>
                <w:b/>
                <w:sz w:val="18"/>
                <w:szCs w:val="18"/>
              </w:rPr>
            </w:pPr>
            <w:r w:rsidRPr="00EA45DE">
              <w:rPr>
                <w:rFonts w:ascii="Arial" w:hAnsi="Arial" w:cs="Arial"/>
                <w:b/>
                <w:sz w:val="18"/>
                <w:szCs w:val="18"/>
              </w:rPr>
              <w:t>Autore (dc:creator):</w:t>
            </w:r>
          </w:p>
        </w:tc>
        <w:tc>
          <w:tcPr>
            <w:tcW w:w="1980" w:type="dxa"/>
          </w:tcPr>
          <w:p w:rsidR="006506E1" w:rsidRPr="00752E2E" w:rsidRDefault="006506E1" w:rsidP="00790CEC">
            <w:pPr>
              <w:pStyle w:val="Corpotesto"/>
              <w:spacing w:before="60" w:after="60"/>
              <w:rPr>
                <w:rFonts w:ascii="Arial" w:hAnsi="Arial" w:cs="Arial"/>
                <w:b/>
                <w:sz w:val="18"/>
                <w:szCs w:val="18"/>
              </w:rPr>
            </w:pPr>
            <w:r w:rsidRPr="006506E1">
              <w:rPr>
                <w:lang w:eastAsia="it-IT"/>
              </w:rPr>
              <w:t>Stefano Dalmiani</w:t>
            </w:r>
          </w:p>
        </w:tc>
        <w:tc>
          <w:tcPr>
            <w:tcW w:w="4702" w:type="dxa"/>
          </w:tcPr>
          <w:p w:rsidR="006506E1" w:rsidRPr="00752E2E" w:rsidRDefault="0056223D" w:rsidP="0056223D">
            <w:pPr>
              <w:pStyle w:val="Corpotesto"/>
              <w:spacing w:before="60" w:after="60"/>
              <w:jc w:val="left"/>
              <w:rPr>
                <w:rFonts w:ascii="Arial" w:hAnsi="Arial" w:cs="Arial"/>
                <w:b/>
                <w:sz w:val="18"/>
                <w:szCs w:val="18"/>
              </w:rPr>
            </w:pPr>
            <w:r w:rsidRPr="006506E1">
              <w:rPr>
                <w:lang w:eastAsia="it-IT"/>
              </w:rPr>
              <w:t xml:space="preserve">Fondazione </w:t>
            </w:r>
            <w:r>
              <w:rPr>
                <w:lang w:eastAsia="it-IT"/>
              </w:rPr>
              <w:t xml:space="preserve">CNR/Regione Toscana “Gabriele </w:t>
            </w:r>
            <w:r w:rsidRPr="006506E1">
              <w:rPr>
                <w:lang w:eastAsia="it-IT"/>
              </w:rPr>
              <w:t>Monasterio</w:t>
            </w:r>
            <w:r>
              <w:rPr>
                <w:lang w:eastAsia="it-IT"/>
              </w:rPr>
              <w:t>”</w:t>
            </w:r>
          </w:p>
        </w:tc>
      </w:tr>
      <w:tr w:rsidR="006506E1" w:rsidRPr="002C3444" w:rsidTr="006506E1">
        <w:trPr>
          <w:trHeight w:val="352"/>
        </w:trPr>
        <w:tc>
          <w:tcPr>
            <w:tcW w:w="3168" w:type="dxa"/>
            <w:shd w:val="clear" w:color="auto" w:fill="33CC33"/>
          </w:tcPr>
          <w:p w:rsidR="006506E1" w:rsidRPr="00752E2E" w:rsidRDefault="006506E1" w:rsidP="00790CEC">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rsidR="006506E1" w:rsidRPr="00752E2E" w:rsidRDefault="006506E1" w:rsidP="00790CEC">
            <w:pPr>
              <w:pStyle w:val="Corpotesto"/>
              <w:spacing w:before="60" w:after="60"/>
              <w:rPr>
                <w:rFonts w:ascii="Arial" w:hAnsi="Arial" w:cs="Arial"/>
                <w:b/>
                <w:sz w:val="18"/>
                <w:szCs w:val="18"/>
              </w:rPr>
            </w:pPr>
            <w:r w:rsidRPr="004009B7">
              <w:rPr>
                <w:lang w:eastAsia="it-IT"/>
              </w:rPr>
              <w:t>Luca Augello</w:t>
            </w:r>
          </w:p>
        </w:tc>
        <w:tc>
          <w:tcPr>
            <w:tcW w:w="4702" w:type="dxa"/>
            <w:vAlign w:val="bottom"/>
          </w:tcPr>
          <w:p w:rsidR="006506E1" w:rsidRPr="006506E1" w:rsidRDefault="006506E1" w:rsidP="00790CEC">
            <w:pPr>
              <w:pStyle w:val="Corpotesto"/>
              <w:spacing w:before="60" w:after="60"/>
              <w:rPr>
                <w:lang w:eastAsia="it-IT"/>
              </w:rPr>
            </w:pPr>
            <w:r w:rsidRPr="006506E1">
              <w:rPr>
                <w:lang w:eastAsia="it-IT"/>
              </w:rPr>
              <w:t>Lombardia Informatica</w:t>
            </w:r>
          </w:p>
        </w:tc>
      </w:tr>
      <w:tr w:rsidR="006506E1" w:rsidRPr="002C3444" w:rsidTr="006506E1">
        <w:trPr>
          <w:trHeight w:val="352"/>
        </w:trPr>
        <w:tc>
          <w:tcPr>
            <w:tcW w:w="3168" w:type="dxa"/>
            <w:shd w:val="clear" w:color="auto" w:fill="33CC33"/>
          </w:tcPr>
          <w:p w:rsidR="006506E1" w:rsidRPr="00752E2E" w:rsidRDefault="006506E1" w:rsidP="00790CEC">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rsidR="006506E1" w:rsidRPr="00752E2E" w:rsidRDefault="006506E1" w:rsidP="00790CEC">
            <w:pPr>
              <w:pStyle w:val="Corpotesto"/>
              <w:spacing w:before="60" w:after="60"/>
              <w:rPr>
                <w:rFonts w:ascii="Arial" w:hAnsi="Arial" w:cs="Arial"/>
                <w:b/>
                <w:sz w:val="18"/>
                <w:szCs w:val="18"/>
              </w:rPr>
            </w:pPr>
            <w:r w:rsidRPr="00B3675A">
              <w:rPr>
                <w:lang w:eastAsia="it-IT"/>
              </w:rPr>
              <w:t xml:space="preserve">Valeria Burchielli </w:t>
            </w:r>
          </w:p>
        </w:tc>
        <w:tc>
          <w:tcPr>
            <w:tcW w:w="4702" w:type="dxa"/>
            <w:vAlign w:val="bottom"/>
          </w:tcPr>
          <w:p w:rsidR="006506E1" w:rsidRPr="006506E1" w:rsidRDefault="006506E1" w:rsidP="00790CEC">
            <w:pPr>
              <w:pStyle w:val="Corpotesto"/>
              <w:spacing w:before="60" w:after="60"/>
              <w:rPr>
                <w:lang w:eastAsia="it-IT"/>
              </w:rPr>
            </w:pPr>
          </w:p>
        </w:tc>
      </w:tr>
      <w:tr w:rsidR="006506E1" w:rsidRPr="002C3444" w:rsidTr="006506E1">
        <w:trPr>
          <w:trHeight w:val="352"/>
        </w:trPr>
        <w:tc>
          <w:tcPr>
            <w:tcW w:w="3168" w:type="dxa"/>
            <w:shd w:val="clear" w:color="auto" w:fill="33CC33"/>
          </w:tcPr>
          <w:p w:rsidR="006506E1" w:rsidRPr="00EA45DE" w:rsidRDefault="006506E1" w:rsidP="00790CEC">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rsidR="006506E1" w:rsidRPr="00752E2E" w:rsidRDefault="006506E1" w:rsidP="00790CEC">
            <w:pPr>
              <w:pStyle w:val="Corpotesto"/>
              <w:spacing w:before="60" w:after="60"/>
              <w:rPr>
                <w:rFonts w:ascii="Arial" w:hAnsi="Arial" w:cs="Arial"/>
                <w:b/>
                <w:sz w:val="18"/>
                <w:szCs w:val="18"/>
              </w:rPr>
            </w:pPr>
            <w:r w:rsidRPr="00AB339A">
              <w:rPr>
                <w:lang w:eastAsia="it-IT"/>
              </w:rPr>
              <w:t>Renato Calamai</w:t>
            </w:r>
          </w:p>
        </w:tc>
        <w:tc>
          <w:tcPr>
            <w:tcW w:w="4702" w:type="dxa"/>
            <w:vAlign w:val="bottom"/>
          </w:tcPr>
          <w:p w:rsidR="006506E1" w:rsidRPr="006506E1" w:rsidRDefault="006506E1" w:rsidP="00790CEC">
            <w:pPr>
              <w:pStyle w:val="Corpotesto"/>
              <w:spacing w:before="60" w:after="60"/>
              <w:rPr>
                <w:lang w:eastAsia="it-IT"/>
              </w:rPr>
            </w:pPr>
            <w:r w:rsidRPr="006506E1">
              <w:rPr>
                <w:lang w:eastAsia="it-IT"/>
              </w:rPr>
              <w:t xml:space="preserve">eHealthTech </w:t>
            </w:r>
          </w:p>
        </w:tc>
      </w:tr>
      <w:tr w:rsidR="006506E1" w:rsidRPr="002C3444" w:rsidTr="006506E1">
        <w:trPr>
          <w:trHeight w:val="352"/>
        </w:trPr>
        <w:tc>
          <w:tcPr>
            <w:tcW w:w="3168" w:type="dxa"/>
            <w:shd w:val="clear" w:color="auto" w:fill="33CC33"/>
          </w:tcPr>
          <w:p w:rsidR="006506E1" w:rsidRPr="00EA45DE" w:rsidRDefault="006506E1" w:rsidP="00790CEC">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rsidR="006506E1" w:rsidRPr="00752E2E" w:rsidRDefault="006506E1" w:rsidP="00790CEC">
            <w:pPr>
              <w:pStyle w:val="Corpotesto"/>
              <w:spacing w:before="60" w:after="60"/>
              <w:rPr>
                <w:rFonts w:ascii="Arial" w:hAnsi="Arial" w:cs="Arial"/>
                <w:b/>
                <w:sz w:val="18"/>
                <w:szCs w:val="18"/>
              </w:rPr>
            </w:pPr>
            <w:r w:rsidRPr="004009B7">
              <w:rPr>
                <w:lang w:eastAsia="it-IT"/>
              </w:rPr>
              <w:t>Mario Ciampi</w:t>
            </w:r>
          </w:p>
        </w:tc>
        <w:tc>
          <w:tcPr>
            <w:tcW w:w="4702" w:type="dxa"/>
            <w:vAlign w:val="bottom"/>
          </w:tcPr>
          <w:p w:rsidR="006506E1" w:rsidRPr="006506E1" w:rsidRDefault="006506E1" w:rsidP="00790CEC">
            <w:pPr>
              <w:pStyle w:val="Corpotesto"/>
              <w:spacing w:before="60" w:after="60"/>
              <w:rPr>
                <w:lang w:eastAsia="it-IT"/>
              </w:rPr>
            </w:pPr>
            <w:r w:rsidRPr="006506E1">
              <w:rPr>
                <w:lang w:eastAsia="it-IT"/>
              </w:rPr>
              <w:t>ICAR CNR</w:t>
            </w:r>
          </w:p>
        </w:tc>
      </w:tr>
      <w:tr w:rsidR="006506E1" w:rsidRPr="002C3444" w:rsidTr="006506E1">
        <w:trPr>
          <w:trHeight w:val="352"/>
        </w:trPr>
        <w:tc>
          <w:tcPr>
            <w:tcW w:w="3168" w:type="dxa"/>
            <w:shd w:val="clear" w:color="auto" w:fill="33CC33"/>
          </w:tcPr>
          <w:p w:rsidR="006506E1" w:rsidRPr="00EA45DE" w:rsidRDefault="006506E1" w:rsidP="00790CEC">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rsidR="006506E1" w:rsidRPr="00752E2E" w:rsidRDefault="006506E1" w:rsidP="00790CEC">
            <w:pPr>
              <w:pStyle w:val="Corpotesto"/>
              <w:spacing w:before="60" w:after="60"/>
              <w:rPr>
                <w:rFonts w:ascii="Arial" w:hAnsi="Arial" w:cs="Arial"/>
                <w:b/>
                <w:sz w:val="18"/>
                <w:szCs w:val="18"/>
              </w:rPr>
            </w:pPr>
            <w:r w:rsidRPr="004009B7">
              <w:rPr>
                <w:lang w:eastAsia="it-IT"/>
              </w:rPr>
              <w:t>Marco Devanna</w:t>
            </w:r>
          </w:p>
        </w:tc>
        <w:tc>
          <w:tcPr>
            <w:tcW w:w="4702" w:type="dxa"/>
            <w:vAlign w:val="bottom"/>
          </w:tcPr>
          <w:p w:rsidR="006506E1" w:rsidRPr="006506E1" w:rsidRDefault="006506E1" w:rsidP="00790CEC">
            <w:pPr>
              <w:pStyle w:val="Corpotesto"/>
              <w:spacing w:before="60" w:after="60"/>
              <w:rPr>
                <w:lang w:eastAsia="it-IT"/>
              </w:rPr>
            </w:pPr>
            <w:r w:rsidRPr="006506E1">
              <w:rPr>
                <w:lang w:eastAsia="it-IT"/>
              </w:rPr>
              <w:t>CUP 2000</w:t>
            </w:r>
          </w:p>
        </w:tc>
      </w:tr>
      <w:tr w:rsidR="006506E1" w:rsidRPr="002C3444" w:rsidTr="006506E1">
        <w:trPr>
          <w:trHeight w:val="352"/>
        </w:trPr>
        <w:tc>
          <w:tcPr>
            <w:tcW w:w="3168" w:type="dxa"/>
            <w:shd w:val="clear" w:color="auto" w:fill="33CC33"/>
          </w:tcPr>
          <w:p w:rsidR="006506E1" w:rsidRPr="00EA45DE" w:rsidRDefault="006506E1" w:rsidP="00790CEC">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rsidR="006506E1" w:rsidRPr="00752E2E" w:rsidRDefault="006506E1" w:rsidP="00790CEC">
            <w:pPr>
              <w:pStyle w:val="Corpotesto"/>
              <w:spacing w:before="60" w:after="60"/>
              <w:rPr>
                <w:rFonts w:ascii="Arial" w:hAnsi="Arial" w:cs="Arial"/>
                <w:b/>
                <w:sz w:val="18"/>
                <w:szCs w:val="18"/>
              </w:rPr>
            </w:pPr>
            <w:r w:rsidRPr="004009B7">
              <w:rPr>
                <w:lang w:eastAsia="it-IT"/>
              </w:rPr>
              <w:t>Mauro Giacomini</w:t>
            </w:r>
          </w:p>
        </w:tc>
        <w:tc>
          <w:tcPr>
            <w:tcW w:w="4702" w:type="dxa"/>
            <w:vAlign w:val="bottom"/>
          </w:tcPr>
          <w:p w:rsidR="006506E1" w:rsidRPr="006506E1" w:rsidRDefault="006506E1" w:rsidP="00790CEC">
            <w:pPr>
              <w:pStyle w:val="Corpotesto"/>
              <w:spacing w:before="60" w:after="60"/>
              <w:rPr>
                <w:lang w:eastAsia="it-IT"/>
              </w:rPr>
            </w:pPr>
            <w:r w:rsidRPr="006506E1">
              <w:rPr>
                <w:lang w:eastAsia="it-IT"/>
              </w:rPr>
              <w:t>UNIGE</w:t>
            </w:r>
          </w:p>
        </w:tc>
      </w:tr>
      <w:tr w:rsidR="006506E1" w:rsidRPr="002C3444" w:rsidTr="006506E1">
        <w:trPr>
          <w:trHeight w:val="352"/>
        </w:trPr>
        <w:tc>
          <w:tcPr>
            <w:tcW w:w="3168" w:type="dxa"/>
            <w:shd w:val="clear" w:color="auto" w:fill="33CC33"/>
          </w:tcPr>
          <w:p w:rsidR="006506E1" w:rsidRPr="00EA45DE" w:rsidRDefault="006506E1" w:rsidP="00790CEC">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rsidR="006506E1" w:rsidRPr="00752E2E" w:rsidRDefault="006506E1" w:rsidP="00790CEC">
            <w:pPr>
              <w:pStyle w:val="Corpotesto"/>
              <w:spacing w:before="60" w:after="60"/>
              <w:rPr>
                <w:rFonts w:ascii="Arial" w:hAnsi="Arial" w:cs="Arial"/>
                <w:b/>
                <w:sz w:val="18"/>
                <w:szCs w:val="18"/>
              </w:rPr>
            </w:pPr>
            <w:r w:rsidRPr="004009B7">
              <w:rPr>
                <w:lang w:eastAsia="it-IT"/>
              </w:rPr>
              <w:t>Federica Sandri</w:t>
            </w:r>
          </w:p>
        </w:tc>
        <w:tc>
          <w:tcPr>
            <w:tcW w:w="4702" w:type="dxa"/>
            <w:vAlign w:val="bottom"/>
          </w:tcPr>
          <w:p w:rsidR="006506E1" w:rsidRPr="006506E1" w:rsidRDefault="006506E1" w:rsidP="00790CEC">
            <w:pPr>
              <w:pStyle w:val="Corpotesto"/>
              <w:spacing w:before="60" w:after="60"/>
              <w:rPr>
                <w:lang w:eastAsia="it-IT"/>
              </w:rPr>
            </w:pPr>
            <w:r w:rsidRPr="006506E1">
              <w:rPr>
                <w:lang w:eastAsia="it-IT"/>
              </w:rPr>
              <w:t>ARSENAL</w:t>
            </w:r>
          </w:p>
        </w:tc>
      </w:tr>
      <w:tr w:rsidR="006506E1" w:rsidRPr="002C3444" w:rsidTr="006506E1">
        <w:trPr>
          <w:trHeight w:val="352"/>
        </w:trPr>
        <w:tc>
          <w:tcPr>
            <w:tcW w:w="3168" w:type="dxa"/>
            <w:shd w:val="clear" w:color="auto" w:fill="33CC33"/>
          </w:tcPr>
          <w:p w:rsidR="006506E1" w:rsidRPr="00EA45DE" w:rsidRDefault="006506E1" w:rsidP="00790CEC">
            <w:pPr>
              <w:pStyle w:val="Corpotesto"/>
              <w:spacing w:before="60" w:after="60"/>
              <w:jc w:val="left"/>
              <w:rPr>
                <w:rFonts w:ascii="Arial" w:hAnsi="Arial" w:cs="Arial"/>
                <w:b/>
                <w:sz w:val="18"/>
                <w:szCs w:val="18"/>
              </w:rPr>
            </w:pPr>
            <w:r w:rsidRPr="00EA45DE">
              <w:rPr>
                <w:rFonts w:ascii="Arial" w:hAnsi="Arial" w:cs="Arial"/>
                <w:b/>
                <w:sz w:val="18"/>
                <w:szCs w:val="18"/>
              </w:rPr>
              <w:t>Contributore (dc:contributor):</w:t>
            </w:r>
          </w:p>
        </w:tc>
        <w:tc>
          <w:tcPr>
            <w:tcW w:w="1980" w:type="dxa"/>
            <w:vAlign w:val="bottom"/>
          </w:tcPr>
          <w:p w:rsidR="006506E1" w:rsidRPr="00752E2E" w:rsidRDefault="006506E1" w:rsidP="00790CEC">
            <w:pPr>
              <w:pStyle w:val="Corpotesto"/>
              <w:spacing w:before="60" w:after="60"/>
              <w:rPr>
                <w:rFonts w:ascii="Arial" w:hAnsi="Arial" w:cs="Arial"/>
                <w:b/>
                <w:sz w:val="18"/>
                <w:szCs w:val="18"/>
              </w:rPr>
            </w:pPr>
            <w:r w:rsidRPr="004009B7">
              <w:rPr>
                <w:lang w:eastAsia="it-IT"/>
              </w:rPr>
              <w:t>Elena Vio</w:t>
            </w:r>
          </w:p>
        </w:tc>
        <w:tc>
          <w:tcPr>
            <w:tcW w:w="4702" w:type="dxa"/>
            <w:vAlign w:val="bottom"/>
          </w:tcPr>
          <w:p w:rsidR="006506E1" w:rsidRPr="006506E1" w:rsidRDefault="006506E1" w:rsidP="00790CEC">
            <w:pPr>
              <w:pStyle w:val="Corpotesto"/>
              <w:spacing w:before="60" w:after="60"/>
              <w:rPr>
                <w:lang w:eastAsia="it-IT"/>
              </w:rPr>
            </w:pPr>
            <w:r w:rsidRPr="006506E1">
              <w:rPr>
                <w:lang w:eastAsia="it-IT"/>
              </w:rPr>
              <w:t>ARSENAL</w:t>
            </w:r>
          </w:p>
        </w:tc>
      </w:tr>
    </w:tbl>
    <w:p w:rsidR="006506E1" w:rsidRDefault="006506E1" w:rsidP="00875D2B">
      <w:pPr>
        <w:rPr>
          <w:sz w:val="20"/>
          <w:szCs w:val="20"/>
        </w:rPr>
      </w:pPr>
    </w:p>
    <w:p w:rsidR="006506E1" w:rsidRDefault="006506E1" w:rsidP="00875D2B">
      <w:pPr>
        <w:rPr>
          <w:sz w:val="20"/>
          <w:szCs w:val="20"/>
        </w:rPr>
      </w:pPr>
    </w:p>
    <w:p w:rsidR="00875D2B" w:rsidRPr="001C0854" w:rsidRDefault="00875D2B" w:rsidP="00875D2B">
      <w:pPr>
        <w:rPr>
          <w:sz w:val="20"/>
          <w:szCs w:val="20"/>
        </w:rPr>
      </w:pPr>
    </w:p>
    <w:p w:rsidR="00875D2B" w:rsidRPr="00497959" w:rsidRDefault="00875D2B" w:rsidP="00875D2B">
      <w:pPr>
        <w:rPr>
          <w:rFonts w:cs="Arial"/>
          <w:b/>
          <w:bCs/>
          <w:szCs w:val="22"/>
          <w:lang w:val="de-DE"/>
        </w:rPr>
      </w:pPr>
      <w:r w:rsidRPr="00497959">
        <w:rPr>
          <w:rFonts w:cs="Arial"/>
          <w:b/>
          <w:bCs/>
          <w:szCs w:val="22"/>
          <w:lang w:val="de-DE"/>
        </w:rPr>
        <w:t>REGISTRO DELLE MODIFICHE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914"/>
        <w:gridCol w:w="1416"/>
        <w:gridCol w:w="1985"/>
        <w:gridCol w:w="4463"/>
      </w:tblGrid>
      <w:tr w:rsidR="00875D2B" w:rsidRPr="006A53EC" w:rsidTr="00790CEC">
        <w:trPr>
          <w:trHeight w:val="402"/>
          <w:tblHeader/>
        </w:trPr>
        <w:tc>
          <w:tcPr>
            <w:tcW w:w="979" w:type="pct"/>
          </w:tcPr>
          <w:p w:rsidR="00875D2B" w:rsidRPr="006A53EC" w:rsidRDefault="00875D2B" w:rsidP="00790CEC">
            <w:pPr>
              <w:snapToGrid w:val="0"/>
              <w:spacing w:before="60" w:after="60"/>
              <w:rPr>
                <w:b/>
                <w:bCs/>
              </w:rPr>
            </w:pPr>
            <w:r>
              <w:rPr>
                <w:b/>
                <w:bCs/>
              </w:rPr>
              <w:t>Versione</w:t>
            </w:r>
          </w:p>
        </w:tc>
        <w:tc>
          <w:tcPr>
            <w:tcW w:w="724" w:type="pct"/>
          </w:tcPr>
          <w:p w:rsidR="00875D2B" w:rsidRPr="006A53EC" w:rsidRDefault="00875D2B" w:rsidP="00790CEC">
            <w:pPr>
              <w:snapToGrid w:val="0"/>
              <w:spacing w:before="60" w:after="60"/>
              <w:rPr>
                <w:b/>
                <w:bCs/>
              </w:rPr>
            </w:pPr>
            <w:r>
              <w:rPr>
                <w:b/>
                <w:bCs/>
              </w:rPr>
              <w:t>Stato</w:t>
            </w:r>
          </w:p>
        </w:tc>
        <w:tc>
          <w:tcPr>
            <w:tcW w:w="1015" w:type="pct"/>
          </w:tcPr>
          <w:p w:rsidR="00875D2B" w:rsidRPr="006A53EC" w:rsidRDefault="00875D2B" w:rsidP="00790CEC">
            <w:pPr>
              <w:snapToGrid w:val="0"/>
              <w:spacing w:before="60" w:after="60"/>
              <w:rPr>
                <w:b/>
                <w:bCs/>
              </w:rPr>
            </w:pPr>
            <w:r w:rsidRPr="006A53EC">
              <w:rPr>
                <w:b/>
                <w:bCs/>
              </w:rPr>
              <w:t>Data</w:t>
            </w:r>
          </w:p>
        </w:tc>
        <w:tc>
          <w:tcPr>
            <w:tcW w:w="2282" w:type="pct"/>
          </w:tcPr>
          <w:p w:rsidR="00875D2B" w:rsidRPr="006A53EC" w:rsidRDefault="00875D2B" w:rsidP="00790CEC">
            <w:pPr>
              <w:snapToGrid w:val="0"/>
              <w:spacing w:before="60" w:after="60"/>
              <w:rPr>
                <w:b/>
                <w:bCs/>
              </w:rPr>
            </w:pPr>
            <w:r w:rsidRPr="006A53EC">
              <w:rPr>
                <w:b/>
                <w:bCs/>
              </w:rPr>
              <w:t>Commenti</w:t>
            </w:r>
          </w:p>
        </w:tc>
      </w:tr>
      <w:tr w:rsidR="00875D2B" w:rsidRPr="006A53EC" w:rsidTr="00790CEC">
        <w:trPr>
          <w:trHeight w:val="402"/>
        </w:trPr>
        <w:tc>
          <w:tcPr>
            <w:tcW w:w="979" w:type="pct"/>
          </w:tcPr>
          <w:p w:rsidR="00875D2B" w:rsidRPr="0047461C" w:rsidRDefault="00875D2B" w:rsidP="00790CEC">
            <w:pPr>
              <w:snapToGrid w:val="0"/>
              <w:spacing w:before="60" w:after="60"/>
              <w:ind w:left="900"/>
            </w:pPr>
            <w:r w:rsidRPr="0047461C">
              <w:t>1.0</w:t>
            </w:r>
          </w:p>
        </w:tc>
        <w:tc>
          <w:tcPr>
            <w:tcW w:w="724" w:type="pct"/>
          </w:tcPr>
          <w:p w:rsidR="00875D2B" w:rsidRPr="0047461C" w:rsidRDefault="00875D2B" w:rsidP="00790CEC">
            <w:pPr>
              <w:snapToGrid w:val="0"/>
              <w:spacing w:before="60" w:after="60"/>
              <w:jc w:val="left"/>
            </w:pPr>
            <w:r w:rsidRPr="0047461C">
              <w:t>Ballot 01</w:t>
            </w:r>
          </w:p>
        </w:tc>
        <w:tc>
          <w:tcPr>
            <w:tcW w:w="1015" w:type="pct"/>
          </w:tcPr>
          <w:p w:rsidR="00875D2B" w:rsidRPr="0047461C" w:rsidRDefault="00875D2B" w:rsidP="00790CEC">
            <w:pPr>
              <w:snapToGrid w:val="0"/>
              <w:spacing w:before="60" w:after="60"/>
              <w:jc w:val="left"/>
            </w:pPr>
            <w:r w:rsidRPr="0047461C">
              <w:t>14/04/2011</w:t>
            </w:r>
          </w:p>
        </w:tc>
        <w:tc>
          <w:tcPr>
            <w:tcW w:w="2282" w:type="pct"/>
          </w:tcPr>
          <w:p w:rsidR="00875D2B" w:rsidRPr="0047461C" w:rsidRDefault="00875D2B" w:rsidP="00790CEC">
            <w:pPr>
              <w:snapToGrid w:val="0"/>
              <w:spacing w:before="60" w:after="60"/>
              <w:jc w:val="left"/>
            </w:pPr>
            <w:r w:rsidRPr="0047461C">
              <w:t>Prima emissione ballot</w:t>
            </w:r>
          </w:p>
        </w:tc>
      </w:tr>
      <w:tr w:rsidR="00875D2B" w:rsidRPr="006A53EC" w:rsidTr="00790CEC">
        <w:trPr>
          <w:trHeight w:val="402"/>
        </w:trPr>
        <w:tc>
          <w:tcPr>
            <w:tcW w:w="979" w:type="pct"/>
          </w:tcPr>
          <w:p w:rsidR="00875D2B" w:rsidRPr="006A53EC" w:rsidRDefault="00B703CE" w:rsidP="00985ECE">
            <w:pPr>
              <w:snapToGrid w:val="0"/>
              <w:spacing w:before="60" w:after="60"/>
              <w:ind w:left="900"/>
            </w:pPr>
            <w:r>
              <w:t>1.</w:t>
            </w:r>
            <w:r w:rsidR="00985ECE">
              <w:t>0</w:t>
            </w:r>
          </w:p>
        </w:tc>
        <w:tc>
          <w:tcPr>
            <w:tcW w:w="724" w:type="pct"/>
          </w:tcPr>
          <w:p w:rsidR="00875D2B" w:rsidRDefault="00B703CE" w:rsidP="00790CEC">
            <w:pPr>
              <w:snapToGrid w:val="0"/>
              <w:spacing w:before="60" w:after="60"/>
              <w:jc w:val="left"/>
            </w:pPr>
            <w:r>
              <w:t>Ballot 02</w:t>
            </w:r>
          </w:p>
        </w:tc>
        <w:tc>
          <w:tcPr>
            <w:tcW w:w="1015" w:type="pct"/>
          </w:tcPr>
          <w:p w:rsidR="00875D2B" w:rsidRDefault="00B703CE" w:rsidP="00790CEC">
            <w:pPr>
              <w:snapToGrid w:val="0"/>
              <w:spacing w:before="60" w:after="60"/>
              <w:jc w:val="left"/>
            </w:pPr>
            <w:r>
              <w:t>20/01/2015</w:t>
            </w:r>
          </w:p>
        </w:tc>
        <w:tc>
          <w:tcPr>
            <w:tcW w:w="2282" w:type="pct"/>
          </w:tcPr>
          <w:p w:rsidR="00875D2B" w:rsidRPr="006A53EC" w:rsidRDefault="00B703CE" w:rsidP="00790CEC">
            <w:pPr>
              <w:snapToGrid w:val="0"/>
              <w:spacing w:before="60" w:after="60"/>
              <w:jc w:val="left"/>
            </w:pPr>
            <w:r>
              <w:t>Seconda emissione ballot</w:t>
            </w:r>
          </w:p>
        </w:tc>
      </w:tr>
      <w:tr w:rsidR="00875D2B" w:rsidRPr="006A53EC" w:rsidTr="00790CEC">
        <w:trPr>
          <w:trHeight w:val="402"/>
        </w:trPr>
        <w:tc>
          <w:tcPr>
            <w:tcW w:w="979" w:type="pct"/>
          </w:tcPr>
          <w:p w:rsidR="00875D2B" w:rsidRDefault="00875D2B" w:rsidP="00790CEC">
            <w:pPr>
              <w:snapToGrid w:val="0"/>
              <w:spacing w:before="60" w:after="60"/>
              <w:ind w:left="900"/>
            </w:pPr>
          </w:p>
        </w:tc>
        <w:tc>
          <w:tcPr>
            <w:tcW w:w="724" w:type="pct"/>
          </w:tcPr>
          <w:p w:rsidR="00875D2B" w:rsidRDefault="00875D2B" w:rsidP="00790CEC">
            <w:pPr>
              <w:snapToGrid w:val="0"/>
              <w:spacing w:before="60" w:after="60"/>
              <w:jc w:val="left"/>
            </w:pPr>
          </w:p>
        </w:tc>
        <w:tc>
          <w:tcPr>
            <w:tcW w:w="1015" w:type="pct"/>
          </w:tcPr>
          <w:p w:rsidR="00875D2B" w:rsidRDefault="00875D2B" w:rsidP="00790CEC">
            <w:pPr>
              <w:snapToGrid w:val="0"/>
              <w:spacing w:before="60" w:after="60"/>
              <w:jc w:val="left"/>
            </w:pPr>
          </w:p>
        </w:tc>
        <w:tc>
          <w:tcPr>
            <w:tcW w:w="2282" w:type="pct"/>
          </w:tcPr>
          <w:p w:rsidR="00875D2B" w:rsidRDefault="00875D2B" w:rsidP="00790CEC">
            <w:pPr>
              <w:snapToGrid w:val="0"/>
              <w:spacing w:before="60" w:after="60"/>
              <w:jc w:val="left"/>
            </w:pPr>
          </w:p>
        </w:tc>
      </w:tr>
    </w:tbl>
    <w:p w:rsidR="00875D2B" w:rsidRDefault="00875D2B" w:rsidP="00875D2B">
      <w:pPr>
        <w:pStyle w:val="Titolosommario"/>
      </w:pPr>
      <w:r>
        <w:br w:type="page"/>
      </w:r>
      <w:r w:rsidRPr="000D640B">
        <w:rPr>
          <w:rFonts w:ascii="Arial" w:hAnsi="Arial"/>
          <w:caps/>
          <w:color w:val="auto"/>
          <w:kern w:val="40"/>
          <w:sz w:val="32"/>
          <w:szCs w:val="40"/>
          <w:lang w:eastAsia="ar-SA"/>
        </w:rPr>
        <w:lastRenderedPageBreak/>
        <w:t>Sommario</w:t>
      </w:r>
    </w:p>
    <w:p w:rsidR="00875D2B" w:rsidRPr="00964F57" w:rsidRDefault="00875D2B" w:rsidP="00875D2B"/>
    <w:p w:rsidR="00FD7B6C" w:rsidRDefault="001F3190">
      <w:pPr>
        <w:pStyle w:val="Sommario1"/>
        <w:tabs>
          <w:tab w:val="left" w:pos="480"/>
          <w:tab w:val="right" w:leader="dot" w:pos="9628"/>
        </w:tabs>
        <w:rPr>
          <w:rFonts w:asciiTheme="minorHAnsi" w:eastAsiaTheme="minorEastAsia" w:hAnsiTheme="minorHAnsi" w:cstheme="minorBidi"/>
          <w:noProof/>
          <w:sz w:val="22"/>
          <w:szCs w:val="22"/>
          <w:lang w:eastAsia="it-IT"/>
        </w:rPr>
      </w:pPr>
      <w:r>
        <w:fldChar w:fldCharType="begin"/>
      </w:r>
      <w:r w:rsidR="00875D2B">
        <w:instrText xml:space="preserve"> TOC \o "1-3" \h \z \u </w:instrText>
      </w:r>
      <w:r>
        <w:fldChar w:fldCharType="separate"/>
      </w:r>
      <w:hyperlink w:anchor="_Toc410134909" w:history="1">
        <w:r w:rsidR="00FD7B6C" w:rsidRPr="005245C8">
          <w:rPr>
            <w:rStyle w:val="Collegamentoipertestuale"/>
            <w:noProof/>
          </w:rPr>
          <w:t>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INTRODUZIONE</w:t>
        </w:r>
        <w:r w:rsidR="00FD7B6C">
          <w:rPr>
            <w:noProof/>
            <w:webHidden/>
          </w:rPr>
          <w:tab/>
        </w:r>
        <w:r w:rsidR="00FD7B6C">
          <w:rPr>
            <w:noProof/>
            <w:webHidden/>
          </w:rPr>
          <w:fldChar w:fldCharType="begin"/>
        </w:r>
        <w:r w:rsidR="00FD7B6C">
          <w:rPr>
            <w:noProof/>
            <w:webHidden/>
          </w:rPr>
          <w:instrText xml:space="preserve"> PAGEREF _Toc410134909 \h </w:instrText>
        </w:r>
        <w:r w:rsidR="00FD7B6C">
          <w:rPr>
            <w:noProof/>
            <w:webHidden/>
          </w:rPr>
        </w:r>
        <w:r w:rsidR="00FD7B6C">
          <w:rPr>
            <w:noProof/>
            <w:webHidden/>
          </w:rPr>
          <w:fldChar w:fldCharType="separate"/>
        </w:r>
        <w:r w:rsidR="00FD7B6C">
          <w:rPr>
            <w:noProof/>
            <w:webHidden/>
          </w:rPr>
          <w:t>1</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10" w:history="1">
        <w:r w:rsidR="00FD7B6C" w:rsidRPr="005245C8">
          <w:rPr>
            <w:rStyle w:val="Collegamentoipertestuale"/>
            <w:noProof/>
          </w:rPr>
          <w:t>1.1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Scopo del Documento</w:t>
        </w:r>
        <w:r w:rsidR="00FD7B6C">
          <w:rPr>
            <w:noProof/>
            <w:webHidden/>
          </w:rPr>
          <w:tab/>
        </w:r>
        <w:r w:rsidR="00FD7B6C">
          <w:rPr>
            <w:noProof/>
            <w:webHidden/>
          </w:rPr>
          <w:fldChar w:fldCharType="begin"/>
        </w:r>
        <w:r w:rsidR="00FD7B6C">
          <w:rPr>
            <w:noProof/>
            <w:webHidden/>
          </w:rPr>
          <w:instrText xml:space="preserve"> PAGEREF _Toc410134910 \h </w:instrText>
        </w:r>
        <w:r w:rsidR="00FD7B6C">
          <w:rPr>
            <w:noProof/>
            <w:webHidden/>
          </w:rPr>
        </w:r>
        <w:r w:rsidR="00FD7B6C">
          <w:rPr>
            <w:noProof/>
            <w:webHidden/>
          </w:rPr>
          <w:fldChar w:fldCharType="separate"/>
        </w:r>
        <w:r w:rsidR="00FD7B6C">
          <w:rPr>
            <w:noProof/>
            <w:webHidden/>
          </w:rPr>
          <w:t>1</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11" w:history="1">
        <w:r w:rsidR="00FD7B6C" w:rsidRPr="005245C8">
          <w:rPr>
            <w:rStyle w:val="Collegamentoipertestuale"/>
            <w:noProof/>
          </w:rPr>
          <w:t>1.2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Contesto di Riferimento</w:t>
        </w:r>
        <w:r w:rsidR="00FD7B6C">
          <w:rPr>
            <w:noProof/>
            <w:webHidden/>
          </w:rPr>
          <w:tab/>
        </w:r>
        <w:r w:rsidR="00FD7B6C">
          <w:rPr>
            <w:noProof/>
            <w:webHidden/>
          </w:rPr>
          <w:fldChar w:fldCharType="begin"/>
        </w:r>
        <w:r w:rsidR="00FD7B6C">
          <w:rPr>
            <w:noProof/>
            <w:webHidden/>
          </w:rPr>
          <w:instrText xml:space="preserve"> PAGEREF _Toc410134911 \h </w:instrText>
        </w:r>
        <w:r w:rsidR="00FD7B6C">
          <w:rPr>
            <w:noProof/>
            <w:webHidden/>
          </w:rPr>
        </w:r>
        <w:r w:rsidR="00FD7B6C">
          <w:rPr>
            <w:noProof/>
            <w:webHidden/>
          </w:rPr>
          <w:fldChar w:fldCharType="separate"/>
        </w:r>
        <w:r w:rsidR="00FD7B6C">
          <w:rPr>
            <w:noProof/>
            <w:webHidden/>
          </w:rPr>
          <w:t>1</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12" w:history="1">
        <w:r w:rsidR="00FD7B6C" w:rsidRPr="005245C8">
          <w:rPr>
            <w:rStyle w:val="Collegamentoipertestuale"/>
            <w:noProof/>
          </w:rPr>
          <w:t>1.3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A chi è indirizzato il documento</w:t>
        </w:r>
        <w:r w:rsidR="00FD7B6C">
          <w:rPr>
            <w:noProof/>
            <w:webHidden/>
          </w:rPr>
          <w:tab/>
        </w:r>
        <w:r w:rsidR="00FD7B6C">
          <w:rPr>
            <w:noProof/>
            <w:webHidden/>
          </w:rPr>
          <w:fldChar w:fldCharType="begin"/>
        </w:r>
        <w:r w:rsidR="00FD7B6C">
          <w:rPr>
            <w:noProof/>
            <w:webHidden/>
          </w:rPr>
          <w:instrText xml:space="preserve"> PAGEREF _Toc410134912 \h </w:instrText>
        </w:r>
        <w:r w:rsidR="00FD7B6C">
          <w:rPr>
            <w:noProof/>
            <w:webHidden/>
          </w:rPr>
        </w:r>
        <w:r w:rsidR="00FD7B6C">
          <w:rPr>
            <w:noProof/>
            <w:webHidden/>
          </w:rPr>
          <w:fldChar w:fldCharType="separate"/>
        </w:r>
        <w:r w:rsidR="00FD7B6C">
          <w:rPr>
            <w:noProof/>
            <w:webHidden/>
          </w:rPr>
          <w:t>1</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14" w:history="1">
        <w:r w:rsidR="00FD7B6C" w:rsidRPr="005245C8">
          <w:rPr>
            <w:rStyle w:val="Collegamentoipertestuale"/>
            <w:noProof/>
          </w:rPr>
          <w:t>1.4</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Riferimenti</w:t>
        </w:r>
        <w:r w:rsidR="00FD7B6C">
          <w:rPr>
            <w:noProof/>
            <w:webHidden/>
          </w:rPr>
          <w:tab/>
        </w:r>
        <w:r w:rsidR="00FD7B6C">
          <w:rPr>
            <w:noProof/>
            <w:webHidden/>
          </w:rPr>
          <w:fldChar w:fldCharType="begin"/>
        </w:r>
        <w:r w:rsidR="00FD7B6C">
          <w:rPr>
            <w:noProof/>
            <w:webHidden/>
          </w:rPr>
          <w:instrText xml:space="preserve"> PAGEREF _Toc410134914 \h </w:instrText>
        </w:r>
        <w:r w:rsidR="00FD7B6C">
          <w:rPr>
            <w:noProof/>
            <w:webHidden/>
          </w:rPr>
        </w:r>
        <w:r w:rsidR="00FD7B6C">
          <w:rPr>
            <w:noProof/>
            <w:webHidden/>
          </w:rPr>
          <w:fldChar w:fldCharType="separate"/>
        </w:r>
        <w:r w:rsidR="00FD7B6C">
          <w:rPr>
            <w:noProof/>
            <w:webHidden/>
          </w:rPr>
          <w:t>1</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17" w:history="1">
        <w:r w:rsidR="00FD7B6C" w:rsidRPr="005245C8">
          <w:rPr>
            <w:rStyle w:val="Collegamentoipertestuale"/>
            <w:noProof/>
          </w:rPr>
          <w:t>1.5</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Uso dei template</w:t>
        </w:r>
        <w:r w:rsidR="00FD7B6C">
          <w:rPr>
            <w:noProof/>
            <w:webHidden/>
          </w:rPr>
          <w:tab/>
        </w:r>
        <w:r w:rsidR="00FD7B6C">
          <w:rPr>
            <w:noProof/>
            <w:webHidden/>
          </w:rPr>
          <w:fldChar w:fldCharType="begin"/>
        </w:r>
        <w:r w:rsidR="00FD7B6C">
          <w:rPr>
            <w:noProof/>
            <w:webHidden/>
          </w:rPr>
          <w:instrText xml:space="preserve"> PAGEREF _Toc410134917 \h </w:instrText>
        </w:r>
        <w:r w:rsidR="00FD7B6C">
          <w:rPr>
            <w:noProof/>
            <w:webHidden/>
          </w:rPr>
        </w:r>
        <w:r w:rsidR="00FD7B6C">
          <w:rPr>
            <w:noProof/>
            <w:webHidden/>
          </w:rPr>
          <w:fldChar w:fldCharType="separate"/>
        </w:r>
        <w:r w:rsidR="00FD7B6C">
          <w:rPr>
            <w:noProof/>
            <w:webHidden/>
          </w:rPr>
          <w:t>2</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19" w:history="1">
        <w:r w:rsidR="00FD7B6C" w:rsidRPr="005245C8">
          <w:rPr>
            <w:rStyle w:val="Collegamentoipertestuale"/>
            <w:noProof/>
          </w:rPr>
          <w:t>1.6</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Convenzioni</w:t>
        </w:r>
        <w:r w:rsidR="00FD7B6C">
          <w:rPr>
            <w:noProof/>
            <w:webHidden/>
          </w:rPr>
          <w:tab/>
        </w:r>
        <w:r w:rsidR="00FD7B6C">
          <w:rPr>
            <w:noProof/>
            <w:webHidden/>
          </w:rPr>
          <w:fldChar w:fldCharType="begin"/>
        </w:r>
        <w:r w:rsidR="00FD7B6C">
          <w:rPr>
            <w:noProof/>
            <w:webHidden/>
          </w:rPr>
          <w:instrText xml:space="preserve"> PAGEREF _Toc410134919 \h </w:instrText>
        </w:r>
        <w:r w:rsidR="00FD7B6C">
          <w:rPr>
            <w:noProof/>
            <w:webHidden/>
          </w:rPr>
        </w:r>
        <w:r w:rsidR="00FD7B6C">
          <w:rPr>
            <w:noProof/>
            <w:webHidden/>
          </w:rPr>
          <w:fldChar w:fldCharType="separate"/>
        </w:r>
        <w:r w:rsidR="00FD7B6C">
          <w:rPr>
            <w:noProof/>
            <w:webHidden/>
          </w:rPr>
          <w:t>2</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20" w:history="1">
        <w:r w:rsidR="00FD7B6C" w:rsidRPr="005245C8">
          <w:rPr>
            <w:rStyle w:val="Collegamentoipertestuale"/>
            <w:noProof/>
          </w:rPr>
          <w:t>1.6.1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Requisiti di Conformità</w:t>
        </w:r>
        <w:r w:rsidR="00FD7B6C">
          <w:rPr>
            <w:noProof/>
            <w:webHidden/>
          </w:rPr>
          <w:tab/>
        </w:r>
        <w:r w:rsidR="00FD7B6C">
          <w:rPr>
            <w:noProof/>
            <w:webHidden/>
          </w:rPr>
          <w:fldChar w:fldCharType="begin"/>
        </w:r>
        <w:r w:rsidR="00FD7B6C">
          <w:rPr>
            <w:noProof/>
            <w:webHidden/>
          </w:rPr>
          <w:instrText xml:space="preserve"> PAGEREF _Toc410134920 \h </w:instrText>
        </w:r>
        <w:r w:rsidR="00FD7B6C">
          <w:rPr>
            <w:noProof/>
            <w:webHidden/>
          </w:rPr>
        </w:r>
        <w:r w:rsidR="00FD7B6C">
          <w:rPr>
            <w:noProof/>
            <w:webHidden/>
          </w:rPr>
          <w:fldChar w:fldCharType="separate"/>
        </w:r>
        <w:r w:rsidR="00FD7B6C">
          <w:rPr>
            <w:noProof/>
            <w:webHidden/>
          </w:rPr>
          <w:t>2</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22" w:history="1">
        <w:r w:rsidR="00FD7B6C" w:rsidRPr="005245C8">
          <w:rPr>
            <w:rStyle w:val="Collegamentoipertestuale"/>
            <w:noProof/>
          </w:rPr>
          <w:t>1.6.2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Notazioni specifiche</w:t>
        </w:r>
        <w:r w:rsidR="00FD7B6C">
          <w:rPr>
            <w:noProof/>
            <w:webHidden/>
          </w:rPr>
          <w:tab/>
        </w:r>
        <w:r w:rsidR="00FD7B6C">
          <w:rPr>
            <w:noProof/>
            <w:webHidden/>
          </w:rPr>
          <w:fldChar w:fldCharType="begin"/>
        </w:r>
        <w:r w:rsidR="00FD7B6C">
          <w:rPr>
            <w:noProof/>
            <w:webHidden/>
          </w:rPr>
          <w:instrText xml:space="preserve"> PAGEREF _Toc410134922 \h </w:instrText>
        </w:r>
        <w:r w:rsidR="00FD7B6C">
          <w:rPr>
            <w:noProof/>
            <w:webHidden/>
          </w:rPr>
        </w:r>
        <w:r w:rsidR="00FD7B6C">
          <w:rPr>
            <w:noProof/>
            <w:webHidden/>
          </w:rPr>
          <w:fldChar w:fldCharType="separate"/>
        </w:r>
        <w:r w:rsidR="00FD7B6C">
          <w:rPr>
            <w:noProof/>
            <w:webHidden/>
          </w:rPr>
          <w:t>2</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24" w:history="1">
        <w:r w:rsidR="00FD7B6C" w:rsidRPr="005245C8">
          <w:rPr>
            <w:rStyle w:val="Collegamentoipertestuale"/>
            <w:noProof/>
          </w:rPr>
          <w:t>1.6.3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Convenzioni utilizzate</w:t>
        </w:r>
        <w:r w:rsidR="00FD7B6C">
          <w:rPr>
            <w:noProof/>
            <w:webHidden/>
          </w:rPr>
          <w:tab/>
        </w:r>
        <w:r w:rsidR="00FD7B6C">
          <w:rPr>
            <w:noProof/>
            <w:webHidden/>
          </w:rPr>
          <w:fldChar w:fldCharType="begin"/>
        </w:r>
        <w:r w:rsidR="00FD7B6C">
          <w:rPr>
            <w:noProof/>
            <w:webHidden/>
          </w:rPr>
          <w:instrText xml:space="preserve"> PAGEREF _Toc410134924 \h </w:instrText>
        </w:r>
        <w:r w:rsidR="00FD7B6C">
          <w:rPr>
            <w:noProof/>
            <w:webHidden/>
          </w:rPr>
        </w:r>
        <w:r w:rsidR="00FD7B6C">
          <w:rPr>
            <w:noProof/>
            <w:webHidden/>
          </w:rPr>
          <w:fldChar w:fldCharType="separate"/>
        </w:r>
        <w:r w:rsidR="00FD7B6C">
          <w:rPr>
            <w:noProof/>
            <w:webHidden/>
          </w:rPr>
          <w:t>2</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25" w:history="1">
        <w:r w:rsidR="00FD7B6C" w:rsidRPr="005245C8">
          <w:rPr>
            <w:rStyle w:val="Collegamentoipertestuale"/>
            <w:noProof/>
          </w:rPr>
          <w:t>1.6.4</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Esempi xml</w:t>
        </w:r>
        <w:r w:rsidR="00FD7B6C">
          <w:rPr>
            <w:noProof/>
            <w:webHidden/>
          </w:rPr>
          <w:tab/>
        </w:r>
        <w:r w:rsidR="00FD7B6C">
          <w:rPr>
            <w:noProof/>
            <w:webHidden/>
          </w:rPr>
          <w:fldChar w:fldCharType="begin"/>
        </w:r>
        <w:r w:rsidR="00FD7B6C">
          <w:rPr>
            <w:noProof/>
            <w:webHidden/>
          </w:rPr>
          <w:instrText xml:space="preserve"> PAGEREF _Toc410134925 \h </w:instrText>
        </w:r>
        <w:r w:rsidR="00FD7B6C">
          <w:rPr>
            <w:noProof/>
            <w:webHidden/>
          </w:rPr>
        </w:r>
        <w:r w:rsidR="00FD7B6C">
          <w:rPr>
            <w:noProof/>
            <w:webHidden/>
          </w:rPr>
          <w:fldChar w:fldCharType="separate"/>
        </w:r>
        <w:r w:rsidR="00FD7B6C">
          <w:rPr>
            <w:noProof/>
            <w:webHidden/>
          </w:rPr>
          <w:t>3</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26" w:history="1">
        <w:r w:rsidR="00FD7B6C" w:rsidRPr="005245C8">
          <w:rPr>
            <w:rStyle w:val="Collegamentoipertestuale"/>
            <w:noProof/>
          </w:rPr>
          <w:t>1.6.5</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OID di test</w:t>
        </w:r>
        <w:r w:rsidR="00FD7B6C">
          <w:rPr>
            <w:noProof/>
            <w:webHidden/>
          </w:rPr>
          <w:tab/>
        </w:r>
        <w:r w:rsidR="00FD7B6C">
          <w:rPr>
            <w:noProof/>
            <w:webHidden/>
          </w:rPr>
          <w:fldChar w:fldCharType="begin"/>
        </w:r>
        <w:r w:rsidR="00FD7B6C">
          <w:rPr>
            <w:noProof/>
            <w:webHidden/>
          </w:rPr>
          <w:instrText xml:space="preserve"> PAGEREF _Toc410134926 \h </w:instrText>
        </w:r>
        <w:r w:rsidR="00FD7B6C">
          <w:rPr>
            <w:noProof/>
            <w:webHidden/>
          </w:rPr>
        </w:r>
        <w:r w:rsidR="00FD7B6C">
          <w:rPr>
            <w:noProof/>
            <w:webHidden/>
          </w:rPr>
          <w:fldChar w:fldCharType="separate"/>
        </w:r>
        <w:r w:rsidR="00FD7B6C">
          <w:rPr>
            <w:noProof/>
            <w:webHidden/>
          </w:rPr>
          <w:t>4</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27" w:history="1">
        <w:r w:rsidR="00FD7B6C" w:rsidRPr="005245C8">
          <w:rPr>
            <w:rStyle w:val="Collegamentoipertestuale"/>
            <w:noProof/>
          </w:rPr>
          <w:t>1.7</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Propedeuticità</w:t>
        </w:r>
        <w:r w:rsidR="00FD7B6C">
          <w:rPr>
            <w:noProof/>
            <w:webHidden/>
          </w:rPr>
          <w:tab/>
        </w:r>
        <w:r w:rsidR="00FD7B6C">
          <w:rPr>
            <w:noProof/>
            <w:webHidden/>
          </w:rPr>
          <w:fldChar w:fldCharType="begin"/>
        </w:r>
        <w:r w:rsidR="00FD7B6C">
          <w:rPr>
            <w:noProof/>
            <w:webHidden/>
          </w:rPr>
          <w:instrText xml:space="preserve"> PAGEREF _Toc410134927 \h </w:instrText>
        </w:r>
        <w:r w:rsidR="00FD7B6C">
          <w:rPr>
            <w:noProof/>
            <w:webHidden/>
          </w:rPr>
        </w:r>
        <w:r w:rsidR="00FD7B6C">
          <w:rPr>
            <w:noProof/>
            <w:webHidden/>
          </w:rPr>
          <w:fldChar w:fldCharType="separate"/>
        </w:r>
        <w:r w:rsidR="00FD7B6C">
          <w:rPr>
            <w:noProof/>
            <w:webHidden/>
          </w:rPr>
          <w:t>4</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28" w:history="1">
        <w:r w:rsidR="00FD7B6C" w:rsidRPr="005245C8">
          <w:rPr>
            <w:rStyle w:val="Collegamentoipertestuale"/>
            <w:noProof/>
          </w:rPr>
          <w:t>1.8</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CDA Conformance</w:t>
        </w:r>
        <w:r w:rsidR="00FD7B6C">
          <w:rPr>
            <w:noProof/>
            <w:webHidden/>
          </w:rPr>
          <w:tab/>
        </w:r>
        <w:r w:rsidR="00FD7B6C">
          <w:rPr>
            <w:noProof/>
            <w:webHidden/>
          </w:rPr>
          <w:fldChar w:fldCharType="begin"/>
        </w:r>
        <w:r w:rsidR="00FD7B6C">
          <w:rPr>
            <w:noProof/>
            <w:webHidden/>
          </w:rPr>
          <w:instrText xml:space="preserve"> PAGEREF _Toc410134928 \h </w:instrText>
        </w:r>
        <w:r w:rsidR="00FD7B6C">
          <w:rPr>
            <w:noProof/>
            <w:webHidden/>
          </w:rPr>
        </w:r>
        <w:r w:rsidR="00FD7B6C">
          <w:rPr>
            <w:noProof/>
            <w:webHidden/>
          </w:rPr>
          <w:fldChar w:fldCharType="separate"/>
        </w:r>
        <w:r w:rsidR="00FD7B6C">
          <w:rPr>
            <w:noProof/>
            <w:webHidden/>
          </w:rPr>
          <w:t>4</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29" w:history="1">
        <w:r w:rsidR="00FD7B6C" w:rsidRPr="005245C8">
          <w:rPr>
            <w:rStyle w:val="Collegamentoipertestuale"/>
            <w:noProof/>
          </w:rPr>
          <w:t>1.8.1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Responsabilità del “</w:t>
        </w:r>
        <w:r w:rsidR="00FD7B6C" w:rsidRPr="005245C8">
          <w:rPr>
            <w:rStyle w:val="Collegamentoipertestuale"/>
            <w:i/>
            <w:noProof/>
          </w:rPr>
          <w:t>Recipient</w:t>
        </w:r>
        <w:r w:rsidR="00FD7B6C" w:rsidRPr="005245C8">
          <w:rPr>
            <w:rStyle w:val="Collegamentoipertestuale"/>
            <w:noProof/>
          </w:rPr>
          <w:t>”</w:t>
        </w:r>
        <w:r w:rsidR="00FD7B6C">
          <w:rPr>
            <w:noProof/>
            <w:webHidden/>
          </w:rPr>
          <w:tab/>
        </w:r>
        <w:r w:rsidR="00FD7B6C">
          <w:rPr>
            <w:noProof/>
            <w:webHidden/>
          </w:rPr>
          <w:fldChar w:fldCharType="begin"/>
        </w:r>
        <w:r w:rsidR="00FD7B6C">
          <w:rPr>
            <w:noProof/>
            <w:webHidden/>
          </w:rPr>
          <w:instrText xml:space="preserve"> PAGEREF _Toc410134929 \h </w:instrText>
        </w:r>
        <w:r w:rsidR="00FD7B6C">
          <w:rPr>
            <w:noProof/>
            <w:webHidden/>
          </w:rPr>
        </w:r>
        <w:r w:rsidR="00FD7B6C">
          <w:rPr>
            <w:noProof/>
            <w:webHidden/>
          </w:rPr>
          <w:fldChar w:fldCharType="separate"/>
        </w:r>
        <w:r w:rsidR="00FD7B6C">
          <w:rPr>
            <w:noProof/>
            <w:webHidden/>
          </w:rPr>
          <w:t>4</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30" w:history="1">
        <w:r w:rsidR="00FD7B6C" w:rsidRPr="005245C8">
          <w:rPr>
            <w:rStyle w:val="Collegamentoipertestuale"/>
            <w:noProof/>
          </w:rPr>
          <w:t>1.8.2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Responsabilità dell’“</w:t>
        </w:r>
        <w:r w:rsidR="00FD7B6C" w:rsidRPr="005245C8">
          <w:rPr>
            <w:rStyle w:val="Collegamentoipertestuale"/>
            <w:i/>
            <w:noProof/>
          </w:rPr>
          <w:t>Originator</w:t>
        </w:r>
        <w:r w:rsidR="00FD7B6C" w:rsidRPr="005245C8">
          <w:rPr>
            <w:rStyle w:val="Collegamentoipertestuale"/>
            <w:noProof/>
          </w:rPr>
          <w:t>”</w:t>
        </w:r>
        <w:r w:rsidR="00FD7B6C">
          <w:rPr>
            <w:noProof/>
            <w:webHidden/>
          </w:rPr>
          <w:tab/>
        </w:r>
        <w:r w:rsidR="00FD7B6C">
          <w:rPr>
            <w:noProof/>
            <w:webHidden/>
          </w:rPr>
          <w:fldChar w:fldCharType="begin"/>
        </w:r>
        <w:r w:rsidR="00FD7B6C">
          <w:rPr>
            <w:noProof/>
            <w:webHidden/>
          </w:rPr>
          <w:instrText xml:space="preserve"> PAGEREF _Toc410134930 \h </w:instrText>
        </w:r>
        <w:r w:rsidR="00FD7B6C">
          <w:rPr>
            <w:noProof/>
            <w:webHidden/>
          </w:rPr>
        </w:r>
        <w:r w:rsidR="00FD7B6C">
          <w:rPr>
            <w:noProof/>
            <w:webHidden/>
          </w:rPr>
          <w:fldChar w:fldCharType="separate"/>
        </w:r>
        <w:r w:rsidR="00FD7B6C">
          <w:rPr>
            <w:noProof/>
            <w:webHidden/>
          </w:rPr>
          <w:t>5</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31" w:history="1">
        <w:r w:rsidR="00FD7B6C" w:rsidRPr="005245C8">
          <w:rPr>
            <w:rStyle w:val="Collegamentoipertestuale"/>
            <w:noProof/>
          </w:rPr>
          <w:t>1.9</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Rendering delle informazioni contenute nel documento CDA</w:t>
        </w:r>
        <w:r w:rsidR="00FD7B6C">
          <w:rPr>
            <w:noProof/>
            <w:webHidden/>
          </w:rPr>
          <w:tab/>
        </w:r>
        <w:r w:rsidR="00FD7B6C">
          <w:rPr>
            <w:noProof/>
            <w:webHidden/>
          </w:rPr>
          <w:fldChar w:fldCharType="begin"/>
        </w:r>
        <w:r w:rsidR="00FD7B6C">
          <w:rPr>
            <w:noProof/>
            <w:webHidden/>
          </w:rPr>
          <w:instrText xml:space="preserve"> PAGEREF _Toc410134931 \h </w:instrText>
        </w:r>
        <w:r w:rsidR="00FD7B6C">
          <w:rPr>
            <w:noProof/>
            <w:webHidden/>
          </w:rPr>
        </w:r>
        <w:r w:rsidR="00FD7B6C">
          <w:rPr>
            <w:noProof/>
            <w:webHidden/>
          </w:rPr>
          <w:fldChar w:fldCharType="separate"/>
        </w:r>
        <w:r w:rsidR="00FD7B6C">
          <w:rPr>
            <w:noProof/>
            <w:webHidden/>
          </w:rPr>
          <w:t>6</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32" w:history="1">
        <w:r w:rsidR="00FD7B6C" w:rsidRPr="005245C8">
          <w:rPr>
            <w:rStyle w:val="Collegamentoipertestuale"/>
            <w:noProof/>
          </w:rPr>
          <w:t>1.10</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Attestazione di conformità</w:t>
        </w:r>
        <w:r w:rsidR="00FD7B6C">
          <w:rPr>
            <w:noProof/>
            <w:webHidden/>
          </w:rPr>
          <w:tab/>
        </w:r>
        <w:r w:rsidR="00FD7B6C">
          <w:rPr>
            <w:noProof/>
            <w:webHidden/>
          </w:rPr>
          <w:fldChar w:fldCharType="begin"/>
        </w:r>
        <w:r w:rsidR="00FD7B6C">
          <w:rPr>
            <w:noProof/>
            <w:webHidden/>
          </w:rPr>
          <w:instrText xml:space="preserve"> PAGEREF _Toc410134932 \h </w:instrText>
        </w:r>
        <w:r w:rsidR="00FD7B6C">
          <w:rPr>
            <w:noProof/>
            <w:webHidden/>
          </w:rPr>
        </w:r>
        <w:r w:rsidR="00FD7B6C">
          <w:rPr>
            <w:noProof/>
            <w:webHidden/>
          </w:rPr>
          <w:fldChar w:fldCharType="separate"/>
        </w:r>
        <w:r w:rsidR="00FD7B6C">
          <w:rPr>
            <w:noProof/>
            <w:webHidden/>
          </w:rPr>
          <w:t>6</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33" w:history="1">
        <w:r w:rsidR="00FD7B6C" w:rsidRPr="005245C8">
          <w:rPr>
            <w:rStyle w:val="Collegamentoipertestuale"/>
            <w:noProof/>
          </w:rPr>
          <w:t>1.11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Acronimi e definizioni</w:t>
        </w:r>
        <w:r w:rsidR="00FD7B6C">
          <w:rPr>
            <w:noProof/>
            <w:webHidden/>
          </w:rPr>
          <w:tab/>
        </w:r>
        <w:r w:rsidR="00FD7B6C">
          <w:rPr>
            <w:noProof/>
            <w:webHidden/>
          </w:rPr>
          <w:fldChar w:fldCharType="begin"/>
        </w:r>
        <w:r w:rsidR="00FD7B6C">
          <w:rPr>
            <w:noProof/>
            <w:webHidden/>
          </w:rPr>
          <w:instrText xml:space="preserve"> PAGEREF _Toc410134933 \h </w:instrText>
        </w:r>
        <w:r w:rsidR="00FD7B6C">
          <w:rPr>
            <w:noProof/>
            <w:webHidden/>
          </w:rPr>
        </w:r>
        <w:r w:rsidR="00FD7B6C">
          <w:rPr>
            <w:noProof/>
            <w:webHidden/>
          </w:rPr>
          <w:fldChar w:fldCharType="separate"/>
        </w:r>
        <w:r w:rsidR="00FD7B6C">
          <w:rPr>
            <w:noProof/>
            <w:webHidden/>
          </w:rPr>
          <w:t>7</w:t>
        </w:r>
        <w:r w:rsidR="00FD7B6C">
          <w:rPr>
            <w:noProof/>
            <w:webHidden/>
          </w:rPr>
          <w:fldChar w:fldCharType="end"/>
        </w:r>
      </w:hyperlink>
    </w:p>
    <w:p w:rsidR="00FD7B6C" w:rsidRDefault="002A422A">
      <w:pPr>
        <w:pStyle w:val="Sommario1"/>
        <w:tabs>
          <w:tab w:val="left" w:pos="480"/>
          <w:tab w:val="right" w:leader="dot" w:pos="9628"/>
        </w:tabs>
        <w:rPr>
          <w:rFonts w:asciiTheme="minorHAnsi" w:eastAsiaTheme="minorEastAsia" w:hAnsiTheme="minorHAnsi" w:cstheme="minorBidi"/>
          <w:noProof/>
          <w:sz w:val="22"/>
          <w:szCs w:val="22"/>
          <w:lang w:eastAsia="it-IT"/>
        </w:rPr>
      </w:pPr>
      <w:hyperlink w:anchor="_Toc410134934" w:history="1">
        <w:r w:rsidR="00FD7B6C" w:rsidRPr="005245C8">
          <w:rPr>
            <w:rStyle w:val="Collegamentoipertestuale"/>
            <w:noProof/>
          </w:rPr>
          <w:t>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Header CDA del documento di LDO</w:t>
        </w:r>
        <w:r w:rsidR="00FD7B6C">
          <w:rPr>
            <w:noProof/>
            <w:webHidden/>
          </w:rPr>
          <w:tab/>
        </w:r>
        <w:r w:rsidR="00FD7B6C">
          <w:rPr>
            <w:noProof/>
            <w:webHidden/>
          </w:rPr>
          <w:fldChar w:fldCharType="begin"/>
        </w:r>
        <w:r w:rsidR="00FD7B6C">
          <w:rPr>
            <w:noProof/>
            <w:webHidden/>
          </w:rPr>
          <w:instrText xml:space="preserve"> PAGEREF _Toc410134934 \h </w:instrText>
        </w:r>
        <w:r w:rsidR="00FD7B6C">
          <w:rPr>
            <w:noProof/>
            <w:webHidden/>
          </w:rPr>
        </w:r>
        <w:r w:rsidR="00FD7B6C">
          <w:rPr>
            <w:noProof/>
            <w:webHidden/>
          </w:rPr>
          <w:fldChar w:fldCharType="separate"/>
        </w:r>
        <w:r w:rsidR="00FD7B6C">
          <w:rPr>
            <w:noProof/>
            <w:webHidden/>
          </w:rPr>
          <w:t>9</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35" w:history="1">
        <w:r w:rsidR="00FD7B6C" w:rsidRPr="005245C8">
          <w:rPr>
            <w:rStyle w:val="Collegamentoipertestuale"/>
            <w:noProof/>
          </w:rPr>
          <w:t>2.1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Root del documento: &lt;ClinicalDocument&gt;</w:t>
        </w:r>
        <w:r w:rsidR="00FD7B6C">
          <w:rPr>
            <w:noProof/>
            <w:webHidden/>
          </w:rPr>
          <w:tab/>
        </w:r>
        <w:r w:rsidR="00FD7B6C">
          <w:rPr>
            <w:noProof/>
            <w:webHidden/>
          </w:rPr>
          <w:fldChar w:fldCharType="begin"/>
        </w:r>
        <w:r w:rsidR="00FD7B6C">
          <w:rPr>
            <w:noProof/>
            <w:webHidden/>
          </w:rPr>
          <w:instrText xml:space="preserve"> PAGEREF _Toc410134935 \h </w:instrText>
        </w:r>
        <w:r w:rsidR="00FD7B6C">
          <w:rPr>
            <w:noProof/>
            <w:webHidden/>
          </w:rPr>
        </w:r>
        <w:r w:rsidR="00FD7B6C">
          <w:rPr>
            <w:noProof/>
            <w:webHidden/>
          </w:rPr>
          <w:fldChar w:fldCharType="separate"/>
        </w:r>
        <w:r w:rsidR="00FD7B6C">
          <w:rPr>
            <w:noProof/>
            <w:webHidden/>
          </w:rPr>
          <w:t>9</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36" w:history="1">
        <w:r w:rsidR="00FD7B6C" w:rsidRPr="005245C8">
          <w:rPr>
            <w:rStyle w:val="Collegamentoipertestuale"/>
            <w:noProof/>
          </w:rPr>
          <w:t>2.2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Dominio: &lt;realmCode&gt;</w:t>
        </w:r>
        <w:r w:rsidR="00FD7B6C">
          <w:rPr>
            <w:noProof/>
            <w:webHidden/>
          </w:rPr>
          <w:tab/>
        </w:r>
        <w:r w:rsidR="00FD7B6C">
          <w:rPr>
            <w:noProof/>
            <w:webHidden/>
          </w:rPr>
          <w:fldChar w:fldCharType="begin"/>
        </w:r>
        <w:r w:rsidR="00FD7B6C">
          <w:rPr>
            <w:noProof/>
            <w:webHidden/>
          </w:rPr>
          <w:instrText xml:space="preserve"> PAGEREF _Toc410134936 \h </w:instrText>
        </w:r>
        <w:r w:rsidR="00FD7B6C">
          <w:rPr>
            <w:noProof/>
            <w:webHidden/>
          </w:rPr>
        </w:r>
        <w:r w:rsidR="00FD7B6C">
          <w:rPr>
            <w:noProof/>
            <w:webHidden/>
          </w:rPr>
          <w:fldChar w:fldCharType="separate"/>
        </w:r>
        <w:r w:rsidR="00FD7B6C">
          <w:rPr>
            <w:noProof/>
            <w:webHidden/>
          </w:rPr>
          <w:t>9</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37" w:history="1">
        <w:r w:rsidR="00FD7B6C" w:rsidRPr="005245C8">
          <w:rPr>
            <w:rStyle w:val="Collegamentoipertestuale"/>
            <w:noProof/>
          </w:rPr>
          <w:t>2.3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Identificativo CDA2: </w:t>
        </w:r>
        <w:r w:rsidR="00FD7B6C" w:rsidRPr="005245C8">
          <w:rPr>
            <w:rStyle w:val="Collegamentoipertestuale"/>
            <w:rFonts w:ascii="Courier New" w:hAnsi="Courier New"/>
            <w:noProof/>
          </w:rPr>
          <w:t>&lt;typeId&gt;</w:t>
        </w:r>
        <w:r w:rsidR="00FD7B6C">
          <w:rPr>
            <w:noProof/>
            <w:webHidden/>
          </w:rPr>
          <w:tab/>
        </w:r>
        <w:r w:rsidR="00FD7B6C">
          <w:rPr>
            <w:noProof/>
            <w:webHidden/>
          </w:rPr>
          <w:fldChar w:fldCharType="begin"/>
        </w:r>
        <w:r w:rsidR="00FD7B6C">
          <w:rPr>
            <w:noProof/>
            <w:webHidden/>
          </w:rPr>
          <w:instrText xml:space="preserve"> PAGEREF _Toc410134937 \h </w:instrText>
        </w:r>
        <w:r w:rsidR="00FD7B6C">
          <w:rPr>
            <w:noProof/>
            <w:webHidden/>
          </w:rPr>
        </w:r>
        <w:r w:rsidR="00FD7B6C">
          <w:rPr>
            <w:noProof/>
            <w:webHidden/>
          </w:rPr>
          <w:fldChar w:fldCharType="separate"/>
        </w:r>
        <w:r w:rsidR="00FD7B6C">
          <w:rPr>
            <w:noProof/>
            <w:webHidden/>
          </w:rPr>
          <w:t>9</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38" w:history="1">
        <w:r w:rsidR="00FD7B6C" w:rsidRPr="005245C8">
          <w:rPr>
            <w:rStyle w:val="Collegamentoipertestuale"/>
            <w:noProof/>
          </w:rPr>
          <w:t>2.4</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 template HL7: &lt;templateId&gt;</w:t>
        </w:r>
        <w:r w:rsidR="00FD7B6C">
          <w:rPr>
            <w:noProof/>
            <w:webHidden/>
          </w:rPr>
          <w:tab/>
        </w:r>
        <w:r w:rsidR="00FD7B6C">
          <w:rPr>
            <w:noProof/>
            <w:webHidden/>
          </w:rPr>
          <w:fldChar w:fldCharType="begin"/>
        </w:r>
        <w:r w:rsidR="00FD7B6C">
          <w:rPr>
            <w:noProof/>
            <w:webHidden/>
          </w:rPr>
          <w:instrText xml:space="preserve"> PAGEREF _Toc410134938 \h </w:instrText>
        </w:r>
        <w:r w:rsidR="00FD7B6C">
          <w:rPr>
            <w:noProof/>
            <w:webHidden/>
          </w:rPr>
        </w:r>
        <w:r w:rsidR="00FD7B6C">
          <w:rPr>
            <w:noProof/>
            <w:webHidden/>
          </w:rPr>
          <w:fldChar w:fldCharType="separate"/>
        </w:r>
        <w:r w:rsidR="00FD7B6C">
          <w:rPr>
            <w:noProof/>
            <w:webHidden/>
          </w:rPr>
          <w:t>10</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40" w:history="1">
        <w:r w:rsidR="00FD7B6C" w:rsidRPr="005245C8">
          <w:rPr>
            <w:rStyle w:val="Collegamentoipertestuale"/>
            <w:noProof/>
          </w:rPr>
          <w:t>2.5</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 documento: &lt;id&gt;</w:t>
        </w:r>
        <w:r w:rsidR="00FD7B6C">
          <w:rPr>
            <w:noProof/>
            <w:webHidden/>
          </w:rPr>
          <w:tab/>
        </w:r>
        <w:r w:rsidR="00FD7B6C">
          <w:rPr>
            <w:noProof/>
            <w:webHidden/>
          </w:rPr>
          <w:fldChar w:fldCharType="begin"/>
        </w:r>
        <w:r w:rsidR="00FD7B6C">
          <w:rPr>
            <w:noProof/>
            <w:webHidden/>
          </w:rPr>
          <w:instrText xml:space="preserve"> PAGEREF _Toc410134940 \h </w:instrText>
        </w:r>
        <w:r w:rsidR="00FD7B6C">
          <w:rPr>
            <w:noProof/>
            <w:webHidden/>
          </w:rPr>
        </w:r>
        <w:r w:rsidR="00FD7B6C">
          <w:rPr>
            <w:noProof/>
            <w:webHidden/>
          </w:rPr>
          <w:fldChar w:fldCharType="separate"/>
        </w:r>
        <w:r w:rsidR="00FD7B6C">
          <w:rPr>
            <w:noProof/>
            <w:webHidden/>
          </w:rPr>
          <w:t>11</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42" w:history="1">
        <w:r w:rsidR="00FD7B6C" w:rsidRPr="005245C8">
          <w:rPr>
            <w:rStyle w:val="Collegamentoipertestuale"/>
            <w:noProof/>
          </w:rPr>
          <w:t>2.6</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Codice del documento: </w:t>
        </w:r>
        <w:r w:rsidR="00FD7B6C" w:rsidRPr="005245C8">
          <w:rPr>
            <w:rStyle w:val="Collegamentoipertestuale"/>
            <w:i/>
            <w:noProof/>
          </w:rPr>
          <w:t>&lt;code&gt;</w:t>
        </w:r>
        <w:r w:rsidR="00FD7B6C">
          <w:rPr>
            <w:noProof/>
            <w:webHidden/>
          </w:rPr>
          <w:tab/>
        </w:r>
        <w:r w:rsidR="00FD7B6C">
          <w:rPr>
            <w:noProof/>
            <w:webHidden/>
          </w:rPr>
          <w:fldChar w:fldCharType="begin"/>
        </w:r>
        <w:r w:rsidR="00FD7B6C">
          <w:rPr>
            <w:noProof/>
            <w:webHidden/>
          </w:rPr>
          <w:instrText xml:space="preserve"> PAGEREF _Toc410134942 \h </w:instrText>
        </w:r>
        <w:r w:rsidR="00FD7B6C">
          <w:rPr>
            <w:noProof/>
            <w:webHidden/>
          </w:rPr>
        </w:r>
        <w:r w:rsidR="00FD7B6C">
          <w:rPr>
            <w:noProof/>
            <w:webHidden/>
          </w:rPr>
          <w:fldChar w:fldCharType="separate"/>
        </w:r>
        <w:r w:rsidR="00FD7B6C">
          <w:rPr>
            <w:noProof/>
            <w:webHidden/>
          </w:rPr>
          <w:t>12</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43" w:history="1">
        <w:r w:rsidR="00FD7B6C" w:rsidRPr="005245C8">
          <w:rPr>
            <w:rStyle w:val="Collegamentoipertestuale"/>
            <w:noProof/>
          </w:rPr>
          <w:t>2.7</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Data di creazione del documento: &lt;effectiveTime&gt;</w:t>
        </w:r>
        <w:r w:rsidR="00FD7B6C">
          <w:rPr>
            <w:noProof/>
            <w:webHidden/>
          </w:rPr>
          <w:tab/>
        </w:r>
        <w:r w:rsidR="00FD7B6C">
          <w:rPr>
            <w:noProof/>
            <w:webHidden/>
          </w:rPr>
          <w:fldChar w:fldCharType="begin"/>
        </w:r>
        <w:r w:rsidR="00FD7B6C">
          <w:rPr>
            <w:noProof/>
            <w:webHidden/>
          </w:rPr>
          <w:instrText xml:space="preserve"> PAGEREF _Toc410134943 \h </w:instrText>
        </w:r>
        <w:r w:rsidR="00FD7B6C">
          <w:rPr>
            <w:noProof/>
            <w:webHidden/>
          </w:rPr>
        </w:r>
        <w:r w:rsidR="00FD7B6C">
          <w:rPr>
            <w:noProof/>
            <w:webHidden/>
          </w:rPr>
          <w:fldChar w:fldCharType="separate"/>
        </w:r>
        <w:r w:rsidR="00FD7B6C">
          <w:rPr>
            <w:noProof/>
            <w:webHidden/>
          </w:rPr>
          <w:t>13</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44" w:history="1">
        <w:r w:rsidR="00FD7B6C" w:rsidRPr="005245C8">
          <w:rPr>
            <w:rStyle w:val="Collegamentoipertestuale"/>
            <w:noProof/>
          </w:rPr>
          <w:t>2.8</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Riservatezza del documento: &lt;confidentialityCode&gt;</w:t>
        </w:r>
        <w:r w:rsidR="00FD7B6C">
          <w:rPr>
            <w:noProof/>
            <w:webHidden/>
          </w:rPr>
          <w:tab/>
        </w:r>
        <w:r w:rsidR="00FD7B6C">
          <w:rPr>
            <w:noProof/>
            <w:webHidden/>
          </w:rPr>
          <w:fldChar w:fldCharType="begin"/>
        </w:r>
        <w:r w:rsidR="00FD7B6C">
          <w:rPr>
            <w:noProof/>
            <w:webHidden/>
          </w:rPr>
          <w:instrText xml:space="preserve"> PAGEREF _Toc410134944 \h </w:instrText>
        </w:r>
        <w:r w:rsidR="00FD7B6C">
          <w:rPr>
            <w:noProof/>
            <w:webHidden/>
          </w:rPr>
        </w:r>
        <w:r w:rsidR="00FD7B6C">
          <w:rPr>
            <w:noProof/>
            <w:webHidden/>
          </w:rPr>
          <w:fldChar w:fldCharType="separate"/>
        </w:r>
        <w:r w:rsidR="00FD7B6C">
          <w:rPr>
            <w:noProof/>
            <w:webHidden/>
          </w:rPr>
          <w:t>13</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45" w:history="1">
        <w:r w:rsidR="00FD7B6C" w:rsidRPr="005245C8">
          <w:rPr>
            <w:rStyle w:val="Collegamentoipertestuale"/>
            <w:noProof/>
          </w:rPr>
          <w:t>2.9</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Lingua e dominio: </w:t>
        </w:r>
        <w:r w:rsidR="00FD7B6C" w:rsidRPr="005245C8">
          <w:rPr>
            <w:rStyle w:val="Collegamentoipertestuale"/>
            <w:i/>
            <w:noProof/>
          </w:rPr>
          <w:t>&lt;languageCode&gt;</w:t>
        </w:r>
        <w:r w:rsidR="00FD7B6C">
          <w:rPr>
            <w:noProof/>
            <w:webHidden/>
          </w:rPr>
          <w:tab/>
        </w:r>
        <w:r w:rsidR="00FD7B6C">
          <w:rPr>
            <w:noProof/>
            <w:webHidden/>
          </w:rPr>
          <w:fldChar w:fldCharType="begin"/>
        </w:r>
        <w:r w:rsidR="00FD7B6C">
          <w:rPr>
            <w:noProof/>
            <w:webHidden/>
          </w:rPr>
          <w:instrText xml:space="preserve"> PAGEREF _Toc410134945 \h </w:instrText>
        </w:r>
        <w:r w:rsidR="00FD7B6C">
          <w:rPr>
            <w:noProof/>
            <w:webHidden/>
          </w:rPr>
        </w:r>
        <w:r w:rsidR="00FD7B6C">
          <w:rPr>
            <w:noProof/>
            <w:webHidden/>
          </w:rPr>
          <w:fldChar w:fldCharType="separate"/>
        </w:r>
        <w:r w:rsidR="00FD7B6C">
          <w:rPr>
            <w:noProof/>
            <w:webHidden/>
          </w:rPr>
          <w:t>14</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46" w:history="1">
        <w:r w:rsidR="00FD7B6C" w:rsidRPr="005245C8">
          <w:rPr>
            <w:rStyle w:val="Collegamentoipertestuale"/>
            <w:noProof/>
          </w:rPr>
          <w:t>2.10</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Versione del documento: </w:t>
        </w:r>
        <w:r w:rsidR="00FD7B6C" w:rsidRPr="005245C8">
          <w:rPr>
            <w:rStyle w:val="Collegamentoipertestuale"/>
            <w:i/>
            <w:noProof/>
          </w:rPr>
          <w:t>&lt;setId&gt; e &lt;versionNumber&gt;</w:t>
        </w:r>
        <w:r w:rsidR="00FD7B6C">
          <w:rPr>
            <w:noProof/>
            <w:webHidden/>
          </w:rPr>
          <w:tab/>
        </w:r>
        <w:r w:rsidR="00FD7B6C">
          <w:rPr>
            <w:noProof/>
            <w:webHidden/>
          </w:rPr>
          <w:fldChar w:fldCharType="begin"/>
        </w:r>
        <w:r w:rsidR="00FD7B6C">
          <w:rPr>
            <w:noProof/>
            <w:webHidden/>
          </w:rPr>
          <w:instrText xml:space="preserve"> PAGEREF _Toc410134946 \h </w:instrText>
        </w:r>
        <w:r w:rsidR="00FD7B6C">
          <w:rPr>
            <w:noProof/>
            <w:webHidden/>
          </w:rPr>
        </w:r>
        <w:r w:rsidR="00FD7B6C">
          <w:rPr>
            <w:noProof/>
            <w:webHidden/>
          </w:rPr>
          <w:fldChar w:fldCharType="separate"/>
        </w:r>
        <w:r w:rsidR="00FD7B6C">
          <w:rPr>
            <w:noProof/>
            <w:webHidden/>
          </w:rPr>
          <w:t>15</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47" w:history="1">
        <w:r w:rsidR="00FD7B6C" w:rsidRPr="005245C8">
          <w:rPr>
            <w:rStyle w:val="Collegamentoipertestuale"/>
            <w:noProof/>
          </w:rPr>
          <w:t>2.11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Paziente della lettera: </w:t>
        </w:r>
        <w:r w:rsidR="00FD7B6C" w:rsidRPr="005245C8">
          <w:rPr>
            <w:rStyle w:val="Collegamentoipertestuale"/>
            <w:i/>
            <w:noProof/>
          </w:rPr>
          <w:t>&lt;recordTarget&gt;</w:t>
        </w:r>
        <w:r w:rsidR="00FD7B6C">
          <w:rPr>
            <w:noProof/>
            <w:webHidden/>
          </w:rPr>
          <w:tab/>
        </w:r>
        <w:r w:rsidR="00FD7B6C">
          <w:rPr>
            <w:noProof/>
            <w:webHidden/>
          </w:rPr>
          <w:fldChar w:fldCharType="begin"/>
        </w:r>
        <w:r w:rsidR="00FD7B6C">
          <w:rPr>
            <w:noProof/>
            <w:webHidden/>
          </w:rPr>
          <w:instrText xml:space="preserve"> PAGEREF _Toc410134947 \h </w:instrText>
        </w:r>
        <w:r w:rsidR="00FD7B6C">
          <w:rPr>
            <w:noProof/>
            <w:webHidden/>
          </w:rPr>
        </w:r>
        <w:r w:rsidR="00FD7B6C">
          <w:rPr>
            <w:noProof/>
            <w:webHidden/>
          </w:rPr>
          <w:fldChar w:fldCharType="separate"/>
        </w:r>
        <w:r w:rsidR="00FD7B6C">
          <w:rPr>
            <w:noProof/>
            <w:webHidden/>
          </w:rPr>
          <w:t>17</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48" w:history="1">
        <w:r w:rsidR="00FD7B6C" w:rsidRPr="005245C8">
          <w:rPr>
            <w:rStyle w:val="Collegamentoipertestuale"/>
            <w:noProof/>
          </w:rPr>
          <w:t>2.11.1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Paziente soggetto del ricovero: </w:t>
        </w:r>
        <w:r w:rsidR="00FD7B6C" w:rsidRPr="005245C8">
          <w:rPr>
            <w:rStyle w:val="Collegamentoipertestuale"/>
            <w:i/>
            <w:noProof/>
          </w:rPr>
          <w:t>&lt;patientRole&gt;</w:t>
        </w:r>
        <w:r w:rsidR="00FD7B6C">
          <w:rPr>
            <w:noProof/>
            <w:webHidden/>
          </w:rPr>
          <w:tab/>
        </w:r>
        <w:r w:rsidR="00FD7B6C">
          <w:rPr>
            <w:noProof/>
            <w:webHidden/>
          </w:rPr>
          <w:fldChar w:fldCharType="begin"/>
        </w:r>
        <w:r w:rsidR="00FD7B6C">
          <w:rPr>
            <w:noProof/>
            <w:webHidden/>
          </w:rPr>
          <w:instrText xml:space="preserve"> PAGEREF _Toc410134948 \h </w:instrText>
        </w:r>
        <w:r w:rsidR="00FD7B6C">
          <w:rPr>
            <w:noProof/>
            <w:webHidden/>
          </w:rPr>
        </w:r>
        <w:r w:rsidR="00FD7B6C">
          <w:rPr>
            <w:noProof/>
            <w:webHidden/>
          </w:rPr>
          <w:fldChar w:fldCharType="separate"/>
        </w:r>
        <w:r w:rsidR="00FD7B6C">
          <w:rPr>
            <w:noProof/>
            <w:webHidden/>
          </w:rPr>
          <w:t>17</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49" w:history="1">
        <w:r w:rsidR="00FD7B6C" w:rsidRPr="005245C8">
          <w:rPr>
            <w:rStyle w:val="Collegamentoipertestuale"/>
            <w:noProof/>
            <w:lang w:val="en-GB"/>
          </w:rPr>
          <w:t>2.11.2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lang w:val="en-GB"/>
          </w:rPr>
          <w:t>&lt;</w:t>
        </w:r>
        <w:r w:rsidR="00FD7B6C" w:rsidRPr="005245C8">
          <w:rPr>
            <w:rStyle w:val="Collegamentoipertestuale"/>
            <w:noProof/>
          </w:rPr>
          <w:t>patient</w:t>
        </w:r>
        <w:r w:rsidR="00FD7B6C" w:rsidRPr="005245C8">
          <w:rPr>
            <w:rStyle w:val="Collegamentoipertestuale"/>
            <w:noProof/>
            <w:lang w:val="en-GB"/>
          </w:rPr>
          <w:t>&gt;</w:t>
        </w:r>
        <w:r w:rsidR="00FD7B6C">
          <w:rPr>
            <w:noProof/>
            <w:webHidden/>
          </w:rPr>
          <w:tab/>
        </w:r>
        <w:r w:rsidR="00FD7B6C">
          <w:rPr>
            <w:noProof/>
            <w:webHidden/>
          </w:rPr>
          <w:fldChar w:fldCharType="begin"/>
        </w:r>
        <w:r w:rsidR="00FD7B6C">
          <w:rPr>
            <w:noProof/>
            <w:webHidden/>
          </w:rPr>
          <w:instrText xml:space="preserve"> PAGEREF _Toc410134949 \h </w:instrText>
        </w:r>
        <w:r w:rsidR="00FD7B6C">
          <w:rPr>
            <w:noProof/>
            <w:webHidden/>
          </w:rPr>
        </w:r>
        <w:r w:rsidR="00FD7B6C">
          <w:rPr>
            <w:noProof/>
            <w:webHidden/>
          </w:rPr>
          <w:fldChar w:fldCharType="separate"/>
        </w:r>
        <w:r w:rsidR="00FD7B6C">
          <w:rPr>
            <w:noProof/>
            <w:webHidden/>
          </w:rPr>
          <w:t>21</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50" w:history="1">
        <w:r w:rsidR="00FD7B6C" w:rsidRPr="005245C8">
          <w:rPr>
            <w:rStyle w:val="Collegamentoipertestuale"/>
            <w:i/>
            <w:noProof/>
          </w:rPr>
          <w:t>2.12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Autore della lettera: </w:t>
        </w:r>
        <w:r w:rsidR="00FD7B6C" w:rsidRPr="005245C8">
          <w:rPr>
            <w:rStyle w:val="Collegamentoipertestuale"/>
            <w:i/>
            <w:noProof/>
          </w:rPr>
          <w:t>&lt;author&gt;</w:t>
        </w:r>
        <w:r w:rsidR="00FD7B6C">
          <w:rPr>
            <w:noProof/>
            <w:webHidden/>
          </w:rPr>
          <w:tab/>
        </w:r>
        <w:r w:rsidR="00FD7B6C">
          <w:rPr>
            <w:noProof/>
            <w:webHidden/>
          </w:rPr>
          <w:fldChar w:fldCharType="begin"/>
        </w:r>
        <w:r w:rsidR="00FD7B6C">
          <w:rPr>
            <w:noProof/>
            <w:webHidden/>
          </w:rPr>
          <w:instrText xml:space="preserve"> PAGEREF _Toc410134950 \h </w:instrText>
        </w:r>
        <w:r w:rsidR="00FD7B6C">
          <w:rPr>
            <w:noProof/>
            <w:webHidden/>
          </w:rPr>
        </w:r>
        <w:r w:rsidR="00FD7B6C">
          <w:rPr>
            <w:noProof/>
            <w:webHidden/>
          </w:rPr>
          <w:fldChar w:fldCharType="separate"/>
        </w:r>
        <w:r w:rsidR="00FD7B6C">
          <w:rPr>
            <w:noProof/>
            <w:webHidden/>
          </w:rPr>
          <w:t>23</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51" w:history="1">
        <w:r w:rsidR="00FD7B6C" w:rsidRPr="005245C8">
          <w:rPr>
            <w:rStyle w:val="Collegamentoipertestuale"/>
            <w:rFonts w:ascii="Courier New" w:hAnsi="Courier New"/>
            <w:noProof/>
            <w:lang w:val="en-GB"/>
          </w:rPr>
          <w:t>2.13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Trascrittore</w:t>
        </w:r>
        <w:r w:rsidR="00FD7B6C" w:rsidRPr="005245C8">
          <w:rPr>
            <w:rStyle w:val="Collegamentoipertestuale"/>
            <w:noProof/>
            <w:lang w:val="en-GB"/>
          </w:rPr>
          <w:t xml:space="preserve"> </w:t>
        </w:r>
        <w:r w:rsidR="00FD7B6C" w:rsidRPr="005245C8">
          <w:rPr>
            <w:rStyle w:val="Collegamentoipertestuale"/>
            <w:noProof/>
          </w:rPr>
          <w:t>della</w:t>
        </w:r>
        <w:r w:rsidR="00FD7B6C" w:rsidRPr="005245C8">
          <w:rPr>
            <w:rStyle w:val="Collegamentoipertestuale"/>
            <w:noProof/>
            <w:lang w:val="en-GB"/>
          </w:rPr>
          <w:t xml:space="preserve"> lettera:</w:t>
        </w:r>
        <w:r w:rsidR="00FD7B6C" w:rsidRPr="005245C8">
          <w:rPr>
            <w:rStyle w:val="Collegamentoipertestuale"/>
            <w:rFonts w:ascii="Courier New" w:hAnsi="Courier New"/>
            <w:noProof/>
            <w:lang w:val="en-GB"/>
          </w:rPr>
          <w:t xml:space="preserve"> </w:t>
        </w:r>
        <w:r w:rsidR="00FD7B6C" w:rsidRPr="005245C8">
          <w:rPr>
            <w:rStyle w:val="Collegamentoipertestuale"/>
            <w:i/>
            <w:noProof/>
          </w:rPr>
          <w:t>&lt;dataEnterer&gt;</w:t>
        </w:r>
        <w:r w:rsidR="00FD7B6C">
          <w:rPr>
            <w:noProof/>
            <w:webHidden/>
          </w:rPr>
          <w:tab/>
        </w:r>
        <w:r w:rsidR="00FD7B6C">
          <w:rPr>
            <w:noProof/>
            <w:webHidden/>
          </w:rPr>
          <w:fldChar w:fldCharType="begin"/>
        </w:r>
        <w:r w:rsidR="00FD7B6C">
          <w:rPr>
            <w:noProof/>
            <w:webHidden/>
          </w:rPr>
          <w:instrText xml:space="preserve"> PAGEREF _Toc410134951 \h </w:instrText>
        </w:r>
        <w:r w:rsidR="00FD7B6C">
          <w:rPr>
            <w:noProof/>
            <w:webHidden/>
          </w:rPr>
        </w:r>
        <w:r w:rsidR="00FD7B6C">
          <w:rPr>
            <w:noProof/>
            <w:webHidden/>
          </w:rPr>
          <w:fldChar w:fldCharType="separate"/>
        </w:r>
        <w:r w:rsidR="00FD7B6C">
          <w:rPr>
            <w:noProof/>
            <w:webHidden/>
          </w:rPr>
          <w:t>25</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52" w:history="1">
        <w:r w:rsidR="00FD7B6C" w:rsidRPr="005245C8">
          <w:rPr>
            <w:rStyle w:val="Collegamentoipertestuale"/>
            <w:noProof/>
          </w:rPr>
          <w:t>2.14</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Conservazione della lettera: </w:t>
        </w:r>
        <w:r w:rsidR="00FD7B6C" w:rsidRPr="005245C8">
          <w:rPr>
            <w:rStyle w:val="Collegamentoipertestuale"/>
            <w:i/>
            <w:noProof/>
          </w:rPr>
          <w:t>&lt;custodian&gt;</w:t>
        </w:r>
        <w:r w:rsidR="00FD7B6C">
          <w:rPr>
            <w:noProof/>
            <w:webHidden/>
          </w:rPr>
          <w:tab/>
        </w:r>
        <w:r w:rsidR="00FD7B6C">
          <w:rPr>
            <w:noProof/>
            <w:webHidden/>
          </w:rPr>
          <w:fldChar w:fldCharType="begin"/>
        </w:r>
        <w:r w:rsidR="00FD7B6C">
          <w:rPr>
            <w:noProof/>
            <w:webHidden/>
          </w:rPr>
          <w:instrText xml:space="preserve"> PAGEREF _Toc410134952 \h </w:instrText>
        </w:r>
        <w:r w:rsidR="00FD7B6C">
          <w:rPr>
            <w:noProof/>
            <w:webHidden/>
          </w:rPr>
        </w:r>
        <w:r w:rsidR="00FD7B6C">
          <w:rPr>
            <w:noProof/>
            <w:webHidden/>
          </w:rPr>
          <w:fldChar w:fldCharType="separate"/>
        </w:r>
        <w:r w:rsidR="00FD7B6C">
          <w:rPr>
            <w:noProof/>
            <w:webHidden/>
          </w:rPr>
          <w:t>26</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53" w:history="1">
        <w:r w:rsidR="00FD7B6C" w:rsidRPr="005245C8">
          <w:rPr>
            <w:rStyle w:val="Collegamentoipertestuale"/>
            <w:noProof/>
          </w:rPr>
          <w:t>2.14.1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Organismo Custode</w:t>
        </w:r>
        <w:r w:rsidR="00FD7B6C">
          <w:rPr>
            <w:noProof/>
            <w:webHidden/>
          </w:rPr>
          <w:tab/>
        </w:r>
        <w:r w:rsidR="00FD7B6C">
          <w:rPr>
            <w:noProof/>
            <w:webHidden/>
          </w:rPr>
          <w:fldChar w:fldCharType="begin"/>
        </w:r>
        <w:r w:rsidR="00FD7B6C">
          <w:rPr>
            <w:noProof/>
            <w:webHidden/>
          </w:rPr>
          <w:instrText xml:space="preserve"> PAGEREF _Toc410134953 \h </w:instrText>
        </w:r>
        <w:r w:rsidR="00FD7B6C">
          <w:rPr>
            <w:noProof/>
            <w:webHidden/>
          </w:rPr>
        </w:r>
        <w:r w:rsidR="00FD7B6C">
          <w:rPr>
            <w:noProof/>
            <w:webHidden/>
          </w:rPr>
          <w:fldChar w:fldCharType="separate"/>
        </w:r>
        <w:r w:rsidR="00FD7B6C">
          <w:rPr>
            <w:noProof/>
            <w:webHidden/>
          </w:rPr>
          <w:t>27</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54" w:history="1">
        <w:r w:rsidR="00FD7B6C" w:rsidRPr="005245C8">
          <w:rPr>
            <w:rStyle w:val="Collegamentoipertestuale"/>
            <w:rFonts w:ascii="Courier New" w:hAnsi="Courier New"/>
            <w:noProof/>
          </w:rPr>
          <w:t>2.15</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Destinatari di una copia del documento: </w:t>
        </w:r>
        <w:r w:rsidR="00FD7B6C" w:rsidRPr="005245C8">
          <w:rPr>
            <w:rStyle w:val="Collegamentoipertestuale"/>
            <w:i/>
            <w:noProof/>
          </w:rPr>
          <w:t>&lt;informationRecipient&gt;</w:t>
        </w:r>
        <w:r w:rsidR="00FD7B6C">
          <w:rPr>
            <w:noProof/>
            <w:webHidden/>
          </w:rPr>
          <w:tab/>
        </w:r>
        <w:r w:rsidR="00FD7B6C">
          <w:rPr>
            <w:noProof/>
            <w:webHidden/>
          </w:rPr>
          <w:fldChar w:fldCharType="begin"/>
        </w:r>
        <w:r w:rsidR="00FD7B6C">
          <w:rPr>
            <w:noProof/>
            <w:webHidden/>
          </w:rPr>
          <w:instrText xml:space="preserve"> PAGEREF _Toc410134954 \h </w:instrText>
        </w:r>
        <w:r w:rsidR="00FD7B6C">
          <w:rPr>
            <w:noProof/>
            <w:webHidden/>
          </w:rPr>
        </w:r>
        <w:r w:rsidR="00FD7B6C">
          <w:rPr>
            <w:noProof/>
            <w:webHidden/>
          </w:rPr>
          <w:fldChar w:fldCharType="separate"/>
        </w:r>
        <w:r w:rsidR="00FD7B6C">
          <w:rPr>
            <w:noProof/>
            <w:webHidden/>
          </w:rPr>
          <w:t>28</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55" w:history="1">
        <w:r w:rsidR="00FD7B6C" w:rsidRPr="005245C8">
          <w:rPr>
            <w:rStyle w:val="Collegamentoipertestuale"/>
            <w:noProof/>
          </w:rPr>
          <w:t>2.16</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Firmatario del documento: </w:t>
        </w:r>
        <w:r w:rsidR="00FD7B6C" w:rsidRPr="005245C8">
          <w:rPr>
            <w:rStyle w:val="Collegamentoipertestuale"/>
            <w:i/>
            <w:noProof/>
          </w:rPr>
          <w:t>&lt;legalAuthenticator&gt;</w:t>
        </w:r>
        <w:r w:rsidR="00FD7B6C">
          <w:rPr>
            <w:noProof/>
            <w:webHidden/>
          </w:rPr>
          <w:tab/>
        </w:r>
        <w:r w:rsidR="00FD7B6C">
          <w:rPr>
            <w:noProof/>
            <w:webHidden/>
          </w:rPr>
          <w:fldChar w:fldCharType="begin"/>
        </w:r>
        <w:r w:rsidR="00FD7B6C">
          <w:rPr>
            <w:noProof/>
            <w:webHidden/>
          </w:rPr>
          <w:instrText xml:space="preserve"> PAGEREF _Toc410134955 \h </w:instrText>
        </w:r>
        <w:r w:rsidR="00FD7B6C">
          <w:rPr>
            <w:noProof/>
            <w:webHidden/>
          </w:rPr>
        </w:r>
        <w:r w:rsidR="00FD7B6C">
          <w:rPr>
            <w:noProof/>
            <w:webHidden/>
          </w:rPr>
          <w:fldChar w:fldCharType="separate"/>
        </w:r>
        <w:r w:rsidR="00FD7B6C">
          <w:rPr>
            <w:noProof/>
            <w:webHidden/>
          </w:rPr>
          <w:t>29</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56" w:history="1">
        <w:r w:rsidR="00FD7B6C" w:rsidRPr="005245C8">
          <w:rPr>
            <w:rStyle w:val="Collegamentoipertestuale"/>
            <w:noProof/>
          </w:rPr>
          <w:t>2.17</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Soggetti partecipanti:</w:t>
        </w:r>
        <w:r w:rsidR="00FD7B6C" w:rsidRPr="005245C8">
          <w:rPr>
            <w:rStyle w:val="Collegamentoipertestuale"/>
            <w:rFonts w:ascii="Courier New" w:hAnsi="Courier New"/>
            <w:noProof/>
          </w:rPr>
          <w:t xml:space="preserve"> </w:t>
        </w:r>
        <w:r w:rsidR="00FD7B6C" w:rsidRPr="005245C8">
          <w:rPr>
            <w:rStyle w:val="Collegamentoipertestuale"/>
            <w:i/>
            <w:noProof/>
          </w:rPr>
          <w:t>&lt;participant&gt;</w:t>
        </w:r>
        <w:r w:rsidR="00FD7B6C">
          <w:rPr>
            <w:noProof/>
            <w:webHidden/>
          </w:rPr>
          <w:tab/>
        </w:r>
        <w:r w:rsidR="00FD7B6C">
          <w:rPr>
            <w:noProof/>
            <w:webHidden/>
          </w:rPr>
          <w:fldChar w:fldCharType="begin"/>
        </w:r>
        <w:r w:rsidR="00FD7B6C">
          <w:rPr>
            <w:noProof/>
            <w:webHidden/>
          </w:rPr>
          <w:instrText xml:space="preserve"> PAGEREF _Toc410134956 \h </w:instrText>
        </w:r>
        <w:r w:rsidR="00FD7B6C">
          <w:rPr>
            <w:noProof/>
            <w:webHidden/>
          </w:rPr>
        </w:r>
        <w:r w:rsidR="00FD7B6C">
          <w:rPr>
            <w:noProof/>
            <w:webHidden/>
          </w:rPr>
          <w:fldChar w:fldCharType="separate"/>
        </w:r>
        <w:r w:rsidR="00FD7B6C">
          <w:rPr>
            <w:noProof/>
            <w:webHidden/>
          </w:rPr>
          <w:t>30</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57" w:history="1">
        <w:r w:rsidR="00FD7B6C" w:rsidRPr="005245C8">
          <w:rPr>
            <w:rStyle w:val="Collegamentoipertestuale"/>
            <w:noProof/>
          </w:rPr>
          <w:t>2.18</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Ricetta di ricovero: </w:t>
        </w:r>
        <w:r w:rsidR="00FD7B6C" w:rsidRPr="005245C8">
          <w:rPr>
            <w:rStyle w:val="Collegamentoipertestuale"/>
            <w:rFonts w:ascii="Courier New" w:hAnsi="Courier New"/>
            <w:noProof/>
          </w:rPr>
          <w:t>&lt;</w:t>
        </w:r>
        <w:r w:rsidR="00FD7B6C" w:rsidRPr="005245C8">
          <w:rPr>
            <w:rStyle w:val="Collegamentoipertestuale"/>
            <w:noProof/>
          </w:rPr>
          <w:t>inFulfillmentOf</w:t>
        </w:r>
        <w:r w:rsidR="00FD7B6C" w:rsidRPr="005245C8">
          <w:rPr>
            <w:rStyle w:val="Collegamentoipertestuale"/>
            <w:rFonts w:ascii="Courier New" w:hAnsi="Courier New"/>
            <w:noProof/>
          </w:rPr>
          <w:t>&gt;</w:t>
        </w:r>
        <w:r w:rsidR="00FD7B6C">
          <w:rPr>
            <w:noProof/>
            <w:webHidden/>
          </w:rPr>
          <w:tab/>
        </w:r>
        <w:r w:rsidR="00FD7B6C">
          <w:rPr>
            <w:noProof/>
            <w:webHidden/>
          </w:rPr>
          <w:fldChar w:fldCharType="begin"/>
        </w:r>
        <w:r w:rsidR="00FD7B6C">
          <w:rPr>
            <w:noProof/>
            <w:webHidden/>
          </w:rPr>
          <w:instrText xml:space="preserve"> PAGEREF _Toc410134957 \h </w:instrText>
        </w:r>
        <w:r w:rsidR="00FD7B6C">
          <w:rPr>
            <w:noProof/>
            <w:webHidden/>
          </w:rPr>
        </w:r>
        <w:r w:rsidR="00FD7B6C">
          <w:rPr>
            <w:noProof/>
            <w:webHidden/>
          </w:rPr>
          <w:fldChar w:fldCharType="separate"/>
        </w:r>
        <w:r w:rsidR="00FD7B6C">
          <w:rPr>
            <w:noProof/>
            <w:webHidden/>
          </w:rPr>
          <w:t>31</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58" w:history="1">
        <w:r w:rsidR="00FD7B6C" w:rsidRPr="005245C8">
          <w:rPr>
            <w:rStyle w:val="Collegamentoipertestuale"/>
            <w:noProof/>
          </w:rPr>
          <w:t>2.19</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Versionamento del documento: </w:t>
        </w:r>
        <w:r w:rsidR="00FD7B6C" w:rsidRPr="005245C8">
          <w:rPr>
            <w:rStyle w:val="Collegamentoipertestuale"/>
            <w:i/>
            <w:noProof/>
          </w:rPr>
          <w:t>&lt;relatedDocument&gt;</w:t>
        </w:r>
        <w:r w:rsidR="00FD7B6C">
          <w:rPr>
            <w:noProof/>
            <w:webHidden/>
          </w:rPr>
          <w:tab/>
        </w:r>
        <w:r w:rsidR="00FD7B6C">
          <w:rPr>
            <w:noProof/>
            <w:webHidden/>
          </w:rPr>
          <w:fldChar w:fldCharType="begin"/>
        </w:r>
        <w:r w:rsidR="00FD7B6C">
          <w:rPr>
            <w:noProof/>
            <w:webHidden/>
          </w:rPr>
          <w:instrText xml:space="preserve"> PAGEREF _Toc410134958 \h </w:instrText>
        </w:r>
        <w:r w:rsidR="00FD7B6C">
          <w:rPr>
            <w:noProof/>
            <w:webHidden/>
          </w:rPr>
        </w:r>
        <w:r w:rsidR="00FD7B6C">
          <w:rPr>
            <w:noProof/>
            <w:webHidden/>
          </w:rPr>
          <w:fldChar w:fldCharType="separate"/>
        </w:r>
        <w:r w:rsidR="00FD7B6C">
          <w:rPr>
            <w:noProof/>
            <w:webHidden/>
          </w:rPr>
          <w:t>32</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59" w:history="1">
        <w:r w:rsidR="00FD7B6C" w:rsidRPr="005245C8">
          <w:rPr>
            <w:rStyle w:val="Collegamentoipertestuale"/>
            <w:noProof/>
          </w:rPr>
          <w:t>2.20</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Ricovero di riferimento: &lt;componentOf&gt;</w:t>
        </w:r>
        <w:r w:rsidR="00FD7B6C">
          <w:rPr>
            <w:noProof/>
            <w:webHidden/>
          </w:rPr>
          <w:tab/>
        </w:r>
        <w:r w:rsidR="00FD7B6C">
          <w:rPr>
            <w:noProof/>
            <w:webHidden/>
          </w:rPr>
          <w:fldChar w:fldCharType="begin"/>
        </w:r>
        <w:r w:rsidR="00FD7B6C">
          <w:rPr>
            <w:noProof/>
            <w:webHidden/>
          </w:rPr>
          <w:instrText xml:space="preserve"> PAGEREF _Toc410134959 \h </w:instrText>
        </w:r>
        <w:r w:rsidR="00FD7B6C">
          <w:rPr>
            <w:noProof/>
            <w:webHidden/>
          </w:rPr>
        </w:r>
        <w:r w:rsidR="00FD7B6C">
          <w:rPr>
            <w:noProof/>
            <w:webHidden/>
          </w:rPr>
          <w:fldChar w:fldCharType="separate"/>
        </w:r>
        <w:r w:rsidR="00FD7B6C">
          <w:rPr>
            <w:noProof/>
            <w:webHidden/>
          </w:rPr>
          <w:t>33</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60" w:history="1">
        <w:r w:rsidR="00FD7B6C" w:rsidRPr="005245C8">
          <w:rPr>
            <w:rStyle w:val="Collegamentoipertestuale"/>
            <w:noProof/>
          </w:rPr>
          <w:t>2.20.1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 ricovero</w:t>
        </w:r>
        <w:r w:rsidR="00FD7B6C">
          <w:rPr>
            <w:noProof/>
            <w:webHidden/>
          </w:rPr>
          <w:tab/>
        </w:r>
        <w:r w:rsidR="00FD7B6C">
          <w:rPr>
            <w:noProof/>
            <w:webHidden/>
          </w:rPr>
          <w:fldChar w:fldCharType="begin"/>
        </w:r>
        <w:r w:rsidR="00FD7B6C">
          <w:rPr>
            <w:noProof/>
            <w:webHidden/>
          </w:rPr>
          <w:instrText xml:space="preserve"> PAGEREF _Toc410134960 \h </w:instrText>
        </w:r>
        <w:r w:rsidR="00FD7B6C">
          <w:rPr>
            <w:noProof/>
            <w:webHidden/>
          </w:rPr>
        </w:r>
        <w:r w:rsidR="00FD7B6C">
          <w:rPr>
            <w:noProof/>
            <w:webHidden/>
          </w:rPr>
          <w:fldChar w:fldCharType="separate"/>
        </w:r>
        <w:r w:rsidR="00FD7B6C">
          <w:rPr>
            <w:noProof/>
            <w:webHidden/>
          </w:rPr>
          <w:t>33</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61" w:history="1">
        <w:r w:rsidR="00FD7B6C" w:rsidRPr="005245C8">
          <w:rPr>
            <w:rStyle w:val="Collegamentoipertestuale"/>
            <w:noProof/>
          </w:rPr>
          <w:t>2.20.2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Date di inizio e fine ricovero: &lt; effectiveTime &gt;</w:t>
        </w:r>
        <w:r w:rsidR="00FD7B6C">
          <w:rPr>
            <w:noProof/>
            <w:webHidden/>
          </w:rPr>
          <w:tab/>
        </w:r>
        <w:r w:rsidR="00FD7B6C">
          <w:rPr>
            <w:noProof/>
            <w:webHidden/>
          </w:rPr>
          <w:fldChar w:fldCharType="begin"/>
        </w:r>
        <w:r w:rsidR="00FD7B6C">
          <w:rPr>
            <w:noProof/>
            <w:webHidden/>
          </w:rPr>
          <w:instrText xml:space="preserve"> PAGEREF _Toc410134961 \h </w:instrText>
        </w:r>
        <w:r w:rsidR="00FD7B6C">
          <w:rPr>
            <w:noProof/>
            <w:webHidden/>
          </w:rPr>
        </w:r>
        <w:r w:rsidR="00FD7B6C">
          <w:rPr>
            <w:noProof/>
            <w:webHidden/>
          </w:rPr>
          <w:fldChar w:fldCharType="separate"/>
        </w:r>
        <w:r w:rsidR="00FD7B6C">
          <w:rPr>
            <w:noProof/>
            <w:webHidden/>
          </w:rPr>
          <w:t>34</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62" w:history="1">
        <w:r w:rsidR="00FD7B6C" w:rsidRPr="005245C8">
          <w:rPr>
            <w:rStyle w:val="Collegamentoipertestuale"/>
            <w:noProof/>
          </w:rPr>
          <w:t>2.20.3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Unità operativa ed ospedale di dimissione: </w:t>
        </w:r>
        <w:r w:rsidR="00FD7B6C" w:rsidRPr="005245C8">
          <w:rPr>
            <w:rStyle w:val="Collegamentoipertestuale"/>
            <w:i/>
            <w:noProof/>
          </w:rPr>
          <w:t>&lt;healthCareFacility&gt;</w:t>
        </w:r>
        <w:r w:rsidR="00FD7B6C">
          <w:rPr>
            <w:noProof/>
            <w:webHidden/>
          </w:rPr>
          <w:tab/>
        </w:r>
        <w:r w:rsidR="00FD7B6C">
          <w:rPr>
            <w:noProof/>
            <w:webHidden/>
          </w:rPr>
          <w:fldChar w:fldCharType="begin"/>
        </w:r>
        <w:r w:rsidR="00FD7B6C">
          <w:rPr>
            <w:noProof/>
            <w:webHidden/>
          </w:rPr>
          <w:instrText xml:space="preserve"> PAGEREF _Toc410134962 \h </w:instrText>
        </w:r>
        <w:r w:rsidR="00FD7B6C">
          <w:rPr>
            <w:noProof/>
            <w:webHidden/>
          </w:rPr>
        </w:r>
        <w:r w:rsidR="00FD7B6C">
          <w:rPr>
            <w:noProof/>
            <w:webHidden/>
          </w:rPr>
          <w:fldChar w:fldCharType="separate"/>
        </w:r>
        <w:r w:rsidR="00FD7B6C">
          <w:rPr>
            <w:noProof/>
            <w:webHidden/>
          </w:rPr>
          <w:t>35</w:t>
        </w:r>
        <w:r w:rsidR="00FD7B6C">
          <w:rPr>
            <w:noProof/>
            <w:webHidden/>
          </w:rPr>
          <w:fldChar w:fldCharType="end"/>
        </w:r>
      </w:hyperlink>
    </w:p>
    <w:p w:rsidR="00FD7B6C" w:rsidRDefault="002A422A">
      <w:pPr>
        <w:pStyle w:val="Sommario1"/>
        <w:tabs>
          <w:tab w:val="left" w:pos="480"/>
          <w:tab w:val="right" w:leader="dot" w:pos="9628"/>
        </w:tabs>
        <w:rPr>
          <w:rFonts w:asciiTheme="minorHAnsi" w:eastAsiaTheme="minorEastAsia" w:hAnsiTheme="minorHAnsi" w:cstheme="minorBidi"/>
          <w:noProof/>
          <w:sz w:val="22"/>
          <w:szCs w:val="22"/>
          <w:lang w:eastAsia="it-IT"/>
        </w:rPr>
      </w:pPr>
      <w:hyperlink w:anchor="_Toc410134963" w:history="1">
        <w:r w:rsidR="00FD7B6C" w:rsidRPr="005245C8">
          <w:rPr>
            <w:rStyle w:val="Collegamentoipertestuale"/>
            <w:noProof/>
          </w:rPr>
          <w:t>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Body CDA del documento di LDO</w:t>
        </w:r>
        <w:r w:rsidR="00FD7B6C">
          <w:rPr>
            <w:noProof/>
            <w:webHidden/>
          </w:rPr>
          <w:tab/>
        </w:r>
        <w:r w:rsidR="00FD7B6C">
          <w:rPr>
            <w:noProof/>
            <w:webHidden/>
          </w:rPr>
          <w:fldChar w:fldCharType="begin"/>
        </w:r>
        <w:r w:rsidR="00FD7B6C">
          <w:rPr>
            <w:noProof/>
            <w:webHidden/>
          </w:rPr>
          <w:instrText xml:space="preserve"> PAGEREF _Toc410134963 \h </w:instrText>
        </w:r>
        <w:r w:rsidR="00FD7B6C">
          <w:rPr>
            <w:noProof/>
            <w:webHidden/>
          </w:rPr>
        </w:r>
        <w:r w:rsidR="00FD7B6C">
          <w:rPr>
            <w:noProof/>
            <w:webHidden/>
          </w:rPr>
          <w:fldChar w:fldCharType="separate"/>
        </w:r>
        <w:r w:rsidR="00FD7B6C">
          <w:rPr>
            <w:noProof/>
            <w:webHidden/>
          </w:rPr>
          <w:t>38</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64" w:history="1">
        <w:r w:rsidR="00FD7B6C" w:rsidRPr="005245C8">
          <w:rPr>
            <w:rStyle w:val="Collegamentoipertestuale"/>
            <w:noProof/>
          </w:rPr>
          <w:t>3.1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Motivo del ricovero</w:t>
        </w:r>
        <w:r w:rsidR="00FD7B6C">
          <w:rPr>
            <w:noProof/>
            <w:webHidden/>
          </w:rPr>
          <w:tab/>
        </w:r>
        <w:r w:rsidR="00FD7B6C">
          <w:rPr>
            <w:noProof/>
            <w:webHidden/>
          </w:rPr>
          <w:fldChar w:fldCharType="begin"/>
        </w:r>
        <w:r w:rsidR="00FD7B6C">
          <w:rPr>
            <w:noProof/>
            <w:webHidden/>
          </w:rPr>
          <w:instrText xml:space="preserve"> PAGEREF _Toc410134964 \h </w:instrText>
        </w:r>
        <w:r w:rsidR="00FD7B6C">
          <w:rPr>
            <w:noProof/>
            <w:webHidden/>
          </w:rPr>
        </w:r>
        <w:r w:rsidR="00FD7B6C">
          <w:rPr>
            <w:noProof/>
            <w:webHidden/>
          </w:rPr>
          <w:fldChar w:fldCharType="separate"/>
        </w:r>
        <w:r w:rsidR="00FD7B6C">
          <w:rPr>
            <w:noProof/>
            <w:webHidden/>
          </w:rPr>
          <w:t>41</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65" w:history="1">
        <w:r w:rsidR="00FD7B6C" w:rsidRPr="005245C8">
          <w:rPr>
            <w:rStyle w:val="Collegamentoipertestuale"/>
            <w:noProof/>
          </w:rPr>
          <w:t>3.1.1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Identificativo della tipologia della sezione: </w:t>
        </w:r>
        <w:r w:rsidR="00FD7B6C" w:rsidRPr="005245C8">
          <w:rPr>
            <w:rStyle w:val="Collegamentoipertestuale"/>
            <w:i/>
            <w:noProof/>
          </w:rPr>
          <w:t>&lt;code&gt;</w:t>
        </w:r>
        <w:r w:rsidR="00FD7B6C">
          <w:rPr>
            <w:noProof/>
            <w:webHidden/>
          </w:rPr>
          <w:tab/>
        </w:r>
        <w:r w:rsidR="00FD7B6C">
          <w:rPr>
            <w:noProof/>
            <w:webHidden/>
          </w:rPr>
          <w:fldChar w:fldCharType="begin"/>
        </w:r>
        <w:r w:rsidR="00FD7B6C">
          <w:rPr>
            <w:noProof/>
            <w:webHidden/>
          </w:rPr>
          <w:instrText xml:space="preserve"> PAGEREF _Toc410134965 \h </w:instrText>
        </w:r>
        <w:r w:rsidR="00FD7B6C">
          <w:rPr>
            <w:noProof/>
            <w:webHidden/>
          </w:rPr>
        </w:r>
        <w:r w:rsidR="00FD7B6C">
          <w:rPr>
            <w:noProof/>
            <w:webHidden/>
          </w:rPr>
          <w:fldChar w:fldCharType="separate"/>
        </w:r>
        <w:r w:rsidR="00FD7B6C">
          <w:rPr>
            <w:noProof/>
            <w:webHidden/>
          </w:rPr>
          <w:t>41</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66" w:history="1">
        <w:r w:rsidR="00FD7B6C" w:rsidRPr="005245C8">
          <w:rPr>
            <w:rStyle w:val="Collegamentoipertestuale"/>
            <w:noProof/>
          </w:rPr>
          <w:t>3.1.2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Titolo della sezione: &lt;title&gt;</w:t>
        </w:r>
        <w:r w:rsidR="00FD7B6C">
          <w:rPr>
            <w:noProof/>
            <w:webHidden/>
          </w:rPr>
          <w:tab/>
        </w:r>
        <w:r w:rsidR="00FD7B6C">
          <w:rPr>
            <w:noProof/>
            <w:webHidden/>
          </w:rPr>
          <w:fldChar w:fldCharType="begin"/>
        </w:r>
        <w:r w:rsidR="00FD7B6C">
          <w:rPr>
            <w:noProof/>
            <w:webHidden/>
          </w:rPr>
          <w:instrText xml:space="preserve"> PAGEREF _Toc410134966 \h </w:instrText>
        </w:r>
        <w:r w:rsidR="00FD7B6C">
          <w:rPr>
            <w:noProof/>
            <w:webHidden/>
          </w:rPr>
        </w:r>
        <w:r w:rsidR="00FD7B6C">
          <w:rPr>
            <w:noProof/>
            <w:webHidden/>
          </w:rPr>
          <w:fldChar w:fldCharType="separate"/>
        </w:r>
        <w:r w:rsidR="00FD7B6C">
          <w:rPr>
            <w:noProof/>
            <w:webHidden/>
          </w:rPr>
          <w:t>42</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67" w:history="1">
        <w:r w:rsidR="00FD7B6C" w:rsidRPr="005245C8">
          <w:rPr>
            <w:rStyle w:val="Collegamentoipertestuale"/>
            <w:noProof/>
          </w:rPr>
          <w:t>3.1.3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Blocco narrativo: </w:t>
        </w:r>
        <w:r w:rsidR="00FD7B6C" w:rsidRPr="005245C8">
          <w:rPr>
            <w:rStyle w:val="Collegamentoipertestuale"/>
            <w:rFonts w:ascii="Courier New" w:hAnsi="Courier New"/>
            <w:noProof/>
          </w:rPr>
          <w:t>&lt;text&gt;</w:t>
        </w:r>
        <w:r w:rsidR="00FD7B6C">
          <w:rPr>
            <w:noProof/>
            <w:webHidden/>
          </w:rPr>
          <w:tab/>
        </w:r>
        <w:r w:rsidR="00FD7B6C">
          <w:rPr>
            <w:noProof/>
            <w:webHidden/>
          </w:rPr>
          <w:fldChar w:fldCharType="begin"/>
        </w:r>
        <w:r w:rsidR="00FD7B6C">
          <w:rPr>
            <w:noProof/>
            <w:webHidden/>
          </w:rPr>
          <w:instrText xml:space="preserve"> PAGEREF _Toc410134967 \h </w:instrText>
        </w:r>
        <w:r w:rsidR="00FD7B6C">
          <w:rPr>
            <w:noProof/>
            <w:webHidden/>
          </w:rPr>
        </w:r>
        <w:r w:rsidR="00FD7B6C">
          <w:rPr>
            <w:noProof/>
            <w:webHidden/>
          </w:rPr>
          <w:fldChar w:fldCharType="separate"/>
        </w:r>
        <w:r w:rsidR="00FD7B6C">
          <w:rPr>
            <w:noProof/>
            <w:webHidden/>
          </w:rPr>
          <w:t>42</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68" w:history="1">
        <w:r w:rsidR="00FD7B6C" w:rsidRPr="005245C8">
          <w:rPr>
            <w:rStyle w:val="Collegamentoipertestuale"/>
            <w:noProof/>
          </w:rPr>
          <w:t>3.1.4</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Dettaglio di sezione: &lt;entry&gt;</w:t>
        </w:r>
        <w:r w:rsidR="00FD7B6C">
          <w:rPr>
            <w:noProof/>
            <w:webHidden/>
          </w:rPr>
          <w:tab/>
        </w:r>
        <w:r w:rsidR="00FD7B6C">
          <w:rPr>
            <w:noProof/>
            <w:webHidden/>
          </w:rPr>
          <w:fldChar w:fldCharType="begin"/>
        </w:r>
        <w:r w:rsidR="00FD7B6C">
          <w:rPr>
            <w:noProof/>
            <w:webHidden/>
          </w:rPr>
          <w:instrText xml:space="preserve"> PAGEREF _Toc410134968 \h </w:instrText>
        </w:r>
        <w:r w:rsidR="00FD7B6C">
          <w:rPr>
            <w:noProof/>
            <w:webHidden/>
          </w:rPr>
        </w:r>
        <w:r w:rsidR="00FD7B6C">
          <w:rPr>
            <w:noProof/>
            <w:webHidden/>
          </w:rPr>
          <w:fldChar w:fldCharType="separate"/>
        </w:r>
        <w:r w:rsidR="00FD7B6C">
          <w:rPr>
            <w:noProof/>
            <w:webHidden/>
          </w:rPr>
          <w:t>42</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69" w:history="1">
        <w:r w:rsidR="00FD7B6C" w:rsidRPr="005245C8">
          <w:rPr>
            <w:rStyle w:val="Collegamentoipertestuale"/>
            <w:noProof/>
          </w:rPr>
          <w:t>3.2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Inquadramento clinico iniziale</w:t>
        </w:r>
        <w:r w:rsidR="00FD7B6C">
          <w:rPr>
            <w:noProof/>
            <w:webHidden/>
          </w:rPr>
          <w:tab/>
        </w:r>
        <w:r w:rsidR="00FD7B6C">
          <w:rPr>
            <w:noProof/>
            <w:webHidden/>
          </w:rPr>
          <w:fldChar w:fldCharType="begin"/>
        </w:r>
        <w:r w:rsidR="00FD7B6C">
          <w:rPr>
            <w:noProof/>
            <w:webHidden/>
          </w:rPr>
          <w:instrText xml:space="preserve"> PAGEREF _Toc410134969 \h </w:instrText>
        </w:r>
        <w:r w:rsidR="00FD7B6C">
          <w:rPr>
            <w:noProof/>
            <w:webHidden/>
          </w:rPr>
        </w:r>
        <w:r w:rsidR="00FD7B6C">
          <w:rPr>
            <w:noProof/>
            <w:webHidden/>
          </w:rPr>
          <w:fldChar w:fldCharType="separate"/>
        </w:r>
        <w:r w:rsidR="00FD7B6C">
          <w:rPr>
            <w:noProof/>
            <w:webHidden/>
          </w:rPr>
          <w:t>45</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70" w:history="1">
        <w:r w:rsidR="00FD7B6C" w:rsidRPr="005245C8">
          <w:rPr>
            <w:rStyle w:val="Collegamentoipertestuale"/>
            <w:noProof/>
          </w:rPr>
          <w:t>3.2.1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della tipologia della sezione: &lt;code&gt;</w:t>
        </w:r>
        <w:r w:rsidR="00FD7B6C">
          <w:rPr>
            <w:noProof/>
            <w:webHidden/>
          </w:rPr>
          <w:tab/>
        </w:r>
        <w:r w:rsidR="00FD7B6C">
          <w:rPr>
            <w:noProof/>
            <w:webHidden/>
          </w:rPr>
          <w:fldChar w:fldCharType="begin"/>
        </w:r>
        <w:r w:rsidR="00FD7B6C">
          <w:rPr>
            <w:noProof/>
            <w:webHidden/>
          </w:rPr>
          <w:instrText xml:space="preserve"> PAGEREF _Toc410134970 \h </w:instrText>
        </w:r>
        <w:r w:rsidR="00FD7B6C">
          <w:rPr>
            <w:noProof/>
            <w:webHidden/>
          </w:rPr>
        </w:r>
        <w:r w:rsidR="00FD7B6C">
          <w:rPr>
            <w:noProof/>
            <w:webHidden/>
          </w:rPr>
          <w:fldChar w:fldCharType="separate"/>
        </w:r>
        <w:r w:rsidR="00FD7B6C">
          <w:rPr>
            <w:noProof/>
            <w:webHidden/>
          </w:rPr>
          <w:t>45</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71" w:history="1">
        <w:r w:rsidR="00FD7B6C" w:rsidRPr="005245C8">
          <w:rPr>
            <w:rStyle w:val="Collegamentoipertestuale"/>
            <w:noProof/>
          </w:rPr>
          <w:t>3.2.2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Titolo della sezione: &lt;title&gt;</w:t>
        </w:r>
        <w:r w:rsidR="00FD7B6C">
          <w:rPr>
            <w:noProof/>
            <w:webHidden/>
          </w:rPr>
          <w:tab/>
        </w:r>
        <w:r w:rsidR="00FD7B6C">
          <w:rPr>
            <w:noProof/>
            <w:webHidden/>
          </w:rPr>
          <w:fldChar w:fldCharType="begin"/>
        </w:r>
        <w:r w:rsidR="00FD7B6C">
          <w:rPr>
            <w:noProof/>
            <w:webHidden/>
          </w:rPr>
          <w:instrText xml:space="preserve"> PAGEREF _Toc410134971 \h </w:instrText>
        </w:r>
        <w:r w:rsidR="00FD7B6C">
          <w:rPr>
            <w:noProof/>
            <w:webHidden/>
          </w:rPr>
        </w:r>
        <w:r w:rsidR="00FD7B6C">
          <w:rPr>
            <w:noProof/>
            <w:webHidden/>
          </w:rPr>
          <w:fldChar w:fldCharType="separate"/>
        </w:r>
        <w:r w:rsidR="00FD7B6C">
          <w:rPr>
            <w:noProof/>
            <w:webHidden/>
          </w:rPr>
          <w:t>45</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72" w:history="1">
        <w:r w:rsidR="00FD7B6C" w:rsidRPr="005245C8">
          <w:rPr>
            <w:rStyle w:val="Collegamentoipertestuale"/>
            <w:noProof/>
          </w:rPr>
          <w:t>3.2.3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Blocco narrativo: </w:t>
        </w:r>
        <w:r w:rsidR="00FD7B6C" w:rsidRPr="005245C8">
          <w:rPr>
            <w:rStyle w:val="Collegamentoipertestuale"/>
            <w:i/>
            <w:noProof/>
          </w:rPr>
          <w:t>&lt;text&gt;</w:t>
        </w:r>
        <w:r w:rsidR="00FD7B6C">
          <w:rPr>
            <w:noProof/>
            <w:webHidden/>
          </w:rPr>
          <w:tab/>
        </w:r>
        <w:r w:rsidR="00FD7B6C">
          <w:rPr>
            <w:noProof/>
            <w:webHidden/>
          </w:rPr>
          <w:fldChar w:fldCharType="begin"/>
        </w:r>
        <w:r w:rsidR="00FD7B6C">
          <w:rPr>
            <w:noProof/>
            <w:webHidden/>
          </w:rPr>
          <w:instrText xml:space="preserve"> PAGEREF _Toc410134972 \h </w:instrText>
        </w:r>
        <w:r w:rsidR="00FD7B6C">
          <w:rPr>
            <w:noProof/>
            <w:webHidden/>
          </w:rPr>
        </w:r>
        <w:r w:rsidR="00FD7B6C">
          <w:rPr>
            <w:noProof/>
            <w:webHidden/>
          </w:rPr>
          <w:fldChar w:fldCharType="separate"/>
        </w:r>
        <w:r w:rsidR="00FD7B6C">
          <w:rPr>
            <w:noProof/>
            <w:webHidden/>
          </w:rPr>
          <w:t>46</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73" w:history="1">
        <w:r w:rsidR="00FD7B6C" w:rsidRPr="005245C8">
          <w:rPr>
            <w:rStyle w:val="Collegamentoipertestuale"/>
            <w:noProof/>
          </w:rPr>
          <w:t>3.2.4</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Sezione Anamnesi: </w:t>
        </w:r>
        <w:r w:rsidR="00FD7B6C" w:rsidRPr="005245C8">
          <w:rPr>
            <w:rStyle w:val="Collegamentoipertestuale"/>
            <w:i/>
            <w:noProof/>
          </w:rPr>
          <w:t>&lt;section&gt;</w:t>
        </w:r>
        <w:r w:rsidR="00FD7B6C">
          <w:rPr>
            <w:noProof/>
            <w:webHidden/>
          </w:rPr>
          <w:tab/>
        </w:r>
        <w:r w:rsidR="00FD7B6C">
          <w:rPr>
            <w:noProof/>
            <w:webHidden/>
          </w:rPr>
          <w:fldChar w:fldCharType="begin"/>
        </w:r>
        <w:r w:rsidR="00FD7B6C">
          <w:rPr>
            <w:noProof/>
            <w:webHidden/>
          </w:rPr>
          <w:instrText xml:space="preserve"> PAGEREF _Toc410134973 \h </w:instrText>
        </w:r>
        <w:r w:rsidR="00FD7B6C">
          <w:rPr>
            <w:noProof/>
            <w:webHidden/>
          </w:rPr>
        </w:r>
        <w:r w:rsidR="00FD7B6C">
          <w:rPr>
            <w:noProof/>
            <w:webHidden/>
          </w:rPr>
          <w:fldChar w:fldCharType="separate"/>
        </w:r>
        <w:r w:rsidR="00FD7B6C">
          <w:rPr>
            <w:noProof/>
            <w:webHidden/>
          </w:rPr>
          <w:t>46</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74" w:history="1">
        <w:r w:rsidR="00FD7B6C" w:rsidRPr="005245C8">
          <w:rPr>
            <w:rStyle w:val="Collegamentoipertestuale"/>
            <w:rFonts w:ascii="Courier New" w:hAnsi="Courier New"/>
            <w:noProof/>
          </w:rPr>
          <w:t>3.2.5</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Sezione Esame Obiettivo: </w:t>
        </w:r>
        <w:r w:rsidR="00FD7B6C" w:rsidRPr="005245C8">
          <w:rPr>
            <w:rStyle w:val="Collegamentoipertestuale"/>
            <w:i/>
            <w:noProof/>
          </w:rPr>
          <w:t>&lt;section&gt;</w:t>
        </w:r>
        <w:r w:rsidR="00FD7B6C">
          <w:rPr>
            <w:noProof/>
            <w:webHidden/>
          </w:rPr>
          <w:tab/>
        </w:r>
        <w:r w:rsidR="00FD7B6C">
          <w:rPr>
            <w:noProof/>
            <w:webHidden/>
          </w:rPr>
          <w:fldChar w:fldCharType="begin"/>
        </w:r>
        <w:r w:rsidR="00FD7B6C">
          <w:rPr>
            <w:noProof/>
            <w:webHidden/>
          </w:rPr>
          <w:instrText xml:space="preserve"> PAGEREF _Toc410134974 \h </w:instrText>
        </w:r>
        <w:r w:rsidR="00FD7B6C">
          <w:rPr>
            <w:noProof/>
            <w:webHidden/>
          </w:rPr>
        </w:r>
        <w:r w:rsidR="00FD7B6C">
          <w:rPr>
            <w:noProof/>
            <w:webHidden/>
          </w:rPr>
          <w:fldChar w:fldCharType="separate"/>
        </w:r>
        <w:r w:rsidR="00FD7B6C">
          <w:rPr>
            <w:noProof/>
            <w:webHidden/>
          </w:rPr>
          <w:t>48</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75" w:history="1">
        <w:r w:rsidR="00FD7B6C" w:rsidRPr="005245C8">
          <w:rPr>
            <w:rStyle w:val="Collegamentoipertestuale"/>
            <w:noProof/>
          </w:rPr>
          <w:t>3.2.6</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Terapia Farmacologica all’Ingresso</w:t>
        </w:r>
        <w:r w:rsidR="00FD7B6C">
          <w:rPr>
            <w:noProof/>
            <w:webHidden/>
          </w:rPr>
          <w:tab/>
        </w:r>
        <w:r w:rsidR="00FD7B6C">
          <w:rPr>
            <w:noProof/>
            <w:webHidden/>
          </w:rPr>
          <w:fldChar w:fldCharType="begin"/>
        </w:r>
        <w:r w:rsidR="00FD7B6C">
          <w:rPr>
            <w:noProof/>
            <w:webHidden/>
          </w:rPr>
          <w:instrText xml:space="preserve"> PAGEREF _Toc410134975 \h </w:instrText>
        </w:r>
        <w:r w:rsidR="00FD7B6C">
          <w:rPr>
            <w:noProof/>
            <w:webHidden/>
          </w:rPr>
        </w:r>
        <w:r w:rsidR="00FD7B6C">
          <w:rPr>
            <w:noProof/>
            <w:webHidden/>
          </w:rPr>
          <w:fldChar w:fldCharType="separate"/>
        </w:r>
        <w:r w:rsidR="00FD7B6C">
          <w:rPr>
            <w:noProof/>
            <w:webHidden/>
          </w:rPr>
          <w:t>49</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77" w:history="1">
        <w:r w:rsidR="00FD7B6C" w:rsidRPr="005245C8">
          <w:rPr>
            <w:rStyle w:val="Collegamentoipertestuale"/>
            <w:noProof/>
          </w:rPr>
          <w:t>3.3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Decorso Ospedaliero</w:t>
        </w:r>
        <w:r w:rsidR="00FD7B6C">
          <w:rPr>
            <w:noProof/>
            <w:webHidden/>
          </w:rPr>
          <w:tab/>
        </w:r>
        <w:r w:rsidR="00FD7B6C">
          <w:rPr>
            <w:noProof/>
            <w:webHidden/>
          </w:rPr>
          <w:fldChar w:fldCharType="begin"/>
        </w:r>
        <w:r w:rsidR="00FD7B6C">
          <w:rPr>
            <w:noProof/>
            <w:webHidden/>
          </w:rPr>
          <w:instrText xml:space="preserve"> PAGEREF _Toc410134977 \h </w:instrText>
        </w:r>
        <w:r w:rsidR="00FD7B6C">
          <w:rPr>
            <w:noProof/>
            <w:webHidden/>
          </w:rPr>
        </w:r>
        <w:r w:rsidR="00FD7B6C">
          <w:rPr>
            <w:noProof/>
            <w:webHidden/>
          </w:rPr>
          <w:fldChar w:fldCharType="separate"/>
        </w:r>
        <w:r w:rsidR="00FD7B6C">
          <w:rPr>
            <w:noProof/>
            <w:webHidden/>
          </w:rPr>
          <w:t>51</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78" w:history="1">
        <w:r w:rsidR="00FD7B6C" w:rsidRPr="005245C8">
          <w:rPr>
            <w:rStyle w:val="Collegamentoipertestuale"/>
            <w:noProof/>
          </w:rPr>
          <w:t>3.3.1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Identificativo della tipologia della sezione: </w:t>
        </w:r>
        <w:r w:rsidR="00FD7B6C" w:rsidRPr="005245C8">
          <w:rPr>
            <w:rStyle w:val="Collegamentoipertestuale"/>
            <w:i/>
            <w:noProof/>
          </w:rPr>
          <w:t>&lt;code&gt;</w:t>
        </w:r>
        <w:r w:rsidR="00FD7B6C">
          <w:rPr>
            <w:noProof/>
            <w:webHidden/>
          </w:rPr>
          <w:tab/>
        </w:r>
        <w:r w:rsidR="00FD7B6C">
          <w:rPr>
            <w:noProof/>
            <w:webHidden/>
          </w:rPr>
          <w:fldChar w:fldCharType="begin"/>
        </w:r>
        <w:r w:rsidR="00FD7B6C">
          <w:rPr>
            <w:noProof/>
            <w:webHidden/>
          </w:rPr>
          <w:instrText xml:space="preserve"> PAGEREF _Toc410134978 \h </w:instrText>
        </w:r>
        <w:r w:rsidR="00FD7B6C">
          <w:rPr>
            <w:noProof/>
            <w:webHidden/>
          </w:rPr>
        </w:r>
        <w:r w:rsidR="00FD7B6C">
          <w:rPr>
            <w:noProof/>
            <w:webHidden/>
          </w:rPr>
          <w:fldChar w:fldCharType="separate"/>
        </w:r>
        <w:r w:rsidR="00FD7B6C">
          <w:rPr>
            <w:noProof/>
            <w:webHidden/>
          </w:rPr>
          <w:t>51</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79" w:history="1">
        <w:r w:rsidR="00FD7B6C" w:rsidRPr="005245C8">
          <w:rPr>
            <w:rStyle w:val="Collegamentoipertestuale"/>
            <w:noProof/>
          </w:rPr>
          <w:t>3.3.2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Titolo della sezione: &lt;title&gt;</w:t>
        </w:r>
        <w:r w:rsidR="00FD7B6C">
          <w:rPr>
            <w:noProof/>
            <w:webHidden/>
          </w:rPr>
          <w:tab/>
        </w:r>
        <w:r w:rsidR="00FD7B6C">
          <w:rPr>
            <w:noProof/>
            <w:webHidden/>
          </w:rPr>
          <w:fldChar w:fldCharType="begin"/>
        </w:r>
        <w:r w:rsidR="00FD7B6C">
          <w:rPr>
            <w:noProof/>
            <w:webHidden/>
          </w:rPr>
          <w:instrText xml:space="preserve"> PAGEREF _Toc410134979 \h </w:instrText>
        </w:r>
        <w:r w:rsidR="00FD7B6C">
          <w:rPr>
            <w:noProof/>
            <w:webHidden/>
          </w:rPr>
        </w:r>
        <w:r w:rsidR="00FD7B6C">
          <w:rPr>
            <w:noProof/>
            <w:webHidden/>
          </w:rPr>
          <w:fldChar w:fldCharType="separate"/>
        </w:r>
        <w:r w:rsidR="00FD7B6C">
          <w:rPr>
            <w:noProof/>
            <w:webHidden/>
          </w:rPr>
          <w:t>51</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80" w:history="1">
        <w:r w:rsidR="00FD7B6C" w:rsidRPr="005245C8">
          <w:rPr>
            <w:rStyle w:val="Collegamentoipertestuale"/>
            <w:noProof/>
          </w:rPr>
          <w:t>3.3.3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Blocco narrativo: &lt;text&gt;</w:t>
        </w:r>
        <w:r w:rsidR="00FD7B6C">
          <w:rPr>
            <w:noProof/>
            <w:webHidden/>
          </w:rPr>
          <w:tab/>
        </w:r>
        <w:r w:rsidR="00FD7B6C">
          <w:rPr>
            <w:noProof/>
            <w:webHidden/>
          </w:rPr>
          <w:fldChar w:fldCharType="begin"/>
        </w:r>
        <w:r w:rsidR="00FD7B6C">
          <w:rPr>
            <w:noProof/>
            <w:webHidden/>
          </w:rPr>
          <w:instrText xml:space="preserve"> PAGEREF _Toc410134980 \h </w:instrText>
        </w:r>
        <w:r w:rsidR="00FD7B6C">
          <w:rPr>
            <w:noProof/>
            <w:webHidden/>
          </w:rPr>
        </w:r>
        <w:r w:rsidR="00FD7B6C">
          <w:rPr>
            <w:noProof/>
            <w:webHidden/>
          </w:rPr>
          <w:fldChar w:fldCharType="separate"/>
        </w:r>
        <w:r w:rsidR="00FD7B6C">
          <w:rPr>
            <w:noProof/>
            <w:webHidden/>
          </w:rPr>
          <w:t>51</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81" w:history="1">
        <w:r w:rsidR="00FD7B6C" w:rsidRPr="005245C8">
          <w:rPr>
            <w:rStyle w:val="Collegamentoipertestuale"/>
            <w:noProof/>
          </w:rPr>
          <w:t>3.4</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riscontri ed accertamenti significativi</w:t>
        </w:r>
        <w:r w:rsidR="00FD7B6C">
          <w:rPr>
            <w:noProof/>
            <w:webHidden/>
          </w:rPr>
          <w:tab/>
        </w:r>
        <w:r w:rsidR="00FD7B6C">
          <w:rPr>
            <w:noProof/>
            <w:webHidden/>
          </w:rPr>
          <w:fldChar w:fldCharType="begin"/>
        </w:r>
        <w:r w:rsidR="00FD7B6C">
          <w:rPr>
            <w:noProof/>
            <w:webHidden/>
          </w:rPr>
          <w:instrText xml:space="preserve"> PAGEREF _Toc410134981 \h </w:instrText>
        </w:r>
        <w:r w:rsidR="00FD7B6C">
          <w:rPr>
            <w:noProof/>
            <w:webHidden/>
          </w:rPr>
        </w:r>
        <w:r w:rsidR="00FD7B6C">
          <w:rPr>
            <w:noProof/>
            <w:webHidden/>
          </w:rPr>
          <w:fldChar w:fldCharType="separate"/>
        </w:r>
        <w:r w:rsidR="00FD7B6C">
          <w:rPr>
            <w:noProof/>
            <w:webHidden/>
          </w:rPr>
          <w:t>53</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82" w:history="1">
        <w:r w:rsidR="00FD7B6C" w:rsidRPr="005245C8">
          <w:rPr>
            <w:rStyle w:val="Collegamentoipertestuale"/>
            <w:noProof/>
          </w:rPr>
          <w:t>3.4.1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della tipologia della sezione: &lt;code&gt;</w:t>
        </w:r>
        <w:r w:rsidR="00FD7B6C">
          <w:rPr>
            <w:noProof/>
            <w:webHidden/>
          </w:rPr>
          <w:tab/>
        </w:r>
        <w:r w:rsidR="00FD7B6C">
          <w:rPr>
            <w:noProof/>
            <w:webHidden/>
          </w:rPr>
          <w:fldChar w:fldCharType="begin"/>
        </w:r>
        <w:r w:rsidR="00FD7B6C">
          <w:rPr>
            <w:noProof/>
            <w:webHidden/>
          </w:rPr>
          <w:instrText xml:space="preserve"> PAGEREF _Toc410134982 \h </w:instrText>
        </w:r>
        <w:r w:rsidR="00FD7B6C">
          <w:rPr>
            <w:noProof/>
            <w:webHidden/>
          </w:rPr>
        </w:r>
        <w:r w:rsidR="00FD7B6C">
          <w:rPr>
            <w:noProof/>
            <w:webHidden/>
          </w:rPr>
          <w:fldChar w:fldCharType="separate"/>
        </w:r>
        <w:r w:rsidR="00FD7B6C">
          <w:rPr>
            <w:noProof/>
            <w:webHidden/>
          </w:rPr>
          <w:t>53</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83" w:history="1">
        <w:r w:rsidR="00FD7B6C" w:rsidRPr="005245C8">
          <w:rPr>
            <w:rStyle w:val="Collegamentoipertestuale"/>
            <w:noProof/>
          </w:rPr>
          <w:t>3.4.2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Titolo della sezione: &lt;title&gt;</w:t>
        </w:r>
        <w:r w:rsidR="00FD7B6C">
          <w:rPr>
            <w:noProof/>
            <w:webHidden/>
          </w:rPr>
          <w:tab/>
        </w:r>
        <w:r w:rsidR="00FD7B6C">
          <w:rPr>
            <w:noProof/>
            <w:webHidden/>
          </w:rPr>
          <w:fldChar w:fldCharType="begin"/>
        </w:r>
        <w:r w:rsidR="00FD7B6C">
          <w:rPr>
            <w:noProof/>
            <w:webHidden/>
          </w:rPr>
          <w:instrText xml:space="preserve"> PAGEREF _Toc410134983 \h </w:instrText>
        </w:r>
        <w:r w:rsidR="00FD7B6C">
          <w:rPr>
            <w:noProof/>
            <w:webHidden/>
          </w:rPr>
        </w:r>
        <w:r w:rsidR="00FD7B6C">
          <w:rPr>
            <w:noProof/>
            <w:webHidden/>
          </w:rPr>
          <w:fldChar w:fldCharType="separate"/>
        </w:r>
        <w:r w:rsidR="00FD7B6C">
          <w:rPr>
            <w:noProof/>
            <w:webHidden/>
          </w:rPr>
          <w:t>53</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84" w:history="1">
        <w:r w:rsidR="00FD7B6C" w:rsidRPr="005245C8">
          <w:rPr>
            <w:rStyle w:val="Collegamentoipertestuale"/>
            <w:noProof/>
          </w:rPr>
          <w:t>3.4.3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Blocco narrativo: </w:t>
        </w:r>
        <w:r w:rsidR="00FD7B6C" w:rsidRPr="005245C8">
          <w:rPr>
            <w:rStyle w:val="Collegamentoipertestuale"/>
            <w:rFonts w:ascii="Courier New" w:hAnsi="Courier New"/>
            <w:noProof/>
          </w:rPr>
          <w:t>&lt;text&gt;</w:t>
        </w:r>
        <w:r w:rsidR="00FD7B6C">
          <w:rPr>
            <w:noProof/>
            <w:webHidden/>
          </w:rPr>
          <w:tab/>
        </w:r>
        <w:r w:rsidR="00FD7B6C">
          <w:rPr>
            <w:noProof/>
            <w:webHidden/>
          </w:rPr>
          <w:fldChar w:fldCharType="begin"/>
        </w:r>
        <w:r w:rsidR="00FD7B6C">
          <w:rPr>
            <w:noProof/>
            <w:webHidden/>
          </w:rPr>
          <w:instrText xml:space="preserve"> PAGEREF _Toc410134984 \h </w:instrText>
        </w:r>
        <w:r w:rsidR="00FD7B6C">
          <w:rPr>
            <w:noProof/>
            <w:webHidden/>
          </w:rPr>
        </w:r>
        <w:r w:rsidR="00FD7B6C">
          <w:rPr>
            <w:noProof/>
            <w:webHidden/>
          </w:rPr>
          <w:fldChar w:fldCharType="separate"/>
        </w:r>
        <w:r w:rsidR="00FD7B6C">
          <w:rPr>
            <w:noProof/>
            <w:webHidden/>
          </w:rPr>
          <w:t>54</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85" w:history="1">
        <w:r w:rsidR="00FD7B6C" w:rsidRPr="005245C8">
          <w:rPr>
            <w:rStyle w:val="Collegamentoipertestuale"/>
            <w:noProof/>
          </w:rPr>
          <w:t>3.5</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Risultati delle Procedure eseguite durante il ricovero</w:t>
        </w:r>
        <w:r w:rsidR="00FD7B6C">
          <w:rPr>
            <w:noProof/>
            <w:webHidden/>
          </w:rPr>
          <w:tab/>
        </w:r>
        <w:r w:rsidR="00FD7B6C">
          <w:rPr>
            <w:noProof/>
            <w:webHidden/>
          </w:rPr>
          <w:fldChar w:fldCharType="begin"/>
        </w:r>
        <w:r w:rsidR="00FD7B6C">
          <w:rPr>
            <w:noProof/>
            <w:webHidden/>
          </w:rPr>
          <w:instrText xml:space="preserve"> PAGEREF _Toc410134985 \h </w:instrText>
        </w:r>
        <w:r w:rsidR="00FD7B6C">
          <w:rPr>
            <w:noProof/>
            <w:webHidden/>
          </w:rPr>
        </w:r>
        <w:r w:rsidR="00FD7B6C">
          <w:rPr>
            <w:noProof/>
            <w:webHidden/>
          </w:rPr>
          <w:fldChar w:fldCharType="separate"/>
        </w:r>
        <w:r w:rsidR="00FD7B6C">
          <w:rPr>
            <w:noProof/>
            <w:webHidden/>
          </w:rPr>
          <w:t>55</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86" w:history="1">
        <w:r w:rsidR="00FD7B6C" w:rsidRPr="005245C8">
          <w:rPr>
            <w:rStyle w:val="Collegamentoipertestuale"/>
            <w:noProof/>
          </w:rPr>
          <w:t>3.5.1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della tipologia della sezione: &lt;code&gt;</w:t>
        </w:r>
        <w:r w:rsidR="00FD7B6C">
          <w:rPr>
            <w:noProof/>
            <w:webHidden/>
          </w:rPr>
          <w:tab/>
        </w:r>
        <w:r w:rsidR="00FD7B6C">
          <w:rPr>
            <w:noProof/>
            <w:webHidden/>
          </w:rPr>
          <w:fldChar w:fldCharType="begin"/>
        </w:r>
        <w:r w:rsidR="00FD7B6C">
          <w:rPr>
            <w:noProof/>
            <w:webHidden/>
          </w:rPr>
          <w:instrText xml:space="preserve"> PAGEREF _Toc410134986 \h </w:instrText>
        </w:r>
        <w:r w:rsidR="00FD7B6C">
          <w:rPr>
            <w:noProof/>
            <w:webHidden/>
          </w:rPr>
        </w:r>
        <w:r w:rsidR="00FD7B6C">
          <w:rPr>
            <w:noProof/>
            <w:webHidden/>
          </w:rPr>
          <w:fldChar w:fldCharType="separate"/>
        </w:r>
        <w:r w:rsidR="00FD7B6C">
          <w:rPr>
            <w:noProof/>
            <w:webHidden/>
          </w:rPr>
          <w:t>55</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87" w:history="1">
        <w:r w:rsidR="00FD7B6C" w:rsidRPr="005245C8">
          <w:rPr>
            <w:rStyle w:val="Collegamentoipertestuale"/>
            <w:noProof/>
          </w:rPr>
          <w:t>3.5.2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Titolo della sezione: &lt;title&gt;</w:t>
        </w:r>
        <w:r w:rsidR="00FD7B6C">
          <w:rPr>
            <w:noProof/>
            <w:webHidden/>
          </w:rPr>
          <w:tab/>
        </w:r>
        <w:r w:rsidR="00FD7B6C">
          <w:rPr>
            <w:noProof/>
            <w:webHidden/>
          </w:rPr>
          <w:fldChar w:fldCharType="begin"/>
        </w:r>
        <w:r w:rsidR="00FD7B6C">
          <w:rPr>
            <w:noProof/>
            <w:webHidden/>
          </w:rPr>
          <w:instrText xml:space="preserve"> PAGEREF _Toc410134987 \h </w:instrText>
        </w:r>
        <w:r w:rsidR="00FD7B6C">
          <w:rPr>
            <w:noProof/>
            <w:webHidden/>
          </w:rPr>
        </w:r>
        <w:r w:rsidR="00FD7B6C">
          <w:rPr>
            <w:noProof/>
            <w:webHidden/>
          </w:rPr>
          <w:fldChar w:fldCharType="separate"/>
        </w:r>
        <w:r w:rsidR="00FD7B6C">
          <w:rPr>
            <w:noProof/>
            <w:webHidden/>
          </w:rPr>
          <w:t>55</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88" w:history="1">
        <w:r w:rsidR="00FD7B6C" w:rsidRPr="005245C8">
          <w:rPr>
            <w:rStyle w:val="Collegamentoipertestuale"/>
            <w:noProof/>
          </w:rPr>
          <w:t>3.5.3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Blocco narrativo: </w:t>
        </w:r>
        <w:r w:rsidR="00FD7B6C" w:rsidRPr="005245C8">
          <w:rPr>
            <w:rStyle w:val="Collegamentoipertestuale"/>
            <w:i/>
            <w:noProof/>
          </w:rPr>
          <w:t>&lt;text&gt;</w:t>
        </w:r>
        <w:r w:rsidR="00FD7B6C">
          <w:rPr>
            <w:noProof/>
            <w:webHidden/>
          </w:rPr>
          <w:tab/>
        </w:r>
        <w:r w:rsidR="00FD7B6C">
          <w:rPr>
            <w:noProof/>
            <w:webHidden/>
          </w:rPr>
          <w:fldChar w:fldCharType="begin"/>
        </w:r>
        <w:r w:rsidR="00FD7B6C">
          <w:rPr>
            <w:noProof/>
            <w:webHidden/>
          </w:rPr>
          <w:instrText xml:space="preserve"> PAGEREF _Toc410134988 \h </w:instrText>
        </w:r>
        <w:r w:rsidR="00FD7B6C">
          <w:rPr>
            <w:noProof/>
            <w:webHidden/>
          </w:rPr>
        </w:r>
        <w:r w:rsidR="00FD7B6C">
          <w:rPr>
            <w:noProof/>
            <w:webHidden/>
          </w:rPr>
          <w:fldChar w:fldCharType="separate"/>
        </w:r>
        <w:r w:rsidR="00FD7B6C">
          <w:rPr>
            <w:noProof/>
            <w:webHidden/>
          </w:rPr>
          <w:t>56</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89" w:history="1">
        <w:r w:rsidR="00FD7B6C" w:rsidRPr="005245C8">
          <w:rPr>
            <w:rStyle w:val="Collegamentoipertestuale"/>
            <w:noProof/>
          </w:rPr>
          <w:t>3.6</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Allergie</w:t>
        </w:r>
        <w:r w:rsidR="00FD7B6C">
          <w:rPr>
            <w:noProof/>
            <w:webHidden/>
          </w:rPr>
          <w:tab/>
        </w:r>
        <w:r w:rsidR="00FD7B6C">
          <w:rPr>
            <w:noProof/>
            <w:webHidden/>
          </w:rPr>
          <w:fldChar w:fldCharType="begin"/>
        </w:r>
        <w:r w:rsidR="00FD7B6C">
          <w:rPr>
            <w:noProof/>
            <w:webHidden/>
          </w:rPr>
          <w:instrText xml:space="preserve"> PAGEREF _Toc410134989 \h </w:instrText>
        </w:r>
        <w:r w:rsidR="00FD7B6C">
          <w:rPr>
            <w:noProof/>
            <w:webHidden/>
          </w:rPr>
        </w:r>
        <w:r w:rsidR="00FD7B6C">
          <w:rPr>
            <w:noProof/>
            <w:webHidden/>
          </w:rPr>
          <w:fldChar w:fldCharType="separate"/>
        </w:r>
        <w:r w:rsidR="00FD7B6C">
          <w:rPr>
            <w:noProof/>
            <w:webHidden/>
          </w:rPr>
          <w:t>57</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90" w:history="1">
        <w:r w:rsidR="00FD7B6C" w:rsidRPr="005245C8">
          <w:rPr>
            <w:rStyle w:val="Collegamentoipertestuale"/>
            <w:noProof/>
          </w:rPr>
          <w:t>3.6.1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della tipologia della sezione: &lt;code&gt;</w:t>
        </w:r>
        <w:r w:rsidR="00FD7B6C">
          <w:rPr>
            <w:noProof/>
            <w:webHidden/>
          </w:rPr>
          <w:tab/>
        </w:r>
        <w:r w:rsidR="00FD7B6C">
          <w:rPr>
            <w:noProof/>
            <w:webHidden/>
          </w:rPr>
          <w:fldChar w:fldCharType="begin"/>
        </w:r>
        <w:r w:rsidR="00FD7B6C">
          <w:rPr>
            <w:noProof/>
            <w:webHidden/>
          </w:rPr>
          <w:instrText xml:space="preserve"> PAGEREF _Toc410134990 \h </w:instrText>
        </w:r>
        <w:r w:rsidR="00FD7B6C">
          <w:rPr>
            <w:noProof/>
            <w:webHidden/>
          </w:rPr>
        </w:r>
        <w:r w:rsidR="00FD7B6C">
          <w:rPr>
            <w:noProof/>
            <w:webHidden/>
          </w:rPr>
          <w:fldChar w:fldCharType="separate"/>
        </w:r>
        <w:r w:rsidR="00FD7B6C">
          <w:rPr>
            <w:noProof/>
            <w:webHidden/>
          </w:rPr>
          <w:t>57</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91" w:history="1">
        <w:r w:rsidR="00FD7B6C" w:rsidRPr="005245C8">
          <w:rPr>
            <w:rStyle w:val="Collegamentoipertestuale"/>
            <w:noProof/>
          </w:rPr>
          <w:t>3.6.2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Titolo della sezione: &lt;title&gt;</w:t>
        </w:r>
        <w:r w:rsidR="00FD7B6C">
          <w:rPr>
            <w:noProof/>
            <w:webHidden/>
          </w:rPr>
          <w:tab/>
        </w:r>
        <w:r w:rsidR="00FD7B6C">
          <w:rPr>
            <w:noProof/>
            <w:webHidden/>
          </w:rPr>
          <w:fldChar w:fldCharType="begin"/>
        </w:r>
        <w:r w:rsidR="00FD7B6C">
          <w:rPr>
            <w:noProof/>
            <w:webHidden/>
          </w:rPr>
          <w:instrText xml:space="preserve"> PAGEREF _Toc410134991 \h </w:instrText>
        </w:r>
        <w:r w:rsidR="00FD7B6C">
          <w:rPr>
            <w:noProof/>
            <w:webHidden/>
          </w:rPr>
        </w:r>
        <w:r w:rsidR="00FD7B6C">
          <w:rPr>
            <w:noProof/>
            <w:webHidden/>
          </w:rPr>
          <w:fldChar w:fldCharType="separate"/>
        </w:r>
        <w:r w:rsidR="00FD7B6C">
          <w:rPr>
            <w:noProof/>
            <w:webHidden/>
          </w:rPr>
          <w:t>57</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92" w:history="1">
        <w:r w:rsidR="00FD7B6C" w:rsidRPr="005245C8">
          <w:rPr>
            <w:rStyle w:val="Collegamentoipertestuale"/>
            <w:noProof/>
          </w:rPr>
          <w:t>3.6.3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Blocco narrativo: </w:t>
        </w:r>
        <w:r w:rsidR="00FD7B6C" w:rsidRPr="005245C8">
          <w:rPr>
            <w:rStyle w:val="Collegamentoipertestuale"/>
            <w:i/>
            <w:noProof/>
          </w:rPr>
          <w:t>&lt;text&gt;</w:t>
        </w:r>
        <w:r w:rsidR="00FD7B6C">
          <w:rPr>
            <w:noProof/>
            <w:webHidden/>
          </w:rPr>
          <w:tab/>
        </w:r>
        <w:r w:rsidR="00FD7B6C">
          <w:rPr>
            <w:noProof/>
            <w:webHidden/>
          </w:rPr>
          <w:fldChar w:fldCharType="begin"/>
        </w:r>
        <w:r w:rsidR="00FD7B6C">
          <w:rPr>
            <w:noProof/>
            <w:webHidden/>
          </w:rPr>
          <w:instrText xml:space="preserve"> PAGEREF _Toc410134992 \h </w:instrText>
        </w:r>
        <w:r w:rsidR="00FD7B6C">
          <w:rPr>
            <w:noProof/>
            <w:webHidden/>
          </w:rPr>
        </w:r>
        <w:r w:rsidR="00FD7B6C">
          <w:rPr>
            <w:noProof/>
            <w:webHidden/>
          </w:rPr>
          <w:fldChar w:fldCharType="separate"/>
        </w:r>
        <w:r w:rsidR="00FD7B6C">
          <w:rPr>
            <w:noProof/>
            <w:webHidden/>
          </w:rPr>
          <w:t>58</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93" w:history="1">
        <w:r w:rsidR="00FD7B6C" w:rsidRPr="005245C8">
          <w:rPr>
            <w:rStyle w:val="Collegamentoipertestuale"/>
            <w:noProof/>
          </w:rPr>
          <w:t>3.7</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Terapia farmacologica effettuata durante il ricovero</w:t>
        </w:r>
        <w:r w:rsidR="00FD7B6C">
          <w:rPr>
            <w:noProof/>
            <w:webHidden/>
          </w:rPr>
          <w:tab/>
        </w:r>
        <w:r w:rsidR="00FD7B6C">
          <w:rPr>
            <w:noProof/>
            <w:webHidden/>
          </w:rPr>
          <w:fldChar w:fldCharType="begin"/>
        </w:r>
        <w:r w:rsidR="00FD7B6C">
          <w:rPr>
            <w:noProof/>
            <w:webHidden/>
          </w:rPr>
          <w:instrText xml:space="preserve"> PAGEREF _Toc410134993 \h </w:instrText>
        </w:r>
        <w:r w:rsidR="00FD7B6C">
          <w:rPr>
            <w:noProof/>
            <w:webHidden/>
          </w:rPr>
        </w:r>
        <w:r w:rsidR="00FD7B6C">
          <w:rPr>
            <w:noProof/>
            <w:webHidden/>
          </w:rPr>
          <w:fldChar w:fldCharType="separate"/>
        </w:r>
        <w:r w:rsidR="00FD7B6C">
          <w:rPr>
            <w:noProof/>
            <w:webHidden/>
          </w:rPr>
          <w:t>59</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94" w:history="1">
        <w:r w:rsidR="00FD7B6C" w:rsidRPr="005245C8">
          <w:rPr>
            <w:rStyle w:val="Collegamentoipertestuale"/>
            <w:noProof/>
          </w:rPr>
          <w:t>3.7.1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della tipologia della sezione: &lt;code&gt;</w:t>
        </w:r>
        <w:r w:rsidR="00FD7B6C">
          <w:rPr>
            <w:noProof/>
            <w:webHidden/>
          </w:rPr>
          <w:tab/>
        </w:r>
        <w:r w:rsidR="00FD7B6C">
          <w:rPr>
            <w:noProof/>
            <w:webHidden/>
          </w:rPr>
          <w:fldChar w:fldCharType="begin"/>
        </w:r>
        <w:r w:rsidR="00FD7B6C">
          <w:rPr>
            <w:noProof/>
            <w:webHidden/>
          </w:rPr>
          <w:instrText xml:space="preserve"> PAGEREF _Toc410134994 \h </w:instrText>
        </w:r>
        <w:r w:rsidR="00FD7B6C">
          <w:rPr>
            <w:noProof/>
            <w:webHidden/>
          </w:rPr>
        </w:r>
        <w:r w:rsidR="00FD7B6C">
          <w:rPr>
            <w:noProof/>
            <w:webHidden/>
          </w:rPr>
          <w:fldChar w:fldCharType="separate"/>
        </w:r>
        <w:r w:rsidR="00FD7B6C">
          <w:rPr>
            <w:noProof/>
            <w:webHidden/>
          </w:rPr>
          <w:t>59</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95" w:history="1">
        <w:r w:rsidR="00FD7B6C" w:rsidRPr="005245C8">
          <w:rPr>
            <w:rStyle w:val="Collegamentoipertestuale"/>
            <w:noProof/>
          </w:rPr>
          <w:t>3.7.2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Titolo della sezione: &lt;title&gt;</w:t>
        </w:r>
        <w:r w:rsidR="00FD7B6C">
          <w:rPr>
            <w:noProof/>
            <w:webHidden/>
          </w:rPr>
          <w:tab/>
        </w:r>
        <w:r w:rsidR="00FD7B6C">
          <w:rPr>
            <w:noProof/>
            <w:webHidden/>
          </w:rPr>
          <w:fldChar w:fldCharType="begin"/>
        </w:r>
        <w:r w:rsidR="00FD7B6C">
          <w:rPr>
            <w:noProof/>
            <w:webHidden/>
          </w:rPr>
          <w:instrText xml:space="preserve"> PAGEREF _Toc410134995 \h </w:instrText>
        </w:r>
        <w:r w:rsidR="00FD7B6C">
          <w:rPr>
            <w:noProof/>
            <w:webHidden/>
          </w:rPr>
        </w:r>
        <w:r w:rsidR="00FD7B6C">
          <w:rPr>
            <w:noProof/>
            <w:webHidden/>
          </w:rPr>
          <w:fldChar w:fldCharType="separate"/>
        </w:r>
        <w:r w:rsidR="00FD7B6C">
          <w:rPr>
            <w:noProof/>
            <w:webHidden/>
          </w:rPr>
          <w:t>59</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96" w:history="1">
        <w:r w:rsidR="00FD7B6C" w:rsidRPr="005245C8">
          <w:rPr>
            <w:rStyle w:val="Collegamentoipertestuale"/>
            <w:noProof/>
          </w:rPr>
          <w:t>3.7.3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Blocco narrativo: </w:t>
        </w:r>
        <w:r w:rsidR="00FD7B6C" w:rsidRPr="005245C8">
          <w:rPr>
            <w:rStyle w:val="Collegamentoipertestuale"/>
            <w:rFonts w:ascii="Courier New" w:hAnsi="Courier New"/>
            <w:noProof/>
          </w:rPr>
          <w:t>&lt;text&gt;</w:t>
        </w:r>
        <w:r w:rsidR="00FD7B6C">
          <w:rPr>
            <w:noProof/>
            <w:webHidden/>
          </w:rPr>
          <w:tab/>
        </w:r>
        <w:r w:rsidR="00FD7B6C">
          <w:rPr>
            <w:noProof/>
            <w:webHidden/>
          </w:rPr>
          <w:fldChar w:fldCharType="begin"/>
        </w:r>
        <w:r w:rsidR="00FD7B6C">
          <w:rPr>
            <w:noProof/>
            <w:webHidden/>
          </w:rPr>
          <w:instrText xml:space="preserve"> PAGEREF _Toc410134996 \h </w:instrText>
        </w:r>
        <w:r w:rsidR="00FD7B6C">
          <w:rPr>
            <w:noProof/>
            <w:webHidden/>
          </w:rPr>
        </w:r>
        <w:r w:rsidR="00FD7B6C">
          <w:rPr>
            <w:noProof/>
            <w:webHidden/>
          </w:rPr>
          <w:fldChar w:fldCharType="separate"/>
        </w:r>
        <w:r w:rsidR="00FD7B6C">
          <w:rPr>
            <w:noProof/>
            <w:webHidden/>
          </w:rPr>
          <w:t>60</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4997" w:history="1">
        <w:r w:rsidR="00FD7B6C" w:rsidRPr="005245C8">
          <w:rPr>
            <w:rStyle w:val="Collegamentoipertestuale"/>
            <w:noProof/>
          </w:rPr>
          <w:t>3.8</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Condizioni del paziente e diagnosi alla dimissione</w:t>
        </w:r>
        <w:r w:rsidR="00FD7B6C">
          <w:rPr>
            <w:noProof/>
            <w:webHidden/>
          </w:rPr>
          <w:tab/>
        </w:r>
        <w:r w:rsidR="00FD7B6C">
          <w:rPr>
            <w:noProof/>
            <w:webHidden/>
          </w:rPr>
          <w:fldChar w:fldCharType="begin"/>
        </w:r>
        <w:r w:rsidR="00FD7B6C">
          <w:rPr>
            <w:noProof/>
            <w:webHidden/>
          </w:rPr>
          <w:instrText xml:space="preserve"> PAGEREF _Toc410134997 \h </w:instrText>
        </w:r>
        <w:r w:rsidR="00FD7B6C">
          <w:rPr>
            <w:noProof/>
            <w:webHidden/>
          </w:rPr>
        </w:r>
        <w:r w:rsidR="00FD7B6C">
          <w:rPr>
            <w:noProof/>
            <w:webHidden/>
          </w:rPr>
          <w:fldChar w:fldCharType="separate"/>
        </w:r>
        <w:r w:rsidR="00FD7B6C">
          <w:rPr>
            <w:noProof/>
            <w:webHidden/>
          </w:rPr>
          <w:t>61</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98" w:history="1">
        <w:r w:rsidR="00FD7B6C" w:rsidRPr="005245C8">
          <w:rPr>
            <w:rStyle w:val="Collegamentoipertestuale"/>
            <w:noProof/>
          </w:rPr>
          <w:t>3.8.1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della tipologia della sezione: &lt;code&gt;</w:t>
        </w:r>
        <w:r w:rsidR="00FD7B6C">
          <w:rPr>
            <w:noProof/>
            <w:webHidden/>
          </w:rPr>
          <w:tab/>
        </w:r>
        <w:r w:rsidR="00FD7B6C">
          <w:rPr>
            <w:noProof/>
            <w:webHidden/>
          </w:rPr>
          <w:fldChar w:fldCharType="begin"/>
        </w:r>
        <w:r w:rsidR="00FD7B6C">
          <w:rPr>
            <w:noProof/>
            <w:webHidden/>
          </w:rPr>
          <w:instrText xml:space="preserve"> PAGEREF _Toc410134998 \h </w:instrText>
        </w:r>
        <w:r w:rsidR="00FD7B6C">
          <w:rPr>
            <w:noProof/>
            <w:webHidden/>
          </w:rPr>
        </w:r>
        <w:r w:rsidR="00FD7B6C">
          <w:rPr>
            <w:noProof/>
            <w:webHidden/>
          </w:rPr>
          <w:fldChar w:fldCharType="separate"/>
        </w:r>
        <w:r w:rsidR="00FD7B6C">
          <w:rPr>
            <w:noProof/>
            <w:webHidden/>
          </w:rPr>
          <w:t>61</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4999" w:history="1">
        <w:r w:rsidR="00FD7B6C" w:rsidRPr="005245C8">
          <w:rPr>
            <w:rStyle w:val="Collegamentoipertestuale"/>
            <w:noProof/>
          </w:rPr>
          <w:t>3.8.2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Titolo della sezione: &lt;title&gt;</w:t>
        </w:r>
        <w:r w:rsidR="00FD7B6C">
          <w:rPr>
            <w:noProof/>
            <w:webHidden/>
          </w:rPr>
          <w:tab/>
        </w:r>
        <w:r w:rsidR="00FD7B6C">
          <w:rPr>
            <w:noProof/>
            <w:webHidden/>
          </w:rPr>
          <w:fldChar w:fldCharType="begin"/>
        </w:r>
        <w:r w:rsidR="00FD7B6C">
          <w:rPr>
            <w:noProof/>
            <w:webHidden/>
          </w:rPr>
          <w:instrText xml:space="preserve"> PAGEREF _Toc410134999 \h </w:instrText>
        </w:r>
        <w:r w:rsidR="00FD7B6C">
          <w:rPr>
            <w:noProof/>
            <w:webHidden/>
          </w:rPr>
        </w:r>
        <w:r w:rsidR="00FD7B6C">
          <w:rPr>
            <w:noProof/>
            <w:webHidden/>
          </w:rPr>
          <w:fldChar w:fldCharType="separate"/>
        </w:r>
        <w:r w:rsidR="00FD7B6C">
          <w:rPr>
            <w:noProof/>
            <w:webHidden/>
          </w:rPr>
          <w:t>61</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5000" w:history="1">
        <w:r w:rsidR="00FD7B6C" w:rsidRPr="005245C8">
          <w:rPr>
            <w:rStyle w:val="Collegamentoipertestuale"/>
            <w:noProof/>
          </w:rPr>
          <w:t>3.8.3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Blocco narrativo: </w:t>
        </w:r>
        <w:r w:rsidR="00FD7B6C" w:rsidRPr="005245C8">
          <w:rPr>
            <w:rStyle w:val="Collegamentoipertestuale"/>
            <w:i/>
            <w:noProof/>
          </w:rPr>
          <w:t>&lt;text&gt;</w:t>
        </w:r>
        <w:r w:rsidR="00FD7B6C">
          <w:rPr>
            <w:noProof/>
            <w:webHidden/>
          </w:rPr>
          <w:tab/>
        </w:r>
        <w:r w:rsidR="00FD7B6C">
          <w:rPr>
            <w:noProof/>
            <w:webHidden/>
          </w:rPr>
          <w:fldChar w:fldCharType="begin"/>
        </w:r>
        <w:r w:rsidR="00FD7B6C">
          <w:rPr>
            <w:noProof/>
            <w:webHidden/>
          </w:rPr>
          <w:instrText xml:space="preserve"> PAGEREF _Toc410135000 \h </w:instrText>
        </w:r>
        <w:r w:rsidR="00FD7B6C">
          <w:rPr>
            <w:noProof/>
            <w:webHidden/>
          </w:rPr>
        </w:r>
        <w:r w:rsidR="00FD7B6C">
          <w:rPr>
            <w:noProof/>
            <w:webHidden/>
          </w:rPr>
          <w:fldChar w:fldCharType="separate"/>
        </w:r>
        <w:r w:rsidR="00FD7B6C">
          <w:rPr>
            <w:noProof/>
            <w:webHidden/>
          </w:rPr>
          <w:t>62</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5001" w:history="1">
        <w:r w:rsidR="00FD7B6C" w:rsidRPr="005245C8">
          <w:rPr>
            <w:rStyle w:val="Collegamentoipertestuale"/>
            <w:noProof/>
          </w:rPr>
          <w:t>3.8.4</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Dettaglio di sezione: &lt;entry&gt;</w:t>
        </w:r>
        <w:r w:rsidR="00FD7B6C">
          <w:rPr>
            <w:noProof/>
            <w:webHidden/>
          </w:rPr>
          <w:tab/>
        </w:r>
        <w:r w:rsidR="00FD7B6C">
          <w:rPr>
            <w:noProof/>
            <w:webHidden/>
          </w:rPr>
          <w:fldChar w:fldCharType="begin"/>
        </w:r>
        <w:r w:rsidR="00FD7B6C">
          <w:rPr>
            <w:noProof/>
            <w:webHidden/>
          </w:rPr>
          <w:instrText xml:space="preserve"> PAGEREF _Toc410135001 \h </w:instrText>
        </w:r>
        <w:r w:rsidR="00FD7B6C">
          <w:rPr>
            <w:noProof/>
            <w:webHidden/>
          </w:rPr>
        </w:r>
        <w:r w:rsidR="00FD7B6C">
          <w:rPr>
            <w:noProof/>
            <w:webHidden/>
          </w:rPr>
          <w:fldChar w:fldCharType="separate"/>
        </w:r>
        <w:r w:rsidR="00FD7B6C">
          <w:rPr>
            <w:noProof/>
            <w:webHidden/>
          </w:rPr>
          <w:t>62</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5002" w:history="1">
        <w:r w:rsidR="00FD7B6C" w:rsidRPr="005245C8">
          <w:rPr>
            <w:rStyle w:val="Collegamentoipertestuale"/>
            <w:noProof/>
          </w:rPr>
          <w:t>3.9</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Terapia farmacologica alla dimissione</w:t>
        </w:r>
        <w:r w:rsidR="00FD7B6C">
          <w:rPr>
            <w:noProof/>
            <w:webHidden/>
          </w:rPr>
          <w:tab/>
        </w:r>
        <w:r w:rsidR="00FD7B6C">
          <w:rPr>
            <w:noProof/>
            <w:webHidden/>
          </w:rPr>
          <w:fldChar w:fldCharType="begin"/>
        </w:r>
        <w:r w:rsidR="00FD7B6C">
          <w:rPr>
            <w:noProof/>
            <w:webHidden/>
          </w:rPr>
          <w:instrText xml:space="preserve"> PAGEREF _Toc410135002 \h </w:instrText>
        </w:r>
        <w:r w:rsidR="00FD7B6C">
          <w:rPr>
            <w:noProof/>
            <w:webHidden/>
          </w:rPr>
        </w:r>
        <w:r w:rsidR="00FD7B6C">
          <w:rPr>
            <w:noProof/>
            <w:webHidden/>
          </w:rPr>
          <w:fldChar w:fldCharType="separate"/>
        </w:r>
        <w:r w:rsidR="00FD7B6C">
          <w:rPr>
            <w:noProof/>
            <w:webHidden/>
          </w:rPr>
          <w:t>65</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5003" w:history="1">
        <w:r w:rsidR="00FD7B6C" w:rsidRPr="005245C8">
          <w:rPr>
            <w:rStyle w:val="Collegamentoipertestuale"/>
            <w:noProof/>
          </w:rPr>
          <w:t>3.9.1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della tipologia della sezione: &lt;code&gt;</w:t>
        </w:r>
        <w:r w:rsidR="00FD7B6C">
          <w:rPr>
            <w:noProof/>
            <w:webHidden/>
          </w:rPr>
          <w:tab/>
        </w:r>
        <w:r w:rsidR="00FD7B6C">
          <w:rPr>
            <w:noProof/>
            <w:webHidden/>
          </w:rPr>
          <w:fldChar w:fldCharType="begin"/>
        </w:r>
        <w:r w:rsidR="00FD7B6C">
          <w:rPr>
            <w:noProof/>
            <w:webHidden/>
          </w:rPr>
          <w:instrText xml:space="preserve"> PAGEREF _Toc410135003 \h </w:instrText>
        </w:r>
        <w:r w:rsidR="00FD7B6C">
          <w:rPr>
            <w:noProof/>
            <w:webHidden/>
          </w:rPr>
        </w:r>
        <w:r w:rsidR="00FD7B6C">
          <w:rPr>
            <w:noProof/>
            <w:webHidden/>
          </w:rPr>
          <w:fldChar w:fldCharType="separate"/>
        </w:r>
        <w:r w:rsidR="00FD7B6C">
          <w:rPr>
            <w:noProof/>
            <w:webHidden/>
          </w:rPr>
          <w:t>65</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5004" w:history="1">
        <w:r w:rsidR="00FD7B6C" w:rsidRPr="005245C8">
          <w:rPr>
            <w:rStyle w:val="Collegamentoipertestuale"/>
            <w:noProof/>
          </w:rPr>
          <w:t>3.9.2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Titolo della sezione: &lt;title&gt;</w:t>
        </w:r>
        <w:r w:rsidR="00FD7B6C">
          <w:rPr>
            <w:noProof/>
            <w:webHidden/>
          </w:rPr>
          <w:tab/>
        </w:r>
        <w:r w:rsidR="00FD7B6C">
          <w:rPr>
            <w:noProof/>
            <w:webHidden/>
          </w:rPr>
          <w:fldChar w:fldCharType="begin"/>
        </w:r>
        <w:r w:rsidR="00FD7B6C">
          <w:rPr>
            <w:noProof/>
            <w:webHidden/>
          </w:rPr>
          <w:instrText xml:space="preserve"> PAGEREF _Toc410135004 \h </w:instrText>
        </w:r>
        <w:r w:rsidR="00FD7B6C">
          <w:rPr>
            <w:noProof/>
            <w:webHidden/>
          </w:rPr>
        </w:r>
        <w:r w:rsidR="00FD7B6C">
          <w:rPr>
            <w:noProof/>
            <w:webHidden/>
          </w:rPr>
          <w:fldChar w:fldCharType="separate"/>
        </w:r>
        <w:r w:rsidR="00FD7B6C">
          <w:rPr>
            <w:noProof/>
            <w:webHidden/>
          </w:rPr>
          <w:t>65</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5005" w:history="1">
        <w:r w:rsidR="00FD7B6C" w:rsidRPr="005245C8">
          <w:rPr>
            <w:rStyle w:val="Collegamentoipertestuale"/>
            <w:noProof/>
          </w:rPr>
          <w:t>3.9.3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 xml:space="preserve">Blocco narrativo: </w:t>
        </w:r>
        <w:r w:rsidR="00FD7B6C" w:rsidRPr="005245C8">
          <w:rPr>
            <w:rStyle w:val="Collegamentoipertestuale"/>
            <w:i/>
            <w:noProof/>
          </w:rPr>
          <w:t>&lt;text&gt;</w:t>
        </w:r>
        <w:r w:rsidR="00FD7B6C">
          <w:rPr>
            <w:noProof/>
            <w:webHidden/>
          </w:rPr>
          <w:tab/>
        </w:r>
        <w:r w:rsidR="00FD7B6C">
          <w:rPr>
            <w:noProof/>
            <w:webHidden/>
          </w:rPr>
          <w:fldChar w:fldCharType="begin"/>
        </w:r>
        <w:r w:rsidR="00FD7B6C">
          <w:rPr>
            <w:noProof/>
            <w:webHidden/>
          </w:rPr>
          <w:instrText xml:space="preserve"> PAGEREF _Toc410135005 \h </w:instrText>
        </w:r>
        <w:r w:rsidR="00FD7B6C">
          <w:rPr>
            <w:noProof/>
            <w:webHidden/>
          </w:rPr>
        </w:r>
        <w:r w:rsidR="00FD7B6C">
          <w:rPr>
            <w:noProof/>
            <w:webHidden/>
          </w:rPr>
          <w:fldChar w:fldCharType="separate"/>
        </w:r>
        <w:r w:rsidR="00FD7B6C">
          <w:rPr>
            <w:noProof/>
            <w:webHidden/>
          </w:rPr>
          <w:t>65</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5006" w:history="1">
        <w:r w:rsidR="00FD7B6C" w:rsidRPr="005245C8">
          <w:rPr>
            <w:rStyle w:val="Collegamentoipertestuale"/>
            <w:noProof/>
          </w:rPr>
          <w:t>3.10</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Sezione Istruzioni di follow-up</w:t>
        </w:r>
        <w:r w:rsidR="00FD7B6C">
          <w:rPr>
            <w:noProof/>
            <w:webHidden/>
          </w:rPr>
          <w:tab/>
        </w:r>
        <w:r w:rsidR="00FD7B6C">
          <w:rPr>
            <w:noProof/>
            <w:webHidden/>
          </w:rPr>
          <w:fldChar w:fldCharType="begin"/>
        </w:r>
        <w:r w:rsidR="00FD7B6C">
          <w:rPr>
            <w:noProof/>
            <w:webHidden/>
          </w:rPr>
          <w:instrText xml:space="preserve"> PAGEREF _Toc410135006 \h </w:instrText>
        </w:r>
        <w:r w:rsidR="00FD7B6C">
          <w:rPr>
            <w:noProof/>
            <w:webHidden/>
          </w:rPr>
        </w:r>
        <w:r w:rsidR="00FD7B6C">
          <w:rPr>
            <w:noProof/>
            <w:webHidden/>
          </w:rPr>
          <w:fldChar w:fldCharType="separate"/>
        </w:r>
        <w:r w:rsidR="00FD7B6C">
          <w:rPr>
            <w:noProof/>
            <w:webHidden/>
          </w:rPr>
          <w:t>66</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5007" w:history="1">
        <w:r w:rsidR="00FD7B6C" w:rsidRPr="005245C8">
          <w:rPr>
            <w:rStyle w:val="Collegamentoipertestuale"/>
            <w:noProof/>
          </w:rPr>
          <w:t>3.10.1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Identificativo della tipologia della sezione: &lt;code&gt;</w:t>
        </w:r>
        <w:r w:rsidR="00FD7B6C">
          <w:rPr>
            <w:noProof/>
            <w:webHidden/>
          </w:rPr>
          <w:tab/>
        </w:r>
        <w:r w:rsidR="00FD7B6C">
          <w:rPr>
            <w:noProof/>
            <w:webHidden/>
          </w:rPr>
          <w:fldChar w:fldCharType="begin"/>
        </w:r>
        <w:r w:rsidR="00FD7B6C">
          <w:rPr>
            <w:noProof/>
            <w:webHidden/>
          </w:rPr>
          <w:instrText xml:space="preserve"> PAGEREF _Toc410135007 \h </w:instrText>
        </w:r>
        <w:r w:rsidR="00FD7B6C">
          <w:rPr>
            <w:noProof/>
            <w:webHidden/>
          </w:rPr>
        </w:r>
        <w:r w:rsidR="00FD7B6C">
          <w:rPr>
            <w:noProof/>
            <w:webHidden/>
          </w:rPr>
          <w:fldChar w:fldCharType="separate"/>
        </w:r>
        <w:r w:rsidR="00FD7B6C">
          <w:rPr>
            <w:noProof/>
            <w:webHidden/>
          </w:rPr>
          <w:t>66</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5008" w:history="1">
        <w:r w:rsidR="00FD7B6C" w:rsidRPr="005245C8">
          <w:rPr>
            <w:rStyle w:val="Collegamentoipertestuale"/>
            <w:noProof/>
          </w:rPr>
          <w:t>3.10.2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Titolo della sezione: &lt;title&gt;</w:t>
        </w:r>
        <w:r w:rsidR="00FD7B6C">
          <w:rPr>
            <w:noProof/>
            <w:webHidden/>
          </w:rPr>
          <w:tab/>
        </w:r>
        <w:r w:rsidR="00FD7B6C">
          <w:rPr>
            <w:noProof/>
            <w:webHidden/>
          </w:rPr>
          <w:fldChar w:fldCharType="begin"/>
        </w:r>
        <w:r w:rsidR="00FD7B6C">
          <w:rPr>
            <w:noProof/>
            <w:webHidden/>
          </w:rPr>
          <w:instrText xml:space="preserve"> PAGEREF _Toc410135008 \h </w:instrText>
        </w:r>
        <w:r w:rsidR="00FD7B6C">
          <w:rPr>
            <w:noProof/>
            <w:webHidden/>
          </w:rPr>
        </w:r>
        <w:r w:rsidR="00FD7B6C">
          <w:rPr>
            <w:noProof/>
            <w:webHidden/>
          </w:rPr>
          <w:fldChar w:fldCharType="separate"/>
        </w:r>
        <w:r w:rsidR="00FD7B6C">
          <w:rPr>
            <w:noProof/>
            <w:webHidden/>
          </w:rPr>
          <w:t>67</w:t>
        </w:r>
        <w:r w:rsidR="00FD7B6C">
          <w:rPr>
            <w:noProof/>
            <w:webHidden/>
          </w:rPr>
          <w:fldChar w:fldCharType="end"/>
        </w:r>
      </w:hyperlink>
    </w:p>
    <w:p w:rsidR="00FD7B6C" w:rsidRDefault="002A422A">
      <w:pPr>
        <w:pStyle w:val="Sommario3"/>
        <w:tabs>
          <w:tab w:val="left" w:pos="1415"/>
          <w:tab w:val="right" w:leader="dot" w:pos="9628"/>
        </w:tabs>
        <w:rPr>
          <w:rFonts w:asciiTheme="minorHAnsi" w:eastAsiaTheme="minorEastAsia" w:hAnsiTheme="minorHAnsi" w:cstheme="minorBidi"/>
          <w:noProof/>
          <w:sz w:val="22"/>
          <w:szCs w:val="22"/>
          <w:lang w:eastAsia="it-IT"/>
        </w:rPr>
      </w:pPr>
      <w:hyperlink w:anchor="_Toc410135009" w:history="1">
        <w:r w:rsidR="00FD7B6C" w:rsidRPr="005245C8">
          <w:rPr>
            <w:rStyle w:val="Collegamentoipertestuale"/>
            <w:noProof/>
          </w:rPr>
          <w:t>3.10.3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Blocco narrativo: &lt;text&gt;</w:t>
        </w:r>
        <w:r w:rsidR="00FD7B6C">
          <w:rPr>
            <w:noProof/>
            <w:webHidden/>
          </w:rPr>
          <w:tab/>
        </w:r>
        <w:r w:rsidR="00FD7B6C">
          <w:rPr>
            <w:noProof/>
            <w:webHidden/>
          </w:rPr>
          <w:fldChar w:fldCharType="begin"/>
        </w:r>
        <w:r w:rsidR="00FD7B6C">
          <w:rPr>
            <w:noProof/>
            <w:webHidden/>
          </w:rPr>
          <w:instrText xml:space="preserve"> PAGEREF _Toc410135009 \h </w:instrText>
        </w:r>
        <w:r w:rsidR="00FD7B6C">
          <w:rPr>
            <w:noProof/>
            <w:webHidden/>
          </w:rPr>
        </w:r>
        <w:r w:rsidR="00FD7B6C">
          <w:rPr>
            <w:noProof/>
            <w:webHidden/>
          </w:rPr>
          <w:fldChar w:fldCharType="separate"/>
        </w:r>
        <w:r w:rsidR="00FD7B6C">
          <w:rPr>
            <w:noProof/>
            <w:webHidden/>
          </w:rPr>
          <w:t>67</w:t>
        </w:r>
        <w:r w:rsidR="00FD7B6C">
          <w:rPr>
            <w:noProof/>
            <w:webHidden/>
          </w:rPr>
          <w:fldChar w:fldCharType="end"/>
        </w:r>
      </w:hyperlink>
    </w:p>
    <w:p w:rsidR="00FD7B6C" w:rsidRDefault="002A422A">
      <w:pPr>
        <w:pStyle w:val="Sommario1"/>
        <w:tabs>
          <w:tab w:val="left" w:pos="480"/>
          <w:tab w:val="right" w:leader="dot" w:pos="9628"/>
        </w:tabs>
        <w:rPr>
          <w:rFonts w:asciiTheme="minorHAnsi" w:eastAsiaTheme="minorEastAsia" w:hAnsiTheme="minorHAnsi" w:cstheme="minorBidi"/>
          <w:noProof/>
          <w:sz w:val="22"/>
          <w:szCs w:val="22"/>
          <w:lang w:eastAsia="it-IT"/>
        </w:rPr>
      </w:pPr>
      <w:hyperlink w:anchor="_Toc410135010" w:history="1">
        <w:r w:rsidR="00FD7B6C" w:rsidRPr="005245C8">
          <w:rPr>
            <w:rStyle w:val="Collegamentoipertestuale"/>
            <w:noProof/>
          </w:rPr>
          <w:t>4</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Appendice A: Blocco Narrativo</w:t>
        </w:r>
        <w:r w:rsidR="00FD7B6C">
          <w:rPr>
            <w:noProof/>
            <w:webHidden/>
          </w:rPr>
          <w:tab/>
        </w:r>
        <w:r w:rsidR="00FD7B6C">
          <w:rPr>
            <w:noProof/>
            <w:webHidden/>
          </w:rPr>
          <w:fldChar w:fldCharType="begin"/>
        </w:r>
        <w:r w:rsidR="00FD7B6C">
          <w:rPr>
            <w:noProof/>
            <w:webHidden/>
          </w:rPr>
          <w:instrText xml:space="preserve"> PAGEREF _Toc410135010 \h </w:instrText>
        </w:r>
        <w:r w:rsidR="00FD7B6C">
          <w:rPr>
            <w:noProof/>
            <w:webHidden/>
          </w:rPr>
        </w:r>
        <w:r w:rsidR="00FD7B6C">
          <w:rPr>
            <w:noProof/>
            <w:webHidden/>
          </w:rPr>
          <w:fldChar w:fldCharType="separate"/>
        </w:r>
        <w:r w:rsidR="00FD7B6C">
          <w:rPr>
            <w:noProof/>
            <w:webHidden/>
          </w:rPr>
          <w:t>68</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5011" w:history="1">
        <w:r w:rsidR="00FD7B6C" w:rsidRPr="005245C8">
          <w:rPr>
            <w:rStyle w:val="Collegamentoipertestuale"/>
            <w:noProof/>
          </w:rPr>
          <w:t>4.1</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Paragrafo</w:t>
        </w:r>
        <w:r w:rsidR="00FD7B6C">
          <w:rPr>
            <w:noProof/>
            <w:webHidden/>
          </w:rPr>
          <w:tab/>
        </w:r>
        <w:r w:rsidR="00FD7B6C">
          <w:rPr>
            <w:noProof/>
            <w:webHidden/>
          </w:rPr>
          <w:fldChar w:fldCharType="begin"/>
        </w:r>
        <w:r w:rsidR="00FD7B6C">
          <w:rPr>
            <w:noProof/>
            <w:webHidden/>
          </w:rPr>
          <w:instrText xml:space="preserve"> PAGEREF _Toc410135011 \h </w:instrText>
        </w:r>
        <w:r w:rsidR="00FD7B6C">
          <w:rPr>
            <w:noProof/>
            <w:webHidden/>
          </w:rPr>
        </w:r>
        <w:r w:rsidR="00FD7B6C">
          <w:rPr>
            <w:noProof/>
            <w:webHidden/>
          </w:rPr>
          <w:fldChar w:fldCharType="separate"/>
        </w:r>
        <w:r w:rsidR="00FD7B6C">
          <w:rPr>
            <w:noProof/>
            <w:webHidden/>
          </w:rPr>
          <w:t>68</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5012" w:history="1">
        <w:r w:rsidR="00FD7B6C" w:rsidRPr="005245C8">
          <w:rPr>
            <w:rStyle w:val="Collegamentoipertestuale"/>
            <w:noProof/>
          </w:rPr>
          <w:t>4.2</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A capo</w:t>
        </w:r>
        <w:r w:rsidR="00FD7B6C">
          <w:rPr>
            <w:noProof/>
            <w:webHidden/>
          </w:rPr>
          <w:tab/>
        </w:r>
        <w:r w:rsidR="00FD7B6C">
          <w:rPr>
            <w:noProof/>
            <w:webHidden/>
          </w:rPr>
          <w:fldChar w:fldCharType="begin"/>
        </w:r>
        <w:r w:rsidR="00FD7B6C">
          <w:rPr>
            <w:noProof/>
            <w:webHidden/>
          </w:rPr>
          <w:instrText xml:space="preserve"> PAGEREF _Toc410135012 \h </w:instrText>
        </w:r>
        <w:r w:rsidR="00FD7B6C">
          <w:rPr>
            <w:noProof/>
            <w:webHidden/>
          </w:rPr>
        </w:r>
        <w:r w:rsidR="00FD7B6C">
          <w:rPr>
            <w:noProof/>
            <w:webHidden/>
          </w:rPr>
          <w:fldChar w:fldCharType="separate"/>
        </w:r>
        <w:r w:rsidR="00FD7B6C">
          <w:rPr>
            <w:noProof/>
            <w:webHidden/>
          </w:rPr>
          <w:t>68</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5013" w:history="1">
        <w:r w:rsidR="00FD7B6C" w:rsidRPr="005245C8">
          <w:rPr>
            <w:rStyle w:val="Collegamentoipertestuale"/>
            <w:noProof/>
          </w:rPr>
          <w:t>4.3</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Liste di voci</w:t>
        </w:r>
        <w:r w:rsidR="00FD7B6C">
          <w:rPr>
            <w:noProof/>
            <w:webHidden/>
          </w:rPr>
          <w:tab/>
        </w:r>
        <w:r w:rsidR="00FD7B6C">
          <w:rPr>
            <w:noProof/>
            <w:webHidden/>
          </w:rPr>
          <w:fldChar w:fldCharType="begin"/>
        </w:r>
        <w:r w:rsidR="00FD7B6C">
          <w:rPr>
            <w:noProof/>
            <w:webHidden/>
          </w:rPr>
          <w:instrText xml:space="preserve"> PAGEREF _Toc410135013 \h </w:instrText>
        </w:r>
        <w:r w:rsidR="00FD7B6C">
          <w:rPr>
            <w:noProof/>
            <w:webHidden/>
          </w:rPr>
        </w:r>
        <w:r w:rsidR="00FD7B6C">
          <w:rPr>
            <w:noProof/>
            <w:webHidden/>
          </w:rPr>
          <w:fldChar w:fldCharType="separate"/>
        </w:r>
        <w:r w:rsidR="00FD7B6C">
          <w:rPr>
            <w:noProof/>
            <w:webHidden/>
          </w:rPr>
          <w:t>68</w:t>
        </w:r>
        <w:r w:rsidR="00FD7B6C">
          <w:rPr>
            <w:noProof/>
            <w:webHidden/>
          </w:rPr>
          <w:fldChar w:fldCharType="end"/>
        </w:r>
      </w:hyperlink>
    </w:p>
    <w:p w:rsidR="00FD7B6C" w:rsidRDefault="002A422A">
      <w:pPr>
        <w:pStyle w:val="Sommario2"/>
        <w:tabs>
          <w:tab w:val="left" w:pos="964"/>
          <w:tab w:val="right" w:leader="dot" w:pos="9628"/>
        </w:tabs>
        <w:rPr>
          <w:rFonts w:asciiTheme="minorHAnsi" w:eastAsiaTheme="minorEastAsia" w:hAnsiTheme="minorHAnsi" w:cstheme="minorBidi"/>
          <w:noProof/>
          <w:sz w:val="22"/>
          <w:szCs w:val="22"/>
          <w:lang w:eastAsia="it-IT"/>
        </w:rPr>
      </w:pPr>
      <w:hyperlink w:anchor="_Toc410135014" w:history="1">
        <w:r w:rsidR="00FD7B6C" w:rsidRPr="005245C8">
          <w:rPr>
            <w:rStyle w:val="Collegamentoipertestuale"/>
            <w:noProof/>
          </w:rPr>
          <w:t>4.4</w:t>
        </w:r>
        <w:r w:rsidR="00FD7B6C">
          <w:rPr>
            <w:rFonts w:asciiTheme="minorHAnsi" w:eastAsiaTheme="minorEastAsia" w:hAnsiTheme="minorHAnsi" w:cstheme="minorBidi"/>
            <w:noProof/>
            <w:sz w:val="22"/>
            <w:szCs w:val="22"/>
            <w:lang w:eastAsia="it-IT"/>
          </w:rPr>
          <w:tab/>
        </w:r>
        <w:r w:rsidR="00FD7B6C" w:rsidRPr="005245C8">
          <w:rPr>
            <w:rStyle w:val="Collegamentoipertestuale"/>
            <w:noProof/>
          </w:rPr>
          <w:t>Testo formattato</w:t>
        </w:r>
        <w:r w:rsidR="00FD7B6C">
          <w:rPr>
            <w:noProof/>
            <w:webHidden/>
          </w:rPr>
          <w:tab/>
        </w:r>
        <w:r w:rsidR="00FD7B6C">
          <w:rPr>
            <w:noProof/>
            <w:webHidden/>
          </w:rPr>
          <w:fldChar w:fldCharType="begin"/>
        </w:r>
        <w:r w:rsidR="00FD7B6C">
          <w:rPr>
            <w:noProof/>
            <w:webHidden/>
          </w:rPr>
          <w:instrText xml:space="preserve"> PAGEREF _Toc410135014 \h </w:instrText>
        </w:r>
        <w:r w:rsidR="00FD7B6C">
          <w:rPr>
            <w:noProof/>
            <w:webHidden/>
          </w:rPr>
        </w:r>
        <w:r w:rsidR="00FD7B6C">
          <w:rPr>
            <w:noProof/>
            <w:webHidden/>
          </w:rPr>
          <w:fldChar w:fldCharType="separate"/>
        </w:r>
        <w:r w:rsidR="00FD7B6C">
          <w:rPr>
            <w:noProof/>
            <w:webHidden/>
          </w:rPr>
          <w:t>69</w:t>
        </w:r>
        <w:r w:rsidR="00FD7B6C">
          <w:rPr>
            <w:noProof/>
            <w:webHidden/>
          </w:rPr>
          <w:fldChar w:fldCharType="end"/>
        </w:r>
      </w:hyperlink>
    </w:p>
    <w:p w:rsidR="00875D2B" w:rsidRDefault="001F3190" w:rsidP="00875D2B">
      <w:r>
        <w:fldChar w:fldCharType="end"/>
      </w:r>
    </w:p>
    <w:p w:rsidR="00875D2B" w:rsidRPr="00332ED2" w:rsidRDefault="00875D2B" w:rsidP="00875D2B">
      <w:pPr>
        <w:rPr>
          <w:lang w:val="en-US"/>
        </w:rPr>
      </w:pPr>
    </w:p>
    <w:p w:rsidR="00875D2B" w:rsidRDefault="00875D2B" w:rsidP="00984350">
      <w:pPr>
        <w:pStyle w:val="Titolo1"/>
        <w:numPr>
          <w:ilvl w:val="0"/>
          <w:numId w:val="9"/>
        </w:numPr>
        <w:suppressAutoHyphens/>
        <w:spacing w:after="60"/>
        <w:jc w:val="left"/>
        <w:sectPr w:rsidR="00875D2B" w:rsidSect="001B6AEA">
          <w:headerReference w:type="default" r:id="rId14"/>
          <w:footerReference w:type="default" r:id="rId15"/>
          <w:footerReference w:type="first" r:id="rId16"/>
          <w:pgSz w:w="11906" w:h="16838"/>
          <w:pgMar w:top="1417" w:right="1134" w:bottom="1134" w:left="1134" w:header="708" w:footer="708" w:gutter="0"/>
          <w:pgNumType w:fmt="lowerRoman"/>
          <w:cols w:space="708"/>
          <w:titlePg/>
          <w:docGrid w:linePitch="360"/>
        </w:sectPr>
      </w:pPr>
      <w:bookmarkStart w:id="0" w:name="_Toc197761494"/>
      <w:bookmarkStart w:id="1" w:name="_Toc220900002"/>
      <w:bookmarkStart w:id="2" w:name="_Toc277930217"/>
      <w:bookmarkStart w:id="3" w:name="_Toc277942588"/>
      <w:bookmarkStart w:id="4" w:name="_Toc283721543"/>
    </w:p>
    <w:p w:rsidR="00875D2B" w:rsidRPr="00E35D66" w:rsidRDefault="00875D2B" w:rsidP="00984350">
      <w:pPr>
        <w:pStyle w:val="Titolo1"/>
        <w:numPr>
          <w:ilvl w:val="0"/>
          <w:numId w:val="9"/>
        </w:numPr>
        <w:suppressAutoHyphens/>
        <w:spacing w:after="60"/>
        <w:jc w:val="left"/>
      </w:pPr>
      <w:bookmarkStart w:id="5" w:name="_Toc410134909"/>
      <w:r w:rsidRPr="0065064A">
        <w:lastRenderedPageBreak/>
        <w:t>I</w:t>
      </w:r>
      <w:r>
        <w:t>N</w:t>
      </w:r>
      <w:r w:rsidRPr="0065064A">
        <w:t>TRODUZIONE</w:t>
      </w:r>
      <w:bookmarkEnd w:id="0"/>
      <w:bookmarkEnd w:id="1"/>
      <w:bookmarkEnd w:id="2"/>
      <w:bookmarkEnd w:id="3"/>
      <w:bookmarkEnd w:id="4"/>
      <w:bookmarkEnd w:id="5"/>
    </w:p>
    <w:p w:rsidR="00875D2B" w:rsidRDefault="00875D2B" w:rsidP="00E84753">
      <w:pPr>
        <w:pStyle w:val="Titolo2"/>
      </w:pPr>
      <w:bookmarkStart w:id="6" w:name="_Toc197761495"/>
      <w:bookmarkStart w:id="7" w:name="_Toc220900003"/>
      <w:bookmarkStart w:id="8" w:name="_Toc277930218"/>
      <w:bookmarkStart w:id="9" w:name="_Toc277942589"/>
      <w:bookmarkStart w:id="10" w:name="_Toc283721544"/>
      <w:bookmarkStart w:id="11" w:name="_Toc410134910"/>
      <w:r w:rsidRPr="00E84753">
        <w:t>Scopo</w:t>
      </w:r>
      <w:r w:rsidRPr="00074F45">
        <w:t xml:space="preserve"> del Documento</w:t>
      </w:r>
      <w:bookmarkEnd w:id="6"/>
      <w:bookmarkEnd w:id="7"/>
      <w:bookmarkEnd w:id="8"/>
      <w:bookmarkEnd w:id="9"/>
      <w:bookmarkEnd w:id="10"/>
      <w:bookmarkEnd w:id="11"/>
    </w:p>
    <w:p w:rsidR="00875D2B" w:rsidRDefault="00875D2B" w:rsidP="00875D2B">
      <w:bookmarkStart w:id="12" w:name="_Toc197761496"/>
      <w:r w:rsidRPr="0040051C">
        <w:t xml:space="preserve">L’obiettivo del presente documento è quello di </w:t>
      </w:r>
      <w:r w:rsidRPr="00E72E2D">
        <w:t>definire, secondo lo standard HL7 CDA Rel 2.0, una guida all’implementazione per il CDA del</w:t>
      </w:r>
      <w:r w:rsidR="00B703CE">
        <w:t>la Lettera di dimissione Ospedaliera</w:t>
      </w:r>
      <w:r>
        <w:t xml:space="preserve"> valid</w:t>
      </w:r>
      <w:r w:rsidR="004F5ABE">
        <w:t>a</w:t>
      </w:r>
      <w:r>
        <w:t xml:space="preserve"> nel contesto Italiano.</w:t>
      </w:r>
      <w:r w:rsidRPr="0040051C">
        <w:t xml:space="preserve"> </w:t>
      </w:r>
    </w:p>
    <w:p w:rsidR="00875D2B" w:rsidRPr="00074F45" w:rsidRDefault="00875D2B" w:rsidP="00E84753">
      <w:pPr>
        <w:pStyle w:val="Titolo2"/>
      </w:pPr>
      <w:bookmarkStart w:id="13" w:name="_Toc220900004"/>
      <w:bookmarkStart w:id="14" w:name="_Toc277930219"/>
      <w:bookmarkStart w:id="15" w:name="_Toc277942590"/>
      <w:bookmarkStart w:id="16" w:name="_Toc283721545"/>
      <w:bookmarkStart w:id="17" w:name="_Toc410134911"/>
      <w:r w:rsidRPr="00074F45">
        <w:t>Contesto di Riferimento</w:t>
      </w:r>
      <w:bookmarkEnd w:id="12"/>
      <w:bookmarkEnd w:id="13"/>
      <w:bookmarkEnd w:id="14"/>
      <w:bookmarkEnd w:id="15"/>
      <w:bookmarkEnd w:id="16"/>
      <w:bookmarkEnd w:id="17"/>
    </w:p>
    <w:p w:rsidR="00B703CE" w:rsidRDefault="00875D2B" w:rsidP="00875D2B">
      <w:r w:rsidRPr="00785E14">
        <w:t xml:space="preserve">Il documento in oggetto </w:t>
      </w:r>
      <w:r>
        <w:t>è la localizzazione Italiana del</w:t>
      </w:r>
      <w:r w:rsidRPr="00785E14">
        <w:t>le specifiche per l</w:t>
      </w:r>
      <w:r>
        <w:t xml:space="preserve">’implementazione del documento </w:t>
      </w:r>
      <w:r w:rsidRPr="00E72E2D">
        <w:t xml:space="preserve">clinico </w:t>
      </w:r>
      <w:r w:rsidR="00B703CE">
        <w:t>–Lettera di Dimissione Ospedaliera</w:t>
      </w:r>
      <w:r w:rsidRPr="00E72E2D">
        <w:t xml:space="preserve"> secondo lo standard HL7 v.3 – CDA Rel. 2.  Tale</w:t>
      </w:r>
      <w:r>
        <w:t xml:space="preserve"> documento intende fornire un supporto alla creazione di un Header e di un Body CDA strutturato per la tipologia di documento clinico in oggetto al fine di facilitare lo scambio di informazioni fra i vari attori che concorrono a</w:t>
      </w:r>
      <w:r w:rsidR="00B703CE">
        <w:t>i percorsi di cura dei pazienti.</w:t>
      </w:r>
    </w:p>
    <w:p w:rsidR="00B703CE" w:rsidRDefault="00B703CE" w:rsidP="00B703CE">
      <w:r w:rsidRPr="0094375C">
        <w:t xml:space="preserve">La </w:t>
      </w:r>
      <w:r>
        <w:t>lettera</w:t>
      </w:r>
      <w:r w:rsidRPr="0094375C">
        <w:t xml:space="preserve"> di dimissione è </w:t>
      </w:r>
      <w:r>
        <w:t>un documento che viene rilasciato a</w:t>
      </w:r>
      <w:r w:rsidRPr="00CB028D">
        <w:t xml:space="preserve">l paziente </w:t>
      </w:r>
      <w:r>
        <w:t>al termine di una fase di ricovero ospedaliero</w:t>
      </w:r>
      <w:r w:rsidRPr="00DE6193">
        <w:t xml:space="preserve"> </w:t>
      </w:r>
      <w:r>
        <w:t xml:space="preserve">e </w:t>
      </w:r>
      <w:r w:rsidRPr="008C4AE0">
        <w:t>cont</w:t>
      </w:r>
      <w:r>
        <w:t>i</w:t>
      </w:r>
      <w:r w:rsidRPr="008C4AE0">
        <w:t xml:space="preserve">ene le indicazioni per </w:t>
      </w:r>
      <w:r>
        <w:t>gl</w:t>
      </w:r>
      <w:r w:rsidRPr="008C4AE0">
        <w:t xml:space="preserve">i </w:t>
      </w:r>
      <w:r>
        <w:t>eventuali</w:t>
      </w:r>
      <w:r w:rsidRPr="008C4AE0">
        <w:t xml:space="preserve"> controlli </w:t>
      </w:r>
      <w:r>
        <w:t xml:space="preserve">o terapie </w:t>
      </w:r>
      <w:r w:rsidRPr="008C4AE0">
        <w:t xml:space="preserve">da </w:t>
      </w:r>
      <w:r>
        <w:t>effettuare</w:t>
      </w:r>
      <w:r w:rsidRPr="00CB028D">
        <w:t xml:space="preserve">. </w:t>
      </w:r>
      <w:r>
        <w:t xml:space="preserve">Questo documento contiene le principali informazioni inerenti al passaggio di cura dal contesto ospedaliero a quello territoriale. Le informazioni contenute nel documento sono </w:t>
      </w:r>
      <w:r w:rsidRPr="00CB028D">
        <w:t>destinat</w:t>
      </w:r>
      <w:r>
        <w:t>e</w:t>
      </w:r>
      <w:r w:rsidRPr="00CB028D">
        <w:t xml:space="preserve"> al medico che seguirà il paziente successivamente. Una copia </w:t>
      </w:r>
      <w:r>
        <w:t xml:space="preserve">della lettera </w:t>
      </w:r>
      <w:r w:rsidRPr="00CB028D">
        <w:t>viene inviata anche al medico di</w:t>
      </w:r>
      <w:r>
        <w:t xml:space="preserve"> </w:t>
      </w:r>
      <w:r w:rsidRPr="00CB028D">
        <w:t xml:space="preserve">famiglia, al prescrittore del trattamento o a eventuali altri istituti </w:t>
      </w:r>
      <w:r>
        <w:t>di cura interessati nel percorso diagnostico-terapeutico</w:t>
      </w:r>
      <w:r w:rsidRPr="00CB028D">
        <w:t>.</w:t>
      </w:r>
    </w:p>
    <w:p w:rsidR="00B703CE" w:rsidRDefault="00B703CE" w:rsidP="00B703CE">
      <w:r>
        <w:t xml:space="preserve">La responsabilità della corretta compilazione della lettera di dimissione compete al medico responsabile della dimissione e la LDO DEVE riportare l’identificazione di detto medico e la sua firma. </w:t>
      </w:r>
    </w:p>
    <w:p w:rsidR="00875D2B" w:rsidRPr="00B67A8D" w:rsidRDefault="00875D2B" w:rsidP="00E84753">
      <w:pPr>
        <w:pStyle w:val="Titolo2"/>
      </w:pPr>
      <w:bookmarkStart w:id="18" w:name="_Toc409429629"/>
      <w:bookmarkStart w:id="19" w:name="_Toc409434349"/>
      <w:bookmarkStart w:id="20" w:name="_Toc197761497"/>
      <w:bookmarkStart w:id="21" w:name="_Toc220900005"/>
      <w:bookmarkStart w:id="22" w:name="_Toc277930220"/>
      <w:bookmarkStart w:id="23" w:name="_Toc277942591"/>
      <w:bookmarkStart w:id="24" w:name="_Toc283721546"/>
      <w:bookmarkStart w:id="25" w:name="_Toc410134912"/>
      <w:bookmarkEnd w:id="18"/>
      <w:bookmarkEnd w:id="19"/>
      <w:r w:rsidRPr="00074F45">
        <w:t>A chi è indirizzato il documento</w:t>
      </w:r>
      <w:bookmarkEnd w:id="20"/>
      <w:bookmarkEnd w:id="21"/>
      <w:bookmarkEnd w:id="22"/>
      <w:bookmarkEnd w:id="23"/>
      <w:bookmarkEnd w:id="24"/>
      <w:bookmarkEnd w:id="25"/>
    </w:p>
    <w:p w:rsidR="00875D2B" w:rsidRDefault="00875D2B" w:rsidP="00875D2B">
      <w:r>
        <w:t xml:space="preserve">Il presente documento è il punto di riferimento per le </w:t>
      </w:r>
      <w:r w:rsidRPr="009617AB">
        <w:t>fasi di p</w:t>
      </w:r>
      <w:r>
        <w:t>rogettazione e di sviluppo di un sistema che si basa sullo standard HL7 CDA R2.</w:t>
      </w:r>
    </w:p>
    <w:p w:rsidR="00875D2B" w:rsidRDefault="00875D2B" w:rsidP="00875D2B">
      <w:r>
        <w:t xml:space="preserve">I </w:t>
      </w:r>
      <w:r w:rsidRPr="009617AB">
        <w:t>destinatari</w:t>
      </w:r>
      <w:r>
        <w:t xml:space="preserve"> del documento</w:t>
      </w:r>
      <w:r w:rsidRPr="009617AB">
        <w:t xml:space="preserve"> sono </w:t>
      </w:r>
      <w:r>
        <w:t xml:space="preserve">gli </w:t>
      </w:r>
      <w:r w:rsidRPr="009617AB">
        <w:t xml:space="preserve">analisti e </w:t>
      </w:r>
      <w:r>
        <w:t xml:space="preserve">gli sviluppatori con </w:t>
      </w:r>
      <w:r w:rsidRPr="00B32721">
        <w:t>pieno possesso dell</w:t>
      </w:r>
      <w:r>
        <w:t xml:space="preserve">a terminologia e metodologia dello standard HL7 V3 ed in particolare </w:t>
      </w:r>
      <w:r w:rsidRPr="00B32721">
        <w:t>del contenuto del</w:t>
      </w:r>
      <w:r>
        <w:t xml:space="preserve">la </w:t>
      </w:r>
      <w:r w:rsidRPr="00B32721">
        <w:t>specifica</w:t>
      </w:r>
      <w:r>
        <w:t xml:space="preserve"> internazionale</w:t>
      </w:r>
      <w:r w:rsidRPr="00B32721">
        <w:t xml:space="preserve"> “HL7 Clinical Document Architecture, R</w:t>
      </w:r>
      <w:r>
        <w:t xml:space="preserve">elease 2.0” (vedi </w:t>
      </w:r>
      <w:r w:rsidR="001F3190">
        <w:fldChar w:fldCharType="begin"/>
      </w:r>
      <w:r>
        <w:instrText xml:space="preserve"> REF _Ref295300016 \r \h </w:instrText>
      </w:r>
      <w:r w:rsidR="001F3190">
        <w:fldChar w:fldCharType="separate"/>
      </w:r>
      <w:r>
        <w:t>Rif. 8</w:t>
      </w:r>
      <w:r w:rsidR="001F3190">
        <w:fldChar w:fldCharType="end"/>
      </w:r>
      <w:r>
        <w:t xml:space="preserve">). </w:t>
      </w:r>
    </w:p>
    <w:p w:rsidR="00875D2B" w:rsidRPr="00B67A8D" w:rsidRDefault="00875D2B" w:rsidP="00E84753">
      <w:pPr>
        <w:pStyle w:val="Titolo2"/>
      </w:pPr>
      <w:bookmarkStart w:id="26" w:name="_Toc410134913"/>
      <w:bookmarkStart w:id="27" w:name="_Toc197761498"/>
      <w:bookmarkStart w:id="28" w:name="_Toc220900006"/>
      <w:bookmarkStart w:id="29" w:name="_Toc277930221"/>
      <w:bookmarkStart w:id="30" w:name="_Toc277942592"/>
      <w:bookmarkStart w:id="31" w:name="_Toc283721547"/>
      <w:bookmarkStart w:id="32" w:name="_Toc410134914"/>
      <w:bookmarkEnd w:id="26"/>
      <w:r w:rsidRPr="00074F45">
        <w:t>Riferimenti</w:t>
      </w:r>
      <w:bookmarkEnd w:id="27"/>
      <w:bookmarkEnd w:id="28"/>
      <w:bookmarkEnd w:id="29"/>
      <w:bookmarkEnd w:id="30"/>
      <w:bookmarkEnd w:id="31"/>
      <w:bookmarkEnd w:id="32"/>
    </w:p>
    <w:p w:rsidR="00875D2B" w:rsidRPr="0056223D" w:rsidRDefault="00875D2B" w:rsidP="00984350">
      <w:pPr>
        <w:pStyle w:val="Riferimento"/>
        <w:numPr>
          <w:ilvl w:val="0"/>
          <w:numId w:val="23"/>
        </w:numPr>
        <w:rPr>
          <w:rFonts w:ascii="Century Gothic" w:hAnsi="Century Gothic"/>
          <w:lang w:val="en-GB"/>
        </w:rPr>
      </w:pPr>
      <w:bookmarkStart w:id="33" w:name="_Ref245366279"/>
      <w:r w:rsidRPr="0056223D">
        <w:rPr>
          <w:rFonts w:ascii="Century Gothic" w:hAnsi="Century Gothic"/>
          <w:lang w:val="en-GB"/>
        </w:rPr>
        <w:t>HL7 Clinical Document Architecture, Release 2- 4/21/2005.</w:t>
      </w:r>
      <w:bookmarkEnd w:id="33"/>
    </w:p>
    <w:p w:rsidR="00875D2B" w:rsidRPr="0056223D" w:rsidRDefault="00875D2B" w:rsidP="00984350">
      <w:pPr>
        <w:pStyle w:val="Riferimento"/>
        <w:numPr>
          <w:ilvl w:val="0"/>
          <w:numId w:val="23"/>
        </w:numPr>
        <w:rPr>
          <w:rFonts w:ascii="Century Gothic" w:hAnsi="Century Gothic"/>
          <w:lang w:val="en-GB"/>
        </w:rPr>
      </w:pPr>
      <w:bookmarkStart w:id="34" w:name="_Ref197761489"/>
      <w:r w:rsidRPr="0056223D">
        <w:rPr>
          <w:rFonts w:ascii="Century Gothic" w:hAnsi="Century Gothic"/>
          <w:lang w:val="en-GB"/>
        </w:rPr>
        <w:t>HL7 Version 3 Publishing Facilitator's Guide</w:t>
      </w:r>
      <w:bookmarkEnd w:id="34"/>
      <w:r w:rsidRPr="0056223D">
        <w:rPr>
          <w:rFonts w:ascii="Century Gothic" w:hAnsi="Century Gothic"/>
          <w:lang w:val="en-GB"/>
        </w:rPr>
        <w:t>.</w:t>
      </w:r>
    </w:p>
    <w:p w:rsidR="00875D2B" w:rsidRPr="0056223D" w:rsidRDefault="00875D2B" w:rsidP="00984350">
      <w:pPr>
        <w:pStyle w:val="Riferimento"/>
        <w:numPr>
          <w:ilvl w:val="0"/>
          <w:numId w:val="23"/>
        </w:numPr>
        <w:rPr>
          <w:rFonts w:ascii="Century Gothic" w:hAnsi="Century Gothic"/>
          <w:lang w:val="en-GB"/>
        </w:rPr>
      </w:pPr>
      <w:bookmarkStart w:id="35" w:name="_Ref184011351"/>
      <w:bookmarkStart w:id="36" w:name="_Ref195683190"/>
      <w:r w:rsidRPr="0056223D">
        <w:rPr>
          <w:rFonts w:ascii="Century Gothic" w:hAnsi="Century Gothic"/>
          <w:lang w:val="en-GB"/>
        </w:rPr>
        <w:t>HL7 OID, http://www.hl7.org/oid/index.cfm.</w:t>
      </w:r>
    </w:p>
    <w:p w:rsidR="00875D2B" w:rsidRPr="0056223D" w:rsidRDefault="00875D2B" w:rsidP="00984350">
      <w:pPr>
        <w:pStyle w:val="Riferimento"/>
        <w:numPr>
          <w:ilvl w:val="0"/>
          <w:numId w:val="23"/>
        </w:numPr>
        <w:rPr>
          <w:rFonts w:ascii="Century Gothic" w:hAnsi="Century Gothic"/>
          <w:lang w:val="en-GB"/>
        </w:rPr>
      </w:pPr>
      <w:bookmarkStart w:id="37" w:name="_Ref211057907"/>
      <w:bookmarkEnd w:id="35"/>
      <w:bookmarkEnd w:id="36"/>
      <w:r w:rsidRPr="0056223D">
        <w:rPr>
          <w:rFonts w:ascii="Century Gothic" w:hAnsi="Century Gothic"/>
          <w:lang w:val="en-GB"/>
        </w:rPr>
        <w:t>HL7 Version 3 Standard: XML Implementation Technology Specification - Data Types, R1 4/8/2004.</w:t>
      </w:r>
    </w:p>
    <w:p w:rsidR="00875D2B" w:rsidRPr="0056223D" w:rsidRDefault="00875D2B" w:rsidP="00984350">
      <w:pPr>
        <w:pStyle w:val="Riferimento"/>
        <w:numPr>
          <w:ilvl w:val="0"/>
          <w:numId w:val="23"/>
        </w:numPr>
        <w:rPr>
          <w:rFonts w:ascii="Century Gothic" w:hAnsi="Century Gothic"/>
        </w:rPr>
      </w:pPr>
      <w:bookmarkStart w:id="38" w:name="_Ref182986302"/>
      <w:r w:rsidRPr="0056223D">
        <w:rPr>
          <w:rFonts w:ascii="Century Gothic" w:hAnsi="Century Gothic"/>
        </w:rPr>
        <w:t>Identificazione OID HL7 Italia, Versione 2.0, 26/05/2009.</w:t>
      </w:r>
    </w:p>
    <w:p w:rsidR="00B30027" w:rsidRPr="0056223D" w:rsidRDefault="00B30027" w:rsidP="00984350">
      <w:pPr>
        <w:pStyle w:val="Riferimento"/>
        <w:numPr>
          <w:ilvl w:val="0"/>
          <w:numId w:val="23"/>
        </w:numPr>
        <w:rPr>
          <w:rFonts w:ascii="Century Gothic" w:hAnsi="Century Gothic"/>
        </w:rPr>
      </w:pPr>
      <w:r w:rsidRPr="0056223D">
        <w:rPr>
          <w:rFonts w:ascii="Century Gothic" w:hAnsi="Century Gothic"/>
        </w:rPr>
        <w:t>Dominio AMPRPA Person Topic: Specifica di Localizzazione Italiana V 1.0.</w:t>
      </w:r>
    </w:p>
    <w:p w:rsidR="00875D2B" w:rsidRPr="0056223D" w:rsidRDefault="00875D2B" w:rsidP="00984350">
      <w:pPr>
        <w:pStyle w:val="Riferimento"/>
        <w:numPr>
          <w:ilvl w:val="0"/>
          <w:numId w:val="23"/>
        </w:numPr>
        <w:rPr>
          <w:rFonts w:ascii="Century Gothic" w:hAnsi="Century Gothic"/>
        </w:rPr>
      </w:pPr>
      <w:bookmarkStart w:id="39" w:name="_Ref211151027"/>
      <w:r w:rsidRPr="0056223D">
        <w:rPr>
          <w:rFonts w:ascii="Century Gothic" w:hAnsi="Century Gothic"/>
        </w:rPr>
        <w:t xml:space="preserve">Dominio AMPRPA </w:t>
      </w:r>
      <w:r w:rsidR="00C80F92" w:rsidRPr="0056223D">
        <w:rPr>
          <w:rFonts w:ascii="Century Gothic" w:hAnsi="Century Gothic"/>
        </w:rPr>
        <w:t xml:space="preserve">Patient </w:t>
      </w:r>
      <w:r w:rsidRPr="0056223D">
        <w:rPr>
          <w:rFonts w:ascii="Century Gothic" w:hAnsi="Century Gothic"/>
        </w:rPr>
        <w:t>Topic: Specifica di Localizzazione Italiana V 1.0</w:t>
      </w:r>
      <w:bookmarkEnd w:id="38"/>
      <w:bookmarkEnd w:id="39"/>
      <w:r w:rsidRPr="0056223D">
        <w:rPr>
          <w:rFonts w:ascii="Century Gothic" w:hAnsi="Century Gothic"/>
        </w:rPr>
        <w:t>.</w:t>
      </w:r>
    </w:p>
    <w:p w:rsidR="00875D2B" w:rsidRPr="0056223D" w:rsidRDefault="00875D2B" w:rsidP="00984350">
      <w:pPr>
        <w:pStyle w:val="Riferimento"/>
        <w:numPr>
          <w:ilvl w:val="0"/>
          <w:numId w:val="23"/>
        </w:numPr>
        <w:rPr>
          <w:rFonts w:ascii="Century Gothic" w:hAnsi="Century Gothic"/>
        </w:rPr>
      </w:pPr>
      <w:bookmarkStart w:id="40" w:name="_Ref219102172"/>
      <w:bookmarkStart w:id="41" w:name="_Ref295300016"/>
      <w:r w:rsidRPr="0056223D">
        <w:rPr>
          <w:rFonts w:ascii="Century Gothic" w:hAnsi="Century Gothic"/>
        </w:rPr>
        <w:t>Linee Guida per la Localizzazione HL7 Header CDA Rel. 2 (IT Realm) V. 2.0</w:t>
      </w:r>
      <w:bookmarkEnd w:id="37"/>
      <w:bookmarkEnd w:id="40"/>
      <w:r w:rsidRPr="0056223D">
        <w:rPr>
          <w:rFonts w:ascii="Century Gothic" w:hAnsi="Century Gothic"/>
        </w:rPr>
        <w:t>.</w:t>
      </w:r>
      <w:bookmarkEnd w:id="41"/>
    </w:p>
    <w:p w:rsidR="00875D2B" w:rsidRPr="00DB4D12" w:rsidRDefault="00875D2B" w:rsidP="00E84753">
      <w:pPr>
        <w:pStyle w:val="Titolo2"/>
      </w:pPr>
      <w:bookmarkStart w:id="42" w:name="_Toc410134915"/>
      <w:bookmarkStart w:id="43" w:name="_Toc410134916"/>
      <w:bookmarkStart w:id="44" w:name="_Toc220900007"/>
      <w:bookmarkStart w:id="45" w:name="_Toc277930222"/>
      <w:bookmarkStart w:id="46" w:name="_Toc277942593"/>
      <w:bookmarkStart w:id="47" w:name="_Toc283721548"/>
      <w:bookmarkEnd w:id="42"/>
      <w:bookmarkEnd w:id="43"/>
      <w:r>
        <w:lastRenderedPageBreak/>
        <w:t xml:space="preserve"> </w:t>
      </w:r>
      <w:bookmarkStart w:id="48" w:name="_Toc410134917"/>
      <w:r w:rsidRPr="00DB4D12">
        <w:t>Uso dei template</w:t>
      </w:r>
      <w:bookmarkEnd w:id="44"/>
      <w:bookmarkEnd w:id="45"/>
      <w:bookmarkEnd w:id="46"/>
      <w:bookmarkEnd w:id="47"/>
      <w:bookmarkEnd w:id="48"/>
    </w:p>
    <w:p w:rsidR="00875D2B" w:rsidRDefault="00875D2B" w:rsidP="00875D2B">
      <w:r>
        <w:t>I template definiscono modelli a livello di documento, section, clinical statement ed entry, che specificano ulteriori vincoli al modello standard del CDA.</w:t>
      </w:r>
    </w:p>
    <w:p w:rsidR="00875D2B" w:rsidRDefault="00875D2B" w:rsidP="00875D2B">
      <w:r>
        <w:t>I template sono identificati da un templateId con OID valido, che indica che il documento, section, clinical statement o entry identificato, non solo è conforme ai requisiti  del CDA, ma è anche alle specif</w:t>
      </w:r>
      <w:r w:rsidR="00E6438A">
        <w:t>i</w:t>
      </w:r>
      <w:r>
        <w:t>che identificate dal template stesso.</w:t>
      </w:r>
    </w:p>
    <w:p w:rsidR="00875D2B" w:rsidRDefault="00875D2B" w:rsidP="00875D2B">
      <w:r>
        <w:t xml:space="preserve">La raccolta di singoli vincoli, e l’assegnazione di un identificativo unico al template, fornisce un </w:t>
      </w:r>
      <w:r w:rsidRPr="003B4F65">
        <w:t>meccanismo semplice  per asserire la conformità con i suddetti vincoli.</w:t>
      </w:r>
    </w:p>
    <w:p w:rsidR="00637774" w:rsidRPr="004E0192" w:rsidRDefault="00637774" w:rsidP="00637774">
      <w:pPr>
        <w:jc w:val="left"/>
      </w:pPr>
      <w:r w:rsidRPr="004E0192">
        <w:t>Questo è un “open” template, che significa che in aggiunta agli elementi (sezioni, entry,.) opzionali o richiesti definiti da questo template, un implementatore, od una organizzazione (e.g. regione) che vuole ulteriormente profilare questo template, può aggiungere nuovi elementi in base alle proprie necessità, in conformità con le specifiche definite dallo Standard HL7 CDA R2.</w:t>
      </w:r>
    </w:p>
    <w:p w:rsidR="00875D2B" w:rsidRDefault="00875D2B" w:rsidP="00E84753">
      <w:pPr>
        <w:pStyle w:val="Titolo2"/>
      </w:pPr>
      <w:bookmarkStart w:id="49" w:name="_Toc410134743"/>
      <w:bookmarkStart w:id="50" w:name="_Toc410134918"/>
      <w:bookmarkStart w:id="51" w:name="_Toc220900010"/>
      <w:bookmarkStart w:id="52" w:name="_Toc277930225"/>
      <w:bookmarkStart w:id="53" w:name="_Toc277942596"/>
      <w:bookmarkStart w:id="54" w:name="_Toc283721551"/>
      <w:bookmarkStart w:id="55" w:name="_Toc410134919"/>
      <w:bookmarkEnd w:id="49"/>
      <w:bookmarkEnd w:id="50"/>
      <w:r w:rsidRPr="00074F45">
        <w:t>Convenzioni</w:t>
      </w:r>
      <w:bookmarkEnd w:id="51"/>
      <w:bookmarkEnd w:id="52"/>
      <w:bookmarkEnd w:id="53"/>
      <w:bookmarkEnd w:id="54"/>
      <w:bookmarkEnd w:id="55"/>
    </w:p>
    <w:p w:rsidR="00875D2B" w:rsidRPr="005242C8" w:rsidRDefault="00875D2B" w:rsidP="00875D2B">
      <w:pPr>
        <w:spacing w:before="60" w:after="60"/>
      </w:pPr>
      <w:r w:rsidRPr="005242C8">
        <w:t>Nel presente documento sono adottate le convenzioni</w:t>
      </w:r>
      <w:r>
        <w:t xml:space="preserve"> descritte nei paragrafi seguenti.</w:t>
      </w:r>
    </w:p>
    <w:p w:rsidR="00875D2B" w:rsidRDefault="00875D2B" w:rsidP="00E84753">
      <w:pPr>
        <w:pStyle w:val="Titolo3"/>
      </w:pPr>
      <w:r w:rsidRPr="00E8787E">
        <w:t xml:space="preserve"> </w:t>
      </w:r>
      <w:bookmarkStart w:id="56" w:name="_Toc196100645"/>
      <w:bookmarkStart w:id="57" w:name="_Toc220900011"/>
      <w:bookmarkStart w:id="58" w:name="_Toc277930226"/>
      <w:bookmarkStart w:id="59" w:name="_Toc277942597"/>
      <w:bookmarkStart w:id="60" w:name="_Toc283721552"/>
      <w:bookmarkStart w:id="61" w:name="_Toc410134920"/>
      <w:r w:rsidRPr="005242C8">
        <w:t xml:space="preserve">Requisiti </w:t>
      </w:r>
      <w:r w:rsidRPr="00E84753">
        <w:t>di</w:t>
      </w:r>
      <w:r w:rsidRPr="005242C8">
        <w:t xml:space="preserve"> </w:t>
      </w:r>
      <w:bookmarkEnd w:id="56"/>
      <w:r>
        <w:t>Conformità</w:t>
      </w:r>
      <w:bookmarkEnd w:id="57"/>
      <w:bookmarkEnd w:id="58"/>
      <w:bookmarkEnd w:id="59"/>
      <w:bookmarkEnd w:id="60"/>
      <w:bookmarkEnd w:id="61"/>
    </w:p>
    <w:p w:rsidR="00875D2B" w:rsidRDefault="00875D2B" w:rsidP="00E84753">
      <w:pPr>
        <w:spacing w:before="60" w:after="60"/>
      </w:pPr>
      <w:r w:rsidRPr="005242C8">
        <w:t xml:space="preserve">I requisiti di </w:t>
      </w:r>
      <w:r>
        <w:t xml:space="preserve">conformità presenti in questa guida sono </w:t>
      </w:r>
      <w:r w:rsidR="00E84753">
        <w:t xml:space="preserve">espressi </w:t>
      </w:r>
      <w:r>
        <w:t>come segue.</w:t>
      </w:r>
    </w:p>
    <w:p w:rsidR="00875D2B" w:rsidRDefault="00875D2B" w:rsidP="00875D2B">
      <w:pPr>
        <w:spacing w:before="60" w:after="60"/>
      </w:pPr>
    </w:p>
    <w:p w:rsidR="00E84753" w:rsidRPr="0098256B" w:rsidRDefault="00700E2C" w:rsidP="00700E2C">
      <w:pPr>
        <w:pStyle w:val="CONF"/>
        <w:numPr>
          <w:ilvl w:val="0"/>
          <w:numId w:val="0"/>
        </w:numPr>
        <w:ind w:left="284"/>
      </w:pPr>
      <w:r w:rsidRPr="00700E2C">
        <w:rPr>
          <w:b/>
        </w:rPr>
        <w:t>CONF-</w:t>
      </w:r>
      <w:r w:rsidR="00C80F92">
        <w:rPr>
          <w:b/>
        </w:rPr>
        <w:t>LDO-</w:t>
      </w:r>
      <w:r w:rsidRPr="00700E2C">
        <w:rPr>
          <w:b/>
        </w:rPr>
        <w:t>NNN:</w:t>
      </w:r>
      <w:r>
        <w:tab/>
      </w:r>
      <w:r w:rsidR="00E84753">
        <w:t>Requisito di conformità numero NNN</w:t>
      </w:r>
    </w:p>
    <w:p w:rsidR="00875D2B" w:rsidRDefault="00875D2B" w:rsidP="00875D2B">
      <w:pPr>
        <w:spacing w:before="60" w:after="60"/>
      </w:pPr>
    </w:p>
    <w:p w:rsidR="00875D2B" w:rsidRDefault="00875D2B" w:rsidP="00875D2B">
      <w:r w:rsidRPr="00AC1BD4">
        <w:t xml:space="preserve">I vincoli </w:t>
      </w:r>
      <w:r w:rsidR="00E84753">
        <w:t>LDO</w:t>
      </w:r>
      <w:r w:rsidR="00E84753" w:rsidRPr="00AC1BD4">
        <w:t xml:space="preserve"> </w:t>
      </w:r>
      <w:r w:rsidRPr="00AC1BD4">
        <w:t xml:space="preserve">su CDA sono espressi in un formalismo “technology-neutral” che definisce I requisiti di conformance per le istanze </w:t>
      </w:r>
      <w:r w:rsidR="00E84753">
        <w:t>LDO</w:t>
      </w:r>
      <w:r w:rsidRPr="00AC1BD4">
        <w:t xml:space="preserve">. </w:t>
      </w:r>
      <w:r>
        <w:t xml:space="preserve">Ci sono molti modi per aiutare la verifica che un’istanza soddisfi questi requisiti di conformance: quali per esempio la validazione tramite schematron. </w:t>
      </w:r>
    </w:p>
    <w:p w:rsidR="00875D2B" w:rsidRPr="005242C8" w:rsidRDefault="00875D2B" w:rsidP="00E84753">
      <w:pPr>
        <w:pStyle w:val="Titolo3"/>
      </w:pPr>
      <w:bookmarkStart w:id="62" w:name="_Toc410134746"/>
      <w:bookmarkStart w:id="63" w:name="_Toc410134921"/>
      <w:bookmarkStart w:id="64" w:name="_Toc196100646"/>
      <w:bookmarkStart w:id="65" w:name="_Toc220900012"/>
      <w:bookmarkStart w:id="66" w:name="_Toc277930227"/>
      <w:bookmarkStart w:id="67" w:name="_Toc277942598"/>
      <w:bookmarkStart w:id="68" w:name="_Toc283721553"/>
      <w:bookmarkStart w:id="69" w:name="_Toc410134922"/>
      <w:bookmarkEnd w:id="62"/>
      <w:bookmarkEnd w:id="63"/>
      <w:r w:rsidRPr="00E84753">
        <w:t>Notazioni</w:t>
      </w:r>
      <w:r w:rsidRPr="005242C8">
        <w:t xml:space="preserve"> specifiche</w:t>
      </w:r>
      <w:bookmarkEnd w:id="64"/>
      <w:bookmarkEnd w:id="65"/>
      <w:bookmarkEnd w:id="66"/>
      <w:bookmarkEnd w:id="67"/>
      <w:bookmarkEnd w:id="68"/>
      <w:bookmarkEnd w:id="69"/>
    </w:p>
    <w:p w:rsidR="00875D2B" w:rsidRPr="0000211B" w:rsidRDefault="00875D2B" w:rsidP="00875D2B">
      <w:r w:rsidRPr="0000211B">
        <w:t>Nel documento vengono utilizzate le seguenti notazioni specifiche:</w:t>
      </w:r>
    </w:p>
    <w:p w:rsidR="00875D2B" w:rsidRDefault="00875D2B" w:rsidP="00984350">
      <w:pPr>
        <w:numPr>
          <w:ilvl w:val="0"/>
          <w:numId w:val="6"/>
        </w:numPr>
        <w:spacing w:before="60" w:after="60"/>
      </w:pPr>
      <w:r w:rsidRPr="0000211B">
        <w:t xml:space="preserve">i valori costanti assunti dagli attributi sono indicati in </w:t>
      </w:r>
      <w:r w:rsidRPr="00E84753">
        <w:rPr>
          <w:i/>
        </w:rPr>
        <w:t xml:space="preserve">font </w:t>
      </w:r>
      <w:r w:rsidR="00C80F92" w:rsidRPr="004E0192">
        <w:rPr>
          <w:b/>
          <w:i/>
        </w:rPr>
        <w:t xml:space="preserve">grassetto </w:t>
      </w:r>
      <w:r w:rsidRPr="004E0192">
        <w:rPr>
          <w:b/>
          <w:i/>
        </w:rPr>
        <w:t>corsivo</w:t>
      </w:r>
      <w:r w:rsidR="00E84753">
        <w:t>;</w:t>
      </w:r>
      <w:r w:rsidRPr="0000211B">
        <w:t xml:space="preserve"> </w:t>
      </w:r>
    </w:p>
    <w:p w:rsidR="00875D2B" w:rsidRDefault="00875D2B" w:rsidP="00984350">
      <w:pPr>
        <w:numPr>
          <w:ilvl w:val="0"/>
          <w:numId w:val="6"/>
        </w:numPr>
        <w:spacing w:before="60" w:after="60"/>
      </w:pPr>
      <w:r w:rsidRPr="0000211B">
        <w:t>le classi</w:t>
      </w:r>
      <w:r>
        <w:t xml:space="preserve">, </w:t>
      </w:r>
      <w:r w:rsidRPr="0000211B">
        <w:t xml:space="preserve">gli elementi </w:t>
      </w:r>
      <w:r>
        <w:t xml:space="preserve">e le componenti degli elementi </w:t>
      </w:r>
      <w:r w:rsidRPr="0000211B">
        <w:t xml:space="preserve">del modello CDA sono indicati con font </w:t>
      </w:r>
      <w:r w:rsidRPr="00C80F92">
        <w:rPr>
          <w:i/>
          <w:szCs w:val="22"/>
        </w:rPr>
        <w:t>corsivo</w:t>
      </w:r>
      <w:r>
        <w:t>.</w:t>
      </w:r>
    </w:p>
    <w:p w:rsidR="00875D2B" w:rsidRPr="001C0D23" w:rsidRDefault="00875D2B" w:rsidP="00E84753">
      <w:pPr>
        <w:pStyle w:val="Titolo3"/>
      </w:pPr>
      <w:bookmarkStart w:id="70" w:name="_Toc410134748"/>
      <w:bookmarkStart w:id="71" w:name="_Toc410134923"/>
      <w:bookmarkStart w:id="72" w:name="_Toc6210903"/>
      <w:bookmarkStart w:id="73" w:name="_Toc6211070"/>
      <w:bookmarkStart w:id="74" w:name="_Toc200866621"/>
      <w:bookmarkStart w:id="75" w:name="_Toc210022386"/>
      <w:bookmarkStart w:id="76" w:name="_Toc220900013"/>
      <w:bookmarkStart w:id="77" w:name="_Toc277930228"/>
      <w:bookmarkStart w:id="78" w:name="_Toc277942599"/>
      <w:bookmarkStart w:id="79" w:name="_Toc283721554"/>
      <w:bookmarkStart w:id="80" w:name="_Toc410134924"/>
      <w:bookmarkEnd w:id="70"/>
      <w:bookmarkEnd w:id="71"/>
      <w:r w:rsidRPr="00E84753">
        <w:t>Convenzioni</w:t>
      </w:r>
      <w:r w:rsidRPr="001C0D23">
        <w:t xml:space="preserve"> utilizzate</w:t>
      </w:r>
      <w:bookmarkEnd w:id="72"/>
      <w:bookmarkEnd w:id="73"/>
      <w:bookmarkEnd w:id="74"/>
      <w:bookmarkEnd w:id="75"/>
      <w:bookmarkEnd w:id="76"/>
      <w:bookmarkEnd w:id="77"/>
      <w:bookmarkEnd w:id="78"/>
      <w:bookmarkEnd w:id="79"/>
      <w:bookmarkEnd w:id="80"/>
    </w:p>
    <w:p w:rsidR="00875D2B" w:rsidRPr="005E3D70" w:rsidRDefault="00875D2B" w:rsidP="00875D2B">
      <w:r w:rsidRPr="005E3D70">
        <w:t xml:space="preserve">Nella definizione dei requisiti, delle specifiche e delle regole descritte nei documenti sono utilizzate le parole chiave </w:t>
      </w:r>
      <w:r w:rsidRPr="00275157">
        <w:rPr>
          <w:b/>
        </w:rPr>
        <w:t>DEVE</w:t>
      </w:r>
      <w:r w:rsidRPr="005E3D70">
        <w:t xml:space="preserve">, </w:t>
      </w:r>
      <w:r w:rsidRPr="00275157">
        <w:rPr>
          <w:b/>
        </w:rPr>
        <w:t>NON</w:t>
      </w:r>
      <w:r w:rsidRPr="005E3D70">
        <w:t xml:space="preserve"> </w:t>
      </w:r>
      <w:r w:rsidRPr="00275157">
        <w:rPr>
          <w:b/>
        </w:rPr>
        <w:t>DEVE</w:t>
      </w:r>
      <w:r w:rsidRPr="005E3D70">
        <w:t xml:space="preserve">, </w:t>
      </w:r>
      <w:r w:rsidRPr="00275157">
        <w:rPr>
          <w:b/>
        </w:rPr>
        <w:t>OBBLIGATORIO</w:t>
      </w:r>
      <w:r w:rsidRPr="005E3D70">
        <w:t xml:space="preserve">, </w:t>
      </w:r>
      <w:r w:rsidRPr="00275157">
        <w:rPr>
          <w:b/>
        </w:rPr>
        <w:t>VIETATO</w:t>
      </w:r>
      <w:r w:rsidRPr="005E3D70">
        <w:t xml:space="preserve">, </w:t>
      </w:r>
      <w:r w:rsidRPr="00275157">
        <w:rPr>
          <w:b/>
        </w:rPr>
        <w:t>DOVREBBE</w:t>
      </w:r>
      <w:r w:rsidRPr="005E3D70">
        <w:t xml:space="preserve">, </w:t>
      </w:r>
      <w:r w:rsidRPr="00275157">
        <w:rPr>
          <w:b/>
        </w:rPr>
        <w:t>CONSIGLIATO</w:t>
      </w:r>
      <w:r w:rsidRPr="005E3D70">
        <w:t xml:space="preserve">, </w:t>
      </w:r>
      <w:r w:rsidRPr="00275157">
        <w:rPr>
          <w:b/>
        </w:rPr>
        <w:t>NON</w:t>
      </w:r>
      <w:r w:rsidRPr="005E3D70">
        <w:t xml:space="preserve"> </w:t>
      </w:r>
      <w:r w:rsidRPr="00275157">
        <w:rPr>
          <w:b/>
        </w:rPr>
        <w:t>DOVREBBE</w:t>
      </w:r>
      <w:r w:rsidRPr="005E3D70">
        <w:t xml:space="preserve">, </w:t>
      </w:r>
      <w:r w:rsidRPr="00275157">
        <w:rPr>
          <w:b/>
        </w:rPr>
        <w:t>SCONSIGLIATO</w:t>
      </w:r>
      <w:r w:rsidRPr="005E3D70">
        <w:t xml:space="preserve">, </w:t>
      </w:r>
      <w:r w:rsidRPr="00275157">
        <w:rPr>
          <w:b/>
        </w:rPr>
        <w:t>PUÒ</w:t>
      </w:r>
      <w:r w:rsidRPr="005E3D70">
        <w:t xml:space="preserve">, </w:t>
      </w:r>
      <w:r w:rsidRPr="00275157">
        <w:rPr>
          <w:b/>
        </w:rPr>
        <w:t>OPZIONALE</w:t>
      </w:r>
      <w:r w:rsidRPr="005E3D70">
        <w:t xml:space="preserve"> che devono essere interpretate in conformità con RFC2119</w:t>
      </w:r>
      <w:r w:rsidRPr="005E3D70">
        <w:rPr>
          <w:rStyle w:val="Rimandonotaapidipagina"/>
          <w:rFonts w:ascii="Verdana" w:hAnsi="Verdana"/>
        </w:rPr>
        <w:footnoteReference w:id="3"/>
      </w:r>
      <w:r w:rsidRPr="005E3D70">
        <w:t xml:space="preserve">. </w:t>
      </w:r>
    </w:p>
    <w:p w:rsidR="00875D2B" w:rsidRPr="00EE55A3" w:rsidRDefault="00875D2B" w:rsidP="00875D2B">
      <w:pPr>
        <w:pStyle w:val="Corpotesto"/>
        <w:keepNext/>
        <w:spacing w:before="60" w:after="60" w:line="240" w:lineRule="auto"/>
        <w:rPr>
          <w:rFonts w:ascii="Century Gothic" w:eastAsia="Batang" w:hAnsi="Century Gothic" w:cs="Times New Roman"/>
          <w:sz w:val="24"/>
          <w:szCs w:val="24"/>
          <w:lang w:eastAsia="ko-KR" w:bidi="ar-SA"/>
        </w:rPr>
      </w:pPr>
      <w:r w:rsidRPr="00EE55A3">
        <w:rPr>
          <w:rFonts w:ascii="Century Gothic" w:eastAsia="Batang" w:hAnsi="Century Gothic" w:cs="Times New Roman"/>
          <w:sz w:val="24"/>
          <w:szCs w:val="24"/>
          <w:lang w:eastAsia="ko-KR" w:bidi="ar-SA"/>
        </w:rPr>
        <w:t>In particolare:</w:t>
      </w:r>
    </w:p>
    <w:p w:rsidR="00875D2B" w:rsidRPr="008B4534" w:rsidRDefault="00875D2B" w:rsidP="0056223D">
      <w:pPr>
        <w:pStyle w:val="Puntato"/>
        <w:rPr>
          <w:rFonts w:eastAsia="Batang"/>
          <w:lang w:eastAsia="ko-KR"/>
        </w:rPr>
      </w:pPr>
      <w:r w:rsidRPr="008B4534">
        <w:rPr>
          <w:rFonts w:eastAsia="Batang"/>
          <w:b/>
          <w:lang w:eastAsia="ko-KR"/>
        </w:rPr>
        <w:t>DEVE</w:t>
      </w:r>
      <w:r w:rsidRPr="008B4534">
        <w:rPr>
          <w:rFonts w:eastAsia="Batang"/>
          <w:lang w:eastAsia="ko-KR"/>
        </w:rPr>
        <w:t xml:space="preserve">, </w:t>
      </w:r>
      <w:r w:rsidRPr="008B4534">
        <w:rPr>
          <w:rFonts w:eastAsia="Batang"/>
          <w:b/>
          <w:lang w:eastAsia="ko-KR"/>
        </w:rPr>
        <w:t>OBBLIGATORIO</w:t>
      </w:r>
      <w:r w:rsidRPr="008B4534">
        <w:rPr>
          <w:rFonts w:eastAsia="Batang"/>
          <w:lang w:eastAsia="ko-KR"/>
        </w:rPr>
        <w:t xml:space="preserve">, </w:t>
      </w:r>
      <w:r w:rsidRPr="008B4534">
        <w:rPr>
          <w:rFonts w:eastAsia="Batang"/>
          <w:b/>
          <w:lang w:eastAsia="ko-KR"/>
        </w:rPr>
        <w:t>NECESSARIO</w:t>
      </w:r>
      <w:r w:rsidRPr="008B4534">
        <w:rPr>
          <w:rFonts w:eastAsia="Batang"/>
          <w:lang w:eastAsia="ko-KR"/>
        </w:rPr>
        <w:t xml:space="preserve"> (</w:t>
      </w:r>
      <w:r w:rsidRPr="008B4534">
        <w:rPr>
          <w:rFonts w:eastAsia="Batang"/>
          <w:b/>
          <w:lang w:eastAsia="ko-KR"/>
        </w:rPr>
        <w:t>MUST</w:t>
      </w:r>
      <w:r w:rsidRPr="008B4534">
        <w:rPr>
          <w:rFonts w:eastAsia="Batang"/>
          <w:lang w:eastAsia="ko-KR"/>
        </w:rPr>
        <w:t xml:space="preserve">, </w:t>
      </w:r>
      <w:r w:rsidRPr="008B4534">
        <w:rPr>
          <w:rFonts w:eastAsia="Batang"/>
          <w:b/>
          <w:lang w:eastAsia="ko-KR"/>
        </w:rPr>
        <w:t>REQUIRED</w:t>
      </w:r>
      <w:r w:rsidRPr="008B4534">
        <w:rPr>
          <w:rFonts w:eastAsia="Batang"/>
          <w:lang w:eastAsia="ko-KR"/>
        </w:rPr>
        <w:t xml:space="preserve">, </w:t>
      </w:r>
      <w:r w:rsidRPr="008B4534">
        <w:rPr>
          <w:rFonts w:eastAsia="Batang"/>
          <w:b/>
          <w:lang w:eastAsia="ko-KR"/>
        </w:rPr>
        <w:t>SHALL</w:t>
      </w:r>
      <w:r w:rsidRPr="008B4534">
        <w:rPr>
          <w:rFonts w:eastAsia="Batang"/>
          <w:lang w:eastAsia="ko-KR"/>
        </w:rPr>
        <w:t>) significano che la definizione è un requisito assoluto, la specifica deve essere implementata, la consegna è inderogabile.</w:t>
      </w:r>
    </w:p>
    <w:p w:rsidR="00875D2B" w:rsidRPr="00EE55A3" w:rsidRDefault="00875D2B" w:rsidP="0056223D">
      <w:pPr>
        <w:pStyle w:val="Puntato"/>
        <w:rPr>
          <w:rFonts w:eastAsia="Batang"/>
          <w:lang w:eastAsia="ko-KR"/>
        </w:rPr>
      </w:pPr>
      <w:r w:rsidRPr="00275157">
        <w:rPr>
          <w:rFonts w:eastAsia="Batang"/>
          <w:b/>
          <w:lang w:eastAsia="ko-KR"/>
        </w:rPr>
        <w:lastRenderedPageBreak/>
        <w:t>NON DEVE</w:t>
      </w:r>
      <w:r w:rsidRPr="00EE55A3">
        <w:rPr>
          <w:rFonts w:eastAsia="Batang"/>
          <w:lang w:eastAsia="ko-KR"/>
        </w:rPr>
        <w:t xml:space="preserve">, </w:t>
      </w:r>
      <w:r w:rsidRPr="00275157">
        <w:rPr>
          <w:rFonts w:eastAsia="Batang"/>
          <w:b/>
          <w:lang w:eastAsia="ko-KR"/>
        </w:rPr>
        <w:t>VIETATO</w:t>
      </w:r>
      <w:r w:rsidRPr="00EE55A3">
        <w:rPr>
          <w:rFonts w:eastAsia="Batang"/>
          <w:lang w:eastAsia="ko-KR"/>
        </w:rPr>
        <w:t xml:space="preserve"> (</w:t>
      </w:r>
      <w:r w:rsidRPr="00275157">
        <w:rPr>
          <w:rFonts w:eastAsia="Batang"/>
          <w:b/>
          <w:lang w:eastAsia="ko-KR"/>
        </w:rPr>
        <w:t>MUST</w:t>
      </w:r>
      <w:r w:rsidRPr="00EE55A3">
        <w:rPr>
          <w:rFonts w:eastAsia="Batang"/>
          <w:lang w:eastAsia="ko-KR"/>
        </w:rPr>
        <w:t xml:space="preserve"> </w:t>
      </w:r>
      <w:r w:rsidRPr="00275157">
        <w:rPr>
          <w:rFonts w:eastAsia="Batang"/>
          <w:b/>
          <w:lang w:eastAsia="ko-KR"/>
        </w:rPr>
        <w:t>NOT</w:t>
      </w:r>
      <w:r w:rsidRPr="00EE55A3">
        <w:rPr>
          <w:rFonts w:eastAsia="Batang"/>
          <w:lang w:eastAsia="ko-KR"/>
        </w:rPr>
        <w:t xml:space="preserve">, </w:t>
      </w:r>
      <w:r w:rsidRPr="00275157">
        <w:rPr>
          <w:rFonts w:eastAsia="Batang"/>
          <w:b/>
          <w:lang w:eastAsia="ko-KR"/>
        </w:rPr>
        <w:t>SHALL</w:t>
      </w:r>
      <w:r w:rsidRPr="00EE55A3">
        <w:rPr>
          <w:rFonts w:eastAsia="Batang"/>
          <w:lang w:eastAsia="ko-KR"/>
        </w:rPr>
        <w:t xml:space="preserve"> </w:t>
      </w:r>
      <w:r w:rsidRPr="00275157">
        <w:rPr>
          <w:rFonts w:eastAsia="Batang"/>
          <w:b/>
          <w:lang w:eastAsia="ko-KR"/>
        </w:rPr>
        <w:t>NOT</w:t>
      </w:r>
      <w:r w:rsidRPr="00EE55A3">
        <w:rPr>
          <w:rFonts w:eastAsia="Batang"/>
          <w:lang w:eastAsia="ko-KR"/>
        </w:rPr>
        <w:t>) significano che c’</w:t>
      </w:r>
      <w:r>
        <w:rPr>
          <w:rFonts w:eastAsia="Batang"/>
          <w:lang w:eastAsia="ko-KR"/>
        </w:rPr>
        <w:t>è</w:t>
      </w:r>
      <w:r w:rsidRPr="00EE55A3">
        <w:rPr>
          <w:rFonts w:eastAsia="Batang"/>
          <w:lang w:eastAsia="ko-KR"/>
        </w:rPr>
        <w:t xml:space="preserve"> proibizione assoluta di implementazione di un determinato elemento di specifica.</w:t>
      </w:r>
    </w:p>
    <w:p w:rsidR="00875D2B" w:rsidRPr="00EE55A3" w:rsidRDefault="00875D2B" w:rsidP="0056223D">
      <w:pPr>
        <w:pStyle w:val="Puntato"/>
        <w:rPr>
          <w:rFonts w:eastAsia="Batang"/>
          <w:lang w:eastAsia="ko-KR"/>
        </w:rPr>
      </w:pPr>
      <w:r w:rsidRPr="00275157">
        <w:rPr>
          <w:rFonts w:eastAsia="Batang"/>
          <w:b/>
          <w:lang w:eastAsia="ko-KR"/>
        </w:rPr>
        <w:t>DOVREBBE</w:t>
      </w:r>
      <w:r w:rsidRPr="00EE55A3">
        <w:rPr>
          <w:rFonts w:eastAsia="Batang"/>
          <w:lang w:eastAsia="ko-KR"/>
        </w:rPr>
        <w:t xml:space="preserve">, </w:t>
      </w:r>
      <w:r w:rsidRPr="00275157">
        <w:rPr>
          <w:rFonts w:eastAsia="Batang"/>
          <w:b/>
          <w:lang w:eastAsia="ko-KR"/>
        </w:rPr>
        <w:t>CONSIGLIATO</w:t>
      </w:r>
      <w:r w:rsidRPr="00EE55A3">
        <w:rPr>
          <w:rFonts w:eastAsia="Batang"/>
          <w:lang w:eastAsia="ko-KR"/>
        </w:rPr>
        <w:t xml:space="preserve"> (</w:t>
      </w:r>
      <w:r w:rsidRPr="00275157">
        <w:rPr>
          <w:rFonts w:eastAsia="Batang"/>
          <w:b/>
          <w:lang w:eastAsia="ko-KR"/>
        </w:rPr>
        <w:t>SHOULD</w:t>
      </w:r>
      <w:r w:rsidRPr="00EE55A3">
        <w:rPr>
          <w:rFonts w:eastAsia="Batang"/>
          <w:lang w:eastAsia="ko-KR"/>
        </w:rPr>
        <w:t xml:space="preserve">, </w:t>
      </w:r>
      <w:r w:rsidRPr="00275157">
        <w:rPr>
          <w:rFonts w:eastAsia="Batang"/>
          <w:b/>
          <w:lang w:eastAsia="ko-KR"/>
        </w:rPr>
        <w:t>RECOMMENDED</w:t>
      </w:r>
      <w:r w:rsidRPr="00EE55A3">
        <w:rPr>
          <w:rFonts w:eastAsia="Batang"/>
          <w:lang w:eastAsia="ko-KR"/>
        </w:rPr>
        <w:t>) significano che in particolari circostanze possono esistere validi motivi per ignorare un requisito, non implementare una specifica, derogare alla consegna, ma che occorre esaminare e valutare con attenzione le implicazioni correlate alla scelta.</w:t>
      </w:r>
    </w:p>
    <w:p w:rsidR="00875D2B" w:rsidRPr="00EE55A3" w:rsidRDefault="00875D2B" w:rsidP="0056223D">
      <w:pPr>
        <w:pStyle w:val="Puntato"/>
        <w:rPr>
          <w:rFonts w:eastAsia="Batang"/>
          <w:lang w:eastAsia="ko-KR"/>
        </w:rPr>
      </w:pPr>
      <w:r w:rsidRPr="00275157">
        <w:rPr>
          <w:rFonts w:eastAsia="Batang"/>
          <w:b/>
          <w:lang w:eastAsia="ko-KR"/>
        </w:rPr>
        <w:t>NON</w:t>
      </w:r>
      <w:r w:rsidRPr="00EE55A3">
        <w:rPr>
          <w:rFonts w:eastAsia="Batang"/>
          <w:lang w:eastAsia="ko-KR"/>
        </w:rPr>
        <w:t xml:space="preserve"> </w:t>
      </w:r>
      <w:r w:rsidRPr="00275157">
        <w:rPr>
          <w:rFonts w:eastAsia="Batang"/>
          <w:b/>
          <w:lang w:eastAsia="ko-KR"/>
        </w:rPr>
        <w:t>DOVREBBE</w:t>
      </w:r>
      <w:r w:rsidRPr="00EE55A3">
        <w:rPr>
          <w:rFonts w:eastAsia="Batang"/>
          <w:lang w:eastAsia="ko-KR"/>
        </w:rPr>
        <w:t xml:space="preserve">, </w:t>
      </w:r>
      <w:r w:rsidRPr="00275157">
        <w:rPr>
          <w:rFonts w:eastAsia="Batang"/>
          <w:b/>
          <w:lang w:eastAsia="ko-KR"/>
        </w:rPr>
        <w:t>SCONSIGLIATO</w:t>
      </w:r>
      <w:r w:rsidRPr="00EE55A3">
        <w:rPr>
          <w:rFonts w:eastAsia="Batang"/>
          <w:lang w:eastAsia="ko-KR"/>
        </w:rPr>
        <w:t xml:space="preserve"> (</w:t>
      </w:r>
      <w:r w:rsidRPr="00275157">
        <w:rPr>
          <w:rFonts w:eastAsia="Batang"/>
          <w:b/>
          <w:lang w:eastAsia="ko-KR"/>
        </w:rPr>
        <w:t>SHOULD</w:t>
      </w:r>
      <w:r w:rsidRPr="00EE55A3">
        <w:rPr>
          <w:rFonts w:eastAsia="Batang"/>
          <w:lang w:eastAsia="ko-KR"/>
        </w:rPr>
        <w:t xml:space="preserve"> </w:t>
      </w:r>
      <w:r w:rsidRPr="00275157">
        <w:rPr>
          <w:rFonts w:eastAsia="Batang"/>
          <w:b/>
          <w:lang w:eastAsia="ko-KR"/>
        </w:rPr>
        <w:t>NOT</w:t>
      </w:r>
      <w:r w:rsidRPr="00EE55A3">
        <w:rPr>
          <w:rFonts w:eastAsia="Batang"/>
          <w:lang w:eastAsia="ko-KR"/>
        </w:rPr>
        <w:t xml:space="preserve">, </w:t>
      </w:r>
      <w:r w:rsidRPr="00275157">
        <w:rPr>
          <w:rFonts w:eastAsia="Batang"/>
          <w:b/>
          <w:lang w:eastAsia="ko-KR"/>
        </w:rPr>
        <w:t>NOT</w:t>
      </w:r>
      <w:r w:rsidRPr="00EE55A3">
        <w:rPr>
          <w:rFonts w:eastAsia="Batang"/>
          <w:lang w:eastAsia="ko-KR"/>
        </w:rPr>
        <w:t xml:space="preserve"> </w:t>
      </w:r>
      <w:r w:rsidRPr="00275157">
        <w:rPr>
          <w:rFonts w:eastAsia="Batang"/>
          <w:b/>
          <w:lang w:eastAsia="ko-KR"/>
        </w:rPr>
        <w:t>RECOMMENDED</w:t>
      </w:r>
      <w:r w:rsidRPr="00EE55A3">
        <w:rPr>
          <w:rFonts w:eastAsia="Batang"/>
          <w:lang w:eastAsia="ko-KR"/>
        </w:rPr>
        <w:t>) significano che in particolari circostanze possono esistere validi motivi per cui un elemento di specifica è accettabile o persino utile, ma, prima di implementarlo, le implicazioni correlate dovrebbero essere esaminate e valutate con attenzione.</w:t>
      </w:r>
    </w:p>
    <w:p w:rsidR="00875D2B" w:rsidRPr="00EE55A3" w:rsidRDefault="00875D2B" w:rsidP="0056223D">
      <w:pPr>
        <w:pStyle w:val="Puntato"/>
        <w:rPr>
          <w:rFonts w:eastAsia="Batang"/>
          <w:lang w:eastAsia="ko-KR"/>
        </w:rPr>
      </w:pPr>
      <w:r w:rsidRPr="00275157">
        <w:rPr>
          <w:rFonts w:eastAsia="Batang"/>
          <w:b/>
          <w:lang w:eastAsia="ko-KR"/>
        </w:rPr>
        <w:t>PUÒ</w:t>
      </w:r>
      <w:r w:rsidRPr="00EE55A3">
        <w:rPr>
          <w:rFonts w:eastAsia="Batang"/>
          <w:lang w:eastAsia="ko-KR"/>
        </w:rPr>
        <w:t xml:space="preserve">, </w:t>
      </w:r>
      <w:r w:rsidRPr="00275157">
        <w:rPr>
          <w:rFonts w:eastAsia="Batang"/>
          <w:b/>
          <w:lang w:eastAsia="ko-KR"/>
        </w:rPr>
        <w:t>OPZIONALE</w:t>
      </w:r>
      <w:r w:rsidRPr="00EE55A3">
        <w:rPr>
          <w:rFonts w:eastAsia="Batang"/>
          <w:lang w:eastAsia="ko-KR"/>
        </w:rPr>
        <w:t xml:space="preserve"> (</w:t>
      </w:r>
      <w:r w:rsidRPr="00275157">
        <w:rPr>
          <w:rFonts w:eastAsia="Batang"/>
          <w:b/>
          <w:lang w:eastAsia="ko-KR"/>
        </w:rPr>
        <w:t>MAY</w:t>
      </w:r>
      <w:r w:rsidRPr="00EE55A3">
        <w:rPr>
          <w:rFonts w:eastAsia="Batang"/>
          <w:lang w:eastAsia="ko-KR"/>
        </w:rPr>
        <w:t xml:space="preserve">, </w:t>
      </w:r>
      <w:r w:rsidRPr="00275157">
        <w:rPr>
          <w:rFonts w:eastAsia="Batang"/>
          <w:b/>
          <w:lang w:eastAsia="ko-KR"/>
        </w:rPr>
        <w:t>OPTIONAL</w:t>
      </w:r>
      <w:r w:rsidRPr="00EE55A3">
        <w:rPr>
          <w:rFonts w:eastAsia="Batang"/>
          <w:lang w:eastAsia="ko-KR"/>
        </w:rPr>
        <w:t>) significano che un elemento della specifica è a implementazione facoltativa.</w:t>
      </w:r>
    </w:p>
    <w:p w:rsidR="00875D2B" w:rsidRPr="00486941" w:rsidRDefault="00875D2B" w:rsidP="00875D2B">
      <w:r w:rsidRPr="00EE55A3">
        <w:t xml:space="preserve">Le parole chiave nel testo sono segnalate in maiuscolo e neretto (es. </w:t>
      </w:r>
      <w:r w:rsidRPr="00EE55A3">
        <w:rPr>
          <w:rFonts w:ascii="Verdana" w:hAnsi="Verdana"/>
        </w:rPr>
        <w:t>”</w:t>
      </w:r>
      <w:r w:rsidRPr="00486941">
        <w:rPr>
          <w:b/>
        </w:rPr>
        <w:t>DEVE</w:t>
      </w:r>
      <w:r w:rsidRPr="00486941">
        <w:rPr>
          <w:rFonts w:ascii="Verdana" w:hAnsi="Verdana"/>
        </w:rPr>
        <w:t>”).</w:t>
      </w:r>
    </w:p>
    <w:p w:rsidR="00875D2B" w:rsidRPr="00486941" w:rsidRDefault="00875D2B" w:rsidP="00875D2B"/>
    <w:p w:rsidR="00875D2B" w:rsidRDefault="00875D2B" w:rsidP="0056223D">
      <w:r w:rsidRPr="00546E3C">
        <w:t xml:space="preserve">Per ciò che concerne i </w:t>
      </w:r>
      <w:r>
        <w:t xml:space="preserve">vincoli sui </w:t>
      </w:r>
      <w:r w:rsidRPr="00546E3C">
        <w:t>vocabolari</w:t>
      </w:r>
      <w:r>
        <w:t xml:space="preserve"> il formalismo adottato è basato sulle ultime </w:t>
      </w:r>
      <w:r w:rsidRPr="00E71ED8">
        <w:t>raccomandazioni del HL7 Vocabulary Committee. I vincoli sui Value set possono essere “STATIC,” che significa che son</w:t>
      </w:r>
      <w:r>
        <w:t>o</w:t>
      </w:r>
      <w:r w:rsidRPr="00E71ED8">
        <w:t xml:space="preserve"> vincolati ad una specifica versione del value set, o “DYNAMIC,” che significa che sono vincolati alla più recente versione del value set. Si usa un formalismo semplificato quando il binding è riferito ad un singolo codice.</w:t>
      </w:r>
    </w:p>
    <w:p w:rsidR="00875D2B" w:rsidRDefault="00875D2B" w:rsidP="0056223D">
      <w:bookmarkStart w:id="81" w:name="_Toc196100648"/>
      <w:bookmarkStart w:id="82" w:name="_Toc220900014"/>
      <w:bookmarkStart w:id="83" w:name="_Toc277930229"/>
      <w:bookmarkStart w:id="84" w:name="_Toc277942600"/>
      <w:bookmarkStart w:id="85" w:name="_Toc283721555"/>
    </w:p>
    <w:p w:rsidR="00875D2B" w:rsidRPr="00502BEB" w:rsidRDefault="00875D2B" w:rsidP="0056223D">
      <w:r w:rsidRPr="00752E2E">
        <w:t>Qualora non sia stato specificato altrimenti nell’asserzione di conformità, o non previsto dal modello del CDA , si assume che gli elementi/attributi possano essere sempre valorizzati con i nullFlavor. In pratica la specifica di un particolare binding con un value set in una asserzione di conformità (e.g l’elemento  .. DEVE essere derivato dal Value Set …), non preclude l’uso del nullFlavor per quel particolare elemento, se non altrimenti specificato.</w:t>
      </w:r>
    </w:p>
    <w:p w:rsidR="00875D2B" w:rsidRPr="005242C8" w:rsidRDefault="00875D2B" w:rsidP="00E84753">
      <w:pPr>
        <w:pStyle w:val="Titolo3"/>
      </w:pPr>
      <w:bookmarkStart w:id="86" w:name="_Toc410134925"/>
      <w:r w:rsidRPr="00E84753">
        <w:t>Esempi</w:t>
      </w:r>
      <w:r w:rsidRPr="005242C8">
        <w:t xml:space="preserve"> xml</w:t>
      </w:r>
      <w:bookmarkEnd w:id="81"/>
      <w:bookmarkEnd w:id="82"/>
      <w:bookmarkEnd w:id="83"/>
      <w:bookmarkEnd w:id="84"/>
      <w:bookmarkEnd w:id="85"/>
      <w:bookmarkEnd w:id="86"/>
    </w:p>
    <w:p w:rsidR="00875D2B" w:rsidRPr="005242C8" w:rsidRDefault="00875D2B" w:rsidP="00875D2B">
      <w:pPr>
        <w:spacing w:before="60" w:after="60"/>
      </w:pPr>
      <w:r w:rsidRPr="005242C8">
        <w:t xml:space="preserve">Gli esempi xml saranno riportati nel documento in </w:t>
      </w:r>
      <w:r w:rsidRPr="00E84753">
        <w:rPr>
          <w:rFonts w:ascii="Calibri" w:hAnsi="Calibri" w:cs="Courier New"/>
          <w:color w:val="000000"/>
          <w:szCs w:val="22"/>
          <w:highlight w:val="white"/>
          <w:lang w:eastAsia="it-IT"/>
        </w:rPr>
        <w:t xml:space="preserve">calibri font </w:t>
      </w:r>
      <w:r w:rsidR="00E84753">
        <w:rPr>
          <w:rFonts w:ascii="Calibri" w:hAnsi="Calibri" w:cs="Courier New"/>
          <w:color w:val="000000"/>
          <w:szCs w:val="22"/>
          <w:highlight w:val="white"/>
          <w:lang w:eastAsia="it-IT"/>
        </w:rPr>
        <w:t>11</w:t>
      </w:r>
      <w:r w:rsidRPr="0079228F">
        <w:rPr>
          <w:rFonts w:ascii="Calibri" w:hAnsi="Calibri" w:cs="Courier New"/>
          <w:color w:val="000000"/>
          <w:sz w:val="16"/>
          <w:szCs w:val="20"/>
          <w:highlight w:val="white"/>
          <w:lang w:eastAsia="it-IT"/>
        </w:rPr>
        <w:t>.</w:t>
      </w:r>
      <w:r w:rsidRPr="005242C8">
        <w:rPr>
          <w:rFonts w:ascii="Courier New" w:hAnsi="Courier New"/>
        </w:rPr>
        <w:t xml:space="preserve"> </w:t>
      </w:r>
      <w:r w:rsidRPr="005242C8">
        <w:t>In alcuni casi alcune porzioni degli xml di esempio potranno essere omesse per semplicità, in tal caso si utilizzerà la notazione seguente:</w:t>
      </w:r>
    </w:p>
    <w:p w:rsidR="00875D2B" w:rsidRDefault="00875D2B" w:rsidP="00875D2B"/>
    <w:p w:rsidR="00875D2B" w:rsidRPr="004E0192" w:rsidRDefault="00875D2B" w:rsidP="008527E5">
      <w:pPr>
        <w:pStyle w:val="StileEsempioXML"/>
        <w:rPr>
          <w:highlight w:val="white"/>
          <w:lang w:val="it-IT"/>
        </w:rPr>
      </w:pPr>
      <w:r w:rsidRPr="004E0192">
        <w:rPr>
          <w:highlight w:val="white"/>
          <w:lang w:val="it-IT"/>
        </w:rPr>
        <w:t>&lt;ClinicalDocument xmlns="urn:hl7-org:v3"&gt;</w:t>
      </w:r>
    </w:p>
    <w:p w:rsidR="00875D2B" w:rsidRPr="004E0192" w:rsidRDefault="00875D2B" w:rsidP="008527E5">
      <w:pPr>
        <w:pStyle w:val="StileEsempioXML"/>
        <w:rPr>
          <w:highlight w:val="white"/>
          <w:lang w:val="it-IT"/>
        </w:rPr>
      </w:pPr>
      <w:r w:rsidRPr="004E0192">
        <w:rPr>
          <w:highlight w:val="white"/>
          <w:lang w:val="it-IT"/>
        </w:rPr>
        <w:t>…</w:t>
      </w:r>
    </w:p>
    <w:p w:rsidR="00875D2B" w:rsidRPr="004E0192" w:rsidRDefault="00875D2B" w:rsidP="008527E5">
      <w:pPr>
        <w:pStyle w:val="StileEsempioXML"/>
        <w:rPr>
          <w:highlight w:val="white"/>
          <w:lang w:val="it-IT"/>
        </w:rPr>
      </w:pPr>
      <w:r w:rsidRPr="004E0192">
        <w:rPr>
          <w:highlight w:val="white"/>
          <w:lang w:val="it-IT"/>
        </w:rPr>
        <w:t>&lt;/ClinicalDocument&gt;</w:t>
      </w:r>
    </w:p>
    <w:p w:rsidR="004F5ABE" w:rsidRDefault="004F5ABE" w:rsidP="004F5ABE">
      <w:pPr>
        <w:rPr>
          <w:highlight w:val="white"/>
        </w:rPr>
      </w:pPr>
    </w:p>
    <w:p w:rsidR="004F5ABE" w:rsidRDefault="004F5ABE" w:rsidP="004F5ABE">
      <w:r>
        <w:t xml:space="preserve">In accordo, nel testo, elementi di strutture XML sono formattati nello stesso stile (ad es.: </w:t>
      </w:r>
      <w:r>
        <w:rPr>
          <w:rFonts w:ascii="Courier New" w:hAnsi="Courier New" w:cs="Courier New"/>
          <w:b/>
        </w:rPr>
        <w:t>&lt;typeId</w:t>
      </w:r>
      <w:r w:rsidRPr="00FC32C4">
        <w:rPr>
          <w:rFonts w:ascii="Courier New" w:hAnsi="Courier New" w:cs="Courier New"/>
          <w:b/>
        </w:rPr>
        <w:t>&gt;</w:t>
      </w:r>
      <w:r>
        <w:t>) usato per il testo nella box per le strutture XML.</w:t>
      </w:r>
    </w:p>
    <w:p w:rsidR="004F5ABE" w:rsidRDefault="004F5ABE" w:rsidP="004F5ABE">
      <w:r>
        <w:t xml:space="preserve">Per quanto riguarda la descrizione del valore degli attributi degli elementi, è utilizzata la notazione </w:t>
      </w:r>
      <w:r>
        <w:rPr>
          <w:b/>
        </w:rPr>
        <w:t>[..]</w:t>
      </w:r>
      <w:r>
        <w:t xml:space="preserve"> o la notazione</w:t>
      </w:r>
      <w:r>
        <w:rPr>
          <w:b/>
        </w:rPr>
        <w:t xml:space="preserve"> [MNEMONIC],</w:t>
      </w:r>
      <w:r>
        <w:t xml:space="preserve"> per indicare valori o parti di valori che sono variabili dipendenti dal contesto di utilizzo o generazione, ad esempio i riferimenti ad un anagrafe regionale </w:t>
      </w:r>
      <w:r>
        <w:rPr>
          <w:b/>
        </w:rPr>
        <w:t xml:space="preserve">[ANAG.REG.OPT] </w:t>
      </w:r>
      <w:r>
        <w:t xml:space="preserve">dipende dalla regione in cui il CDA viene generato, oppure riferimenti ad istanze del documento che contengono il codice fiscale di un medico o di un paziente </w:t>
      </w:r>
      <w:r>
        <w:rPr>
          <w:b/>
        </w:rPr>
        <w:t xml:space="preserve">[CF.MEDICO] </w:t>
      </w:r>
      <w:r w:rsidRPr="00A51934">
        <w:t>o</w:t>
      </w:r>
      <w:r>
        <w:rPr>
          <w:b/>
        </w:rPr>
        <w:t xml:space="preserve"> [CF.PAZIENTE].</w:t>
      </w:r>
    </w:p>
    <w:p w:rsidR="004F5ABE" w:rsidRDefault="004F5ABE" w:rsidP="004F5ABE">
      <w:r>
        <w:t xml:space="preserve">Ad esempio, di seguito </w:t>
      </w:r>
      <w:r>
        <w:rPr>
          <w:b/>
        </w:rPr>
        <w:t xml:space="preserve">[ANAG.REG.OPT] </w:t>
      </w:r>
      <w:r>
        <w:t xml:space="preserve">è utilizzato per indicare una porzione del codice </w:t>
      </w:r>
      <w:r>
        <w:rPr>
          <w:b/>
        </w:rPr>
        <w:t xml:space="preserve">OID </w:t>
      </w:r>
      <w:r w:rsidRPr="00507D5C">
        <w:t>assegnato ad una regione</w:t>
      </w:r>
      <w:r>
        <w:t xml:space="preserve"> e che identifica l'anagrafica regionale degli operatori a cui il codice riportato nell'attributo </w:t>
      </w:r>
      <w:r w:rsidRPr="00B432BC">
        <w:rPr>
          <w:rFonts w:ascii="Courier New" w:hAnsi="Courier New"/>
          <w:b/>
        </w:rPr>
        <w:t>extension</w:t>
      </w:r>
      <w:r>
        <w:t xml:space="preserve"> si riferisce:</w:t>
      </w:r>
    </w:p>
    <w:p w:rsidR="00FB5C57" w:rsidRDefault="00FB5C57" w:rsidP="004F5ABE"/>
    <w:p w:rsidR="004F5ABE" w:rsidRPr="004E0192" w:rsidRDefault="00FB5C57" w:rsidP="004E0192">
      <w:pPr>
        <w:pStyle w:val="StileEsempioXML"/>
      </w:pPr>
      <w:r w:rsidRPr="004E0192">
        <w:t>&lt;id root="2.16.840.1.113883.2.9.[ANAG.REG.OPT]"</w:t>
      </w:r>
      <w:r w:rsidRPr="004E0192">
        <w:br/>
        <w:t xml:space="preserve">    extension="[CODICE REGIONALE]"/&gt;</w:t>
      </w:r>
    </w:p>
    <w:p w:rsidR="00875D2B" w:rsidRPr="00F83380" w:rsidRDefault="00875D2B" w:rsidP="00E84753">
      <w:pPr>
        <w:pStyle w:val="Titolo3"/>
      </w:pPr>
      <w:bookmarkStart w:id="87" w:name="_Toc409429638"/>
      <w:bookmarkStart w:id="88" w:name="_Toc409434358"/>
      <w:bookmarkStart w:id="89" w:name="_Toc220900015"/>
      <w:bookmarkStart w:id="90" w:name="_Toc277930230"/>
      <w:bookmarkStart w:id="91" w:name="_Toc277942601"/>
      <w:bookmarkStart w:id="92" w:name="_Toc283721556"/>
      <w:bookmarkStart w:id="93" w:name="_Toc410134926"/>
      <w:bookmarkEnd w:id="87"/>
      <w:bookmarkEnd w:id="88"/>
      <w:r>
        <w:t xml:space="preserve">OID di </w:t>
      </w:r>
      <w:r w:rsidRPr="00E84753">
        <w:t>test</w:t>
      </w:r>
      <w:bookmarkEnd w:id="89"/>
      <w:bookmarkEnd w:id="90"/>
      <w:bookmarkEnd w:id="91"/>
      <w:bookmarkEnd w:id="92"/>
      <w:bookmarkEnd w:id="93"/>
    </w:p>
    <w:p w:rsidR="00875D2B" w:rsidRDefault="00875D2B" w:rsidP="00875D2B">
      <w:r>
        <w:t>Si osserva che tutti gli OID relativi al “ramo” “99” sono OID non permanenti usati solo a titolo esemplificativo per test e/o debugging, non devono pertanto essere utilizzati nella produzione di istanze di documenti CDA.</w:t>
      </w:r>
    </w:p>
    <w:p w:rsidR="00875D2B" w:rsidRDefault="00875D2B" w:rsidP="00E84753">
      <w:pPr>
        <w:pStyle w:val="Titolo2"/>
      </w:pPr>
      <w:bookmarkStart w:id="94" w:name="_Toc409429640"/>
      <w:bookmarkStart w:id="95" w:name="_Toc409434360"/>
      <w:bookmarkStart w:id="96" w:name="_Toc207442794"/>
      <w:bookmarkStart w:id="97" w:name="_Toc220900016"/>
      <w:bookmarkStart w:id="98" w:name="_Toc277930231"/>
      <w:bookmarkStart w:id="99" w:name="_Toc277942602"/>
      <w:bookmarkStart w:id="100" w:name="_Toc283721557"/>
      <w:bookmarkStart w:id="101" w:name="_Toc410134927"/>
      <w:bookmarkEnd w:id="94"/>
      <w:bookmarkEnd w:id="95"/>
      <w:r w:rsidRPr="00E84753">
        <w:t>Propedeuticità</w:t>
      </w:r>
      <w:bookmarkEnd w:id="96"/>
      <w:bookmarkEnd w:id="97"/>
      <w:bookmarkEnd w:id="98"/>
      <w:bookmarkEnd w:id="99"/>
      <w:bookmarkEnd w:id="100"/>
      <w:bookmarkEnd w:id="101"/>
    </w:p>
    <w:p w:rsidR="00875D2B" w:rsidRDefault="00875D2B" w:rsidP="00875D2B">
      <w:pPr>
        <w:rPr>
          <w:rFonts w:eastAsia="Calibri"/>
        </w:rPr>
      </w:pPr>
      <w:r w:rsidRPr="00371653">
        <w:rPr>
          <w:rFonts w:eastAsia="Calibri"/>
        </w:rPr>
        <w:t>Per la lettura di questa guida si assume che il lettore abbia conoscenza dello standard HL7 V3, in particolare del CDA Release 2, ed accesso alle relative specifiche</w:t>
      </w:r>
      <w:r w:rsidRPr="00371653">
        <w:rPr>
          <w:rStyle w:val="Rimandonotaapidipagina"/>
          <w:rFonts w:eastAsia="Calibri"/>
        </w:rPr>
        <w:footnoteReference w:id="4"/>
      </w:r>
      <w:r>
        <w:rPr>
          <w:rFonts w:eastAsia="Calibri"/>
        </w:rPr>
        <w:t>.</w:t>
      </w:r>
    </w:p>
    <w:p w:rsidR="005C32E9" w:rsidRDefault="005C32E9" w:rsidP="005C32E9">
      <w:pPr>
        <w:pStyle w:val="Titolo2"/>
      </w:pPr>
      <w:bookmarkStart w:id="102" w:name="_Ref410121200"/>
      <w:bookmarkStart w:id="103" w:name="_Toc410134928"/>
      <w:r w:rsidRPr="005C32E9">
        <w:t>CDA Conformance</w:t>
      </w:r>
      <w:bookmarkEnd w:id="102"/>
      <w:bookmarkEnd w:id="103"/>
    </w:p>
    <w:p w:rsidR="005C32E9" w:rsidRDefault="005C32E9" w:rsidP="005C32E9">
      <w:r>
        <w:t>Nel presente paragrafo viene riportato un estratto della specifica CDA R2 relativo alle conformance riguardanti in particolare le responsabilità degli Application Role “Originator” e “Recipient” per quanto concerne il rendering.</w:t>
      </w:r>
    </w:p>
    <w:p w:rsidR="005C32E9" w:rsidRDefault="005C32E9" w:rsidP="005C32E9">
      <w:r>
        <w:t xml:space="preserve">La verifica di conformità allo standard CDA R2 di un’istanza xml che rappresenta un documento clinico, viene validata attraverso lo schema xsd messo a disposizione dallo standard (CDA.xsd) . </w:t>
      </w:r>
    </w:p>
    <w:p w:rsidR="005C32E9" w:rsidRDefault="005C32E9" w:rsidP="005C32E9">
      <w:r>
        <w:t>La validazione attraverso lo schema tuttavia, non fornisce alcun tipo di informazione sul modo in cui i dati contenuti nel documento CDA vengono visualizzati (rendering). Di fatto la specifica CDA R2 non prevede limitazione specifiche riguardanti il rendering del documento, bensì definisce delle responsabilità agli attori (Application Role) che si scambiano un documento CDA. Riportiamo di seguito quanto citato dalla specifica relativamente alle responsabilità degli attori così definiti (vedi CDA Conformance paragrafo 1.3 in “HL7 Clinical Document Architecture, Release 2- 4/21/2005”):</w:t>
      </w:r>
    </w:p>
    <w:p w:rsidR="005C32E9" w:rsidRDefault="005C32E9" w:rsidP="005C32E9">
      <w:r>
        <w:t>•</w:t>
      </w:r>
      <w:r>
        <w:tab/>
        <w:t>“Recipient”. Application Role che riceve documenti in formato CDA R2 da un sistema che li genera e che ne garantisce la conformità;</w:t>
      </w:r>
    </w:p>
    <w:p w:rsidR="005C32E9" w:rsidRDefault="005C32E9" w:rsidP="005C32E9">
      <w:r>
        <w:t>•</w:t>
      </w:r>
      <w:r>
        <w:tab/>
        <w:t xml:space="preserve">“Originator”. Application Role che crea i documenti CDA R2 sia attraverso una trasformazione da formati diversi che direttamente come output da un’applicazione o da un sistema nativo. </w:t>
      </w:r>
    </w:p>
    <w:p w:rsidR="005C32E9" w:rsidRDefault="005C32E9" w:rsidP="005C32E9">
      <w:r>
        <w:t>Si osserva che è comunque possibile per gli applicativi che si scambiano documenti CDA estendere le responsabilità degli Application Role a livello locale.</w:t>
      </w:r>
    </w:p>
    <w:p w:rsidR="005C32E9" w:rsidRPr="006A53EC" w:rsidRDefault="005C32E9" w:rsidP="005C32E9">
      <w:pPr>
        <w:pStyle w:val="Titolo3"/>
      </w:pPr>
      <w:bookmarkStart w:id="104" w:name="_Toc247334985"/>
      <w:bookmarkStart w:id="105" w:name="_Toc312080621"/>
      <w:bookmarkStart w:id="106" w:name="_Toc410134929"/>
      <w:r w:rsidRPr="005C32E9">
        <w:t>Responsabilità</w:t>
      </w:r>
      <w:r>
        <w:t xml:space="preserve"> del “</w:t>
      </w:r>
      <w:r w:rsidRPr="00A549D4">
        <w:rPr>
          <w:i/>
        </w:rPr>
        <w:t>Recipient</w:t>
      </w:r>
      <w:r>
        <w:t>”</w:t>
      </w:r>
      <w:bookmarkEnd w:id="104"/>
      <w:bookmarkEnd w:id="105"/>
      <w:bookmarkEnd w:id="106"/>
    </w:p>
    <w:p w:rsidR="005C32E9" w:rsidRPr="006A53EC" w:rsidRDefault="005C32E9" w:rsidP="005C32E9">
      <w:pPr>
        <w:numPr>
          <w:ilvl w:val="0"/>
          <w:numId w:val="34"/>
        </w:numPr>
        <w:suppressAutoHyphens/>
        <w:spacing w:after="120"/>
      </w:pPr>
      <w:r w:rsidRPr="009C468B">
        <w:rPr>
          <w:b/>
          <w:i/>
        </w:rPr>
        <w:t>Header CDA</w:t>
      </w:r>
      <w:r w:rsidRPr="006A53EC">
        <w:t>: un “</w:t>
      </w:r>
      <w:r w:rsidRPr="00A549D4">
        <w:rPr>
          <w:i/>
        </w:rPr>
        <w:t>Recipient</w:t>
      </w:r>
      <w:r w:rsidRPr="006A53EC">
        <w:t>” di documenti CDA deve essere in grado di effettuare il parsing e l’interpretazione di tutto il contenuto informativo dell’Header CDA. Per quanto concerne il rendering dell’Header del documento CDA, le applicazioni potrebbero scegliere di visualizzare dei dati anagrafici oppure altri dati contenuti nel CDA Header ed è per questo motivo che l’implementazione del rendering del documento CDA Header è a discrezione del “</w:t>
      </w:r>
      <w:r w:rsidRPr="00A549D4">
        <w:rPr>
          <w:i/>
        </w:rPr>
        <w:t>Recipient</w:t>
      </w:r>
      <w:r w:rsidRPr="006A53EC">
        <w:t>”. Il rendering del documento CDA Header può dipendere anche dagli obiettivi di business dei singoli applicativi (es. organizzazione di un fascicolo sanitario elettronico, costruzione di un repository di dati clinici anonimi</w:t>
      </w:r>
      <w:smartTag w:uri="urn:schemas-microsoft-com:office:smarttags" w:element="PersonName">
        <w:r w:rsidRPr="006A53EC">
          <w:t>;</w:t>
        </w:r>
      </w:smartTag>
      <w:r w:rsidRPr="006A53EC">
        <w:t xml:space="preserve"> etc). Si osserva che, laddove l’applicazione che origina i documenti CDA, vuole suggerire un particolare </w:t>
      </w:r>
      <w:r w:rsidRPr="006A53EC">
        <w:lastRenderedPageBreak/>
        <w:t xml:space="preserve">rendering, allora essa includerà assieme al documento scambiato, uno o più xml style sheet. Comunque l’uso di questi style sheet è a discrezione del “Recipient”. </w:t>
      </w:r>
    </w:p>
    <w:p w:rsidR="005C32E9" w:rsidRPr="006A53EC" w:rsidRDefault="005C32E9" w:rsidP="005C32E9">
      <w:pPr>
        <w:numPr>
          <w:ilvl w:val="0"/>
          <w:numId w:val="34"/>
        </w:numPr>
        <w:suppressAutoHyphens/>
        <w:spacing w:after="120"/>
      </w:pPr>
      <w:r w:rsidRPr="009C468B">
        <w:rPr>
          <w:b/>
          <w:i/>
        </w:rPr>
        <w:t>Body CDA Livello 2</w:t>
      </w:r>
      <w:r w:rsidRPr="006A53EC">
        <w:t>: un “</w:t>
      </w:r>
      <w:r w:rsidRPr="00A549D4">
        <w:rPr>
          <w:i/>
        </w:rPr>
        <w:t>Recipient</w:t>
      </w:r>
      <w:r w:rsidRPr="006A53EC">
        <w:t>” di documenti CDA deve essere in grado di effettuare il parsing e l’interpretazione del Body CDA per garantire il rendering delle informazioni contenute nel Body a partire dall’applicazione di queste regole:</w:t>
      </w:r>
    </w:p>
    <w:p w:rsidR="005C32E9" w:rsidRPr="006A53EC" w:rsidRDefault="005C32E9" w:rsidP="005C32E9">
      <w:pPr>
        <w:numPr>
          <w:ilvl w:val="1"/>
          <w:numId w:val="34"/>
        </w:numPr>
        <w:suppressAutoHyphens/>
        <w:spacing w:after="120"/>
      </w:pPr>
      <w:r w:rsidRPr="006A53EC">
        <w:t>Se il CDA Body è di tipo strutturato, allora deve essere effettuato il rendering dell’etichetta della section che, per convenzione, viene inserita nell’elemento Section.title. L’assenza del Section.title implica che la section non è etichettata</w:t>
      </w:r>
      <w:smartTag w:uri="urn:schemas-microsoft-com:office:smarttags" w:element="PersonName">
        <w:r w:rsidRPr="006A53EC">
          <w:t>;</w:t>
        </w:r>
      </w:smartTag>
      <w:r w:rsidRPr="006A53EC">
        <w:t xml:space="preserve"> </w:t>
      </w:r>
    </w:p>
    <w:p w:rsidR="005C32E9" w:rsidRPr="006A53EC" w:rsidRDefault="005C32E9" w:rsidP="005C32E9">
      <w:pPr>
        <w:numPr>
          <w:ilvl w:val="1"/>
          <w:numId w:val="34"/>
        </w:numPr>
        <w:suppressAutoHyphens/>
        <w:spacing w:after="120"/>
      </w:pPr>
      <w:r w:rsidRPr="006A53EC">
        <w:t xml:space="preserve">Se il CDA Body è di tipo strutturato, allora deve essere effettuato il rendering del contenuto dell’elemento Section.text secondo le regole definite dallo schema (NarrativeBlock.xsd) che definiscono </w:t>
      </w:r>
      <w:smartTag w:uri="urn:schemas-microsoft-com:office:smarttags" w:element="PersonName">
        <w:smartTagPr>
          <w:attr w:name="ProductID" w:val="la cosiddetta Section Narrative"/>
        </w:smartTagPr>
        <w:r w:rsidRPr="006A53EC">
          <w:t>la cosiddetta Section Narrative</w:t>
        </w:r>
      </w:smartTag>
      <w:r w:rsidRPr="006A53EC">
        <w:t xml:space="preserve"> Block (es. interpretazione degli elementi che vengono utilizzati all’interno della Section.text per la formattazione del testo come ad esempio &lt;br&gt;, &lt;table&gt;, &lt;list&gt;, etc. e per i rife</w:t>
      </w:r>
      <w:r>
        <w:t>rimenti alla parte Machine Reada</w:t>
      </w:r>
      <w:r w:rsidRPr="006A53EC">
        <w:t xml:space="preserve">ble del Body come per esempio &lt;renderMultiMedia&gt;, etc.). </w:t>
      </w:r>
    </w:p>
    <w:p w:rsidR="005C32E9" w:rsidRPr="003B62B0" w:rsidRDefault="005C32E9" w:rsidP="005C32E9">
      <w:pPr>
        <w:numPr>
          <w:ilvl w:val="0"/>
          <w:numId w:val="34"/>
        </w:numPr>
        <w:suppressAutoHyphens/>
        <w:spacing w:after="120"/>
      </w:pPr>
      <w:r w:rsidRPr="003B62B0">
        <w:rPr>
          <w:b/>
          <w:i/>
        </w:rPr>
        <w:t>Body CDA Livello 3</w:t>
      </w:r>
      <w:r w:rsidRPr="00434CD0">
        <w:t xml:space="preserve"> (C</w:t>
      </w:r>
      <w:r w:rsidRPr="00366277">
        <w:t>DA Entry): ad un “</w:t>
      </w:r>
      <w:r w:rsidRPr="00DA7BAD">
        <w:rPr>
          <w:i/>
        </w:rPr>
        <w:t>Recipient</w:t>
      </w:r>
      <w:r w:rsidRPr="00DA7BAD">
        <w:t xml:space="preserve">” di documenti CDA non è richiesto di effettuare il parsing e l’interpretazione completa delle Entry contenute nel Body CDA. </w:t>
      </w:r>
      <w:r w:rsidRPr="003B62B0">
        <w:t xml:space="preserve">Si osserva che è possibile per gli applicativi che si scambiano documenti CDA, estendere le responsabilità degli </w:t>
      </w:r>
      <w:r w:rsidRPr="003B62B0">
        <w:rPr>
          <w:i/>
        </w:rPr>
        <w:t>Application Role</w:t>
      </w:r>
      <w:r w:rsidRPr="003B62B0">
        <w:t xml:space="preserve"> a livello locale, in modo tale da interpretare alcune particolari Entry.</w:t>
      </w:r>
    </w:p>
    <w:p w:rsidR="005C32E9" w:rsidRPr="009C468B" w:rsidRDefault="005C32E9" w:rsidP="005C32E9">
      <w:pPr>
        <w:pStyle w:val="Titolo3"/>
        <w:tabs>
          <w:tab w:val="num" w:pos="720"/>
          <w:tab w:val="left" w:pos="1276"/>
        </w:tabs>
        <w:suppressAutoHyphens/>
        <w:jc w:val="both"/>
      </w:pPr>
      <w:bookmarkStart w:id="107" w:name="_Toc219707275"/>
      <w:bookmarkStart w:id="108" w:name="_Toc247334986"/>
      <w:bookmarkStart w:id="109" w:name="_Toc312080622"/>
      <w:bookmarkStart w:id="110" w:name="_Toc410134930"/>
      <w:r w:rsidRPr="00AB6781">
        <w:t>Responsabilità</w:t>
      </w:r>
      <w:r w:rsidRPr="006A53EC">
        <w:t xml:space="preserve"> dell’</w:t>
      </w:r>
      <w:r>
        <w:t>“</w:t>
      </w:r>
      <w:r w:rsidRPr="00A549D4">
        <w:rPr>
          <w:i/>
        </w:rPr>
        <w:t>Originator</w:t>
      </w:r>
      <w:r w:rsidRPr="006A53EC">
        <w:t>”</w:t>
      </w:r>
      <w:bookmarkEnd w:id="107"/>
      <w:bookmarkEnd w:id="108"/>
      <w:bookmarkEnd w:id="109"/>
      <w:bookmarkEnd w:id="110"/>
      <w:r w:rsidRPr="006A53EC">
        <w:t xml:space="preserve"> </w:t>
      </w:r>
    </w:p>
    <w:p w:rsidR="005C32E9" w:rsidRPr="006A53EC" w:rsidRDefault="005C32E9" w:rsidP="005C32E9">
      <w:pPr>
        <w:numPr>
          <w:ilvl w:val="0"/>
          <w:numId w:val="35"/>
        </w:numPr>
        <w:suppressAutoHyphens/>
        <w:spacing w:after="120"/>
      </w:pPr>
      <w:r w:rsidRPr="009C468B">
        <w:rPr>
          <w:b/>
          <w:i/>
        </w:rPr>
        <w:t>Correttezza della struttura del CDA Narrative Block</w:t>
      </w:r>
      <w:r w:rsidRPr="006A53EC">
        <w:t xml:space="preserve">: un “Originator” di documenti CDA deve assicurare che quella particolare porzione del Body del documento CDA afferente al Narrative Block, venga strutturata in modo tale che il “Recipient“ sia in grado di effettuare il rendering del documento in aderenza alle proprie responsabilità (vedi “Recipient”). Questo si traduce nelle </w:t>
      </w:r>
      <w:r>
        <w:t>seguenti</w:t>
      </w:r>
      <w:r w:rsidRPr="006A53EC">
        <w:t xml:space="preserve"> regole: </w:t>
      </w:r>
    </w:p>
    <w:p w:rsidR="005C32E9" w:rsidRPr="006A53EC" w:rsidRDefault="005C32E9" w:rsidP="005C32E9">
      <w:pPr>
        <w:numPr>
          <w:ilvl w:val="1"/>
          <w:numId w:val="35"/>
        </w:numPr>
        <w:suppressAutoHyphens/>
        <w:spacing w:after="120"/>
      </w:pPr>
      <w:r w:rsidRPr="006A53EC">
        <w:t>Se il CDA Body è di tipo strutturato, l’etichetta della section deve, per convenzione, essere gestita nell’elemento Section.title. L’assenza del Section.title implica che la section non è etichettata</w:t>
      </w:r>
      <w:smartTag w:uri="urn:schemas-microsoft-com:office:smarttags" w:element="PersonName">
        <w:r w:rsidRPr="006A53EC">
          <w:t>;</w:t>
        </w:r>
      </w:smartTag>
      <w:r w:rsidRPr="006A53EC">
        <w:t xml:space="preserve"> </w:t>
      </w:r>
    </w:p>
    <w:p w:rsidR="005C32E9" w:rsidRPr="006A53EC" w:rsidRDefault="005C32E9" w:rsidP="005C32E9">
      <w:pPr>
        <w:numPr>
          <w:ilvl w:val="1"/>
          <w:numId w:val="35"/>
        </w:numPr>
        <w:suppressAutoHyphens/>
        <w:spacing w:after="120"/>
      </w:pPr>
      <w:r w:rsidRPr="006A53EC">
        <w:t xml:space="preserve">Se il CDA Body è di tipo strutturato, la parte narrative della section deve essere gestita nell’elemento Section.text, anche se alcune informazioni sono riportate nelle Entry del CDA. I riferimenti multimediali all’interno del Narrative Block devono essere corrisposti dalle Entry di tipo ObservationMedia e/o di tipo  RegionOfInterest. </w:t>
      </w:r>
    </w:p>
    <w:p w:rsidR="005C32E9" w:rsidRPr="006A53EC" w:rsidRDefault="005C32E9" w:rsidP="005C32E9">
      <w:pPr>
        <w:numPr>
          <w:ilvl w:val="1"/>
          <w:numId w:val="35"/>
        </w:numPr>
        <w:suppressAutoHyphens/>
        <w:spacing w:after="120"/>
      </w:pPr>
      <w:r w:rsidRPr="006A53EC">
        <w:t xml:space="preserve">Se il CDA Body è di tipo strutturato, il contenuto dell’elemento Section.text deve essere generato a partire dalle regole definite per la generazione della Section Narrative Block (NarrativeBlock.xsd – vedi paragrafo 4.3.5 in </w:t>
      </w:r>
      <w:r>
        <w:t>“</w:t>
      </w:r>
      <w:r w:rsidRPr="00B93EF8">
        <w:t>HL7 Clinical Document Architecture, Release 2- 4/21/2005</w:t>
      </w:r>
      <w:r>
        <w:t>”</w:t>
      </w:r>
      <w:r w:rsidRPr="006A53EC">
        <w:t>)</w:t>
      </w:r>
    </w:p>
    <w:p w:rsidR="005C32E9" w:rsidRDefault="005C32E9" w:rsidP="005C32E9">
      <w:r>
        <w:rPr>
          <w:b/>
          <w:i/>
        </w:rPr>
        <w:t xml:space="preserve">Codifica del Narrative Block in CDA entry: </w:t>
      </w:r>
      <w:r w:rsidRPr="009C468B">
        <w:t>Ad un “Originator” di documenti CDA non è richiesto di codificare tutto il contenuto informativo del Narrative Block in CDA Entry all’interno del CDA Body.</w:t>
      </w:r>
    </w:p>
    <w:p w:rsidR="005C32E9" w:rsidRPr="006A53EC" w:rsidRDefault="005C32E9" w:rsidP="005C32E9">
      <w:pPr>
        <w:pStyle w:val="Titolo2"/>
        <w:tabs>
          <w:tab w:val="num" w:pos="576"/>
          <w:tab w:val="left" w:pos="1260"/>
        </w:tabs>
        <w:suppressAutoHyphens/>
        <w:spacing w:before="400"/>
        <w:jc w:val="left"/>
      </w:pPr>
      <w:bookmarkStart w:id="111" w:name="_Toc312080623"/>
      <w:bookmarkStart w:id="112" w:name="_Toc410134931"/>
      <w:r w:rsidRPr="006A53EC">
        <w:lastRenderedPageBreak/>
        <w:t xml:space="preserve">Rendering </w:t>
      </w:r>
      <w:r w:rsidRPr="00AB6781">
        <w:t>delle</w:t>
      </w:r>
      <w:r w:rsidRPr="006A53EC">
        <w:t xml:space="preserve"> informazioni contenute nel documento CDA</w:t>
      </w:r>
      <w:bookmarkEnd w:id="111"/>
      <w:bookmarkEnd w:id="112"/>
    </w:p>
    <w:p w:rsidR="005C32E9" w:rsidRDefault="005C32E9" w:rsidP="005C32E9">
      <w:r w:rsidRPr="006A53EC">
        <w:t>Per quanto concerne le modalità di gene</w:t>
      </w:r>
      <w:r>
        <w:t xml:space="preserve">razione del rendering del </w:t>
      </w:r>
      <w:commentRangeStart w:id="113"/>
      <w:r>
        <w:t>CDA del Profilo Sanitario Sintetico</w:t>
      </w:r>
      <w:r w:rsidRPr="006A53EC">
        <w:t xml:space="preserve">, </w:t>
      </w:r>
      <w:commentRangeEnd w:id="113"/>
      <w:r w:rsidR="00A10029">
        <w:rPr>
          <w:rStyle w:val="Rimandocommento"/>
        </w:rPr>
        <w:commentReference w:id="113"/>
      </w:r>
      <w:r w:rsidRPr="006A53EC">
        <w:t xml:space="preserve">questa guida suggerisce di prendere come riferimento le responsabilità degli Application Role definite in </w:t>
      </w:r>
      <w:r>
        <w:fldChar w:fldCharType="begin"/>
      </w:r>
      <w:r>
        <w:instrText xml:space="preserve"> REF _Ref410121200 \r \h </w:instrText>
      </w:r>
      <w:r>
        <w:fldChar w:fldCharType="separate"/>
      </w:r>
      <w:r>
        <w:t>1.8</w:t>
      </w:r>
      <w:r>
        <w:fldChar w:fldCharType="end"/>
      </w:r>
      <w:r>
        <w:t xml:space="preserve"> - </w:t>
      </w:r>
      <w:r>
        <w:fldChar w:fldCharType="begin"/>
      </w:r>
      <w:r>
        <w:instrText xml:space="preserve"> REF _Ref289435401 \h </w:instrText>
      </w:r>
      <w:r>
        <w:fldChar w:fldCharType="separate"/>
      </w:r>
      <w:r>
        <w:t xml:space="preserve"> CDA </w:t>
      </w:r>
      <w:r w:rsidRPr="00AB6781">
        <w:t>Conformance</w:t>
      </w:r>
      <w:r>
        <w:fldChar w:fldCharType="end"/>
      </w:r>
      <w:r>
        <w:t>.</w:t>
      </w:r>
    </w:p>
    <w:p w:rsidR="005C32E9" w:rsidRPr="005C32E9" w:rsidRDefault="005C32E9" w:rsidP="005C32E9"/>
    <w:p w:rsidR="00875D2B" w:rsidRDefault="00875D2B" w:rsidP="00E84753">
      <w:pPr>
        <w:pStyle w:val="Titolo2"/>
      </w:pPr>
      <w:bookmarkStart w:id="114" w:name="_Toc409429642"/>
      <w:bookmarkStart w:id="115" w:name="_Toc409434362"/>
      <w:bookmarkStart w:id="116" w:name="_Toc409429643"/>
      <w:bookmarkStart w:id="117" w:name="_Toc409434363"/>
      <w:bookmarkStart w:id="118" w:name="_Toc409429644"/>
      <w:bookmarkStart w:id="119" w:name="_Toc409434364"/>
      <w:bookmarkStart w:id="120" w:name="_Toc409429645"/>
      <w:bookmarkStart w:id="121" w:name="_Toc409434365"/>
      <w:bookmarkStart w:id="122" w:name="_Toc409429646"/>
      <w:bookmarkStart w:id="123" w:name="_Toc409434366"/>
      <w:bookmarkStart w:id="124" w:name="_Toc409429647"/>
      <w:bookmarkStart w:id="125" w:name="_Toc409434367"/>
      <w:bookmarkStart w:id="126" w:name="_Toc409429648"/>
      <w:bookmarkStart w:id="127" w:name="_Toc409434368"/>
      <w:bookmarkStart w:id="128" w:name="_Toc409429649"/>
      <w:bookmarkStart w:id="129" w:name="_Toc409434369"/>
      <w:bookmarkStart w:id="130" w:name="_Toc409429650"/>
      <w:bookmarkStart w:id="131" w:name="_Toc409434370"/>
      <w:bookmarkStart w:id="132" w:name="_Toc207442796"/>
      <w:bookmarkStart w:id="133" w:name="_Toc220900017"/>
      <w:bookmarkStart w:id="134" w:name="_Toc277930232"/>
      <w:bookmarkStart w:id="135" w:name="_Toc277942603"/>
      <w:bookmarkStart w:id="136" w:name="_Toc283721558"/>
      <w:bookmarkStart w:id="137" w:name="_Toc41013493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E84753">
        <w:t>Attestazione</w:t>
      </w:r>
      <w:r>
        <w:t xml:space="preserve"> di conformità</w:t>
      </w:r>
      <w:bookmarkEnd w:id="132"/>
      <w:bookmarkEnd w:id="133"/>
      <w:bookmarkEnd w:id="134"/>
      <w:bookmarkEnd w:id="135"/>
      <w:bookmarkEnd w:id="136"/>
      <w:bookmarkEnd w:id="137"/>
    </w:p>
    <w:p w:rsidR="00875D2B" w:rsidRDefault="00875D2B" w:rsidP="00875D2B">
      <w:r w:rsidRPr="00376451">
        <w:t>L</w:t>
      </w:r>
      <w:r>
        <w:t xml:space="preserve">a conformità di un documento CDA alle specifiche ed ai vincoli definiti in questa guida per gli elementi dell’Header e del Body, è attestata dal </w:t>
      </w:r>
      <w:r w:rsidRPr="00AB6550">
        <w:t>produttore del</w:t>
      </w:r>
      <w:r w:rsidR="00E84753">
        <w:t xml:space="preserve">la Lettera di Dimissione Ospedaliera </w:t>
      </w:r>
      <w:r w:rsidRPr="00AB6550">
        <w:t>utilizzando il meccanismo previsto da HL7 che associa ad un template/Implementation Guide un identificativo unico, pubblicamente riconosciuto.</w:t>
      </w:r>
    </w:p>
    <w:p w:rsidR="00875D2B" w:rsidRDefault="00875D2B" w:rsidP="00875D2B"/>
    <w:p w:rsidR="00875D2B" w:rsidRPr="00376451" w:rsidRDefault="00875D2B" w:rsidP="00875D2B">
      <w:r>
        <w:t xml:space="preserve">Tale Identificativo </w:t>
      </w:r>
      <w:r w:rsidRPr="00AB6550">
        <w:t xml:space="preserve">per questa guida è: </w:t>
      </w:r>
      <w:r w:rsidR="00637774" w:rsidRPr="00637774">
        <w:rPr>
          <w:i/>
        </w:rPr>
        <w:t>2.16.840.1.113883.2.9.10.1.5</w:t>
      </w:r>
    </w:p>
    <w:p w:rsidR="00875D2B" w:rsidRPr="004C28B8" w:rsidRDefault="00875D2B" w:rsidP="00875D2B">
      <w:r w:rsidRPr="004C28B8">
        <w:t>L’indicazione di conformità rispetto ad un template implica non solo l’aderenza alle specifiche della guida ma anche a quelle del CDA.</w:t>
      </w:r>
    </w:p>
    <w:p w:rsidR="00875D2B" w:rsidRPr="00017BF6" w:rsidRDefault="00875D2B" w:rsidP="00875D2B"/>
    <w:p w:rsidR="00875D2B" w:rsidRDefault="00875D2B" w:rsidP="00875D2B">
      <w:pPr>
        <w:rPr>
          <w:bCs/>
        </w:rPr>
      </w:pPr>
      <w:bookmarkStart w:id="138" w:name="_Toc162495025"/>
      <w:r w:rsidRPr="00523DF1">
        <w:rPr>
          <w:bCs/>
        </w:rPr>
        <w:t>Per attestare l’aderenza di un documento CDA alle specifiche di questa guida</w:t>
      </w:r>
      <w:bookmarkEnd w:id="138"/>
      <w:r w:rsidRPr="00523DF1">
        <w:rPr>
          <w:bCs/>
        </w:rPr>
        <w:t xml:space="preserve">, si dovrà utilizzare l’elemento </w:t>
      </w:r>
      <w:r w:rsidRPr="001B6AEA">
        <w:rPr>
          <w:rStyle w:val="ElementiCarattere"/>
          <w:rFonts w:eastAsia="Batang"/>
          <w:sz w:val="22"/>
        </w:rPr>
        <w:t>templateId</w:t>
      </w:r>
      <w:r w:rsidRPr="001B6AEA">
        <w:rPr>
          <w:bCs/>
          <w:sz w:val="20"/>
        </w:rPr>
        <w:t xml:space="preserve"> </w:t>
      </w:r>
      <w:r w:rsidRPr="00523DF1">
        <w:rPr>
          <w:bCs/>
        </w:rPr>
        <w:t xml:space="preserve">come segue: </w:t>
      </w:r>
    </w:p>
    <w:p w:rsidR="004F5ABE" w:rsidRPr="00523DF1" w:rsidRDefault="004F5ABE" w:rsidP="00875D2B">
      <w:pPr>
        <w:rPr>
          <w:bCs/>
        </w:rPr>
      </w:pPr>
    </w:p>
    <w:p w:rsidR="00875D2B" w:rsidRPr="007B79BE" w:rsidRDefault="00875D2B" w:rsidP="008527E5">
      <w:pPr>
        <w:pStyle w:val="StileEsempioXML"/>
        <w:rPr>
          <w:highlight w:val="white"/>
        </w:rPr>
      </w:pPr>
      <w:r w:rsidRPr="007B79BE">
        <w:rPr>
          <w:highlight w:val="white"/>
        </w:rPr>
        <w:t>&lt;ClinicalDocument xmlns="urn:hl7-org:v3"&gt;</w:t>
      </w:r>
    </w:p>
    <w:p w:rsidR="00875D2B" w:rsidRPr="007B79BE" w:rsidRDefault="00875D2B" w:rsidP="008527E5">
      <w:pPr>
        <w:pStyle w:val="StileEsempioXML"/>
        <w:rPr>
          <w:highlight w:val="white"/>
        </w:rPr>
      </w:pPr>
      <w:r w:rsidRPr="007B79BE">
        <w:rPr>
          <w:highlight w:val="white"/>
        </w:rPr>
        <w:tab/>
        <w:t>&lt;typeId extension="POCD_HD000040" root="2.16.840.1.113883.1.3"/&gt;</w:t>
      </w:r>
    </w:p>
    <w:p w:rsidR="00875D2B" w:rsidRPr="004E0192" w:rsidRDefault="00875D2B" w:rsidP="008527E5">
      <w:pPr>
        <w:pStyle w:val="StileEsempioXML"/>
        <w:rPr>
          <w:highlight w:val="white"/>
          <w:lang w:val="it-IT"/>
        </w:rPr>
      </w:pPr>
      <w:r w:rsidRPr="007B79BE">
        <w:rPr>
          <w:highlight w:val="white"/>
        </w:rPr>
        <w:tab/>
      </w:r>
      <w:r w:rsidRPr="004E0192">
        <w:rPr>
          <w:highlight w:val="white"/>
          <w:lang w:val="it-IT"/>
        </w:rPr>
        <w:t>&lt;templateId root="</w:t>
      </w:r>
      <w:r w:rsidR="00637774" w:rsidRPr="004E0192">
        <w:rPr>
          <w:lang w:val="it-IT"/>
        </w:rPr>
        <w:t>2.16.840.1.113883.2.9.10.1.5</w:t>
      </w:r>
      <w:r w:rsidRPr="004E0192">
        <w:rPr>
          <w:highlight w:val="white"/>
          <w:lang w:val="it-IT"/>
        </w:rPr>
        <w:t>"/&gt;</w:t>
      </w:r>
    </w:p>
    <w:p w:rsidR="00875D2B" w:rsidRPr="004E0192" w:rsidRDefault="00875D2B" w:rsidP="008527E5">
      <w:pPr>
        <w:pStyle w:val="StileEsempioXML"/>
        <w:rPr>
          <w:highlight w:val="white"/>
          <w:lang w:val="it-IT"/>
        </w:rPr>
      </w:pPr>
      <w:r w:rsidRPr="004E0192">
        <w:rPr>
          <w:highlight w:val="white"/>
          <w:lang w:val="it-IT"/>
        </w:rPr>
        <w:tab/>
        <w:t>…</w:t>
      </w:r>
    </w:p>
    <w:p w:rsidR="00875D2B" w:rsidRPr="004E0192" w:rsidRDefault="00875D2B" w:rsidP="008527E5">
      <w:pPr>
        <w:pStyle w:val="StileEsempioXML"/>
        <w:rPr>
          <w:highlight w:val="white"/>
          <w:lang w:val="it-IT"/>
        </w:rPr>
      </w:pPr>
      <w:r w:rsidRPr="004E0192">
        <w:rPr>
          <w:highlight w:val="white"/>
          <w:lang w:val="it-IT"/>
        </w:rPr>
        <w:t>&lt;/ClinicalDocument&gt;</w:t>
      </w:r>
    </w:p>
    <w:p w:rsidR="00875D2B" w:rsidRPr="00BC1241" w:rsidRDefault="00875D2B" w:rsidP="00875D2B">
      <w:pPr>
        <w:rPr>
          <w:lang w:val="nl-NL"/>
        </w:rPr>
      </w:pPr>
    </w:p>
    <w:p w:rsidR="00875D2B" w:rsidRPr="00837C13" w:rsidRDefault="00875D2B" w:rsidP="00875D2B">
      <w:r w:rsidRPr="004C28B8">
        <w:rPr>
          <w:lang w:val="nl-NL"/>
        </w:rPr>
        <w:t>L’attestazione di conformità può essere fatta non solo a livello di intero documento</w:t>
      </w:r>
      <w:r>
        <w:rPr>
          <w:lang w:val="nl-NL"/>
        </w:rPr>
        <w:t xml:space="preserve">, ma </w:t>
      </w:r>
      <w:r w:rsidRPr="004C28B8">
        <w:rPr>
          <w:lang w:val="nl-NL"/>
        </w:rPr>
        <w:t>a</w:t>
      </w:r>
      <w:r>
        <w:rPr>
          <w:lang w:val="nl-NL"/>
        </w:rPr>
        <w:t>n</w:t>
      </w:r>
      <w:r w:rsidRPr="004C28B8">
        <w:rPr>
          <w:lang w:val="nl-NL"/>
        </w:rPr>
        <w:t xml:space="preserve">che </w:t>
      </w:r>
      <w:r>
        <w:rPr>
          <w:lang w:val="nl-NL"/>
        </w:rPr>
        <w:t>a livello di “modulo” (sezione, clinical stetements, entry) all’interno del documento stesso. Anche in questo caso l’attestazione avviene tramite riferimento ad un identificativo che indica l’aderenza del modulo ad uno specifico pattern (i.e un insieme di vincoli e specifiche per il suddetto modulo).</w:t>
      </w:r>
    </w:p>
    <w:p w:rsidR="00875D2B" w:rsidRPr="00837C13" w:rsidRDefault="00875D2B" w:rsidP="00875D2B"/>
    <w:p w:rsidR="00875D2B" w:rsidRDefault="00875D2B" w:rsidP="00875D2B">
      <w:pPr>
        <w:rPr>
          <w:bCs/>
        </w:rPr>
      </w:pPr>
      <w:r w:rsidRPr="00523DF1">
        <w:rPr>
          <w:bCs/>
        </w:rPr>
        <w:t xml:space="preserve">Per attestare l’aderenza di un “modulo” alle specifiche di questa guida, si dovrà utilizzare l’elemento </w:t>
      </w:r>
      <w:r w:rsidRPr="00523DF1">
        <w:rPr>
          <w:rStyle w:val="ElementiCarattere"/>
          <w:rFonts w:eastAsia="Batang"/>
        </w:rPr>
        <w:t>templateId</w:t>
      </w:r>
      <w:r w:rsidRPr="00523DF1">
        <w:rPr>
          <w:bCs/>
        </w:rPr>
        <w:t xml:space="preserve"> come segue: </w:t>
      </w:r>
    </w:p>
    <w:p w:rsidR="004F5ABE" w:rsidRPr="00523DF1" w:rsidRDefault="004F5ABE" w:rsidP="00875D2B">
      <w:pPr>
        <w:rPr>
          <w:bCs/>
        </w:rPr>
      </w:pPr>
    </w:p>
    <w:p w:rsidR="00875D2B" w:rsidRPr="007B79BE" w:rsidRDefault="00875D2B" w:rsidP="008527E5">
      <w:pPr>
        <w:pStyle w:val="StileEsempioXML"/>
        <w:rPr>
          <w:highlight w:val="white"/>
        </w:rPr>
      </w:pPr>
      <w:r w:rsidRPr="007B79BE">
        <w:rPr>
          <w:highlight w:val="white"/>
        </w:rPr>
        <w:t>&lt;section&gt;</w:t>
      </w:r>
    </w:p>
    <w:p w:rsidR="00875D2B" w:rsidRPr="007B79BE" w:rsidRDefault="00875D2B" w:rsidP="008527E5">
      <w:pPr>
        <w:pStyle w:val="StileEsempioXML"/>
        <w:rPr>
          <w:highlight w:val="white"/>
        </w:rPr>
      </w:pPr>
      <w:r w:rsidRPr="007B79BE">
        <w:rPr>
          <w:highlight w:val="white"/>
        </w:rPr>
        <w:tab/>
        <w:t>&lt;templateId root="2.16.840.1.113883.2.9.10.2.99.99"/&gt;</w:t>
      </w:r>
    </w:p>
    <w:p w:rsidR="00875D2B" w:rsidRPr="007B79BE" w:rsidRDefault="00875D2B" w:rsidP="008527E5">
      <w:pPr>
        <w:pStyle w:val="StileEsempioXML"/>
        <w:rPr>
          <w:highlight w:val="white"/>
        </w:rPr>
      </w:pPr>
      <w:r w:rsidRPr="007B79BE">
        <w:rPr>
          <w:highlight w:val="white"/>
        </w:rPr>
        <w:tab/>
        <w:t>…</w:t>
      </w:r>
    </w:p>
    <w:p w:rsidR="00875D2B" w:rsidRPr="007B79BE" w:rsidRDefault="00875D2B" w:rsidP="008527E5">
      <w:pPr>
        <w:pStyle w:val="StileEsempioXML"/>
        <w:rPr>
          <w:highlight w:val="white"/>
        </w:rPr>
      </w:pPr>
      <w:r w:rsidRPr="007B79BE">
        <w:rPr>
          <w:highlight w:val="white"/>
        </w:rPr>
        <w:tab/>
        <w:t>&lt;observation classCode="OBS" moodCode="EVN"&gt;</w:t>
      </w:r>
    </w:p>
    <w:p w:rsidR="00875D2B" w:rsidRPr="007C157A" w:rsidRDefault="00875D2B" w:rsidP="008527E5">
      <w:pPr>
        <w:pStyle w:val="StileEsempioXML"/>
        <w:rPr>
          <w:highlight w:val="white"/>
        </w:rPr>
      </w:pPr>
      <w:r>
        <w:rPr>
          <w:highlight w:val="white"/>
        </w:rPr>
        <w:tab/>
      </w:r>
      <w:r w:rsidRPr="007C157A">
        <w:rPr>
          <w:highlight w:val="white"/>
        </w:rPr>
        <w:t>&lt;templateId root="2.16.840.1.113883.2.9.10.2.99.99.99"/&gt;</w:t>
      </w:r>
    </w:p>
    <w:p w:rsidR="00875D2B" w:rsidRPr="007C157A" w:rsidRDefault="00875D2B" w:rsidP="008527E5">
      <w:pPr>
        <w:pStyle w:val="StileEsempioXML"/>
        <w:rPr>
          <w:highlight w:val="white"/>
        </w:rPr>
      </w:pPr>
      <w:r>
        <w:rPr>
          <w:highlight w:val="white"/>
        </w:rPr>
        <w:tab/>
      </w:r>
      <w:r w:rsidRPr="007C157A">
        <w:rPr>
          <w:highlight w:val="white"/>
        </w:rPr>
        <w:t>…</w:t>
      </w:r>
    </w:p>
    <w:p w:rsidR="00875D2B" w:rsidRPr="007C157A" w:rsidRDefault="00875D2B" w:rsidP="008527E5">
      <w:pPr>
        <w:pStyle w:val="StileEsempioXML"/>
        <w:rPr>
          <w:highlight w:val="white"/>
        </w:rPr>
      </w:pPr>
      <w:r w:rsidRPr="007C157A">
        <w:rPr>
          <w:highlight w:val="white"/>
        </w:rPr>
        <w:tab/>
        <w:t>&lt;/observation&gt;</w:t>
      </w:r>
    </w:p>
    <w:p w:rsidR="00875D2B" w:rsidRPr="007C157A" w:rsidRDefault="00875D2B" w:rsidP="008527E5">
      <w:pPr>
        <w:pStyle w:val="StileEsempioXML"/>
        <w:rPr>
          <w:highlight w:val="white"/>
        </w:rPr>
      </w:pPr>
      <w:r w:rsidRPr="007C157A">
        <w:rPr>
          <w:highlight w:val="white"/>
        </w:rPr>
        <w:t>&lt;/section&gt;</w:t>
      </w:r>
    </w:p>
    <w:p w:rsidR="00875D2B" w:rsidRDefault="00875D2B" w:rsidP="00875D2B">
      <w:pPr>
        <w:rPr>
          <w:lang w:val="en-US"/>
        </w:rPr>
      </w:pPr>
    </w:p>
    <w:p w:rsidR="00875D2B" w:rsidRPr="00B67A8D" w:rsidRDefault="00875D2B" w:rsidP="00E84753">
      <w:pPr>
        <w:pStyle w:val="Titolo2"/>
      </w:pPr>
      <w:r>
        <w:br w:type="page"/>
      </w:r>
      <w:bookmarkStart w:id="139" w:name="_Toc196100649"/>
      <w:bookmarkStart w:id="140" w:name="_Toc220900018"/>
      <w:bookmarkStart w:id="141" w:name="_Toc277930233"/>
      <w:bookmarkStart w:id="142" w:name="_Toc277942604"/>
      <w:bookmarkStart w:id="143" w:name="_Toc283721559"/>
      <w:r>
        <w:lastRenderedPageBreak/>
        <w:t xml:space="preserve"> </w:t>
      </w:r>
      <w:bookmarkStart w:id="144" w:name="_Toc410134933"/>
      <w:r w:rsidRPr="005242C8">
        <w:t>Acronimi e definizioni</w:t>
      </w:r>
      <w:bookmarkEnd w:id="139"/>
      <w:bookmarkEnd w:id="140"/>
      <w:bookmarkEnd w:id="141"/>
      <w:bookmarkEnd w:id="142"/>
      <w:bookmarkEnd w:id="143"/>
      <w:bookmarkEnd w:id="144"/>
    </w:p>
    <w:p w:rsidR="00875D2B" w:rsidRPr="00587AA7" w:rsidRDefault="00875D2B" w:rsidP="00E112A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155"/>
        <w:gridCol w:w="3261"/>
        <w:gridCol w:w="3991"/>
      </w:tblGrid>
      <w:tr w:rsidR="00D34006" w:rsidRPr="00BE66E1" w:rsidTr="005604D1">
        <w:trPr>
          <w:trHeight w:val="252"/>
          <w:tblHeader/>
          <w:jc w:val="center"/>
        </w:trPr>
        <w:tc>
          <w:tcPr>
            <w:tcW w:w="2155" w:type="dxa"/>
            <w:shd w:val="clear" w:color="auto" w:fill="FFC000"/>
            <w:vAlign w:val="center"/>
          </w:tcPr>
          <w:p w:rsidR="00D34006" w:rsidRPr="00BE66E1" w:rsidRDefault="00D34006" w:rsidP="005604D1">
            <w:pPr>
              <w:jc w:val="left"/>
            </w:pPr>
            <w:r w:rsidRPr="00BE66E1">
              <w:t>Acronimo</w:t>
            </w:r>
          </w:p>
        </w:tc>
        <w:tc>
          <w:tcPr>
            <w:tcW w:w="3261" w:type="dxa"/>
            <w:shd w:val="clear" w:color="auto" w:fill="FFC000"/>
            <w:vAlign w:val="center"/>
          </w:tcPr>
          <w:p w:rsidR="00D34006" w:rsidRPr="00BE66E1" w:rsidRDefault="00D34006" w:rsidP="005604D1">
            <w:pPr>
              <w:jc w:val="left"/>
            </w:pPr>
            <w:r w:rsidRPr="00BE66E1">
              <w:t>Termine</w:t>
            </w:r>
          </w:p>
        </w:tc>
        <w:tc>
          <w:tcPr>
            <w:tcW w:w="3991" w:type="dxa"/>
            <w:shd w:val="clear" w:color="auto" w:fill="FFC000"/>
            <w:vAlign w:val="center"/>
          </w:tcPr>
          <w:p w:rsidR="00D34006" w:rsidRPr="00BE66E1" w:rsidRDefault="00D34006" w:rsidP="005604D1">
            <w:pPr>
              <w:jc w:val="left"/>
            </w:pPr>
            <w:r w:rsidRPr="00BE66E1">
              <w:t>Descrizione</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ANSI</w:t>
            </w:r>
          </w:p>
        </w:tc>
        <w:tc>
          <w:tcPr>
            <w:tcW w:w="3261" w:type="dxa"/>
            <w:shd w:val="clear" w:color="auto" w:fill="FFFFFF"/>
            <w:vAlign w:val="center"/>
          </w:tcPr>
          <w:p w:rsidR="00D34006" w:rsidRPr="00BE66E1" w:rsidRDefault="00D34006" w:rsidP="005604D1">
            <w:pPr>
              <w:jc w:val="left"/>
            </w:pPr>
            <w:r w:rsidRPr="00BE66E1">
              <w:t>American National Standards Institute</w:t>
            </w:r>
          </w:p>
        </w:tc>
        <w:tc>
          <w:tcPr>
            <w:tcW w:w="3991" w:type="dxa"/>
            <w:shd w:val="clear" w:color="auto" w:fill="FFFFFF"/>
            <w:vAlign w:val="center"/>
          </w:tcPr>
          <w:p w:rsidR="00D34006" w:rsidRPr="00BE66E1" w:rsidRDefault="00D34006" w:rsidP="005604D1">
            <w:pPr>
              <w:jc w:val="left"/>
            </w:pPr>
            <w:r w:rsidRPr="00BE66E1">
              <w:t>Organizzazione che promuove standard per gli Stati Uniti.</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ASL</w:t>
            </w:r>
          </w:p>
        </w:tc>
        <w:tc>
          <w:tcPr>
            <w:tcW w:w="3261" w:type="dxa"/>
            <w:shd w:val="clear" w:color="auto" w:fill="FFFFFF"/>
            <w:vAlign w:val="center"/>
          </w:tcPr>
          <w:p w:rsidR="00D34006" w:rsidRPr="00BE66E1" w:rsidRDefault="00D34006" w:rsidP="005604D1">
            <w:pPr>
              <w:jc w:val="left"/>
            </w:pPr>
            <w:r w:rsidRPr="00BE66E1">
              <w:t>Azienda Sanitaria Locale</w:t>
            </w:r>
          </w:p>
        </w:tc>
        <w:tc>
          <w:tcPr>
            <w:tcW w:w="3991" w:type="dxa"/>
            <w:shd w:val="clear" w:color="auto" w:fill="FFFFFF"/>
            <w:vAlign w:val="center"/>
          </w:tcPr>
          <w:p w:rsidR="00D34006" w:rsidRPr="00BE66E1" w:rsidRDefault="00D34006" w:rsidP="005604D1">
            <w:pPr>
              <w:jc w:val="left"/>
            </w:pPr>
            <w:r w:rsidRPr="00BE66E1">
              <w:t>Ente regionale che gestisce le prestazioni sanitarie.</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CDA</w:t>
            </w:r>
          </w:p>
        </w:tc>
        <w:tc>
          <w:tcPr>
            <w:tcW w:w="3261" w:type="dxa"/>
            <w:shd w:val="clear" w:color="auto" w:fill="FFFFFF"/>
            <w:vAlign w:val="center"/>
          </w:tcPr>
          <w:p w:rsidR="00D34006" w:rsidRPr="00BE66E1" w:rsidRDefault="00D34006" w:rsidP="005604D1">
            <w:pPr>
              <w:jc w:val="left"/>
            </w:pPr>
            <w:r w:rsidRPr="00BE66E1">
              <w:t>Clinical Document Architecture</w:t>
            </w:r>
          </w:p>
        </w:tc>
        <w:tc>
          <w:tcPr>
            <w:tcW w:w="3991" w:type="dxa"/>
            <w:shd w:val="clear" w:color="auto" w:fill="FFFFFF"/>
            <w:vAlign w:val="center"/>
          </w:tcPr>
          <w:p w:rsidR="00D34006" w:rsidRPr="00BE66E1" w:rsidRDefault="00D34006" w:rsidP="005604D1">
            <w:pPr>
              <w:jc w:val="left"/>
            </w:pPr>
            <w:r w:rsidRPr="00BE66E1">
              <w:t>Standard specificato da HL7 che specifica come  strutturare un documento clinico.</w:t>
            </w:r>
          </w:p>
        </w:tc>
      </w:tr>
      <w:tr w:rsidR="00D34006" w:rsidRPr="00933DD2" w:rsidTr="005604D1">
        <w:trPr>
          <w:cantSplit/>
          <w:jc w:val="center"/>
        </w:trPr>
        <w:tc>
          <w:tcPr>
            <w:tcW w:w="2155" w:type="dxa"/>
            <w:shd w:val="clear" w:color="auto" w:fill="FFFFFF"/>
            <w:vAlign w:val="center"/>
          </w:tcPr>
          <w:p w:rsidR="00D34006" w:rsidRPr="00BE66E1" w:rsidRDefault="00D34006" w:rsidP="005604D1">
            <w:pPr>
              <w:jc w:val="left"/>
            </w:pPr>
            <w:r>
              <w:t>ENI</w:t>
            </w:r>
          </w:p>
        </w:tc>
        <w:tc>
          <w:tcPr>
            <w:tcW w:w="3261" w:type="dxa"/>
            <w:shd w:val="clear" w:color="auto" w:fill="FFFFFF"/>
            <w:vAlign w:val="center"/>
          </w:tcPr>
          <w:p w:rsidR="00D34006" w:rsidRPr="00BE66E1" w:rsidRDefault="00D34006" w:rsidP="005604D1">
            <w:pPr>
              <w:jc w:val="left"/>
            </w:pPr>
            <w:r>
              <w:t>Europeo Non Iscritto</w:t>
            </w:r>
          </w:p>
        </w:tc>
        <w:tc>
          <w:tcPr>
            <w:tcW w:w="3991" w:type="dxa"/>
            <w:shd w:val="clear" w:color="auto" w:fill="FFFFFF"/>
            <w:vAlign w:val="center"/>
          </w:tcPr>
          <w:p w:rsidR="00D34006" w:rsidRPr="00BE66E1" w:rsidRDefault="00D34006" w:rsidP="005604D1">
            <w:pPr>
              <w:jc w:val="left"/>
            </w:pPr>
            <w:r w:rsidRPr="00BE66E1">
              <w:t xml:space="preserve">Codice identificativo di un cittadino straniero </w:t>
            </w:r>
            <w:r>
              <w:t xml:space="preserve">europeo non iscritto al SSN </w:t>
            </w:r>
            <w:r w:rsidRPr="00BE66E1">
              <w:t xml:space="preserve">rilasciato da </w:t>
            </w:r>
            <w:r>
              <w:t>una Regione.</w:t>
            </w:r>
          </w:p>
        </w:tc>
      </w:tr>
      <w:tr w:rsidR="00D34006" w:rsidRPr="00BE66E1" w:rsidTr="005604D1">
        <w:trPr>
          <w:cantSplit/>
          <w:jc w:val="center"/>
        </w:trPr>
        <w:tc>
          <w:tcPr>
            <w:tcW w:w="2155" w:type="dxa"/>
            <w:shd w:val="clear" w:color="auto" w:fill="FFFFFF"/>
            <w:vAlign w:val="center"/>
          </w:tcPr>
          <w:p w:rsidR="00D34006" w:rsidRPr="00BE66E1" w:rsidRDefault="00D34006" w:rsidP="005604D1">
            <w:r w:rsidRPr="00BE66E1">
              <w:t>HL7</w:t>
            </w:r>
          </w:p>
        </w:tc>
        <w:tc>
          <w:tcPr>
            <w:tcW w:w="3261" w:type="dxa"/>
            <w:shd w:val="clear" w:color="auto" w:fill="FFFFFF"/>
            <w:vAlign w:val="center"/>
          </w:tcPr>
          <w:p w:rsidR="00D34006" w:rsidRPr="00BE66E1" w:rsidRDefault="00D34006" w:rsidP="005604D1">
            <w:pPr>
              <w:jc w:val="left"/>
            </w:pPr>
            <w:r w:rsidRPr="00BE66E1">
              <w:t>Health Level 7</w:t>
            </w:r>
          </w:p>
        </w:tc>
        <w:tc>
          <w:tcPr>
            <w:tcW w:w="3991" w:type="dxa"/>
            <w:shd w:val="clear" w:color="auto" w:fill="FFFFFF"/>
            <w:vAlign w:val="center"/>
          </w:tcPr>
          <w:p w:rsidR="00D34006" w:rsidRPr="00BE66E1" w:rsidRDefault="00D34006" w:rsidP="005604D1">
            <w:pPr>
              <w:jc w:val="left"/>
            </w:pPr>
            <w:r w:rsidRPr="00BE66E1">
              <w:t>Organizzazione internazionale impegnata nello sviluppo di standard internazionali nel settore sanitario, allo scopo di consentire la condivisione e l</w:t>
            </w:r>
            <w:r>
              <w:t>'</w:t>
            </w:r>
            <w:r w:rsidRPr="00BE66E1">
              <w:t>integrazione di informazioni cliniche.</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ISO</w:t>
            </w:r>
          </w:p>
        </w:tc>
        <w:tc>
          <w:tcPr>
            <w:tcW w:w="3261" w:type="dxa"/>
            <w:shd w:val="clear" w:color="auto" w:fill="FFFFFF"/>
            <w:vAlign w:val="center"/>
          </w:tcPr>
          <w:p w:rsidR="00D34006" w:rsidRPr="00BE66E1" w:rsidRDefault="00D34006" w:rsidP="005604D1">
            <w:pPr>
              <w:jc w:val="left"/>
            </w:pPr>
            <w:r w:rsidRPr="00BE66E1">
              <w:t>International Organization for Standardization</w:t>
            </w:r>
          </w:p>
        </w:tc>
        <w:tc>
          <w:tcPr>
            <w:tcW w:w="3991" w:type="dxa"/>
            <w:shd w:val="clear" w:color="auto" w:fill="FFFFFF"/>
            <w:vAlign w:val="center"/>
          </w:tcPr>
          <w:p w:rsidR="00D34006" w:rsidRPr="00BE66E1" w:rsidRDefault="00D34006" w:rsidP="005604D1">
            <w:pPr>
              <w:jc w:val="left"/>
            </w:pPr>
            <w:r w:rsidRPr="00BE66E1">
              <w:t>Organizzazione internazionale per la definizione di norme tecniche.</w:t>
            </w:r>
          </w:p>
        </w:tc>
      </w:tr>
      <w:tr w:rsidR="00D34006" w:rsidRPr="00BE66E1" w:rsidTr="00700E2C">
        <w:trPr>
          <w:cantSplit/>
          <w:jc w:val="center"/>
        </w:trPr>
        <w:tc>
          <w:tcPr>
            <w:tcW w:w="2155" w:type="dxa"/>
            <w:shd w:val="clear" w:color="auto" w:fill="FFFFFF"/>
          </w:tcPr>
          <w:p w:rsidR="00D34006" w:rsidRPr="00BE66E1" w:rsidRDefault="00D34006" w:rsidP="005604D1">
            <w:pPr>
              <w:jc w:val="left"/>
            </w:pPr>
            <w:r w:rsidRPr="004F5ABE">
              <w:t>ISTAT</w:t>
            </w:r>
          </w:p>
        </w:tc>
        <w:tc>
          <w:tcPr>
            <w:tcW w:w="3261" w:type="dxa"/>
            <w:shd w:val="clear" w:color="auto" w:fill="FFFFFF"/>
          </w:tcPr>
          <w:p w:rsidR="00D34006" w:rsidRPr="00BE66E1" w:rsidRDefault="00D34006" w:rsidP="005604D1">
            <w:pPr>
              <w:jc w:val="left"/>
            </w:pPr>
            <w:r w:rsidRPr="004F5ABE">
              <w:t xml:space="preserve">Istituto Nazionale di Statistica </w:t>
            </w:r>
          </w:p>
        </w:tc>
        <w:tc>
          <w:tcPr>
            <w:tcW w:w="3991" w:type="dxa"/>
            <w:shd w:val="clear" w:color="auto" w:fill="FFFFFF"/>
            <w:vAlign w:val="center"/>
          </w:tcPr>
          <w:p w:rsidR="00D34006" w:rsidRPr="00BE66E1" w:rsidRDefault="00D34006" w:rsidP="005604D1">
            <w:pPr>
              <w:jc w:val="left"/>
            </w:pPr>
            <w:r w:rsidRPr="004F5ABE">
              <w:t>Istituto Nazionale di Statistica</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IUD</w:t>
            </w:r>
          </w:p>
        </w:tc>
        <w:tc>
          <w:tcPr>
            <w:tcW w:w="3261" w:type="dxa"/>
            <w:shd w:val="clear" w:color="auto" w:fill="FFFFFF"/>
            <w:vAlign w:val="center"/>
          </w:tcPr>
          <w:p w:rsidR="00D34006" w:rsidRPr="00BE66E1" w:rsidRDefault="00D34006" w:rsidP="001645B5">
            <w:pPr>
              <w:jc w:val="left"/>
            </w:pPr>
            <w:r w:rsidRPr="00BE66E1">
              <w:t xml:space="preserve">Identificativo Unico </w:t>
            </w:r>
            <w:r w:rsidR="001645B5">
              <w:t>del</w:t>
            </w:r>
            <w:r w:rsidR="001645B5" w:rsidRPr="00BE66E1">
              <w:t xml:space="preserve"> </w:t>
            </w:r>
            <w:r w:rsidRPr="00BE66E1">
              <w:t>Documento</w:t>
            </w:r>
          </w:p>
        </w:tc>
        <w:tc>
          <w:tcPr>
            <w:tcW w:w="3991" w:type="dxa"/>
            <w:shd w:val="clear" w:color="auto" w:fill="FFFFFF"/>
            <w:vAlign w:val="center"/>
          </w:tcPr>
          <w:p w:rsidR="00D34006" w:rsidRPr="00BE66E1" w:rsidRDefault="00D34006" w:rsidP="001645B5">
            <w:pPr>
              <w:jc w:val="left"/>
            </w:pPr>
            <w:r w:rsidRPr="00BE66E1">
              <w:t>Identificatore utilizzato per individuare univocamente un documento</w:t>
            </w:r>
            <w:r w:rsidR="00A03A44" w:rsidRPr="00781F13">
              <w:t xml:space="preserve"> all</w:t>
            </w:r>
            <w:r w:rsidR="00A03A44">
              <w:t>'</w:t>
            </w:r>
            <w:r w:rsidR="00A03A44" w:rsidRPr="00781F13">
              <w:t xml:space="preserve">interno </w:t>
            </w:r>
            <w:r w:rsidR="001645B5">
              <w:t xml:space="preserve">del dominio di identificazione </w:t>
            </w:r>
            <w:r w:rsidR="00A03A44">
              <w:t>(e.g. ASL, Azienda Ospedaliera,…)</w:t>
            </w:r>
          </w:p>
        </w:tc>
      </w:tr>
      <w:tr w:rsidR="001645B5" w:rsidRPr="00BE66E1" w:rsidTr="005604D1">
        <w:trPr>
          <w:cantSplit/>
          <w:jc w:val="center"/>
        </w:trPr>
        <w:tc>
          <w:tcPr>
            <w:tcW w:w="2155" w:type="dxa"/>
            <w:shd w:val="clear" w:color="auto" w:fill="FFFFFF"/>
            <w:vAlign w:val="center"/>
          </w:tcPr>
          <w:p w:rsidR="001645B5" w:rsidRPr="00BE66E1" w:rsidRDefault="001645B5" w:rsidP="005604D1">
            <w:pPr>
              <w:jc w:val="left"/>
            </w:pPr>
            <w:r w:rsidRPr="00107FB6">
              <w:t>IURD</w:t>
            </w:r>
          </w:p>
        </w:tc>
        <w:tc>
          <w:tcPr>
            <w:tcW w:w="3261" w:type="dxa"/>
            <w:shd w:val="clear" w:color="auto" w:fill="FFFFFF"/>
            <w:vAlign w:val="center"/>
          </w:tcPr>
          <w:p w:rsidR="001645B5" w:rsidRPr="00BE66E1" w:rsidRDefault="001645B5" w:rsidP="001645B5">
            <w:pPr>
              <w:jc w:val="left"/>
            </w:pPr>
            <w:r w:rsidRPr="00BE66E1">
              <w:t xml:space="preserve">Identificativo Unico </w:t>
            </w:r>
            <w:r>
              <w:t>della Revisione del</w:t>
            </w:r>
            <w:r w:rsidRPr="00BE66E1">
              <w:t xml:space="preserve"> Documento</w:t>
            </w:r>
          </w:p>
        </w:tc>
        <w:tc>
          <w:tcPr>
            <w:tcW w:w="3991" w:type="dxa"/>
            <w:shd w:val="clear" w:color="auto" w:fill="FFFFFF"/>
            <w:vAlign w:val="center"/>
          </w:tcPr>
          <w:p w:rsidR="001645B5" w:rsidRDefault="001645B5" w:rsidP="001645B5">
            <w:r w:rsidRPr="00107FB6">
              <w:t>Identificativo Unico della Revisione del documento all</w:t>
            </w:r>
            <w:r>
              <w:t>'</w:t>
            </w:r>
            <w:r w:rsidRPr="00107FB6">
              <w:t>interno del dominio di identificazione.</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LDO</w:t>
            </w:r>
          </w:p>
        </w:tc>
        <w:tc>
          <w:tcPr>
            <w:tcW w:w="3261" w:type="dxa"/>
            <w:shd w:val="clear" w:color="auto" w:fill="FFFFFF"/>
            <w:vAlign w:val="center"/>
          </w:tcPr>
          <w:p w:rsidR="00D34006" w:rsidRPr="00BE66E1" w:rsidRDefault="00D34006" w:rsidP="005604D1">
            <w:pPr>
              <w:jc w:val="left"/>
            </w:pPr>
            <w:r w:rsidRPr="00BE66E1">
              <w:t>Lettera di Dimissione Ospedaliera</w:t>
            </w:r>
          </w:p>
        </w:tc>
        <w:tc>
          <w:tcPr>
            <w:tcW w:w="3991" w:type="dxa"/>
            <w:shd w:val="clear" w:color="auto" w:fill="FFFFFF"/>
            <w:vAlign w:val="center"/>
          </w:tcPr>
          <w:p w:rsidR="00D34006" w:rsidRPr="00BE66E1" w:rsidRDefault="00D34006" w:rsidP="005604D1">
            <w:pPr>
              <w:jc w:val="left"/>
            </w:pPr>
            <w:r>
              <w:t>Documento sanitario rilasciato al paziente all'atto della dimissione.</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LOINC</w:t>
            </w:r>
          </w:p>
        </w:tc>
        <w:tc>
          <w:tcPr>
            <w:tcW w:w="3261" w:type="dxa"/>
            <w:shd w:val="clear" w:color="auto" w:fill="FFFFFF"/>
            <w:vAlign w:val="center"/>
          </w:tcPr>
          <w:p w:rsidR="00D34006" w:rsidRPr="00BE66E1" w:rsidRDefault="00D34006" w:rsidP="005604D1">
            <w:pPr>
              <w:jc w:val="left"/>
              <w:rPr>
                <w:lang w:val="en-US"/>
              </w:rPr>
            </w:pPr>
            <w:r w:rsidRPr="00985ECE">
              <w:rPr>
                <w:lang w:val="en-US"/>
              </w:rPr>
              <w:t>Logic</w:t>
            </w:r>
            <w:r w:rsidRPr="00BE66E1">
              <w:rPr>
                <w:lang w:val="en-US"/>
              </w:rPr>
              <w:t xml:space="preserve">al </w:t>
            </w:r>
            <w:r w:rsidRPr="00F77467">
              <w:rPr>
                <w:lang w:val="en-US"/>
              </w:rPr>
              <w:t>Observation</w:t>
            </w:r>
            <w:r w:rsidRPr="00BE66E1">
              <w:rPr>
                <w:lang w:val="en-US"/>
              </w:rPr>
              <w:t xml:space="preserve"> Identifiers Names and Codes</w:t>
            </w:r>
          </w:p>
        </w:tc>
        <w:tc>
          <w:tcPr>
            <w:tcW w:w="3991" w:type="dxa"/>
            <w:shd w:val="clear" w:color="auto" w:fill="FFFFFF"/>
            <w:vAlign w:val="center"/>
          </w:tcPr>
          <w:p w:rsidR="00D34006" w:rsidRPr="00BE66E1" w:rsidRDefault="00D34006" w:rsidP="005604D1">
            <w:pPr>
              <w:jc w:val="left"/>
            </w:pPr>
            <w:r w:rsidRPr="00BE66E1">
              <w:t>Standard per la nomenclatura e codifica di indagini di laboratorio ed osservazioni cliniche.</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MEF</w:t>
            </w:r>
          </w:p>
        </w:tc>
        <w:tc>
          <w:tcPr>
            <w:tcW w:w="3261" w:type="dxa"/>
            <w:shd w:val="clear" w:color="auto" w:fill="FFFFFF"/>
            <w:vAlign w:val="center"/>
          </w:tcPr>
          <w:p w:rsidR="00D34006" w:rsidRPr="00BE66E1" w:rsidRDefault="00D34006" w:rsidP="005604D1">
            <w:pPr>
              <w:jc w:val="left"/>
            </w:pPr>
            <w:r w:rsidRPr="00BE66E1">
              <w:t>Ministero dell</w:t>
            </w:r>
            <w:r>
              <w:t>'</w:t>
            </w:r>
            <w:r w:rsidRPr="00BE66E1">
              <w:t>Economia e delle Finanze</w:t>
            </w:r>
          </w:p>
        </w:tc>
        <w:tc>
          <w:tcPr>
            <w:tcW w:w="3991" w:type="dxa"/>
            <w:shd w:val="clear" w:color="auto" w:fill="FFFFFF"/>
            <w:vAlign w:val="center"/>
          </w:tcPr>
          <w:p w:rsidR="00D34006" w:rsidRPr="00BE66E1" w:rsidRDefault="00D34006" w:rsidP="005604D1">
            <w:pPr>
              <w:jc w:val="left"/>
            </w:pPr>
            <w:r w:rsidRPr="00BE66E1">
              <w:t>Ministero dell</w:t>
            </w:r>
            <w:r>
              <w:t>'</w:t>
            </w:r>
            <w:r w:rsidRPr="00BE66E1">
              <w:t>Economia e delle Finanze.</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OID</w:t>
            </w:r>
          </w:p>
        </w:tc>
        <w:tc>
          <w:tcPr>
            <w:tcW w:w="3261" w:type="dxa"/>
            <w:shd w:val="clear" w:color="auto" w:fill="FFFFFF"/>
            <w:vAlign w:val="center"/>
          </w:tcPr>
          <w:p w:rsidR="00D34006" w:rsidRPr="00BE66E1" w:rsidRDefault="00D34006" w:rsidP="005604D1">
            <w:pPr>
              <w:jc w:val="left"/>
            </w:pPr>
            <w:r w:rsidRPr="00BE66E1">
              <w:t>Object IDentifier</w:t>
            </w:r>
          </w:p>
        </w:tc>
        <w:tc>
          <w:tcPr>
            <w:tcW w:w="3991" w:type="dxa"/>
            <w:shd w:val="clear" w:color="auto" w:fill="FFFFFF"/>
            <w:vAlign w:val="center"/>
          </w:tcPr>
          <w:p w:rsidR="00D34006" w:rsidRPr="00BE66E1" w:rsidRDefault="00D34006" w:rsidP="005604D1">
            <w:pPr>
              <w:jc w:val="left"/>
            </w:pPr>
            <w:r w:rsidRPr="00BE66E1">
              <w:t>Identificatore utilizzato per etich</w:t>
            </w:r>
            <w:r>
              <w:t xml:space="preserve">ettare univocamente un oggetto. </w:t>
            </w:r>
            <w:r w:rsidRPr="00BE66E1">
              <w:t>Strutturalmente, gli OID sono associati tra di loro in maniera tale da formare un albero all</w:t>
            </w:r>
            <w:r>
              <w:t>'</w:t>
            </w:r>
            <w:r w:rsidRPr="00BE66E1">
              <w:t>interno di un namespace.</w:t>
            </w:r>
          </w:p>
        </w:tc>
      </w:tr>
      <w:tr w:rsidR="00D34006" w:rsidRPr="00BE66E1" w:rsidTr="00700E2C">
        <w:trPr>
          <w:cantSplit/>
          <w:jc w:val="center"/>
        </w:trPr>
        <w:tc>
          <w:tcPr>
            <w:tcW w:w="2155" w:type="dxa"/>
            <w:shd w:val="clear" w:color="auto" w:fill="FFFFFF"/>
          </w:tcPr>
          <w:p w:rsidR="00D34006" w:rsidRPr="00BE66E1" w:rsidRDefault="00D34006" w:rsidP="005604D1">
            <w:pPr>
              <w:jc w:val="left"/>
            </w:pPr>
            <w:r w:rsidRPr="004F5ABE">
              <w:t>OIDnazionale</w:t>
            </w:r>
          </w:p>
        </w:tc>
        <w:tc>
          <w:tcPr>
            <w:tcW w:w="3261" w:type="dxa"/>
            <w:shd w:val="clear" w:color="auto" w:fill="FFFFFF"/>
          </w:tcPr>
          <w:p w:rsidR="00D34006" w:rsidRPr="00BE66E1" w:rsidRDefault="00D34006" w:rsidP="005604D1">
            <w:pPr>
              <w:jc w:val="left"/>
            </w:pPr>
            <w:r w:rsidRPr="004F5ABE">
              <w:t xml:space="preserve">ISO Object Identifier di HL7 Italia (2.16.840.1.113883.2.9) </w:t>
            </w:r>
          </w:p>
        </w:tc>
        <w:tc>
          <w:tcPr>
            <w:tcW w:w="3991" w:type="dxa"/>
            <w:shd w:val="clear" w:color="auto" w:fill="FFFFFF"/>
            <w:vAlign w:val="center"/>
          </w:tcPr>
          <w:p w:rsidR="00D34006" w:rsidRPr="00BE66E1" w:rsidRDefault="00D34006" w:rsidP="005604D1">
            <w:pPr>
              <w:jc w:val="left"/>
            </w:pP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lastRenderedPageBreak/>
              <w:t>RIM HL7</w:t>
            </w:r>
          </w:p>
        </w:tc>
        <w:tc>
          <w:tcPr>
            <w:tcW w:w="3261" w:type="dxa"/>
            <w:shd w:val="clear" w:color="auto" w:fill="FFFFFF"/>
            <w:vAlign w:val="center"/>
          </w:tcPr>
          <w:p w:rsidR="00D34006" w:rsidRPr="00BE66E1" w:rsidRDefault="00D34006" w:rsidP="005604D1">
            <w:pPr>
              <w:jc w:val="left"/>
            </w:pPr>
            <w:r w:rsidRPr="00BE66E1">
              <w:t>Reference Information Model HL7</w:t>
            </w:r>
          </w:p>
        </w:tc>
        <w:tc>
          <w:tcPr>
            <w:tcW w:w="3991" w:type="dxa"/>
            <w:shd w:val="clear" w:color="auto" w:fill="FFFFFF"/>
            <w:vAlign w:val="center"/>
          </w:tcPr>
          <w:p w:rsidR="00D34006" w:rsidRPr="00BE66E1" w:rsidRDefault="00D34006" w:rsidP="005604D1">
            <w:pPr>
              <w:jc w:val="left"/>
            </w:pPr>
            <w:r w:rsidRPr="00BE66E1">
              <w:t>Modello Informativo della versione 3 di HL7 che specifica il contenuto dei dati necessari in specifici contesti clinici o amministrativi.</w:t>
            </w:r>
          </w:p>
        </w:tc>
      </w:tr>
      <w:tr w:rsidR="00D34006" w:rsidRPr="00E26364" w:rsidTr="005604D1">
        <w:trPr>
          <w:cantSplit/>
          <w:jc w:val="center"/>
        </w:trPr>
        <w:tc>
          <w:tcPr>
            <w:tcW w:w="2155" w:type="dxa"/>
            <w:shd w:val="clear" w:color="auto" w:fill="FFFFFF"/>
            <w:vAlign w:val="center"/>
          </w:tcPr>
          <w:p w:rsidR="00D34006" w:rsidRPr="00BE66E1" w:rsidRDefault="00D34006" w:rsidP="005604D1">
            <w:pPr>
              <w:jc w:val="left"/>
            </w:pPr>
            <w:r>
              <w:t>RSA</w:t>
            </w:r>
          </w:p>
        </w:tc>
        <w:tc>
          <w:tcPr>
            <w:tcW w:w="3261" w:type="dxa"/>
            <w:shd w:val="clear" w:color="auto" w:fill="FFFFFF"/>
            <w:vAlign w:val="center"/>
          </w:tcPr>
          <w:p w:rsidR="00D34006" w:rsidRPr="00BE66E1" w:rsidRDefault="00D34006" w:rsidP="005604D1">
            <w:pPr>
              <w:jc w:val="left"/>
            </w:pPr>
            <w:r>
              <w:t>Residenza Sanitaria Assistenziale</w:t>
            </w:r>
          </w:p>
        </w:tc>
        <w:tc>
          <w:tcPr>
            <w:tcW w:w="3991" w:type="dxa"/>
            <w:shd w:val="clear" w:color="auto" w:fill="FFFFFF"/>
            <w:vAlign w:val="center"/>
          </w:tcPr>
          <w:p w:rsidR="00D34006" w:rsidRPr="00BE66E1" w:rsidRDefault="00D34006" w:rsidP="005604D1">
            <w:pPr>
              <w:jc w:val="left"/>
            </w:pPr>
            <w:r>
              <w:t>S</w:t>
            </w:r>
            <w:r w:rsidRPr="00E26364">
              <w:t>truttur</w:t>
            </w:r>
            <w:r>
              <w:t>a</w:t>
            </w:r>
            <w:r w:rsidRPr="00E26364">
              <w:t xml:space="preserve"> non ospedalier</w:t>
            </w:r>
            <w:r>
              <w:t>a</w:t>
            </w:r>
            <w:r w:rsidRPr="00E26364">
              <w:t xml:space="preserve"> che ospita persone non autosufficienti</w:t>
            </w:r>
            <w:r>
              <w:t>.</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SSN</w:t>
            </w:r>
          </w:p>
        </w:tc>
        <w:tc>
          <w:tcPr>
            <w:tcW w:w="3261" w:type="dxa"/>
            <w:shd w:val="clear" w:color="auto" w:fill="FFFFFF"/>
            <w:vAlign w:val="center"/>
          </w:tcPr>
          <w:p w:rsidR="00D34006" w:rsidRPr="00BE66E1" w:rsidRDefault="00D34006" w:rsidP="005604D1">
            <w:pPr>
              <w:jc w:val="left"/>
            </w:pPr>
            <w:r w:rsidRPr="00BE66E1">
              <w:t>Servizio Sanitario Nazionale</w:t>
            </w:r>
          </w:p>
        </w:tc>
        <w:tc>
          <w:tcPr>
            <w:tcW w:w="3991" w:type="dxa"/>
            <w:shd w:val="clear" w:color="auto" w:fill="FFFFFF"/>
            <w:vAlign w:val="center"/>
          </w:tcPr>
          <w:p w:rsidR="00D34006" w:rsidRPr="00BE66E1" w:rsidRDefault="00D34006" w:rsidP="005604D1">
            <w:pPr>
              <w:jc w:val="left"/>
            </w:pPr>
            <w:r w:rsidRPr="00BE66E1">
              <w:t>Servizio pubblico che assicura la tutela della salute e l</w:t>
            </w:r>
            <w:r>
              <w:t>'</w:t>
            </w:r>
            <w:r w:rsidRPr="00BE66E1">
              <w:t>assistenza sanitaria a tutti i cittadini italianie stranieri.</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STP</w:t>
            </w:r>
          </w:p>
        </w:tc>
        <w:tc>
          <w:tcPr>
            <w:tcW w:w="3261" w:type="dxa"/>
            <w:shd w:val="clear" w:color="auto" w:fill="FFFFFF"/>
            <w:vAlign w:val="center"/>
          </w:tcPr>
          <w:p w:rsidR="00D34006" w:rsidRPr="00BE66E1" w:rsidRDefault="00D34006" w:rsidP="005604D1">
            <w:pPr>
              <w:jc w:val="left"/>
            </w:pPr>
            <w:r w:rsidRPr="00BE66E1">
              <w:t>Straniero Temporaneamente Presente</w:t>
            </w:r>
          </w:p>
        </w:tc>
        <w:tc>
          <w:tcPr>
            <w:tcW w:w="3991" w:type="dxa"/>
            <w:shd w:val="clear" w:color="auto" w:fill="FFFFFF"/>
            <w:vAlign w:val="center"/>
          </w:tcPr>
          <w:p w:rsidR="00D34006" w:rsidRPr="00BE66E1" w:rsidRDefault="00D34006" w:rsidP="005604D1">
            <w:pPr>
              <w:jc w:val="left"/>
            </w:pPr>
            <w:r w:rsidRPr="00BE66E1">
              <w:t>Codice identificativo di un cittadino straniero rilasciato da qualsiasi Azienda Sanitaria.</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XML</w:t>
            </w:r>
          </w:p>
        </w:tc>
        <w:tc>
          <w:tcPr>
            <w:tcW w:w="3261" w:type="dxa"/>
            <w:shd w:val="clear" w:color="auto" w:fill="FFFFFF"/>
            <w:vAlign w:val="center"/>
          </w:tcPr>
          <w:p w:rsidR="00D34006" w:rsidRPr="00BE66E1" w:rsidRDefault="00D34006" w:rsidP="005604D1">
            <w:pPr>
              <w:jc w:val="left"/>
            </w:pPr>
            <w:r w:rsidRPr="00BE66E1">
              <w:t>eXtensible Markup Language</w:t>
            </w:r>
          </w:p>
        </w:tc>
        <w:tc>
          <w:tcPr>
            <w:tcW w:w="3991" w:type="dxa"/>
            <w:shd w:val="clear" w:color="auto" w:fill="FFFFFF"/>
            <w:vAlign w:val="center"/>
          </w:tcPr>
          <w:p w:rsidR="00D34006" w:rsidRPr="00BE66E1" w:rsidRDefault="00D34006" w:rsidP="005604D1">
            <w:pPr>
              <w:jc w:val="left"/>
            </w:pPr>
            <w:r w:rsidRPr="00BE66E1">
              <w:t>Metalinguaggio di markup, sviluppato da W3G, costituito da elementi, o tag, bilanciati e organizzati in maniera gerarchica, contenenti eventualmente del testo. Ogni elemento può comprendere degli attributi, i quali forniscono informazioni addizionali sugli elementi stessi.</w:t>
            </w:r>
          </w:p>
        </w:tc>
      </w:tr>
      <w:tr w:rsidR="00D34006" w:rsidRPr="00BE66E1" w:rsidTr="005604D1">
        <w:trPr>
          <w:cantSplit/>
          <w:jc w:val="center"/>
        </w:trPr>
        <w:tc>
          <w:tcPr>
            <w:tcW w:w="2155" w:type="dxa"/>
            <w:shd w:val="clear" w:color="auto" w:fill="FFFFFF"/>
            <w:vAlign w:val="center"/>
          </w:tcPr>
          <w:p w:rsidR="00D34006" w:rsidRPr="00BE66E1" w:rsidRDefault="00D34006" w:rsidP="005604D1">
            <w:pPr>
              <w:jc w:val="left"/>
            </w:pPr>
            <w:r w:rsidRPr="00BE66E1">
              <w:t>XSD</w:t>
            </w:r>
          </w:p>
        </w:tc>
        <w:tc>
          <w:tcPr>
            <w:tcW w:w="3261" w:type="dxa"/>
            <w:shd w:val="clear" w:color="auto" w:fill="FFFFFF"/>
            <w:vAlign w:val="center"/>
          </w:tcPr>
          <w:p w:rsidR="00D34006" w:rsidRPr="00BE66E1" w:rsidRDefault="00D34006" w:rsidP="005604D1">
            <w:pPr>
              <w:jc w:val="left"/>
            </w:pPr>
            <w:r w:rsidRPr="00BE66E1">
              <w:t>XML Schema Definition</w:t>
            </w:r>
          </w:p>
        </w:tc>
        <w:tc>
          <w:tcPr>
            <w:tcW w:w="3991" w:type="dxa"/>
            <w:shd w:val="clear" w:color="auto" w:fill="FFFFFF"/>
            <w:vAlign w:val="center"/>
          </w:tcPr>
          <w:p w:rsidR="00D34006" w:rsidRPr="00BE66E1" w:rsidRDefault="00D34006" w:rsidP="005604D1">
            <w:pPr>
              <w:jc w:val="left"/>
            </w:pPr>
            <w:r w:rsidRPr="00BE66E1">
              <w:t>Linguaggio di descrizione del contenuto di un file XML gestito da W3C.</w:t>
            </w:r>
          </w:p>
        </w:tc>
      </w:tr>
    </w:tbl>
    <w:p w:rsidR="00573688" w:rsidRDefault="00573688" w:rsidP="00E112A4"/>
    <w:p w:rsidR="00D34006" w:rsidRPr="005242C8" w:rsidRDefault="00D34006" w:rsidP="00D34006">
      <w:pPr>
        <w:pStyle w:val="Didascalia"/>
      </w:pPr>
      <w:r w:rsidRPr="005242C8">
        <w:t xml:space="preserve">Tabella </w:t>
      </w:r>
      <w:r w:rsidR="002A422A">
        <w:fldChar w:fldCharType="begin"/>
      </w:r>
      <w:r w:rsidR="002A422A">
        <w:instrText xml:space="preserve"> SEQ Tabella \* ARABIC </w:instrText>
      </w:r>
      <w:r w:rsidR="002A422A">
        <w:fldChar w:fldCharType="separate"/>
      </w:r>
      <w:r>
        <w:rPr>
          <w:noProof/>
        </w:rPr>
        <w:t>1</w:t>
      </w:r>
      <w:r w:rsidR="002A422A">
        <w:rPr>
          <w:noProof/>
        </w:rPr>
        <w:fldChar w:fldCharType="end"/>
      </w:r>
      <w:r w:rsidRPr="005242C8">
        <w:t>: Acronimi e definizioni</w:t>
      </w:r>
    </w:p>
    <w:p w:rsidR="00D43F56" w:rsidRDefault="00D43F56" w:rsidP="00DE6193">
      <w:pPr>
        <w:pStyle w:val="Titolo1"/>
      </w:pPr>
      <w:bookmarkStart w:id="145" w:name="_Toc409434373"/>
      <w:bookmarkStart w:id="146" w:name="_Toc409434374"/>
      <w:bookmarkStart w:id="147" w:name="_Toc203813538"/>
      <w:bookmarkStart w:id="148" w:name="_Toc191984782"/>
      <w:bookmarkStart w:id="149" w:name="_Toc192072224"/>
      <w:bookmarkStart w:id="150" w:name="_Toc192072314"/>
      <w:bookmarkStart w:id="151" w:name="_Toc136862286"/>
      <w:bookmarkStart w:id="152" w:name="_Toc136936886"/>
      <w:bookmarkStart w:id="153" w:name="_Toc136942308"/>
      <w:bookmarkStart w:id="154" w:name="_Toc136944200"/>
      <w:bookmarkStart w:id="155" w:name="_Toc136946401"/>
      <w:bookmarkStart w:id="156" w:name="_Toc136946563"/>
      <w:bookmarkStart w:id="157" w:name="_Toc136946934"/>
      <w:bookmarkStart w:id="158" w:name="_Toc136947103"/>
      <w:bookmarkStart w:id="159" w:name="_Toc136947272"/>
      <w:bookmarkStart w:id="160" w:name="_Toc136947441"/>
      <w:bookmarkStart w:id="161" w:name="_Toc136947615"/>
      <w:bookmarkStart w:id="162" w:name="_Toc136947783"/>
      <w:bookmarkStart w:id="163" w:name="_Toc136947951"/>
      <w:bookmarkStart w:id="164" w:name="_Toc136948119"/>
      <w:bookmarkStart w:id="165" w:name="_Toc136948287"/>
      <w:bookmarkStart w:id="166" w:name="_Toc136948457"/>
      <w:bookmarkStart w:id="167" w:name="_Toc136948625"/>
      <w:bookmarkStart w:id="168" w:name="_Toc136948792"/>
      <w:bookmarkStart w:id="169" w:name="_Toc140482069"/>
      <w:bookmarkStart w:id="170" w:name="_Toc140482299"/>
      <w:bookmarkStart w:id="171" w:name="_Toc145135264"/>
      <w:bookmarkStart w:id="172" w:name="_Toc145148254"/>
      <w:bookmarkStart w:id="173" w:name="_Toc145148471"/>
      <w:bookmarkStart w:id="174" w:name="_Toc145153178"/>
      <w:bookmarkStart w:id="175" w:name="_Toc145153434"/>
      <w:bookmarkStart w:id="176" w:name="_Toc151198362"/>
      <w:bookmarkStart w:id="177" w:name="_Toc152992096"/>
      <w:bookmarkStart w:id="178" w:name="_Toc152992415"/>
      <w:bookmarkStart w:id="179" w:name="_Toc152992740"/>
      <w:bookmarkStart w:id="180" w:name="_Toc152993061"/>
      <w:bookmarkStart w:id="181" w:name="_Toc136862287"/>
      <w:bookmarkStart w:id="182" w:name="_Toc136936887"/>
      <w:bookmarkStart w:id="183" w:name="_Toc136942309"/>
      <w:bookmarkStart w:id="184" w:name="_Toc136944201"/>
      <w:bookmarkStart w:id="185" w:name="_Toc136946402"/>
      <w:bookmarkStart w:id="186" w:name="_Toc136946564"/>
      <w:bookmarkStart w:id="187" w:name="_Toc136946935"/>
      <w:bookmarkStart w:id="188" w:name="_Toc136947104"/>
      <w:bookmarkStart w:id="189" w:name="_Toc136947273"/>
      <w:bookmarkStart w:id="190" w:name="_Toc136947442"/>
      <w:bookmarkStart w:id="191" w:name="_Toc136947616"/>
      <w:bookmarkStart w:id="192" w:name="_Toc136947784"/>
      <w:bookmarkStart w:id="193" w:name="_Toc136947952"/>
      <w:bookmarkStart w:id="194" w:name="_Toc136948120"/>
      <w:bookmarkStart w:id="195" w:name="_Toc136948288"/>
      <w:bookmarkStart w:id="196" w:name="_Toc136948458"/>
      <w:bookmarkStart w:id="197" w:name="_Toc136948626"/>
      <w:bookmarkStart w:id="198" w:name="_Toc136948793"/>
      <w:bookmarkStart w:id="199" w:name="_Toc140482070"/>
      <w:bookmarkStart w:id="200" w:name="_Toc140482300"/>
      <w:bookmarkStart w:id="201" w:name="_Toc145135265"/>
      <w:bookmarkStart w:id="202" w:name="_Toc145148255"/>
      <w:bookmarkStart w:id="203" w:name="_Toc145148472"/>
      <w:bookmarkStart w:id="204" w:name="_Toc145153179"/>
      <w:bookmarkStart w:id="205" w:name="_Toc145153435"/>
      <w:bookmarkStart w:id="206" w:name="_Toc151198363"/>
      <w:bookmarkStart w:id="207" w:name="_Toc152992097"/>
      <w:bookmarkStart w:id="208" w:name="_Toc152992416"/>
      <w:bookmarkStart w:id="209" w:name="_Toc152992741"/>
      <w:bookmarkStart w:id="210" w:name="_Toc152993062"/>
      <w:bookmarkStart w:id="211" w:name="_Toc136862300"/>
      <w:bookmarkStart w:id="212" w:name="_Toc136936900"/>
      <w:bookmarkStart w:id="213" w:name="_Toc136942322"/>
      <w:bookmarkStart w:id="214" w:name="_Toc136944214"/>
      <w:bookmarkStart w:id="215" w:name="_Toc136946415"/>
      <w:bookmarkStart w:id="216" w:name="_Toc136946577"/>
      <w:bookmarkStart w:id="217" w:name="_Toc136946948"/>
      <w:bookmarkStart w:id="218" w:name="_Toc136947117"/>
      <w:bookmarkStart w:id="219" w:name="_Toc136947286"/>
      <w:bookmarkStart w:id="220" w:name="_Toc136947455"/>
      <w:bookmarkStart w:id="221" w:name="_Toc136947629"/>
      <w:bookmarkStart w:id="222" w:name="_Toc136947797"/>
      <w:bookmarkStart w:id="223" w:name="_Toc136947965"/>
      <w:bookmarkStart w:id="224" w:name="_Toc136948133"/>
      <w:bookmarkStart w:id="225" w:name="_Toc136948301"/>
      <w:bookmarkStart w:id="226" w:name="_Toc136948471"/>
      <w:bookmarkStart w:id="227" w:name="_Toc136948639"/>
      <w:bookmarkStart w:id="228" w:name="_Toc136948806"/>
      <w:bookmarkStart w:id="229" w:name="_Toc140482083"/>
      <w:bookmarkStart w:id="230" w:name="_Toc140482313"/>
      <w:bookmarkStart w:id="231" w:name="_Toc145135278"/>
      <w:bookmarkStart w:id="232" w:name="_Toc145148268"/>
      <w:bookmarkStart w:id="233" w:name="_Toc145148485"/>
      <w:bookmarkStart w:id="234" w:name="_Toc145153192"/>
      <w:bookmarkStart w:id="235" w:name="_Toc145153448"/>
      <w:bookmarkStart w:id="236" w:name="_Toc151198376"/>
      <w:bookmarkStart w:id="237" w:name="_Toc152992110"/>
      <w:bookmarkStart w:id="238" w:name="_Toc152992429"/>
      <w:bookmarkStart w:id="239" w:name="_Toc152992754"/>
      <w:bookmarkStart w:id="240" w:name="_Toc152993075"/>
      <w:bookmarkStart w:id="241" w:name="_Toc177978785"/>
      <w:bookmarkStart w:id="242" w:name="_Toc177978995"/>
      <w:bookmarkStart w:id="243" w:name="_Toc177979053"/>
      <w:bookmarkStart w:id="244" w:name="_Toc178139308"/>
      <w:bookmarkStart w:id="245" w:name="_Toc181176354"/>
      <w:bookmarkStart w:id="246" w:name="_Toc181504312"/>
      <w:bookmarkStart w:id="247" w:name="_Toc181504337"/>
      <w:bookmarkStart w:id="248" w:name="_Toc189297795"/>
      <w:bookmarkStart w:id="249" w:name="_Toc177978790"/>
      <w:bookmarkStart w:id="250" w:name="_Toc177979000"/>
      <w:bookmarkStart w:id="251" w:name="_Toc177979058"/>
      <w:bookmarkStart w:id="252" w:name="_Toc178139313"/>
      <w:bookmarkStart w:id="253" w:name="_Toc177978792"/>
      <w:bookmarkStart w:id="254" w:name="_Toc203813563"/>
      <w:bookmarkStart w:id="255" w:name="C-0-T13953-A13954-A13955-A17449-C19974-c"/>
      <w:bookmarkStart w:id="256" w:name="General"/>
      <w:bookmarkStart w:id="257" w:name="_Toc209929386"/>
      <w:bookmarkStart w:id="258" w:name="_Toc209929448"/>
      <w:bookmarkStart w:id="259" w:name="_Toc209930316"/>
      <w:bookmarkStart w:id="260" w:name="_Toc209930502"/>
      <w:bookmarkStart w:id="261" w:name="_Toc209932635"/>
      <w:bookmarkStart w:id="262" w:name="_Toc209933359"/>
      <w:bookmarkStart w:id="263" w:name="_Toc209929387"/>
      <w:bookmarkStart w:id="264" w:name="_Toc209929449"/>
      <w:bookmarkStart w:id="265" w:name="_Toc209930317"/>
      <w:bookmarkStart w:id="266" w:name="_Toc209930503"/>
      <w:bookmarkStart w:id="267" w:name="_Toc209932636"/>
      <w:bookmarkStart w:id="268" w:name="_Toc209933360"/>
      <w:bookmarkStart w:id="269" w:name="_Toc209929466"/>
      <w:bookmarkStart w:id="270" w:name="_Toc209930334"/>
      <w:bookmarkStart w:id="271" w:name="_Toc209930520"/>
      <w:bookmarkStart w:id="272" w:name="_Toc209932653"/>
      <w:bookmarkStart w:id="273" w:name="_Toc209933377"/>
      <w:bookmarkStart w:id="274" w:name="_Toc209929467"/>
      <w:bookmarkStart w:id="275" w:name="_Toc209930335"/>
      <w:bookmarkStart w:id="276" w:name="_Toc209930521"/>
      <w:bookmarkStart w:id="277" w:name="_Toc209932654"/>
      <w:bookmarkStart w:id="278" w:name="_Toc209933378"/>
      <w:bookmarkStart w:id="279" w:name="_Toc210546398"/>
      <w:bookmarkStart w:id="280" w:name="_Toc210546639"/>
      <w:bookmarkStart w:id="281" w:name="_Toc210546400"/>
      <w:bookmarkStart w:id="282" w:name="_Toc210546641"/>
      <w:bookmarkStart w:id="283" w:name="_Toc209929476"/>
      <w:bookmarkStart w:id="284" w:name="_Toc209930344"/>
      <w:bookmarkStart w:id="285" w:name="_Toc209930530"/>
      <w:bookmarkStart w:id="286" w:name="_Toc209932663"/>
      <w:bookmarkStart w:id="287" w:name="_Toc209933387"/>
      <w:bookmarkStart w:id="288" w:name="_Toc209929477"/>
      <w:bookmarkStart w:id="289" w:name="_Toc209930345"/>
      <w:bookmarkStart w:id="290" w:name="_Toc209930531"/>
      <w:bookmarkStart w:id="291" w:name="_Toc209932664"/>
      <w:bookmarkStart w:id="292" w:name="_Toc209933388"/>
      <w:bookmarkStart w:id="293" w:name="_Toc209929478"/>
      <w:bookmarkStart w:id="294" w:name="_Toc209930346"/>
      <w:bookmarkStart w:id="295" w:name="_Toc209930532"/>
      <w:bookmarkStart w:id="296" w:name="_Toc209932665"/>
      <w:bookmarkStart w:id="297" w:name="_Toc209933389"/>
      <w:bookmarkStart w:id="298" w:name="_Toc210546402"/>
      <w:bookmarkStart w:id="299" w:name="_Toc210546643"/>
      <w:bookmarkStart w:id="300" w:name="_Toc210546651"/>
      <w:bookmarkStart w:id="301" w:name="_Toc209929488"/>
      <w:bookmarkStart w:id="302" w:name="_Toc209930356"/>
      <w:bookmarkStart w:id="303" w:name="_Toc209930542"/>
      <w:bookmarkStart w:id="304" w:name="_Toc209932675"/>
      <w:bookmarkStart w:id="305" w:name="_Toc209933399"/>
      <w:bookmarkStart w:id="306" w:name="_Toc209932684"/>
      <w:bookmarkStart w:id="307" w:name="_Toc209933408"/>
      <w:bookmarkStart w:id="308" w:name="_Toc209932693"/>
      <w:bookmarkStart w:id="309" w:name="_Toc209933417"/>
      <w:bookmarkStart w:id="310" w:name="_Toc409429653"/>
      <w:bookmarkStart w:id="311" w:name="_Toc409434375"/>
      <w:bookmarkStart w:id="312" w:name="_Toc409429654"/>
      <w:bookmarkStart w:id="313" w:name="_Toc409434376"/>
      <w:bookmarkStart w:id="314" w:name="_Toc409429655"/>
      <w:bookmarkStart w:id="315" w:name="_Toc409434377"/>
      <w:bookmarkStart w:id="316" w:name="_Toc409429656"/>
      <w:bookmarkStart w:id="317" w:name="_Toc409434378"/>
      <w:bookmarkStart w:id="318" w:name="_Toc409429657"/>
      <w:bookmarkStart w:id="319" w:name="_Toc409434379"/>
      <w:bookmarkStart w:id="320" w:name="_Toc409429658"/>
      <w:bookmarkStart w:id="321" w:name="_Toc409434380"/>
      <w:bookmarkStart w:id="322" w:name="_Toc409429659"/>
      <w:bookmarkStart w:id="323" w:name="_Toc409434381"/>
      <w:bookmarkStart w:id="324" w:name="_Toc409429660"/>
      <w:bookmarkStart w:id="325" w:name="_Toc409434382"/>
      <w:bookmarkStart w:id="326" w:name="_Toc409429661"/>
      <w:bookmarkStart w:id="327" w:name="_Toc409434383"/>
      <w:bookmarkStart w:id="328" w:name="_Toc409429662"/>
      <w:bookmarkStart w:id="329" w:name="_Toc409434384"/>
      <w:bookmarkStart w:id="330" w:name="_Toc409429663"/>
      <w:bookmarkStart w:id="331" w:name="_Toc409434385"/>
      <w:bookmarkStart w:id="332" w:name="_Toc409429664"/>
      <w:bookmarkStart w:id="333" w:name="_Toc409434386"/>
      <w:bookmarkStart w:id="334" w:name="_Toc409429665"/>
      <w:bookmarkStart w:id="335" w:name="_Toc409434387"/>
      <w:bookmarkStart w:id="336" w:name="_Toc409429695"/>
      <w:bookmarkStart w:id="337" w:name="_Toc409434417"/>
      <w:bookmarkStart w:id="338" w:name="_Toc409429696"/>
      <w:bookmarkStart w:id="339" w:name="_Toc409434418"/>
      <w:bookmarkStart w:id="340" w:name="_Toc409429697"/>
      <w:bookmarkStart w:id="341" w:name="_Toc409434419"/>
      <w:bookmarkStart w:id="342" w:name="_Toc409429698"/>
      <w:bookmarkStart w:id="343" w:name="_Toc409434420"/>
      <w:bookmarkStart w:id="344" w:name="_Toc409429699"/>
      <w:bookmarkStart w:id="345" w:name="_Toc409434421"/>
      <w:bookmarkStart w:id="346" w:name="_Toc409429700"/>
      <w:bookmarkStart w:id="347" w:name="_Toc409434422"/>
      <w:bookmarkStart w:id="348" w:name="_Toc409429703"/>
      <w:bookmarkStart w:id="349" w:name="_Toc409434425"/>
      <w:bookmarkStart w:id="350" w:name="_Toc409429704"/>
      <w:bookmarkStart w:id="351" w:name="_Toc409434426"/>
      <w:bookmarkStart w:id="352" w:name="_Toc409429705"/>
      <w:bookmarkStart w:id="353" w:name="_Toc409434427"/>
      <w:bookmarkStart w:id="354" w:name="_Toc409429706"/>
      <w:bookmarkStart w:id="355" w:name="_Toc409434428"/>
      <w:bookmarkStart w:id="356" w:name="_Toc409429707"/>
      <w:bookmarkStart w:id="357" w:name="_Toc409434429"/>
      <w:bookmarkStart w:id="358" w:name="_Toc409429710"/>
      <w:bookmarkStart w:id="359" w:name="_Toc409434432"/>
      <w:bookmarkStart w:id="360" w:name="_Toc409429711"/>
      <w:bookmarkStart w:id="361" w:name="_Toc409434433"/>
      <w:bookmarkStart w:id="362" w:name="_Toc409429712"/>
      <w:bookmarkStart w:id="363" w:name="_Toc409434434"/>
      <w:bookmarkStart w:id="364" w:name="_Toc409429713"/>
      <w:bookmarkStart w:id="365" w:name="_Toc409434435"/>
      <w:bookmarkStart w:id="366" w:name="_Toc409429714"/>
      <w:bookmarkStart w:id="367" w:name="_Toc409434436"/>
      <w:bookmarkStart w:id="368" w:name="_Toc409429715"/>
      <w:bookmarkStart w:id="369" w:name="_Toc409434437"/>
      <w:bookmarkStart w:id="370" w:name="_Toc409429716"/>
      <w:bookmarkStart w:id="371" w:name="_Toc409434438"/>
      <w:bookmarkStart w:id="372" w:name="_Toc409429717"/>
      <w:bookmarkStart w:id="373" w:name="_Toc409434439"/>
      <w:bookmarkStart w:id="374" w:name="_Toc409429718"/>
      <w:bookmarkStart w:id="375" w:name="_Toc409434440"/>
      <w:bookmarkStart w:id="376" w:name="_Toc409429719"/>
      <w:bookmarkStart w:id="377" w:name="_Toc409434441"/>
      <w:bookmarkStart w:id="378" w:name="_Toc409429720"/>
      <w:bookmarkStart w:id="379" w:name="_Toc409434442"/>
      <w:bookmarkStart w:id="380" w:name="_Toc236133233"/>
      <w:bookmarkStart w:id="381" w:name="_Toc236133316"/>
      <w:bookmarkStart w:id="382" w:name="_Toc409429721"/>
      <w:bookmarkStart w:id="383" w:name="_Toc409434443"/>
      <w:bookmarkStart w:id="384" w:name="_Toc409429722"/>
      <w:bookmarkStart w:id="385" w:name="_Toc409434444"/>
      <w:bookmarkStart w:id="386" w:name="_Toc409429723"/>
      <w:bookmarkStart w:id="387" w:name="_Toc409434445"/>
      <w:bookmarkStart w:id="388" w:name="_Toc409429724"/>
      <w:bookmarkStart w:id="389" w:name="_Toc409434446"/>
      <w:bookmarkStart w:id="390" w:name="_Toc409429725"/>
      <w:bookmarkStart w:id="391" w:name="_Toc409434447"/>
      <w:bookmarkStart w:id="392" w:name="_Toc409429726"/>
      <w:bookmarkStart w:id="393" w:name="_Toc409434448"/>
      <w:bookmarkStart w:id="394" w:name="_Toc409429730"/>
      <w:bookmarkStart w:id="395" w:name="_Toc409434452"/>
      <w:bookmarkStart w:id="396" w:name="_Toc409434453"/>
      <w:bookmarkStart w:id="397" w:name="_Toc242685750"/>
      <w:bookmarkStart w:id="398" w:name="_Toc242686175"/>
      <w:bookmarkStart w:id="399" w:name="_Toc242691232"/>
      <w:bookmarkStart w:id="400" w:name="_Toc242691656"/>
      <w:bookmarkStart w:id="401" w:name="_Toc242685751"/>
      <w:bookmarkStart w:id="402" w:name="_Toc242686176"/>
      <w:bookmarkStart w:id="403" w:name="_Toc242691233"/>
      <w:bookmarkStart w:id="404" w:name="_Toc242691657"/>
      <w:bookmarkStart w:id="405" w:name="_Toc242685806"/>
      <w:bookmarkStart w:id="406" w:name="_Toc242686231"/>
      <w:bookmarkStart w:id="407" w:name="_Toc242691288"/>
      <w:bookmarkStart w:id="408" w:name="_Toc242691712"/>
      <w:bookmarkStart w:id="409" w:name="_Toc242685807"/>
      <w:bookmarkStart w:id="410" w:name="_Toc242686232"/>
      <w:bookmarkStart w:id="411" w:name="_Toc242691289"/>
      <w:bookmarkStart w:id="412" w:name="_Toc242691713"/>
      <w:bookmarkStart w:id="413" w:name="_Toc242685808"/>
      <w:bookmarkStart w:id="414" w:name="_Toc242686233"/>
      <w:bookmarkStart w:id="415" w:name="_Toc242691290"/>
      <w:bookmarkStart w:id="416" w:name="_Toc242691714"/>
      <w:bookmarkStart w:id="417" w:name="_Toc242685809"/>
      <w:bookmarkStart w:id="418" w:name="_Toc242686234"/>
      <w:bookmarkStart w:id="419" w:name="_Toc242691291"/>
      <w:bookmarkStart w:id="420" w:name="_Toc242691715"/>
      <w:bookmarkStart w:id="421" w:name="_Toc242685812"/>
      <w:bookmarkStart w:id="422" w:name="_Toc242686237"/>
      <w:bookmarkStart w:id="423" w:name="_Toc242691294"/>
      <w:bookmarkStart w:id="424" w:name="_Toc242691718"/>
      <w:bookmarkStart w:id="425" w:name="_Toc242685816"/>
      <w:bookmarkStart w:id="426" w:name="_Toc242686241"/>
      <w:bookmarkStart w:id="427" w:name="_Toc242691298"/>
      <w:bookmarkStart w:id="428" w:name="_Toc242691722"/>
      <w:bookmarkStart w:id="429" w:name="_Toc242685817"/>
      <w:bookmarkStart w:id="430" w:name="_Toc242686242"/>
      <w:bookmarkStart w:id="431" w:name="_Toc242691299"/>
      <w:bookmarkStart w:id="432" w:name="_Toc242691723"/>
      <w:bookmarkStart w:id="433" w:name="_Toc242590220"/>
      <w:bookmarkStart w:id="434" w:name="_Toc242683740"/>
      <w:bookmarkStart w:id="435" w:name="_Toc242685819"/>
      <w:bookmarkStart w:id="436" w:name="_Toc242590221"/>
      <w:bookmarkStart w:id="437" w:name="_Toc242683741"/>
      <w:bookmarkStart w:id="438" w:name="_Toc242685820"/>
      <w:bookmarkStart w:id="439" w:name="_Toc242590222"/>
      <w:bookmarkStart w:id="440" w:name="_Toc242683742"/>
      <w:bookmarkStart w:id="441" w:name="_Toc242685821"/>
      <w:bookmarkStart w:id="442" w:name="_Toc242590223"/>
      <w:bookmarkStart w:id="443" w:name="_Toc242683743"/>
      <w:bookmarkStart w:id="444" w:name="_Toc242685822"/>
      <w:bookmarkStart w:id="445" w:name="_Toc242590224"/>
      <w:bookmarkStart w:id="446" w:name="_Toc242683744"/>
      <w:bookmarkStart w:id="447" w:name="_Toc242685823"/>
      <w:bookmarkStart w:id="448" w:name="_Toc242686244"/>
      <w:bookmarkStart w:id="449" w:name="_Toc242691301"/>
      <w:bookmarkStart w:id="450" w:name="_Toc242691725"/>
      <w:bookmarkStart w:id="451" w:name="_Toc242686245"/>
      <w:bookmarkStart w:id="452" w:name="_Toc242691302"/>
      <w:bookmarkStart w:id="453" w:name="_Toc242691726"/>
      <w:bookmarkStart w:id="454" w:name="_Toc242686246"/>
      <w:bookmarkStart w:id="455" w:name="_Toc242691303"/>
      <w:bookmarkStart w:id="456" w:name="_Toc242691727"/>
      <w:bookmarkStart w:id="457" w:name="_Toc242686247"/>
      <w:bookmarkStart w:id="458" w:name="_Toc242691304"/>
      <w:bookmarkStart w:id="459" w:name="_Toc242691728"/>
      <w:bookmarkStart w:id="460" w:name="_Toc242686248"/>
      <w:bookmarkStart w:id="461" w:name="_Toc242691305"/>
      <w:bookmarkStart w:id="462" w:name="_Toc242691729"/>
      <w:bookmarkStart w:id="463" w:name="_Toc242683745"/>
      <w:bookmarkStart w:id="464" w:name="_Toc242685824"/>
      <w:bookmarkStart w:id="465" w:name="_Toc242686249"/>
      <w:bookmarkStart w:id="466" w:name="_Toc242691306"/>
      <w:bookmarkStart w:id="467" w:name="_Toc242691730"/>
      <w:bookmarkStart w:id="468" w:name="_Toc242683748"/>
      <w:bookmarkStart w:id="469" w:name="_Toc242685827"/>
      <w:bookmarkStart w:id="470" w:name="_Toc242686252"/>
      <w:bookmarkStart w:id="471" w:name="_Toc242691309"/>
      <w:bookmarkStart w:id="472" w:name="_Toc242691733"/>
      <w:bookmarkStart w:id="473" w:name="_Toc242683752"/>
      <w:bookmarkStart w:id="474" w:name="_Toc242685831"/>
      <w:bookmarkStart w:id="475" w:name="_Toc242686256"/>
      <w:bookmarkStart w:id="476" w:name="_Toc242691313"/>
      <w:bookmarkStart w:id="477" w:name="_Toc242691737"/>
      <w:bookmarkStart w:id="478" w:name="_Toc242683753"/>
      <w:bookmarkStart w:id="479" w:name="_Toc242685832"/>
      <w:bookmarkStart w:id="480" w:name="_Toc242686257"/>
      <w:bookmarkStart w:id="481" w:name="_Toc242691314"/>
      <w:bookmarkStart w:id="482" w:name="_Toc242691738"/>
      <w:bookmarkStart w:id="483" w:name="_Toc242683756"/>
      <w:bookmarkStart w:id="484" w:name="_Toc242685835"/>
      <w:bookmarkStart w:id="485" w:name="_Toc242686260"/>
      <w:bookmarkStart w:id="486" w:name="_Toc242691317"/>
      <w:bookmarkStart w:id="487" w:name="_Toc242691741"/>
      <w:bookmarkStart w:id="488" w:name="_Toc161042622"/>
      <w:bookmarkStart w:id="489" w:name="_Toc161042623"/>
      <w:bookmarkStart w:id="490" w:name="_Toc161042624"/>
      <w:bookmarkStart w:id="491" w:name="_Toc161042625"/>
      <w:bookmarkStart w:id="492" w:name="_Toc161042626"/>
      <w:bookmarkStart w:id="493" w:name="_Toc157830583"/>
      <w:bookmarkStart w:id="494" w:name="_Toc157836966"/>
      <w:bookmarkStart w:id="495" w:name="_Toc159043055"/>
      <w:bookmarkStart w:id="496" w:name="_Toc159045876"/>
      <w:bookmarkStart w:id="497" w:name="_Toc157830584"/>
      <w:bookmarkStart w:id="498" w:name="_Toc157836967"/>
      <w:bookmarkStart w:id="499" w:name="_Toc159043056"/>
      <w:bookmarkStart w:id="500" w:name="_Toc159045877"/>
      <w:bookmarkStart w:id="501" w:name="_Toc157830585"/>
      <w:bookmarkStart w:id="502" w:name="_Toc157836968"/>
      <w:bookmarkStart w:id="503" w:name="_Toc159043057"/>
      <w:bookmarkStart w:id="504" w:name="_Toc159045878"/>
      <w:bookmarkStart w:id="505" w:name="_Toc242683763"/>
      <w:bookmarkStart w:id="506" w:name="_Toc242685842"/>
      <w:bookmarkStart w:id="507" w:name="_Toc242686267"/>
      <w:bookmarkStart w:id="508" w:name="_Toc242691324"/>
      <w:bookmarkStart w:id="509" w:name="_Toc242691748"/>
      <w:bookmarkStart w:id="510" w:name="_Toc242683765"/>
      <w:bookmarkStart w:id="511" w:name="_Toc242685844"/>
      <w:bookmarkStart w:id="512" w:name="_Toc242686269"/>
      <w:bookmarkStart w:id="513" w:name="_Toc242691326"/>
      <w:bookmarkStart w:id="514" w:name="_Toc242691750"/>
      <w:bookmarkStart w:id="515" w:name="_Toc242683771"/>
      <w:bookmarkStart w:id="516" w:name="_Toc242685850"/>
      <w:bookmarkStart w:id="517" w:name="_Toc242686275"/>
      <w:bookmarkStart w:id="518" w:name="_Toc242691332"/>
      <w:bookmarkStart w:id="519" w:name="_Toc242691756"/>
      <w:bookmarkStart w:id="520" w:name="_Toc242683772"/>
      <w:bookmarkStart w:id="521" w:name="_Toc242685851"/>
      <w:bookmarkStart w:id="522" w:name="_Toc242686276"/>
      <w:bookmarkStart w:id="523" w:name="_Toc242691333"/>
      <w:bookmarkStart w:id="524" w:name="_Toc242691757"/>
      <w:bookmarkStart w:id="525" w:name="_Toc242683774"/>
      <w:bookmarkStart w:id="526" w:name="_Toc242685853"/>
      <w:bookmarkStart w:id="527" w:name="_Toc242686278"/>
      <w:bookmarkStart w:id="528" w:name="_Toc242691335"/>
      <w:bookmarkStart w:id="529" w:name="_Toc242691759"/>
      <w:bookmarkStart w:id="530" w:name="_Toc242683775"/>
      <w:bookmarkStart w:id="531" w:name="_Toc242685854"/>
      <w:bookmarkStart w:id="532" w:name="_Toc242686279"/>
      <w:bookmarkStart w:id="533" w:name="_Toc242691336"/>
      <w:bookmarkStart w:id="534" w:name="_Toc242691760"/>
      <w:bookmarkStart w:id="535" w:name="_Toc242683776"/>
      <w:bookmarkStart w:id="536" w:name="_Toc242685855"/>
      <w:bookmarkStart w:id="537" w:name="_Toc242686280"/>
      <w:bookmarkStart w:id="538" w:name="_Toc242691337"/>
      <w:bookmarkStart w:id="539" w:name="_Toc242691761"/>
      <w:bookmarkStart w:id="540" w:name="_Toc242683792"/>
      <w:bookmarkStart w:id="541" w:name="_Toc242685871"/>
      <w:bookmarkStart w:id="542" w:name="_Toc242686296"/>
      <w:bookmarkStart w:id="543" w:name="_Toc242691353"/>
      <w:bookmarkStart w:id="544" w:name="_Toc242691777"/>
      <w:bookmarkStart w:id="545" w:name="_Toc242683796"/>
      <w:bookmarkStart w:id="546" w:name="_Toc242685875"/>
      <w:bookmarkStart w:id="547" w:name="_Toc242686300"/>
      <w:bookmarkStart w:id="548" w:name="_Toc242691357"/>
      <w:bookmarkStart w:id="549" w:name="_Toc242691781"/>
      <w:bookmarkStart w:id="550" w:name="_Toc242683798"/>
      <w:bookmarkStart w:id="551" w:name="_Toc242685877"/>
      <w:bookmarkStart w:id="552" w:name="_Toc242686302"/>
      <w:bookmarkStart w:id="553" w:name="_Toc242691359"/>
      <w:bookmarkStart w:id="554" w:name="_Toc242691783"/>
      <w:bookmarkStart w:id="555" w:name="_Toc146454256"/>
      <w:bookmarkStart w:id="556" w:name="_Toc146454997"/>
      <w:bookmarkStart w:id="557" w:name="_Toc146455134"/>
      <w:bookmarkStart w:id="558" w:name="_Toc146455223"/>
      <w:bookmarkStart w:id="559" w:name="_Toc146454258"/>
      <w:bookmarkStart w:id="560" w:name="_Toc146454999"/>
      <w:bookmarkStart w:id="561" w:name="_Toc146455136"/>
      <w:bookmarkStart w:id="562" w:name="_Toc146455225"/>
      <w:bookmarkStart w:id="563" w:name="_HL7_Reference_Information"/>
      <w:bookmarkStart w:id="564" w:name="_Toc242683840"/>
      <w:bookmarkStart w:id="565" w:name="_Toc242685919"/>
      <w:bookmarkStart w:id="566" w:name="_Toc242686344"/>
      <w:bookmarkStart w:id="567" w:name="_Toc242691401"/>
      <w:bookmarkStart w:id="568" w:name="_Toc242691825"/>
      <w:bookmarkStart w:id="569" w:name="_Toc242683842"/>
      <w:bookmarkStart w:id="570" w:name="_Toc242685921"/>
      <w:bookmarkStart w:id="571" w:name="_Toc242686346"/>
      <w:bookmarkStart w:id="572" w:name="_Toc242691403"/>
      <w:bookmarkStart w:id="573" w:name="_Toc242691827"/>
      <w:bookmarkStart w:id="574" w:name="_Toc242683882"/>
      <w:bookmarkStart w:id="575" w:name="_Toc242685961"/>
      <w:bookmarkStart w:id="576" w:name="_Toc242686386"/>
      <w:bookmarkStart w:id="577" w:name="_Toc242691443"/>
      <w:bookmarkStart w:id="578" w:name="_Toc242691867"/>
      <w:bookmarkStart w:id="579" w:name="_Toc242683884"/>
      <w:bookmarkStart w:id="580" w:name="_Toc242685963"/>
      <w:bookmarkStart w:id="581" w:name="_Toc242686388"/>
      <w:bookmarkStart w:id="582" w:name="_Toc242691445"/>
      <w:bookmarkStart w:id="583" w:name="_Toc242691869"/>
      <w:bookmarkStart w:id="584" w:name="_Toc236132909"/>
      <w:bookmarkStart w:id="585" w:name="_Toc236132991"/>
      <w:bookmarkStart w:id="586" w:name="_Toc236133074"/>
      <w:bookmarkStart w:id="587" w:name="_Toc236133157"/>
      <w:bookmarkStart w:id="588" w:name="_Toc236133242"/>
      <w:bookmarkStart w:id="589" w:name="_Toc236133325"/>
      <w:bookmarkStart w:id="590" w:name="_Toc236133407"/>
      <w:bookmarkStart w:id="591" w:name="_Toc236197074"/>
      <w:bookmarkStart w:id="592" w:name="_Toc244940331"/>
      <w:bookmarkStart w:id="593" w:name="_Toc244944460"/>
      <w:bookmarkStart w:id="594" w:name="_Toc297905696"/>
      <w:bookmarkStart w:id="595" w:name="_Toc385328235"/>
      <w:bookmarkStart w:id="596" w:name="_Toc41013493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FE54E5">
        <w:lastRenderedPageBreak/>
        <w:t xml:space="preserve">Header CDA del documento di </w:t>
      </w:r>
      <w:bookmarkEnd w:id="592"/>
      <w:bookmarkEnd w:id="593"/>
      <w:r w:rsidRPr="00FE54E5">
        <w:t>LDO</w:t>
      </w:r>
      <w:bookmarkEnd w:id="594"/>
      <w:bookmarkEnd w:id="595"/>
      <w:bookmarkEnd w:id="596"/>
    </w:p>
    <w:p w:rsidR="00BA52D1" w:rsidRDefault="00BA52D1" w:rsidP="00BA52D1">
      <w:bookmarkStart w:id="597" w:name="_Toc244940330"/>
      <w:bookmarkStart w:id="598" w:name="_Toc244944459"/>
      <w:bookmarkStart w:id="599" w:name="_Toc297905695"/>
      <w:r>
        <w:t>Nell’header del CDA sono riportate le informaz</w:t>
      </w:r>
      <w:r w:rsidR="00E62B34">
        <w:t>io</w:t>
      </w:r>
      <w:r>
        <w:t>ni gestion</w:t>
      </w:r>
      <w:r w:rsidR="00E62B34">
        <w:t>a</w:t>
      </w:r>
      <w:r>
        <w:t>li del documento, quali: la data ed ora di emissione, il paziente a cui si riferisce, il medico autore, la corsia di dimissione, ecc.</w:t>
      </w:r>
    </w:p>
    <w:p w:rsidR="00DE6193" w:rsidRPr="0032360D" w:rsidRDefault="00DE6193" w:rsidP="00DE6193">
      <w:pPr>
        <w:pStyle w:val="Titolo2"/>
      </w:pPr>
      <w:bookmarkStart w:id="600" w:name="_Toc385328236"/>
      <w:bookmarkStart w:id="601" w:name="_Toc410134935"/>
      <w:r w:rsidRPr="0032360D">
        <w:t>Root del documento: &lt;ClinicalDocument&gt;</w:t>
      </w:r>
      <w:bookmarkEnd w:id="597"/>
      <w:bookmarkEnd w:id="598"/>
      <w:bookmarkEnd w:id="599"/>
      <w:bookmarkEnd w:id="600"/>
      <w:bookmarkEnd w:id="601"/>
    </w:p>
    <w:p w:rsidR="00DE6193" w:rsidRDefault="00DE6193" w:rsidP="00DE6193">
      <w:r w:rsidRPr="00686657">
        <w:t xml:space="preserve">Elemento root per la struttura </w:t>
      </w:r>
      <w:r>
        <w:t>XML</w:t>
      </w:r>
      <w:r w:rsidRPr="00686657">
        <w:t xml:space="preserve"> c</w:t>
      </w:r>
      <w:r>
        <w:t xml:space="preserve">he rappresenta il documento CDA. Ogni documento CDA DEVE iniziare con questo elemento, che comprende gli attributi speciali </w:t>
      </w:r>
      <w:r w:rsidRPr="00B432BC">
        <w:rPr>
          <w:rFonts w:ascii="Courier New" w:hAnsi="Courier New"/>
          <w:b/>
        </w:rPr>
        <w:t>xsi:schemaLocation</w:t>
      </w:r>
      <w:r w:rsidRPr="00EE5A2D">
        <w:t>,</w:t>
      </w:r>
      <w:r w:rsidRPr="00B432BC">
        <w:rPr>
          <w:rFonts w:ascii="Courier New" w:hAnsi="Courier New"/>
          <w:b/>
        </w:rPr>
        <w:t xml:space="preserve"> xmlns</w:t>
      </w:r>
      <w:r>
        <w:t xml:space="preserve"> e </w:t>
      </w:r>
      <w:r w:rsidRPr="00B432BC">
        <w:rPr>
          <w:rFonts w:ascii="Courier New" w:hAnsi="Courier New"/>
          <w:b/>
        </w:rPr>
        <w:t>xmlsn:xsi</w:t>
      </w:r>
      <w:r>
        <w:t>, i quali specificano il riferimento ad un namespace esterno, come esemplificato nel codice XML seguente:</w:t>
      </w:r>
    </w:p>
    <w:p w:rsidR="00DE6193" w:rsidRPr="00837368" w:rsidRDefault="00DE6193" w:rsidP="00DE6193">
      <w:pPr>
        <w:pStyle w:val="Nessunaspaziatura"/>
        <w:spacing w:after="120"/>
        <w:rPr>
          <w:rFonts w:ascii="Century Gothic" w:hAnsi="Century Gothic"/>
          <w:bCs/>
          <w:sz w:val="24"/>
        </w:rPr>
      </w:pPr>
    </w:p>
    <w:p w:rsidR="00DE6193" w:rsidRPr="005604D1" w:rsidRDefault="005604D1" w:rsidP="008527E5">
      <w:pPr>
        <w:pStyle w:val="StileEsempioXML"/>
      </w:pPr>
      <w:r w:rsidRPr="005604D1">
        <w:t>&lt;ClinicalDocument xsi:schemaLocation="urn:hl7-org:v3 CDA.xsd"</w:t>
      </w:r>
      <w:r w:rsidRPr="005604D1">
        <w:br/>
        <w:t xml:space="preserve">                  xmlns="urn:hl7-org:v3"</w:t>
      </w:r>
      <w:r w:rsidRPr="005604D1">
        <w:br/>
        <w:t xml:space="preserve">                  xmlns:xsi="http://www.w3.org/2001/XMLSchema-instance"&gt;</w:t>
      </w:r>
    </w:p>
    <w:p w:rsidR="00D43F56" w:rsidRPr="00066586" w:rsidRDefault="00D43F56" w:rsidP="00C2573A">
      <w:pPr>
        <w:pStyle w:val="Titolo2"/>
      </w:pPr>
      <w:bookmarkStart w:id="602" w:name="_Toc242683914"/>
      <w:bookmarkStart w:id="603" w:name="_Toc242685993"/>
      <w:bookmarkStart w:id="604" w:name="_Toc242686418"/>
      <w:bookmarkStart w:id="605" w:name="_Toc242691475"/>
      <w:bookmarkStart w:id="606" w:name="_Toc242691899"/>
      <w:bookmarkStart w:id="607" w:name="_Toc242683915"/>
      <w:bookmarkStart w:id="608" w:name="_Toc242685994"/>
      <w:bookmarkStart w:id="609" w:name="_Toc242686419"/>
      <w:bookmarkStart w:id="610" w:name="_Toc242691476"/>
      <w:bookmarkStart w:id="611" w:name="_Toc242691900"/>
      <w:bookmarkStart w:id="612" w:name="_Toc244940332"/>
      <w:bookmarkStart w:id="613" w:name="_Toc244944461"/>
      <w:bookmarkStart w:id="614" w:name="_Toc297905697"/>
      <w:bookmarkStart w:id="615" w:name="_Toc385328237"/>
      <w:bookmarkStart w:id="616" w:name="_Toc410134936"/>
      <w:bookmarkEnd w:id="602"/>
      <w:bookmarkEnd w:id="603"/>
      <w:bookmarkEnd w:id="604"/>
      <w:bookmarkEnd w:id="605"/>
      <w:bookmarkEnd w:id="606"/>
      <w:bookmarkEnd w:id="607"/>
      <w:bookmarkEnd w:id="608"/>
      <w:bookmarkEnd w:id="609"/>
      <w:bookmarkEnd w:id="610"/>
      <w:bookmarkEnd w:id="611"/>
      <w:r w:rsidRPr="00066586">
        <w:t xml:space="preserve">Dominio: </w:t>
      </w:r>
      <w:r w:rsidRPr="00743497">
        <w:t>&lt;realmCode&gt;</w:t>
      </w:r>
      <w:bookmarkEnd w:id="612"/>
      <w:bookmarkEnd w:id="613"/>
      <w:bookmarkEnd w:id="614"/>
      <w:bookmarkEnd w:id="615"/>
      <w:bookmarkEnd w:id="616"/>
    </w:p>
    <w:p w:rsidR="00D43F56" w:rsidRPr="00CA0C07" w:rsidRDefault="00D43F56" w:rsidP="00E112A4">
      <w:r w:rsidRPr="00CA0C07">
        <w:t>Elemento OBBLIGATORIO che indica il dominio di appartenenza del documento.</w:t>
      </w:r>
    </w:p>
    <w:p w:rsidR="00D43F56" w:rsidRDefault="00D43F56" w:rsidP="00E112A4">
      <w:r w:rsidRPr="00CA0C07">
        <w:t>Più precisamente</w:t>
      </w:r>
      <w:r>
        <w:t>,</w:t>
      </w:r>
      <w:r w:rsidRPr="00CA0C07">
        <w:t xml:space="preserve"> indica l</w:t>
      </w:r>
      <w:r>
        <w:t>'</w:t>
      </w:r>
      <w:r w:rsidRPr="00CA0C07">
        <w:t>esistenza di una serie di restrizioni applicate per il dominio ITALIANO al</w:t>
      </w:r>
      <w:ins w:id="617" w:author="Giorgio Cangioli" w:date="2015-02-05T10:09:00Z">
        <w:r w:rsidR="002A422A">
          <w:t>lo</w:t>
        </w:r>
      </w:ins>
      <w:r w:rsidRPr="00CA0C07">
        <w:t xml:space="preserve"> </w:t>
      </w:r>
      <w:del w:id="618" w:author="Giorgio Cangioli" w:date="2015-02-05T09:58:00Z">
        <w:r w:rsidRPr="00CA0C07" w:rsidDel="00F36F2A">
          <w:delText xml:space="preserve">profilo </w:delText>
        </w:r>
      </w:del>
      <w:ins w:id="619" w:author="Giorgio Cangioli" w:date="2015-02-05T09:58:00Z">
        <w:r w:rsidR="00F36F2A">
          <w:t>standard</w:t>
        </w:r>
        <w:r w:rsidR="00F36F2A" w:rsidRPr="00CA0C07">
          <w:t xml:space="preserve"> </w:t>
        </w:r>
      </w:ins>
      <w:r w:rsidRPr="00CA0C07">
        <w:t>HL7–CDA Rel. 2.0</w:t>
      </w:r>
      <w:r>
        <w:t>.</w:t>
      </w:r>
    </w:p>
    <w:p w:rsidR="00D43F56" w:rsidRPr="00837368" w:rsidRDefault="00D43F56" w:rsidP="00D43F56">
      <w:pPr>
        <w:pStyle w:val="Nessunaspaziatura"/>
        <w:spacing w:after="120"/>
        <w:rPr>
          <w:rFonts w:ascii="Century Gothic" w:hAnsi="Century Gothic"/>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450"/>
        <w:gridCol w:w="2896"/>
        <w:gridCol w:w="3759"/>
      </w:tblGrid>
      <w:tr w:rsidR="00D43F56" w:rsidRPr="00621798" w:rsidTr="00732FD1">
        <w:tc>
          <w:tcPr>
            <w:tcW w:w="1745" w:type="dxa"/>
            <w:shd w:val="clear" w:color="auto" w:fill="FFCC00"/>
            <w:vAlign w:val="center"/>
          </w:tcPr>
          <w:p w:rsidR="00D43F56" w:rsidRPr="00621798" w:rsidRDefault="00D43F56" w:rsidP="00E112A4">
            <w:pPr>
              <w:rPr>
                <w:rFonts w:ascii="Verdana" w:hAnsi="Verdana"/>
              </w:rPr>
            </w:pPr>
            <w:r w:rsidRPr="00837368">
              <w:t>Attributo</w:t>
            </w:r>
          </w:p>
        </w:tc>
        <w:tc>
          <w:tcPr>
            <w:tcW w:w="1450" w:type="dxa"/>
            <w:shd w:val="clear" w:color="auto" w:fill="FFCC00"/>
            <w:vAlign w:val="center"/>
          </w:tcPr>
          <w:p w:rsidR="00D43F56" w:rsidRPr="00621798" w:rsidRDefault="00D43F56" w:rsidP="00E112A4">
            <w:pPr>
              <w:rPr>
                <w:rFonts w:ascii="Verdana" w:hAnsi="Verdana"/>
              </w:rPr>
            </w:pPr>
            <w:r w:rsidRPr="00837368">
              <w:t>Tipo</w:t>
            </w:r>
          </w:p>
        </w:tc>
        <w:tc>
          <w:tcPr>
            <w:tcW w:w="2896" w:type="dxa"/>
            <w:shd w:val="clear" w:color="auto" w:fill="FFCC00"/>
            <w:vAlign w:val="center"/>
          </w:tcPr>
          <w:p w:rsidR="00D43F56" w:rsidRPr="00621798" w:rsidRDefault="00D43F56" w:rsidP="00E112A4">
            <w:pPr>
              <w:rPr>
                <w:rFonts w:ascii="Verdana" w:hAnsi="Verdana"/>
              </w:rPr>
            </w:pPr>
            <w:r w:rsidRPr="00837368">
              <w:t>Valore</w:t>
            </w:r>
          </w:p>
        </w:tc>
        <w:tc>
          <w:tcPr>
            <w:tcW w:w="3759" w:type="dxa"/>
            <w:shd w:val="clear" w:color="auto" w:fill="FFCC00"/>
            <w:vAlign w:val="center"/>
          </w:tcPr>
          <w:p w:rsidR="00D43F56" w:rsidRPr="00837368" w:rsidRDefault="00D43F56" w:rsidP="00E112A4">
            <w:r w:rsidRPr="00837368">
              <w:t>Dettagli</w:t>
            </w:r>
          </w:p>
        </w:tc>
      </w:tr>
      <w:tr w:rsidR="00D43F56" w:rsidRPr="000F5145" w:rsidTr="00732FD1">
        <w:trPr>
          <w:trHeight w:val="423"/>
        </w:trPr>
        <w:tc>
          <w:tcPr>
            <w:tcW w:w="1745" w:type="dxa"/>
            <w:vAlign w:val="center"/>
          </w:tcPr>
          <w:p w:rsidR="00D43F56" w:rsidRPr="00621798" w:rsidRDefault="00790CEC" w:rsidP="00E112A4">
            <w:r>
              <w:t>code</w:t>
            </w:r>
          </w:p>
        </w:tc>
        <w:tc>
          <w:tcPr>
            <w:tcW w:w="1450" w:type="dxa"/>
            <w:vAlign w:val="center"/>
          </w:tcPr>
          <w:p w:rsidR="00D43F56" w:rsidRPr="00621798" w:rsidRDefault="00D43F56" w:rsidP="00E112A4">
            <w:r w:rsidRPr="00621798">
              <w:t>CE</w:t>
            </w:r>
          </w:p>
        </w:tc>
        <w:tc>
          <w:tcPr>
            <w:tcW w:w="2896" w:type="dxa"/>
            <w:vAlign w:val="center"/>
          </w:tcPr>
          <w:p w:rsidR="00D43F56" w:rsidRPr="00621798" w:rsidRDefault="00D43F56" w:rsidP="00E112A4">
            <w:r>
              <w:t>"</w:t>
            </w:r>
            <w:r w:rsidRPr="00621798">
              <w:t>IT</w:t>
            </w:r>
            <w:r>
              <w:t>"</w:t>
            </w:r>
          </w:p>
        </w:tc>
        <w:tc>
          <w:tcPr>
            <w:tcW w:w="3759" w:type="dxa"/>
            <w:vAlign w:val="center"/>
          </w:tcPr>
          <w:p w:rsidR="00D43F56" w:rsidRPr="00621798" w:rsidRDefault="00D43F56" w:rsidP="00E112A4">
            <w:r w:rsidRPr="00621798">
              <w:t>Definisce l</w:t>
            </w:r>
            <w:r>
              <w:t>'</w:t>
            </w:r>
            <w:r w:rsidRPr="00621798">
              <w:t>id di contesto per l</w:t>
            </w:r>
            <w:r>
              <w:t>'</w:t>
            </w:r>
            <w:r w:rsidRPr="00621798">
              <w:t>Italia.</w:t>
            </w:r>
          </w:p>
        </w:tc>
      </w:tr>
    </w:tbl>
    <w:p w:rsidR="00D43F56" w:rsidRPr="00837368" w:rsidRDefault="00D43F56" w:rsidP="00E112A4"/>
    <w:p w:rsidR="00D43F56" w:rsidRDefault="00132E76" w:rsidP="00E112A4">
      <w:r>
        <w:t>codice XML corrispondente</w:t>
      </w:r>
      <w:r w:rsidR="00D43F56" w:rsidRPr="00837368">
        <w:t xml:space="preserve">: </w:t>
      </w:r>
    </w:p>
    <w:p w:rsidR="005604D1" w:rsidRDefault="005604D1" w:rsidP="00E112A4"/>
    <w:p w:rsidR="005604D1" w:rsidRPr="004E0192" w:rsidRDefault="005604D1" w:rsidP="008527E5">
      <w:pPr>
        <w:pStyle w:val="StileEsempioXML"/>
        <w:rPr>
          <w:lang w:val="it-IT"/>
        </w:rPr>
      </w:pPr>
      <w:r w:rsidRPr="004E0192">
        <w:rPr>
          <w:lang w:val="it-IT"/>
        </w:rPr>
        <w:t>&lt;realmCode code="IT"/&gt;</w:t>
      </w:r>
    </w:p>
    <w:p w:rsidR="005604D1" w:rsidRPr="00837368" w:rsidRDefault="005604D1" w:rsidP="00E112A4"/>
    <w:p w:rsidR="00D43F56" w:rsidRPr="00B815B3" w:rsidRDefault="005604D1" w:rsidP="00700E2C">
      <w:pPr>
        <w:pStyle w:val="CONF"/>
        <w:numPr>
          <w:ilvl w:val="0"/>
          <w:numId w:val="32"/>
        </w:numPr>
      </w:pPr>
      <w:bookmarkStart w:id="620" w:name="_Toc244940333"/>
      <w:bookmarkStart w:id="621" w:name="_Toc244944462"/>
      <w:r w:rsidRPr="00621798">
        <w:t xml:space="preserve">Il documento </w:t>
      </w:r>
      <w:r w:rsidRPr="00700E2C">
        <w:rPr>
          <w:b/>
        </w:rPr>
        <w:t>DEVE</w:t>
      </w:r>
      <w:r w:rsidRPr="00621798">
        <w:t xml:space="preserve"> contenere un elemento </w:t>
      </w:r>
      <w:r w:rsidRPr="00C80F92">
        <w:rPr>
          <w:i/>
        </w:rPr>
        <w:t>realmCode</w:t>
      </w:r>
      <w:r w:rsidRPr="00621798">
        <w:t xml:space="preserve"> con valore dell</w:t>
      </w:r>
      <w:r>
        <w:t>'</w:t>
      </w:r>
      <w:r w:rsidRPr="00621798">
        <w:t xml:space="preserve">attributo </w:t>
      </w:r>
      <w:r w:rsidRPr="00C80F92">
        <w:rPr>
          <w:i/>
        </w:rPr>
        <w:t>code</w:t>
      </w:r>
      <w:r w:rsidRPr="00621798">
        <w:t xml:space="preserve"> uguale a </w:t>
      </w:r>
      <w:r>
        <w:t>"</w:t>
      </w:r>
      <w:r w:rsidRPr="00C80F92">
        <w:rPr>
          <w:b/>
          <w:i/>
        </w:rPr>
        <w:t>IT</w:t>
      </w:r>
      <w:r>
        <w:t>".</w:t>
      </w:r>
    </w:p>
    <w:p w:rsidR="00D43F56" w:rsidRDefault="00D43F56" w:rsidP="00C2573A">
      <w:pPr>
        <w:pStyle w:val="Titolo2"/>
      </w:pPr>
      <w:bookmarkStart w:id="622" w:name="_Toc297905698"/>
      <w:bookmarkStart w:id="623" w:name="_Toc385328238"/>
      <w:bookmarkStart w:id="624" w:name="_Toc410134937"/>
      <w:r w:rsidRPr="00FE4D64">
        <w:t>Identificativo</w:t>
      </w:r>
      <w:r>
        <w:t xml:space="preserve"> CDA2: </w:t>
      </w:r>
      <w:r w:rsidRPr="00743497">
        <w:rPr>
          <w:rFonts w:ascii="Courier New" w:hAnsi="Courier New"/>
        </w:rPr>
        <w:t>&lt;typeId&gt;</w:t>
      </w:r>
      <w:bookmarkEnd w:id="620"/>
      <w:bookmarkEnd w:id="621"/>
      <w:bookmarkEnd w:id="622"/>
      <w:bookmarkEnd w:id="623"/>
      <w:bookmarkEnd w:id="624"/>
    </w:p>
    <w:p w:rsidR="00D43F56" w:rsidRDefault="00132E76" w:rsidP="00E112A4">
      <w:r>
        <w:t>È un e</w:t>
      </w:r>
      <w:r w:rsidR="00D43F56" w:rsidRPr="00686657">
        <w:t xml:space="preserve">lemento </w:t>
      </w:r>
      <w:r w:rsidR="00D43F56">
        <w:t>OBBLIGATORIO che indica che il documento è strutturato secondo le specifiche</w:t>
      </w:r>
      <w:r w:rsidR="00D43F56" w:rsidRPr="00781F13">
        <w:t xml:space="preserve"> HL7-CDA Rel 2.0</w:t>
      </w:r>
      <w:r w:rsidR="00D43F56">
        <w:t>.</w:t>
      </w:r>
    </w:p>
    <w:p w:rsidR="00D43F56" w:rsidRDefault="00D43F56" w:rsidP="00E112A4">
      <w:r w:rsidRPr="00335FE8">
        <w:t>L</w:t>
      </w:r>
      <w:r>
        <w:t>'</w:t>
      </w:r>
      <w:r w:rsidRPr="00335FE8">
        <w:t xml:space="preserve">elemento </w:t>
      </w:r>
      <w:r w:rsidRPr="00335FE8">
        <w:rPr>
          <w:rFonts w:ascii="Courier New" w:hAnsi="Courier New" w:cs="Courier New"/>
          <w:b/>
        </w:rPr>
        <w:t>&lt;typeId&gt;</w:t>
      </w:r>
      <w:r w:rsidRPr="00335FE8">
        <w:t xml:space="preserve"> rappresenta un identificatore univoco (di tipo HL7 Instance Identifier) ed è composto dagli attributi seguenti.</w:t>
      </w:r>
    </w:p>
    <w:p w:rsidR="0032360D" w:rsidRPr="00F77467" w:rsidRDefault="0032360D" w:rsidP="00E11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450"/>
        <w:gridCol w:w="2896"/>
        <w:gridCol w:w="3759"/>
      </w:tblGrid>
      <w:tr w:rsidR="00D43F56" w:rsidRPr="00621798" w:rsidTr="00732FD1">
        <w:tc>
          <w:tcPr>
            <w:tcW w:w="1745" w:type="dxa"/>
            <w:shd w:val="clear" w:color="auto" w:fill="FFCC00"/>
            <w:vAlign w:val="center"/>
          </w:tcPr>
          <w:p w:rsidR="00D43F56" w:rsidRPr="00621798" w:rsidRDefault="00D43F56" w:rsidP="00E112A4">
            <w:r w:rsidRPr="00621798">
              <w:t>Attributo</w:t>
            </w:r>
          </w:p>
        </w:tc>
        <w:tc>
          <w:tcPr>
            <w:tcW w:w="1450" w:type="dxa"/>
            <w:shd w:val="clear" w:color="auto" w:fill="FFCC00"/>
            <w:vAlign w:val="center"/>
          </w:tcPr>
          <w:p w:rsidR="00D43F56" w:rsidRPr="00621798" w:rsidRDefault="00D43F56" w:rsidP="00E112A4">
            <w:r w:rsidRPr="00621798">
              <w:t>Tipo</w:t>
            </w:r>
          </w:p>
        </w:tc>
        <w:tc>
          <w:tcPr>
            <w:tcW w:w="2896" w:type="dxa"/>
            <w:shd w:val="clear" w:color="auto" w:fill="FFCC00"/>
            <w:vAlign w:val="center"/>
          </w:tcPr>
          <w:p w:rsidR="00D43F56" w:rsidRPr="00621798" w:rsidRDefault="00D43F56" w:rsidP="00E112A4">
            <w:r w:rsidRPr="00621798">
              <w:t>Valore</w:t>
            </w:r>
          </w:p>
        </w:tc>
        <w:tc>
          <w:tcPr>
            <w:tcW w:w="3759" w:type="dxa"/>
            <w:shd w:val="clear" w:color="auto" w:fill="FFCC00"/>
            <w:vAlign w:val="center"/>
          </w:tcPr>
          <w:p w:rsidR="00D43F56" w:rsidRPr="00621798" w:rsidRDefault="00D43F56" w:rsidP="00E112A4">
            <w:r w:rsidRPr="00621798">
              <w:t>Dettagli</w:t>
            </w:r>
          </w:p>
        </w:tc>
      </w:tr>
      <w:tr w:rsidR="00D43F56" w:rsidRPr="000F5145" w:rsidTr="00732FD1">
        <w:trPr>
          <w:trHeight w:val="689"/>
        </w:trPr>
        <w:tc>
          <w:tcPr>
            <w:tcW w:w="1745" w:type="dxa"/>
            <w:vAlign w:val="center"/>
          </w:tcPr>
          <w:p w:rsidR="00D43F56" w:rsidRPr="00621798" w:rsidRDefault="00790CEC" w:rsidP="00790CEC">
            <w:r>
              <w:t>r</w:t>
            </w:r>
            <w:r w:rsidR="00D43F56" w:rsidRPr="00621798">
              <w:t>oot</w:t>
            </w:r>
          </w:p>
        </w:tc>
        <w:tc>
          <w:tcPr>
            <w:tcW w:w="1450" w:type="dxa"/>
            <w:vAlign w:val="center"/>
          </w:tcPr>
          <w:p w:rsidR="00D43F56" w:rsidRPr="00621798" w:rsidRDefault="00D43F56" w:rsidP="00E112A4">
            <w:r w:rsidRPr="00621798">
              <w:t>OID</w:t>
            </w:r>
          </w:p>
        </w:tc>
        <w:tc>
          <w:tcPr>
            <w:tcW w:w="2896" w:type="dxa"/>
            <w:vAlign w:val="center"/>
          </w:tcPr>
          <w:p w:rsidR="00D43F56" w:rsidRPr="00621798" w:rsidRDefault="00D43F56" w:rsidP="00E112A4">
            <w:r>
              <w:t>"</w:t>
            </w:r>
            <w:r w:rsidRPr="00621798">
              <w:t>2.16.840.1.113883.1.3</w:t>
            </w:r>
            <w:r>
              <w:t>"</w:t>
            </w:r>
          </w:p>
        </w:tc>
        <w:tc>
          <w:tcPr>
            <w:tcW w:w="3759" w:type="dxa"/>
            <w:vAlign w:val="center"/>
          </w:tcPr>
          <w:p w:rsidR="00D43F56" w:rsidRPr="00621798" w:rsidRDefault="00D43F56" w:rsidP="00E112A4">
            <w:r w:rsidRPr="00621798">
              <w:t>Object Identifier di HL7 per i modelli registrati</w:t>
            </w:r>
            <w:r>
              <w:t>.</w:t>
            </w:r>
          </w:p>
        </w:tc>
      </w:tr>
      <w:tr w:rsidR="00D43F56" w:rsidRPr="000F5145" w:rsidTr="00732FD1">
        <w:tc>
          <w:tcPr>
            <w:tcW w:w="1745" w:type="dxa"/>
            <w:vAlign w:val="center"/>
          </w:tcPr>
          <w:p w:rsidR="00D43F56" w:rsidRPr="00621798" w:rsidRDefault="00D43F56" w:rsidP="00E112A4">
            <w:r w:rsidRPr="00621798">
              <w:t>extension</w:t>
            </w:r>
          </w:p>
        </w:tc>
        <w:tc>
          <w:tcPr>
            <w:tcW w:w="1450" w:type="dxa"/>
            <w:vAlign w:val="center"/>
          </w:tcPr>
          <w:p w:rsidR="00D43F56" w:rsidRPr="00621798" w:rsidRDefault="00D43F56" w:rsidP="00E112A4">
            <w:r w:rsidRPr="00621798">
              <w:t>ST</w:t>
            </w:r>
          </w:p>
        </w:tc>
        <w:tc>
          <w:tcPr>
            <w:tcW w:w="2896" w:type="dxa"/>
            <w:vAlign w:val="center"/>
          </w:tcPr>
          <w:p w:rsidR="00D43F56" w:rsidRPr="00621798" w:rsidRDefault="00D43F56" w:rsidP="00E112A4">
            <w:r>
              <w:t>"</w:t>
            </w:r>
            <w:r w:rsidRPr="00621798">
              <w:t>POCD_HD000040</w:t>
            </w:r>
            <w:r>
              <w:t>"</w:t>
            </w:r>
          </w:p>
        </w:tc>
        <w:tc>
          <w:tcPr>
            <w:tcW w:w="3759" w:type="dxa"/>
            <w:vAlign w:val="center"/>
          </w:tcPr>
          <w:p w:rsidR="00D43F56" w:rsidRPr="00621798" w:rsidRDefault="00D43F56" w:rsidP="00E112A4">
            <w:r w:rsidRPr="00621798">
              <w:t xml:space="preserve">Codifica identificativa del </w:t>
            </w:r>
            <w:r>
              <w:t>"</w:t>
            </w:r>
            <w:r w:rsidRPr="00621798">
              <w:t>CDA Release Two Hierarchical Description</w:t>
            </w:r>
            <w:r>
              <w:t>"</w:t>
            </w:r>
            <w:r w:rsidRPr="00621798">
              <w:rPr>
                <w:b/>
              </w:rPr>
              <w:t xml:space="preserve"> </w:t>
            </w:r>
            <w:r w:rsidRPr="00621798">
              <w:t>che è lo schema che contiene la gerarchia delle classi di un documento CDA</w:t>
            </w:r>
            <w:r>
              <w:t>.</w:t>
            </w:r>
          </w:p>
        </w:tc>
      </w:tr>
    </w:tbl>
    <w:p w:rsidR="00D43F56" w:rsidRPr="00B815B3" w:rsidRDefault="00D43F56" w:rsidP="00D43F56">
      <w:pPr>
        <w:pStyle w:val="Nessunaspaziatura"/>
        <w:spacing w:after="120"/>
      </w:pPr>
    </w:p>
    <w:p w:rsidR="005604D1" w:rsidRDefault="00132E76" w:rsidP="00E112A4">
      <w:r>
        <w:t>codice XML corrispondente</w:t>
      </w:r>
      <w:r w:rsidR="00D43F56" w:rsidRPr="00837368">
        <w:t>:</w:t>
      </w:r>
    </w:p>
    <w:p w:rsidR="00D43F56" w:rsidRPr="005604D1" w:rsidRDefault="005604D1" w:rsidP="00A37D81">
      <w:pPr>
        <w:pStyle w:val="StileEsempioXML"/>
      </w:pPr>
      <w:r w:rsidRPr="005604D1">
        <w:lastRenderedPageBreak/>
        <w:t xml:space="preserve"> </w:t>
      </w:r>
      <w:r w:rsidRPr="00621798">
        <w:t xml:space="preserve">&lt;typeId </w:t>
      </w:r>
      <w:r w:rsidRPr="00A37D81">
        <w:t>root</w:t>
      </w:r>
      <w:r w:rsidRPr="00621798">
        <w:t>=</w:t>
      </w:r>
      <w:r>
        <w:t>"</w:t>
      </w:r>
      <w:r w:rsidRPr="0034400F">
        <w:t>2.16.840.1.113883.1.3</w:t>
      </w:r>
      <w:r>
        <w:t>"</w:t>
      </w:r>
      <w:r w:rsidRPr="00621798">
        <w:t xml:space="preserve"> </w:t>
      </w:r>
      <w:r w:rsidRPr="00A37D81">
        <w:t>extension</w:t>
      </w:r>
      <w:r w:rsidRPr="00621798">
        <w:t>=</w:t>
      </w:r>
      <w:r>
        <w:t>"</w:t>
      </w:r>
      <w:r w:rsidRPr="0034400F">
        <w:t>POCD_HD000040</w:t>
      </w:r>
      <w:r>
        <w:t>"</w:t>
      </w:r>
      <w:r w:rsidRPr="00621798">
        <w:t>/&gt;</w:t>
      </w:r>
    </w:p>
    <w:p w:rsidR="00D43F56" w:rsidRDefault="00D43F56" w:rsidP="00D43F56">
      <w:pPr>
        <w:pStyle w:val="Nessunaspaziatura"/>
        <w:spacing w:after="120"/>
        <w:rPr>
          <w:lang w:val="en-US"/>
        </w:rPr>
      </w:pPr>
      <w:bookmarkStart w:id="625" w:name="_Toc244940334"/>
      <w:bookmarkStart w:id="626" w:name="_Toc244944463"/>
    </w:p>
    <w:p w:rsidR="007B5599" w:rsidRPr="005604D1" w:rsidRDefault="007B5599" w:rsidP="00153945">
      <w:pPr>
        <w:pStyle w:val="CONF"/>
      </w:pPr>
      <w:r w:rsidRPr="005604D1">
        <w:t xml:space="preserve">La componente root dell’elemento </w:t>
      </w:r>
      <w:r w:rsidRPr="00C80F92">
        <w:rPr>
          <w:i/>
        </w:rPr>
        <w:t>ClinicalDocument/typeId</w:t>
      </w:r>
      <w:r w:rsidRPr="005604D1">
        <w:t xml:space="preserve"> </w:t>
      </w:r>
      <w:r w:rsidRPr="00700E2C">
        <w:rPr>
          <w:b/>
        </w:rPr>
        <w:t>DEVE</w:t>
      </w:r>
      <w:r w:rsidR="00E177F0">
        <w:t xml:space="preserve"> </w:t>
      </w:r>
      <w:r w:rsidRPr="005604D1">
        <w:t xml:space="preserve">assumere il valore costante </w:t>
      </w:r>
      <w:r w:rsidRPr="00C80F92">
        <w:rPr>
          <w:b/>
          <w:i/>
        </w:rPr>
        <w:t>2.16.840.1.113883.1.3</w:t>
      </w:r>
      <w:r w:rsidRPr="005604D1">
        <w:t>.</w:t>
      </w:r>
    </w:p>
    <w:p w:rsidR="007B5599" w:rsidRPr="005604D1" w:rsidRDefault="007B5599" w:rsidP="00153945">
      <w:pPr>
        <w:pStyle w:val="CONF"/>
      </w:pPr>
      <w:r w:rsidRPr="005604D1">
        <w:t xml:space="preserve">La componente extension dell’elemento </w:t>
      </w:r>
      <w:r w:rsidRPr="00C80F92">
        <w:rPr>
          <w:i/>
        </w:rPr>
        <w:t>ClinicalDocument/typeId</w:t>
      </w:r>
      <w:r w:rsidR="00E177F0">
        <w:t xml:space="preserve"> </w:t>
      </w:r>
      <w:r w:rsidRPr="00700E2C">
        <w:rPr>
          <w:b/>
        </w:rPr>
        <w:t>DEVE</w:t>
      </w:r>
      <w:r w:rsidRPr="005604D1">
        <w:t xml:space="preserve"> assumere il valore costante </w:t>
      </w:r>
      <w:r w:rsidRPr="00C80F92">
        <w:rPr>
          <w:b/>
          <w:i/>
        </w:rPr>
        <w:t>POCD_HD000040</w:t>
      </w:r>
    </w:p>
    <w:p w:rsidR="00D43F56" w:rsidRPr="00B80E01" w:rsidRDefault="00D43F56" w:rsidP="00C2573A">
      <w:pPr>
        <w:pStyle w:val="Titolo2"/>
      </w:pPr>
      <w:bookmarkStart w:id="627" w:name="_Toc297905699"/>
      <w:bookmarkStart w:id="628" w:name="_Toc385328239"/>
      <w:bookmarkStart w:id="629" w:name="_Toc410134938"/>
      <w:r w:rsidRPr="00B80E01">
        <w:t>Identificativo del template HL7: &lt;templateId&gt;</w:t>
      </w:r>
      <w:bookmarkEnd w:id="625"/>
      <w:bookmarkEnd w:id="626"/>
      <w:bookmarkEnd w:id="627"/>
      <w:bookmarkEnd w:id="628"/>
      <w:bookmarkEnd w:id="629"/>
    </w:p>
    <w:p w:rsidR="00D43F56" w:rsidRPr="00837368" w:rsidRDefault="00D43F56" w:rsidP="00E112A4">
      <w:r w:rsidRPr="00837368">
        <w:t>Elemento OBBLIGATORIO che indica il template di riferimento per il documento CDA.</w:t>
      </w:r>
    </w:p>
    <w:p w:rsidR="00D43F56" w:rsidRPr="00837368" w:rsidRDefault="00D43F56" w:rsidP="00E112A4">
      <w:bookmarkStart w:id="630" w:name="OLE_LINK5"/>
      <w:r w:rsidRPr="00837368">
        <w:t xml:space="preserve">L'elemento </w:t>
      </w:r>
      <w:r w:rsidRPr="008D7AEE">
        <w:rPr>
          <w:rFonts w:ascii="Courier New" w:hAnsi="Courier New" w:cs="Courier New"/>
          <w:b/>
        </w:rPr>
        <w:t>&lt;templateId&gt;</w:t>
      </w:r>
      <w:r w:rsidRPr="00837368">
        <w:t xml:space="preserve"> (di tipo HL7 Instance Identifier) è composto da un attributo </w:t>
      </w:r>
      <w:r w:rsidRPr="00335FE8">
        <w:rPr>
          <w:rFonts w:ascii="Courier New" w:hAnsi="Courier New" w:cs="Courier New"/>
          <w:b/>
        </w:rPr>
        <w:t>root</w:t>
      </w:r>
      <w:r w:rsidRPr="00837368">
        <w:t xml:space="preserve"> che riporta un codice OID, un attributo </w:t>
      </w:r>
      <w:r w:rsidRPr="00335FE8">
        <w:rPr>
          <w:rFonts w:ascii="Courier New" w:hAnsi="Courier New" w:cs="Courier New"/>
          <w:b/>
        </w:rPr>
        <w:t>extension</w:t>
      </w:r>
      <w:r w:rsidRPr="00837368">
        <w:t xml:space="preserve"> che riporta un codice specifico</w:t>
      </w:r>
      <w:bookmarkEnd w:id="630"/>
      <w:r w:rsidRPr="00837368">
        <w:t>.</w:t>
      </w:r>
    </w:p>
    <w:p w:rsidR="00D43F56" w:rsidRPr="00837368" w:rsidRDefault="00D43F56" w:rsidP="00E112A4">
      <w:r w:rsidRPr="00837368">
        <w:t xml:space="preserve">I template possono essere utilizzati per individuare, in relazione alla tipologia di documento espresso dall'elemento </w:t>
      </w:r>
      <w:r w:rsidRPr="00D8567C">
        <w:rPr>
          <w:rFonts w:ascii="Courier New" w:hAnsi="Courier New" w:cs="Courier New"/>
          <w:b/>
        </w:rPr>
        <w:t>&lt;code&gt;</w:t>
      </w:r>
      <w:r w:rsidRPr="00837368">
        <w:t xml:space="preserve">, </w:t>
      </w:r>
      <w:r w:rsidR="00FE4D64">
        <w:t xml:space="preserve">vedi più avanti paragrafo </w:t>
      </w:r>
      <w:r w:rsidR="001F3190">
        <w:fldChar w:fldCharType="begin"/>
      </w:r>
      <w:r w:rsidR="00C2038E">
        <w:instrText xml:space="preserve"> REF _Ref382229043 \r \h </w:instrText>
      </w:r>
      <w:r w:rsidR="001F3190">
        <w:fldChar w:fldCharType="separate"/>
      </w:r>
      <w:r w:rsidR="00C2038E">
        <w:t>3.6</w:t>
      </w:r>
      <w:r w:rsidR="001F3190">
        <w:fldChar w:fldCharType="end"/>
      </w:r>
      <w:r w:rsidR="00FE4D64">
        <w:t xml:space="preserve">, </w:t>
      </w:r>
      <w:r w:rsidRPr="00837368">
        <w:t xml:space="preserve">un insieme di restrizioni/linee guida da applicare all'intero documento o ad una specifica sezione dello stesso. </w:t>
      </w:r>
    </w:p>
    <w:p w:rsidR="00D43F56" w:rsidRPr="00837368" w:rsidRDefault="00D43F56" w:rsidP="00E112A4">
      <w:r w:rsidRPr="00837368">
        <w:t xml:space="preserve">Nel caso specifico, dal momento che l'elemento </w:t>
      </w:r>
      <w:r w:rsidRPr="00D8567C">
        <w:rPr>
          <w:rFonts w:ascii="Courier New" w:hAnsi="Courier New" w:cs="Courier New"/>
          <w:b/>
        </w:rPr>
        <w:t>&lt;code&gt;</w:t>
      </w:r>
      <w:r w:rsidRPr="00837368">
        <w:t xml:space="preserve"> indica il codice relativo al documento di "Lettera di Dimissione Ospedaliera", l'elemento </w:t>
      </w:r>
      <w:r w:rsidRPr="00D8567C">
        <w:rPr>
          <w:rFonts w:ascii="Courier New" w:hAnsi="Courier New" w:cs="Courier New"/>
          <w:b/>
        </w:rPr>
        <w:t>&lt;templateI</w:t>
      </w:r>
      <w:r>
        <w:rPr>
          <w:rFonts w:ascii="Courier New" w:hAnsi="Courier New" w:cs="Courier New"/>
          <w:b/>
        </w:rPr>
        <w:t>d</w:t>
      </w:r>
      <w:r w:rsidRPr="00D8567C">
        <w:rPr>
          <w:rFonts w:ascii="Courier New" w:hAnsi="Courier New" w:cs="Courier New"/>
          <w:b/>
        </w:rPr>
        <w:t>&gt;</w:t>
      </w:r>
      <w:r w:rsidRPr="00837368">
        <w:t xml:space="preserve"> identificherà la specifica versione del template che </w:t>
      </w:r>
      <w:r w:rsidR="00790CEC">
        <w:t>dovrebbe</w:t>
      </w:r>
      <w:r w:rsidR="00790CEC" w:rsidRPr="00837368">
        <w:t xml:space="preserve"> </w:t>
      </w:r>
      <w:r w:rsidRPr="00837368">
        <w:t xml:space="preserve">essere utilizzata dal </w:t>
      </w:r>
      <w:r w:rsidRPr="00837368">
        <w:rPr>
          <w:i/>
        </w:rPr>
        <w:t>document consumer</w:t>
      </w:r>
      <w:r w:rsidRPr="00837368">
        <w:t xml:space="preserve"> per la validazione del documento corrente.</w:t>
      </w:r>
    </w:p>
    <w:p w:rsidR="00D43F56" w:rsidRDefault="00D43F56" w:rsidP="00E91F9F">
      <w:r w:rsidRPr="00837368">
        <w:t xml:space="preserve">L'elemento </w:t>
      </w:r>
      <w:r w:rsidRPr="00D8567C">
        <w:rPr>
          <w:rFonts w:ascii="Courier New" w:hAnsi="Courier New" w:cs="Courier New"/>
          <w:b/>
        </w:rPr>
        <w:t>&lt;templateId&gt;</w:t>
      </w:r>
      <w:r w:rsidRPr="00837368">
        <w:t xml:space="preserve"> può, in questo contesto, permettere la progressiva evoluzione dei modelli di documento CDA utilizzati. </w:t>
      </w:r>
    </w:p>
    <w:p w:rsidR="00D43F56" w:rsidRDefault="00D43F56" w:rsidP="00E112A4">
      <w:pPr>
        <w:rPr>
          <w:rFonts w:ascii="Courier New" w:eastAsia="Times New Roman" w:hAnsi="Courier New" w:cs="Courier New"/>
          <w:b/>
          <w:bCs/>
        </w:rPr>
      </w:pPr>
      <w:r w:rsidRPr="00837368">
        <w:t xml:space="preserve">L'elemento </w:t>
      </w:r>
      <w:r w:rsidRPr="00335FE8">
        <w:rPr>
          <w:rFonts w:ascii="Courier New" w:hAnsi="Courier New" w:cs="Courier New"/>
          <w:b/>
        </w:rPr>
        <w:t>&lt;templateId&gt;</w:t>
      </w:r>
      <w:r w:rsidRPr="00837368">
        <w:t xml:space="preserve"> rappresenta un identificatore univoco ed è composto dagli attributi seguenti.</w:t>
      </w:r>
    </w:p>
    <w:p w:rsidR="00D43F56" w:rsidRPr="00837368" w:rsidRDefault="00D43F56" w:rsidP="00D43F56">
      <w:pPr>
        <w:pStyle w:val="Nessunaspaziatura"/>
        <w:spacing w:after="120"/>
        <w:rPr>
          <w:rFonts w:ascii="Century Gothic" w:hAnsi="Century Gothic"/>
          <w:bCs/>
          <w:sz w:val="24"/>
          <w:highlight w:val="red"/>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48"/>
        <w:gridCol w:w="5917"/>
        <w:gridCol w:w="2061"/>
      </w:tblGrid>
      <w:tr w:rsidR="00FA02C8" w:rsidRPr="00621798" w:rsidTr="00D25D66">
        <w:tc>
          <w:tcPr>
            <w:tcW w:w="1200" w:type="dxa"/>
            <w:shd w:val="clear" w:color="auto" w:fill="FFCC00"/>
            <w:vAlign w:val="center"/>
          </w:tcPr>
          <w:p w:rsidR="00D43F56" w:rsidRPr="00621798" w:rsidRDefault="00D43F56" w:rsidP="00E112A4">
            <w:pPr>
              <w:rPr>
                <w:rFonts w:ascii="Verdana" w:hAnsi="Verdana"/>
              </w:rPr>
            </w:pPr>
            <w:r w:rsidRPr="00837368">
              <w:t>Attributo</w:t>
            </w:r>
          </w:p>
        </w:tc>
        <w:tc>
          <w:tcPr>
            <w:tcW w:w="638" w:type="dxa"/>
            <w:shd w:val="clear" w:color="auto" w:fill="FFCC00"/>
            <w:vAlign w:val="center"/>
          </w:tcPr>
          <w:p w:rsidR="00D43F56" w:rsidRPr="00621798" w:rsidRDefault="00D43F56" w:rsidP="00E112A4">
            <w:pPr>
              <w:rPr>
                <w:rFonts w:ascii="Verdana" w:hAnsi="Verdana"/>
              </w:rPr>
            </w:pPr>
            <w:r w:rsidRPr="00837368">
              <w:t>Tipo</w:t>
            </w:r>
          </w:p>
        </w:tc>
        <w:tc>
          <w:tcPr>
            <w:tcW w:w="5946" w:type="dxa"/>
            <w:shd w:val="clear" w:color="auto" w:fill="FFCC00"/>
            <w:vAlign w:val="center"/>
          </w:tcPr>
          <w:p w:rsidR="00D43F56" w:rsidRPr="00621798" w:rsidRDefault="00D43F56" w:rsidP="00E112A4">
            <w:pPr>
              <w:rPr>
                <w:rFonts w:ascii="Verdana" w:hAnsi="Verdana"/>
              </w:rPr>
            </w:pPr>
            <w:r w:rsidRPr="00837368">
              <w:t>Valore</w:t>
            </w:r>
          </w:p>
        </w:tc>
        <w:tc>
          <w:tcPr>
            <w:tcW w:w="2066" w:type="dxa"/>
            <w:shd w:val="clear" w:color="auto" w:fill="FFCC00"/>
            <w:vAlign w:val="center"/>
          </w:tcPr>
          <w:p w:rsidR="00D43F56" w:rsidRPr="00837368" w:rsidRDefault="00D43F56" w:rsidP="00E112A4">
            <w:r w:rsidRPr="00837368">
              <w:t>Dettagli</w:t>
            </w:r>
          </w:p>
        </w:tc>
      </w:tr>
      <w:tr w:rsidR="00D43F56" w:rsidRPr="00011312" w:rsidTr="00D25D66">
        <w:trPr>
          <w:trHeight w:val="795"/>
        </w:trPr>
        <w:tc>
          <w:tcPr>
            <w:tcW w:w="1200" w:type="dxa"/>
            <w:vAlign w:val="center"/>
          </w:tcPr>
          <w:p w:rsidR="00D43F56" w:rsidRPr="00011312" w:rsidRDefault="00454782" w:rsidP="00E112A4">
            <w:r w:rsidRPr="00011312">
              <w:t>R</w:t>
            </w:r>
            <w:r w:rsidR="00D43F56" w:rsidRPr="00011312">
              <w:t>oot</w:t>
            </w:r>
          </w:p>
        </w:tc>
        <w:tc>
          <w:tcPr>
            <w:tcW w:w="638" w:type="dxa"/>
            <w:vAlign w:val="center"/>
          </w:tcPr>
          <w:p w:rsidR="00D43F56" w:rsidRPr="00011312" w:rsidRDefault="00D43F56" w:rsidP="00E112A4">
            <w:r w:rsidRPr="00011312">
              <w:t>OID</w:t>
            </w:r>
          </w:p>
        </w:tc>
        <w:tc>
          <w:tcPr>
            <w:tcW w:w="5946" w:type="dxa"/>
            <w:vAlign w:val="center"/>
          </w:tcPr>
          <w:p w:rsidR="00D43F56" w:rsidRPr="00011312" w:rsidRDefault="00D43F56" w:rsidP="00496CF5">
            <w:r w:rsidRPr="00011312">
              <w:t>"</w:t>
            </w:r>
            <w:r w:rsidR="00790CEC" w:rsidRPr="00790CEC">
              <w:t>2.16.840.1.113883.2.9.10.1.5</w:t>
            </w:r>
            <w:r w:rsidRPr="00011312">
              <w:t>"</w:t>
            </w:r>
          </w:p>
        </w:tc>
        <w:tc>
          <w:tcPr>
            <w:tcW w:w="2066" w:type="dxa"/>
            <w:vAlign w:val="center"/>
          </w:tcPr>
          <w:p w:rsidR="00D43F56" w:rsidRPr="00011312" w:rsidRDefault="00337A41" w:rsidP="00B64EEF">
            <w:r w:rsidRPr="00011312">
              <w:t>Radice del template Lettera di dimiss</w:t>
            </w:r>
            <w:r w:rsidR="00B64EEF" w:rsidRPr="00011312">
              <w:t>i</w:t>
            </w:r>
            <w:r w:rsidRPr="00011312">
              <w:t>one per Hl7 Italia.</w:t>
            </w:r>
          </w:p>
        </w:tc>
      </w:tr>
      <w:tr w:rsidR="00D43F56" w:rsidRPr="00011312" w:rsidTr="00D25D66">
        <w:trPr>
          <w:trHeight w:val="826"/>
        </w:trPr>
        <w:tc>
          <w:tcPr>
            <w:tcW w:w="1200" w:type="dxa"/>
            <w:vAlign w:val="center"/>
          </w:tcPr>
          <w:p w:rsidR="00D43F56" w:rsidRPr="00011312" w:rsidRDefault="00D43F56" w:rsidP="00E112A4">
            <w:r w:rsidRPr="00011312">
              <w:t>extension</w:t>
            </w:r>
          </w:p>
        </w:tc>
        <w:tc>
          <w:tcPr>
            <w:tcW w:w="638" w:type="dxa"/>
            <w:vAlign w:val="center"/>
          </w:tcPr>
          <w:p w:rsidR="00D43F56" w:rsidRPr="00011312" w:rsidRDefault="00D43F56" w:rsidP="00E112A4">
            <w:r w:rsidRPr="00011312">
              <w:t>ST</w:t>
            </w:r>
          </w:p>
        </w:tc>
        <w:tc>
          <w:tcPr>
            <w:tcW w:w="5946" w:type="dxa"/>
            <w:vAlign w:val="center"/>
          </w:tcPr>
          <w:p w:rsidR="00D43F56" w:rsidRPr="00D25D66" w:rsidRDefault="00D25D66" w:rsidP="00D25D66">
            <w:r w:rsidRPr="00D25D66">
              <w:t>Versione del Template</w:t>
            </w:r>
            <w:r>
              <w:t>.</w:t>
            </w:r>
            <w:r w:rsidRPr="00D25D66">
              <w:t xml:space="preserve"> Non valorizzato nella prima ver</w:t>
            </w:r>
            <w:r>
              <w:t>sione</w:t>
            </w:r>
          </w:p>
        </w:tc>
        <w:tc>
          <w:tcPr>
            <w:tcW w:w="2066" w:type="dxa"/>
            <w:vAlign w:val="bottom"/>
          </w:tcPr>
          <w:p w:rsidR="00D43F56" w:rsidRPr="00011312" w:rsidRDefault="00337A41" w:rsidP="00337A41">
            <w:r w:rsidRPr="00011312">
              <w:t xml:space="preserve">Identificativo </w:t>
            </w:r>
            <w:r w:rsidR="00D43F56" w:rsidRPr="00011312">
              <w:t>del template</w:t>
            </w:r>
            <w:r w:rsidRPr="00011312">
              <w:t xml:space="preserve"> descritto nel presente documento</w:t>
            </w:r>
            <w:r w:rsidR="00B64EEF" w:rsidRPr="00011312">
              <w:t>.</w:t>
            </w:r>
          </w:p>
        </w:tc>
      </w:tr>
    </w:tbl>
    <w:p w:rsidR="00D43F56" w:rsidRPr="00011312" w:rsidRDefault="00D43F56" w:rsidP="0032360D"/>
    <w:p w:rsidR="00D43F56" w:rsidRDefault="00D43F56" w:rsidP="00E112A4">
      <w:r w:rsidRPr="00011312">
        <w:t xml:space="preserve">Esempio di utilizzo: </w:t>
      </w:r>
    </w:p>
    <w:p w:rsidR="005604D1" w:rsidRPr="00011312" w:rsidRDefault="005604D1" w:rsidP="00E112A4"/>
    <w:p w:rsidR="00D43F56" w:rsidRPr="004E0192" w:rsidRDefault="005604D1" w:rsidP="008527E5">
      <w:pPr>
        <w:pStyle w:val="StileEsempioXML"/>
        <w:rPr>
          <w:lang w:val="it-IT"/>
        </w:rPr>
      </w:pPr>
      <w:bookmarkStart w:id="631" w:name="_Identificativo_documento:_&lt;id&gt;"/>
      <w:bookmarkEnd w:id="631"/>
      <w:r w:rsidRPr="004E0192">
        <w:rPr>
          <w:lang w:val="it-IT"/>
        </w:rPr>
        <w:t>&lt;templateId root="2.16.840.1.113883.2.9.10.2.10.1.5"/&gt;</w:t>
      </w:r>
      <w:r w:rsidRPr="004E0192">
        <w:rPr>
          <w:lang w:val="it-IT"/>
        </w:rPr>
        <w:br/>
        <w:t>&lt;templateId root="2.16.840.1.113883.2.9.10.2.10.99"</w:t>
      </w:r>
      <w:r w:rsidRPr="004E0192">
        <w:rPr>
          <w:lang w:val="it-IT"/>
        </w:rPr>
        <w:br/>
        <w:t xml:space="preserve">            extension=" Lettera regionale"/&gt;</w:t>
      </w:r>
    </w:p>
    <w:p w:rsidR="005604D1" w:rsidRPr="004E0192" w:rsidRDefault="005604D1" w:rsidP="008527E5">
      <w:pPr>
        <w:pStyle w:val="StileEsempioXML"/>
        <w:rPr>
          <w:lang w:val="it-IT"/>
        </w:rPr>
      </w:pPr>
    </w:p>
    <w:p w:rsidR="00D43F56" w:rsidRPr="00837368" w:rsidRDefault="00FE4D64" w:rsidP="00E91F9F">
      <w:r>
        <w:t>C</w:t>
      </w:r>
      <w:r w:rsidR="00D43F56" w:rsidRPr="00837368">
        <w:t xml:space="preserve">ambiando la versione del </w:t>
      </w:r>
      <w:r w:rsidR="00D43F56" w:rsidRPr="00837368">
        <w:rPr>
          <w:i/>
        </w:rPr>
        <w:t>template</w:t>
      </w:r>
      <w:r w:rsidR="00D43F56" w:rsidRPr="00837368">
        <w:t xml:space="preserve"> viene modificata la cifra dell'attributo </w:t>
      </w:r>
      <w:r w:rsidR="00D43F56" w:rsidRPr="00824CB7">
        <w:rPr>
          <w:rFonts w:ascii="Courier New" w:hAnsi="Courier New" w:cs="Courier New"/>
          <w:b/>
        </w:rPr>
        <w:t>extension</w:t>
      </w:r>
      <w:r w:rsidR="00D43F56" w:rsidRPr="00837368">
        <w:t xml:space="preserve"> e non dell'attributo </w:t>
      </w:r>
      <w:r w:rsidR="00D43F56" w:rsidRPr="00824CB7">
        <w:rPr>
          <w:rFonts w:ascii="Courier New" w:hAnsi="Courier New" w:cs="Courier New"/>
          <w:b/>
        </w:rPr>
        <w:t>root</w:t>
      </w:r>
      <w:r w:rsidR="00D43F56" w:rsidRPr="00837368">
        <w:t>.</w:t>
      </w:r>
    </w:p>
    <w:p w:rsidR="00D43F56" w:rsidRDefault="00D43F56" w:rsidP="00E91F9F">
      <w:bookmarkStart w:id="632" w:name="OLE_LINK266"/>
      <w:bookmarkStart w:id="633" w:name="OLE_LINK267"/>
      <w:r w:rsidRPr="00837368">
        <w:t xml:space="preserve">L'attributo </w:t>
      </w:r>
      <w:r w:rsidRPr="00824CB7">
        <w:rPr>
          <w:rStyle w:val="xmlCarattere"/>
          <w:rFonts w:cs="Courier New"/>
          <w:b/>
        </w:rPr>
        <w:t>extension</w:t>
      </w:r>
      <w:r>
        <w:rPr>
          <w:rStyle w:val="xmlCarattere"/>
          <w:rFonts w:cs="Courier New"/>
          <w:b/>
        </w:rPr>
        <w:t xml:space="preserve"> </w:t>
      </w:r>
      <w:r w:rsidRPr="00837368">
        <w:t>è rappresentativo della specifica versione del template di riferimento</w:t>
      </w:r>
      <w:bookmarkEnd w:id="632"/>
      <w:bookmarkEnd w:id="633"/>
      <w:r w:rsidRPr="00837368">
        <w:t>.</w:t>
      </w:r>
    </w:p>
    <w:p w:rsidR="005604D1" w:rsidRPr="00837368" w:rsidRDefault="005604D1" w:rsidP="00E91F9F"/>
    <w:p w:rsidR="00D43F56" w:rsidRPr="00F77467" w:rsidRDefault="00D43F56" w:rsidP="00E112A4"/>
    <w:p w:rsidR="005604D1" w:rsidRDefault="005604D1" w:rsidP="00153945">
      <w:pPr>
        <w:pStyle w:val="CONF"/>
      </w:pPr>
      <w:bookmarkStart w:id="634" w:name="_Toc244940335"/>
      <w:bookmarkStart w:id="635" w:name="_Toc244944464"/>
      <w:bookmarkStart w:id="636" w:name="_Toc297905700"/>
      <w:bookmarkStart w:id="637" w:name="_Toc385328240"/>
      <w:r w:rsidRPr="00621798">
        <w:t xml:space="preserve">Il documento </w:t>
      </w:r>
      <w:r w:rsidRPr="00700E2C">
        <w:rPr>
          <w:b/>
        </w:rPr>
        <w:t>DEVE</w:t>
      </w:r>
      <w:r w:rsidRPr="00621798">
        <w:t xml:space="preserve"> contenere </w:t>
      </w:r>
      <w:r>
        <w:t>almeno un</w:t>
      </w:r>
      <w:r w:rsidRPr="00621798">
        <w:t xml:space="preserve"> elemento templateId con valore dell</w:t>
      </w:r>
      <w:r>
        <w:t>'</w:t>
      </w:r>
      <w:r w:rsidRPr="00621798">
        <w:t xml:space="preserve">attributo root  valorizzato con </w:t>
      </w:r>
      <w:r>
        <w:t>"</w:t>
      </w:r>
      <w:r w:rsidRPr="00011312">
        <w:rPr>
          <w:rFonts w:eastAsia="Times New Roman"/>
        </w:rPr>
        <w:t>2.16.840.1.113883.2.9.10.1.5</w:t>
      </w:r>
      <w:r w:rsidRPr="00011312">
        <w:t>".</w:t>
      </w:r>
    </w:p>
    <w:p w:rsidR="00D43F56" w:rsidRPr="00B80E01" w:rsidRDefault="00D43F56" w:rsidP="00EC00F6">
      <w:pPr>
        <w:pStyle w:val="Titolo2"/>
      </w:pPr>
      <w:bookmarkStart w:id="638" w:name="_Toc410134764"/>
      <w:bookmarkStart w:id="639" w:name="_Toc410134939"/>
      <w:bookmarkStart w:id="640" w:name="_Toc410134940"/>
      <w:bookmarkEnd w:id="638"/>
      <w:bookmarkEnd w:id="639"/>
      <w:r w:rsidRPr="00B80E01">
        <w:lastRenderedPageBreak/>
        <w:t>Identificativo del documento: &lt;id&gt;</w:t>
      </w:r>
      <w:bookmarkEnd w:id="634"/>
      <w:bookmarkEnd w:id="635"/>
      <w:bookmarkEnd w:id="636"/>
      <w:bookmarkEnd w:id="637"/>
      <w:bookmarkEnd w:id="640"/>
      <w:r w:rsidRPr="00B80E01">
        <w:t xml:space="preserve"> </w:t>
      </w:r>
    </w:p>
    <w:p w:rsidR="00D43F56" w:rsidRPr="00837368" w:rsidRDefault="00D43F56" w:rsidP="00E112A4">
      <w:r w:rsidRPr="00E112A4">
        <w:t>Elemento</w:t>
      </w:r>
      <w:r w:rsidRPr="00837368">
        <w:t xml:space="preserve"> OBBLIGATORIO che identifica univocamente l'istanza di ogni documento CDA.</w:t>
      </w:r>
    </w:p>
    <w:p w:rsidR="00D43F56" w:rsidRPr="00837368" w:rsidRDefault="00D43F56" w:rsidP="00E112A4">
      <w:r w:rsidRPr="00837368">
        <w:t xml:space="preserve">L'elemento </w:t>
      </w:r>
      <w:r w:rsidRPr="004E0192">
        <w:rPr>
          <w:rStyle w:val="tagxmlCarattere"/>
        </w:rPr>
        <w:t>&lt;id&gt;</w:t>
      </w:r>
      <w:r w:rsidRPr="00837368">
        <w:t xml:space="preserve"> è un valore del tipo HL7 "Instance Identifier" ed è composto </w:t>
      </w:r>
      <w:r w:rsidR="00AC3E07">
        <w:t>in generale</w:t>
      </w:r>
      <w:r w:rsidRPr="00837368">
        <w:t xml:space="preserve"> da un attributo </w:t>
      </w:r>
      <w:r w:rsidRPr="004E0192">
        <w:rPr>
          <w:rStyle w:val="tagxmlCarattere"/>
        </w:rPr>
        <w:t>root</w:t>
      </w:r>
      <w:r w:rsidRPr="00837368">
        <w:t xml:space="preserve"> che riporta un codice OID, un attributo </w:t>
      </w:r>
      <w:r w:rsidRPr="004E0192">
        <w:rPr>
          <w:rStyle w:val="tagxmlCarattere"/>
        </w:rPr>
        <w:t>extension</w:t>
      </w:r>
      <w:r w:rsidRPr="00837368">
        <w:t xml:space="preserve"> che riporta un codice specifico ed un attributo con il nome dell'organizzazione che è responsabile della </w:t>
      </w:r>
      <w:r w:rsidR="00AC3E07">
        <w:t>identificazione posta</w:t>
      </w:r>
      <w:r w:rsidRPr="00837368">
        <w:t xml:space="preserve"> nel campo </w:t>
      </w:r>
      <w:r w:rsidRPr="004E0192">
        <w:rPr>
          <w:rStyle w:val="tagxmlCarattere"/>
        </w:rPr>
        <w:t>extension</w:t>
      </w:r>
      <w:r w:rsidRPr="00837368">
        <w:t>.</w:t>
      </w:r>
    </w:p>
    <w:p w:rsidR="00D43F56" w:rsidRDefault="00FE4D64" w:rsidP="00E112A4">
      <w:r>
        <w:t>O</w:t>
      </w:r>
      <w:r w:rsidR="00D43F56" w:rsidRPr="00837368">
        <w:t>gni singola istanza di documento CDA (</w:t>
      </w:r>
      <w:r w:rsidR="002E2A1D">
        <w:t>Singola lettera di dimissione)</w:t>
      </w:r>
      <w:r w:rsidR="00D43F56" w:rsidRPr="00837368">
        <w:t xml:space="preserve"> DEVE essere dotata di un IDENTIFICATIVO </w:t>
      </w:r>
      <w:r>
        <w:t xml:space="preserve">UNIVERSALMENTE </w:t>
      </w:r>
      <w:r w:rsidR="00D43F56" w:rsidRPr="00837368">
        <w:t>UNIVOCO</w:t>
      </w:r>
      <w:r w:rsidR="002E2A1D">
        <w:t>,</w:t>
      </w:r>
      <w:r w:rsidR="00D43F56" w:rsidRPr="00837368">
        <w:t xml:space="preserve"> che andrà </w:t>
      </w:r>
      <w:r>
        <w:t>specificato</w:t>
      </w:r>
      <w:r w:rsidR="00D43F56" w:rsidRPr="00837368">
        <w:t xml:space="preserve"> nell'elemento </w:t>
      </w:r>
      <w:r w:rsidR="00D43F56" w:rsidRPr="004E0192">
        <w:rPr>
          <w:rStyle w:val="tagxmlCarattere"/>
        </w:rPr>
        <w:t>&lt;id&gt;</w:t>
      </w:r>
      <w:r w:rsidR="00D43F56" w:rsidRPr="00837368">
        <w:t xml:space="preserve"> del documento. </w:t>
      </w:r>
    </w:p>
    <w:p w:rsidR="00FE4D64" w:rsidRPr="00837368" w:rsidRDefault="00FE4D64" w:rsidP="00E112A4">
      <w:r>
        <w:t xml:space="preserve">L’assegnazione ad ogni entità generatrice di documenti </w:t>
      </w:r>
      <w:r w:rsidR="002E2A1D">
        <w:t xml:space="preserve">di </w:t>
      </w:r>
      <w:r>
        <w:t>un nodo OID</w:t>
      </w:r>
      <w:r w:rsidR="002E2A1D">
        <w:t>, a cui riferirsi per generare sequenze univoche di identificatori,</w:t>
      </w:r>
      <w:r>
        <w:t xml:space="preserve"> garantisce l’unicità dei documenti</w:t>
      </w:r>
      <w:r w:rsidR="002F0A52">
        <w:t>.</w:t>
      </w:r>
      <w:r>
        <w:t xml:space="preserve"> </w:t>
      </w:r>
    </w:p>
    <w:p w:rsidR="00D43F56" w:rsidRPr="00837368" w:rsidRDefault="002E2A1D" w:rsidP="00E112A4">
      <w:pPr>
        <w:rPr>
          <w:lang w:val="nl-NL"/>
        </w:rPr>
      </w:pPr>
      <w:r w:rsidRPr="00837368">
        <w:t xml:space="preserve">L'elemento </w:t>
      </w:r>
      <w:r w:rsidRPr="004E0192">
        <w:rPr>
          <w:rStyle w:val="tagxmlCarattere"/>
        </w:rPr>
        <w:t>&lt;id&gt;</w:t>
      </w:r>
      <w:r w:rsidRPr="00837368">
        <w:t xml:space="preserve"> è composto dagli attributi seguenti</w:t>
      </w:r>
      <w:r>
        <w:t>:</w:t>
      </w:r>
    </w:p>
    <w:p w:rsidR="00D43F56" w:rsidRPr="00314F8B" w:rsidRDefault="00D43F56" w:rsidP="00E112A4"/>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48"/>
        <w:gridCol w:w="2158"/>
        <w:gridCol w:w="4103"/>
      </w:tblGrid>
      <w:tr w:rsidR="00663557" w:rsidRPr="00621798" w:rsidTr="00D62178">
        <w:trPr>
          <w:trHeight w:val="141"/>
        </w:trPr>
        <w:tc>
          <w:tcPr>
            <w:tcW w:w="2846" w:type="dxa"/>
            <w:shd w:val="clear" w:color="auto" w:fill="FFCC00"/>
            <w:vAlign w:val="center"/>
          </w:tcPr>
          <w:p w:rsidR="00D43F56" w:rsidRPr="00621798" w:rsidRDefault="00D43F56" w:rsidP="00E112A4">
            <w:pPr>
              <w:rPr>
                <w:rFonts w:ascii="Verdana" w:hAnsi="Verdana"/>
              </w:rPr>
            </w:pPr>
            <w:r w:rsidRPr="00837368">
              <w:t>Attributo</w:t>
            </w:r>
          </w:p>
        </w:tc>
        <w:tc>
          <w:tcPr>
            <w:tcW w:w="0" w:type="auto"/>
            <w:shd w:val="clear" w:color="auto" w:fill="FFCC00"/>
            <w:vAlign w:val="center"/>
          </w:tcPr>
          <w:p w:rsidR="00D43F56" w:rsidRPr="00621798" w:rsidRDefault="00D43F56" w:rsidP="00E112A4">
            <w:pPr>
              <w:rPr>
                <w:rFonts w:ascii="Verdana" w:hAnsi="Verdana"/>
              </w:rPr>
            </w:pPr>
            <w:r w:rsidRPr="00837368">
              <w:t>Tipo</w:t>
            </w:r>
          </w:p>
        </w:tc>
        <w:tc>
          <w:tcPr>
            <w:tcW w:w="0" w:type="auto"/>
            <w:shd w:val="clear" w:color="auto" w:fill="FFCC00"/>
            <w:vAlign w:val="center"/>
          </w:tcPr>
          <w:p w:rsidR="00D43F56" w:rsidRPr="00621798" w:rsidRDefault="00D43F56" w:rsidP="00E112A4">
            <w:pPr>
              <w:rPr>
                <w:rFonts w:ascii="Verdana" w:hAnsi="Verdana"/>
              </w:rPr>
            </w:pPr>
            <w:r w:rsidRPr="00837368">
              <w:t>Valore</w:t>
            </w:r>
          </w:p>
        </w:tc>
        <w:tc>
          <w:tcPr>
            <w:tcW w:w="0" w:type="auto"/>
            <w:shd w:val="clear" w:color="auto" w:fill="FFCC00"/>
            <w:vAlign w:val="center"/>
          </w:tcPr>
          <w:p w:rsidR="00D43F56" w:rsidRPr="00837368" w:rsidRDefault="00D43F56" w:rsidP="00E112A4">
            <w:r w:rsidRPr="00837368">
              <w:t>Dettagli</w:t>
            </w:r>
          </w:p>
        </w:tc>
      </w:tr>
      <w:tr w:rsidR="00663557" w:rsidRPr="007F0034" w:rsidTr="00732FD1">
        <w:trPr>
          <w:trHeight w:val="1050"/>
        </w:trPr>
        <w:tc>
          <w:tcPr>
            <w:tcW w:w="2846" w:type="dxa"/>
            <w:vAlign w:val="center"/>
          </w:tcPr>
          <w:p w:rsidR="00D43F56" w:rsidRPr="00781F13" w:rsidRDefault="00D43F56" w:rsidP="00E112A4">
            <w:r w:rsidRPr="00781F13">
              <w:t>root</w:t>
            </w:r>
          </w:p>
        </w:tc>
        <w:tc>
          <w:tcPr>
            <w:tcW w:w="0" w:type="auto"/>
            <w:vAlign w:val="center"/>
          </w:tcPr>
          <w:p w:rsidR="00D43F56" w:rsidRPr="00781F13" w:rsidRDefault="00D43F56" w:rsidP="00E112A4">
            <w:r w:rsidRPr="00781F13">
              <w:t>OID</w:t>
            </w:r>
          </w:p>
        </w:tc>
        <w:tc>
          <w:tcPr>
            <w:tcW w:w="0" w:type="auto"/>
            <w:vAlign w:val="center"/>
          </w:tcPr>
          <w:p w:rsidR="00D43F56" w:rsidRPr="00781F13" w:rsidRDefault="00D43F56" w:rsidP="00663557">
            <w:r w:rsidRPr="00781F13">
              <w:t xml:space="preserve">[OID IDENTIFICATIVO DELLA STRUTTURA DI </w:t>
            </w:r>
            <w:r w:rsidR="00663557" w:rsidRPr="00663557">
              <w:t>COMPETENZA</w:t>
            </w:r>
            <w:r w:rsidRPr="00781F13">
              <w:t>]</w:t>
            </w:r>
          </w:p>
        </w:tc>
        <w:tc>
          <w:tcPr>
            <w:tcW w:w="0" w:type="auto"/>
            <w:vAlign w:val="center"/>
          </w:tcPr>
          <w:p w:rsidR="00D43F56" w:rsidRPr="00781F13" w:rsidRDefault="00D43F56" w:rsidP="00E91F9F">
            <w:pPr>
              <w:jc w:val="left"/>
            </w:pPr>
            <w:r w:rsidRPr="00781F13">
              <w:t>Identificativo univoco del dominio di identificazione dei documenti (</w:t>
            </w:r>
            <w:r>
              <w:t xml:space="preserve">ad </w:t>
            </w:r>
            <w:r w:rsidRPr="00781F13">
              <w:t>es. può indicare l</w:t>
            </w:r>
            <w:r>
              <w:t>'</w:t>
            </w:r>
            <w:r w:rsidRPr="00781F13">
              <w:t>ASL di competenza del documento</w:t>
            </w:r>
            <w:r w:rsidR="00663557">
              <w:t xml:space="preserve"> o il reparto di ricovero della ASL/AO</w:t>
            </w:r>
            <w:r w:rsidRPr="00781F13">
              <w:t>).</w:t>
            </w:r>
            <w:r>
              <w:t xml:space="preserve"> </w:t>
            </w:r>
            <w:r w:rsidRPr="00781F13">
              <w:t>Tale identificativo – riconosciuto</w:t>
            </w:r>
            <w:r>
              <w:t xml:space="preserve"> </w:t>
            </w:r>
            <w:r w:rsidRPr="00781F13">
              <w:t>pubblicamente – garantisce</w:t>
            </w:r>
            <w:r>
              <w:t xml:space="preserve"> </w:t>
            </w:r>
            <w:r w:rsidRPr="00781F13">
              <w:t>l</w:t>
            </w:r>
            <w:r>
              <w:t>'</w:t>
            </w:r>
            <w:r w:rsidRPr="00781F13">
              <w:t>univocità dell</w:t>
            </w:r>
            <w:r>
              <w:t>'</w:t>
            </w:r>
            <w:r w:rsidRPr="00781F13">
              <w:t>istanza dell</w:t>
            </w:r>
            <w:r>
              <w:t>'</w:t>
            </w:r>
            <w:r w:rsidRPr="00781F13">
              <w:t>identificativo a livello globale.</w:t>
            </w:r>
          </w:p>
        </w:tc>
      </w:tr>
      <w:tr w:rsidR="00663557" w:rsidRPr="000F5145" w:rsidTr="00732FD1">
        <w:trPr>
          <w:trHeight w:val="1659"/>
        </w:trPr>
        <w:tc>
          <w:tcPr>
            <w:tcW w:w="2846" w:type="dxa"/>
            <w:vAlign w:val="center"/>
          </w:tcPr>
          <w:p w:rsidR="00D43F56" w:rsidRPr="00781F13" w:rsidRDefault="00D43F56" w:rsidP="00E112A4">
            <w:r w:rsidRPr="00781F13">
              <w:t>extension</w:t>
            </w:r>
          </w:p>
        </w:tc>
        <w:tc>
          <w:tcPr>
            <w:tcW w:w="0" w:type="auto"/>
            <w:vAlign w:val="center"/>
          </w:tcPr>
          <w:p w:rsidR="00D43F56" w:rsidRPr="00781F13" w:rsidRDefault="00D43F56" w:rsidP="00E112A4">
            <w:r w:rsidRPr="00781F13">
              <w:t>ST</w:t>
            </w:r>
          </w:p>
        </w:tc>
        <w:tc>
          <w:tcPr>
            <w:tcW w:w="0" w:type="auto"/>
            <w:vAlign w:val="center"/>
          </w:tcPr>
          <w:p w:rsidR="00D43F56" w:rsidRPr="00781F13" w:rsidRDefault="00D43F56" w:rsidP="00E112A4">
            <w:pPr>
              <w:rPr>
                <w:bCs/>
              </w:rPr>
            </w:pPr>
            <w:r w:rsidRPr="00781F13">
              <w:rPr>
                <w:lang w:val="en-GB"/>
              </w:rPr>
              <w:t>[IUD]</w:t>
            </w:r>
          </w:p>
        </w:tc>
        <w:tc>
          <w:tcPr>
            <w:tcW w:w="0" w:type="auto"/>
            <w:vAlign w:val="center"/>
          </w:tcPr>
          <w:p w:rsidR="00D43F56" w:rsidRPr="00781F13" w:rsidRDefault="00D43F56" w:rsidP="00E112A4">
            <w:r w:rsidRPr="00781F13">
              <w:t>Identificativo univoco documento.</w:t>
            </w:r>
          </w:p>
          <w:p w:rsidR="00D43F56" w:rsidRPr="00781F13" w:rsidRDefault="00D43F56" w:rsidP="00E112A4">
            <w:r w:rsidRPr="00781F13">
              <w:t>Generato dal client dell</w:t>
            </w:r>
            <w:r>
              <w:t>'</w:t>
            </w:r>
            <w:r w:rsidRPr="00781F13">
              <w:t>autore secondo regole condivise, in modo da evitare collisioni all</w:t>
            </w:r>
            <w:r>
              <w:t>'</w:t>
            </w:r>
            <w:r w:rsidRPr="00781F13">
              <w:t>interno del medesimo dominio di competenza (</w:t>
            </w:r>
            <w:r w:rsidR="00DE055F">
              <w:t xml:space="preserve">es. </w:t>
            </w:r>
            <w:r w:rsidRPr="00781F13">
              <w:t>ASL/AO</w:t>
            </w:r>
            <w:r>
              <w:t>/Regione di competenza</w:t>
            </w:r>
            <w:r w:rsidRPr="00781F13">
              <w:t>)</w:t>
            </w:r>
            <w:r>
              <w:t>.</w:t>
            </w:r>
          </w:p>
        </w:tc>
      </w:tr>
      <w:tr w:rsidR="00663557" w:rsidRPr="000F5145" w:rsidTr="00732FD1">
        <w:trPr>
          <w:trHeight w:val="678"/>
        </w:trPr>
        <w:tc>
          <w:tcPr>
            <w:tcW w:w="2846" w:type="dxa"/>
            <w:vAlign w:val="center"/>
          </w:tcPr>
          <w:p w:rsidR="00D43F56" w:rsidRPr="00781F13" w:rsidRDefault="00D43F56" w:rsidP="00E112A4">
            <w:r w:rsidRPr="00781F13">
              <w:t>assigningAuthorityName</w:t>
            </w:r>
          </w:p>
        </w:tc>
        <w:tc>
          <w:tcPr>
            <w:tcW w:w="0" w:type="auto"/>
            <w:vAlign w:val="center"/>
          </w:tcPr>
          <w:p w:rsidR="00D43F56" w:rsidRPr="00781F13" w:rsidRDefault="00D43F56" w:rsidP="00E112A4">
            <w:r w:rsidRPr="00781F13">
              <w:t>ST</w:t>
            </w:r>
          </w:p>
        </w:tc>
        <w:tc>
          <w:tcPr>
            <w:tcW w:w="0" w:type="auto"/>
            <w:vAlign w:val="center"/>
          </w:tcPr>
          <w:p w:rsidR="00D43F56" w:rsidRPr="00781F13" w:rsidRDefault="00D43F56" w:rsidP="00E112A4">
            <w:pPr>
              <w:rPr>
                <w:lang w:val="en-GB"/>
              </w:rPr>
            </w:pPr>
            <w:r w:rsidRPr="00781F13">
              <w:rPr>
                <w:lang w:val="en-GB"/>
              </w:rPr>
              <w:t>[NOME STRUTTURA DI COMPETENZA]</w:t>
            </w:r>
          </w:p>
        </w:tc>
        <w:tc>
          <w:tcPr>
            <w:tcW w:w="0" w:type="auto"/>
            <w:vAlign w:val="center"/>
          </w:tcPr>
          <w:p w:rsidR="00D43F56" w:rsidRPr="00781F13" w:rsidRDefault="00D43F56" w:rsidP="00E112A4">
            <w:r w:rsidRPr="00781F13">
              <w:t>Nome del dominio di identificazione dei documenti (</w:t>
            </w:r>
            <w:r w:rsidR="00DE055F">
              <w:t xml:space="preserve">es. </w:t>
            </w:r>
            <w:r w:rsidRPr="00781F13">
              <w:t>ASL/AO</w:t>
            </w:r>
            <w:r>
              <w:t>/</w:t>
            </w:r>
            <w:r w:rsidRPr="00223632">
              <w:t>Regione</w:t>
            </w:r>
            <w:r w:rsidRPr="00781F13">
              <w:t xml:space="preserve"> di competenza)</w:t>
            </w:r>
            <w:r>
              <w:t>.</w:t>
            </w:r>
          </w:p>
        </w:tc>
      </w:tr>
    </w:tbl>
    <w:p w:rsidR="002E2A1D" w:rsidRDefault="002E2A1D" w:rsidP="00E112A4"/>
    <w:p w:rsidR="00D43F56" w:rsidRDefault="00D43F56" w:rsidP="00E112A4">
      <w:r w:rsidRPr="00837368">
        <w:t xml:space="preserve">Esempio di utilizzo: </w:t>
      </w:r>
    </w:p>
    <w:p w:rsidR="00E177F0" w:rsidRDefault="00E177F0" w:rsidP="00E112A4"/>
    <w:p w:rsidR="00E177F0" w:rsidRPr="00E177F0" w:rsidRDefault="00E177F0" w:rsidP="008527E5">
      <w:pPr>
        <w:pStyle w:val="StileEsempioXML"/>
      </w:pPr>
      <w:r w:rsidRPr="00E177F0">
        <w:rPr>
          <w:highlight w:val="white"/>
        </w:rPr>
        <w:t>&lt;id root="</w:t>
      </w:r>
      <w:r w:rsidRPr="00E177F0">
        <w:t>2.16.840.1.113883.2.9.2.90907</w:t>
      </w:r>
      <w:r w:rsidRPr="00E177F0">
        <w:rPr>
          <w:highlight w:val="white"/>
        </w:rPr>
        <w:t>"</w:t>
      </w:r>
      <w:r w:rsidRPr="00E177F0">
        <w:rPr>
          <w:highlight w:val="white"/>
        </w:rPr>
        <w:br/>
        <w:t xml:space="preserve">    extension="HMS.LDO.20140228.123456"</w:t>
      </w:r>
      <w:r w:rsidRPr="00E177F0">
        <w:rPr>
          <w:highlight w:val="white"/>
        </w:rPr>
        <w:br/>
        <w:t xml:space="preserve">    assigningAuthorityName="FTGM Sistema HMS"/&gt;</w:t>
      </w:r>
    </w:p>
    <w:p w:rsidR="00E91F9F" w:rsidRPr="00E177F0" w:rsidRDefault="00E91F9F" w:rsidP="00E112A4">
      <w:pPr>
        <w:rPr>
          <w:highlight w:val="red"/>
          <w:lang w:val="en-US"/>
        </w:rPr>
      </w:pPr>
    </w:p>
    <w:p w:rsidR="00E177F0" w:rsidRPr="00E177F0" w:rsidRDefault="00E177F0" w:rsidP="00E177F0">
      <w:pPr>
        <w:rPr>
          <w:lang w:val="en-US"/>
        </w:rPr>
      </w:pPr>
    </w:p>
    <w:p w:rsidR="00E177F0" w:rsidRPr="003671B2" w:rsidRDefault="00E177F0" w:rsidP="00153945">
      <w:pPr>
        <w:pStyle w:val="CONF"/>
      </w:pPr>
      <w:r w:rsidRPr="003671B2">
        <w:t xml:space="preserve">Il documento </w:t>
      </w:r>
      <w:r w:rsidRPr="00700E2C">
        <w:rPr>
          <w:b/>
        </w:rPr>
        <w:t>DEVE</w:t>
      </w:r>
      <w:r w:rsidRPr="003671B2">
        <w:t xml:space="preserve"> contenere uno e non più di un elemento </w:t>
      </w:r>
      <w:r w:rsidRPr="004E0192">
        <w:rPr>
          <w:i/>
        </w:rPr>
        <w:t>ClinicalDocument/id</w:t>
      </w:r>
      <w:r w:rsidRPr="003671B2">
        <w:t>.</w:t>
      </w:r>
    </w:p>
    <w:p w:rsidR="00E177F0" w:rsidRDefault="00E177F0" w:rsidP="00153945">
      <w:pPr>
        <w:pStyle w:val="CONF"/>
      </w:pPr>
      <w:r w:rsidRPr="003671B2">
        <w:t>L</w:t>
      </w:r>
      <w:r>
        <w:t>'</w:t>
      </w:r>
      <w:r w:rsidRPr="003671B2">
        <w:t xml:space="preserve">elemento </w:t>
      </w:r>
      <w:r w:rsidRPr="004E0192">
        <w:rPr>
          <w:i/>
        </w:rPr>
        <w:t>ClinicalDocument/id</w:t>
      </w:r>
      <w:r w:rsidRPr="003671B2">
        <w:t xml:space="preserve"> </w:t>
      </w:r>
      <w:r w:rsidRPr="00700E2C">
        <w:rPr>
          <w:b/>
        </w:rPr>
        <w:t>DEVE</w:t>
      </w:r>
      <w:r w:rsidRPr="003671B2">
        <w:t xml:space="preserve"> riportare l</w:t>
      </w:r>
      <w:r>
        <w:t>'</w:t>
      </w:r>
      <w:r w:rsidRPr="003671B2">
        <w:t xml:space="preserve">attributo </w:t>
      </w:r>
      <w:r w:rsidRPr="004E0192">
        <w:rPr>
          <w:i/>
        </w:rPr>
        <w:t>root</w:t>
      </w:r>
      <w:r w:rsidRPr="003671B2">
        <w:t xml:space="preserve"> valorizzato con un identificativo – riconosciuto pubblicamente – che </w:t>
      </w:r>
      <w:r w:rsidRPr="00700E2C">
        <w:rPr>
          <w:b/>
        </w:rPr>
        <w:t>DEVE</w:t>
      </w:r>
      <w:r w:rsidRPr="003671B2">
        <w:t xml:space="preserve"> garantire l</w:t>
      </w:r>
      <w:r>
        <w:t>'</w:t>
      </w:r>
      <w:r w:rsidRPr="003671B2">
        <w:t>univocità dell</w:t>
      </w:r>
      <w:r>
        <w:t>'</w:t>
      </w:r>
      <w:r w:rsidRPr="003671B2">
        <w:t>istanza dell</w:t>
      </w:r>
      <w:r>
        <w:t>'</w:t>
      </w:r>
      <w:r w:rsidRPr="003671B2">
        <w:t>identificativo a livello globale, l</w:t>
      </w:r>
      <w:r>
        <w:t>'</w:t>
      </w:r>
      <w:r w:rsidRPr="003671B2">
        <w:t xml:space="preserve">attributo </w:t>
      </w:r>
      <w:r w:rsidRPr="004E0192">
        <w:rPr>
          <w:i/>
        </w:rPr>
        <w:t>extension</w:t>
      </w:r>
      <w:r w:rsidRPr="003671B2">
        <w:t xml:space="preserve"> che contiene l</w:t>
      </w:r>
      <w:r>
        <w:t>'</w:t>
      </w:r>
      <w:r w:rsidRPr="003671B2">
        <w:t>identificativo dell</w:t>
      </w:r>
      <w:r>
        <w:t>'</w:t>
      </w:r>
      <w:r w:rsidRPr="004E0192">
        <w:rPr>
          <w:i/>
        </w:rPr>
        <w:t>id</w:t>
      </w:r>
      <w:r w:rsidRPr="003671B2">
        <w:t xml:space="preserve"> all</w:t>
      </w:r>
      <w:r>
        <w:t>'</w:t>
      </w:r>
      <w:r w:rsidRPr="003671B2">
        <w:t>interno del dominio di identificazione</w:t>
      </w:r>
      <w:r>
        <w:t>.</w:t>
      </w:r>
    </w:p>
    <w:p w:rsidR="00E91F9F" w:rsidRPr="00CB232C" w:rsidRDefault="00E177F0" w:rsidP="00153945">
      <w:pPr>
        <w:pStyle w:val="CONF"/>
        <w:rPr>
          <w:lang w:eastAsia="it-IT"/>
        </w:rPr>
      </w:pPr>
      <w:r w:rsidRPr="00621798">
        <w:t>L</w:t>
      </w:r>
      <w:r>
        <w:t>'</w:t>
      </w:r>
      <w:r w:rsidRPr="00621798">
        <w:t xml:space="preserve">elemento </w:t>
      </w:r>
      <w:r w:rsidRPr="004E0192">
        <w:rPr>
          <w:i/>
        </w:rPr>
        <w:t>ClinicalDocument/id</w:t>
      </w:r>
      <w:r>
        <w:rPr>
          <w:b/>
        </w:rPr>
        <w:t xml:space="preserve"> </w:t>
      </w:r>
      <w:r w:rsidRPr="00700E2C">
        <w:rPr>
          <w:b/>
        </w:rPr>
        <w:t>DOVREBBE</w:t>
      </w:r>
      <w:r>
        <w:t xml:space="preserve"> riportare</w:t>
      </w:r>
      <w:r w:rsidRPr="00621798">
        <w:rPr>
          <w:b/>
        </w:rPr>
        <w:t xml:space="preserve"> </w:t>
      </w:r>
      <w:r w:rsidRPr="00621798">
        <w:t>l</w:t>
      </w:r>
      <w:r>
        <w:t>'</w:t>
      </w:r>
      <w:r w:rsidRPr="00621798">
        <w:t xml:space="preserve">attributo </w:t>
      </w:r>
      <w:r w:rsidRPr="004E0192">
        <w:rPr>
          <w:i/>
        </w:rPr>
        <w:t>assigningAuthorityName</w:t>
      </w:r>
      <w:r w:rsidRPr="00621798">
        <w:t xml:space="preserve"> valorizzato con il nome descrittivo assegnato alla </w:t>
      </w:r>
      <w:r>
        <w:t xml:space="preserve">struttura di riferimento del documento </w:t>
      </w:r>
      <w:r w:rsidRPr="00621798">
        <w:t>a cui l</w:t>
      </w:r>
      <w:r>
        <w:t>'</w:t>
      </w:r>
      <w:r w:rsidRPr="00621798">
        <w:t>OID della root fa riferimento.</w:t>
      </w:r>
    </w:p>
    <w:p w:rsidR="001419AE" w:rsidRPr="0081000B" w:rsidRDefault="001419AE" w:rsidP="00EC00F6">
      <w:pPr>
        <w:pStyle w:val="Titolo2"/>
      </w:pPr>
      <w:bookmarkStart w:id="641" w:name="_Toc410134941"/>
      <w:bookmarkStart w:id="642" w:name="_Ref381978773"/>
      <w:bookmarkStart w:id="643" w:name="_Ref382229043"/>
      <w:bookmarkStart w:id="644" w:name="_Toc385328241"/>
      <w:bookmarkStart w:id="645" w:name="_Toc410134942"/>
      <w:bookmarkStart w:id="646" w:name="_Toc244940336"/>
      <w:bookmarkStart w:id="647" w:name="_Toc244944465"/>
      <w:bookmarkStart w:id="648" w:name="_Toc297905701"/>
      <w:bookmarkEnd w:id="641"/>
      <w:r w:rsidRPr="005B403F">
        <w:lastRenderedPageBreak/>
        <w:t xml:space="preserve">Codice </w:t>
      </w:r>
      <w:r>
        <w:t>del d</w:t>
      </w:r>
      <w:r w:rsidRPr="005B403F">
        <w:t>ocumento:</w:t>
      </w:r>
      <w:r>
        <w:t xml:space="preserve"> </w:t>
      </w:r>
      <w:r w:rsidRPr="004E0192">
        <w:rPr>
          <w:rStyle w:val="tagxmlCarattere"/>
        </w:rPr>
        <w:t>&lt;code&gt;</w:t>
      </w:r>
      <w:bookmarkEnd w:id="642"/>
      <w:bookmarkEnd w:id="643"/>
      <w:bookmarkEnd w:id="644"/>
      <w:bookmarkEnd w:id="645"/>
    </w:p>
    <w:p w:rsidR="001419AE" w:rsidRPr="00837368" w:rsidRDefault="001419AE" w:rsidP="00E91F9F">
      <w:r w:rsidRPr="00837368">
        <w:t>Elemento OBBLIGATORIO che indica la tipologia di documento.</w:t>
      </w:r>
    </w:p>
    <w:p w:rsidR="001419AE" w:rsidRPr="00837368" w:rsidRDefault="001419AE" w:rsidP="00E91F9F">
      <w:r w:rsidRPr="00837368">
        <w:t xml:space="preserve">L'elemento </w:t>
      </w:r>
      <w:r w:rsidRPr="004E0192">
        <w:rPr>
          <w:rStyle w:val="tagxmlCarattere"/>
        </w:rPr>
        <w:t>&lt;code&gt;</w:t>
      </w:r>
      <w:r w:rsidRPr="00837368">
        <w:t xml:space="preserve"> riporta un codice che identifica la tipologia di documento a cui il CDA si riferisce (prescrizione, tipologia referto, lettera di dimissione, patient summary).</w:t>
      </w:r>
    </w:p>
    <w:p w:rsidR="001419AE" w:rsidRPr="00837368" w:rsidRDefault="001419AE" w:rsidP="00E91F9F">
      <w:r w:rsidRPr="00837368">
        <w:t>Il valore DEVE fare riferimento al sistema di codifica LOINC o, in assenza di codici specifici, ad un'ulteriore codifica condivisa.</w:t>
      </w:r>
    </w:p>
    <w:p w:rsidR="001419AE" w:rsidRPr="00837368" w:rsidRDefault="001419AE" w:rsidP="00E112A4">
      <w:r w:rsidRPr="00837368">
        <w:t>Nel seguito si farà esplicito riferimento al sistema di codifica LOINC. In particolare, si dovrà utilizzare il codice LOINC "34105-7" - Discharge Summarization Note, Setting=HOSPITAL - per identificare il documento clinico strutturato Lettera di Dimissione Ospedaliera (LDO).</w:t>
      </w:r>
    </w:p>
    <w:p w:rsidR="001419AE" w:rsidRPr="00837368" w:rsidRDefault="001419AE" w:rsidP="00E112A4"/>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763"/>
        <w:gridCol w:w="3198"/>
        <w:gridCol w:w="3594"/>
      </w:tblGrid>
      <w:tr w:rsidR="001419AE" w:rsidRPr="00621798" w:rsidTr="00C423AD">
        <w:trPr>
          <w:trHeight w:val="265"/>
        </w:trPr>
        <w:tc>
          <w:tcPr>
            <w:tcW w:w="2243" w:type="dxa"/>
            <w:shd w:val="clear" w:color="auto" w:fill="FFCC00"/>
            <w:vAlign w:val="center"/>
          </w:tcPr>
          <w:p w:rsidR="001419AE" w:rsidRPr="00621798" w:rsidRDefault="001419AE" w:rsidP="00E112A4">
            <w:pPr>
              <w:rPr>
                <w:rFonts w:ascii="Verdana" w:hAnsi="Verdana"/>
              </w:rPr>
            </w:pPr>
            <w:r w:rsidRPr="00837368">
              <w:t>Attributo</w:t>
            </w:r>
          </w:p>
        </w:tc>
        <w:tc>
          <w:tcPr>
            <w:tcW w:w="763" w:type="dxa"/>
            <w:shd w:val="clear" w:color="auto" w:fill="FFCC00"/>
            <w:vAlign w:val="center"/>
          </w:tcPr>
          <w:p w:rsidR="001419AE" w:rsidRPr="00621798" w:rsidRDefault="001419AE" w:rsidP="00E112A4">
            <w:pPr>
              <w:rPr>
                <w:rFonts w:ascii="Verdana" w:hAnsi="Verdana"/>
              </w:rPr>
            </w:pPr>
            <w:r w:rsidRPr="00837368">
              <w:t>Tipo</w:t>
            </w:r>
          </w:p>
        </w:tc>
        <w:tc>
          <w:tcPr>
            <w:tcW w:w="3198" w:type="dxa"/>
            <w:shd w:val="clear" w:color="auto" w:fill="FFCC00"/>
            <w:vAlign w:val="center"/>
          </w:tcPr>
          <w:p w:rsidR="001419AE" w:rsidRPr="00621798" w:rsidRDefault="001419AE" w:rsidP="00E112A4">
            <w:pPr>
              <w:rPr>
                <w:rFonts w:ascii="Verdana" w:hAnsi="Verdana"/>
              </w:rPr>
            </w:pPr>
            <w:r w:rsidRPr="00837368">
              <w:t>Valore</w:t>
            </w:r>
          </w:p>
        </w:tc>
        <w:tc>
          <w:tcPr>
            <w:tcW w:w="3594" w:type="dxa"/>
            <w:shd w:val="clear" w:color="auto" w:fill="FFCC00"/>
            <w:vAlign w:val="center"/>
          </w:tcPr>
          <w:p w:rsidR="001419AE" w:rsidRPr="00837368" w:rsidRDefault="001419AE" w:rsidP="00E112A4">
            <w:r w:rsidRPr="00837368">
              <w:t>Dettagli</w:t>
            </w:r>
          </w:p>
        </w:tc>
      </w:tr>
      <w:tr w:rsidR="001419AE" w:rsidRPr="000F5145" w:rsidTr="00C423AD">
        <w:trPr>
          <w:trHeight w:val="716"/>
        </w:trPr>
        <w:tc>
          <w:tcPr>
            <w:tcW w:w="2243" w:type="dxa"/>
            <w:vAlign w:val="center"/>
          </w:tcPr>
          <w:p w:rsidR="001419AE" w:rsidRPr="00107FB6" w:rsidRDefault="001419AE" w:rsidP="00E112A4">
            <w:r w:rsidRPr="00107FB6">
              <w:t>codeSystem</w:t>
            </w:r>
          </w:p>
        </w:tc>
        <w:tc>
          <w:tcPr>
            <w:tcW w:w="763" w:type="dxa"/>
            <w:vAlign w:val="center"/>
          </w:tcPr>
          <w:p w:rsidR="001419AE" w:rsidRPr="00107FB6" w:rsidRDefault="001419AE" w:rsidP="00E112A4">
            <w:r w:rsidRPr="00107FB6">
              <w:t>OID</w:t>
            </w:r>
          </w:p>
        </w:tc>
        <w:tc>
          <w:tcPr>
            <w:tcW w:w="3198" w:type="dxa"/>
            <w:vAlign w:val="center"/>
          </w:tcPr>
          <w:p w:rsidR="001419AE" w:rsidRPr="00107FB6" w:rsidRDefault="001419AE" w:rsidP="00E112A4">
            <w:r>
              <w:t>"</w:t>
            </w:r>
            <w:r w:rsidRPr="00107FB6">
              <w:t>2.16.840.1.113883.6.1</w:t>
            </w:r>
            <w:r>
              <w:t>"</w:t>
            </w:r>
          </w:p>
        </w:tc>
        <w:tc>
          <w:tcPr>
            <w:tcW w:w="3594" w:type="dxa"/>
            <w:vAlign w:val="center"/>
          </w:tcPr>
          <w:p w:rsidR="001419AE" w:rsidRPr="00107FB6" w:rsidRDefault="001419AE" w:rsidP="00E112A4">
            <w:r w:rsidRPr="00107FB6">
              <w:t>OID del sistema di codifica dei codici di documento LOINC.</w:t>
            </w:r>
          </w:p>
        </w:tc>
      </w:tr>
      <w:tr w:rsidR="001419AE" w:rsidRPr="000F5145" w:rsidTr="00C423AD">
        <w:trPr>
          <w:trHeight w:val="898"/>
        </w:trPr>
        <w:tc>
          <w:tcPr>
            <w:tcW w:w="2243" w:type="dxa"/>
            <w:vAlign w:val="center"/>
          </w:tcPr>
          <w:p w:rsidR="001419AE" w:rsidRPr="00107FB6" w:rsidRDefault="001419AE" w:rsidP="00E112A4">
            <w:pPr>
              <w:rPr>
                <w:bCs/>
              </w:rPr>
            </w:pPr>
            <w:r w:rsidRPr="00107FB6">
              <w:t>code</w:t>
            </w:r>
          </w:p>
        </w:tc>
        <w:tc>
          <w:tcPr>
            <w:tcW w:w="763" w:type="dxa"/>
            <w:vAlign w:val="center"/>
          </w:tcPr>
          <w:p w:rsidR="001419AE" w:rsidRPr="00107FB6" w:rsidRDefault="001419AE" w:rsidP="00E112A4">
            <w:r w:rsidRPr="00107FB6">
              <w:t>CS</w:t>
            </w:r>
          </w:p>
        </w:tc>
        <w:tc>
          <w:tcPr>
            <w:tcW w:w="3198" w:type="dxa"/>
            <w:vAlign w:val="center"/>
          </w:tcPr>
          <w:p w:rsidR="001419AE" w:rsidRPr="00E96BBE" w:rsidRDefault="001419AE" w:rsidP="00E112A4">
            <w:r>
              <w:t>"</w:t>
            </w:r>
            <w:r w:rsidR="00C423AD" w:rsidRPr="00F375FE">
              <w:t>34105-7</w:t>
            </w:r>
            <w:r>
              <w:t>"</w:t>
            </w:r>
          </w:p>
        </w:tc>
        <w:tc>
          <w:tcPr>
            <w:tcW w:w="3594" w:type="dxa"/>
            <w:vAlign w:val="center"/>
          </w:tcPr>
          <w:p w:rsidR="001419AE" w:rsidRPr="00107FB6" w:rsidRDefault="001419AE" w:rsidP="00E112A4">
            <w:r w:rsidRPr="00107FB6">
              <w:t>Codice relativo alla tipologia di documento trattata (LDO).</w:t>
            </w:r>
          </w:p>
        </w:tc>
      </w:tr>
      <w:tr w:rsidR="001419AE" w:rsidRPr="00621798" w:rsidTr="00C423AD">
        <w:trPr>
          <w:trHeight w:val="489"/>
        </w:trPr>
        <w:tc>
          <w:tcPr>
            <w:tcW w:w="2243" w:type="dxa"/>
            <w:vAlign w:val="center"/>
          </w:tcPr>
          <w:p w:rsidR="001419AE" w:rsidRPr="00107FB6" w:rsidRDefault="001419AE" w:rsidP="00E112A4">
            <w:pPr>
              <w:rPr>
                <w:bCs/>
              </w:rPr>
            </w:pPr>
            <w:r w:rsidRPr="00107FB6">
              <w:t>codeSystemName</w:t>
            </w:r>
            <w:r w:rsidRPr="00107FB6">
              <w:rPr>
                <w:bCs/>
              </w:rPr>
              <w:t xml:space="preserve"> </w:t>
            </w:r>
          </w:p>
        </w:tc>
        <w:tc>
          <w:tcPr>
            <w:tcW w:w="763" w:type="dxa"/>
            <w:vAlign w:val="center"/>
          </w:tcPr>
          <w:p w:rsidR="001419AE" w:rsidRPr="00107FB6" w:rsidRDefault="001419AE" w:rsidP="00E112A4">
            <w:r w:rsidRPr="00107FB6">
              <w:t>ST</w:t>
            </w:r>
          </w:p>
        </w:tc>
        <w:tc>
          <w:tcPr>
            <w:tcW w:w="3198" w:type="dxa"/>
            <w:vAlign w:val="center"/>
          </w:tcPr>
          <w:p w:rsidR="001419AE" w:rsidRPr="00107FB6" w:rsidRDefault="001419AE" w:rsidP="00E112A4">
            <w:pPr>
              <w:rPr>
                <w:bCs/>
              </w:rPr>
            </w:pPr>
            <w:r>
              <w:t>"</w:t>
            </w:r>
            <w:r w:rsidRPr="00107FB6">
              <w:t>LOINC</w:t>
            </w:r>
            <w:r>
              <w:t>"</w:t>
            </w:r>
          </w:p>
        </w:tc>
        <w:tc>
          <w:tcPr>
            <w:tcW w:w="3594" w:type="dxa"/>
            <w:vAlign w:val="center"/>
          </w:tcPr>
          <w:p w:rsidR="001419AE" w:rsidRPr="00107FB6" w:rsidRDefault="001419AE" w:rsidP="00E112A4">
            <w:r w:rsidRPr="00107FB6">
              <w:t>Nome del vocabolario.</w:t>
            </w:r>
          </w:p>
        </w:tc>
      </w:tr>
      <w:tr w:rsidR="001419AE" w:rsidRPr="00621798" w:rsidTr="00C423AD">
        <w:trPr>
          <w:trHeight w:val="489"/>
        </w:trPr>
        <w:tc>
          <w:tcPr>
            <w:tcW w:w="2243" w:type="dxa"/>
            <w:vAlign w:val="center"/>
          </w:tcPr>
          <w:p w:rsidR="001419AE" w:rsidRPr="00107FB6" w:rsidRDefault="001419AE" w:rsidP="00E112A4">
            <w:pPr>
              <w:rPr>
                <w:bCs/>
              </w:rPr>
            </w:pPr>
            <w:r w:rsidRPr="00107FB6">
              <w:t>codeSystemVersion</w:t>
            </w:r>
          </w:p>
        </w:tc>
        <w:tc>
          <w:tcPr>
            <w:tcW w:w="763" w:type="dxa"/>
            <w:vAlign w:val="center"/>
          </w:tcPr>
          <w:p w:rsidR="001419AE" w:rsidRPr="00107FB6" w:rsidRDefault="001419AE" w:rsidP="00E112A4">
            <w:r w:rsidRPr="00107FB6">
              <w:t>ST</w:t>
            </w:r>
          </w:p>
        </w:tc>
        <w:tc>
          <w:tcPr>
            <w:tcW w:w="3198" w:type="dxa"/>
            <w:vAlign w:val="center"/>
          </w:tcPr>
          <w:p w:rsidR="001419AE" w:rsidRPr="00C060C5" w:rsidRDefault="008E4740" w:rsidP="00E46DC5">
            <w:pPr>
              <w:rPr>
                <w:lang w:val="de-DE"/>
              </w:rPr>
            </w:pPr>
            <w:r>
              <w:rPr>
                <w:lang w:val="de-DE"/>
              </w:rPr>
              <w:t>[Versione Loinc]</w:t>
            </w:r>
          </w:p>
        </w:tc>
        <w:tc>
          <w:tcPr>
            <w:tcW w:w="3594" w:type="dxa"/>
            <w:vAlign w:val="center"/>
          </w:tcPr>
          <w:p w:rsidR="001419AE" w:rsidRPr="00107FB6" w:rsidRDefault="001419AE" w:rsidP="00E112A4">
            <w:r w:rsidRPr="00107FB6">
              <w:t>Versione del vocabolario.</w:t>
            </w:r>
          </w:p>
        </w:tc>
      </w:tr>
      <w:tr w:rsidR="001419AE" w:rsidRPr="000F5145" w:rsidTr="00C423AD">
        <w:trPr>
          <w:trHeight w:val="1125"/>
        </w:trPr>
        <w:tc>
          <w:tcPr>
            <w:tcW w:w="2243" w:type="dxa"/>
            <w:vAlign w:val="center"/>
          </w:tcPr>
          <w:p w:rsidR="001419AE" w:rsidRPr="00107FB6" w:rsidRDefault="001419AE" w:rsidP="00E112A4">
            <w:pPr>
              <w:rPr>
                <w:bCs/>
              </w:rPr>
            </w:pPr>
            <w:r w:rsidRPr="00107FB6">
              <w:t>displayName</w:t>
            </w:r>
          </w:p>
        </w:tc>
        <w:tc>
          <w:tcPr>
            <w:tcW w:w="763" w:type="dxa"/>
            <w:vAlign w:val="center"/>
          </w:tcPr>
          <w:p w:rsidR="001419AE" w:rsidRPr="00107FB6" w:rsidRDefault="001419AE" w:rsidP="00E112A4">
            <w:r w:rsidRPr="00107FB6">
              <w:t>ST</w:t>
            </w:r>
          </w:p>
        </w:tc>
        <w:tc>
          <w:tcPr>
            <w:tcW w:w="3198" w:type="dxa"/>
            <w:vAlign w:val="center"/>
          </w:tcPr>
          <w:p w:rsidR="001419AE" w:rsidRPr="00107FB6" w:rsidRDefault="001419AE" w:rsidP="00E112A4">
            <w:r>
              <w:t>"</w:t>
            </w:r>
            <w:r w:rsidRPr="00107FB6">
              <w:t>Lettera di dimissione ospedaliera</w:t>
            </w:r>
            <w:r>
              <w:t>"</w:t>
            </w:r>
          </w:p>
        </w:tc>
        <w:tc>
          <w:tcPr>
            <w:tcW w:w="3594" w:type="dxa"/>
            <w:vAlign w:val="center"/>
          </w:tcPr>
          <w:p w:rsidR="001419AE" w:rsidRPr="00107FB6" w:rsidRDefault="001419AE" w:rsidP="00E112A4">
            <w:r w:rsidRPr="00107FB6">
              <w:t>Nome o titolo descrittivo del codice con cui è visualizzato dal sistema all</w:t>
            </w:r>
            <w:r>
              <w:t>'</w:t>
            </w:r>
            <w:r w:rsidRPr="00107FB6">
              <w:t>utente.</w:t>
            </w:r>
          </w:p>
        </w:tc>
      </w:tr>
    </w:tbl>
    <w:p w:rsidR="001419AE" w:rsidRDefault="001419AE" w:rsidP="00E112A4"/>
    <w:p w:rsidR="00CB232C" w:rsidRDefault="001419AE" w:rsidP="00E112A4">
      <w:pPr>
        <w:rPr>
          <w:highlight w:val="white"/>
        </w:rPr>
      </w:pPr>
      <w:r w:rsidRPr="00837368">
        <w:t>Esempio di utilizzo:</w:t>
      </w:r>
      <w:r w:rsidR="00CB232C" w:rsidRPr="00CB232C">
        <w:rPr>
          <w:highlight w:val="white"/>
        </w:rPr>
        <w:t xml:space="preserve"> </w:t>
      </w:r>
    </w:p>
    <w:p w:rsidR="001419AE" w:rsidRPr="004E0192" w:rsidRDefault="00CB232C" w:rsidP="008527E5">
      <w:pPr>
        <w:pStyle w:val="StileEsempioXML"/>
        <w:rPr>
          <w:lang w:val="it-IT"/>
        </w:rPr>
      </w:pPr>
      <w:r w:rsidRPr="004E0192">
        <w:rPr>
          <w:highlight w:val="white"/>
          <w:lang w:val="it-IT"/>
        </w:rPr>
        <w:t>&lt;code code="</w:t>
      </w:r>
      <w:r w:rsidRPr="004E0192">
        <w:rPr>
          <w:lang w:val="it-IT"/>
        </w:rPr>
        <w:t>34105-7</w:t>
      </w:r>
      <w:r w:rsidRPr="004E0192">
        <w:rPr>
          <w:highlight w:val="white"/>
          <w:lang w:val="it-IT"/>
        </w:rPr>
        <w:t>"</w:t>
      </w:r>
      <w:r w:rsidRPr="004E0192">
        <w:rPr>
          <w:highlight w:val="white"/>
          <w:lang w:val="it-IT"/>
        </w:rPr>
        <w:br/>
      </w:r>
      <w:r w:rsidRPr="004E0192">
        <w:rPr>
          <w:highlight w:val="white"/>
          <w:lang w:val="it-IT"/>
        </w:rPr>
        <w:tab/>
        <w:t>codeSystem="2.16.840.1.113883.6.1"</w:t>
      </w:r>
      <w:r w:rsidRPr="004E0192">
        <w:rPr>
          <w:highlight w:val="white"/>
          <w:lang w:val="it-IT"/>
        </w:rPr>
        <w:br/>
      </w:r>
      <w:r w:rsidRPr="004E0192">
        <w:rPr>
          <w:highlight w:val="white"/>
          <w:lang w:val="it-IT"/>
        </w:rPr>
        <w:tab/>
        <w:t>codeSystemName="LOINC"</w:t>
      </w:r>
      <w:r w:rsidRPr="004E0192">
        <w:rPr>
          <w:highlight w:val="white"/>
          <w:lang w:val="it-IT"/>
        </w:rPr>
        <w:br/>
      </w:r>
      <w:r w:rsidRPr="004E0192">
        <w:rPr>
          <w:highlight w:val="white"/>
          <w:lang w:val="it-IT"/>
        </w:rPr>
        <w:tab/>
        <w:t>codeSystemVersion="2.19"</w:t>
      </w:r>
      <w:r w:rsidRPr="004E0192">
        <w:rPr>
          <w:highlight w:val="white"/>
          <w:lang w:val="it-IT"/>
        </w:rPr>
        <w:br/>
      </w:r>
      <w:r w:rsidRPr="004E0192">
        <w:rPr>
          <w:highlight w:val="white"/>
          <w:lang w:val="it-IT"/>
        </w:rPr>
        <w:tab/>
        <w:t>displayName="</w:t>
      </w:r>
      <w:r w:rsidRPr="004E0192">
        <w:rPr>
          <w:lang w:val="it-IT"/>
        </w:rPr>
        <w:t>Lettera di dimissione ospedaliera</w:t>
      </w:r>
      <w:r w:rsidRPr="004E0192">
        <w:rPr>
          <w:highlight w:val="white"/>
          <w:lang w:val="it-IT"/>
        </w:rPr>
        <w:t>"/&gt;</w:t>
      </w:r>
    </w:p>
    <w:p w:rsidR="001419AE" w:rsidRDefault="001419AE" w:rsidP="00E112A4"/>
    <w:p w:rsidR="00CB232C" w:rsidRPr="003D5430" w:rsidRDefault="00CB232C" w:rsidP="00153945">
      <w:pPr>
        <w:pStyle w:val="CONF"/>
      </w:pPr>
      <w:r w:rsidRPr="00621798">
        <w:t xml:space="preserve">Il documento </w:t>
      </w:r>
      <w:r w:rsidRPr="00700E2C">
        <w:rPr>
          <w:b/>
        </w:rPr>
        <w:t>DEVE</w:t>
      </w:r>
      <w:r w:rsidRPr="00621798">
        <w:t xml:space="preserve"> contenere </w:t>
      </w:r>
      <w:r>
        <w:t>uno ed un</w:t>
      </w:r>
      <w:r w:rsidRPr="00621798">
        <w:t xml:space="preserve"> solo elemento </w:t>
      </w:r>
      <w:r w:rsidRPr="004E0192">
        <w:rPr>
          <w:rStyle w:val="tagxmlCarattere"/>
        </w:rPr>
        <w:t>ClinicalDocument/code</w:t>
      </w:r>
      <w:r>
        <w:t>.</w:t>
      </w:r>
    </w:p>
    <w:p w:rsidR="00CB232C" w:rsidRPr="003D5430" w:rsidRDefault="00CB232C" w:rsidP="00153945">
      <w:pPr>
        <w:pStyle w:val="CONF"/>
      </w:pPr>
      <w:r w:rsidRPr="00621798">
        <w:t>L</w:t>
      </w:r>
      <w:r>
        <w:t>'</w:t>
      </w:r>
      <w:r w:rsidRPr="00621798">
        <w:t xml:space="preserve">elemento </w:t>
      </w:r>
      <w:r w:rsidRPr="004E0192">
        <w:rPr>
          <w:rStyle w:val="tagxmlCarattere"/>
        </w:rPr>
        <w:t>ClinicalDocument/code</w:t>
      </w:r>
      <w:r w:rsidRPr="00621798">
        <w:t xml:space="preserve"> </w:t>
      </w:r>
      <w:r w:rsidRPr="00700E2C">
        <w:rPr>
          <w:b/>
        </w:rPr>
        <w:t>DEVE</w:t>
      </w:r>
      <w:r w:rsidRPr="00621798">
        <w:t xml:space="preserve"> riportare l</w:t>
      </w:r>
      <w:r>
        <w:t>'</w:t>
      </w:r>
      <w:r w:rsidRPr="00621798">
        <w:t xml:space="preserve">attributo </w:t>
      </w:r>
      <w:r w:rsidRPr="00621798">
        <w:rPr>
          <w:b/>
        </w:rPr>
        <w:t xml:space="preserve">code </w:t>
      </w:r>
      <w:r w:rsidRPr="00621798">
        <w:t xml:space="preserve">valorizzato con </w:t>
      </w:r>
      <w:r>
        <w:t>"</w:t>
      </w:r>
      <w:r>
        <w:rPr>
          <w:b/>
        </w:rPr>
        <w:t>34105-7"</w:t>
      </w:r>
      <w:r w:rsidRPr="00621798">
        <w:t xml:space="preserve"> </w:t>
      </w:r>
    </w:p>
    <w:p w:rsidR="00CB232C" w:rsidRPr="00621798" w:rsidRDefault="00CB232C" w:rsidP="00153945">
      <w:pPr>
        <w:pStyle w:val="CONF"/>
      </w:pPr>
      <w:r w:rsidRPr="00621798">
        <w:t>L</w:t>
      </w:r>
      <w:r>
        <w:t>'</w:t>
      </w:r>
      <w:r w:rsidRPr="00621798">
        <w:t xml:space="preserve">elemento </w:t>
      </w:r>
      <w:r w:rsidRPr="004E0192">
        <w:rPr>
          <w:rStyle w:val="tagxmlCarattere"/>
        </w:rPr>
        <w:t>ClinicalDocument/code</w:t>
      </w:r>
      <w:r w:rsidRPr="00621798">
        <w:t xml:space="preserve"> </w:t>
      </w:r>
      <w:r w:rsidRPr="00700E2C">
        <w:rPr>
          <w:b/>
        </w:rPr>
        <w:t>DEVE</w:t>
      </w:r>
      <w:r w:rsidRPr="00621798">
        <w:t xml:space="preserve"> riportare l</w:t>
      </w:r>
      <w:r>
        <w:t>'</w:t>
      </w:r>
      <w:r w:rsidRPr="00621798">
        <w:t xml:space="preserve">attributo codeSystem valorizzato con </w:t>
      </w:r>
      <w:r>
        <w:t>"</w:t>
      </w:r>
      <w:r w:rsidRPr="004E0192">
        <w:rPr>
          <w:rFonts w:eastAsia="Times New Roman"/>
          <w:b/>
        </w:rPr>
        <w:t>2.16.840.1.113883.6.1</w:t>
      </w:r>
      <w:r>
        <w:t>".</w:t>
      </w:r>
    </w:p>
    <w:p w:rsidR="00CB232C" w:rsidRPr="003D5430" w:rsidRDefault="00CB232C" w:rsidP="00153945">
      <w:pPr>
        <w:pStyle w:val="CONF"/>
      </w:pPr>
      <w:r w:rsidRPr="00621798">
        <w:t>L</w:t>
      </w:r>
      <w:r>
        <w:t>'</w:t>
      </w:r>
      <w:r w:rsidRPr="00621798">
        <w:t xml:space="preserve">elemento </w:t>
      </w:r>
      <w:r w:rsidRPr="004E0192">
        <w:rPr>
          <w:rStyle w:val="tagxmlCarattere"/>
        </w:rPr>
        <w:t>ClinicalDocument/code</w:t>
      </w:r>
      <w:r w:rsidRPr="00621798">
        <w:t xml:space="preserve"> </w:t>
      </w:r>
      <w:r w:rsidRPr="00700E2C">
        <w:rPr>
          <w:b/>
        </w:rPr>
        <w:t>DEVE</w:t>
      </w:r>
      <w:r w:rsidRPr="00621798">
        <w:t xml:space="preserve"> riportare l</w:t>
      </w:r>
      <w:r>
        <w:t>'</w:t>
      </w:r>
      <w:r w:rsidRPr="00621798">
        <w:t xml:space="preserve">attributo codeSystemName valorizzato con </w:t>
      </w:r>
      <w:r>
        <w:t>"</w:t>
      </w:r>
      <w:r w:rsidRPr="004E0192">
        <w:rPr>
          <w:b/>
        </w:rPr>
        <w:t>LOINC</w:t>
      </w:r>
      <w:r>
        <w:t>".</w:t>
      </w:r>
    </w:p>
    <w:p w:rsidR="00CB232C" w:rsidRPr="003D5430" w:rsidRDefault="00CB232C" w:rsidP="00153945">
      <w:pPr>
        <w:pStyle w:val="CONF"/>
      </w:pPr>
      <w:r w:rsidRPr="00621798">
        <w:t>L</w:t>
      </w:r>
      <w:r>
        <w:t>'</w:t>
      </w:r>
      <w:r w:rsidRPr="00621798">
        <w:t xml:space="preserve">elemento </w:t>
      </w:r>
      <w:r w:rsidRPr="00621798">
        <w:rPr>
          <w:b/>
        </w:rPr>
        <w:t>ClinicalDocument/code</w:t>
      </w:r>
      <w:r w:rsidRPr="00621798">
        <w:t xml:space="preserve"> </w:t>
      </w:r>
      <w:r w:rsidRPr="00700E2C">
        <w:rPr>
          <w:b/>
        </w:rPr>
        <w:t>DOVREBBE</w:t>
      </w:r>
      <w:r w:rsidRPr="00621798">
        <w:t xml:space="preserve"> riportare l</w:t>
      </w:r>
      <w:r>
        <w:t>'</w:t>
      </w:r>
      <w:r w:rsidRPr="00621798">
        <w:t>attributo</w:t>
      </w:r>
      <w:r w:rsidRPr="00621798">
        <w:rPr>
          <w:b/>
        </w:rPr>
        <w:t xml:space="preserve"> </w:t>
      </w:r>
      <w:r w:rsidRPr="001827F5">
        <w:t xml:space="preserve">codeSystemVersion valorizzato con </w:t>
      </w:r>
      <w:r>
        <w:t>la verisone di LOINC usata.</w:t>
      </w:r>
    </w:p>
    <w:p w:rsidR="00CB232C" w:rsidRPr="0040414D" w:rsidRDefault="00CB232C" w:rsidP="00153945">
      <w:pPr>
        <w:pStyle w:val="CONF"/>
      </w:pPr>
      <w:r w:rsidRPr="00621798">
        <w:t>L</w:t>
      </w:r>
      <w:r>
        <w:t>'</w:t>
      </w:r>
      <w:r w:rsidRPr="00621798">
        <w:t xml:space="preserve">elemento ClinicalDocument/code </w:t>
      </w:r>
      <w:r w:rsidRPr="00700E2C">
        <w:rPr>
          <w:b/>
        </w:rPr>
        <w:t>DEVE</w:t>
      </w:r>
      <w:r w:rsidRPr="00621798">
        <w:t xml:space="preserve"> riportare l</w:t>
      </w:r>
      <w:r>
        <w:t>'</w:t>
      </w:r>
      <w:r w:rsidRPr="00621798">
        <w:t xml:space="preserve">attributo displayName valorizzato rispettivamente con </w:t>
      </w:r>
      <w:r>
        <w:t>"Lettera di dimissione ospedaliera".</w:t>
      </w:r>
    </w:p>
    <w:p w:rsidR="001419AE" w:rsidRPr="00A20C73" w:rsidRDefault="001419AE" w:rsidP="00E112A4"/>
    <w:p w:rsidR="001419AE" w:rsidRPr="0056223D" w:rsidRDefault="001419AE" w:rsidP="0056223D">
      <w:pPr>
        <w:pStyle w:val="Titolo2"/>
      </w:pPr>
      <w:bookmarkStart w:id="649" w:name="_Toc385328242"/>
      <w:bookmarkStart w:id="650" w:name="_Toc410134943"/>
      <w:r w:rsidRPr="0056223D">
        <w:lastRenderedPageBreak/>
        <w:t xml:space="preserve">Data di creazione del documento: </w:t>
      </w:r>
      <w:r w:rsidRPr="0056223D">
        <w:rPr>
          <w:rStyle w:val="tagxmlCarattere"/>
          <w:i w:val="0"/>
          <w:sz w:val="28"/>
          <w:szCs w:val="28"/>
        </w:rPr>
        <w:t>&lt;effectiveTime&gt;</w:t>
      </w:r>
      <w:bookmarkEnd w:id="649"/>
      <w:bookmarkEnd w:id="650"/>
    </w:p>
    <w:p w:rsidR="001419AE" w:rsidRPr="00837368" w:rsidRDefault="001419AE" w:rsidP="00E46DC5">
      <w:pPr>
        <w:rPr>
          <w:lang w:val="nl-NL"/>
        </w:rPr>
      </w:pPr>
      <w:r w:rsidRPr="00837368">
        <w:t xml:space="preserve">Elemento OBBLIGATORIO che indica la data di creazione del documento CDA. L'elemento </w:t>
      </w:r>
      <w:r w:rsidRPr="004E0192">
        <w:rPr>
          <w:rStyle w:val="tagxmlCarattere"/>
        </w:rPr>
        <w:t>&lt;effectiveTime&gt;</w:t>
      </w:r>
      <w:r w:rsidRPr="00837368">
        <w:t xml:space="preserve"> rappresenta un codice temporale, che deve essere valorizzato attraverso un tipo Time Stamp (</w:t>
      </w:r>
      <w:r w:rsidRPr="004E0192">
        <w:rPr>
          <w:rStyle w:val="tagxmlCarattere"/>
        </w:rPr>
        <w:t>TS</w:t>
      </w:r>
      <w:r w:rsidRPr="00837368">
        <w:t xml:space="preserve">), come presentato di seguito. Tale valore deve essere quello del client utilizzato dal </w:t>
      </w:r>
      <w:r w:rsidRPr="00837368">
        <w:rPr>
          <w:i/>
        </w:rPr>
        <w:t>document source</w:t>
      </w:r>
      <w:r w:rsidRPr="00837368">
        <w:t xml:space="preserve">, opportunamente certificato. </w:t>
      </w:r>
    </w:p>
    <w:p w:rsidR="001419AE" w:rsidRPr="00837368" w:rsidRDefault="001419AE" w:rsidP="00E112A4">
      <w:r w:rsidRPr="00837368">
        <w:t>Nel caso del lettera di dimissione ospedaliera, l'elemento deve essere valorizzato tramite un tipo Time Stamp (TS) come presentato di seguito:</w:t>
      </w:r>
    </w:p>
    <w:p w:rsidR="001419AE" w:rsidRPr="00837368" w:rsidRDefault="001419AE" w:rsidP="00E112A4"/>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1"/>
        <w:gridCol w:w="3276"/>
        <w:gridCol w:w="3432"/>
      </w:tblGrid>
      <w:tr w:rsidR="001419AE" w:rsidRPr="00621798" w:rsidTr="00732FD1">
        <w:tc>
          <w:tcPr>
            <w:tcW w:w="2171" w:type="dxa"/>
            <w:shd w:val="clear" w:color="auto" w:fill="FFCC00"/>
            <w:vAlign w:val="center"/>
          </w:tcPr>
          <w:p w:rsidR="001419AE" w:rsidRPr="00621798" w:rsidRDefault="001419AE" w:rsidP="00E112A4">
            <w:pPr>
              <w:rPr>
                <w:rFonts w:ascii="Verdana" w:hAnsi="Verdana"/>
              </w:rPr>
            </w:pPr>
            <w:r w:rsidRPr="00837368">
              <w:t>Attributo</w:t>
            </w:r>
          </w:p>
        </w:tc>
        <w:tc>
          <w:tcPr>
            <w:tcW w:w="901" w:type="dxa"/>
            <w:shd w:val="clear" w:color="auto" w:fill="FFCC00"/>
            <w:vAlign w:val="center"/>
          </w:tcPr>
          <w:p w:rsidR="001419AE" w:rsidRPr="00621798" w:rsidRDefault="001419AE" w:rsidP="00E112A4">
            <w:pPr>
              <w:rPr>
                <w:rFonts w:ascii="Verdana" w:hAnsi="Verdana"/>
              </w:rPr>
            </w:pPr>
            <w:r w:rsidRPr="00837368">
              <w:t>Tipo</w:t>
            </w:r>
          </w:p>
        </w:tc>
        <w:tc>
          <w:tcPr>
            <w:tcW w:w="3276" w:type="dxa"/>
            <w:shd w:val="clear" w:color="auto" w:fill="FFCC00"/>
            <w:vAlign w:val="center"/>
          </w:tcPr>
          <w:p w:rsidR="001419AE" w:rsidRPr="00621798" w:rsidRDefault="001419AE" w:rsidP="00E112A4">
            <w:pPr>
              <w:rPr>
                <w:rFonts w:ascii="Verdana" w:hAnsi="Verdana"/>
              </w:rPr>
            </w:pPr>
            <w:r w:rsidRPr="00837368">
              <w:t>Valore</w:t>
            </w:r>
          </w:p>
        </w:tc>
        <w:tc>
          <w:tcPr>
            <w:tcW w:w="3432" w:type="dxa"/>
            <w:shd w:val="clear" w:color="auto" w:fill="FFCC00"/>
            <w:vAlign w:val="center"/>
          </w:tcPr>
          <w:p w:rsidR="001419AE" w:rsidRPr="00837368" w:rsidRDefault="001419AE" w:rsidP="00E112A4">
            <w:r w:rsidRPr="00837368">
              <w:t>Dettagli</w:t>
            </w:r>
          </w:p>
        </w:tc>
      </w:tr>
      <w:tr w:rsidR="001419AE" w:rsidRPr="000F5145" w:rsidTr="00732FD1">
        <w:tc>
          <w:tcPr>
            <w:tcW w:w="2171" w:type="dxa"/>
            <w:vAlign w:val="center"/>
          </w:tcPr>
          <w:p w:rsidR="001419AE" w:rsidRPr="00107FB6" w:rsidRDefault="001419AE" w:rsidP="00E112A4">
            <w:r w:rsidRPr="00107FB6">
              <w:t>value</w:t>
            </w:r>
          </w:p>
        </w:tc>
        <w:tc>
          <w:tcPr>
            <w:tcW w:w="901" w:type="dxa"/>
            <w:vAlign w:val="center"/>
          </w:tcPr>
          <w:p w:rsidR="001419AE" w:rsidRPr="00107FB6" w:rsidRDefault="001419AE" w:rsidP="00E112A4">
            <w:r w:rsidRPr="00107FB6">
              <w:t>TS</w:t>
            </w:r>
          </w:p>
        </w:tc>
        <w:tc>
          <w:tcPr>
            <w:tcW w:w="3276" w:type="dxa"/>
            <w:vAlign w:val="center"/>
          </w:tcPr>
          <w:p w:rsidR="001419AE" w:rsidRPr="00107FB6" w:rsidRDefault="001419AE" w:rsidP="00E112A4">
            <w:pPr>
              <w:rPr>
                <w:bCs/>
              </w:rPr>
            </w:pPr>
            <w:r w:rsidRPr="007D4072">
              <w:t>[YYYYMMDDHHMMSS+|-ZZZZ]</w:t>
            </w:r>
          </w:p>
        </w:tc>
        <w:tc>
          <w:tcPr>
            <w:tcW w:w="3432" w:type="dxa"/>
            <w:vAlign w:val="center"/>
          </w:tcPr>
          <w:p w:rsidR="001419AE" w:rsidRPr="00107FB6" w:rsidRDefault="001419AE" w:rsidP="00E112A4">
            <w:pPr>
              <w:rPr>
                <w:rFonts w:ascii="Times New Roman" w:hAnsi="Times New Roman"/>
              </w:rPr>
            </w:pPr>
            <w:r w:rsidRPr="00107FB6">
              <w:t>Anno, mese, giorno, ora, minuti, secondi. Le ore devono essere riportate nell</w:t>
            </w:r>
            <w:r>
              <w:t>'</w:t>
            </w:r>
            <w:r w:rsidRPr="00107FB6">
              <w:t>intervallo 00:00:00 - 23:59:59. ZZZZ rappresenta l</w:t>
            </w:r>
            <w:r>
              <w:t>'</w:t>
            </w:r>
            <w:r w:rsidRPr="00107FB6">
              <w:t>offset rispetto al tempo di Greenwich (GMT – Greenwich Mean Time). Il valore dell</w:t>
            </w:r>
            <w:r>
              <w:t>'</w:t>
            </w:r>
            <w:r w:rsidRPr="00107FB6">
              <w:t>offset dipenderà dalle impostazioni di ora legale; per l</w:t>
            </w:r>
            <w:r>
              <w:t>'</w:t>
            </w:r>
            <w:r w:rsidRPr="00107FB6">
              <w:t>Italia potrà variare fra ZZZZ valorizzato con +0100 oppure +0200 (nel caso di ora legale).</w:t>
            </w:r>
          </w:p>
        </w:tc>
      </w:tr>
    </w:tbl>
    <w:p w:rsidR="001419AE" w:rsidRPr="00837368" w:rsidRDefault="001419AE" w:rsidP="00E112A4"/>
    <w:p w:rsidR="001419AE" w:rsidRDefault="001419AE" w:rsidP="00E112A4">
      <w:r w:rsidRPr="00837368">
        <w:t>Esempio di utilizzo:</w:t>
      </w:r>
    </w:p>
    <w:p w:rsidR="00CB232C" w:rsidRPr="00837368" w:rsidRDefault="00CB232C" w:rsidP="00E112A4"/>
    <w:p w:rsidR="001419AE" w:rsidRPr="004E0192" w:rsidRDefault="00CB232C" w:rsidP="008527E5">
      <w:pPr>
        <w:pStyle w:val="StileEsempioXML"/>
        <w:rPr>
          <w:lang w:val="it-IT"/>
        </w:rPr>
      </w:pPr>
      <w:r w:rsidRPr="004E0192">
        <w:rPr>
          <w:lang w:val="it-IT"/>
        </w:rPr>
        <w:t>&lt;effectiveTime value="</w:t>
      </w:r>
      <w:r w:rsidRPr="004E0192" w:rsidDel="001419AE">
        <w:rPr>
          <w:lang w:val="it-IT"/>
        </w:rPr>
        <w:t>20050729183023</w:t>
      </w:r>
      <w:r w:rsidRPr="004E0192">
        <w:rPr>
          <w:lang w:val="it-IT"/>
        </w:rPr>
        <w:t>+0100"/&gt;</w:t>
      </w:r>
    </w:p>
    <w:p w:rsidR="00CB232C" w:rsidRDefault="00CB232C" w:rsidP="00E112A4">
      <w:pPr>
        <w:rPr>
          <w:lang w:val="nl-NL"/>
        </w:rPr>
      </w:pPr>
    </w:p>
    <w:p w:rsidR="00CB232C" w:rsidRPr="00621798" w:rsidRDefault="00CB232C" w:rsidP="00153945">
      <w:pPr>
        <w:pStyle w:val="CONF"/>
      </w:pPr>
      <w:r w:rsidRPr="00621798">
        <w:t xml:space="preserve">Il documento </w:t>
      </w:r>
      <w:r w:rsidRPr="00700E2C">
        <w:rPr>
          <w:b/>
        </w:rPr>
        <w:t>DEVE</w:t>
      </w:r>
      <w:r w:rsidRPr="00621798">
        <w:t xml:space="preserve"> contenere uno ed un solo elemento </w:t>
      </w:r>
      <w:r w:rsidRPr="004E0192">
        <w:rPr>
          <w:rStyle w:val="tagxmlCarattere"/>
        </w:rPr>
        <w:t>ClinicalDocument/effectiveTime</w:t>
      </w:r>
      <w:r>
        <w:t>.</w:t>
      </w:r>
    </w:p>
    <w:p w:rsidR="001419AE" w:rsidRDefault="00CB232C" w:rsidP="00153945">
      <w:pPr>
        <w:pStyle w:val="CONF"/>
      </w:pPr>
      <w:r w:rsidRPr="00621798">
        <w:t>L</w:t>
      </w:r>
      <w:r>
        <w:t>'</w:t>
      </w:r>
      <w:r w:rsidRPr="00621798">
        <w:t xml:space="preserve">elemento </w:t>
      </w:r>
      <w:r w:rsidRPr="004E0192">
        <w:rPr>
          <w:rStyle w:val="tagxmlCarattere"/>
        </w:rPr>
        <w:t>ClinicalDocument/effectiveTime</w:t>
      </w:r>
      <w:r w:rsidRPr="00621798">
        <w:t xml:space="preserve"> </w:t>
      </w:r>
      <w:r w:rsidRPr="00700E2C">
        <w:rPr>
          <w:b/>
        </w:rPr>
        <w:t>DEVE</w:t>
      </w:r>
      <w:r w:rsidRPr="00621798">
        <w:t xml:space="preserve"> riportare l</w:t>
      </w:r>
      <w:r>
        <w:t>'</w:t>
      </w:r>
      <w:r w:rsidRPr="00621798">
        <w:t xml:space="preserve">attributo </w:t>
      </w:r>
      <w:r w:rsidRPr="004E0192">
        <w:rPr>
          <w:rStyle w:val="tagxmlCarattere"/>
        </w:rPr>
        <w:t>value</w:t>
      </w:r>
      <w:r w:rsidRPr="00621798">
        <w:rPr>
          <w:b/>
        </w:rPr>
        <w:t xml:space="preserve"> </w:t>
      </w:r>
      <w:r w:rsidRPr="00621798">
        <w:t>valorizzato nel formato</w:t>
      </w:r>
      <w:r w:rsidRPr="00621798">
        <w:rPr>
          <w:b/>
        </w:rPr>
        <w:t xml:space="preserve"> </w:t>
      </w:r>
      <w:r w:rsidRPr="004E0192">
        <w:rPr>
          <w:rFonts w:eastAsia="Times New Roman"/>
        </w:rPr>
        <w:t>[YYYYMMDDHHMMSS+|-ZZZZ]</w:t>
      </w:r>
      <w:r w:rsidRPr="00621798">
        <w:rPr>
          <w:rFonts w:eastAsia="Times New Roman"/>
          <w:b/>
        </w:rPr>
        <w:t xml:space="preserve"> </w:t>
      </w:r>
      <w:r w:rsidRPr="00621798">
        <w:rPr>
          <w:rFonts w:eastAsia="Times New Roman"/>
        </w:rPr>
        <w:t xml:space="preserve">ed una lunghezza uguale a </w:t>
      </w:r>
      <w:r w:rsidRPr="00621798">
        <w:rPr>
          <w:rFonts w:eastAsia="Times New Roman"/>
          <w:b/>
        </w:rPr>
        <w:t xml:space="preserve"> </w:t>
      </w:r>
      <w:r w:rsidRPr="004E0192">
        <w:rPr>
          <w:rFonts w:eastAsia="Times New Roman"/>
        </w:rPr>
        <w:t>19</w:t>
      </w:r>
      <w:r>
        <w:rPr>
          <w:rFonts w:eastAsia="Times New Roman"/>
        </w:rPr>
        <w:t>.</w:t>
      </w:r>
    </w:p>
    <w:p w:rsidR="00D43F56" w:rsidRPr="00FE54E5" w:rsidRDefault="00D43F56" w:rsidP="00EC00F6">
      <w:pPr>
        <w:pStyle w:val="Titolo2"/>
      </w:pPr>
      <w:bookmarkStart w:id="651" w:name="_Toc242683961"/>
      <w:bookmarkStart w:id="652" w:name="_Toc242686040"/>
      <w:bookmarkStart w:id="653" w:name="_Toc242686465"/>
      <w:bookmarkStart w:id="654" w:name="_Toc242691522"/>
      <w:bookmarkStart w:id="655" w:name="_Toc242691946"/>
      <w:bookmarkStart w:id="656" w:name="_Toc242693710"/>
      <w:bookmarkStart w:id="657" w:name="_Toc242693919"/>
      <w:bookmarkStart w:id="658" w:name="_Toc242695794"/>
      <w:bookmarkStart w:id="659" w:name="_Toc242697090"/>
      <w:bookmarkStart w:id="660" w:name="_Toc242697475"/>
      <w:bookmarkStart w:id="661" w:name="_Toc242698777"/>
      <w:bookmarkStart w:id="662" w:name="_Toc242699024"/>
      <w:bookmarkStart w:id="663" w:name="_Toc242704969"/>
      <w:bookmarkStart w:id="664" w:name="_Toc242754009"/>
      <w:bookmarkStart w:id="665" w:name="_Toc242754194"/>
      <w:bookmarkStart w:id="666" w:name="_Toc243031410"/>
      <w:bookmarkStart w:id="667" w:name="_Toc243031595"/>
      <w:bookmarkStart w:id="668" w:name="_Toc244940338"/>
      <w:bookmarkStart w:id="669" w:name="_Toc244944467"/>
      <w:bookmarkStart w:id="670" w:name="_Toc297905703"/>
      <w:bookmarkStart w:id="671" w:name="_Toc385328243"/>
      <w:bookmarkStart w:id="672" w:name="_Toc410134944"/>
      <w:bookmarkEnd w:id="646"/>
      <w:bookmarkEnd w:id="647"/>
      <w:bookmarkEnd w:id="648"/>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FE54E5">
        <w:t>Riservatezza del documento: &lt;confidentialityCode&gt;</w:t>
      </w:r>
      <w:bookmarkEnd w:id="668"/>
      <w:bookmarkEnd w:id="669"/>
      <w:bookmarkEnd w:id="670"/>
      <w:bookmarkEnd w:id="671"/>
      <w:bookmarkEnd w:id="672"/>
    </w:p>
    <w:p w:rsidR="00D43F56" w:rsidRPr="00837368" w:rsidRDefault="00D43F56" w:rsidP="00E91F9F">
      <w:r w:rsidRPr="00837368">
        <w:t>Elemento OBBLIGATORIO che specifica il livello di riservatezza del documento.</w:t>
      </w:r>
    </w:p>
    <w:p w:rsidR="00D43F56" w:rsidRPr="00837368" w:rsidRDefault="00D43F56" w:rsidP="00E112A4">
      <w:r w:rsidRPr="00837368">
        <w:t xml:space="preserve">L'elemento </w:t>
      </w:r>
      <w:r w:rsidRPr="004E0192">
        <w:rPr>
          <w:rStyle w:val="tagxmlCarattere"/>
        </w:rPr>
        <w:t>&lt;confidentialityCode&gt;</w:t>
      </w:r>
      <w:r w:rsidRPr="00837368">
        <w:t xml:space="preserve"> riporta un codice che identifica il livello di confidenzialità del documento CDA secondo la codifica di "Confidentiality" di HL7</w:t>
      </w:r>
      <w:r w:rsidR="00E91F9F">
        <w:t xml:space="preserve"> definito dal seguente vocabolario:</w:t>
      </w:r>
    </w:p>
    <w:p w:rsidR="00D43F56" w:rsidRPr="00837368" w:rsidRDefault="00D43F56" w:rsidP="00E112A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2"/>
      </w:tblGrid>
      <w:tr w:rsidR="00D43F56" w:rsidRPr="00CA4997" w:rsidTr="00481023">
        <w:tc>
          <w:tcPr>
            <w:tcW w:w="2802" w:type="dxa"/>
            <w:shd w:val="clear" w:color="auto" w:fill="FFCC00"/>
          </w:tcPr>
          <w:p w:rsidR="00D43F56" w:rsidRPr="00CA4997" w:rsidRDefault="00D43F56" w:rsidP="00E112A4">
            <w:r w:rsidRPr="00CA4997">
              <w:t>Codice</w:t>
            </w:r>
          </w:p>
        </w:tc>
        <w:tc>
          <w:tcPr>
            <w:tcW w:w="6972" w:type="dxa"/>
            <w:shd w:val="clear" w:color="auto" w:fill="FFCC00"/>
          </w:tcPr>
          <w:p w:rsidR="00D43F56" w:rsidRPr="00CA4997" w:rsidRDefault="00D43F56" w:rsidP="00E112A4">
            <w:r w:rsidRPr="00CA4997">
              <w:t>Definizione</w:t>
            </w:r>
          </w:p>
        </w:tc>
      </w:tr>
      <w:tr w:rsidR="00D43F56" w:rsidRPr="00EE7F49" w:rsidTr="00481023">
        <w:tc>
          <w:tcPr>
            <w:tcW w:w="2802" w:type="dxa"/>
          </w:tcPr>
          <w:p w:rsidR="00D43F56" w:rsidRDefault="00D43F56" w:rsidP="00E112A4">
            <w:r w:rsidRPr="00AE3FE4">
              <w:t>N (normal)</w:t>
            </w:r>
          </w:p>
          <w:p w:rsidR="00D43F56" w:rsidRPr="00AE3FE4" w:rsidRDefault="00D43F56" w:rsidP="00845267">
            <w:r w:rsidRPr="00AE3FE4">
              <w:t xml:space="preserve"> </w:t>
            </w:r>
          </w:p>
        </w:tc>
        <w:tc>
          <w:tcPr>
            <w:tcW w:w="6972" w:type="dxa"/>
          </w:tcPr>
          <w:p w:rsidR="00FE54E5" w:rsidRDefault="00FE54E5" w:rsidP="00FE54E5">
            <w:r w:rsidRPr="00FE54E5">
              <w:t xml:space="preserve">Regole normali di confidenzialità </w:t>
            </w:r>
            <w:r w:rsidR="00D43F56" w:rsidRPr="00FE54E5">
              <w:t>(</w:t>
            </w:r>
            <w:r w:rsidRPr="00FE54E5">
              <w:t>secondo le buone e corrette pratiche mediche</w:t>
            </w:r>
            <w:r w:rsidR="00D43F56" w:rsidRPr="00FE54E5">
              <w:t>).</w:t>
            </w:r>
          </w:p>
          <w:p w:rsidR="00D43F56" w:rsidRPr="00EE7F49" w:rsidRDefault="00D04418" w:rsidP="00EE7F49">
            <w:r>
              <w:t xml:space="preserve">Ad esempio: </w:t>
            </w:r>
            <w:r w:rsidR="00EE7F49">
              <w:t>Il paziente o suoi tutori/delegati possono sempre accedere al documento</w:t>
            </w:r>
            <w:r>
              <w:t xml:space="preserve">, o </w:t>
            </w:r>
            <w:r w:rsidR="00FE54E5">
              <w:t>Solo gli operatori autorizzati per scopi medici o sanitari</w:t>
            </w:r>
            <w:r w:rsidR="00EE7F49">
              <w:t>, all’interno di un mandato assistenziale o di un consenso specifico,</w:t>
            </w:r>
            <w:r w:rsidR="00FE54E5">
              <w:t xml:space="preserve"> possono accedere al documento</w:t>
            </w:r>
            <w:r w:rsidR="00EE7F49">
              <w:t xml:space="preserve">. </w:t>
            </w:r>
          </w:p>
        </w:tc>
      </w:tr>
      <w:tr w:rsidR="00D43F56" w:rsidRPr="00EE7F49" w:rsidTr="00481023">
        <w:tc>
          <w:tcPr>
            <w:tcW w:w="2802" w:type="dxa"/>
          </w:tcPr>
          <w:p w:rsidR="00D43F56" w:rsidRDefault="00D43F56" w:rsidP="00E112A4">
            <w:r w:rsidRPr="00155C29">
              <w:t>R (restricted)</w:t>
            </w:r>
          </w:p>
          <w:p w:rsidR="00D43F56" w:rsidRPr="00155C29" w:rsidRDefault="00D43F56" w:rsidP="00845267">
            <w:r w:rsidRPr="00155C29">
              <w:t xml:space="preserve"> </w:t>
            </w:r>
          </w:p>
        </w:tc>
        <w:tc>
          <w:tcPr>
            <w:tcW w:w="6972" w:type="dxa"/>
          </w:tcPr>
          <w:p w:rsidR="00D43F56" w:rsidRPr="00EE7F49" w:rsidRDefault="00EE7F49" w:rsidP="00EE7F49">
            <w:r w:rsidRPr="00EE7F49">
              <w:t>Accesso ristretto soltanto al personale medico o sanitario che ha un mandato di cura attivo in relazione al document</w:t>
            </w:r>
            <w:r w:rsidR="00D04418">
              <w:t>o</w:t>
            </w:r>
            <w:r w:rsidRPr="00EE7F49">
              <w:t xml:space="preserve"> (ad esempio un referto di una indagine richiesta per un percorso </w:t>
            </w:r>
            <w:r w:rsidRPr="00EE7F49">
              <w:lastRenderedPageBreak/>
              <w:t>diagnostic</w:t>
            </w:r>
            <w:r>
              <w:t>o può essere visualizzato dal medico richiedente o curante</w:t>
            </w:r>
            <w:r w:rsidRPr="00EE7F49">
              <w:t>)</w:t>
            </w:r>
          </w:p>
        </w:tc>
      </w:tr>
      <w:tr w:rsidR="00D43F56" w:rsidRPr="00EE7F49" w:rsidTr="00481023">
        <w:tc>
          <w:tcPr>
            <w:tcW w:w="2802" w:type="dxa"/>
          </w:tcPr>
          <w:p w:rsidR="00D43F56" w:rsidRDefault="00D43F56" w:rsidP="00E112A4">
            <w:r w:rsidRPr="00155C29">
              <w:lastRenderedPageBreak/>
              <w:t>V (very restricted)</w:t>
            </w:r>
          </w:p>
          <w:p w:rsidR="00D43F56" w:rsidRPr="00155C29" w:rsidRDefault="00D43F56" w:rsidP="00845267">
            <w:r w:rsidRPr="00155C29">
              <w:t xml:space="preserve"> </w:t>
            </w:r>
          </w:p>
        </w:tc>
        <w:tc>
          <w:tcPr>
            <w:tcW w:w="6972" w:type="dxa"/>
          </w:tcPr>
          <w:p w:rsidR="00D43F56" w:rsidRDefault="00EE7F49" w:rsidP="00EE7F49">
            <w:r w:rsidRPr="00EE7F49">
              <w:t>Accesso Molto Ristretto, come dichiarato dal Referente Privacy dell’erogatore del servizion sanitario</w:t>
            </w:r>
            <w:r>
              <w:t xml:space="preserve">. </w:t>
            </w:r>
          </w:p>
          <w:p w:rsidR="00EE7F49" w:rsidRPr="00EE7F49" w:rsidRDefault="00EE7F49" w:rsidP="00EE7F49">
            <w:r>
              <w:t>Questa voce è in corso di definizione, si può interpretare come accessibile solo al paziente e suoi tutori/delegati e dal medico autore del referto.</w:t>
            </w:r>
          </w:p>
        </w:tc>
      </w:tr>
    </w:tbl>
    <w:p w:rsidR="00D43F56" w:rsidRDefault="00D43F56" w:rsidP="00E112A4">
      <w:pPr>
        <w:rPr>
          <w:lang w:val="nl-NL"/>
        </w:rPr>
      </w:pPr>
    </w:p>
    <w:p w:rsidR="00D43F56" w:rsidRPr="00837368" w:rsidRDefault="00D43F56" w:rsidP="00E112A4">
      <w:r w:rsidRPr="00837368">
        <w:t>Nel caso della lettera di dimissione, l'elemento deve esser</w:t>
      </w:r>
      <w:r w:rsidR="00EA1CC5">
        <w:t>e valorizzato nel modo seguente:</w:t>
      </w:r>
    </w:p>
    <w:p w:rsidR="00D43F56" w:rsidRPr="00837368" w:rsidRDefault="00D43F56" w:rsidP="00E112A4"/>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843"/>
        <w:gridCol w:w="3075"/>
        <w:gridCol w:w="2442"/>
      </w:tblGrid>
      <w:tr w:rsidR="00D43F56" w:rsidRPr="00621798" w:rsidTr="00732FD1">
        <w:tc>
          <w:tcPr>
            <w:tcW w:w="3420" w:type="dxa"/>
            <w:shd w:val="clear" w:color="auto" w:fill="FFCC00"/>
            <w:vAlign w:val="center"/>
          </w:tcPr>
          <w:p w:rsidR="00D43F56" w:rsidRPr="00621798" w:rsidRDefault="00D43F56" w:rsidP="00E112A4">
            <w:pPr>
              <w:rPr>
                <w:rFonts w:ascii="Verdana" w:hAnsi="Verdana"/>
              </w:rPr>
            </w:pPr>
            <w:r w:rsidRPr="00837368">
              <w:t>Attributo</w:t>
            </w:r>
          </w:p>
        </w:tc>
        <w:tc>
          <w:tcPr>
            <w:tcW w:w="843" w:type="dxa"/>
            <w:shd w:val="clear" w:color="auto" w:fill="FFCC00"/>
            <w:vAlign w:val="center"/>
          </w:tcPr>
          <w:p w:rsidR="00D43F56" w:rsidRPr="00621798" w:rsidRDefault="00D43F56" w:rsidP="00E112A4">
            <w:pPr>
              <w:rPr>
                <w:rFonts w:ascii="Verdana" w:hAnsi="Verdana"/>
              </w:rPr>
            </w:pPr>
            <w:r w:rsidRPr="00837368">
              <w:t>Tipo</w:t>
            </w:r>
          </w:p>
        </w:tc>
        <w:tc>
          <w:tcPr>
            <w:tcW w:w="3075" w:type="dxa"/>
            <w:shd w:val="clear" w:color="auto" w:fill="FFCC00"/>
            <w:vAlign w:val="center"/>
          </w:tcPr>
          <w:p w:rsidR="00D43F56" w:rsidRPr="00621798" w:rsidRDefault="00D43F56" w:rsidP="00E112A4">
            <w:pPr>
              <w:rPr>
                <w:rFonts w:ascii="Verdana" w:hAnsi="Verdana"/>
              </w:rPr>
            </w:pPr>
            <w:r w:rsidRPr="00837368">
              <w:t>Valore</w:t>
            </w:r>
          </w:p>
        </w:tc>
        <w:tc>
          <w:tcPr>
            <w:tcW w:w="2442" w:type="dxa"/>
            <w:shd w:val="clear" w:color="auto" w:fill="FFCC00"/>
            <w:vAlign w:val="center"/>
          </w:tcPr>
          <w:p w:rsidR="00D43F56" w:rsidRPr="00837368" w:rsidRDefault="00D43F56" w:rsidP="00E112A4">
            <w:r w:rsidRPr="00837368">
              <w:t>Dettagli</w:t>
            </w:r>
          </w:p>
        </w:tc>
      </w:tr>
      <w:tr w:rsidR="00D43F56" w:rsidRPr="00621798" w:rsidTr="00732FD1">
        <w:trPr>
          <w:trHeight w:val="399"/>
        </w:trPr>
        <w:tc>
          <w:tcPr>
            <w:tcW w:w="3420" w:type="dxa"/>
            <w:vAlign w:val="center"/>
          </w:tcPr>
          <w:p w:rsidR="00D43F56" w:rsidRPr="00107FB6" w:rsidRDefault="00D43F56" w:rsidP="00E112A4">
            <w:r w:rsidRPr="00107FB6">
              <w:t>codeSystem</w:t>
            </w:r>
          </w:p>
        </w:tc>
        <w:tc>
          <w:tcPr>
            <w:tcW w:w="843" w:type="dxa"/>
            <w:vAlign w:val="center"/>
          </w:tcPr>
          <w:p w:rsidR="00D43F56" w:rsidRPr="00107FB6" w:rsidRDefault="00D43F56" w:rsidP="00E112A4">
            <w:r w:rsidRPr="00107FB6">
              <w:t>OID</w:t>
            </w:r>
          </w:p>
        </w:tc>
        <w:tc>
          <w:tcPr>
            <w:tcW w:w="3075" w:type="dxa"/>
            <w:vAlign w:val="center"/>
          </w:tcPr>
          <w:p w:rsidR="00D43F56" w:rsidRPr="00107FB6" w:rsidRDefault="00D43F56" w:rsidP="00E112A4">
            <w:pPr>
              <w:rPr>
                <w:bCs/>
              </w:rPr>
            </w:pPr>
            <w:r>
              <w:t>"</w:t>
            </w:r>
            <w:r w:rsidRPr="00107FB6">
              <w:t>2.16.840.1.113883.5.25</w:t>
            </w:r>
            <w:r>
              <w:t>"</w:t>
            </w:r>
          </w:p>
        </w:tc>
        <w:tc>
          <w:tcPr>
            <w:tcW w:w="2442" w:type="dxa"/>
            <w:vAlign w:val="center"/>
          </w:tcPr>
          <w:p w:rsidR="00D43F56" w:rsidRPr="00107FB6" w:rsidRDefault="00D43F56" w:rsidP="00E112A4">
            <w:r w:rsidRPr="00107FB6">
              <w:t xml:space="preserve">OID codifica. </w:t>
            </w:r>
          </w:p>
        </w:tc>
      </w:tr>
      <w:tr w:rsidR="00D43F56" w:rsidRPr="00621798" w:rsidTr="00732FD1">
        <w:tc>
          <w:tcPr>
            <w:tcW w:w="3420" w:type="dxa"/>
            <w:vAlign w:val="center"/>
          </w:tcPr>
          <w:p w:rsidR="00D43F56" w:rsidRPr="00107FB6" w:rsidRDefault="00D43F56" w:rsidP="00E112A4">
            <w:pPr>
              <w:rPr>
                <w:bCs/>
              </w:rPr>
            </w:pPr>
            <w:r w:rsidRPr="00107FB6">
              <w:t>code</w:t>
            </w:r>
          </w:p>
        </w:tc>
        <w:tc>
          <w:tcPr>
            <w:tcW w:w="843" w:type="dxa"/>
            <w:vAlign w:val="center"/>
          </w:tcPr>
          <w:p w:rsidR="00D43F56" w:rsidRPr="00107FB6" w:rsidRDefault="00D43F56" w:rsidP="00E112A4">
            <w:r w:rsidRPr="00107FB6">
              <w:t>ST</w:t>
            </w:r>
          </w:p>
        </w:tc>
        <w:tc>
          <w:tcPr>
            <w:tcW w:w="3075" w:type="dxa"/>
            <w:vAlign w:val="center"/>
          </w:tcPr>
          <w:p w:rsidR="00D43F56" w:rsidRPr="00107FB6" w:rsidRDefault="00D43F56" w:rsidP="00EE7F49">
            <w:pPr>
              <w:rPr>
                <w:bCs/>
              </w:rPr>
            </w:pPr>
            <w:r>
              <w:t>"</w:t>
            </w:r>
            <w:r w:rsidRPr="00107FB6">
              <w:t>N</w:t>
            </w:r>
            <w:r>
              <w:t>"</w:t>
            </w:r>
            <w:r w:rsidR="00EE7F49">
              <w:t>,</w:t>
            </w:r>
            <w:r w:rsidRPr="00107FB6">
              <w:t xml:space="preserve"> </w:t>
            </w:r>
            <w:r>
              <w:t>"</w:t>
            </w:r>
            <w:r w:rsidRPr="00107FB6">
              <w:t>R</w:t>
            </w:r>
            <w:r>
              <w:t>"</w:t>
            </w:r>
            <w:r w:rsidR="00EE7F49">
              <w:t>,</w:t>
            </w:r>
            <w:r w:rsidRPr="00107FB6">
              <w:t xml:space="preserve"> </w:t>
            </w:r>
            <w:r>
              <w:t>"</w:t>
            </w:r>
            <w:r w:rsidRPr="00107FB6">
              <w:t>V</w:t>
            </w:r>
            <w:r>
              <w:t>"</w:t>
            </w:r>
          </w:p>
        </w:tc>
        <w:tc>
          <w:tcPr>
            <w:tcW w:w="2442" w:type="dxa"/>
            <w:vAlign w:val="center"/>
          </w:tcPr>
          <w:p w:rsidR="00D43F56" w:rsidRPr="00107FB6" w:rsidRDefault="00D43F56" w:rsidP="00E112A4">
            <w:pPr>
              <w:rPr>
                <w:highlight w:val="red"/>
              </w:rPr>
            </w:pPr>
            <w:r>
              <w:t>R</w:t>
            </w:r>
            <w:r w:rsidRPr="00107FB6">
              <w:t>egole di riservatezza.</w:t>
            </w:r>
          </w:p>
        </w:tc>
      </w:tr>
      <w:tr w:rsidR="00D43F56" w:rsidRPr="00621798" w:rsidTr="00732FD1">
        <w:trPr>
          <w:trHeight w:val="425"/>
        </w:trPr>
        <w:tc>
          <w:tcPr>
            <w:tcW w:w="3420" w:type="dxa"/>
            <w:vAlign w:val="center"/>
          </w:tcPr>
          <w:p w:rsidR="00D43F56" w:rsidRPr="00107FB6" w:rsidRDefault="00D43F56" w:rsidP="00E112A4">
            <w:pPr>
              <w:rPr>
                <w:bCs/>
              </w:rPr>
            </w:pPr>
            <w:r w:rsidRPr="00107FB6">
              <w:t>codeSystemName</w:t>
            </w:r>
            <w:r w:rsidRPr="00107FB6">
              <w:rPr>
                <w:bCs/>
              </w:rPr>
              <w:t xml:space="preserve"> </w:t>
            </w:r>
          </w:p>
        </w:tc>
        <w:tc>
          <w:tcPr>
            <w:tcW w:w="843" w:type="dxa"/>
            <w:vAlign w:val="center"/>
          </w:tcPr>
          <w:p w:rsidR="00D43F56" w:rsidRPr="00107FB6" w:rsidRDefault="00D43F56" w:rsidP="00E112A4">
            <w:r w:rsidRPr="00107FB6">
              <w:t>ST</w:t>
            </w:r>
          </w:p>
        </w:tc>
        <w:tc>
          <w:tcPr>
            <w:tcW w:w="3075" w:type="dxa"/>
            <w:vAlign w:val="center"/>
          </w:tcPr>
          <w:p w:rsidR="00D43F56" w:rsidRPr="00107FB6" w:rsidRDefault="00D43F56" w:rsidP="00E112A4">
            <w:pPr>
              <w:rPr>
                <w:bCs/>
              </w:rPr>
            </w:pPr>
            <w:r>
              <w:t>"</w:t>
            </w:r>
            <w:r w:rsidRPr="00107FB6">
              <w:t>Confidentiality</w:t>
            </w:r>
            <w:r>
              <w:t>"</w:t>
            </w:r>
          </w:p>
        </w:tc>
        <w:tc>
          <w:tcPr>
            <w:tcW w:w="2442" w:type="dxa"/>
            <w:vAlign w:val="center"/>
          </w:tcPr>
          <w:p w:rsidR="00D43F56" w:rsidRPr="00107FB6" w:rsidRDefault="00D43F56" w:rsidP="00E112A4">
            <w:r w:rsidRPr="00107FB6">
              <w:t>Nome della codifica.</w:t>
            </w:r>
          </w:p>
        </w:tc>
      </w:tr>
    </w:tbl>
    <w:p w:rsidR="00D43F56" w:rsidRPr="00837368" w:rsidRDefault="00D43F56" w:rsidP="00E112A4"/>
    <w:p w:rsidR="000A7804" w:rsidRDefault="00D43F56" w:rsidP="00E112A4">
      <w:r w:rsidRPr="00837368">
        <w:t>Esempio di utilizzo:</w:t>
      </w:r>
      <w:r w:rsidR="000A7804" w:rsidRPr="000A7804">
        <w:t xml:space="preserve"> </w:t>
      </w:r>
    </w:p>
    <w:p w:rsidR="00D43F56" w:rsidRPr="000A7804" w:rsidRDefault="000A7804" w:rsidP="008527E5">
      <w:pPr>
        <w:pStyle w:val="StileEsempioXML"/>
      </w:pPr>
      <w:r w:rsidRPr="000A7804">
        <w:t>&lt;confidentialityCode code="N"</w:t>
      </w:r>
      <w:r w:rsidRPr="000A7804">
        <w:br/>
        <w:t xml:space="preserve">                     codeSystem="2.16.840.1.113883.5.25"</w:t>
      </w:r>
      <w:r w:rsidRPr="000A7804">
        <w:br/>
        <w:t xml:space="preserve">                     codeSystemName="Confidentiality"/&gt;</w:t>
      </w:r>
    </w:p>
    <w:p w:rsidR="00D43F56" w:rsidRPr="000A7804" w:rsidRDefault="00D43F56" w:rsidP="00E112A4">
      <w:pPr>
        <w:rPr>
          <w:lang w:val="en-US"/>
        </w:rPr>
      </w:pPr>
    </w:p>
    <w:p w:rsidR="000A7804" w:rsidRPr="003514D7" w:rsidRDefault="000A7804" w:rsidP="00153945">
      <w:pPr>
        <w:pStyle w:val="CONF"/>
      </w:pPr>
      <w:bookmarkStart w:id="673" w:name="_Data_di_creazione"/>
      <w:bookmarkStart w:id="674" w:name="_Toc244940339"/>
      <w:bookmarkStart w:id="675" w:name="_Toc244944468"/>
      <w:bookmarkEnd w:id="673"/>
      <w:r w:rsidRPr="00621798">
        <w:t xml:space="preserve">Il documento </w:t>
      </w:r>
      <w:r w:rsidRPr="004A50BF">
        <w:rPr>
          <w:b/>
        </w:rPr>
        <w:t>DEVE</w:t>
      </w:r>
      <w:r w:rsidRPr="00621798">
        <w:t xml:space="preserve"> contenere </w:t>
      </w:r>
      <w:r>
        <w:t>uno ed un</w:t>
      </w:r>
      <w:r w:rsidRPr="00621798">
        <w:t xml:space="preserve"> solo elemento  </w:t>
      </w:r>
      <w:r w:rsidRPr="004E0192">
        <w:rPr>
          <w:rStyle w:val="tagxmlCarattere"/>
        </w:rPr>
        <w:t>ClinicalDocument/confidentialityCode</w:t>
      </w:r>
      <w:r>
        <w:t>.</w:t>
      </w:r>
    </w:p>
    <w:p w:rsidR="00D43F56" w:rsidRPr="004A50BF" w:rsidRDefault="000A7804" w:rsidP="00153945">
      <w:pPr>
        <w:pStyle w:val="CONF"/>
      </w:pPr>
      <w:r w:rsidRPr="004A50BF">
        <w:t xml:space="preserve">L'elemento </w:t>
      </w:r>
      <w:r w:rsidRPr="004E0192">
        <w:rPr>
          <w:rStyle w:val="tagxmlCarattere"/>
        </w:rPr>
        <w:t>ClinicalDocument/confidentialityCode</w:t>
      </w:r>
      <w:r w:rsidRPr="004A50BF">
        <w:t xml:space="preserve"> </w:t>
      </w:r>
      <w:r w:rsidRPr="004A50BF">
        <w:rPr>
          <w:b/>
        </w:rPr>
        <w:t>DEVE</w:t>
      </w:r>
      <w:r w:rsidRPr="004A50BF">
        <w:t xml:space="preserve"> riportare l'attributo </w:t>
      </w:r>
      <w:r w:rsidRPr="004E0192">
        <w:rPr>
          <w:rStyle w:val="tagxmlCarattere"/>
        </w:rPr>
        <w:t>code</w:t>
      </w:r>
      <w:r w:rsidRPr="004A50BF">
        <w:t xml:space="preserve"> valorizzato con uno dei valori "</w:t>
      </w:r>
      <w:r w:rsidRPr="004E0192">
        <w:rPr>
          <w:b/>
        </w:rPr>
        <w:t>N</w:t>
      </w:r>
      <w:r w:rsidRPr="004A50BF">
        <w:t>" or "</w:t>
      </w:r>
      <w:r w:rsidRPr="004E0192">
        <w:rPr>
          <w:b/>
        </w:rPr>
        <w:t>R</w:t>
      </w:r>
      <w:r w:rsidRPr="004A50BF">
        <w:t>" or "</w:t>
      </w:r>
      <w:r w:rsidRPr="004E0192">
        <w:rPr>
          <w:b/>
        </w:rPr>
        <w:t>V</w:t>
      </w:r>
      <w:r w:rsidRPr="004A50BF">
        <w:t xml:space="preserve">", l'attributo </w:t>
      </w:r>
      <w:r w:rsidRPr="004E0192">
        <w:rPr>
          <w:rStyle w:val="tagxmlCarattere"/>
        </w:rPr>
        <w:t>codeSystem</w:t>
      </w:r>
      <w:r w:rsidRPr="004A50BF">
        <w:t xml:space="preserve"> valorizzato con "</w:t>
      </w:r>
      <w:r w:rsidRPr="004E0192">
        <w:rPr>
          <w:rFonts w:eastAsia="Times New Roman"/>
          <w:b/>
        </w:rPr>
        <w:t>2.16.840.1.113883.5.25</w:t>
      </w:r>
      <w:r w:rsidRPr="004A50BF">
        <w:t xml:space="preserve">", l'attributo </w:t>
      </w:r>
      <w:r w:rsidRPr="004E0192">
        <w:rPr>
          <w:rStyle w:val="tagxmlCarattere"/>
        </w:rPr>
        <w:t>codeSystemName</w:t>
      </w:r>
      <w:r w:rsidRPr="004A50BF">
        <w:t xml:space="preserve"> valorizzato con "</w:t>
      </w:r>
      <w:r w:rsidRPr="004E0192">
        <w:rPr>
          <w:b/>
        </w:rPr>
        <w:t>Confidentiality</w:t>
      </w:r>
      <w:r w:rsidRPr="004A50BF">
        <w:t>".</w:t>
      </w:r>
    </w:p>
    <w:p w:rsidR="001419AE" w:rsidRPr="00627C49" w:rsidRDefault="001419AE" w:rsidP="00EC00F6">
      <w:pPr>
        <w:pStyle w:val="Titolo2"/>
      </w:pPr>
      <w:bookmarkStart w:id="676" w:name="_Toc385328244"/>
      <w:bookmarkStart w:id="677" w:name="_Toc410134945"/>
      <w:bookmarkStart w:id="678" w:name="_Toc297905704"/>
      <w:r w:rsidRPr="00E46DC5">
        <w:t>Lingua</w:t>
      </w:r>
      <w:r>
        <w:t xml:space="preserve"> e dominio</w:t>
      </w:r>
      <w:r w:rsidRPr="00627C49">
        <w:t>:</w:t>
      </w:r>
      <w:r>
        <w:t xml:space="preserve"> </w:t>
      </w:r>
      <w:r w:rsidRPr="004E0192">
        <w:rPr>
          <w:rStyle w:val="tagxmlCarattere"/>
        </w:rPr>
        <w:t>&lt;languageCode&gt;</w:t>
      </w:r>
      <w:bookmarkEnd w:id="676"/>
      <w:bookmarkEnd w:id="677"/>
    </w:p>
    <w:p w:rsidR="001419AE" w:rsidRPr="00837368" w:rsidRDefault="001419AE" w:rsidP="00E112A4">
      <w:r w:rsidRPr="00837368">
        <w:t>Elemento OBBLIGATORIO che indica la lingua in cui è redatto il documento.</w:t>
      </w:r>
    </w:p>
    <w:p w:rsidR="001419AE" w:rsidRPr="00837368" w:rsidRDefault="001419AE" w:rsidP="00E112A4">
      <w:pPr>
        <w:rPr>
          <w:b/>
          <w:i/>
        </w:rPr>
      </w:pPr>
      <w:r w:rsidRPr="00837368">
        <w:t xml:space="preserve">L'elemento </w:t>
      </w:r>
      <w:r w:rsidRPr="004E0192">
        <w:rPr>
          <w:rStyle w:val="tagxmlCarattere"/>
        </w:rPr>
        <w:t>&lt;languageCode&gt;</w:t>
      </w:r>
      <w:r w:rsidRPr="00837368">
        <w:t xml:space="preserve"> rappresenta un codice conforme alle specifiche dell'</w:t>
      </w:r>
      <w:hyperlink r:id="rId18" w:tgtFrame="_blank" w:history="1">
        <w:r w:rsidRPr="00837368">
          <w:rPr>
            <w:b/>
            <w:i/>
          </w:rPr>
          <w:t>IETF (Internet Engineering Task Force) RFC 3066</w:t>
        </w:r>
      </w:hyperlink>
      <w:r w:rsidRPr="00837368">
        <w:rPr>
          <w:b/>
          <w:i/>
        </w:rPr>
        <w:t xml:space="preserve"> (OID:2.16.840.1.113883.6.121).</w:t>
      </w:r>
    </w:p>
    <w:p w:rsidR="001419AE" w:rsidRPr="00837368" w:rsidRDefault="001419AE" w:rsidP="00E112A4">
      <w:r w:rsidRPr="00837368">
        <w:t>Nel caso di lettera di dimissione ospedaliera, l'elemento DEVE essere così valorizzato:</w:t>
      </w:r>
    </w:p>
    <w:p w:rsidR="001419AE" w:rsidRPr="00837368" w:rsidRDefault="001419AE" w:rsidP="00E112A4"/>
    <w:p w:rsidR="001419AE" w:rsidRPr="00837368" w:rsidRDefault="00EA1CC5" w:rsidP="00E112A4">
      <w:r>
        <w:t xml:space="preserve">Composizione di </w:t>
      </w:r>
      <w:r w:rsidR="001419AE" w:rsidRPr="00F60C6E">
        <w:t>&lt;languageCode&gt;</w:t>
      </w:r>
      <w:r w:rsidR="001419AE">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85"/>
        <w:gridCol w:w="2459"/>
        <w:gridCol w:w="4045"/>
      </w:tblGrid>
      <w:tr w:rsidR="001419AE" w:rsidRPr="00CA4997" w:rsidTr="00732FD1">
        <w:tc>
          <w:tcPr>
            <w:tcW w:w="2491" w:type="dxa"/>
            <w:shd w:val="clear" w:color="auto" w:fill="FFCC00"/>
            <w:vAlign w:val="center"/>
          </w:tcPr>
          <w:p w:rsidR="001419AE" w:rsidRPr="00CA4997" w:rsidRDefault="001419AE" w:rsidP="00E112A4">
            <w:r w:rsidRPr="00CA4997">
              <w:t>Attributo</w:t>
            </w:r>
          </w:p>
        </w:tc>
        <w:tc>
          <w:tcPr>
            <w:tcW w:w="785" w:type="dxa"/>
            <w:shd w:val="clear" w:color="auto" w:fill="FFCC00"/>
            <w:vAlign w:val="center"/>
          </w:tcPr>
          <w:p w:rsidR="001419AE" w:rsidRPr="00CA4997" w:rsidRDefault="001419AE" w:rsidP="00E112A4">
            <w:r w:rsidRPr="00CA4997">
              <w:t>Tipo</w:t>
            </w:r>
          </w:p>
        </w:tc>
        <w:tc>
          <w:tcPr>
            <w:tcW w:w="2459" w:type="dxa"/>
            <w:shd w:val="clear" w:color="auto" w:fill="FFCC00"/>
            <w:vAlign w:val="center"/>
          </w:tcPr>
          <w:p w:rsidR="001419AE" w:rsidRPr="00CA4997" w:rsidRDefault="001419AE" w:rsidP="00E112A4">
            <w:r w:rsidRPr="00CA4997">
              <w:t>Valore</w:t>
            </w:r>
          </w:p>
        </w:tc>
        <w:tc>
          <w:tcPr>
            <w:tcW w:w="4045" w:type="dxa"/>
            <w:shd w:val="clear" w:color="auto" w:fill="FFCC00"/>
            <w:vAlign w:val="center"/>
          </w:tcPr>
          <w:p w:rsidR="001419AE" w:rsidRPr="00CA4997" w:rsidRDefault="001419AE" w:rsidP="00E112A4">
            <w:r w:rsidRPr="00CA4997">
              <w:t>Dettagli</w:t>
            </w:r>
          </w:p>
        </w:tc>
      </w:tr>
      <w:tr w:rsidR="001419AE" w:rsidRPr="000F5145" w:rsidTr="00732FD1">
        <w:trPr>
          <w:trHeight w:val="420"/>
        </w:trPr>
        <w:tc>
          <w:tcPr>
            <w:tcW w:w="2491" w:type="dxa"/>
            <w:vAlign w:val="center"/>
          </w:tcPr>
          <w:p w:rsidR="001419AE" w:rsidRPr="00107FB6" w:rsidRDefault="001419AE" w:rsidP="00E112A4">
            <w:r w:rsidRPr="00107FB6">
              <w:t>code</w:t>
            </w:r>
          </w:p>
        </w:tc>
        <w:tc>
          <w:tcPr>
            <w:tcW w:w="785" w:type="dxa"/>
            <w:vAlign w:val="center"/>
          </w:tcPr>
          <w:p w:rsidR="001419AE" w:rsidRPr="00107FB6" w:rsidRDefault="001419AE" w:rsidP="00E112A4">
            <w:r w:rsidRPr="00107FB6">
              <w:t>ST</w:t>
            </w:r>
          </w:p>
        </w:tc>
        <w:tc>
          <w:tcPr>
            <w:tcW w:w="2459" w:type="dxa"/>
            <w:vAlign w:val="center"/>
          </w:tcPr>
          <w:p w:rsidR="001419AE" w:rsidRPr="00107FB6" w:rsidRDefault="001419AE" w:rsidP="00E112A4">
            <w:r>
              <w:t>"</w:t>
            </w:r>
            <w:r w:rsidRPr="00107FB6">
              <w:t>it-IT</w:t>
            </w:r>
            <w:r>
              <w:t>"</w:t>
            </w:r>
          </w:p>
        </w:tc>
        <w:tc>
          <w:tcPr>
            <w:tcW w:w="4045" w:type="dxa"/>
            <w:vAlign w:val="center"/>
          </w:tcPr>
          <w:p w:rsidR="001419AE" w:rsidRPr="00107FB6" w:rsidRDefault="001419AE" w:rsidP="00E112A4">
            <w:pPr>
              <w:rPr>
                <w:rFonts w:eastAsia="Times New Roman"/>
                <w:bCs/>
              </w:rPr>
            </w:pPr>
            <w:r w:rsidRPr="00107FB6">
              <w:rPr>
                <w:rStyle w:val="item1"/>
                <w:rFonts w:ascii="Book Antiqua" w:hAnsi="Book Antiqua"/>
                <w:szCs w:val="20"/>
              </w:rPr>
              <w:t>Identificativo del nome della lingua.</w:t>
            </w:r>
          </w:p>
        </w:tc>
      </w:tr>
    </w:tbl>
    <w:p w:rsidR="001419AE" w:rsidRDefault="001419AE" w:rsidP="00E112A4">
      <w:pPr>
        <w:rPr>
          <w:lang w:val="nl-NL"/>
        </w:rPr>
      </w:pPr>
    </w:p>
    <w:p w:rsidR="000A7804" w:rsidRDefault="001419AE" w:rsidP="00E112A4">
      <w:r w:rsidRPr="00837368">
        <w:t>Esempio di utilizzo:</w:t>
      </w:r>
      <w:r w:rsidR="000A7804" w:rsidRPr="000A7804">
        <w:t xml:space="preserve"> </w:t>
      </w:r>
    </w:p>
    <w:p w:rsidR="001419AE" w:rsidRPr="00837368" w:rsidRDefault="000A7804" w:rsidP="00E112A4">
      <w:r w:rsidRPr="00216C5A">
        <w:t>&lt;languageCode code="it-IT"/&gt;</w:t>
      </w:r>
    </w:p>
    <w:p w:rsidR="001419AE" w:rsidRDefault="001419AE" w:rsidP="00E112A4">
      <w:pPr>
        <w:rPr>
          <w:lang w:val="nl-NL"/>
        </w:rPr>
      </w:pPr>
    </w:p>
    <w:p w:rsidR="000A7804" w:rsidRPr="000A7804" w:rsidRDefault="000A7804" w:rsidP="00153945">
      <w:pPr>
        <w:pStyle w:val="CONF"/>
      </w:pPr>
      <w:r w:rsidRPr="000A7804">
        <w:t xml:space="preserve">Il documento </w:t>
      </w:r>
      <w:r w:rsidRPr="004A50BF">
        <w:rPr>
          <w:b/>
        </w:rPr>
        <w:t>DEVE</w:t>
      </w:r>
      <w:r w:rsidRPr="000A7804">
        <w:t xml:space="preserve"> contenere uno e non più di un elemento </w:t>
      </w:r>
      <w:r w:rsidRPr="004E0192">
        <w:rPr>
          <w:rStyle w:val="tagxmlCarattere"/>
        </w:rPr>
        <w:t>ClinicalDocument/languageCode</w:t>
      </w:r>
      <w:r w:rsidRPr="000A7804">
        <w:t>.</w:t>
      </w:r>
    </w:p>
    <w:p w:rsidR="000A7804" w:rsidRPr="000A7804" w:rsidRDefault="000A7804" w:rsidP="00153945">
      <w:pPr>
        <w:pStyle w:val="CONF"/>
      </w:pPr>
      <w:r w:rsidRPr="000A7804">
        <w:t xml:space="preserve">L'elemento </w:t>
      </w:r>
      <w:r w:rsidRPr="004E0192">
        <w:rPr>
          <w:rStyle w:val="tagxmlCarattere"/>
        </w:rPr>
        <w:t>ClinicalDocument/languageCode</w:t>
      </w:r>
      <w:r w:rsidRPr="000A7804">
        <w:t xml:space="preserve"> </w:t>
      </w:r>
      <w:r w:rsidRPr="004A50BF">
        <w:rPr>
          <w:b/>
        </w:rPr>
        <w:t>DEVE</w:t>
      </w:r>
      <w:r w:rsidRPr="000A7804">
        <w:t xml:space="preserve"> riportare l'attributo code valorizzato con "it-IT".</w:t>
      </w:r>
    </w:p>
    <w:p w:rsidR="001419AE" w:rsidRPr="00652A58" w:rsidRDefault="001419AE" w:rsidP="00EC00F6">
      <w:pPr>
        <w:pStyle w:val="Titolo2"/>
      </w:pPr>
      <w:bookmarkStart w:id="679" w:name="_Toc409434539"/>
      <w:bookmarkStart w:id="680" w:name="_Toc385328245"/>
      <w:bookmarkStart w:id="681" w:name="_Toc410134946"/>
      <w:bookmarkEnd w:id="679"/>
      <w:r w:rsidRPr="00E91F9F">
        <w:lastRenderedPageBreak/>
        <w:t>Versione</w:t>
      </w:r>
      <w:r>
        <w:t xml:space="preserve"> del </w:t>
      </w:r>
      <w:r w:rsidRPr="00652A58">
        <w:t xml:space="preserve">documento: </w:t>
      </w:r>
      <w:r w:rsidRPr="00561D20">
        <w:rPr>
          <w:rStyle w:val="tagxmlCarattere"/>
        </w:rPr>
        <w:t>&lt;setId&gt; e &lt;versionNumber&gt;</w:t>
      </w:r>
      <w:bookmarkEnd w:id="680"/>
      <w:bookmarkEnd w:id="681"/>
    </w:p>
    <w:p w:rsidR="001419AE" w:rsidRPr="00837368" w:rsidRDefault="001419AE" w:rsidP="00E112A4">
      <w:r w:rsidRPr="00837368">
        <w:t>Elementi OBBLIGATORI</w:t>
      </w:r>
      <w:r>
        <w:rPr>
          <w:rStyle w:val="Rimandonotaapidipagina"/>
          <w:rFonts w:eastAsia="Times New Roman"/>
          <w:bCs/>
          <w:szCs w:val="22"/>
        </w:rPr>
        <w:footnoteReference w:id="5"/>
      </w:r>
      <w:r w:rsidRPr="00837368">
        <w:t xml:space="preserve"> che consentono di gestire le revisioni del documento. L'elemento </w:t>
      </w:r>
      <w:r w:rsidRPr="00561D20">
        <w:rPr>
          <w:rStyle w:val="tagxmlCarattere"/>
        </w:rPr>
        <w:t>&lt;setId&gt;</w:t>
      </w:r>
      <w:r w:rsidRPr="00837368">
        <w:t xml:space="preserve"> ha un valore costante tra le diverse versioni del medesimo documento, mentre l'elemento </w:t>
      </w:r>
      <w:r w:rsidRPr="00561D20">
        <w:rPr>
          <w:rStyle w:val="tagxmlCarattere"/>
        </w:rPr>
        <w:t>&lt;versionNumber&gt;</w:t>
      </w:r>
      <w:r w:rsidRPr="00B432BC">
        <w:rPr>
          <w:rFonts w:ascii="Courier New" w:hAnsi="Courier New"/>
          <w:b/>
        </w:rPr>
        <w:t xml:space="preserve"> </w:t>
      </w:r>
      <w:r w:rsidRPr="00837368">
        <w:t>cambia al variare della revisione.</w:t>
      </w:r>
    </w:p>
    <w:p w:rsidR="001419AE" w:rsidRPr="00837368" w:rsidRDefault="001419AE" w:rsidP="00E112A4">
      <w:r w:rsidRPr="00837368">
        <w:t xml:space="preserve">Tutte le nuove versioni del documento devono avere un </w:t>
      </w:r>
      <w:r w:rsidRPr="00561D20">
        <w:rPr>
          <w:rStyle w:val="tagxmlCarattere"/>
        </w:rPr>
        <w:t>&lt;id&gt;</w:t>
      </w:r>
      <w:r w:rsidRPr="00837368">
        <w:t xml:space="preserve"> univoco e diverso da quello delle versioni precedenti ed un </w:t>
      </w:r>
      <w:r w:rsidRPr="00561D20">
        <w:rPr>
          <w:rStyle w:val="tagxmlCarattere"/>
        </w:rPr>
        <w:t>&lt;setId&gt;</w:t>
      </w:r>
      <w:r>
        <w:rPr>
          <w:rFonts w:ascii="Courier New" w:hAnsi="Courier New" w:cs="Courier New"/>
        </w:rPr>
        <w:t xml:space="preserve"> </w:t>
      </w:r>
      <w:r w:rsidRPr="00837368">
        <w:t>uguale a quello definito nel primo documento pubblicato.</w:t>
      </w:r>
    </w:p>
    <w:p w:rsidR="001419AE" w:rsidRPr="00837368" w:rsidRDefault="001419AE" w:rsidP="00E112A4">
      <w:r w:rsidRPr="00837368">
        <w:t xml:space="preserve">Il nuovo documento può comprendere un elemento </w:t>
      </w:r>
      <w:r w:rsidRPr="00561D20">
        <w:rPr>
          <w:rStyle w:val="tagxmlCarattere"/>
        </w:rPr>
        <w:t>&lt;relatedDocument&gt;</w:t>
      </w:r>
      <w:r w:rsidRPr="00837368">
        <w:t xml:space="preserve"> che punta al documento sostituito.</w:t>
      </w:r>
    </w:p>
    <w:p w:rsidR="001419AE" w:rsidRDefault="001419AE" w:rsidP="00E112A4">
      <w:r w:rsidRPr="00837368">
        <w:t xml:space="preserve">Anche l'elemento </w:t>
      </w:r>
      <w:r w:rsidRPr="00561D20">
        <w:rPr>
          <w:rStyle w:val="tagxmlCarattere"/>
        </w:rPr>
        <w:t>&lt;setId&gt;</w:t>
      </w:r>
      <w:r w:rsidRPr="00561D20">
        <w:rPr>
          <w:rFonts w:ascii="Courier New" w:hAnsi="Courier New" w:cs="Courier New"/>
        </w:rPr>
        <w:t>,</w:t>
      </w:r>
      <w:r w:rsidRPr="00561D20">
        <w:t xml:space="preserve"> </w:t>
      </w:r>
      <w:r w:rsidRPr="00837368">
        <w:t xml:space="preserve">come l'elemento </w:t>
      </w:r>
      <w:r w:rsidRPr="00561D20">
        <w:rPr>
          <w:rStyle w:val="tagxmlCarattere"/>
        </w:rPr>
        <w:t>&lt;id&gt;</w:t>
      </w:r>
      <w:r w:rsidRPr="00387135">
        <w:rPr>
          <w:rFonts w:ascii="Courier New" w:hAnsi="Courier New" w:cs="Courier New"/>
        </w:rPr>
        <w:t>,</w:t>
      </w:r>
      <w:r w:rsidRPr="00837368">
        <w:t xml:space="preserve"> deve essere globalmente unico. E' CONSIGLIATO, pertanto, valorizzare, alla prima creazione del documento, i campi </w:t>
      </w:r>
      <w:r w:rsidRPr="00561D20">
        <w:rPr>
          <w:rStyle w:val="tagxmlCarattere"/>
        </w:rPr>
        <w:t>&lt;setId&gt;</w:t>
      </w:r>
      <w:r w:rsidRPr="00837368">
        <w:t xml:space="preserve"> e </w:t>
      </w:r>
      <w:r w:rsidRPr="00561D20">
        <w:rPr>
          <w:rStyle w:val="tagxmlCarattere"/>
        </w:rPr>
        <w:t>&lt;id&gt;</w:t>
      </w:r>
      <w:r w:rsidRPr="00837368">
        <w:t xml:space="preserve"> allo stesso modo, modificando successivamente nelle diverse revisioni solo l'elemento </w:t>
      </w:r>
      <w:r w:rsidRPr="00561D20">
        <w:rPr>
          <w:rStyle w:val="tagxmlCarattere"/>
        </w:rPr>
        <w:t>&lt;id&gt;</w:t>
      </w:r>
      <w:r w:rsidRPr="00837368">
        <w:t xml:space="preserve"> con un nuovo IUD e lasciando costante il valore dell'elemento </w:t>
      </w:r>
      <w:r w:rsidRPr="00561D20">
        <w:rPr>
          <w:rStyle w:val="tagxmlCarattere"/>
        </w:rPr>
        <w:t>&lt;setId&gt;.</w:t>
      </w:r>
    </w:p>
    <w:p w:rsidR="001419AE" w:rsidRPr="00837368" w:rsidRDefault="001419AE" w:rsidP="00E112A4"/>
    <w:p w:rsidR="001419AE" w:rsidRDefault="001419AE" w:rsidP="00E112A4">
      <w:r w:rsidRPr="00837368">
        <w:t xml:space="preserve">L'elemento </w:t>
      </w:r>
      <w:r w:rsidRPr="00561D20">
        <w:rPr>
          <w:rStyle w:val="tagxmlCarattere"/>
        </w:rPr>
        <w:t>&lt;setId&gt;</w:t>
      </w:r>
      <w:r w:rsidRPr="00837368">
        <w:t xml:space="preserve"> è composto dagli attributi seguenti</w:t>
      </w:r>
      <w:r>
        <w:t>:</w:t>
      </w:r>
    </w:p>
    <w:p w:rsidR="001419AE" w:rsidRDefault="001419AE" w:rsidP="00E112A4"/>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2468"/>
        <w:gridCol w:w="3860"/>
      </w:tblGrid>
      <w:tr w:rsidR="001419AE" w:rsidRPr="00CA4997" w:rsidTr="00732FD1">
        <w:trPr>
          <w:tblHeader/>
        </w:trPr>
        <w:tc>
          <w:tcPr>
            <w:tcW w:w="2802" w:type="dxa"/>
            <w:shd w:val="clear" w:color="auto" w:fill="FFCC00"/>
            <w:vAlign w:val="center"/>
          </w:tcPr>
          <w:p w:rsidR="001419AE" w:rsidRPr="00CA4997" w:rsidRDefault="001419AE" w:rsidP="00E112A4">
            <w:r w:rsidRPr="00CA4997">
              <w:t>Attributo</w:t>
            </w:r>
          </w:p>
        </w:tc>
        <w:tc>
          <w:tcPr>
            <w:tcW w:w="708" w:type="dxa"/>
            <w:shd w:val="clear" w:color="auto" w:fill="FFCC00"/>
            <w:vAlign w:val="center"/>
          </w:tcPr>
          <w:p w:rsidR="001419AE" w:rsidRPr="00CA4997" w:rsidRDefault="001419AE" w:rsidP="00E112A4">
            <w:r w:rsidRPr="00CA4997">
              <w:t>Tipo</w:t>
            </w:r>
          </w:p>
        </w:tc>
        <w:tc>
          <w:tcPr>
            <w:tcW w:w="2468" w:type="dxa"/>
            <w:shd w:val="clear" w:color="auto" w:fill="FFCC00"/>
            <w:vAlign w:val="center"/>
          </w:tcPr>
          <w:p w:rsidR="001419AE" w:rsidRPr="00CA4997" w:rsidRDefault="001419AE" w:rsidP="00E112A4">
            <w:r w:rsidRPr="00CA4997">
              <w:t>Valore</w:t>
            </w:r>
          </w:p>
        </w:tc>
        <w:tc>
          <w:tcPr>
            <w:tcW w:w="3860" w:type="dxa"/>
            <w:shd w:val="clear" w:color="auto" w:fill="FFCC00"/>
            <w:vAlign w:val="center"/>
          </w:tcPr>
          <w:p w:rsidR="001419AE" w:rsidRPr="00CA4997" w:rsidRDefault="001419AE" w:rsidP="00E112A4">
            <w:r w:rsidRPr="00CA4997">
              <w:t>Dettagli</w:t>
            </w:r>
          </w:p>
        </w:tc>
      </w:tr>
      <w:tr w:rsidR="001419AE" w:rsidRPr="007F0034" w:rsidTr="00732FD1">
        <w:trPr>
          <w:trHeight w:val="946"/>
        </w:trPr>
        <w:tc>
          <w:tcPr>
            <w:tcW w:w="2802" w:type="dxa"/>
            <w:vAlign w:val="center"/>
          </w:tcPr>
          <w:p w:rsidR="001419AE" w:rsidRPr="00107FB6" w:rsidRDefault="001419AE" w:rsidP="00E112A4">
            <w:r w:rsidRPr="00107FB6">
              <w:t>root</w:t>
            </w:r>
          </w:p>
        </w:tc>
        <w:tc>
          <w:tcPr>
            <w:tcW w:w="708" w:type="dxa"/>
            <w:vAlign w:val="center"/>
          </w:tcPr>
          <w:p w:rsidR="001419AE" w:rsidRPr="00107FB6" w:rsidRDefault="001419AE" w:rsidP="00E112A4">
            <w:r w:rsidRPr="00107FB6">
              <w:t>OID</w:t>
            </w:r>
          </w:p>
        </w:tc>
        <w:tc>
          <w:tcPr>
            <w:tcW w:w="2468" w:type="dxa"/>
            <w:vAlign w:val="center"/>
          </w:tcPr>
          <w:p w:rsidR="001419AE" w:rsidRPr="00107FB6" w:rsidRDefault="001419AE" w:rsidP="00E112A4">
            <w:r w:rsidRPr="00107FB6">
              <w:t>[OID DOMINIO IDENTIFICAZIONE DOCUMENTI]</w:t>
            </w:r>
          </w:p>
        </w:tc>
        <w:tc>
          <w:tcPr>
            <w:tcW w:w="3860" w:type="dxa"/>
            <w:vAlign w:val="center"/>
          </w:tcPr>
          <w:p w:rsidR="001419AE" w:rsidRPr="00107FB6" w:rsidRDefault="001419AE" w:rsidP="00E112A4">
            <w:r w:rsidRPr="00107FB6">
              <w:t>Identificativo univoco del dominio di indetificazione dei documenti.</w:t>
            </w:r>
          </w:p>
          <w:p w:rsidR="001419AE" w:rsidRPr="00107FB6" w:rsidRDefault="001419AE" w:rsidP="00E112A4">
            <w:r w:rsidRPr="00107FB6">
              <w:t>Tale identificativo – riconosciuto pubblicamente - garantisce l</w:t>
            </w:r>
            <w:r>
              <w:t>'</w:t>
            </w:r>
            <w:r w:rsidRPr="00107FB6">
              <w:t>univocità dell</w:t>
            </w:r>
            <w:r>
              <w:t>'</w:t>
            </w:r>
            <w:r w:rsidRPr="00107FB6">
              <w:t>istanza dell</w:t>
            </w:r>
            <w:r>
              <w:t>'</w:t>
            </w:r>
            <w:r w:rsidRPr="00107FB6">
              <w:t>identificativo a livello globale.</w:t>
            </w:r>
          </w:p>
        </w:tc>
      </w:tr>
      <w:tr w:rsidR="001419AE" w:rsidRPr="000F5145" w:rsidTr="00732FD1">
        <w:trPr>
          <w:trHeight w:val="380"/>
        </w:trPr>
        <w:tc>
          <w:tcPr>
            <w:tcW w:w="2802" w:type="dxa"/>
            <w:vAlign w:val="center"/>
          </w:tcPr>
          <w:p w:rsidR="001419AE" w:rsidRPr="00107FB6" w:rsidRDefault="001419AE" w:rsidP="00E112A4">
            <w:r w:rsidRPr="00107FB6">
              <w:t>extension</w:t>
            </w:r>
          </w:p>
        </w:tc>
        <w:tc>
          <w:tcPr>
            <w:tcW w:w="708" w:type="dxa"/>
            <w:vAlign w:val="center"/>
          </w:tcPr>
          <w:p w:rsidR="001419AE" w:rsidRPr="00107FB6" w:rsidRDefault="001419AE" w:rsidP="00E112A4">
            <w:r w:rsidRPr="00107FB6">
              <w:t>ST</w:t>
            </w:r>
          </w:p>
        </w:tc>
        <w:tc>
          <w:tcPr>
            <w:tcW w:w="2468" w:type="dxa"/>
            <w:vAlign w:val="center"/>
          </w:tcPr>
          <w:p w:rsidR="001419AE" w:rsidRPr="00107FB6" w:rsidRDefault="001419AE" w:rsidP="00E112A4">
            <w:r w:rsidRPr="00107FB6">
              <w:t>[IURD]</w:t>
            </w:r>
          </w:p>
        </w:tc>
        <w:tc>
          <w:tcPr>
            <w:tcW w:w="3860" w:type="dxa"/>
            <w:vAlign w:val="center"/>
          </w:tcPr>
          <w:p w:rsidR="001419AE" w:rsidRPr="00107FB6" w:rsidRDefault="001419AE" w:rsidP="00E112A4">
            <w:r w:rsidRPr="00107FB6">
              <w:t>Identificativo Unico della Revisione del documento all</w:t>
            </w:r>
            <w:r>
              <w:t>'</w:t>
            </w:r>
            <w:r w:rsidRPr="00107FB6">
              <w:t>interno del dominio di identificazione.</w:t>
            </w:r>
          </w:p>
          <w:p w:rsidR="001419AE" w:rsidRPr="00107FB6" w:rsidRDefault="001419AE" w:rsidP="00E112A4">
            <w:r w:rsidRPr="00107FB6">
              <w:t>Generato dal client dell</w:t>
            </w:r>
            <w:r>
              <w:t>'</w:t>
            </w:r>
            <w:r w:rsidRPr="00107FB6">
              <w:t>autore secondo regole condivise all</w:t>
            </w:r>
            <w:r>
              <w:t>'</w:t>
            </w:r>
            <w:r w:rsidRPr="00107FB6">
              <w:t>interno del dominio di competenza (definito dal root) in maniera tale da assicurare l</w:t>
            </w:r>
            <w:r>
              <w:t>'</w:t>
            </w:r>
            <w:r w:rsidRPr="00107FB6">
              <w:t>univocità di tale attributo  all</w:t>
            </w:r>
            <w:r>
              <w:t>'</w:t>
            </w:r>
            <w:r w:rsidRPr="00107FB6">
              <w:t>interno del medesimo dominio.</w:t>
            </w:r>
          </w:p>
        </w:tc>
      </w:tr>
      <w:tr w:rsidR="001419AE" w:rsidRPr="000F5145" w:rsidTr="00732FD1">
        <w:tc>
          <w:tcPr>
            <w:tcW w:w="2802" w:type="dxa"/>
            <w:vAlign w:val="center"/>
          </w:tcPr>
          <w:p w:rsidR="001419AE" w:rsidRPr="00107FB6" w:rsidRDefault="001419AE" w:rsidP="00E112A4">
            <w:r w:rsidRPr="00107FB6">
              <w:t>assigningAuthorityName</w:t>
            </w:r>
          </w:p>
        </w:tc>
        <w:tc>
          <w:tcPr>
            <w:tcW w:w="708" w:type="dxa"/>
            <w:vAlign w:val="center"/>
          </w:tcPr>
          <w:p w:rsidR="001419AE" w:rsidRPr="00107FB6" w:rsidRDefault="001419AE" w:rsidP="00E112A4">
            <w:r w:rsidRPr="00107FB6">
              <w:t>ST</w:t>
            </w:r>
          </w:p>
        </w:tc>
        <w:tc>
          <w:tcPr>
            <w:tcW w:w="2468" w:type="dxa"/>
            <w:vAlign w:val="center"/>
          </w:tcPr>
          <w:p w:rsidR="001419AE" w:rsidRPr="00107FB6" w:rsidRDefault="001419AE" w:rsidP="00E112A4">
            <w:r w:rsidRPr="00107FB6">
              <w:t>[NOME DOMINIO IDENTIFICAZIONE DOCUMENTI]</w:t>
            </w:r>
          </w:p>
        </w:tc>
        <w:tc>
          <w:tcPr>
            <w:tcW w:w="3860" w:type="dxa"/>
            <w:vAlign w:val="center"/>
          </w:tcPr>
          <w:p w:rsidR="001419AE" w:rsidRPr="00107FB6" w:rsidRDefault="001419AE" w:rsidP="00E112A4">
            <w:r w:rsidRPr="00107FB6">
              <w:t>Nome del dominio di identificazione dei documenti.</w:t>
            </w:r>
          </w:p>
        </w:tc>
      </w:tr>
    </w:tbl>
    <w:p w:rsidR="001419AE" w:rsidRDefault="001419AE" w:rsidP="00D62178"/>
    <w:p w:rsidR="001419AE" w:rsidRDefault="001419AE" w:rsidP="00E112A4">
      <w:r>
        <w:t>&lt;versionNumber&gt;</w:t>
      </w:r>
      <w:r w:rsidRPr="00E91F9F">
        <w:t xml:space="preserve"> </w:t>
      </w:r>
      <w:r w:rsidRPr="00837368">
        <w:t>è composto dagli attributi seguenti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702"/>
        <w:gridCol w:w="2574"/>
        <w:gridCol w:w="3588"/>
      </w:tblGrid>
      <w:tr w:rsidR="001419AE" w:rsidRPr="00CA4997" w:rsidTr="00732FD1">
        <w:tc>
          <w:tcPr>
            <w:tcW w:w="2916" w:type="dxa"/>
            <w:shd w:val="clear" w:color="auto" w:fill="FFCC00"/>
            <w:vAlign w:val="center"/>
          </w:tcPr>
          <w:p w:rsidR="001419AE" w:rsidRPr="00CA4997" w:rsidRDefault="001419AE" w:rsidP="00E112A4">
            <w:r w:rsidRPr="00CA4997">
              <w:t>Attributo</w:t>
            </w:r>
          </w:p>
        </w:tc>
        <w:tc>
          <w:tcPr>
            <w:tcW w:w="702" w:type="dxa"/>
            <w:shd w:val="clear" w:color="auto" w:fill="FFCC00"/>
            <w:vAlign w:val="center"/>
          </w:tcPr>
          <w:p w:rsidR="001419AE" w:rsidRPr="00CA4997" w:rsidRDefault="001419AE" w:rsidP="00E112A4">
            <w:r w:rsidRPr="00CA4997">
              <w:t>Tipo</w:t>
            </w:r>
          </w:p>
        </w:tc>
        <w:tc>
          <w:tcPr>
            <w:tcW w:w="2574" w:type="dxa"/>
            <w:shd w:val="clear" w:color="auto" w:fill="FFCC00"/>
            <w:vAlign w:val="center"/>
          </w:tcPr>
          <w:p w:rsidR="001419AE" w:rsidRPr="00CA4997" w:rsidRDefault="001419AE" w:rsidP="00E112A4">
            <w:r w:rsidRPr="00CA4997">
              <w:t>Valore</w:t>
            </w:r>
          </w:p>
        </w:tc>
        <w:tc>
          <w:tcPr>
            <w:tcW w:w="3588" w:type="dxa"/>
            <w:shd w:val="clear" w:color="auto" w:fill="FFCC00"/>
            <w:vAlign w:val="center"/>
          </w:tcPr>
          <w:p w:rsidR="001419AE" w:rsidRPr="00CA4997" w:rsidRDefault="001419AE" w:rsidP="00E112A4">
            <w:r w:rsidRPr="00CA4997">
              <w:t>Dettagli</w:t>
            </w:r>
          </w:p>
        </w:tc>
      </w:tr>
      <w:tr w:rsidR="001419AE" w:rsidRPr="000F5145" w:rsidTr="00732FD1">
        <w:tc>
          <w:tcPr>
            <w:tcW w:w="2916" w:type="dxa"/>
            <w:vAlign w:val="center"/>
          </w:tcPr>
          <w:p w:rsidR="001419AE" w:rsidRPr="00107FB6" w:rsidRDefault="001419AE" w:rsidP="00E112A4">
            <w:r w:rsidRPr="00107FB6">
              <w:t>value</w:t>
            </w:r>
          </w:p>
        </w:tc>
        <w:tc>
          <w:tcPr>
            <w:tcW w:w="702" w:type="dxa"/>
            <w:vAlign w:val="center"/>
          </w:tcPr>
          <w:p w:rsidR="001419AE" w:rsidRPr="00107FB6" w:rsidRDefault="001419AE" w:rsidP="00E112A4">
            <w:r w:rsidRPr="00107FB6">
              <w:t>INT</w:t>
            </w:r>
          </w:p>
        </w:tc>
        <w:tc>
          <w:tcPr>
            <w:tcW w:w="2574" w:type="dxa"/>
            <w:vAlign w:val="center"/>
          </w:tcPr>
          <w:p w:rsidR="001419AE" w:rsidRPr="00107FB6" w:rsidRDefault="001419AE" w:rsidP="00E112A4">
            <w:r w:rsidRPr="00107FB6">
              <w:t>[VERSIONE DOCUMENTO]</w:t>
            </w:r>
          </w:p>
        </w:tc>
        <w:tc>
          <w:tcPr>
            <w:tcW w:w="3588" w:type="dxa"/>
            <w:vAlign w:val="center"/>
          </w:tcPr>
          <w:p w:rsidR="001419AE" w:rsidRPr="00107FB6" w:rsidRDefault="001419AE" w:rsidP="00E112A4">
            <w:r w:rsidRPr="00107FB6">
              <w:t>Ad ogni successiva versione del documento, tale numero deve essere incrementato di una unità (partendo da 1).</w:t>
            </w:r>
          </w:p>
        </w:tc>
      </w:tr>
    </w:tbl>
    <w:p w:rsidR="001419AE" w:rsidRPr="00837368" w:rsidRDefault="001419AE" w:rsidP="00D62178"/>
    <w:p w:rsidR="001419AE" w:rsidRPr="00837368" w:rsidRDefault="001419AE" w:rsidP="00E112A4">
      <w:pPr>
        <w:rPr>
          <w:highlight w:val="red"/>
        </w:rPr>
      </w:pPr>
      <w:r w:rsidRPr="00837368">
        <w:t>Esempio di utilizzo:</w:t>
      </w:r>
    </w:p>
    <w:p w:rsidR="000A7804" w:rsidRPr="004E0192" w:rsidRDefault="000A7804" w:rsidP="008527E5">
      <w:pPr>
        <w:pStyle w:val="StileEsempioXML"/>
        <w:rPr>
          <w:lang w:val="it-IT"/>
        </w:rPr>
      </w:pPr>
      <w:r w:rsidRPr="004E0192">
        <w:rPr>
          <w:lang w:val="it-IT"/>
        </w:rPr>
        <w:lastRenderedPageBreak/>
        <w:t>&lt;setId root="2.16.840.1.113883.2.9.2.99.4.4"</w:t>
      </w:r>
    </w:p>
    <w:p w:rsidR="000A7804" w:rsidRPr="00BF2ECC" w:rsidRDefault="000A7804" w:rsidP="008527E5">
      <w:pPr>
        <w:pStyle w:val="StileEsempioXML"/>
      </w:pPr>
      <w:r w:rsidRPr="00700E2C">
        <w:rPr>
          <w:lang w:val="it-IT"/>
        </w:rPr>
        <w:t xml:space="preserve">       </w:t>
      </w:r>
      <w:r w:rsidRPr="00BF2ECC">
        <w:t xml:space="preserve">extension="204.1234.20070327120000.DW322" </w:t>
      </w:r>
    </w:p>
    <w:p w:rsidR="000A7804" w:rsidRPr="00BF2ECC" w:rsidRDefault="000A7804" w:rsidP="008527E5">
      <w:pPr>
        <w:pStyle w:val="StileEsempioXML"/>
      </w:pPr>
      <w:r w:rsidRPr="00BF2ECC">
        <w:t xml:space="preserve">       assigningAuthorityName="[NOME STRUTTURA]"/&gt;</w:t>
      </w:r>
    </w:p>
    <w:p w:rsidR="001419AE" w:rsidRPr="00BF2ECC" w:rsidRDefault="000A7804" w:rsidP="008527E5">
      <w:pPr>
        <w:pStyle w:val="StileEsempioXML"/>
      </w:pPr>
      <w:r w:rsidRPr="00BF2ECC">
        <w:t>&lt;versionNumber value="1"/&gt;</w:t>
      </w:r>
    </w:p>
    <w:p w:rsidR="001419AE" w:rsidRPr="00BF2ECC" w:rsidRDefault="001419AE" w:rsidP="00E91F9F">
      <w:pPr>
        <w:jc w:val="center"/>
        <w:rPr>
          <w:lang w:val="en-US"/>
        </w:rPr>
      </w:pPr>
    </w:p>
    <w:p w:rsidR="00133548" w:rsidRPr="004A50BF" w:rsidRDefault="00133548" w:rsidP="00153945">
      <w:pPr>
        <w:pStyle w:val="CONF"/>
      </w:pPr>
      <w:r w:rsidRPr="004A50BF">
        <w:t xml:space="preserve">Il documento </w:t>
      </w:r>
      <w:r w:rsidRPr="004A50BF">
        <w:rPr>
          <w:b/>
        </w:rPr>
        <w:t>DEVE</w:t>
      </w:r>
      <w:r w:rsidRPr="004A50BF">
        <w:t xml:space="preserve"> contenere uno ed un solo elemento </w:t>
      </w:r>
      <w:r w:rsidRPr="00561D20">
        <w:rPr>
          <w:rStyle w:val="tagxmlCarattere"/>
        </w:rPr>
        <w:t>ClinicalDocument/setId</w:t>
      </w:r>
      <w:r w:rsidRPr="004A50BF">
        <w:t>.</w:t>
      </w:r>
    </w:p>
    <w:p w:rsidR="00133548" w:rsidRPr="004A50BF" w:rsidRDefault="00133548" w:rsidP="00153945">
      <w:pPr>
        <w:pStyle w:val="CONF"/>
      </w:pPr>
      <w:r w:rsidRPr="004A50BF">
        <w:t xml:space="preserve">L'elemento </w:t>
      </w:r>
      <w:r w:rsidRPr="00561D20">
        <w:rPr>
          <w:rStyle w:val="tagxmlCarattere"/>
        </w:rPr>
        <w:t>ClinicalDocument/setId</w:t>
      </w:r>
      <w:r w:rsidRPr="004A50BF">
        <w:t xml:space="preserve"> </w:t>
      </w:r>
      <w:r w:rsidRPr="004A50BF">
        <w:rPr>
          <w:b/>
        </w:rPr>
        <w:t>DEVE</w:t>
      </w:r>
      <w:r w:rsidRPr="004A50BF">
        <w:t xml:space="preserve"> riportare l'attributo root valorizzato con un </w:t>
      </w:r>
      <w:r w:rsidRPr="00561D20">
        <w:rPr>
          <w:rStyle w:val="tagxmlCarattere"/>
        </w:rPr>
        <w:t>OID</w:t>
      </w:r>
      <w:r w:rsidRPr="004A50BF">
        <w:t xml:space="preserve"> assegnato alla struttura di riferimento del documento (ad es. struttura di ricovero o ASL/AO/Regione), l'attributo extension valorizzato con un identificativo unico all'interno del dominio di identificazione</w:t>
      </w:r>
    </w:p>
    <w:p w:rsidR="00133548" w:rsidRPr="004A50BF" w:rsidRDefault="00133548" w:rsidP="00153945">
      <w:pPr>
        <w:pStyle w:val="CONF"/>
      </w:pPr>
      <w:r w:rsidRPr="004A50BF">
        <w:t xml:space="preserve">L'elemento </w:t>
      </w:r>
      <w:r w:rsidRPr="00561D20">
        <w:rPr>
          <w:rStyle w:val="tagxmlCarattere"/>
        </w:rPr>
        <w:t>ClinicalDocument/setId</w:t>
      </w:r>
      <w:r w:rsidRPr="004A50BF">
        <w:t xml:space="preserve"> </w:t>
      </w:r>
      <w:r w:rsidRPr="004A50BF">
        <w:rPr>
          <w:b/>
        </w:rPr>
        <w:t>DOVREBBE</w:t>
      </w:r>
      <w:r w:rsidRPr="004A50BF">
        <w:t xml:space="preserve"> riportare l'attributo </w:t>
      </w:r>
      <w:r w:rsidRPr="00561D20">
        <w:rPr>
          <w:rStyle w:val="tagxmlCarattere"/>
        </w:rPr>
        <w:t>assigningAuthorityName</w:t>
      </w:r>
      <w:r w:rsidRPr="004A50BF">
        <w:t xml:space="preserve"> valorizzato con il nome descrittivo assegnato alla struttura di riferimento del documento a cui l'OID della root fa riferimento.</w:t>
      </w:r>
    </w:p>
    <w:p w:rsidR="00133548" w:rsidRPr="004A50BF" w:rsidRDefault="00133548" w:rsidP="00153945">
      <w:pPr>
        <w:pStyle w:val="CONF"/>
      </w:pPr>
      <w:r w:rsidRPr="004A50BF">
        <w:t xml:space="preserve">Se l'elemento ClinicalDocument/relatedDocument manca, l'elemento ClinicalDocument/setId </w:t>
      </w:r>
      <w:r w:rsidRPr="004A50BF">
        <w:rPr>
          <w:b/>
        </w:rPr>
        <w:t>DEVE</w:t>
      </w:r>
      <w:r w:rsidRPr="004A50BF">
        <w:t xml:space="preserve"> riportare l'attributo </w:t>
      </w:r>
      <w:r w:rsidRPr="0082028B">
        <w:rPr>
          <w:rStyle w:val="tagxmlCarattere"/>
        </w:rPr>
        <w:t>root</w:t>
      </w:r>
      <w:r w:rsidRPr="004A50BF">
        <w:t xml:space="preserve"> valorizzato come </w:t>
      </w:r>
      <w:r w:rsidRPr="0082028B">
        <w:rPr>
          <w:rStyle w:val="tagxmlCarattere"/>
        </w:rPr>
        <w:t>ClinicalDocument/id[@root]</w:t>
      </w:r>
      <w:r w:rsidRPr="004A50BF">
        <w:t xml:space="preserve">, l'attributo extension valorizzato come </w:t>
      </w:r>
      <w:r w:rsidRPr="0082028B">
        <w:rPr>
          <w:rStyle w:val="tagxmlCarattere"/>
        </w:rPr>
        <w:t>ClinicalDocument/id[@extension],</w:t>
      </w:r>
      <w:r w:rsidRPr="004A50BF">
        <w:t xml:space="preserve"> l'attributo </w:t>
      </w:r>
      <w:r w:rsidRPr="0082028B">
        <w:rPr>
          <w:rStyle w:val="tagxmlCarattere"/>
        </w:rPr>
        <w:t>assigningAuthorityName</w:t>
      </w:r>
      <w:r w:rsidRPr="004A50BF">
        <w:t xml:space="preserve"> valorizzato come </w:t>
      </w:r>
      <w:r w:rsidRPr="0082028B">
        <w:rPr>
          <w:rStyle w:val="tagxmlCarattere"/>
        </w:rPr>
        <w:t>ClinicalDocument/id[@assigningAuthorityName]</w:t>
      </w:r>
      <w:r w:rsidRPr="004A50BF">
        <w:t>.</w:t>
      </w:r>
    </w:p>
    <w:p w:rsidR="00133548" w:rsidRPr="004A50BF" w:rsidRDefault="00133548" w:rsidP="00153945">
      <w:pPr>
        <w:pStyle w:val="CONF"/>
      </w:pPr>
      <w:r w:rsidRPr="004A50BF">
        <w:t xml:space="preserve">Il documento </w:t>
      </w:r>
      <w:r w:rsidRPr="004A50BF">
        <w:rPr>
          <w:b/>
        </w:rPr>
        <w:t>DEVE</w:t>
      </w:r>
      <w:r w:rsidRPr="004A50BF">
        <w:t xml:space="preserve"> contenere uno ed un solo elemento </w:t>
      </w:r>
      <w:r w:rsidRPr="0082028B">
        <w:rPr>
          <w:rStyle w:val="tagxmlCarattere"/>
        </w:rPr>
        <w:t>ClinicalDocument/versionNumber</w:t>
      </w:r>
      <w:r w:rsidRPr="004A50BF">
        <w:t xml:space="preserve"> valorizzato con un intero positivo a partire dal numero </w:t>
      </w:r>
      <w:r w:rsidRPr="007E0BB2">
        <w:rPr>
          <w:b/>
        </w:rPr>
        <w:t>1</w:t>
      </w:r>
      <w:r w:rsidRPr="004A50BF">
        <w:t>. La progressione delle versioni incrementerà il numero di versione di 1 (sequenza delle versioni densa).</w:t>
      </w:r>
    </w:p>
    <w:p w:rsidR="00133548" w:rsidRDefault="00133548" w:rsidP="00133548"/>
    <w:p w:rsidR="001419AE" w:rsidRDefault="001419AE" w:rsidP="00E91F9F">
      <w:pPr>
        <w:jc w:val="center"/>
      </w:pPr>
    </w:p>
    <w:p w:rsidR="001419AE" w:rsidRDefault="001419AE" w:rsidP="00E91F9F">
      <w:pPr>
        <w:jc w:val="center"/>
      </w:pPr>
      <w:r w:rsidRPr="00837368">
        <w:rPr>
          <w:noProof/>
          <w:lang w:eastAsia="it-IT"/>
        </w:rPr>
        <w:drawing>
          <wp:inline distT="0" distB="0" distL="0" distR="0" wp14:anchorId="56C9D5F6" wp14:editId="18220F84">
            <wp:extent cx="2882189" cy="3161111"/>
            <wp:effectExtent l="0" t="0" r="0" b="127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2189" cy="3161111"/>
                    </a:xfrm>
                    <a:prstGeom prst="rect">
                      <a:avLst/>
                    </a:prstGeom>
                    <a:noFill/>
                    <a:ln>
                      <a:noFill/>
                    </a:ln>
                  </pic:spPr>
                </pic:pic>
              </a:graphicData>
            </a:graphic>
          </wp:inline>
        </w:drawing>
      </w:r>
    </w:p>
    <w:p w:rsidR="001419AE" w:rsidRPr="003516F2" w:rsidRDefault="001419AE" w:rsidP="00663557">
      <w:pPr>
        <w:pStyle w:val="Didascalia"/>
      </w:pPr>
      <w:r w:rsidRPr="003516F2">
        <w:t xml:space="preserve">Figura </w:t>
      </w:r>
      <w:r w:rsidR="001F3190">
        <w:fldChar w:fldCharType="begin"/>
      </w:r>
      <w:r w:rsidRPr="003516F2">
        <w:instrText xml:space="preserve"> SEQ Figura \* ARABIC </w:instrText>
      </w:r>
      <w:r w:rsidR="001F3190">
        <w:fldChar w:fldCharType="separate"/>
      </w:r>
      <w:r>
        <w:rPr>
          <w:noProof/>
        </w:rPr>
        <w:t>1</w:t>
      </w:r>
      <w:r w:rsidR="001F3190">
        <w:fldChar w:fldCharType="end"/>
      </w:r>
      <w:r w:rsidRPr="0040414D">
        <w:t xml:space="preserve"> – </w:t>
      </w:r>
      <w:r w:rsidR="000C5DB1">
        <w:t xml:space="preserve">Schema di </w:t>
      </w:r>
      <w:r w:rsidRPr="00663557">
        <w:t>Versionamento</w:t>
      </w:r>
      <w:r w:rsidRPr="003516F2">
        <w:t xml:space="preserve"> del documento </w:t>
      </w:r>
      <w:r w:rsidR="000C5DB1">
        <w:t>usando la funzione</w:t>
      </w:r>
      <w:r w:rsidRPr="003516F2">
        <w:t>Replace</w:t>
      </w:r>
    </w:p>
    <w:p w:rsidR="00D43F56" w:rsidRPr="003B5C95" w:rsidRDefault="001419AE" w:rsidP="002A422A">
      <w:pPr>
        <w:pStyle w:val="Titolo2"/>
        <w:ind w:left="709" w:hanging="709"/>
      </w:pPr>
      <w:bookmarkStart w:id="682" w:name="_Toc244940341"/>
      <w:bookmarkStart w:id="683" w:name="_Toc244944470"/>
      <w:bookmarkStart w:id="684" w:name="_Toc297905706"/>
      <w:bookmarkStart w:id="685" w:name="_Toc385328246"/>
      <w:bookmarkStart w:id="686" w:name="_Toc410134947"/>
      <w:bookmarkEnd w:id="674"/>
      <w:bookmarkEnd w:id="675"/>
      <w:bookmarkEnd w:id="678"/>
      <w:r>
        <w:lastRenderedPageBreak/>
        <w:t>Paziente della lettera</w:t>
      </w:r>
      <w:r w:rsidR="00D43F56">
        <w:t xml:space="preserve">: </w:t>
      </w:r>
      <w:r w:rsidR="00D43F56" w:rsidRPr="007E0BB2">
        <w:rPr>
          <w:rStyle w:val="tagxmlCarattere"/>
        </w:rPr>
        <w:t>&lt;recordTarget&gt;</w:t>
      </w:r>
      <w:bookmarkEnd w:id="682"/>
      <w:bookmarkEnd w:id="683"/>
      <w:bookmarkEnd w:id="684"/>
      <w:bookmarkEnd w:id="685"/>
      <w:bookmarkEnd w:id="686"/>
      <w:r w:rsidR="00D43F56" w:rsidRPr="003B5C95">
        <w:t xml:space="preserve"> </w:t>
      </w:r>
    </w:p>
    <w:p w:rsidR="00D43F56" w:rsidRPr="00837368" w:rsidRDefault="00D43F56" w:rsidP="00E46DC5">
      <w:r w:rsidRPr="00837368">
        <w:t>Elemento OBBLIGATORIO che identifica il soggetto della prestazione</w:t>
      </w:r>
      <w:r w:rsidR="00E46DC5">
        <w:t>, ovvero il paziente soggetto del ricovero</w:t>
      </w:r>
      <w:r w:rsidRPr="00837368">
        <w:t>.</w:t>
      </w:r>
    </w:p>
    <w:p w:rsidR="00D43F56" w:rsidRPr="00837368" w:rsidRDefault="00D43F56" w:rsidP="00E46DC5">
      <w:r w:rsidRPr="007E0BB2">
        <w:rPr>
          <w:rStyle w:val="tagxmlCarattere"/>
        </w:rPr>
        <w:t xml:space="preserve">&lt;recordTarget&gt; </w:t>
      </w:r>
      <w:r w:rsidRPr="00837368">
        <w:t xml:space="preserve">è un elemento composto da un ruolo </w:t>
      </w:r>
      <w:r w:rsidRPr="007E0BB2">
        <w:rPr>
          <w:rStyle w:val="tagxmlCarattere"/>
        </w:rPr>
        <w:t xml:space="preserve">&lt;patienRole&gt; </w:t>
      </w:r>
      <w:r w:rsidRPr="00837368">
        <w:t xml:space="preserve">svolto da un'entità identificata dall'elemento </w:t>
      </w:r>
      <w:r w:rsidRPr="007E0BB2">
        <w:rPr>
          <w:rStyle w:val="tagxmlCarattere"/>
        </w:rPr>
        <w:t>&lt;patient&gt;.</w:t>
      </w:r>
    </w:p>
    <w:p w:rsidR="00D43F56" w:rsidRDefault="00D43F56" w:rsidP="00E112A4">
      <w:r w:rsidRPr="00837368">
        <w:t>Per la lettera di dimissione ospedaliera l'elemento deve pertanto essere strutturato come mostrato di seguito.</w:t>
      </w:r>
    </w:p>
    <w:p w:rsidR="00133548" w:rsidRPr="004E0192" w:rsidRDefault="00133548" w:rsidP="008527E5">
      <w:pPr>
        <w:pStyle w:val="StileEsempioXML"/>
        <w:rPr>
          <w:lang w:val="it-IT"/>
        </w:rPr>
      </w:pPr>
    </w:p>
    <w:p w:rsidR="00A37D81" w:rsidRDefault="00133548" w:rsidP="008527E5">
      <w:pPr>
        <w:pStyle w:val="StileEsempioXML"/>
      </w:pPr>
      <w:r w:rsidRPr="00133548">
        <w:t>&lt;recordTarget&gt;</w:t>
      </w:r>
    </w:p>
    <w:p w:rsidR="00A37D81" w:rsidRDefault="00133548" w:rsidP="008527E5">
      <w:pPr>
        <w:pStyle w:val="StileEsempioXML"/>
      </w:pPr>
      <w:r w:rsidRPr="00133548">
        <w:tab/>
        <w:t>&lt;patientRole&gt;</w:t>
      </w:r>
      <w:r w:rsidRPr="00133548">
        <w:br/>
      </w:r>
      <w:r w:rsidRPr="00133548">
        <w:tab/>
      </w:r>
      <w:r w:rsidRPr="00133548">
        <w:tab/>
        <w:t>&lt;patient&gt;</w:t>
      </w:r>
    </w:p>
    <w:p w:rsidR="00A37D81" w:rsidRDefault="00133548" w:rsidP="00A37D81">
      <w:pPr>
        <w:pStyle w:val="StileEsempioXML"/>
        <w:ind w:left="1416" w:firstLine="708"/>
      </w:pPr>
      <w:r w:rsidRPr="00133548">
        <w:t>...</w:t>
      </w:r>
    </w:p>
    <w:p w:rsidR="00A37D81" w:rsidRDefault="00133548" w:rsidP="00A37D81">
      <w:pPr>
        <w:pStyle w:val="StileEsempioXML"/>
        <w:ind w:firstLine="1416"/>
      </w:pPr>
      <w:r w:rsidRPr="00133548">
        <w:t>&lt;/patient&gt;</w:t>
      </w:r>
      <w:r w:rsidRPr="00133548">
        <w:br/>
      </w:r>
      <w:r w:rsidRPr="00133548">
        <w:tab/>
        <w:t>&lt;/patientRole&gt;</w:t>
      </w:r>
    </w:p>
    <w:p w:rsidR="00133548" w:rsidRPr="00133548" w:rsidRDefault="00133548" w:rsidP="00A37D81">
      <w:pPr>
        <w:pStyle w:val="StileEsempioXML"/>
      </w:pPr>
      <w:r w:rsidRPr="00133548">
        <w:t>&lt;/recordtarget&gt;</w:t>
      </w:r>
    </w:p>
    <w:p w:rsidR="00216C5A" w:rsidRPr="00133548" w:rsidRDefault="00216C5A" w:rsidP="00E112A4">
      <w:pPr>
        <w:rPr>
          <w:lang w:val="en-US"/>
        </w:rPr>
      </w:pPr>
    </w:p>
    <w:p w:rsidR="00D43F56" w:rsidRDefault="00D43F56" w:rsidP="00E112A4">
      <w:pPr>
        <w:rPr>
          <w:lang w:val="nl-NL"/>
        </w:rPr>
      </w:pPr>
    </w:p>
    <w:p w:rsidR="00D43F56" w:rsidRDefault="00133548" w:rsidP="00153945">
      <w:pPr>
        <w:pStyle w:val="CONF"/>
        <w:rPr>
          <w:lang w:val="nl-NL"/>
        </w:rPr>
      </w:pPr>
      <w:bookmarkStart w:id="687" w:name="_Toc244940342"/>
      <w:bookmarkStart w:id="688" w:name="_Toc244944471"/>
      <w:r w:rsidRPr="00A96763">
        <w:t xml:space="preserve">Il documento </w:t>
      </w:r>
      <w:r w:rsidRPr="004A50BF">
        <w:rPr>
          <w:b/>
        </w:rPr>
        <w:t>DEVE</w:t>
      </w:r>
      <w:r w:rsidRPr="00A96763">
        <w:t xml:space="preserve"> contenere </w:t>
      </w:r>
      <w:r>
        <w:t>uno ed un</w:t>
      </w:r>
      <w:r w:rsidRPr="00A96763">
        <w:t xml:space="preserve"> solo elemento </w:t>
      </w:r>
      <w:r w:rsidRPr="007E0BB2">
        <w:rPr>
          <w:rStyle w:val="tagxmlCarattere"/>
        </w:rPr>
        <w:t>ClinicalDocument/recordTarget</w:t>
      </w:r>
    </w:p>
    <w:p w:rsidR="00D43F56" w:rsidRPr="00EC00F6" w:rsidRDefault="00EC00F6" w:rsidP="00EC00F6">
      <w:pPr>
        <w:pStyle w:val="Titolo3"/>
      </w:pPr>
      <w:bookmarkStart w:id="689" w:name="_Toc297905707"/>
      <w:bookmarkStart w:id="690" w:name="_Toc385328247"/>
      <w:bookmarkStart w:id="691" w:name="_Toc410134948"/>
      <w:r>
        <w:t xml:space="preserve">Paziente soggetto del ricovero: </w:t>
      </w:r>
      <w:r w:rsidR="00D43F56" w:rsidRPr="007E0BB2">
        <w:rPr>
          <w:rStyle w:val="tagxmlCarattere"/>
        </w:rPr>
        <w:t>&lt;patientRole&gt;</w:t>
      </w:r>
      <w:bookmarkEnd w:id="687"/>
      <w:bookmarkEnd w:id="688"/>
      <w:bookmarkEnd w:id="689"/>
      <w:bookmarkEnd w:id="690"/>
      <w:bookmarkEnd w:id="691"/>
      <w:r w:rsidR="00D43F56" w:rsidRPr="003B5C95">
        <w:t xml:space="preserve"> </w:t>
      </w:r>
    </w:p>
    <w:p w:rsidR="00D43F56" w:rsidRDefault="00D43F56" w:rsidP="00E46DC5">
      <w:r w:rsidRPr="00837368">
        <w:t xml:space="preserve">L'elemento </w:t>
      </w:r>
      <w:r w:rsidRPr="007E0BB2">
        <w:rPr>
          <w:rStyle w:val="tagxmlCarattere"/>
        </w:rPr>
        <w:t>&lt;patientRole&gt;</w:t>
      </w:r>
      <w:r w:rsidRPr="00837368">
        <w:t xml:space="preserve"> deve prevedere al suo interno almeno un elemento di tipo </w:t>
      </w:r>
      <w:r w:rsidRPr="007E0BB2">
        <w:rPr>
          <w:rStyle w:val="tagxmlCarattere"/>
        </w:rPr>
        <w:t>&lt;id&gt;</w:t>
      </w:r>
      <w:r w:rsidRPr="00837368">
        <w:t xml:space="preserve">, destinato ad accogliere la chiave identificativa del paziente, secondo gli schemi assegnati da ogni singola </w:t>
      </w:r>
      <w:r w:rsidR="00E46DC5">
        <w:t>organizzazione</w:t>
      </w:r>
      <w:r w:rsidRPr="00837368">
        <w:t>, e</w:t>
      </w:r>
      <w:r w:rsidR="00E46DC5">
        <w:t>d</w:t>
      </w:r>
      <w:r w:rsidRPr="00837368">
        <w:t xml:space="preserve"> eventualmente ulterior</w:t>
      </w:r>
      <w:r w:rsidR="00E46DC5">
        <w:t>i</w:t>
      </w:r>
      <w:r w:rsidRPr="00837368">
        <w:t xml:space="preserve"> element</w:t>
      </w:r>
      <w:r w:rsidR="00E46DC5">
        <w:t>i</w:t>
      </w:r>
      <w:r w:rsidRPr="00837368">
        <w:t xml:space="preserve"> di tipo </w:t>
      </w:r>
      <w:r w:rsidRPr="007E0BB2">
        <w:rPr>
          <w:rStyle w:val="tagxmlCarattere"/>
        </w:rPr>
        <w:t>&lt;id&gt;</w:t>
      </w:r>
      <w:r w:rsidRPr="00837368">
        <w:t>, destinat</w:t>
      </w:r>
      <w:r w:rsidR="00E46DC5">
        <w:t>i</w:t>
      </w:r>
      <w:r w:rsidRPr="00837368">
        <w:t xml:space="preserve"> ad accogliere le informazioni relative al codice fiscale</w:t>
      </w:r>
      <w:r w:rsidR="00E46DC5">
        <w:t xml:space="preserve"> ed altri identificativi (regionali, europei, termporanei, ecc)</w:t>
      </w:r>
      <w:r w:rsidRPr="00837368">
        <w:t>.</w:t>
      </w:r>
    </w:p>
    <w:p w:rsidR="00133548" w:rsidRPr="00837368" w:rsidDel="0024201A" w:rsidRDefault="00133548" w:rsidP="00E46DC5"/>
    <w:p w:rsidR="00D43F56" w:rsidRDefault="00133548" w:rsidP="00153945">
      <w:pPr>
        <w:pStyle w:val="CONF"/>
      </w:pPr>
      <w:r w:rsidRPr="00621798">
        <w:t xml:space="preserve">ClinicalDocument/recordTarget </w:t>
      </w:r>
      <w:r w:rsidRPr="004A50BF">
        <w:rPr>
          <w:b/>
        </w:rPr>
        <w:t>DEVE</w:t>
      </w:r>
      <w:r w:rsidRPr="00621798">
        <w:t xml:space="preserve"> contenere </w:t>
      </w:r>
      <w:r>
        <w:t>uno ed un</w:t>
      </w:r>
      <w:r w:rsidRPr="00621798">
        <w:t xml:space="preserve"> solo elemento </w:t>
      </w:r>
      <w:r w:rsidRPr="007E0BB2">
        <w:rPr>
          <w:rStyle w:val="tagxmlCarattere"/>
        </w:rPr>
        <w:t>patientRole</w:t>
      </w:r>
      <w:r>
        <w:t>.</w:t>
      </w:r>
    </w:p>
    <w:p w:rsidR="00D43F56" w:rsidRPr="00837368" w:rsidRDefault="00D43F56" w:rsidP="00E112A4"/>
    <w:p w:rsidR="00D43F56" w:rsidRPr="00837368" w:rsidRDefault="00D43F56" w:rsidP="00E112A4">
      <w:r w:rsidRPr="00837368">
        <w:t>Diverse sono le casistiche possibili e le relative eccezioni, che dipendono dalla tipologia di soggetto in esame; tali casistiche possono essere così sintetizzate:</w:t>
      </w:r>
    </w:p>
    <w:p w:rsidR="00D43F56" w:rsidRPr="00837368" w:rsidRDefault="00D43F56" w:rsidP="003C7D1B">
      <w:pPr>
        <w:pStyle w:val="Puntato"/>
      </w:pPr>
      <w:r w:rsidRPr="00837368">
        <w:t>Soggetti assicurati da istituzioni estere;</w:t>
      </w:r>
    </w:p>
    <w:p w:rsidR="00D43F56" w:rsidRPr="00837368" w:rsidRDefault="00D43F56" w:rsidP="003C7D1B">
      <w:pPr>
        <w:pStyle w:val="Puntato"/>
      </w:pPr>
      <w:r w:rsidRPr="00837368">
        <w:t>Europei Non Iscritti (ENI) al SSN;</w:t>
      </w:r>
    </w:p>
    <w:p w:rsidR="00D43F56" w:rsidRPr="00837368" w:rsidRDefault="00D43F56" w:rsidP="003C7D1B">
      <w:pPr>
        <w:pStyle w:val="Puntato"/>
      </w:pPr>
      <w:r w:rsidRPr="00837368">
        <w:t>Stranieri Temporaneamente Presenti (STP);</w:t>
      </w:r>
    </w:p>
    <w:p w:rsidR="00D43F56" w:rsidRPr="00837368" w:rsidRDefault="00D43F56" w:rsidP="003C7D1B">
      <w:pPr>
        <w:pStyle w:val="Puntato"/>
      </w:pPr>
      <w:r w:rsidRPr="00837368">
        <w:t>Cittadino italiano o straniero residente (iscritto SSN).</w:t>
      </w:r>
    </w:p>
    <w:p w:rsidR="00D43F56" w:rsidRPr="00286696" w:rsidRDefault="00D43F56" w:rsidP="00286696">
      <w:pPr>
        <w:pStyle w:val="Titolo4"/>
      </w:pPr>
      <w:bookmarkStart w:id="692" w:name="_Toc244940343"/>
      <w:bookmarkStart w:id="693" w:name="_Toc244944472"/>
      <w:bookmarkStart w:id="694" w:name="_Toc297905708"/>
      <w:bookmarkStart w:id="695" w:name="_Toc385328248"/>
      <w:commentRangeStart w:id="696"/>
      <w:r w:rsidRPr="00576E36">
        <w:t>Soggetti assicurati da istituzioni estere</w:t>
      </w:r>
      <w:bookmarkEnd w:id="692"/>
      <w:bookmarkEnd w:id="693"/>
      <w:bookmarkEnd w:id="694"/>
      <w:bookmarkEnd w:id="695"/>
      <w:commentRangeEnd w:id="696"/>
      <w:r w:rsidR="00A10029">
        <w:rPr>
          <w:rStyle w:val="Rimandocommento"/>
          <w:b w:val="0"/>
          <w:bCs w:val="0"/>
        </w:rPr>
        <w:commentReference w:id="696"/>
      </w:r>
    </w:p>
    <w:p w:rsidR="00D43F56" w:rsidRPr="00837368" w:rsidRDefault="00D43F56" w:rsidP="00E112A4">
      <w:r w:rsidRPr="007E0BB2">
        <w:rPr>
          <w:rStyle w:val="tagxmlCarattere"/>
        </w:rPr>
        <w:t>&lt;patientRole&gt;</w:t>
      </w:r>
      <w:r w:rsidRPr="00837368">
        <w:t xml:space="preserve"> DEVE riportare due elementi di tipo </w:t>
      </w:r>
      <w:r w:rsidRPr="007E0BB2">
        <w:rPr>
          <w:rStyle w:val="tagxmlCarattere"/>
        </w:rPr>
        <w:t>&lt;id&gt;</w:t>
      </w:r>
      <w:r w:rsidRPr="00837368">
        <w:t xml:space="preserve"> contenenti:</w:t>
      </w:r>
    </w:p>
    <w:p w:rsidR="00D43F56" w:rsidRPr="00837368" w:rsidRDefault="00D43F56" w:rsidP="003C7D1B">
      <w:pPr>
        <w:pStyle w:val="Puntato"/>
      </w:pPr>
      <w:r w:rsidRPr="00837368">
        <w:t>Il numero di identificazione personale ed il numero di identificazione della Tessera Sanitaria.</w:t>
      </w:r>
    </w:p>
    <w:p w:rsidR="00D43F56" w:rsidRPr="00320BCF" w:rsidRDefault="00D43F56" w:rsidP="003C7D1B">
      <w:pPr>
        <w:pStyle w:val="Puntato"/>
        <w:rPr>
          <w:rFonts w:ascii="Courier New" w:hAnsi="Courier New"/>
          <w:b/>
        </w:rPr>
      </w:pPr>
      <w:r w:rsidRPr="00837368">
        <w:t>Il codice dell'istituzione competente e del paese.</w:t>
      </w:r>
    </w:p>
    <w:p w:rsidR="00D43F56" w:rsidRPr="00837368" w:rsidRDefault="00D43F56" w:rsidP="003C7D1B">
      <w:pPr>
        <w:rPr>
          <w:lang w:val="nl-NL"/>
        </w:rPr>
      </w:pPr>
      <w:r w:rsidRPr="00837368">
        <w:rPr>
          <w:lang w:val="nl-NL"/>
        </w:rPr>
        <w:t xml:space="preserve">Opzionalmente, </w:t>
      </w:r>
      <w:r w:rsidRPr="007E0BB2">
        <w:rPr>
          <w:rStyle w:val="tagxmlCarattere"/>
        </w:rPr>
        <w:t>&lt;patientRole&gt;</w:t>
      </w:r>
      <w:r>
        <w:rPr>
          <w:rFonts w:ascii="Courier New" w:eastAsia="Times New Roman" w:hAnsi="Courier New" w:cs="Courier New"/>
          <w:b/>
        </w:rPr>
        <w:t xml:space="preserve"> </w:t>
      </w:r>
      <w:r w:rsidRPr="00837368">
        <w:rPr>
          <w:lang w:val="nl-NL"/>
        </w:rPr>
        <w:t xml:space="preserve">PUO' riportare un ulteriore elemento di tipo </w:t>
      </w:r>
      <w:r w:rsidRPr="007E0BB2">
        <w:rPr>
          <w:rStyle w:val="tagxmlCarattere"/>
        </w:rPr>
        <w:t xml:space="preserve">&lt;id&gt; </w:t>
      </w:r>
      <w:r w:rsidRPr="00837368">
        <w:rPr>
          <w:lang w:val="nl-NL"/>
        </w:rPr>
        <w:t>atto a identificare il paziente mediante un codice anagrafico regionale.</w:t>
      </w:r>
    </w:p>
    <w:p w:rsidR="00D43F56" w:rsidRDefault="00D43F56" w:rsidP="00E112A4">
      <w:pPr>
        <w:rPr>
          <w:lang w:val="nl-NL"/>
        </w:rPr>
      </w:pPr>
    </w:p>
    <w:p w:rsidR="00D43F56" w:rsidRPr="00513D2C" w:rsidRDefault="00D43F56" w:rsidP="00E112A4">
      <w:pPr>
        <w:rPr>
          <w:b/>
        </w:rPr>
      </w:pPr>
      <w:r w:rsidRPr="00513D2C">
        <w:rPr>
          <w:b/>
        </w:rPr>
        <w:lastRenderedPageBreak/>
        <w:t>Primo &lt;id&gt;:</w:t>
      </w:r>
    </w:p>
    <w:p w:rsidR="00D43F56" w:rsidRPr="00837368" w:rsidRDefault="00D43F56" w:rsidP="00E112A4">
      <w:r w:rsidRPr="00837368">
        <w:t>Numero della tessera TEAM (Tessera Europea di Assicurazione Malattia) per i soggetti assicurati da istituzioni 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81"/>
        <w:gridCol w:w="3124"/>
        <w:gridCol w:w="3137"/>
      </w:tblGrid>
      <w:tr w:rsidR="00D43F56" w:rsidRPr="00FE207F" w:rsidTr="00732FD1">
        <w:tc>
          <w:tcPr>
            <w:tcW w:w="2915" w:type="dxa"/>
            <w:shd w:val="clear" w:color="auto" w:fill="FFCC00"/>
            <w:vAlign w:val="center"/>
          </w:tcPr>
          <w:p w:rsidR="00D43F56" w:rsidRPr="00FE207F" w:rsidRDefault="00D43F56" w:rsidP="00E112A4">
            <w:r w:rsidRPr="00FE207F">
              <w:t>Attributo</w:t>
            </w:r>
          </w:p>
        </w:tc>
        <w:tc>
          <w:tcPr>
            <w:tcW w:w="683" w:type="dxa"/>
            <w:shd w:val="clear" w:color="auto" w:fill="FFCC00"/>
            <w:vAlign w:val="center"/>
          </w:tcPr>
          <w:p w:rsidR="00D43F56" w:rsidRPr="00FE207F" w:rsidRDefault="00D43F56" w:rsidP="00E112A4">
            <w:r w:rsidRPr="00FE207F">
              <w:t>Tipo</w:t>
            </w:r>
          </w:p>
        </w:tc>
        <w:tc>
          <w:tcPr>
            <w:tcW w:w="3031" w:type="dxa"/>
            <w:shd w:val="clear" w:color="auto" w:fill="FFCC00"/>
            <w:vAlign w:val="center"/>
          </w:tcPr>
          <w:p w:rsidR="00D43F56" w:rsidRPr="00FE207F" w:rsidRDefault="00D43F56" w:rsidP="00E112A4">
            <w:r w:rsidRPr="00FE207F">
              <w:t>Valore</w:t>
            </w:r>
          </w:p>
        </w:tc>
        <w:tc>
          <w:tcPr>
            <w:tcW w:w="3221" w:type="dxa"/>
            <w:shd w:val="clear" w:color="auto" w:fill="FFCC00"/>
            <w:vAlign w:val="center"/>
          </w:tcPr>
          <w:p w:rsidR="00D43F56" w:rsidRPr="00FE207F" w:rsidRDefault="00D43F56" w:rsidP="00E112A4">
            <w:r w:rsidRPr="00FE207F">
              <w:t>Note</w:t>
            </w:r>
          </w:p>
        </w:tc>
      </w:tr>
      <w:tr w:rsidR="00D43F56" w:rsidRPr="000F5145" w:rsidTr="00732FD1">
        <w:tc>
          <w:tcPr>
            <w:tcW w:w="2915" w:type="dxa"/>
            <w:vAlign w:val="center"/>
          </w:tcPr>
          <w:p w:rsidR="00D43F56" w:rsidRPr="00155C29" w:rsidRDefault="001645B5" w:rsidP="00E112A4">
            <w:r w:rsidRPr="00155C29">
              <w:t>R</w:t>
            </w:r>
            <w:r w:rsidR="00D43F56" w:rsidRPr="00155C29">
              <w:t>oot</w:t>
            </w:r>
          </w:p>
        </w:tc>
        <w:tc>
          <w:tcPr>
            <w:tcW w:w="683" w:type="dxa"/>
            <w:vAlign w:val="center"/>
          </w:tcPr>
          <w:p w:rsidR="00D43F56" w:rsidRPr="00155C29" w:rsidRDefault="00D43F56" w:rsidP="00E112A4">
            <w:r w:rsidRPr="00155C29">
              <w:t>OID</w:t>
            </w:r>
          </w:p>
        </w:tc>
        <w:tc>
          <w:tcPr>
            <w:tcW w:w="3031" w:type="dxa"/>
            <w:vAlign w:val="center"/>
          </w:tcPr>
          <w:p w:rsidR="00D43F56" w:rsidRPr="00155C29" w:rsidRDefault="00D43F56" w:rsidP="007C7C1B">
            <w:r>
              <w:t>"</w:t>
            </w:r>
            <w:r w:rsidRPr="007E0BB2">
              <w:rPr>
                <w:b/>
              </w:rPr>
              <w:t>2.16.840.1.113883.2.9.4.3.</w:t>
            </w:r>
            <w:r w:rsidR="007C7C1B" w:rsidRPr="007E0BB2">
              <w:rPr>
                <w:b/>
              </w:rPr>
              <w:t>7</w:t>
            </w:r>
            <w:r>
              <w:t>"</w:t>
            </w:r>
          </w:p>
        </w:tc>
        <w:tc>
          <w:tcPr>
            <w:tcW w:w="3221" w:type="dxa"/>
          </w:tcPr>
          <w:p w:rsidR="00D43F56" w:rsidRPr="00155C29" w:rsidRDefault="00D43F56" w:rsidP="00C76F91">
            <w:r w:rsidRPr="00155C29">
              <w:t>HL7 OID numero di tessera TEAM estera</w:t>
            </w:r>
            <w:r>
              <w:t>.</w:t>
            </w:r>
          </w:p>
        </w:tc>
      </w:tr>
      <w:tr w:rsidR="00D43F56" w:rsidRPr="00A028E2" w:rsidTr="00732FD1">
        <w:tc>
          <w:tcPr>
            <w:tcW w:w="2915" w:type="dxa"/>
            <w:vAlign w:val="center"/>
          </w:tcPr>
          <w:p w:rsidR="00D43F56" w:rsidRPr="00155C29" w:rsidRDefault="001645B5" w:rsidP="00E112A4">
            <w:r w:rsidRPr="00155C29">
              <w:t>E</w:t>
            </w:r>
            <w:r w:rsidR="00D43F56" w:rsidRPr="00155C29">
              <w:t>xtension</w:t>
            </w:r>
          </w:p>
        </w:tc>
        <w:tc>
          <w:tcPr>
            <w:tcW w:w="683" w:type="dxa"/>
            <w:vAlign w:val="center"/>
          </w:tcPr>
          <w:p w:rsidR="00D43F56" w:rsidRPr="00155C29" w:rsidRDefault="00D43F56" w:rsidP="00E112A4">
            <w:r w:rsidRPr="00155C29">
              <w:t>ST</w:t>
            </w:r>
          </w:p>
        </w:tc>
        <w:tc>
          <w:tcPr>
            <w:tcW w:w="3031" w:type="dxa"/>
            <w:vAlign w:val="center"/>
          </w:tcPr>
          <w:p w:rsidR="00D43F56" w:rsidRPr="00155C29" w:rsidRDefault="00D43F56" w:rsidP="00E112A4">
            <w:r w:rsidRPr="00155C29">
              <w:t xml:space="preserve">[STATO ESTERO] </w:t>
            </w:r>
            <w:r>
              <w:t>+ "</w:t>
            </w:r>
            <w:r w:rsidRPr="00155C29">
              <w:t>.</w:t>
            </w:r>
            <w:r>
              <w:t>"</w:t>
            </w:r>
            <w:r w:rsidRPr="00155C29">
              <w:t xml:space="preserve"> </w:t>
            </w:r>
            <w:r>
              <w:t xml:space="preserve">+ </w:t>
            </w:r>
            <w:r w:rsidRPr="00155C29">
              <w:t>[NUMERO SERIALE]</w:t>
            </w:r>
          </w:p>
        </w:tc>
        <w:tc>
          <w:tcPr>
            <w:tcW w:w="3221" w:type="dxa"/>
          </w:tcPr>
          <w:p w:rsidR="00D43F56" w:rsidRPr="00155C29" w:rsidRDefault="00D43F56" w:rsidP="00E112A4">
            <w:r w:rsidRPr="00155C29">
              <w:t>Sigla di identificazione dello stato che rilascia la tessera secondo il codice ISO 3166-1 a 3 caratteri (</w:t>
            </w:r>
            <w:r>
              <w:t xml:space="preserve">ad </w:t>
            </w:r>
            <w:r w:rsidRPr="00155C29">
              <w:t>e</w:t>
            </w:r>
            <w:r>
              <w:t>s</w:t>
            </w:r>
            <w:r w:rsidRPr="00155C29">
              <w:t xml:space="preserve">. FRA) + </w:t>
            </w:r>
            <w:r>
              <w:t>"</w:t>
            </w:r>
            <w:r w:rsidRPr="00155C29">
              <w:t>.</w:t>
            </w:r>
            <w:r>
              <w:t>"</w:t>
            </w:r>
            <w:r w:rsidRPr="00155C29">
              <w:t xml:space="preserve"> + numero seriale carta</w:t>
            </w:r>
            <w:r>
              <w:t>.</w:t>
            </w:r>
          </w:p>
        </w:tc>
      </w:tr>
      <w:tr w:rsidR="00D43F56" w:rsidRPr="000F5145" w:rsidTr="00732FD1">
        <w:tc>
          <w:tcPr>
            <w:tcW w:w="2915" w:type="dxa"/>
            <w:vAlign w:val="center"/>
          </w:tcPr>
          <w:p w:rsidR="00D43F56" w:rsidRPr="00155C29" w:rsidRDefault="00D43F56" w:rsidP="00E112A4">
            <w:r w:rsidRPr="00155C29">
              <w:t>assigningAuthorityName</w:t>
            </w:r>
          </w:p>
        </w:tc>
        <w:tc>
          <w:tcPr>
            <w:tcW w:w="683" w:type="dxa"/>
            <w:vAlign w:val="center"/>
          </w:tcPr>
          <w:p w:rsidR="00D43F56" w:rsidRPr="00155C29" w:rsidRDefault="00D43F56" w:rsidP="00E112A4">
            <w:r w:rsidRPr="00155C29">
              <w:t>ST</w:t>
            </w:r>
          </w:p>
        </w:tc>
        <w:tc>
          <w:tcPr>
            <w:tcW w:w="3031" w:type="dxa"/>
            <w:vAlign w:val="center"/>
          </w:tcPr>
          <w:p w:rsidR="00D43F56" w:rsidRPr="00155C29" w:rsidRDefault="00D43F56" w:rsidP="00E112A4">
            <w:r w:rsidRPr="00155C29">
              <w:t>[ISTITUZIONE ESTERA]</w:t>
            </w:r>
          </w:p>
        </w:tc>
        <w:tc>
          <w:tcPr>
            <w:tcW w:w="3221" w:type="dxa"/>
          </w:tcPr>
          <w:p w:rsidR="00D43F56" w:rsidRPr="00155C29" w:rsidRDefault="00D43F56" w:rsidP="00E112A4">
            <w:r w:rsidRPr="00155C29">
              <w:t>Nome Ente che gestisce gli identificativi</w:t>
            </w:r>
            <w:r>
              <w:t>.</w:t>
            </w:r>
          </w:p>
        </w:tc>
      </w:tr>
    </w:tbl>
    <w:p w:rsidR="00D43F56" w:rsidRPr="00837368" w:rsidRDefault="00D43F56" w:rsidP="00E112A4"/>
    <w:p w:rsidR="00D43F56" w:rsidRPr="00513D2C" w:rsidRDefault="00D43F56" w:rsidP="00E112A4">
      <w:pPr>
        <w:rPr>
          <w:rFonts w:ascii="Courier New" w:hAnsi="Courier New"/>
          <w:b/>
        </w:rPr>
      </w:pPr>
      <w:r w:rsidRPr="00513D2C">
        <w:rPr>
          <w:b/>
        </w:rPr>
        <w:t xml:space="preserve">Secondo </w:t>
      </w:r>
      <w:r w:rsidRPr="00513D2C">
        <w:rPr>
          <w:rFonts w:ascii="Courier New" w:hAnsi="Courier New"/>
          <w:b/>
        </w:rPr>
        <w:t>&lt;id&gt;:</w:t>
      </w:r>
    </w:p>
    <w:p w:rsidR="00D43F56" w:rsidRPr="00837368" w:rsidRDefault="00D43F56" w:rsidP="00E112A4">
      <w:r w:rsidRPr="00837368">
        <w:t>Numero di Identificazione Personale TEAM per i soggetti assicurati da istituzioni 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64"/>
        <w:gridCol w:w="3124"/>
        <w:gridCol w:w="3160"/>
      </w:tblGrid>
      <w:tr w:rsidR="00D43F56" w:rsidRPr="00CA4997" w:rsidTr="00732FD1">
        <w:trPr>
          <w:tblHeader/>
        </w:trPr>
        <w:tc>
          <w:tcPr>
            <w:tcW w:w="2916" w:type="dxa"/>
            <w:shd w:val="clear" w:color="auto" w:fill="FFCC00"/>
            <w:vAlign w:val="center"/>
          </w:tcPr>
          <w:p w:rsidR="00D43F56" w:rsidRPr="00CA4997" w:rsidRDefault="00D43F56" w:rsidP="00E112A4">
            <w:r w:rsidRPr="00CA4997">
              <w:t>Attributo</w:t>
            </w:r>
          </w:p>
        </w:tc>
        <w:tc>
          <w:tcPr>
            <w:tcW w:w="666" w:type="dxa"/>
            <w:shd w:val="clear" w:color="auto" w:fill="FFCC00"/>
            <w:vAlign w:val="center"/>
          </w:tcPr>
          <w:p w:rsidR="00D43F56" w:rsidRPr="00CA4997" w:rsidRDefault="00D43F56" w:rsidP="00E112A4">
            <w:r w:rsidRPr="00CA4997">
              <w:t>Tipo</w:t>
            </w:r>
          </w:p>
        </w:tc>
        <w:tc>
          <w:tcPr>
            <w:tcW w:w="2922" w:type="dxa"/>
            <w:shd w:val="clear" w:color="auto" w:fill="FFCC00"/>
            <w:vAlign w:val="center"/>
          </w:tcPr>
          <w:p w:rsidR="00D43F56" w:rsidRPr="00CA4997" w:rsidRDefault="00D43F56" w:rsidP="00E112A4">
            <w:r w:rsidRPr="00CA4997">
              <w:t>Valore</w:t>
            </w:r>
          </w:p>
        </w:tc>
        <w:tc>
          <w:tcPr>
            <w:tcW w:w="3346" w:type="dxa"/>
            <w:shd w:val="clear" w:color="auto" w:fill="FFCC00"/>
            <w:vAlign w:val="center"/>
          </w:tcPr>
          <w:p w:rsidR="00D43F56" w:rsidRPr="00CA4997" w:rsidRDefault="00D43F56" w:rsidP="00E112A4">
            <w:r w:rsidRPr="00CA4997">
              <w:t>Note</w:t>
            </w:r>
          </w:p>
        </w:tc>
      </w:tr>
      <w:tr w:rsidR="00D43F56" w:rsidRPr="000F5145" w:rsidTr="00732FD1">
        <w:tc>
          <w:tcPr>
            <w:tcW w:w="2916" w:type="dxa"/>
            <w:vAlign w:val="center"/>
          </w:tcPr>
          <w:p w:rsidR="00D43F56" w:rsidRPr="00155C29" w:rsidRDefault="001645B5" w:rsidP="00E112A4">
            <w:r w:rsidRPr="00155C29">
              <w:t>R</w:t>
            </w:r>
            <w:r w:rsidR="00D43F56" w:rsidRPr="00155C29">
              <w:t>oot</w:t>
            </w:r>
          </w:p>
        </w:tc>
        <w:tc>
          <w:tcPr>
            <w:tcW w:w="666" w:type="dxa"/>
            <w:vAlign w:val="center"/>
          </w:tcPr>
          <w:p w:rsidR="00D43F56" w:rsidRPr="00155C29" w:rsidRDefault="00D43F56" w:rsidP="00E112A4">
            <w:r w:rsidRPr="00155C29">
              <w:t>OID</w:t>
            </w:r>
          </w:p>
        </w:tc>
        <w:tc>
          <w:tcPr>
            <w:tcW w:w="2922" w:type="dxa"/>
            <w:vAlign w:val="center"/>
          </w:tcPr>
          <w:p w:rsidR="00D43F56" w:rsidRPr="00155C29" w:rsidRDefault="00D43F56" w:rsidP="00E112A4">
            <w:r>
              <w:t>"</w:t>
            </w:r>
            <w:r w:rsidRPr="007E0BB2">
              <w:rPr>
                <w:b/>
              </w:rPr>
              <w:t>2.16.840.1.113883.2.9.4.3.3</w:t>
            </w:r>
            <w:r>
              <w:t>"</w:t>
            </w:r>
          </w:p>
        </w:tc>
        <w:tc>
          <w:tcPr>
            <w:tcW w:w="3346" w:type="dxa"/>
          </w:tcPr>
          <w:p w:rsidR="00D43F56" w:rsidRPr="00155C29" w:rsidRDefault="00D43F56" w:rsidP="00C76F91">
            <w:r w:rsidRPr="00155C29">
              <w:t>HL7 OID per l</w:t>
            </w:r>
            <w:r>
              <w:t>'</w:t>
            </w:r>
            <w:r w:rsidRPr="00155C29">
              <w:t>identi</w:t>
            </w:r>
            <w:r>
              <w:t xml:space="preserve">ficazione personale TEAM per </w:t>
            </w:r>
            <w:r w:rsidRPr="00155C29">
              <w:t xml:space="preserve">gli Stati esteri </w:t>
            </w:r>
          </w:p>
        </w:tc>
      </w:tr>
      <w:tr w:rsidR="00D43F56" w:rsidRPr="00155C29" w:rsidTr="00732FD1">
        <w:tc>
          <w:tcPr>
            <w:tcW w:w="2916" w:type="dxa"/>
            <w:vAlign w:val="center"/>
          </w:tcPr>
          <w:p w:rsidR="00D43F56" w:rsidRPr="00155C29" w:rsidRDefault="001645B5" w:rsidP="00E112A4">
            <w:r w:rsidRPr="00155C29">
              <w:t>E</w:t>
            </w:r>
            <w:r w:rsidR="00D43F56" w:rsidRPr="00155C29">
              <w:t>xtension</w:t>
            </w:r>
          </w:p>
        </w:tc>
        <w:tc>
          <w:tcPr>
            <w:tcW w:w="666" w:type="dxa"/>
            <w:vAlign w:val="center"/>
          </w:tcPr>
          <w:p w:rsidR="00D43F56" w:rsidRPr="00155C29" w:rsidRDefault="00D43F56" w:rsidP="00E112A4">
            <w:r w:rsidRPr="00155C29">
              <w:t>ST</w:t>
            </w:r>
          </w:p>
        </w:tc>
        <w:tc>
          <w:tcPr>
            <w:tcW w:w="2922" w:type="dxa"/>
            <w:vAlign w:val="center"/>
          </w:tcPr>
          <w:p w:rsidR="00D43F56" w:rsidRPr="00155C29" w:rsidRDefault="00D43F56" w:rsidP="00E112A4">
            <w:r w:rsidRPr="00155C29">
              <w:t xml:space="preserve">[STATO ESTERO] </w:t>
            </w:r>
            <w:r>
              <w:t>+ "</w:t>
            </w:r>
            <w:r w:rsidRPr="00155C29">
              <w:t>.</w:t>
            </w:r>
            <w:r>
              <w:t>"</w:t>
            </w:r>
            <w:r w:rsidRPr="00155C29">
              <w:t xml:space="preserve"> </w:t>
            </w:r>
            <w:r>
              <w:t xml:space="preserve">+ </w:t>
            </w:r>
            <w:r w:rsidRPr="00155C29">
              <w:t>[NUMERO IDENTIFICAZIONE PERSONALE]</w:t>
            </w:r>
          </w:p>
        </w:tc>
        <w:tc>
          <w:tcPr>
            <w:tcW w:w="3346" w:type="dxa"/>
          </w:tcPr>
          <w:p w:rsidR="00D43F56" w:rsidRPr="00155C29" w:rsidRDefault="00D43F56" w:rsidP="00E112A4">
            <w:r w:rsidRPr="00155C29">
              <w:t xml:space="preserve">Sigla di identificazione dello Stato che rilascia la tessera secondo il codice ISO 3166-1 a 3 caratteri (ad es. </w:t>
            </w:r>
            <w:r>
              <w:t>"</w:t>
            </w:r>
            <w:r w:rsidRPr="00155C29">
              <w:t>FRA</w:t>
            </w:r>
            <w:r>
              <w:t>"</w:t>
            </w:r>
            <w:r w:rsidRPr="00155C29">
              <w:t xml:space="preserve">)  + </w:t>
            </w:r>
            <w:r>
              <w:t>"</w:t>
            </w:r>
            <w:r w:rsidRPr="00155C29">
              <w:t>.</w:t>
            </w:r>
            <w:r>
              <w:t>"</w:t>
            </w:r>
            <w:r w:rsidRPr="00155C29">
              <w:t xml:space="preserve"> + numero</w:t>
            </w:r>
            <w:r>
              <w:t xml:space="preserve"> di</w:t>
            </w:r>
            <w:r w:rsidRPr="00155C29">
              <w:t xml:space="preserve"> identificazione personale</w:t>
            </w:r>
            <w:r>
              <w:t>.</w:t>
            </w:r>
          </w:p>
        </w:tc>
      </w:tr>
      <w:tr w:rsidR="00D43F56" w:rsidRPr="000F5145" w:rsidTr="00732FD1">
        <w:tc>
          <w:tcPr>
            <w:tcW w:w="2916" w:type="dxa"/>
            <w:vAlign w:val="center"/>
          </w:tcPr>
          <w:p w:rsidR="00D43F56" w:rsidRPr="00155C29" w:rsidRDefault="00D43F56" w:rsidP="00E112A4">
            <w:r w:rsidRPr="00155C29">
              <w:t>assigningAuthorityName</w:t>
            </w:r>
          </w:p>
        </w:tc>
        <w:tc>
          <w:tcPr>
            <w:tcW w:w="666" w:type="dxa"/>
            <w:vAlign w:val="center"/>
          </w:tcPr>
          <w:p w:rsidR="00D43F56" w:rsidRPr="00155C29" w:rsidRDefault="00D43F56" w:rsidP="00E112A4">
            <w:r w:rsidRPr="00155C29">
              <w:t>ST</w:t>
            </w:r>
          </w:p>
        </w:tc>
        <w:tc>
          <w:tcPr>
            <w:tcW w:w="2922" w:type="dxa"/>
            <w:vAlign w:val="center"/>
          </w:tcPr>
          <w:p w:rsidR="00D43F56" w:rsidRPr="00155C29" w:rsidRDefault="00D43F56" w:rsidP="00E112A4">
            <w:r w:rsidRPr="00155C29">
              <w:t>[ISTITUZIONE ESTERA]</w:t>
            </w:r>
          </w:p>
        </w:tc>
        <w:tc>
          <w:tcPr>
            <w:tcW w:w="3346" w:type="dxa"/>
          </w:tcPr>
          <w:p w:rsidR="00D43F56" w:rsidRPr="00155C29" w:rsidRDefault="00D43F56" w:rsidP="00E112A4">
            <w:r w:rsidRPr="00155C29">
              <w:t>Nome dell</w:t>
            </w:r>
            <w:r>
              <w:t>'</w:t>
            </w:r>
            <w:r w:rsidRPr="00155C29">
              <w:t>Ente che gestisce gli identificativi</w:t>
            </w:r>
            <w:r>
              <w:t>.</w:t>
            </w:r>
          </w:p>
        </w:tc>
      </w:tr>
    </w:tbl>
    <w:p w:rsidR="00427FA1" w:rsidRDefault="00427FA1" w:rsidP="00E112A4">
      <w:pPr>
        <w:rPr>
          <w:b/>
        </w:rPr>
      </w:pPr>
    </w:p>
    <w:p w:rsidR="00D43F56" w:rsidRPr="00513D2C" w:rsidRDefault="00D43F56" w:rsidP="00E112A4">
      <w:pPr>
        <w:rPr>
          <w:b/>
        </w:rPr>
      </w:pPr>
      <w:r w:rsidRPr="00513D2C">
        <w:rPr>
          <w:b/>
        </w:rPr>
        <w:t>Terzo &lt;id&gt;:</w:t>
      </w:r>
    </w:p>
    <w:p w:rsidR="00D43F56" w:rsidRPr="000B3554" w:rsidRDefault="00D43F56" w:rsidP="00E112A4">
      <w:pPr>
        <w:rPr>
          <w:rFonts w:ascii="Courier New" w:eastAsia="Times New Roman" w:hAnsi="Courier New" w:cs="Courier New"/>
          <w:b/>
          <w:bCs/>
          <w:szCs w:val="22"/>
        </w:rPr>
      </w:pPr>
      <w:r w:rsidRPr="00837368">
        <w:rPr>
          <w:lang w:val="nl-NL"/>
        </w:rPr>
        <w:t xml:space="preserve">Identificazione </w:t>
      </w:r>
      <w:r w:rsidR="00513D2C">
        <w:rPr>
          <w:lang w:val="nl-NL"/>
        </w:rPr>
        <w:t xml:space="preserve">opzionale </w:t>
      </w:r>
      <w:r w:rsidRPr="00837368">
        <w:rPr>
          <w:lang w:val="nl-NL"/>
        </w:rPr>
        <w:t>del paziente mediante un codice anagrafico regionale</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93"/>
        <w:gridCol w:w="3553"/>
        <w:gridCol w:w="2730"/>
      </w:tblGrid>
      <w:tr w:rsidR="00D43F56" w:rsidTr="00D62178">
        <w:tc>
          <w:tcPr>
            <w:tcW w:w="2526"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43F56" w:rsidRDefault="00D43F56" w:rsidP="00E112A4">
            <w:r>
              <w:t>Attributo</w:t>
            </w:r>
          </w:p>
        </w:tc>
        <w:tc>
          <w:tcPr>
            <w:tcW w:w="702"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43F56" w:rsidRDefault="00D43F56" w:rsidP="00E112A4">
            <w:r>
              <w:t>Tipo</w:t>
            </w:r>
          </w:p>
        </w:tc>
        <w:tc>
          <w:tcPr>
            <w:tcW w:w="3826"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43F56" w:rsidRDefault="00D43F56" w:rsidP="00E112A4">
            <w:r>
              <w:t>Valore</w:t>
            </w:r>
          </w:p>
        </w:tc>
        <w:tc>
          <w:tcPr>
            <w:tcW w:w="2726"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43F56" w:rsidRDefault="00D43F56" w:rsidP="00E112A4">
            <w:r>
              <w:t>Dettagli</w:t>
            </w:r>
          </w:p>
        </w:tc>
      </w:tr>
      <w:tr w:rsidR="00D43F56" w:rsidRPr="000F5145" w:rsidTr="00732FD1">
        <w:trPr>
          <w:trHeight w:val="573"/>
        </w:trPr>
        <w:tc>
          <w:tcPr>
            <w:tcW w:w="2526"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E112A4">
            <w:r>
              <w:t>root</w:t>
            </w:r>
          </w:p>
        </w:tc>
        <w:tc>
          <w:tcPr>
            <w:tcW w:w="702"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E112A4">
            <w:r>
              <w:t>OID</w:t>
            </w:r>
          </w:p>
        </w:tc>
        <w:tc>
          <w:tcPr>
            <w:tcW w:w="3826" w:type="dxa"/>
            <w:tcBorders>
              <w:top w:val="single" w:sz="4" w:space="0" w:color="auto"/>
              <w:left w:val="single" w:sz="4" w:space="0" w:color="auto"/>
              <w:bottom w:val="single" w:sz="4" w:space="0" w:color="auto"/>
              <w:right w:val="single" w:sz="4" w:space="0" w:color="auto"/>
            </w:tcBorders>
            <w:vAlign w:val="center"/>
            <w:hideMark/>
          </w:tcPr>
          <w:p w:rsidR="00D43F56" w:rsidRDefault="00BE5D81" w:rsidP="00BE5D81">
            <w:r>
              <w:t>[OID ROOT ANAGRAFE  REGIONALE]</w:t>
            </w:r>
          </w:p>
        </w:tc>
        <w:tc>
          <w:tcPr>
            <w:tcW w:w="2726"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BE5D81">
            <w:r>
              <w:t>OID dello schema di identificazione regionale.</w:t>
            </w:r>
            <w:r w:rsidR="00BE5D81">
              <w:t xml:space="preserve"> (e.g. "2.16.840.1.113883.2.9.2" + [REGIONE] + ".4.1") </w:t>
            </w:r>
          </w:p>
        </w:tc>
      </w:tr>
      <w:tr w:rsidR="00D43F56" w:rsidTr="00732FD1">
        <w:trPr>
          <w:trHeight w:val="412"/>
        </w:trPr>
        <w:tc>
          <w:tcPr>
            <w:tcW w:w="2526"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E112A4">
            <w:r>
              <w:t>extension</w:t>
            </w:r>
          </w:p>
        </w:tc>
        <w:tc>
          <w:tcPr>
            <w:tcW w:w="702"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E112A4">
            <w:r>
              <w:t>ST</w:t>
            </w:r>
          </w:p>
        </w:tc>
        <w:tc>
          <w:tcPr>
            <w:tcW w:w="3826"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E112A4">
            <w:r>
              <w:t>[CODICE IDENTIFICATIVO]</w:t>
            </w:r>
          </w:p>
        </w:tc>
        <w:tc>
          <w:tcPr>
            <w:tcW w:w="2726"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E112A4">
            <w:r>
              <w:t>Codice dell'anagrafica regionale.</w:t>
            </w:r>
          </w:p>
        </w:tc>
      </w:tr>
      <w:tr w:rsidR="005A2F31" w:rsidTr="00D62178">
        <w:trPr>
          <w:trHeight w:val="412"/>
        </w:trPr>
        <w:tc>
          <w:tcPr>
            <w:tcW w:w="2526" w:type="dxa"/>
            <w:tcBorders>
              <w:top w:val="single" w:sz="4" w:space="0" w:color="auto"/>
              <w:left w:val="single" w:sz="4" w:space="0" w:color="auto"/>
              <w:bottom w:val="single" w:sz="4" w:space="0" w:color="auto"/>
              <w:right w:val="single" w:sz="4" w:space="0" w:color="auto"/>
            </w:tcBorders>
            <w:vAlign w:val="center"/>
          </w:tcPr>
          <w:p w:rsidR="005A2F31" w:rsidRDefault="005A2F31" w:rsidP="00E112A4">
            <w:r w:rsidRPr="005A2F31">
              <w:t>assigningAuthorityName</w:t>
            </w:r>
          </w:p>
        </w:tc>
        <w:tc>
          <w:tcPr>
            <w:tcW w:w="702" w:type="dxa"/>
            <w:tcBorders>
              <w:top w:val="single" w:sz="4" w:space="0" w:color="auto"/>
              <w:left w:val="single" w:sz="4" w:space="0" w:color="auto"/>
              <w:bottom w:val="single" w:sz="4" w:space="0" w:color="auto"/>
              <w:right w:val="single" w:sz="4" w:space="0" w:color="auto"/>
            </w:tcBorders>
            <w:vAlign w:val="center"/>
          </w:tcPr>
          <w:p w:rsidR="005A2F31" w:rsidRDefault="005A2F31" w:rsidP="00E112A4">
            <w:r>
              <w:t>ST</w:t>
            </w:r>
          </w:p>
        </w:tc>
        <w:tc>
          <w:tcPr>
            <w:tcW w:w="3826" w:type="dxa"/>
            <w:tcBorders>
              <w:top w:val="single" w:sz="4" w:space="0" w:color="auto"/>
              <w:left w:val="single" w:sz="4" w:space="0" w:color="auto"/>
              <w:bottom w:val="single" w:sz="4" w:space="0" w:color="auto"/>
              <w:right w:val="single" w:sz="4" w:space="0" w:color="auto"/>
            </w:tcBorders>
            <w:vAlign w:val="center"/>
          </w:tcPr>
          <w:p w:rsidR="005A2F31" w:rsidRDefault="005A2F31" w:rsidP="00E112A4">
            <w:r w:rsidRPr="00011312">
              <w:t>[NOME_REGIONE]</w:t>
            </w:r>
          </w:p>
        </w:tc>
        <w:tc>
          <w:tcPr>
            <w:tcW w:w="2726" w:type="dxa"/>
            <w:tcBorders>
              <w:top w:val="single" w:sz="4" w:space="0" w:color="auto"/>
              <w:left w:val="single" w:sz="4" w:space="0" w:color="auto"/>
              <w:bottom w:val="single" w:sz="4" w:space="0" w:color="auto"/>
              <w:right w:val="single" w:sz="4" w:space="0" w:color="auto"/>
            </w:tcBorders>
            <w:vAlign w:val="center"/>
          </w:tcPr>
          <w:p w:rsidR="005A2F31" w:rsidRDefault="005A2F31" w:rsidP="00E112A4">
            <w:r w:rsidRPr="005A2F31">
              <w:t>Nome Regione</w:t>
            </w:r>
          </w:p>
        </w:tc>
      </w:tr>
    </w:tbl>
    <w:p w:rsidR="00D43F56" w:rsidRPr="00837368" w:rsidRDefault="00D43F56" w:rsidP="00E112A4"/>
    <w:p w:rsidR="000C5DB1" w:rsidRDefault="000C5DB1">
      <w:pPr>
        <w:jc w:val="left"/>
      </w:pPr>
      <w:r>
        <w:br w:type="page"/>
      </w:r>
    </w:p>
    <w:p w:rsidR="00D43F56" w:rsidRPr="000C7756" w:rsidRDefault="00D43F56" w:rsidP="00E112A4">
      <w:pPr>
        <w:rPr>
          <w:lang w:val="en-US"/>
        </w:rPr>
      </w:pPr>
      <w:r w:rsidRPr="000C7756">
        <w:rPr>
          <w:lang w:val="en-US"/>
        </w:rPr>
        <w:lastRenderedPageBreak/>
        <w:t>Esempio di utilizzo:</w:t>
      </w:r>
    </w:p>
    <w:p w:rsidR="000C5DB1" w:rsidRPr="000C7756" w:rsidRDefault="000C5DB1" w:rsidP="00E112A4">
      <w:pPr>
        <w:rPr>
          <w:rFonts w:ascii="Book Antiqua" w:hAnsi="Book Antiqua"/>
          <w:lang w:val="en-US"/>
        </w:rPr>
      </w:pPr>
    </w:p>
    <w:p w:rsidR="00133548" w:rsidRDefault="00133548" w:rsidP="008527E5">
      <w:pPr>
        <w:pStyle w:val="StileEsempioXML"/>
      </w:pPr>
      <w:bookmarkStart w:id="697" w:name="_Toc244940344"/>
      <w:bookmarkStart w:id="698" w:name="_Toc244944473"/>
      <w:r w:rsidRPr="00216C5A">
        <w:t>&lt;id</w:t>
      </w:r>
      <w:r w:rsidRPr="00216C5A">
        <w:tab/>
        <w:t>root="2.16.840.1.113883.2.9.4.3.</w:t>
      </w:r>
      <w:r>
        <w:t>7</w:t>
      </w:r>
      <w:r w:rsidRPr="00216C5A">
        <w:t>"</w:t>
      </w:r>
      <w:r w:rsidRPr="00216C5A">
        <w:br/>
      </w:r>
      <w:r w:rsidRPr="00216C5A">
        <w:tab/>
        <w:t>extension="NLD.096074309.80528070070000000001"</w:t>
      </w:r>
      <w:r w:rsidRPr="00216C5A">
        <w:br/>
      </w:r>
      <w:r w:rsidRPr="00216C5A">
        <w:tab/>
        <w:t>assigningAuthorityName="AGIS-7007"/&gt;</w:t>
      </w:r>
    </w:p>
    <w:p w:rsidR="00133548" w:rsidRPr="00216C5A" w:rsidRDefault="00133548" w:rsidP="008527E5">
      <w:pPr>
        <w:pStyle w:val="StileEsempioXML"/>
      </w:pPr>
    </w:p>
    <w:p w:rsidR="00133548" w:rsidRDefault="00133548" w:rsidP="008527E5">
      <w:pPr>
        <w:pStyle w:val="StileEsempioXML"/>
      </w:pPr>
      <w:r w:rsidRPr="00216C5A">
        <w:t>&lt;id</w:t>
      </w:r>
      <w:r w:rsidRPr="00216C5A">
        <w:tab/>
        <w:t>root="2.16.840.1.113883.2.9.4.3.3"</w:t>
      </w:r>
      <w:r w:rsidRPr="00216C5A">
        <w:br/>
      </w:r>
      <w:r w:rsidRPr="00216C5A">
        <w:tab/>
        <w:t>extension="NLD.4637465980125364"</w:t>
      </w:r>
      <w:r w:rsidRPr="00216C5A">
        <w:br/>
      </w:r>
      <w:r w:rsidRPr="00216C5A">
        <w:tab/>
        <w:t>assigningAuthorityName="AGIS-7007"/&gt;</w:t>
      </w:r>
    </w:p>
    <w:p w:rsidR="00133548" w:rsidRPr="00216C5A" w:rsidRDefault="00133548" w:rsidP="008527E5">
      <w:pPr>
        <w:pStyle w:val="StileEsempioXML"/>
      </w:pPr>
    </w:p>
    <w:p w:rsidR="00D43F56" w:rsidRDefault="00133548" w:rsidP="008527E5">
      <w:pPr>
        <w:pStyle w:val="StileEsempioXML"/>
        <w:rPr>
          <w:lang w:val="nl-NL"/>
        </w:rPr>
      </w:pPr>
      <w:r w:rsidRPr="00216C5A">
        <w:t>&lt;id</w:t>
      </w:r>
      <w:r w:rsidRPr="00216C5A">
        <w:tab/>
        <w:t>root="2.16.840.1.113883.2.9.90.4.1"</w:t>
      </w:r>
      <w:r w:rsidRPr="00216C5A">
        <w:br/>
      </w:r>
      <w:r w:rsidRPr="00216C5A">
        <w:tab/>
        <w:t>extension="83741345"</w:t>
      </w:r>
      <w:r w:rsidRPr="00216C5A">
        <w:br/>
      </w:r>
      <w:r w:rsidRPr="00216C5A">
        <w:tab/>
        <w:t>assigningAuthorityName="Regione Toscana"/&gt;</w:t>
      </w:r>
    </w:p>
    <w:p w:rsidR="00133548" w:rsidRDefault="000C7756" w:rsidP="00E112A4">
      <w:pPr>
        <w:rPr>
          <w:highlight w:val="yellow"/>
          <w:lang w:val="nl-NL"/>
        </w:rPr>
      </w:pPr>
      <w:r>
        <w:rPr>
          <w:highlight w:val="yellow"/>
          <w:lang w:val="nl-NL"/>
        </w:rPr>
        <w:t>&lt;manca  conformance rule&gt;</w:t>
      </w:r>
    </w:p>
    <w:p w:rsidR="00D43F56" w:rsidRDefault="00D43F56" w:rsidP="00286696">
      <w:pPr>
        <w:pStyle w:val="Titolo4"/>
        <w:rPr>
          <w:ins w:id="699" w:author="Giorgio Cangioli" w:date="2015-02-05T10:12:00Z"/>
        </w:rPr>
      </w:pPr>
      <w:bookmarkStart w:id="700" w:name="_Toc297905709"/>
      <w:bookmarkStart w:id="701" w:name="_Toc385328249"/>
      <w:commentRangeStart w:id="702"/>
      <w:r w:rsidRPr="007C3C40">
        <w:t>Stranieri Temporaneamente Presenti (ST</w:t>
      </w:r>
      <w:r>
        <w:t>P)</w:t>
      </w:r>
      <w:bookmarkEnd w:id="697"/>
      <w:bookmarkEnd w:id="698"/>
      <w:bookmarkEnd w:id="700"/>
      <w:bookmarkEnd w:id="701"/>
      <w:commentRangeEnd w:id="702"/>
      <w:r w:rsidR="000C7756">
        <w:rPr>
          <w:rStyle w:val="Rimandocommento"/>
          <w:b w:val="0"/>
          <w:bCs w:val="0"/>
        </w:rPr>
        <w:commentReference w:id="702"/>
      </w:r>
    </w:p>
    <w:p w:rsidR="00724565" w:rsidRPr="00724565" w:rsidRDefault="00724565" w:rsidP="00724565"/>
    <w:p w:rsidR="00D43F56" w:rsidRPr="00837368" w:rsidRDefault="00D43F56" w:rsidP="00E112A4">
      <w:r w:rsidRPr="007E0BB2">
        <w:rPr>
          <w:rStyle w:val="tagxmlCarattere"/>
        </w:rPr>
        <w:t>&lt;patientRole&gt;</w:t>
      </w:r>
      <w:r w:rsidRPr="00837368">
        <w:t xml:space="preserve"> DEVE riportare un elemento di tipo </w:t>
      </w:r>
      <w:r w:rsidRPr="007E0BB2">
        <w:rPr>
          <w:rStyle w:val="tagxmlCarattere"/>
        </w:rPr>
        <w:t xml:space="preserve">&lt;id&gt; </w:t>
      </w:r>
      <w:r w:rsidRPr="00837368">
        <w:t>contenente il codice identificativo STP (OBBLIGATORIO).</w:t>
      </w:r>
    </w:p>
    <w:p w:rsidR="00D43F56" w:rsidRPr="000C5DB1" w:rsidRDefault="00D43F56" w:rsidP="00E112A4">
      <w:r w:rsidRPr="00837368">
        <w:rPr>
          <w:lang w:val="nl-NL"/>
        </w:rPr>
        <w:t xml:space="preserve">Opzionalmente, </w:t>
      </w:r>
      <w:r w:rsidRPr="007E0BB2">
        <w:rPr>
          <w:rStyle w:val="tagxmlCarattere"/>
        </w:rPr>
        <w:t>&lt;patientRole&gt;</w:t>
      </w:r>
      <w:r w:rsidRPr="00837368">
        <w:rPr>
          <w:rFonts w:eastAsia="Times New Roman" w:cs="Courier New"/>
          <w:b/>
          <w:bCs/>
        </w:rPr>
        <w:t xml:space="preserve"> </w:t>
      </w:r>
      <w:r w:rsidRPr="00837368">
        <w:rPr>
          <w:lang w:val="nl-NL"/>
        </w:rPr>
        <w:t xml:space="preserve">PUO' riportare un ulteriore elemento di tipo </w:t>
      </w:r>
      <w:r w:rsidRPr="007E0BB2">
        <w:rPr>
          <w:rStyle w:val="tagxmlCarattere"/>
        </w:rPr>
        <w:t>&lt;id&gt;</w:t>
      </w:r>
      <w:r w:rsidRPr="00837368">
        <w:rPr>
          <w:lang w:val="nl-NL"/>
        </w:rPr>
        <w:t xml:space="preserve"> atto a identificare il paziente mediante un codice anagrafico regionale</w:t>
      </w:r>
      <w:r w:rsidRPr="000C5DB1">
        <w:t>.</w:t>
      </w:r>
    </w:p>
    <w:p w:rsidR="00D43F56" w:rsidRDefault="00D43F56" w:rsidP="00E112A4"/>
    <w:p w:rsidR="00D43F56" w:rsidRDefault="00EA1CC5" w:rsidP="00E112A4">
      <w:bookmarkStart w:id="703" w:name="OLE_LINK66"/>
      <w:bookmarkStart w:id="704" w:name="OLE_LINK67"/>
      <w:r>
        <w:t xml:space="preserve">Composizione di </w:t>
      </w:r>
      <w:r w:rsidR="00D43F56" w:rsidRPr="00837368">
        <w:rPr>
          <w:bCs/>
        </w:rPr>
        <w:t>Primo</w:t>
      </w:r>
      <w:r w:rsidR="00D43F56">
        <w:t xml:space="preserve"> </w:t>
      </w:r>
      <w:r w:rsidR="00D43F56" w:rsidRPr="00A37919">
        <w:t>&lt;id&gt;:</w:t>
      </w:r>
    </w:p>
    <w:p w:rsidR="000C5DB1" w:rsidRPr="00A37919" w:rsidRDefault="000C5DB1" w:rsidP="00E112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3118"/>
        <w:gridCol w:w="3975"/>
      </w:tblGrid>
      <w:tr w:rsidR="00D43F56" w:rsidRPr="00CA4997" w:rsidTr="00216C5A">
        <w:trPr>
          <w:trHeight w:val="229"/>
        </w:trPr>
        <w:tc>
          <w:tcPr>
            <w:tcW w:w="1809" w:type="dxa"/>
            <w:shd w:val="clear" w:color="auto" w:fill="FFCC00"/>
            <w:vAlign w:val="center"/>
          </w:tcPr>
          <w:bookmarkEnd w:id="703"/>
          <w:bookmarkEnd w:id="704"/>
          <w:p w:rsidR="00D43F56" w:rsidRPr="00D8567C" w:rsidRDefault="00D43F56" w:rsidP="00E112A4">
            <w:r w:rsidRPr="00D8567C">
              <w:t>Attributo</w:t>
            </w:r>
          </w:p>
        </w:tc>
        <w:tc>
          <w:tcPr>
            <w:tcW w:w="851" w:type="dxa"/>
            <w:shd w:val="clear" w:color="auto" w:fill="FFCC00"/>
            <w:vAlign w:val="center"/>
          </w:tcPr>
          <w:p w:rsidR="00D43F56" w:rsidRPr="00D8567C" w:rsidRDefault="00D43F56" w:rsidP="00E112A4">
            <w:r w:rsidRPr="00D8567C">
              <w:t>Tipo</w:t>
            </w:r>
          </w:p>
        </w:tc>
        <w:tc>
          <w:tcPr>
            <w:tcW w:w="3118" w:type="dxa"/>
            <w:shd w:val="clear" w:color="auto" w:fill="FFCC00"/>
            <w:vAlign w:val="center"/>
          </w:tcPr>
          <w:p w:rsidR="00D43F56" w:rsidRPr="00D8567C" w:rsidRDefault="00D43F56" w:rsidP="00E112A4">
            <w:r w:rsidRPr="00D8567C">
              <w:t>Valore</w:t>
            </w:r>
          </w:p>
        </w:tc>
        <w:tc>
          <w:tcPr>
            <w:tcW w:w="3975" w:type="dxa"/>
            <w:shd w:val="clear" w:color="auto" w:fill="FFCC00"/>
            <w:vAlign w:val="center"/>
          </w:tcPr>
          <w:p w:rsidR="00D43F56" w:rsidRPr="00D8567C" w:rsidRDefault="00D43F56" w:rsidP="00E112A4">
            <w:r w:rsidRPr="00D8567C">
              <w:t>Note</w:t>
            </w:r>
          </w:p>
        </w:tc>
      </w:tr>
      <w:tr w:rsidR="00D43F56" w:rsidRPr="000F5145" w:rsidTr="00216C5A">
        <w:trPr>
          <w:trHeight w:val="735"/>
        </w:trPr>
        <w:tc>
          <w:tcPr>
            <w:tcW w:w="1809" w:type="dxa"/>
            <w:vAlign w:val="center"/>
          </w:tcPr>
          <w:p w:rsidR="00D43F56" w:rsidRPr="00D8567C" w:rsidRDefault="00D154B5" w:rsidP="00E112A4">
            <w:r w:rsidRPr="00D8567C">
              <w:t>R</w:t>
            </w:r>
            <w:r w:rsidR="00D43F56" w:rsidRPr="00D8567C">
              <w:t>oot</w:t>
            </w:r>
          </w:p>
        </w:tc>
        <w:tc>
          <w:tcPr>
            <w:tcW w:w="851" w:type="dxa"/>
            <w:vAlign w:val="center"/>
          </w:tcPr>
          <w:p w:rsidR="00D43F56" w:rsidRPr="00D8567C" w:rsidRDefault="00D43F56" w:rsidP="00E112A4">
            <w:r w:rsidRPr="00D8567C">
              <w:t>OID</w:t>
            </w:r>
          </w:p>
        </w:tc>
        <w:tc>
          <w:tcPr>
            <w:tcW w:w="3118" w:type="dxa"/>
            <w:vAlign w:val="center"/>
          </w:tcPr>
          <w:p w:rsidR="00D43F56" w:rsidRPr="00D8567C" w:rsidRDefault="009C4356" w:rsidP="00E112A4">
            <w:r>
              <w:t>[OID ROOT STP REGIONALI]</w:t>
            </w:r>
          </w:p>
        </w:tc>
        <w:tc>
          <w:tcPr>
            <w:tcW w:w="3975" w:type="dxa"/>
          </w:tcPr>
          <w:p w:rsidR="00D43F56" w:rsidRPr="00D8567C" w:rsidRDefault="00D43F56" w:rsidP="00E112A4">
            <w:r w:rsidRPr="00D8567C">
              <w:t xml:space="preserve">OID dello schema di identificazione regionale delle persone. </w:t>
            </w:r>
          </w:p>
        </w:tc>
      </w:tr>
      <w:tr w:rsidR="00D43F56" w:rsidRPr="000F5145" w:rsidTr="00216C5A">
        <w:trPr>
          <w:trHeight w:val="673"/>
        </w:trPr>
        <w:tc>
          <w:tcPr>
            <w:tcW w:w="1809" w:type="dxa"/>
            <w:vAlign w:val="center"/>
          </w:tcPr>
          <w:p w:rsidR="00D43F56" w:rsidRPr="00D8567C" w:rsidRDefault="00D154B5" w:rsidP="00E112A4">
            <w:r w:rsidRPr="00D8567C">
              <w:t>E</w:t>
            </w:r>
            <w:r w:rsidR="00D43F56" w:rsidRPr="00D8567C">
              <w:t>xtension</w:t>
            </w:r>
          </w:p>
        </w:tc>
        <w:tc>
          <w:tcPr>
            <w:tcW w:w="851" w:type="dxa"/>
            <w:vAlign w:val="center"/>
          </w:tcPr>
          <w:p w:rsidR="00D43F56" w:rsidRPr="00D8567C" w:rsidRDefault="00D43F56" w:rsidP="00E112A4">
            <w:r w:rsidRPr="00D8567C">
              <w:t>ST</w:t>
            </w:r>
          </w:p>
        </w:tc>
        <w:tc>
          <w:tcPr>
            <w:tcW w:w="3118" w:type="dxa"/>
            <w:vAlign w:val="center"/>
          </w:tcPr>
          <w:p w:rsidR="00D43F56" w:rsidRPr="00D8567C" w:rsidRDefault="00D43F56" w:rsidP="00E112A4">
            <w:r w:rsidRPr="00D8567C">
              <w:t>[CODICE IDENTIFICATIVO STP ASSEGNATO]</w:t>
            </w:r>
          </w:p>
        </w:tc>
        <w:tc>
          <w:tcPr>
            <w:tcW w:w="3975" w:type="dxa"/>
          </w:tcPr>
          <w:p w:rsidR="00D43F56" w:rsidRPr="00D8567C" w:rsidRDefault="00D43F56" w:rsidP="00E112A4">
            <w:r w:rsidRPr="00D8567C">
              <w:t xml:space="preserve">Codice STP di 16 caratteri assegnato allo straniero temporaneamente presente. Deve iniziare con la stringa </w:t>
            </w:r>
            <w:r>
              <w:t>"</w:t>
            </w:r>
            <w:r w:rsidRPr="00D8567C">
              <w:t>STP</w:t>
            </w:r>
            <w:r>
              <w:t>"</w:t>
            </w:r>
            <w:r w:rsidRPr="00D8567C">
              <w:t>. Il codice STP può essere assegnato anche dalla ASL.</w:t>
            </w:r>
          </w:p>
        </w:tc>
      </w:tr>
      <w:tr w:rsidR="00D43F56" w:rsidRPr="00CA4997" w:rsidTr="00216C5A">
        <w:trPr>
          <w:trHeight w:val="494"/>
        </w:trPr>
        <w:tc>
          <w:tcPr>
            <w:tcW w:w="1809" w:type="dxa"/>
            <w:vAlign w:val="center"/>
          </w:tcPr>
          <w:p w:rsidR="00D43F56" w:rsidRPr="00D8567C" w:rsidRDefault="00D43F56" w:rsidP="00E112A4">
            <w:r>
              <w:t>assigningAuthorityName</w:t>
            </w:r>
          </w:p>
        </w:tc>
        <w:tc>
          <w:tcPr>
            <w:tcW w:w="851" w:type="dxa"/>
            <w:vAlign w:val="center"/>
          </w:tcPr>
          <w:p w:rsidR="00D43F56" w:rsidRPr="00D8567C" w:rsidRDefault="00D43F56" w:rsidP="00E112A4">
            <w:r w:rsidRPr="00D8567C">
              <w:t>ST</w:t>
            </w:r>
          </w:p>
        </w:tc>
        <w:tc>
          <w:tcPr>
            <w:tcW w:w="3118" w:type="dxa"/>
            <w:vAlign w:val="center"/>
          </w:tcPr>
          <w:p w:rsidR="00D43F56" w:rsidRPr="00D8567C" w:rsidRDefault="00D43F56" w:rsidP="00E112A4">
            <w:r>
              <w:t>[NOME_REGIONE/</w:t>
            </w:r>
            <w:r w:rsidRPr="00D8567C">
              <w:t>ASL]</w:t>
            </w:r>
          </w:p>
        </w:tc>
        <w:tc>
          <w:tcPr>
            <w:tcW w:w="3975" w:type="dxa"/>
          </w:tcPr>
          <w:p w:rsidR="00D43F56" w:rsidRPr="00D8567C" w:rsidRDefault="00D43F56" w:rsidP="00E112A4">
            <w:r w:rsidRPr="00D8567C">
              <w:t>Nome Regione, Nome ASL.</w:t>
            </w:r>
          </w:p>
        </w:tc>
      </w:tr>
    </w:tbl>
    <w:p w:rsidR="00D43F56" w:rsidRDefault="00D43F56" w:rsidP="00E112A4">
      <w:pPr>
        <w:rPr>
          <w:lang w:val="nl-NL"/>
        </w:rPr>
      </w:pPr>
    </w:p>
    <w:p w:rsidR="00D43F56" w:rsidRDefault="00EA1CC5" w:rsidP="00E112A4">
      <w:pPr>
        <w:rPr>
          <w:rFonts w:ascii="Courier New" w:hAnsi="Courier New"/>
        </w:rPr>
      </w:pPr>
      <w:r>
        <w:t xml:space="preserve">Composizione di </w:t>
      </w:r>
      <w:r w:rsidR="00D43F56" w:rsidRPr="00837368">
        <w:t>Secondo</w:t>
      </w:r>
      <w:r w:rsidR="00D43F56">
        <w:rPr>
          <w:rFonts w:ascii="Courier New" w:hAnsi="Courier New"/>
        </w:rPr>
        <w:t xml:space="preserve"> &lt;id&gt;:</w:t>
      </w:r>
    </w:p>
    <w:p w:rsidR="000C5DB1" w:rsidRDefault="000C5DB1" w:rsidP="00E112A4">
      <w:pPr>
        <w:rPr>
          <w:rFonts w:ascii="Courier New" w:hAnsi="Courier New"/>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71"/>
        <w:gridCol w:w="3575"/>
        <w:gridCol w:w="2730"/>
      </w:tblGrid>
      <w:tr w:rsidR="00D43F56" w:rsidTr="00BE5D81">
        <w:tc>
          <w:tcPr>
            <w:tcW w:w="2804"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43F56" w:rsidRDefault="00D43F56" w:rsidP="00E112A4">
            <w:r>
              <w:t>Attributo</w:t>
            </w:r>
          </w:p>
        </w:tc>
        <w:tc>
          <w:tcPr>
            <w:tcW w:w="680"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43F56" w:rsidRDefault="00D43F56" w:rsidP="00E112A4">
            <w:r>
              <w:t>Tipo</w:t>
            </w:r>
          </w:p>
        </w:tc>
        <w:tc>
          <w:tcPr>
            <w:tcW w:w="3968"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43F56" w:rsidRDefault="00D43F56" w:rsidP="00E112A4">
            <w:r>
              <w:t>Valore</w:t>
            </w:r>
          </w:p>
        </w:tc>
        <w:tc>
          <w:tcPr>
            <w:tcW w:w="2328"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43F56" w:rsidRDefault="00D43F56" w:rsidP="00E112A4">
            <w:r>
              <w:t>Dettagli</w:t>
            </w:r>
          </w:p>
        </w:tc>
      </w:tr>
      <w:tr w:rsidR="00BE5D81" w:rsidRPr="000F5145" w:rsidTr="00BE5D81">
        <w:trPr>
          <w:trHeight w:val="573"/>
        </w:trPr>
        <w:tc>
          <w:tcPr>
            <w:tcW w:w="2804" w:type="dxa"/>
            <w:tcBorders>
              <w:top w:val="single" w:sz="4" w:space="0" w:color="auto"/>
              <w:left w:val="single" w:sz="4" w:space="0" w:color="auto"/>
              <w:bottom w:val="single" w:sz="4" w:space="0" w:color="auto"/>
              <w:right w:val="single" w:sz="4" w:space="0" w:color="auto"/>
            </w:tcBorders>
            <w:vAlign w:val="center"/>
            <w:hideMark/>
          </w:tcPr>
          <w:p w:rsidR="00BE5D81" w:rsidRDefault="00BE5D81" w:rsidP="00E112A4">
            <w:r>
              <w:t>root</w:t>
            </w:r>
          </w:p>
        </w:tc>
        <w:tc>
          <w:tcPr>
            <w:tcW w:w="680" w:type="dxa"/>
            <w:tcBorders>
              <w:top w:val="single" w:sz="4" w:space="0" w:color="auto"/>
              <w:left w:val="single" w:sz="4" w:space="0" w:color="auto"/>
              <w:bottom w:val="single" w:sz="4" w:space="0" w:color="auto"/>
              <w:right w:val="single" w:sz="4" w:space="0" w:color="auto"/>
            </w:tcBorders>
            <w:vAlign w:val="center"/>
            <w:hideMark/>
          </w:tcPr>
          <w:p w:rsidR="00BE5D81" w:rsidRDefault="00BE5D81" w:rsidP="00E112A4">
            <w:r>
              <w:t>OID</w:t>
            </w:r>
          </w:p>
        </w:tc>
        <w:tc>
          <w:tcPr>
            <w:tcW w:w="3968" w:type="dxa"/>
            <w:tcBorders>
              <w:top w:val="single" w:sz="4" w:space="0" w:color="auto"/>
              <w:left w:val="single" w:sz="4" w:space="0" w:color="auto"/>
              <w:bottom w:val="single" w:sz="4" w:space="0" w:color="auto"/>
              <w:right w:val="single" w:sz="4" w:space="0" w:color="auto"/>
            </w:tcBorders>
            <w:vAlign w:val="center"/>
            <w:hideMark/>
          </w:tcPr>
          <w:p w:rsidR="00BE5D81" w:rsidRDefault="00BE5D81" w:rsidP="00E112A4">
            <w:r>
              <w:t>[OID ROOT ANAGRAFE  REGIONALE]</w:t>
            </w:r>
          </w:p>
        </w:tc>
        <w:tc>
          <w:tcPr>
            <w:tcW w:w="2328" w:type="dxa"/>
            <w:tcBorders>
              <w:top w:val="single" w:sz="4" w:space="0" w:color="auto"/>
              <w:left w:val="single" w:sz="4" w:space="0" w:color="auto"/>
              <w:bottom w:val="single" w:sz="4" w:space="0" w:color="auto"/>
              <w:right w:val="single" w:sz="4" w:space="0" w:color="auto"/>
            </w:tcBorders>
            <w:vAlign w:val="center"/>
            <w:hideMark/>
          </w:tcPr>
          <w:p w:rsidR="00BE5D81" w:rsidRDefault="00BE5D81" w:rsidP="00E112A4">
            <w:r>
              <w:t xml:space="preserve">OID dello schema di identificazione regionale. (e.g. "2.16.840.1.113883.2.9.2" + [REGIONE] + ".4.1") </w:t>
            </w:r>
          </w:p>
        </w:tc>
      </w:tr>
      <w:tr w:rsidR="00D43F56" w:rsidTr="00BE5D81">
        <w:trPr>
          <w:trHeight w:val="412"/>
        </w:trPr>
        <w:tc>
          <w:tcPr>
            <w:tcW w:w="2804"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E112A4">
            <w:r>
              <w:t>extension</w:t>
            </w:r>
          </w:p>
        </w:tc>
        <w:tc>
          <w:tcPr>
            <w:tcW w:w="680"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E112A4">
            <w:r>
              <w:t>ST</w:t>
            </w:r>
          </w:p>
        </w:tc>
        <w:tc>
          <w:tcPr>
            <w:tcW w:w="3968"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E112A4">
            <w:r>
              <w:t>[CODICE IDENTIFICATIVO]</w:t>
            </w:r>
          </w:p>
        </w:tc>
        <w:tc>
          <w:tcPr>
            <w:tcW w:w="2328" w:type="dxa"/>
            <w:tcBorders>
              <w:top w:val="single" w:sz="4" w:space="0" w:color="auto"/>
              <w:left w:val="single" w:sz="4" w:space="0" w:color="auto"/>
              <w:bottom w:val="single" w:sz="4" w:space="0" w:color="auto"/>
              <w:right w:val="single" w:sz="4" w:space="0" w:color="auto"/>
            </w:tcBorders>
            <w:vAlign w:val="center"/>
            <w:hideMark/>
          </w:tcPr>
          <w:p w:rsidR="00D43F56" w:rsidRDefault="00D43F56" w:rsidP="00E112A4">
            <w:r>
              <w:t>Codice anagrafica regionale.</w:t>
            </w:r>
          </w:p>
        </w:tc>
      </w:tr>
      <w:tr w:rsidR="00D43F56" w:rsidTr="00BE5D81">
        <w:trPr>
          <w:trHeight w:val="412"/>
        </w:trPr>
        <w:tc>
          <w:tcPr>
            <w:tcW w:w="2804" w:type="dxa"/>
            <w:tcBorders>
              <w:top w:val="single" w:sz="4" w:space="0" w:color="auto"/>
              <w:left w:val="single" w:sz="4" w:space="0" w:color="auto"/>
              <w:bottom w:val="single" w:sz="4" w:space="0" w:color="auto"/>
              <w:right w:val="single" w:sz="4" w:space="0" w:color="auto"/>
            </w:tcBorders>
            <w:vAlign w:val="center"/>
          </w:tcPr>
          <w:p w:rsidR="00D43F56" w:rsidRPr="00D8567C" w:rsidRDefault="00D43F56" w:rsidP="00E112A4">
            <w:r>
              <w:t>assigningAuthorityName</w:t>
            </w:r>
          </w:p>
        </w:tc>
        <w:tc>
          <w:tcPr>
            <w:tcW w:w="680" w:type="dxa"/>
            <w:tcBorders>
              <w:top w:val="single" w:sz="4" w:space="0" w:color="auto"/>
              <w:left w:val="single" w:sz="4" w:space="0" w:color="auto"/>
              <w:bottom w:val="single" w:sz="4" w:space="0" w:color="auto"/>
              <w:right w:val="single" w:sz="4" w:space="0" w:color="auto"/>
            </w:tcBorders>
            <w:vAlign w:val="center"/>
          </w:tcPr>
          <w:p w:rsidR="00D43F56" w:rsidRPr="00D8567C" w:rsidRDefault="00D43F56" w:rsidP="00E112A4">
            <w:r w:rsidRPr="00D8567C">
              <w:t>ST</w:t>
            </w:r>
          </w:p>
        </w:tc>
        <w:tc>
          <w:tcPr>
            <w:tcW w:w="3968" w:type="dxa"/>
            <w:tcBorders>
              <w:top w:val="single" w:sz="4" w:space="0" w:color="auto"/>
              <w:left w:val="single" w:sz="4" w:space="0" w:color="auto"/>
              <w:bottom w:val="single" w:sz="4" w:space="0" w:color="auto"/>
              <w:right w:val="single" w:sz="4" w:space="0" w:color="auto"/>
            </w:tcBorders>
            <w:vAlign w:val="center"/>
          </w:tcPr>
          <w:p w:rsidR="00D43F56" w:rsidRPr="00D8567C" w:rsidRDefault="00D43F56" w:rsidP="00E112A4">
            <w:r>
              <w:t>[NOME_REGIONE/</w:t>
            </w:r>
            <w:r w:rsidRPr="00D8567C">
              <w:t>ASL]</w:t>
            </w:r>
          </w:p>
        </w:tc>
        <w:tc>
          <w:tcPr>
            <w:tcW w:w="2328" w:type="dxa"/>
            <w:tcBorders>
              <w:top w:val="single" w:sz="4" w:space="0" w:color="auto"/>
              <w:left w:val="single" w:sz="4" w:space="0" w:color="auto"/>
              <w:bottom w:val="single" w:sz="4" w:space="0" w:color="auto"/>
              <w:right w:val="single" w:sz="4" w:space="0" w:color="auto"/>
            </w:tcBorders>
          </w:tcPr>
          <w:p w:rsidR="00D43F56" w:rsidRPr="00D8567C" w:rsidRDefault="00D43F56" w:rsidP="00E112A4">
            <w:r w:rsidRPr="00D8567C">
              <w:t>Nome Regione, Nome ASL.</w:t>
            </w:r>
          </w:p>
        </w:tc>
      </w:tr>
    </w:tbl>
    <w:p w:rsidR="000C5DB1" w:rsidRDefault="000C5DB1" w:rsidP="00E112A4"/>
    <w:p w:rsidR="000C5DB1" w:rsidRDefault="000C5DB1" w:rsidP="000C5DB1">
      <w:r>
        <w:br w:type="page"/>
      </w:r>
    </w:p>
    <w:p w:rsidR="00D43F56" w:rsidRDefault="00D43F56" w:rsidP="00E112A4">
      <w:r w:rsidRPr="00837368">
        <w:lastRenderedPageBreak/>
        <w:t>Esempio di utilizzo:</w:t>
      </w:r>
    </w:p>
    <w:p w:rsidR="000C5DB1" w:rsidRDefault="000C5DB1" w:rsidP="00E112A4">
      <w:pPr>
        <w:rPr>
          <w:rFonts w:ascii="Book Antiqua" w:hAnsi="Book Antiqua"/>
        </w:rPr>
      </w:pPr>
    </w:p>
    <w:p w:rsidR="00153945" w:rsidRPr="000C7756" w:rsidRDefault="00153945" w:rsidP="008527E5">
      <w:pPr>
        <w:pStyle w:val="StileEsempioXML"/>
      </w:pPr>
      <w:bookmarkStart w:id="705" w:name="_Toc244940345"/>
      <w:bookmarkStart w:id="706" w:name="_Toc244944474"/>
      <w:r w:rsidRPr="000C7756">
        <w:t>&lt;id root="2.16.840.1.113883.2.9.2.170105.4.1"</w:t>
      </w:r>
      <w:r w:rsidRPr="000C7756">
        <w:br/>
        <w:t xml:space="preserve">    extension="STP1701051234567"</w:t>
      </w:r>
      <w:r w:rsidRPr="000C7756">
        <w:br/>
        <w:t xml:space="preserve">    assigningAuthorityName="ASL 5 Montalbano Jonico"/&gt;</w:t>
      </w:r>
    </w:p>
    <w:p w:rsidR="00D43F56" w:rsidRDefault="00153945" w:rsidP="008527E5">
      <w:pPr>
        <w:pStyle w:val="StileEsempioXML"/>
      </w:pPr>
      <w:r w:rsidRPr="00216C5A">
        <w:t>&lt;id root="2.16.840.1.113883.2.9.</w:t>
      </w:r>
      <w:r>
        <w:t>2.</w:t>
      </w:r>
      <w:r w:rsidRPr="00216C5A">
        <w:t>90.4.1"</w:t>
      </w:r>
      <w:r w:rsidRPr="00216C5A">
        <w:br/>
        <w:t xml:space="preserve">    extension="83741345"</w:t>
      </w:r>
      <w:r w:rsidRPr="00216C5A">
        <w:br/>
        <w:t xml:space="preserve">    assigningAuthorityName="Regione Toscana"/&gt;</w:t>
      </w:r>
    </w:p>
    <w:p w:rsidR="00F7096F" w:rsidRDefault="000C7756" w:rsidP="008527E5">
      <w:pPr>
        <w:pStyle w:val="StileEsempioXML"/>
      </w:pPr>
      <w:commentRangeStart w:id="707"/>
      <w:r w:rsidRPr="000C7756">
        <w:rPr>
          <w:highlight w:val="yellow"/>
        </w:rPr>
        <w:t>&lt; MANCA CONFORMANCE RULE&gt;</w:t>
      </w:r>
      <w:commentRangeEnd w:id="707"/>
      <w:r w:rsidR="00A750DA">
        <w:rPr>
          <w:rStyle w:val="Rimandocommento"/>
          <w:rFonts w:ascii="Century Gothic" w:eastAsia="Batang" w:hAnsi="Century Gothic"/>
          <w:color w:val="auto"/>
          <w:lang w:val="it-IT" w:eastAsia="en-US"/>
        </w:rPr>
        <w:commentReference w:id="707"/>
      </w:r>
    </w:p>
    <w:p w:rsidR="00D43F56" w:rsidRDefault="00D43F56" w:rsidP="00286696">
      <w:pPr>
        <w:pStyle w:val="Titolo4"/>
      </w:pPr>
      <w:bookmarkStart w:id="708" w:name="_Toc297905710"/>
      <w:bookmarkStart w:id="709" w:name="_Toc385328250"/>
      <w:commentRangeStart w:id="710"/>
      <w:r w:rsidRPr="006149DE">
        <w:t>Cittadino</w:t>
      </w:r>
      <w:r w:rsidRPr="007C3C40">
        <w:t xml:space="preserve"> </w:t>
      </w:r>
      <w:r>
        <w:t>Europeo non Iscritto al SSN</w:t>
      </w:r>
      <w:bookmarkEnd w:id="708"/>
      <w:bookmarkEnd w:id="709"/>
      <w:commentRangeEnd w:id="710"/>
      <w:r w:rsidR="00A750DA">
        <w:rPr>
          <w:rStyle w:val="Rimandocommento"/>
          <w:b w:val="0"/>
          <w:bCs w:val="0"/>
        </w:rPr>
        <w:commentReference w:id="710"/>
      </w:r>
    </w:p>
    <w:p w:rsidR="00D43F56" w:rsidRDefault="00D43F56" w:rsidP="006149DE">
      <w:r w:rsidRPr="00837368">
        <w:t>I cittadini comunitari privi dei requisiti per l'iscrizione al SSN e non in possesso di TEAM o titolo equipollente accedono alle prestazioni sanitarie indifferibili ed urgenti. L'identificazione del paziente avviene attraverso un codice ENI (Europeo Non Iscritto) assegnato dalla ASL, della lunghezza di 16 caratteri e da trascriversi nell'attributo</w:t>
      </w:r>
      <w:r>
        <w:t xml:space="preserve"> </w:t>
      </w:r>
      <w:r w:rsidRPr="007E0BB2">
        <w:rPr>
          <w:rStyle w:val="tagxmlCarattere"/>
        </w:rPr>
        <w:t>extension</w:t>
      </w:r>
      <w:r>
        <w:t>.</w:t>
      </w:r>
    </w:p>
    <w:p w:rsidR="00D43F56" w:rsidRDefault="00D43F56" w:rsidP="006149DE">
      <w:r w:rsidRPr="007E0BB2">
        <w:rPr>
          <w:rStyle w:val="tagxmlCarattere"/>
        </w:rPr>
        <w:t>&lt;patientRole&gt;</w:t>
      </w:r>
      <w:r>
        <w:t xml:space="preserve"> </w:t>
      </w:r>
      <w:r w:rsidRPr="00837368">
        <w:t xml:space="preserve">DEVE riportare un elemento di tipo </w:t>
      </w:r>
      <w:r w:rsidRPr="007E0BB2">
        <w:rPr>
          <w:rStyle w:val="tagxmlCarattere"/>
        </w:rPr>
        <w:t>&lt;id&gt;</w:t>
      </w:r>
      <w:r w:rsidRPr="00837368">
        <w:t xml:space="preserve"> contenente il codice identificativo ENI.</w:t>
      </w:r>
    </w:p>
    <w:p w:rsidR="000C5DB1" w:rsidRDefault="000C5DB1" w:rsidP="006149DE"/>
    <w:p w:rsidR="00D43F56" w:rsidRDefault="00216C5A" w:rsidP="00216C5A">
      <w:r w:rsidRPr="00216C5A">
        <w:t>Composizione di</w:t>
      </w:r>
      <w:r>
        <w:t xml:space="preserve"> </w:t>
      </w:r>
      <w:r w:rsidR="00D43F56" w:rsidRPr="00715CD3">
        <w:t>&lt;id&gt;:</w:t>
      </w:r>
    </w:p>
    <w:p w:rsidR="000C5DB1" w:rsidRPr="00715CD3" w:rsidRDefault="000C5DB1" w:rsidP="00216C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8"/>
        <w:gridCol w:w="2835"/>
        <w:gridCol w:w="4639"/>
      </w:tblGrid>
      <w:tr w:rsidR="00D43F56" w:rsidRPr="00CA4997" w:rsidTr="00216C5A">
        <w:tc>
          <w:tcPr>
            <w:tcW w:w="1668" w:type="dxa"/>
            <w:shd w:val="clear" w:color="auto" w:fill="FFCC00"/>
            <w:vAlign w:val="center"/>
          </w:tcPr>
          <w:p w:rsidR="00D43F56" w:rsidRPr="00CA4997" w:rsidRDefault="00D43F56" w:rsidP="00E112A4">
            <w:r w:rsidRPr="00CA4997">
              <w:t>Attributo</w:t>
            </w:r>
          </w:p>
        </w:tc>
        <w:tc>
          <w:tcPr>
            <w:tcW w:w="708" w:type="dxa"/>
            <w:shd w:val="clear" w:color="auto" w:fill="FFCC00"/>
            <w:vAlign w:val="center"/>
          </w:tcPr>
          <w:p w:rsidR="00D43F56" w:rsidRPr="00CA4997" w:rsidRDefault="00D43F56" w:rsidP="00E112A4">
            <w:r w:rsidRPr="00CA4997">
              <w:t>Tipo</w:t>
            </w:r>
          </w:p>
        </w:tc>
        <w:tc>
          <w:tcPr>
            <w:tcW w:w="2835" w:type="dxa"/>
            <w:shd w:val="clear" w:color="auto" w:fill="FFCC00"/>
            <w:vAlign w:val="center"/>
          </w:tcPr>
          <w:p w:rsidR="00D43F56" w:rsidRPr="00CA4997" w:rsidRDefault="00D43F56" w:rsidP="00E112A4">
            <w:r w:rsidRPr="00CA4997">
              <w:t>Valore</w:t>
            </w:r>
          </w:p>
        </w:tc>
        <w:tc>
          <w:tcPr>
            <w:tcW w:w="4639" w:type="dxa"/>
            <w:shd w:val="clear" w:color="auto" w:fill="FFCC00"/>
            <w:vAlign w:val="center"/>
          </w:tcPr>
          <w:p w:rsidR="00D43F56" w:rsidRPr="00CA4997" w:rsidRDefault="00D43F56" w:rsidP="00E112A4">
            <w:r w:rsidRPr="00CA4997">
              <w:t>Note</w:t>
            </w:r>
          </w:p>
        </w:tc>
      </w:tr>
      <w:tr w:rsidR="00D43F56" w:rsidRPr="00107FB6" w:rsidTr="00216C5A">
        <w:tc>
          <w:tcPr>
            <w:tcW w:w="1668" w:type="dxa"/>
            <w:vAlign w:val="center"/>
          </w:tcPr>
          <w:p w:rsidR="00D43F56" w:rsidRPr="00107FB6" w:rsidRDefault="00D43F56" w:rsidP="00E112A4">
            <w:r w:rsidRPr="00107FB6">
              <w:t>root</w:t>
            </w:r>
          </w:p>
        </w:tc>
        <w:tc>
          <w:tcPr>
            <w:tcW w:w="708" w:type="dxa"/>
            <w:vAlign w:val="center"/>
          </w:tcPr>
          <w:p w:rsidR="00D43F56" w:rsidRPr="00107FB6" w:rsidRDefault="00D43F56" w:rsidP="00E112A4">
            <w:r w:rsidRPr="00107FB6">
              <w:t>OID</w:t>
            </w:r>
          </w:p>
        </w:tc>
        <w:tc>
          <w:tcPr>
            <w:tcW w:w="2835" w:type="dxa"/>
            <w:vAlign w:val="center"/>
          </w:tcPr>
          <w:p w:rsidR="00D43F56" w:rsidRPr="00107FB6" w:rsidRDefault="009C4356" w:rsidP="009C4356">
            <w:r>
              <w:t>[OID ROOT ENI REGIONALI]</w:t>
            </w:r>
          </w:p>
        </w:tc>
        <w:tc>
          <w:tcPr>
            <w:tcW w:w="4639" w:type="dxa"/>
          </w:tcPr>
          <w:p w:rsidR="00D43F56" w:rsidRPr="00107FB6" w:rsidRDefault="00D43F56" w:rsidP="00E112A4">
            <w:r w:rsidRPr="00107FB6">
              <w:t>OID dello schema di identificazione regionale delle persone. Il codice ENI può essere assegnato dalla ASL</w:t>
            </w:r>
            <w:r>
              <w:t>.</w:t>
            </w:r>
          </w:p>
        </w:tc>
      </w:tr>
      <w:tr w:rsidR="00D43F56" w:rsidRPr="00CA4997" w:rsidTr="00216C5A">
        <w:tc>
          <w:tcPr>
            <w:tcW w:w="1668" w:type="dxa"/>
            <w:vAlign w:val="center"/>
          </w:tcPr>
          <w:p w:rsidR="00D43F56" w:rsidRPr="00107FB6" w:rsidRDefault="00D43F56" w:rsidP="00E112A4">
            <w:r w:rsidRPr="00107FB6">
              <w:t>extension</w:t>
            </w:r>
          </w:p>
        </w:tc>
        <w:tc>
          <w:tcPr>
            <w:tcW w:w="708" w:type="dxa"/>
            <w:vAlign w:val="center"/>
          </w:tcPr>
          <w:p w:rsidR="00D43F56" w:rsidRPr="00107FB6" w:rsidRDefault="00D43F56" w:rsidP="00E112A4">
            <w:r w:rsidRPr="00107FB6">
              <w:t>ST</w:t>
            </w:r>
          </w:p>
        </w:tc>
        <w:tc>
          <w:tcPr>
            <w:tcW w:w="2835" w:type="dxa"/>
            <w:vAlign w:val="center"/>
          </w:tcPr>
          <w:p w:rsidR="00D43F56" w:rsidRPr="00107FB6" w:rsidRDefault="00D43F56" w:rsidP="00C76F91">
            <w:r w:rsidRPr="00107FB6">
              <w:t>[CODICE IDENTIFICATIVO ENI ASSEGNATO]</w:t>
            </w:r>
          </w:p>
        </w:tc>
        <w:tc>
          <w:tcPr>
            <w:tcW w:w="4639" w:type="dxa"/>
          </w:tcPr>
          <w:p w:rsidR="00D43F56" w:rsidRPr="00107FB6" w:rsidRDefault="00D43F56" w:rsidP="00E112A4">
            <w:r w:rsidRPr="00107FB6">
              <w:rPr>
                <w:szCs w:val="20"/>
              </w:rPr>
              <w:t xml:space="preserve">Valore cifrato secondo le specifiche MEF. </w:t>
            </w:r>
            <w:r w:rsidRPr="00107FB6">
              <w:t xml:space="preserve">Codice ENI di 16 caratteri assegnato al cittadino europeo non iscritto al SSN e non provvisto di TEAM. Deve iniziare con la stringa </w:t>
            </w:r>
            <w:r>
              <w:t>"</w:t>
            </w:r>
            <w:r w:rsidRPr="00107FB6">
              <w:t>ENI</w:t>
            </w:r>
            <w:r>
              <w:t>".</w:t>
            </w:r>
          </w:p>
        </w:tc>
      </w:tr>
      <w:tr w:rsidR="00D43F56" w:rsidRPr="00CA4997" w:rsidTr="00216C5A">
        <w:tc>
          <w:tcPr>
            <w:tcW w:w="1668" w:type="dxa"/>
            <w:vAlign w:val="center"/>
          </w:tcPr>
          <w:p w:rsidR="00D43F56" w:rsidRPr="00107FB6" w:rsidRDefault="00D43F56" w:rsidP="00E112A4">
            <w:r w:rsidRPr="00107FB6">
              <w:t>assigningAuthorityName</w:t>
            </w:r>
          </w:p>
        </w:tc>
        <w:tc>
          <w:tcPr>
            <w:tcW w:w="708" w:type="dxa"/>
            <w:vAlign w:val="center"/>
          </w:tcPr>
          <w:p w:rsidR="00D43F56" w:rsidRPr="00107FB6" w:rsidRDefault="00D43F56" w:rsidP="00E112A4">
            <w:r w:rsidRPr="00107FB6">
              <w:t>ST</w:t>
            </w:r>
          </w:p>
        </w:tc>
        <w:tc>
          <w:tcPr>
            <w:tcW w:w="2835" w:type="dxa"/>
            <w:vAlign w:val="center"/>
          </w:tcPr>
          <w:p w:rsidR="00D43F56" w:rsidRPr="00107FB6" w:rsidRDefault="00D43F56" w:rsidP="00E112A4">
            <w:r>
              <w:t>[NOME_REGIONE/</w:t>
            </w:r>
            <w:r w:rsidRPr="00107FB6">
              <w:t>ASL]</w:t>
            </w:r>
          </w:p>
        </w:tc>
        <w:tc>
          <w:tcPr>
            <w:tcW w:w="4639" w:type="dxa"/>
          </w:tcPr>
          <w:p w:rsidR="00D43F56" w:rsidRPr="00107FB6" w:rsidRDefault="00D43F56" w:rsidP="00E112A4">
            <w:r w:rsidRPr="00107FB6">
              <w:t>Nome Regione, Nome ASL</w:t>
            </w:r>
            <w:r>
              <w:t>.</w:t>
            </w:r>
          </w:p>
        </w:tc>
      </w:tr>
    </w:tbl>
    <w:p w:rsidR="00D43F56" w:rsidRDefault="00D43F56" w:rsidP="00E112A4"/>
    <w:p w:rsidR="00D43F56" w:rsidRDefault="00D43F56" w:rsidP="00E112A4">
      <w:r w:rsidRPr="00837368">
        <w:t>Esempio di utilizzo:</w:t>
      </w:r>
    </w:p>
    <w:p w:rsidR="00153945" w:rsidRPr="00837368" w:rsidRDefault="00153945" w:rsidP="00E112A4"/>
    <w:p w:rsidR="00D43F56" w:rsidRDefault="00153945" w:rsidP="008527E5">
      <w:pPr>
        <w:pStyle w:val="StileEsempioXML"/>
      </w:pPr>
      <w:r w:rsidRPr="00153945">
        <w:t>&lt;id root="2.16.840.1.113883.2.9.2.170105.4.1"</w:t>
      </w:r>
      <w:r w:rsidRPr="00153945">
        <w:br/>
        <w:t xml:space="preserve">    extension="ENI5412369875149"</w:t>
      </w:r>
      <w:r w:rsidRPr="00153945">
        <w:br/>
        <w:t xml:space="preserve">    assigningAuthorityName="ASL 5 Montalbano Jonico"/&gt;</w:t>
      </w:r>
    </w:p>
    <w:p w:rsidR="00153945" w:rsidRDefault="00A750DA" w:rsidP="00E112A4">
      <w:pPr>
        <w:rPr>
          <w:highlight w:val="yellow"/>
          <w:lang w:val="en-US"/>
        </w:rPr>
      </w:pPr>
      <w:commentRangeStart w:id="711"/>
      <w:r>
        <w:rPr>
          <w:highlight w:val="yellow"/>
          <w:lang w:val="en-US"/>
        </w:rPr>
        <w:t>&lt; MANCA CONFORMANCE RULE&gt;</w:t>
      </w:r>
      <w:commentRangeEnd w:id="711"/>
      <w:r>
        <w:rPr>
          <w:rStyle w:val="Rimandocommento"/>
        </w:rPr>
        <w:commentReference w:id="711"/>
      </w:r>
    </w:p>
    <w:p w:rsidR="00D43F56" w:rsidRPr="00C45C01" w:rsidRDefault="00D43F56" w:rsidP="00286696">
      <w:pPr>
        <w:pStyle w:val="Titolo4"/>
      </w:pPr>
      <w:bookmarkStart w:id="712" w:name="_Toc297905711"/>
      <w:bookmarkStart w:id="713" w:name="_Toc385328251"/>
      <w:commentRangeStart w:id="714"/>
      <w:r w:rsidRPr="00C45C01">
        <w:t>Cittadino italiano o straniero residente (iscritto SSN)</w:t>
      </w:r>
      <w:bookmarkEnd w:id="705"/>
      <w:bookmarkEnd w:id="706"/>
      <w:bookmarkEnd w:id="712"/>
      <w:bookmarkEnd w:id="713"/>
      <w:commentRangeEnd w:id="714"/>
      <w:r w:rsidR="00A750DA">
        <w:rPr>
          <w:rStyle w:val="Rimandocommento"/>
          <w:b w:val="0"/>
          <w:bCs w:val="0"/>
        </w:rPr>
        <w:commentReference w:id="714"/>
      </w:r>
    </w:p>
    <w:p w:rsidR="00D43F56" w:rsidRPr="00837368" w:rsidRDefault="00D43F56" w:rsidP="00E112A4">
      <w:r w:rsidRPr="00837368">
        <w:t xml:space="preserve">Due elementi di tipo </w:t>
      </w:r>
      <w:r w:rsidRPr="007E0BB2">
        <w:rPr>
          <w:rStyle w:val="tagxmlCarattere"/>
        </w:rPr>
        <w:t>&lt;id&gt;</w:t>
      </w:r>
      <w:r w:rsidRPr="00837368">
        <w:t xml:space="preserve"> contenenti:</w:t>
      </w:r>
    </w:p>
    <w:p w:rsidR="00C76F91" w:rsidRPr="00837368" w:rsidRDefault="00C76F91" w:rsidP="00C76F91">
      <w:pPr>
        <w:pStyle w:val="Puntato"/>
      </w:pPr>
      <w:r w:rsidRPr="00837368">
        <w:t>Il codice fiscale del paziente (OBBLIGATORIO).</w:t>
      </w:r>
    </w:p>
    <w:p w:rsidR="00D43F56" w:rsidRPr="00837368" w:rsidRDefault="00D43F56" w:rsidP="006149DE">
      <w:pPr>
        <w:pStyle w:val="Puntato"/>
      </w:pPr>
      <w:r w:rsidRPr="00837368">
        <w:t>Il codice assegnato dall'anagrafica regionale (FACOLTATIVO).</w:t>
      </w:r>
    </w:p>
    <w:p w:rsidR="00E17ECE" w:rsidRDefault="00E17ECE" w:rsidP="00E17ECE">
      <w:pPr>
        <w:rPr>
          <w:rFonts w:ascii="Courier New" w:hAnsi="Courier New"/>
          <w:bCs/>
        </w:rPr>
      </w:pPr>
      <w:bookmarkStart w:id="715" w:name="OLE_LINK64"/>
      <w:bookmarkStart w:id="716" w:name="OLE_LINK65"/>
      <w:bookmarkStart w:id="717" w:name="OLE_LINK314"/>
      <w:bookmarkStart w:id="718" w:name="OLE_LINK315"/>
      <w:r w:rsidRPr="00837368">
        <w:t xml:space="preserve">codice fiscale del paziente </w:t>
      </w:r>
      <w:r w:rsidRPr="00E318ED">
        <w:rPr>
          <w:rFonts w:ascii="Courier New" w:hAnsi="Courier New"/>
          <w:bCs/>
        </w:rPr>
        <w:t>&lt;id&gt;:</w:t>
      </w:r>
    </w:p>
    <w:p w:rsidR="000C5DB1" w:rsidRPr="00E318ED" w:rsidRDefault="000C5DB1" w:rsidP="00E17ECE">
      <w:pPr>
        <w:rPr>
          <w:rFonts w:ascii="Courier New" w:hAnsi="Courier New"/>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3544"/>
        <w:gridCol w:w="2726"/>
      </w:tblGrid>
      <w:tr w:rsidR="00E17ECE" w:rsidRPr="00D8567C" w:rsidTr="00216C5A">
        <w:tc>
          <w:tcPr>
            <w:tcW w:w="2802" w:type="dxa"/>
            <w:shd w:val="clear" w:color="auto" w:fill="FFCC00"/>
            <w:vAlign w:val="center"/>
          </w:tcPr>
          <w:p w:rsidR="00E17ECE" w:rsidRPr="00D8567C" w:rsidRDefault="00E17ECE" w:rsidP="00216C5A">
            <w:r w:rsidRPr="00D8567C">
              <w:t>Attributo</w:t>
            </w:r>
          </w:p>
        </w:tc>
        <w:tc>
          <w:tcPr>
            <w:tcW w:w="708" w:type="dxa"/>
            <w:shd w:val="clear" w:color="auto" w:fill="FFCC00"/>
            <w:vAlign w:val="center"/>
          </w:tcPr>
          <w:p w:rsidR="00E17ECE" w:rsidRPr="00D8567C" w:rsidRDefault="00E17ECE" w:rsidP="00216C5A">
            <w:r w:rsidRPr="00D8567C">
              <w:t>Tipo</w:t>
            </w:r>
          </w:p>
        </w:tc>
        <w:tc>
          <w:tcPr>
            <w:tcW w:w="3544" w:type="dxa"/>
            <w:shd w:val="clear" w:color="auto" w:fill="FFCC00"/>
            <w:vAlign w:val="center"/>
          </w:tcPr>
          <w:p w:rsidR="00E17ECE" w:rsidRPr="00D8567C" w:rsidRDefault="00E17ECE" w:rsidP="00216C5A">
            <w:r w:rsidRPr="00D8567C">
              <w:t>Valore</w:t>
            </w:r>
          </w:p>
        </w:tc>
        <w:tc>
          <w:tcPr>
            <w:tcW w:w="2726" w:type="dxa"/>
            <w:shd w:val="clear" w:color="auto" w:fill="FFCC00"/>
            <w:vAlign w:val="center"/>
          </w:tcPr>
          <w:p w:rsidR="00E17ECE" w:rsidRPr="00D8567C" w:rsidRDefault="00E17ECE" w:rsidP="00216C5A">
            <w:r w:rsidRPr="00D8567C">
              <w:t>Dettagli</w:t>
            </w:r>
          </w:p>
        </w:tc>
      </w:tr>
      <w:tr w:rsidR="00E17ECE" w:rsidRPr="000F5145" w:rsidTr="00216C5A">
        <w:trPr>
          <w:trHeight w:val="553"/>
        </w:trPr>
        <w:tc>
          <w:tcPr>
            <w:tcW w:w="2802" w:type="dxa"/>
            <w:vAlign w:val="center"/>
          </w:tcPr>
          <w:p w:rsidR="00E17ECE" w:rsidRPr="00D8567C" w:rsidRDefault="00D154B5" w:rsidP="00216C5A">
            <w:r w:rsidRPr="00D8567C">
              <w:t>R</w:t>
            </w:r>
            <w:r w:rsidR="00E17ECE" w:rsidRPr="00D8567C">
              <w:t>oot</w:t>
            </w:r>
          </w:p>
        </w:tc>
        <w:tc>
          <w:tcPr>
            <w:tcW w:w="708" w:type="dxa"/>
            <w:vAlign w:val="center"/>
          </w:tcPr>
          <w:p w:rsidR="00E17ECE" w:rsidRPr="00D8567C" w:rsidRDefault="00E17ECE" w:rsidP="00216C5A">
            <w:r w:rsidRPr="00D8567C">
              <w:t>OID</w:t>
            </w:r>
          </w:p>
        </w:tc>
        <w:tc>
          <w:tcPr>
            <w:tcW w:w="3544" w:type="dxa"/>
            <w:vAlign w:val="center"/>
          </w:tcPr>
          <w:p w:rsidR="00E17ECE" w:rsidRPr="00D8567C" w:rsidRDefault="00E17ECE" w:rsidP="00216C5A">
            <w:r>
              <w:t>"</w:t>
            </w:r>
            <w:r w:rsidRPr="00D8567C">
              <w:t>2.16.840.1.113883.2.9.4.3.2</w:t>
            </w:r>
            <w:r>
              <w:t>"</w:t>
            </w:r>
          </w:p>
        </w:tc>
        <w:tc>
          <w:tcPr>
            <w:tcW w:w="2726" w:type="dxa"/>
            <w:vAlign w:val="bottom"/>
          </w:tcPr>
          <w:p w:rsidR="00E17ECE" w:rsidRPr="00D8567C" w:rsidRDefault="00E17ECE" w:rsidP="00216C5A">
            <w:r w:rsidRPr="00D8567C">
              <w:t>OID</w:t>
            </w:r>
            <w:r>
              <w:t xml:space="preserve"> del</w:t>
            </w:r>
            <w:r w:rsidRPr="00D8567C">
              <w:t xml:space="preserve"> Ministero </w:t>
            </w:r>
            <w:r>
              <w:t>dell'</w:t>
            </w:r>
            <w:r w:rsidRPr="00D8567C">
              <w:t xml:space="preserve">Economia e </w:t>
            </w:r>
            <w:r>
              <w:t xml:space="preserve">delle </w:t>
            </w:r>
            <w:r w:rsidRPr="00D8567C">
              <w:t>Finanze.</w:t>
            </w:r>
          </w:p>
        </w:tc>
      </w:tr>
      <w:tr w:rsidR="00E17ECE" w:rsidRPr="00D8567C" w:rsidTr="00216C5A">
        <w:trPr>
          <w:trHeight w:val="547"/>
        </w:trPr>
        <w:tc>
          <w:tcPr>
            <w:tcW w:w="2802" w:type="dxa"/>
            <w:vAlign w:val="center"/>
          </w:tcPr>
          <w:p w:rsidR="00E17ECE" w:rsidRPr="00D8567C" w:rsidRDefault="00D154B5" w:rsidP="00216C5A">
            <w:r w:rsidRPr="00D8567C">
              <w:lastRenderedPageBreak/>
              <w:t>E</w:t>
            </w:r>
            <w:r w:rsidR="00E17ECE" w:rsidRPr="00D8567C">
              <w:t>xtension</w:t>
            </w:r>
          </w:p>
        </w:tc>
        <w:tc>
          <w:tcPr>
            <w:tcW w:w="708" w:type="dxa"/>
            <w:vAlign w:val="center"/>
          </w:tcPr>
          <w:p w:rsidR="00E17ECE" w:rsidRPr="00D8567C" w:rsidRDefault="00E17ECE" w:rsidP="00216C5A">
            <w:r w:rsidRPr="00D8567C">
              <w:t>ST</w:t>
            </w:r>
          </w:p>
        </w:tc>
        <w:tc>
          <w:tcPr>
            <w:tcW w:w="3544" w:type="dxa"/>
            <w:vAlign w:val="center"/>
          </w:tcPr>
          <w:p w:rsidR="00E17ECE" w:rsidRPr="00D8567C" w:rsidRDefault="00E17ECE" w:rsidP="00216C5A">
            <w:r w:rsidRPr="00D8567C">
              <w:t>[CODICE FISCALE]</w:t>
            </w:r>
          </w:p>
        </w:tc>
        <w:tc>
          <w:tcPr>
            <w:tcW w:w="2726" w:type="dxa"/>
            <w:vAlign w:val="center"/>
          </w:tcPr>
          <w:p w:rsidR="00E17ECE" w:rsidRPr="00D8567C" w:rsidRDefault="00E17ECE" w:rsidP="00216C5A">
            <w:r w:rsidRPr="00D8567C">
              <w:t>Codice fiscale del paziente.</w:t>
            </w:r>
          </w:p>
        </w:tc>
      </w:tr>
      <w:tr w:rsidR="00E17ECE" w:rsidRPr="000F5145" w:rsidTr="00216C5A">
        <w:tc>
          <w:tcPr>
            <w:tcW w:w="2802" w:type="dxa"/>
            <w:vAlign w:val="center"/>
          </w:tcPr>
          <w:p w:rsidR="00E17ECE" w:rsidRPr="00D8567C" w:rsidRDefault="00E17ECE" w:rsidP="00216C5A">
            <w:r w:rsidRPr="00D8567C">
              <w:t>assigningAuthorityName</w:t>
            </w:r>
          </w:p>
        </w:tc>
        <w:tc>
          <w:tcPr>
            <w:tcW w:w="708" w:type="dxa"/>
            <w:vAlign w:val="center"/>
          </w:tcPr>
          <w:p w:rsidR="00E17ECE" w:rsidRPr="00D8567C" w:rsidRDefault="00E17ECE" w:rsidP="00216C5A">
            <w:r w:rsidRPr="00D8567C">
              <w:t>ST</w:t>
            </w:r>
          </w:p>
        </w:tc>
        <w:tc>
          <w:tcPr>
            <w:tcW w:w="3544" w:type="dxa"/>
            <w:vAlign w:val="center"/>
          </w:tcPr>
          <w:p w:rsidR="00E17ECE" w:rsidRPr="00D8567C" w:rsidRDefault="00E17ECE" w:rsidP="00216C5A">
            <w:pPr>
              <w:rPr>
                <w:rFonts w:eastAsia="Times New Roman"/>
                <w:bCs/>
              </w:rPr>
            </w:pPr>
            <w:r>
              <w:rPr>
                <w:rFonts w:eastAsia="Times New Roman"/>
                <w:bCs/>
              </w:rPr>
              <w:t>"</w:t>
            </w:r>
            <w:r w:rsidRPr="00D8567C">
              <w:t>Ministero Economia e Finanze</w:t>
            </w:r>
            <w:r>
              <w:rPr>
                <w:rFonts w:eastAsia="Times New Roman"/>
                <w:bCs/>
              </w:rPr>
              <w:t>"</w:t>
            </w:r>
          </w:p>
        </w:tc>
        <w:tc>
          <w:tcPr>
            <w:tcW w:w="2726" w:type="dxa"/>
            <w:vAlign w:val="center"/>
          </w:tcPr>
          <w:p w:rsidR="00E17ECE" w:rsidRPr="00D8567C" w:rsidRDefault="00E17ECE" w:rsidP="00216C5A">
            <w:r w:rsidRPr="00D8567C">
              <w:t>Ministero dell</w:t>
            </w:r>
            <w:r>
              <w:t>'</w:t>
            </w:r>
            <w:r w:rsidRPr="00D8567C">
              <w:t>Economia e delle Finanze.</w:t>
            </w:r>
          </w:p>
        </w:tc>
      </w:tr>
    </w:tbl>
    <w:p w:rsidR="00E17ECE" w:rsidRPr="00837368" w:rsidRDefault="00E17ECE" w:rsidP="00E17ECE"/>
    <w:p w:rsidR="00D43F56" w:rsidRDefault="00E17ECE" w:rsidP="00E112A4">
      <w:r w:rsidRPr="00837368">
        <w:t>codice d</w:t>
      </w:r>
      <w:r>
        <w:t>e</w:t>
      </w:r>
      <w:r w:rsidRPr="00837368">
        <w:t xml:space="preserve">ll'anagrafica regionale </w:t>
      </w:r>
      <w:r w:rsidR="00D43F56" w:rsidRPr="00A37919">
        <w:t>&lt;id&gt;:</w:t>
      </w:r>
    </w:p>
    <w:p w:rsidR="000C5DB1" w:rsidRPr="00A37919" w:rsidRDefault="000C5DB1" w:rsidP="00E112A4"/>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91"/>
        <w:gridCol w:w="3555"/>
        <w:gridCol w:w="2730"/>
      </w:tblGrid>
      <w:tr w:rsidR="00D43F56" w:rsidRPr="00D8567C" w:rsidTr="00BE5D81">
        <w:tc>
          <w:tcPr>
            <w:tcW w:w="2804" w:type="dxa"/>
            <w:shd w:val="clear" w:color="auto" w:fill="FFCC00"/>
            <w:vAlign w:val="center"/>
          </w:tcPr>
          <w:p w:rsidR="00D43F56" w:rsidRPr="00D8567C" w:rsidRDefault="00D43F56" w:rsidP="00E112A4">
            <w:r w:rsidRPr="00D8567C">
              <w:t>Attributo</w:t>
            </w:r>
          </w:p>
        </w:tc>
        <w:tc>
          <w:tcPr>
            <w:tcW w:w="695" w:type="dxa"/>
            <w:shd w:val="clear" w:color="auto" w:fill="FFCC00"/>
            <w:vAlign w:val="center"/>
          </w:tcPr>
          <w:p w:rsidR="00D43F56" w:rsidRPr="00D8567C" w:rsidRDefault="00D43F56" w:rsidP="00E112A4">
            <w:r w:rsidRPr="00D8567C">
              <w:t>Tipo</w:t>
            </w:r>
          </w:p>
        </w:tc>
        <w:tc>
          <w:tcPr>
            <w:tcW w:w="3685" w:type="dxa"/>
            <w:shd w:val="clear" w:color="auto" w:fill="FFCC00"/>
            <w:vAlign w:val="center"/>
          </w:tcPr>
          <w:p w:rsidR="00D43F56" w:rsidRPr="00D8567C" w:rsidRDefault="00D43F56" w:rsidP="00E112A4">
            <w:r w:rsidRPr="00D8567C">
              <w:t>Valore</w:t>
            </w:r>
          </w:p>
        </w:tc>
        <w:tc>
          <w:tcPr>
            <w:tcW w:w="2596" w:type="dxa"/>
            <w:shd w:val="clear" w:color="auto" w:fill="FFCC00"/>
            <w:vAlign w:val="center"/>
          </w:tcPr>
          <w:p w:rsidR="00D43F56" w:rsidRPr="00D8567C" w:rsidRDefault="00D43F56" w:rsidP="00E112A4">
            <w:r w:rsidRPr="00D8567C">
              <w:t>Dettagli</w:t>
            </w:r>
          </w:p>
        </w:tc>
      </w:tr>
      <w:tr w:rsidR="00BE5D81" w:rsidRPr="000F5145" w:rsidTr="00BE5D81">
        <w:trPr>
          <w:trHeight w:val="573"/>
        </w:trPr>
        <w:tc>
          <w:tcPr>
            <w:tcW w:w="2804" w:type="dxa"/>
            <w:vAlign w:val="center"/>
          </w:tcPr>
          <w:p w:rsidR="00BE5D81" w:rsidRPr="00D8567C" w:rsidRDefault="00D154B5" w:rsidP="00E112A4">
            <w:r w:rsidRPr="00D8567C">
              <w:t>R</w:t>
            </w:r>
            <w:r w:rsidR="00BE5D81" w:rsidRPr="00D8567C">
              <w:t>oot</w:t>
            </w:r>
          </w:p>
        </w:tc>
        <w:tc>
          <w:tcPr>
            <w:tcW w:w="695" w:type="dxa"/>
            <w:vAlign w:val="center"/>
          </w:tcPr>
          <w:p w:rsidR="00BE5D81" w:rsidRPr="00D8567C" w:rsidRDefault="00BE5D81" w:rsidP="00E112A4">
            <w:r w:rsidRPr="00D8567C">
              <w:t>OID</w:t>
            </w:r>
          </w:p>
        </w:tc>
        <w:tc>
          <w:tcPr>
            <w:tcW w:w="3685" w:type="dxa"/>
            <w:vAlign w:val="center"/>
          </w:tcPr>
          <w:p w:rsidR="00BE5D81" w:rsidRPr="00D8567C" w:rsidRDefault="00BE5D81" w:rsidP="00E112A4">
            <w:r>
              <w:t>[OID ROOT ANAGRAFE  REGIONALE]</w:t>
            </w:r>
          </w:p>
        </w:tc>
        <w:tc>
          <w:tcPr>
            <w:tcW w:w="2596" w:type="dxa"/>
            <w:vAlign w:val="center"/>
          </w:tcPr>
          <w:p w:rsidR="00BE5D81" w:rsidRPr="00D8567C" w:rsidRDefault="00BE5D81" w:rsidP="00E112A4">
            <w:r>
              <w:t xml:space="preserve">OID dello schema di identificazione regionale. (e.g. "2.16.840.1.113883.2.9.2" + [REGIONE] + ".4.1") </w:t>
            </w:r>
          </w:p>
        </w:tc>
      </w:tr>
      <w:tr w:rsidR="00D43F56" w:rsidRPr="00D8567C" w:rsidTr="00BE5D81">
        <w:trPr>
          <w:trHeight w:val="412"/>
        </w:trPr>
        <w:tc>
          <w:tcPr>
            <w:tcW w:w="2804" w:type="dxa"/>
            <w:vAlign w:val="center"/>
          </w:tcPr>
          <w:p w:rsidR="00D43F56" w:rsidRPr="00D8567C" w:rsidRDefault="00D154B5" w:rsidP="00E112A4">
            <w:r w:rsidRPr="00D8567C">
              <w:t>E</w:t>
            </w:r>
            <w:r w:rsidR="00D43F56" w:rsidRPr="00D8567C">
              <w:t>xtension</w:t>
            </w:r>
          </w:p>
        </w:tc>
        <w:tc>
          <w:tcPr>
            <w:tcW w:w="695" w:type="dxa"/>
            <w:vAlign w:val="center"/>
          </w:tcPr>
          <w:p w:rsidR="00D43F56" w:rsidRPr="00D8567C" w:rsidRDefault="00D43F56" w:rsidP="00E112A4">
            <w:r w:rsidRPr="00D8567C">
              <w:t>ST</w:t>
            </w:r>
          </w:p>
        </w:tc>
        <w:tc>
          <w:tcPr>
            <w:tcW w:w="3685" w:type="dxa"/>
            <w:vAlign w:val="center"/>
          </w:tcPr>
          <w:p w:rsidR="00D43F56" w:rsidRPr="00D8567C" w:rsidRDefault="00D43F56" w:rsidP="00E112A4">
            <w:r w:rsidRPr="00D8567C">
              <w:t>[CODICE IDENTIFICATIVO]</w:t>
            </w:r>
          </w:p>
        </w:tc>
        <w:tc>
          <w:tcPr>
            <w:tcW w:w="2596" w:type="dxa"/>
            <w:vAlign w:val="center"/>
          </w:tcPr>
          <w:p w:rsidR="00D43F56" w:rsidRPr="00D8567C" w:rsidRDefault="00D43F56" w:rsidP="00E112A4">
            <w:r w:rsidRPr="00D8567C">
              <w:t>Codice anagrafica regionale.</w:t>
            </w:r>
          </w:p>
        </w:tc>
      </w:tr>
      <w:tr w:rsidR="00D43F56" w:rsidRPr="00D8567C" w:rsidTr="00BE5D81">
        <w:trPr>
          <w:trHeight w:val="412"/>
        </w:trPr>
        <w:tc>
          <w:tcPr>
            <w:tcW w:w="2804" w:type="dxa"/>
            <w:vAlign w:val="center"/>
          </w:tcPr>
          <w:p w:rsidR="00D43F56" w:rsidRPr="00D8567C" w:rsidRDefault="00D43F56" w:rsidP="00E112A4">
            <w:r w:rsidRPr="00D8567C">
              <w:t>assigningAuthorityName</w:t>
            </w:r>
          </w:p>
        </w:tc>
        <w:tc>
          <w:tcPr>
            <w:tcW w:w="695" w:type="dxa"/>
            <w:vAlign w:val="center"/>
          </w:tcPr>
          <w:p w:rsidR="00D43F56" w:rsidRPr="00D8567C" w:rsidRDefault="00D43F56" w:rsidP="00E112A4">
            <w:r>
              <w:t>ST</w:t>
            </w:r>
          </w:p>
        </w:tc>
        <w:tc>
          <w:tcPr>
            <w:tcW w:w="3685" w:type="dxa"/>
            <w:vAlign w:val="center"/>
          </w:tcPr>
          <w:p w:rsidR="00D43F56" w:rsidRPr="00D8567C" w:rsidRDefault="00D43F56" w:rsidP="00E112A4">
            <w:pPr>
              <w:rPr>
                <w:rFonts w:eastAsia="Times New Roman"/>
                <w:bCs/>
              </w:rPr>
            </w:pPr>
            <w:r>
              <w:t>[NOME_REGIONE]</w:t>
            </w:r>
          </w:p>
        </w:tc>
        <w:tc>
          <w:tcPr>
            <w:tcW w:w="2596" w:type="dxa"/>
            <w:vAlign w:val="center"/>
          </w:tcPr>
          <w:p w:rsidR="00D43F56" w:rsidRPr="00D8567C" w:rsidRDefault="00D43F56" w:rsidP="00E112A4">
            <w:r>
              <w:t>Nome Regione.</w:t>
            </w:r>
          </w:p>
        </w:tc>
      </w:tr>
      <w:bookmarkEnd w:id="715"/>
      <w:bookmarkEnd w:id="716"/>
    </w:tbl>
    <w:p w:rsidR="00D43F56" w:rsidRPr="00837368" w:rsidRDefault="00D43F56" w:rsidP="00E112A4"/>
    <w:p w:rsidR="00D43F56" w:rsidRDefault="00D43F56" w:rsidP="00E112A4">
      <w:r w:rsidRPr="00837368">
        <w:t>Esempio di utilizzo:</w:t>
      </w:r>
    </w:p>
    <w:p w:rsidR="00153945" w:rsidRPr="00837368" w:rsidRDefault="00153945" w:rsidP="00E112A4"/>
    <w:p w:rsidR="00153945" w:rsidRPr="00216C5A" w:rsidRDefault="00153945" w:rsidP="008527E5">
      <w:pPr>
        <w:pStyle w:val="StileEsempioXML"/>
      </w:pPr>
      <w:bookmarkStart w:id="719" w:name="_Toc244940346"/>
      <w:bookmarkStart w:id="720" w:name="_Toc244944475"/>
      <w:bookmarkEnd w:id="717"/>
      <w:bookmarkEnd w:id="718"/>
      <w:r w:rsidRPr="00216C5A">
        <w:t>&lt;recordTarget&gt;</w:t>
      </w:r>
    </w:p>
    <w:p w:rsidR="00153945" w:rsidRPr="00216C5A" w:rsidRDefault="00153945" w:rsidP="008527E5">
      <w:pPr>
        <w:pStyle w:val="StileEsempioXML"/>
      </w:pPr>
      <w:r w:rsidRPr="00216C5A">
        <w:t xml:space="preserve">  &lt;patientRole&gt; </w:t>
      </w:r>
    </w:p>
    <w:p w:rsidR="00153945" w:rsidRPr="004E0192" w:rsidRDefault="00153945" w:rsidP="008527E5">
      <w:pPr>
        <w:pStyle w:val="StileEsempioXML"/>
        <w:rPr>
          <w:lang w:val="it-IT"/>
        </w:rPr>
      </w:pPr>
      <w:r w:rsidRPr="00216C5A">
        <w:t xml:space="preserve">    &lt;id root="2.16.840.1.113883.2.9.</w:t>
      </w:r>
      <w:r>
        <w:t>2.</w:t>
      </w:r>
      <w:r w:rsidRPr="00216C5A">
        <w:t>4.3.2"</w:t>
      </w:r>
      <w:r w:rsidR="007E0BB2">
        <w:rPr>
          <w:lang w:val="it-IT"/>
        </w:rPr>
        <w:br/>
      </w:r>
      <w:r w:rsidRPr="004E0192">
        <w:rPr>
          <w:lang w:val="it-IT"/>
        </w:rPr>
        <w:t xml:space="preserve">        extension="XYILNI99M22G999T" </w:t>
      </w:r>
      <w:r w:rsidRPr="004E0192">
        <w:rPr>
          <w:lang w:val="it-IT"/>
        </w:rPr>
        <w:br/>
        <w:t xml:space="preserve">        assigningAuthorityName="Ministero Economia e Finanze"/&gt;</w:t>
      </w:r>
    </w:p>
    <w:p w:rsidR="00153945" w:rsidRPr="00216C5A" w:rsidRDefault="00153945" w:rsidP="008527E5">
      <w:pPr>
        <w:pStyle w:val="StileEsempioXML"/>
      </w:pPr>
      <w:r w:rsidRPr="000C7756">
        <w:t xml:space="preserve">    </w:t>
      </w:r>
      <w:r w:rsidRPr="00216C5A">
        <w:t>&lt;id root="2.16.840.1.113883.2.9.</w:t>
      </w:r>
      <w:r>
        <w:t>2.</w:t>
      </w:r>
      <w:r w:rsidRPr="00216C5A">
        <w:t>90.4.1"</w:t>
      </w:r>
      <w:r w:rsidRPr="00216C5A">
        <w:br/>
        <w:t xml:space="preserve">        extension="83741345"</w:t>
      </w:r>
      <w:r w:rsidRPr="00216C5A">
        <w:br/>
        <w:t xml:space="preserve">        assigningAuthorityName="Regione Toscana"/&gt;</w:t>
      </w:r>
    </w:p>
    <w:p w:rsidR="007E0BB2" w:rsidRDefault="00153945" w:rsidP="007E0BB2">
      <w:pPr>
        <w:pStyle w:val="StileEsempioXML"/>
        <w:ind w:firstLine="708"/>
      </w:pPr>
      <w:r w:rsidRPr="00216C5A">
        <w:t>&lt;patient&gt;</w:t>
      </w:r>
    </w:p>
    <w:p w:rsidR="007E0BB2" w:rsidRDefault="00153945" w:rsidP="007E0BB2">
      <w:pPr>
        <w:pStyle w:val="StileEsempioXML"/>
        <w:ind w:firstLine="708"/>
      </w:pPr>
      <w:r w:rsidRPr="00216C5A">
        <w:t>...</w:t>
      </w:r>
    </w:p>
    <w:p w:rsidR="00153945" w:rsidRPr="00216C5A" w:rsidRDefault="00153945" w:rsidP="007E0BB2">
      <w:pPr>
        <w:pStyle w:val="StileEsempioXML"/>
        <w:ind w:firstLine="708"/>
      </w:pPr>
      <w:r w:rsidRPr="00216C5A">
        <w:t>&lt;/patient&gt;</w:t>
      </w:r>
    </w:p>
    <w:p w:rsidR="00153945" w:rsidRPr="00216C5A" w:rsidRDefault="00153945" w:rsidP="008527E5">
      <w:pPr>
        <w:pStyle w:val="StileEsempioXML"/>
      </w:pPr>
      <w:r w:rsidRPr="00216C5A">
        <w:t xml:space="preserve">  &lt;/patientRole&gt;</w:t>
      </w:r>
    </w:p>
    <w:p w:rsidR="00D43F56" w:rsidRDefault="00153945" w:rsidP="008527E5">
      <w:pPr>
        <w:pStyle w:val="StileEsempioXML"/>
        <w:rPr>
          <w:lang w:val="en-GB"/>
        </w:rPr>
      </w:pPr>
      <w:r w:rsidRPr="00216C5A">
        <w:t>&lt;/recordTarget&gt;</w:t>
      </w:r>
    </w:p>
    <w:p w:rsidR="00153945" w:rsidRDefault="00A750DA" w:rsidP="00E112A4">
      <w:pPr>
        <w:rPr>
          <w:highlight w:val="yellow"/>
          <w:lang w:val="en-GB"/>
        </w:rPr>
      </w:pPr>
      <w:commentRangeStart w:id="721"/>
      <w:r>
        <w:rPr>
          <w:highlight w:val="yellow"/>
          <w:lang w:val="en-GB"/>
        </w:rPr>
        <w:t>&lt; MANCA CONFORMANCE RULE&gt;</w:t>
      </w:r>
      <w:commentRangeEnd w:id="721"/>
      <w:r>
        <w:rPr>
          <w:rStyle w:val="Rimandocommento"/>
        </w:rPr>
        <w:commentReference w:id="721"/>
      </w:r>
    </w:p>
    <w:p w:rsidR="00D43F56" w:rsidRPr="004410DE" w:rsidRDefault="00D43F56" w:rsidP="00EC00F6">
      <w:pPr>
        <w:pStyle w:val="Titolo3"/>
        <w:rPr>
          <w:lang w:val="en-GB"/>
        </w:rPr>
      </w:pPr>
      <w:bookmarkStart w:id="722" w:name="_Toc409439620"/>
      <w:bookmarkStart w:id="723" w:name="_Toc297905712"/>
      <w:bookmarkStart w:id="724" w:name="_Toc385328252"/>
      <w:bookmarkStart w:id="725" w:name="_Toc410134949"/>
      <w:bookmarkEnd w:id="722"/>
      <w:r w:rsidRPr="004410DE">
        <w:rPr>
          <w:lang w:val="en-GB"/>
        </w:rPr>
        <w:t>&lt;</w:t>
      </w:r>
      <w:r w:rsidRPr="006149DE">
        <w:t>patient</w:t>
      </w:r>
      <w:r w:rsidRPr="004410DE">
        <w:rPr>
          <w:lang w:val="en-GB"/>
        </w:rPr>
        <w:t>&gt;</w:t>
      </w:r>
      <w:bookmarkEnd w:id="719"/>
      <w:bookmarkEnd w:id="720"/>
      <w:bookmarkEnd w:id="723"/>
      <w:bookmarkEnd w:id="724"/>
      <w:bookmarkEnd w:id="725"/>
    </w:p>
    <w:p w:rsidR="00D43F56" w:rsidRPr="00837368" w:rsidRDefault="00D43F56" w:rsidP="006149DE">
      <w:r w:rsidRPr="00837368">
        <w:t xml:space="preserve">L'elemento </w:t>
      </w:r>
      <w:r w:rsidRPr="00A37D81">
        <w:rPr>
          <w:rStyle w:val="tagxmlCarattere"/>
        </w:rPr>
        <w:t>&lt;patient&gt;</w:t>
      </w:r>
      <w:r w:rsidRPr="00837368">
        <w:t xml:space="preserve"> contiene i dettagli anagrafici relativi al paziente.</w:t>
      </w:r>
    </w:p>
    <w:p w:rsidR="00D43F56" w:rsidRDefault="00D43F56" w:rsidP="006149DE">
      <w:pPr>
        <w:rPr>
          <w:rFonts w:ascii="Courier New" w:hAnsi="Courier New" w:cs="Courier New"/>
        </w:rPr>
      </w:pPr>
      <w:r w:rsidRPr="00837368">
        <w:t>Riporta alcuni sotto-elementi OBBLIGATORI con l'indicazione dei dati anagrafici</w:t>
      </w:r>
      <w:r w:rsidR="006149DE">
        <w:t>, eventualmente indicati con NullFlavour</w:t>
      </w:r>
      <w:r w:rsidRPr="00837368">
        <w:t xml:space="preserve">, quali il nominativo del paziente, attraverso l'elemento </w:t>
      </w:r>
      <w:r w:rsidRPr="00A37D81">
        <w:rPr>
          <w:rStyle w:val="tagxmlCarattere"/>
        </w:rPr>
        <w:t>&lt;name&gt;</w:t>
      </w:r>
      <w:r w:rsidRPr="00837368">
        <w:rPr>
          <w:rFonts w:cs="Courier New"/>
        </w:rPr>
        <w:t xml:space="preserve"> (ed i sotto-elementi </w:t>
      </w:r>
      <w:r w:rsidRPr="00A37D81">
        <w:rPr>
          <w:rStyle w:val="tagxmlCarattere"/>
        </w:rPr>
        <w:t>&lt;family&gt;</w:t>
      </w:r>
      <w:r w:rsidRPr="00837368">
        <w:rPr>
          <w:rFonts w:cs="Courier New"/>
        </w:rPr>
        <w:t xml:space="preserve"> e </w:t>
      </w:r>
      <w:r w:rsidRPr="00A37D81">
        <w:rPr>
          <w:rStyle w:val="tagxmlCarattere"/>
        </w:rPr>
        <w:t>&lt;given&gt;)</w:t>
      </w:r>
      <w:r w:rsidR="00D2513D" w:rsidRPr="00A37D81">
        <w:rPr>
          <w:rStyle w:val="tagxmlCarattere"/>
        </w:rPr>
        <w:t>,</w:t>
      </w:r>
      <w:r w:rsidRPr="00837368">
        <w:t xml:space="preserve"> il sesso, attraverso l'elemento </w:t>
      </w:r>
      <w:r w:rsidRPr="00A37D81">
        <w:rPr>
          <w:rStyle w:val="tagxmlCarattere"/>
        </w:rPr>
        <w:t>&lt;administrativeGenderCode&gt;</w:t>
      </w:r>
      <w:r w:rsidR="00C76F91" w:rsidRPr="00A37D81">
        <w:rPr>
          <w:rStyle w:val="tagxmlCarattere"/>
        </w:rPr>
        <w:t>,</w:t>
      </w:r>
      <w:r w:rsidR="00C76F91" w:rsidRPr="00A743B9">
        <w:t xml:space="preserve"> e la data di nascita in</w:t>
      </w:r>
      <w:r w:rsidR="00C76F91">
        <w:rPr>
          <w:rFonts w:ascii="Courier New" w:hAnsi="Courier New" w:cs="Courier New"/>
          <w:b/>
        </w:rPr>
        <w:t xml:space="preserve"> </w:t>
      </w:r>
      <w:r w:rsidR="00C76F91" w:rsidRPr="00A37D81">
        <w:rPr>
          <w:rStyle w:val="tagxmlCarattere"/>
        </w:rPr>
        <w:t>&lt;birthTime&gt;</w:t>
      </w:r>
      <w:r w:rsidRPr="00011312">
        <w:rPr>
          <w:rFonts w:ascii="Courier New" w:hAnsi="Courier New"/>
          <w:b/>
        </w:rPr>
        <w:t>.</w:t>
      </w:r>
      <w:r w:rsidRPr="00837368">
        <w:rPr>
          <w:rFonts w:cs="Courier New"/>
        </w:rPr>
        <w:t xml:space="preserve"> È </w:t>
      </w:r>
      <w:r w:rsidRPr="00837368">
        <w:t xml:space="preserve">inoltre FACOLTATIVO inserire il luogo di nascita nell'elemento </w:t>
      </w:r>
      <w:r w:rsidRPr="00A37D81">
        <w:rPr>
          <w:rStyle w:val="tagxmlCarattere"/>
        </w:rPr>
        <w:t>&lt;birthplace&gt;.</w:t>
      </w:r>
    </w:p>
    <w:p w:rsidR="000C5DB1" w:rsidRDefault="000C5DB1">
      <w:pPr>
        <w:jc w:val="left"/>
      </w:pPr>
      <w:r>
        <w:br w:type="page"/>
      </w:r>
    </w:p>
    <w:p w:rsidR="00153945" w:rsidRDefault="00D43F56" w:rsidP="00E112A4">
      <w:pPr>
        <w:rPr>
          <w:lang w:val="en-US"/>
        </w:rPr>
      </w:pPr>
      <w:r w:rsidRPr="00153945">
        <w:rPr>
          <w:lang w:val="en-US"/>
        </w:rPr>
        <w:lastRenderedPageBreak/>
        <w:t>Esempio di utilizzo:</w:t>
      </w:r>
    </w:p>
    <w:p w:rsidR="00153945" w:rsidRDefault="00153945" w:rsidP="00E112A4">
      <w:pPr>
        <w:rPr>
          <w:lang w:val="en-US"/>
        </w:rPr>
      </w:pPr>
    </w:p>
    <w:p w:rsidR="00D43F56" w:rsidRPr="00153945" w:rsidRDefault="00153945" w:rsidP="008527E5">
      <w:pPr>
        <w:pStyle w:val="StileEsempioXML"/>
      </w:pPr>
      <w:r w:rsidRPr="00153945">
        <w:t xml:space="preserve"> &lt;recordTarget&gt;</w:t>
      </w:r>
      <w:r w:rsidRPr="00153945">
        <w:br/>
        <w:t xml:space="preserve">        &lt;patientRole&gt;</w:t>
      </w:r>
      <w:r w:rsidRPr="00153945">
        <w:br/>
        <w:t xml:space="preserve">            &lt;id root="2.16.840.1.113883.2.9.2.90.4.1"</w:t>
      </w:r>
      <w:r w:rsidR="000C5DB1">
        <w:br/>
      </w:r>
      <w:r w:rsidR="00DE3294">
        <w:t xml:space="preserve"> </w:t>
      </w:r>
      <w:r w:rsidR="00DE3294">
        <w:tab/>
      </w:r>
      <w:r w:rsidR="00DE3294">
        <w:tab/>
      </w:r>
      <w:r w:rsidR="00DE3294">
        <w:tab/>
      </w:r>
      <w:r w:rsidRPr="00153945">
        <w:t>extension="SIS.12383741345"</w:t>
      </w:r>
      <w:r w:rsidRPr="00153945">
        <w:br/>
      </w:r>
      <w:r w:rsidR="00DE3294">
        <w:t xml:space="preserve"> </w:t>
      </w:r>
      <w:r w:rsidR="00DE3294">
        <w:tab/>
      </w:r>
      <w:r w:rsidR="00DE3294">
        <w:tab/>
      </w:r>
      <w:r w:rsidR="00DE3294">
        <w:tab/>
      </w:r>
      <w:r w:rsidRPr="00153945">
        <w:t>assigningAuthorityName="Regione Toscana"/&gt;</w:t>
      </w:r>
      <w:r w:rsidRPr="00153945">
        <w:br/>
        <w:t xml:space="preserve">            &lt;id root="2.16.840.1.113883.2.9.4.3.2"</w:t>
      </w:r>
      <w:r w:rsidR="00A37D81">
        <w:br/>
      </w:r>
      <w:r w:rsidRPr="00153945">
        <w:t xml:space="preserve"> </w:t>
      </w:r>
      <w:r w:rsidR="00A37D81">
        <w:tab/>
      </w:r>
      <w:r w:rsidR="00A37D81">
        <w:tab/>
      </w:r>
      <w:r w:rsidR="00A37D81">
        <w:tab/>
      </w:r>
      <w:r w:rsidRPr="00153945">
        <w:t>extension="XYILNI99M22G999T"</w:t>
      </w:r>
      <w:r w:rsidRPr="00153945">
        <w:br/>
      </w:r>
      <w:r w:rsidR="00A37D81">
        <w:tab/>
      </w:r>
      <w:r w:rsidR="00A37D81">
        <w:tab/>
      </w:r>
      <w:r w:rsidR="00A37D81">
        <w:tab/>
      </w:r>
      <w:r w:rsidRPr="00153945">
        <w:t>assigningAuthorityName="Ministero Economia e Finanze"/&gt;</w:t>
      </w:r>
      <w:r w:rsidRPr="00153945">
        <w:br/>
        <w:t xml:space="preserve">            &lt;patient&gt;</w:t>
      </w:r>
      <w:r w:rsidRPr="00153945">
        <w:br/>
        <w:t xml:space="preserve">                &lt;name&gt;</w:t>
      </w:r>
      <w:r w:rsidRPr="00153945">
        <w:br/>
        <w:t xml:space="preserve">                    &lt;family&gt;Guido&lt;/family&gt;</w:t>
      </w:r>
      <w:r w:rsidRPr="00153945">
        <w:br/>
        <w:t xml:space="preserve">                    &lt;given&gt;Rossi&lt;/given&gt;</w:t>
      </w:r>
      <w:r w:rsidRPr="00153945">
        <w:br/>
        <w:t xml:space="preserve">                &lt;/name&gt;</w:t>
      </w:r>
      <w:r w:rsidRPr="00153945">
        <w:br/>
        <w:t xml:space="preserve">                &lt;administrativeGenderCode code="M"</w:t>
      </w:r>
      <w:r w:rsidR="00A37D81">
        <w:br/>
      </w:r>
      <w:r w:rsidRPr="00153945">
        <w:t xml:space="preserve"> </w:t>
      </w:r>
      <w:r w:rsidR="00A37D81">
        <w:tab/>
      </w:r>
      <w:r w:rsidR="00A37D81">
        <w:tab/>
      </w:r>
      <w:r w:rsidR="00A37D81">
        <w:tab/>
      </w:r>
      <w:r w:rsidRPr="00153945">
        <w:t>codeSystem="2.16.840.1.113883.5.1"/&gt;</w:t>
      </w:r>
      <w:r w:rsidRPr="00153945">
        <w:br/>
        <w:t xml:space="preserve">                &lt;birthTime value="20080329"/&gt;</w:t>
      </w:r>
      <w:r w:rsidRPr="00153945">
        <w:br/>
        <w:t xml:space="preserve">                &lt;birthplace&gt;</w:t>
      </w:r>
      <w:r w:rsidRPr="00153945">
        <w:br/>
        <w:t xml:space="preserve">                    &lt;place&gt;</w:t>
      </w:r>
      <w:r w:rsidRPr="00153945">
        <w:br/>
        <w:t xml:space="preserve">                        &lt;addr&gt;</w:t>
      </w:r>
      <w:r w:rsidRPr="00153945">
        <w:br/>
        <w:t xml:space="preserve">                            &lt;city&gt;Cirie'&lt;/city&gt;</w:t>
      </w:r>
      <w:r w:rsidRPr="00153945">
        <w:br/>
        <w:t xml:space="preserve">                            &lt;censusTract&gt;001086&lt;/censusTract&gt;</w:t>
      </w:r>
      <w:r w:rsidRPr="00153945">
        <w:br/>
        <w:t xml:space="preserve">                        &lt;/addr&gt;</w:t>
      </w:r>
      <w:r w:rsidRPr="00153945">
        <w:br/>
        <w:t xml:space="preserve">                    &lt;/place&gt;</w:t>
      </w:r>
      <w:r w:rsidRPr="00153945">
        <w:br/>
        <w:t xml:space="preserve">                &lt;/birthplace&gt;</w:t>
      </w:r>
      <w:r w:rsidRPr="00153945">
        <w:br/>
        <w:t xml:space="preserve">            &lt;/patient&gt;</w:t>
      </w:r>
      <w:r w:rsidRPr="00153945">
        <w:br/>
        <w:t xml:space="preserve">        &lt;/patientRole&gt;</w:t>
      </w:r>
      <w:r w:rsidRPr="00153945">
        <w:br/>
      </w:r>
      <w:r w:rsidR="00A37D81">
        <w:t xml:space="preserve"> </w:t>
      </w:r>
      <w:r w:rsidRPr="00153945">
        <w:t>&lt;/recordTarget&gt;</w:t>
      </w:r>
    </w:p>
    <w:p w:rsidR="00D43F56" w:rsidRPr="00D43F56" w:rsidRDefault="00D43F56" w:rsidP="00E112A4">
      <w:pPr>
        <w:rPr>
          <w:lang w:val="en-US"/>
        </w:rPr>
      </w:pPr>
    </w:p>
    <w:p w:rsidR="00D43F56" w:rsidRPr="00663557" w:rsidRDefault="00D43F56" w:rsidP="006149DE">
      <w:r w:rsidRPr="00663557">
        <w:t xml:space="preserve">Nel caso di documenti per i quali sia prevista la possibilità di anonimato, in ottemperanza a quanto previsto dall'art. 87 nella nuova disciplina sulla Privacy (D.Lgs. 30 giugno 2003 n. 196), gli elementi anagrafici </w:t>
      </w:r>
      <w:r w:rsidRPr="00B25BE9">
        <w:rPr>
          <w:rStyle w:val="tagxmlCarattere"/>
        </w:rPr>
        <w:t>&lt;name&gt;</w:t>
      </w:r>
      <w:r w:rsidRPr="00663557">
        <w:rPr>
          <w:rFonts w:ascii="Courier New" w:hAnsi="Courier New" w:cs="Courier New"/>
          <w:szCs w:val="20"/>
          <w:lang w:eastAsia="it-IT"/>
        </w:rPr>
        <w:t xml:space="preserve"> e </w:t>
      </w:r>
      <w:r w:rsidRPr="00B25BE9">
        <w:rPr>
          <w:rStyle w:val="tagxmlCarattere"/>
        </w:rPr>
        <w:t>&lt;birthplace&gt;,</w:t>
      </w:r>
      <w:r w:rsidRPr="00663557">
        <w:rPr>
          <w:rFonts w:ascii="Courier New" w:hAnsi="Courier New" w:cs="Courier New"/>
          <w:szCs w:val="20"/>
          <w:lang w:eastAsia="it-IT"/>
        </w:rPr>
        <w:t xml:space="preserve"> </w:t>
      </w:r>
      <w:r w:rsidRPr="00663557">
        <w:t>qualora presenti</w:t>
      </w:r>
      <w:r w:rsidRPr="00663557">
        <w:rPr>
          <w:rFonts w:ascii="Courier New" w:hAnsi="Courier New" w:cs="Courier New"/>
          <w:szCs w:val="20"/>
          <w:lang w:eastAsia="it-IT"/>
        </w:rPr>
        <w:t>,</w:t>
      </w:r>
      <w:r w:rsidRPr="00663557">
        <w:t xml:space="preserve"> vanno riportati sprovvisti di valori, ma devono ambedue essere </w:t>
      </w:r>
      <w:r w:rsidR="00556351">
        <w:t>valorizzati</w:t>
      </w:r>
      <w:r w:rsidR="00556351" w:rsidRPr="00663557">
        <w:t xml:space="preserve"> </w:t>
      </w:r>
      <w:r w:rsidRPr="00663557">
        <w:t xml:space="preserve">con l'attributo </w:t>
      </w:r>
      <w:r w:rsidRPr="00663557">
        <w:rPr>
          <w:rFonts w:ascii="Courier New" w:hAnsi="Courier New" w:cs="Courier New"/>
          <w:b/>
        </w:rPr>
        <w:t>nullFlavor="MSK"</w:t>
      </w:r>
      <w:r w:rsidRPr="00663557">
        <w:t xml:space="preserve"> per permetterne la comprensione al </w:t>
      </w:r>
      <w:r w:rsidRPr="00663557">
        <w:rPr>
          <w:i/>
        </w:rPr>
        <w:t>document consumer</w:t>
      </w:r>
      <w:r w:rsidRPr="00663557">
        <w:t xml:space="preserve">. </w:t>
      </w:r>
    </w:p>
    <w:p w:rsidR="00A26A99" w:rsidRPr="00837368" w:rsidRDefault="00A26A99" w:rsidP="00E112A4">
      <w:r>
        <w:t>Per ulteriori dettagli sui dati anagrafici fare riferimento alla specifica</w:t>
      </w:r>
      <w:r w:rsidR="00011312">
        <w:t xml:space="preserve"> di HL7 Italia “Person Topic”</w:t>
      </w:r>
      <w:r w:rsidR="00D04418">
        <w:t>.</w:t>
      </w:r>
      <w:r>
        <w:t xml:space="preserve"> </w:t>
      </w:r>
    </w:p>
    <w:p w:rsidR="00D43F56" w:rsidRPr="0040414D" w:rsidRDefault="00D43F56" w:rsidP="00E112A4"/>
    <w:p w:rsidR="00153945" w:rsidRPr="00153945" w:rsidRDefault="00153945" w:rsidP="00153945">
      <w:pPr>
        <w:pStyle w:val="CONF"/>
      </w:pPr>
      <w:bookmarkStart w:id="726" w:name="_Toc297905713"/>
      <w:bookmarkStart w:id="727" w:name="_Toc244940347"/>
      <w:bookmarkStart w:id="728" w:name="_Toc244944476"/>
      <w:r w:rsidRPr="00B25BE9">
        <w:rPr>
          <w:rStyle w:val="tagxmlCarattere"/>
        </w:rPr>
        <w:t>ClinicalDocument/recordTarget/patientRole</w:t>
      </w:r>
      <w:r w:rsidRPr="00153945">
        <w:t xml:space="preserve"> </w:t>
      </w:r>
      <w:r w:rsidRPr="00F1431B">
        <w:rPr>
          <w:b/>
        </w:rPr>
        <w:t>DEVE</w:t>
      </w:r>
      <w:r w:rsidRPr="00153945">
        <w:t xml:space="preserve"> contenere un elemento patient con valorizzato almeno un elemento </w:t>
      </w:r>
      <w:r w:rsidRPr="00B25BE9">
        <w:rPr>
          <w:rStyle w:val="tagxmlCarattere"/>
        </w:rPr>
        <w:t>&lt;id&gt;.</w:t>
      </w:r>
    </w:p>
    <w:p w:rsidR="00153945" w:rsidRPr="00153945" w:rsidRDefault="00153945" w:rsidP="00153945">
      <w:pPr>
        <w:pStyle w:val="CONF"/>
      </w:pPr>
      <w:r w:rsidRPr="00B25BE9">
        <w:rPr>
          <w:rStyle w:val="tagxmlCarattere"/>
        </w:rPr>
        <w:t>ClinicalDocument/recordTarget/patientRole/patient</w:t>
      </w:r>
      <w:r w:rsidRPr="00153945">
        <w:t xml:space="preserve"> </w:t>
      </w:r>
      <w:r w:rsidRPr="00F1431B">
        <w:rPr>
          <w:b/>
        </w:rPr>
        <w:t>DEVE</w:t>
      </w:r>
      <w:r w:rsidRPr="00153945">
        <w:t xml:space="preserve"> contenere un elemento </w:t>
      </w:r>
      <w:r w:rsidRPr="00B25BE9">
        <w:rPr>
          <w:rStyle w:val="tagxmlCarattere"/>
        </w:rPr>
        <w:t>name</w:t>
      </w:r>
      <w:r w:rsidRPr="00153945">
        <w:t>.</w:t>
      </w:r>
    </w:p>
    <w:p w:rsidR="00153945" w:rsidRPr="00153945" w:rsidRDefault="00153945" w:rsidP="00153945">
      <w:pPr>
        <w:pStyle w:val="CONF"/>
      </w:pPr>
      <w:r w:rsidRPr="00F1431B">
        <w:rPr>
          <w:b/>
        </w:rPr>
        <w:t>SE</w:t>
      </w:r>
      <w:r w:rsidRPr="00153945">
        <w:t xml:space="preserve"> l'elemento </w:t>
      </w:r>
      <w:r w:rsidRPr="00B25BE9">
        <w:rPr>
          <w:rStyle w:val="tagxmlCarattere"/>
        </w:rPr>
        <w:t>ClinicalDocument/recordTarget/patientRole/patient/name</w:t>
      </w:r>
      <w:r w:rsidRPr="00153945">
        <w:t xml:space="preserve"> non è valorizzato con </w:t>
      </w:r>
      <w:r w:rsidRPr="00B25BE9">
        <w:rPr>
          <w:b/>
        </w:rPr>
        <w:t>nullFlavor</w:t>
      </w:r>
      <w:r w:rsidRPr="00153945">
        <w:t xml:space="preserve">, </w:t>
      </w:r>
      <w:r w:rsidRPr="00B25BE9">
        <w:rPr>
          <w:b/>
        </w:rPr>
        <w:t>ALLORA</w:t>
      </w:r>
      <w:r w:rsidRPr="00153945">
        <w:t xml:space="preserve"> gli elementi </w:t>
      </w:r>
      <w:r w:rsidRPr="00B25BE9">
        <w:rPr>
          <w:rStyle w:val="tagxmlCarattere"/>
        </w:rPr>
        <w:t>family</w:t>
      </w:r>
      <w:r w:rsidRPr="00153945">
        <w:t xml:space="preserve"> e </w:t>
      </w:r>
      <w:r w:rsidRPr="00B25BE9">
        <w:rPr>
          <w:rStyle w:val="tagxmlCarattere"/>
        </w:rPr>
        <w:t>given</w:t>
      </w:r>
      <w:r w:rsidRPr="00153945">
        <w:t xml:space="preserve"> </w:t>
      </w:r>
      <w:r w:rsidRPr="00F1431B">
        <w:rPr>
          <w:b/>
        </w:rPr>
        <w:t>DEVONO</w:t>
      </w:r>
      <w:r w:rsidRPr="00153945">
        <w:t xml:space="preserve"> essere presenti.</w:t>
      </w:r>
    </w:p>
    <w:p w:rsidR="00153945" w:rsidRPr="00153945" w:rsidRDefault="00153945" w:rsidP="00153945">
      <w:pPr>
        <w:pStyle w:val="CONF"/>
      </w:pPr>
      <w:r w:rsidRPr="00F1431B">
        <w:rPr>
          <w:b/>
        </w:rPr>
        <w:t>SE</w:t>
      </w:r>
      <w:r w:rsidRPr="00153945">
        <w:t xml:space="preserve"> l'elemento </w:t>
      </w:r>
      <w:r w:rsidRPr="00B25BE9">
        <w:rPr>
          <w:rStyle w:val="tagxmlCarattere"/>
        </w:rPr>
        <w:t>ClinicalDocument/recordTarget/patientRole/patient/name</w:t>
      </w:r>
      <w:r w:rsidRPr="00153945">
        <w:t xml:space="preserve"> ha un attributo </w:t>
      </w:r>
      <w:r w:rsidRPr="00B25BE9">
        <w:rPr>
          <w:b/>
        </w:rPr>
        <w:t>nullFlavor</w:t>
      </w:r>
      <w:r w:rsidRPr="00153945">
        <w:t xml:space="preserve">, </w:t>
      </w:r>
      <w:r w:rsidRPr="00B25BE9">
        <w:rPr>
          <w:b/>
        </w:rPr>
        <w:t>ALLORA</w:t>
      </w:r>
      <w:r w:rsidRPr="00153945">
        <w:t xml:space="preserve"> gli elementi </w:t>
      </w:r>
      <w:r w:rsidRPr="00B25BE9">
        <w:rPr>
          <w:rStyle w:val="tagxmlCarattere"/>
        </w:rPr>
        <w:t>family</w:t>
      </w:r>
      <w:r w:rsidRPr="00153945">
        <w:t xml:space="preserve"> e </w:t>
      </w:r>
      <w:r w:rsidRPr="00B25BE9">
        <w:rPr>
          <w:rStyle w:val="tagxmlCarattere"/>
        </w:rPr>
        <w:t>given</w:t>
      </w:r>
      <w:r w:rsidRPr="00153945">
        <w:t xml:space="preserve"> </w:t>
      </w:r>
      <w:r w:rsidRPr="00F1431B">
        <w:rPr>
          <w:b/>
        </w:rPr>
        <w:t>NON DEVONO</w:t>
      </w:r>
      <w:r w:rsidRPr="00153945">
        <w:t xml:space="preserve"> essere presenti.</w:t>
      </w:r>
    </w:p>
    <w:p w:rsidR="00153945" w:rsidRPr="00153945" w:rsidRDefault="00153945" w:rsidP="00153945">
      <w:pPr>
        <w:pStyle w:val="CONF"/>
      </w:pPr>
      <w:r w:rsidRPr="00F1431B">
        <w:rPr>
          <w:b/>
        </w:rPr>
        <w:t>SE</w:t>
      </w:r>
      <w:r w:rsidRPr="00153945">
        <w:t xml:space="preserve"> presente, l'elemento </w:t>
      </w:r>
      <w:r w:rsidRPr="00B25BE9">
        <w:rPr>
          <w:rStyle w:val="tagxmlCarattere"/>
        </w:rPr>
        <w:t>ClinicalDocument/recordTarget/patientRole/patient/birthPlace</w:t>
      </w:r>
      <w:r w:rsidRPr="00153945">
        <w:t xml:space="preserve"> </w:t>
      </w:r>
      <w:r w:rsidRPr="00F1431B">
        <w:rPr>
          <w:b/>
        </w:rPr>
        <w:t>DEVE</w:t>
      </w:r>
      <w:r w:rsidRPr="00153945">
        <w:t xml:space="preserve"> contenere un elemento </w:t>
      </w:r>
      <w:r w:rsidRPr="00B25BE9">
        <w:rPr>
          <w:rStyle w:val="tagxmlCarattere"/>
        </w:rPr>
        <w:t>place</w:t>
      </w:r>
      <w:r w:rsidRPr="00153945">
        <w:t>.</w:t>
      </w:r>
    </w:p>
    <w:p w:rsidR="00153945" w:rsidRPr="00153945" w:rsidRDefault="00153945" w:rsidP="00153945">
      <w:pPr>
        <w:pStyle w:val="CONF"/>
      </w:pPr>
      <w:r w:rsidRPr="00153945">
        <w:lastRenderedPageBreak/>
        <w:t xml:space="preserve">L'elemento </w:t>
      </w:r>
      <w:r w:rsidRPr="00CC3858">
        <w:rPr>
          <w:rStyle w:val="tagxmlCarattere"/>
        </w:rPr>
        <w:t>ClinicalDocument/recordTarget/patientRole/patient/birthPlace/place</w:t>
      </w:r>
      <w:r w:rsidRPr="00153945">
        <w:t xml:space="preserve"> </w:t>
      </w:r>
      <w:r w:rsidRPr="00F1431B">
        <w:rPr>
          <w:b/>
        </w:rPr>
        <w:t>PUO'</w:t>
      </w:r>
      <w:r w:rsidRPr="00153945">
        <w:t xml:space="preserve"> contenere un elemento </w:t>
      </w:r>
      <w:r w:rsidRPr="00CC3858">
        <w:rPr>
          <w:rStyle w:val="tagxmlCarattere"/>
        </w:rPr>
        <w:t>addr</w:t>
      </w:r>
      <w:r w:rsidRPr="00153945">
        <w:t>.</w:t>
      </w:r>
    </w:p>
    <w:p w:rsidR="00153945" w:rsidRPr="00153945" w:rsidRDefault="00153945" w:rsidP="00153945">
      <w:pPr>
        <w:pStyle w:val="CONF"/>
      </w:pPr>
      <w:r w:rsidRPr="00F1431B">
        <w:rPr>
          <w:b/>
        </w:rPr>
        <w:t>SE</w:t>
      </w:r>
      <w:r w:rsidRPr="00153945">
        <w:t xml:space="preserve"> il paziente è nato in italia </w:t>
      </w:r>
      <w:r w:rsidR="00CC3858" w:rsidRPr="00CC3858">
        <w:rPr>
          <w:rStyle w:val="tagxmlCarattere"/>
          <w:b/>
        </w:rPr>
        <w:t>E</w:t>
      </w:r>
      <w:r w:rsidR="00CC3858">
        <w:rPr>
          <w:rStyle w:val="tagxmlCarattere"/>
          <w:b/>
        </w:rPr>
        <w:t>D</w:t>
      </w:r>
      <w:r w:rsidR="00CC3858" w:rsidRPr="00153945">
        <w:t xml:space="preserve"> </w:t>
      </w:r>
      <w:r w:rsidRPr="00153945">
        <w:t xml:space="preserve">è presente l’elemento </w:t>
      </w:r>
      <w:r w:rsidRPr="00CC3858">
        <w:rPr>
          <w:rStyle w:val="tagxmlCarattere"/>
        </w:rPr>
        <w:t>ClinicalDocument/recordTarget/patientRole/patient/birthplace</w:t>
      </w:r>
      <w:r w:rsidRPr="00153945">
        <w:t xml:space="preserve"> (luogo di nascita) </w:t>
      </w:r>
      <w:r w:rsidRPr="00CC3858">
        <w:rPr>
          <w:b/>
        </w:rPr>
        <w:t>ALLORA</w:t>
      </w:r>
      <w:r w:rsidRPr="00153945">
        <w:t xml:space="preserve"> tale elemento </w:t>
      </w:r>
      <w:r w:rsidRPr="00F1431B">
        <w:rPr>
          <w:b/>
        </w:rPr>
        <w:t>DEVE</w:t>
      </w:r>
      <w:r w:rsidRPr="00153945">
        <w:t xml:space="preserve"> includere l’elemento </w:t>
      </w:r>
      <w:r w:rsidRPr="00CC3858">
        <w:rPr>
          <w:rStyle w:val="tagxmlCarattere"/>
        </w:rPr>
        <w:t>censusTrac</w:t>
      </w:r>
      <w:r w:rsidRPr="00153945">
        <w:t xml:space="preserve">, per  il codice del comune di nascita, </w:t>
      </w:r>
      <w:r w:rsidRPr="00CC3858">
        <w:rPr>
          <w:b/>
        </w:rPr>
        <w:t>O</w:t>
      </w:r>
      <w:r w:rsidRPr="00153945">
        <w:t xml:space="preserve"> l’elemento </w:t>
      </w:r>
      <w:r w:rsidRPr="00CC3858">
        <w:rPr>
          <w:rStyle w:val="tagxmlCarattere"/>
        </w:rPr>
        <w:t>city</w:t>
      </w:r>
      <w:r w:rsidRPr="00153945">
        <w:t>, per  il codice del comune di nascita.</w:t>
      </w:r>
    </w:p>
    <w:p w:rsidR="00153945" w:rsidRPr="00153945" w:rsidRDefault="00153945" w:rsidP="00153945">
      <w:pPr>
        <w:pStyle w:val="CONF"/>
      </w:pPr>
      <w:r w:rsidRPr="00F1431B">
        <w:rPr>
          <w:b/>
        </w:rPr>
        <w:t>SE</w:t>
      </w:r>
      <w:r w:rsidRPr="00153945">
        <w:t xml:space="preserve"> il paziente è nato all’estero </w:t>
      </w:r>
      <w:r w:rsidRPr="00CC3858">
        <w:rPr>
          <w:b/>
        </w:rPr>
        <w:t>ED</w:t>
      </w:r>
      <w:r w:rsidRPr="00153945">
        <w:t xml:space="preserve"> è presente l’elemento </w:t>
      </w:r>
      <w:r w:rsidRPr="00CC3858">
        <w:rPr>
          <w:rStyle w:val="tagxmlCarattere"/>
        </w:rPr>
        <w:t>ClinicalDocument/recordTarget/patientRole/patient/birthplace</w:t>
      </w:r>
      <w:r w:rsidRPr="00153945">
        <w:t xml:space="preserve"> (luogo di nascita) </w:t>
      </w:r>
      <w:r w:rsidRPr="00CC3858">
        <w:rPr>
          <w:b/>
        </w:rPr>
        <w:t>ALLORA</w:t>
      </w:r>
      <w:r w:rsidRPr="00153945">
        <w:t xml:space="preserve"> tale elemento </w:t>
      </w:r>
      <w:r w:rsidRPr="00F1431B">
        <w:rPr>
          <w:b/>
        </w:rPr>
        <w:t>DEVE</w:t>
      </w:r>
      <w:r w:rsidRPr="00153945">
        <w:t xml:space="preserve"> includere l’elemento </w:t>
      </w:r>
      <w:r w:rsidRPr="00CC3858">
        <w:rPr>
          <w:rStyle w:val="tagxmlCarattere"/>
        </w:rPr>
        <w:t>country</w:t>
      </w:r>
      <w:r w:rsidRPr="00153945">
        <w:t>, codice nazione di nascita.</w:t>
      </w:r>
    </w:p>
    <w:p w:rsidR="00153945" w:rsidRPr="00153945" w:rsidRDefault="00153945" w:rsidP="00153945">
      <w:pPr>
        <w:pStyle w:val="CONF"/>
      </w:pPr>
      <w:r w:rsidRPr="00153945">
        <w:t xml:space="preserve">L'elemento </w:t>
      </w:r>
      <w:r w:rsidRPr="00CC3858">
        <w:rPr>
          <w:rStyle w:val="tagxmlCarattere"/>
        </w:rPr>
        <w:t>ClinicalDocument/recordTarget/patientRole/patient/birthplace/place/addr/censusTract</w:t>
      </w:r>
      <w:r w:rsidRPr="00153945">
        <w:t xml:space="preserve">, SE presente, </w:t>
      </w:r>
      <w:r w:rsidRPr="00F1431B">
        <w:rPr>
          <w:b/>
        </w:rPr>
        <w:t>DEVE</w:t>
      </w:r>
      <w:r w:rsidRPr="00153945">
        <w:t xml:space="preserve"> riportare il codice </w:t>
      </w:r>
      <w:r w:rsidRPr="00CC3858">
        <w:rPr>
          <w:b/>
          <w:i/>
        </w:rPr>
        <w:t>ISTAT</w:t>
      </w:r>
      <w:r w:rsidRPr="00153945">
        <w:t xml:space="preserve"> del comune valido nella data di nascita (rif. http://www.istat.it/strumenti/definizioni/).</w:t>
      </w:r>
    </w:p>
    <w:p w:rsidR="00153945" w:rsidRPr="00153945" w:rsidRDefault="00153945" w:rsidP="00153945">
      <w:pPr>
        <w:pStyle w:val="CONF"/>
      </w:pPr>
      <w:r w:rsidRPr="00F1431B">
        <w:rPr>
          <w:b/>
        </w:rPr>
        <w:t>SE</w:t>
      </w:r>
      <w:r w:rsidRPr="00153945">
        <w:t xml:space="preserve"> presente, l'elemento </w:t>
      </w:r>
      <w:r w:rsidRPr="00CC3858">
        <w:rPr>
          <w:rStyle w:val="tagxmlCarattere"/>
        </w:rPr>
        <w:t>ClinicalDocument/recordTarget/patientRole/patient/birthplace/place/addr/country</w:t>
      </w:r>
      <w:r w:rsidRPr="00153945">
        <w:t xml:space="preserve"> </w:t>
      </w:r>
      <w:r w:rsidRPr="00F1431B">
        <w:rPr>
          <w:b/>
        </w:rPr>
        <w:t>DEVE</w:t>
      </w:r>
      <w:r w:rsidRPr="00153945">
        <w:t xml:space="preserve"> essere valorizzato con il codice della nazione di nascita, in base alla codifica per le nazioni ISO-3166-1 a 2 oppure 3 caratteri.</w:t>
      </w:r>
    </w:p>
    <w:p w:rsidR="00153945" w:rsidRPr="00153945" w:rsidRDefault="00153945" w:rsidP="00153945">
      <w:pPr>
        <w:pStyle w:val="CONF"/>
      </w:pPr>
      <w:r w:rsidRPr="00153945">
        <w:t xml:space="preserve">l’elemento </w:t>
      </w:r>
      <w:r w:rsidRPr="00CC3858">
        <w:rPr>
          <w:rStyle w:val="tagxmlCarattere"/>
        </w:rPr>
        <w:t>ClinicalDocument/recordTarget/patientRole/patient</w:t>
      </w:r>
      <w:r w:rsidRPr="00153945">
        <w:t xml:space="preserve"> </w:t>
      </w:r>
      <w:r w:rsidRPr="00F1431B">
        <w:rPr>
          <w:b/>
        </w:rPr>
        <w:t>DEVE</w:t>
      </w:r>
      <w:r w:rsidRPr="00153945">
        <w:t xml:space="preserve"> contenere un elemento administrativeGenderCode che riporta un attributo @</w:t>
      </w:r>
      <w:r w:rsidRPr="00CC3858">
        <w:rPr>
          <w:rStyle w:val="tagxmlCarattere"/>
        </w:rPr>
        <w:t>code</w:t>
      </w:r>
      <w:r w:rsidRPr="00153945">
        <w:t xml:space="preserve"> valorizzato con "</w:t>
      </w:r>
      <w:r w:rsidRPr="00CC3858">
        <w:rPr>
          <w:b/>
          <w:i/>
        </w:rPr>
        <w:t>M</w:t>
      </w:r>
      <w:r w:rsidRPr="00153945">
        <w:t>" or "</w:t>
      </w:r>
      <w:r w:rsidRPr="00CC3858">
        <w:rPr>
          <w:b/>
        </w:rPr>
        <w:t>F</w:t>
      </w:r>
      <w:r w:rsidRPr="00153945">
        <w:t>", “</w:t>
      </w:r>
      <w:r w:rsidRPr="00CC3858">
        <w:rPr>
          <w:b/>
        </w:rPr>
        <w:t>UN</w:t>
      </w:r>
      <w:r w:rsidRPr="00153945">
        <w:t xml:space="preserve">” e </w:t>
      </w:r>
      <w:r w:rsidRPr="00CC3858">
        <w:rPr>
          <w:rStyle w:val="tagxmlCarattere"/>
        </w:rPr>
        <w:t>@codeSystem</w:t>
      </w:r>
      <w:r w:rsidRPr="00153945">
        <w:t xml:space="preserve"> valorizzato a “</w:t>
      </w:r>
      <w:r w:rsidRPr="00CC3858">
        <w:rPr>
          <w:b/>
          <w:i/>
        </w:rPr>
        <w:t>2.16.840.1.113883.5.1</w:t>
      </w:r>
      <w:r w:rsidRPr="00153945">
        <w:t>”</w:t>
      </w:r>
    </w:p>
    <w:p w:rsidR="00EC00F6" w:rsidRPr="00153945" w:rsidRDefault="00153945" w:rsidP="00153945">
      <w:pPr>
        <w:pStyle w:val="CONF"/>
      </w:pPr>
      <w:r w:rsidRPr="00F1431B">
        <w:rPr>
          <w:b/>
        </w:rPr>
        <w:t>SE</w:t>
      </w:r>
      <w:r w:rsidRPr="00153945">
        <w:t xml:space="preserve"> l’elemento </w:t>
      </w:r>
      <w:r w:rsidRPr="00CC3858">
        <w:rPr>
          <w:rStyle w:val="tagxmlCarattere"/>
        </w:rPr>
        <w:t>ClinicalDocument/recordTarget/patientRole/patient/birthTime</w:t>
      </w:r>
      <w:r w:rsidRPr="00153945">
        <w:t xml:space="preserve"> è presente ALLORA </w:t>
      </w:r>
      <w:r w:rsidRPr="00F1431B">
        <w:rPr>
          <w:b/>
        </w:rPr>
        <w:t>DEVE</w:t>
      </w:r>
      <w:r w:rsidRPr="00153945">
        <w:t xml:space="preserve"> essere valorizzato con la data di nascita del paziente, valorizzata al minimo come </w:t>
      </w:r>
      <w:r w:rsidRPr="00CC3858">
        <w:rPr>
          <w:b/>
          <w:i/>
        </w:rPr>
        <w:t>YYYYMMDD</w:t>
      </w:r>
    </w:p>
    <w:p w:rsidR="00D43F56" w:rsidRPr="00CC3858" w:rsidRDefault="00D43F56" w:rsidP="00A32175">
      <w:pPr>
        <w:pStyle w:val="Titolo2"/>
        <w:rPr>
          <w:rStyle w:val="tagxmlCarattere"/>
        </w:rPr>
      </w:pPr>
      <w:bookmarkStart w:id="729" w:name="_Toc244940350"/>
      <w:bookmarkStart w:id="730" w:name="_Toc244944479"/>
      <w:bookmarkStart w:id="731" w:name="_Toc297905717"/>
      <w:bookmarkStart w:id="732" w:name="_Toc385328253"/>
      <w:bookmarkStart w:id="733" w:name="_Toc410134950"/>
      <w:bookmarkEnd w:id="726"/>
      <w:bookmarkEnd w:id="727"/>
      <w:bookmarkEnd w:id="728"/>
      <w:r w:rsidRPr="00DC3AFA">
        <w:t>Autore</w:t>
      </w:r>
      <w:r w:rsidR="00A32175">
        <w:t xml:space="preserve"> della lettera</w:t>
      </w:r>
      <w:r w:rsidRPr="00DC3AFA">
        <w:t xml:space="preserve">: </w:t>
      </w:r>
      <w:r w:rsidRPr="00CC3858">
        <w:rPr>
          <w:rStyle w:val="tagxmlCarattere"/>
        </w:rPr>
        <w:t>&lt;author&gt;</w:t>
      </w:r>
      <w:bookmarkEnd w:id="729"/>
      <w:bookmarkEnd w:id="730"/>
      <w:bookmarkEnd w:id="731"/>
      <w:bookmarkEnd w:id="732"/>
      <w:bookmarkEnd w:id="733"/>
    </w:p>
    <w:p w:rsidR="00D43F56" w:rsidRPr="00663557" w:rsidRDefault="00D43F56" w:rsidP="00A32175">
      <w:r w:rsidRPr="00663557">
        <w:t xml:space="preserve">Elemento OBBLIGATORIO che identifica il soggetto che ha creato il documento. Esso può essere una persona. </w:t>
      </w:r>
    </w:p>
    <w:p w:rsidR="00D43F56" w:rsidRPr="00663557" w:rsidRDefault="00D43F56" w:rsidP="00A32175">
      <w:r w:rsidRPr="00663557">
        <w:t xml:space="preserve">L'autore può essere identificato da uno o due elementi </w:t>
      </w:r>
      <w:r w:rsidRPr="00CC3858">
        <w:rPr>
          <w:rStyle w:val="tagxmlCarattere"/>
        </w:rPr>
        <w:t>&lt;id&gt;.</w:t>
      </w:r>
      <w:r w:rsidRPr="00663557">
        <w:t xml:space="preserve"> </w:t>
      </w:r>
    </w:p>
    <w:p w:rsidR="00D43F56" w:rsidRPr="00663557" w:rsidRDefault="00D43F56" w:rsidP="00A32175">
      <w:r w:rsidRPr="00663557">
        <w:t xml:space="preserve">L'elemento </w:t>
      </w:r>
      <w:r w:rsidRPr="00CC3858">
        <w:rPr>
          <w:rStyle w:val="tagxmlCarattere"/>
        </w:rPr>
        <w:t>&lt;author&gt;</w:t>
      </w:r>
      <w:r w:rsidRPr="00663557">
        <w:rPr>
          <w:rFonts w:cs="Courier New"/>
          <w:b/>
        </w:rPr>
        <w:t xml:space="preserve"> </w:t>
      </w:r>
      <w:r w:rsidRPr="00663557">
        <w:t xml:space="preserve">DEVE contenere un sotto-elemento </w:t>
      </w:r>
      <w:r w:rsidRPr="00CC3858">
        <w:rPr>
          <w:rStyle w:val="tagxmlCarattere"/>
        </w:rPr>
        <w:t>&lt;time&gt;,</w:t>
      </w:r>
      <w:r w:rsidRPr="00663557">
        <w:t xml:space="preserve"> con l'indicazione dell'ora di produzione del documento. La valorizzazione deve essere effettuata attraverso un tipo Time Stamp (</w:t>
      </w:r>
      <w:r w:rsidRPr="00663557">
        <w:rPr>
          <w:rFonts w:cs="Courier New"/>
          <w:b/>
        </w:rPr>
        <w:t>TS</w:t>
      </w:r>
      <w:r w:rsidRPr="00663557">
        <w:t>).</w:t>
      </w:r>
    </w:p>
    <w:p w:rsidR="00D43F56" w:rsidRPr="00837368" w:rsidRDefault="00D43F56" w:rsidP="00A32175">
      <w:r w:rsidRPr="00663557">
        <w:t xml:space="preserve">La sezione può OPZIONALMENTE contenere un elemento </w:t>
      </w:r>
      <w:r w:rsidRPr="00CC3858">
        <w:rPr>
          <w:rStyle w:val="tagxmlCarattere"/>
        </w:rPr>
        <w:t xml:space="preserve">&lt;assignedPerson&gt;/&lt;name&gt; </w:t>
      </w:r>
      <w:r w:rsidRPr="00663557">
        <w:t xml:space="preserve">che riporti i dati relativi al nome del soggetto in esame all'interno delle sezioni opportune, così come sezioni dedicate alla memorizzazione di indirizzo, recapiti telefonici, ecc. </w:t>
      </w:r>
      <w:r w:rsidRPr="00837368">
        <w:t xml:space="preserve">(sezioni </w:t>
      </w:r>
      <w:r w:rsidRPr="00CC3858">
        <w:rPr>
          <w:rStyle w:val="tagxmlCarattere"/>
        </w:rPr>
        <w:t>&lt;addr&gt;, &lt;telecom&gt;, ...).</w:t>
      </w:r>
    </w:p>
    <w:p w:rsidR="00D43F56" w:rsidRPr="00B56FB6" w:rsidRDefault="00D43F56" w:rsidP="00A32175"/>
    <w:p w:rsidR="00D43F56" w:rsidRDefault="00EA1CC5" w:rsidP="00A32175">
      <w:r>
        <w:t xml:space="preserve">Composizione di </w:t>
      </w:r>
      <w:r w:rsidR="00D43F56">
        <w:t>&lt;time&gt;: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D43F56" w:rsidRPr="00CA4997" w:rsidTr="00732FD1">
        <w:tc>
          <w:tcPr>
            <w:tcW w:w="2136" w:type="dxa"/>
            <w:shd w:val="clear" w:color="auto" w:fill="FFCC00"/>
            <w:vAlign w:val="center"/>
          </w:tcPr>
          <w:p w:rsidR="00D43F56" w:rsidRPr="00CA4997" w:rsidRDefault="00D43F56" w:rsidP="00A32175">
            <w:r w:rsidRPr="00CA4997">
              <w:br w:type="page"/>
              <w:t>Attributo</w:t>
            </w:r>
          </w:p>
        </w:tc>
        <w:tc>
          <w:tcPr>
            <w:tcW w:w="702" w:type="dxa"/>
            <w:shd w:val="clear" w:color="auto" w:fill="FFCC00"/>
            <w:vAlign w:val="center"/>
          </w:tcPr>
          <w:p w:rsidR="00D43F56" w:rsidRPr="00CA4997" w:rsidRDefault="00D43F56" w:rsidP="00A32175">
            <w:r w:rsidRPr="00CA4997">
              <w:t>Tipo</w:t>
            </w:r>
          </w:p>
        </w:tc>
        <w:tc>
          <w:tcPr>
            <w:tcW w:w="3198" w:type="dxa"/>
            <w:shd w:val="clear" w:color="auto" w:fill="FFCC00"/>
            <w:vAlign w:val="center"/>
          </w:tcPr>
          <w:p w:rsidR="00D43F56" w:rsidRPr="00CA4997" w:rsidRDefault="00D43F56" w:rsidP="00A32175">
            <w:r w:rsidRPr="00CA4997">
              <w:t>Valore</w:t>
            </w:r>
          </w:p>
        </w:tc>
        <w:tc>
          <w:tcPr>
            <w:tcW w:w="3744" w:type="dxa"/>
            <w:shd w:val="clear" w:color="auto" w:fill="FFCC00"/>
            <w:vAlign w:val="center"/>
          </w:tcPr>
          <w:p w:rsidR="00D43F56" w:rsidRPr="00CA4997" w:rsidRDefault="00D43F56" w:rsidP="00A32175">
            <w:r w:rsidRPr="00CA4997">
              <w:t>Dettagli</w:t>
            </w:r>
          </w:p>
        </w:tc>
      </w:tr>
      <w:tr w:rsidR="00D43F56" w:rsidRPr="000F5145" w:rsidTr="00732FD1">
        <w:trPr>
          <w:trHeight w:val="743"/>
        </w:trPr>
        <w:tc>
          <w:tcPr>
            <w:tcW w:w="2136" w:type="dxa"/>
            <w:vAlign w:val="center"/>
          </w:tcPr>
          <w:p w:rsidR="00D43F56" w:rsidRPr="00DC7543" w:rsidRDefault="00D43F56" w:rsidP="00A32175">
            <w:r w:rsidRPr="00DC7543">
              <w:t>value</w:t>
            </w:r>
          </w:p>
        </w:tc>
        <w:tc>
          <w:tcPr>
            <w:tcW w:w="702" w:type="dxa"/>
            <w:vAlign w:val="center"/>
          </w:tcPr>
          <w:p w:rsidR="00D43F56" w:rsidRPr="00DC7543" w:rsidRDefault="00D43F56" w:rsidP="00A32175">
            <w:r w:rsidRPr="00DC7543">
              <w:t>TS</w:t>
            </w:r>
          </w:p>
        </w:tc>
        <w:tc>
          <w:tcPr>
            <w:tcW w:w="3198" w:type="dxa"/>
            <w:vAlign w:val="center"/>
          </w:tcPr>
          <w:p w:rsidR="00D43F56" w:rsidRPr="007A406A" w:rsidRDefault="00D43F56" w:rsidP="00A32175">
            <w:pPr>
              <w:rPr>
                <w:bCs/>
              </w:rPr>
            </w:pPr>
            <w:r w:rsidRPr="007A406A">
              <w:t>[YYYYMMDDHHMMSS+|-ZZZZ]</w:t>
            </w:r>
          </w:p>
        </w:tc>
        <w:tc>
          <w:tcPr>
            <w:tcW w:w="3744" w:type="dxa"/>
            <w:vAlign w:val="center"/>
          </w:tcPr>
          <w:p w:rsidR="00D43F56" w:rsidRPr="00DC7543" w:rsidRDefault="00D43F56" w:rsidP="00A32175">
            <w:r w:rsidRPr="00DC7543">
              <w:t>Anno, mese, giorno, ora, minuti, secondi.</w:t>
            </w:r>
          </w:p>
          <w:p w:rsidR="00D43F56" w:rsidRPr="00DC7543" w:rsidRDefault="00D43F56" w:rsidP="00A32175">
            <w:r w:rsidRPr="00DC7543">
              <w:t>Le ore devono essere riportate nell</w:t>
            </w:r>
            <w:r>
              <w:t>'</w:t>
            </w:r>
            <w:r w:rsidRPr="00DC7543">
              <w:t>intervallo 00:00:00 - 23:59:59.</w:t>
            </w:r>
          </w:p>
          <w:p w:rsidR="00D43F56" w:rsidRPr="00DC7543" w:rsidRDefault="00D43F56" w:rsidP="00A32175">
            <w:r w:rsidRPr="00DC7543">
              <w:t xml:space="preserve"> ZZzz rappresenta l</w:t>
            </w:r>
            <w:r>
              <w:t>'</w:t>
            </w:r>
            <w:r w:rsidRPr="00DC7543">
              <w:t>offset rispetto al tempo di Greenwich (GMT – Greenwich Mean Time). Il valore dell</w:t>
            </w:r>
            <w:r>
              <w:t>'</w:t>
            </w:r>
            <w:r w:rsidRPr="00DC7543">
              <w:t xml:space="preserve">offset dipenderà dalle </w:t>
            </w:r>
            <w:r w:rsidRPr="00DC7543">
              <w:lastRenderedPageBreak/>
              <w:t>impostazioni di ora legale; per l</w:t>
            </w:r>
            <w:r>
              <w:t>'</w:t>
            </w:r>
            <w:r w:rsidRPr="00DC7543">
              <w:t xml:space="preserve">Italia potrà variare fra </w:t>
            </w:r>
            <w:r w:rsidRPr="007A406A">
              <w:t>ZZZZ valorizzato con +0100 oppure +0200 (nel caso di ora legale).</w:t>
            </w:r>
          </w:p>
        </w:tc>
      </w:tr>
    </w:tbl>
    <w:p w:rsidR="00D43F56" w:rsidRDefault="00D43F56" w:rsidP="00A32175">
      <w:pPr>
        <w:rPr>
          <w:lang w:val="nl-NL"/>
        </w:rPr>
      </w:pPr>
    </w:p>
    <w:p w:rsidR="00D43F56" w:rsidRPr="00ED5C5E" w:rsidRDefault="00EA1CC5" w:rsidP="00A32175">
      <w:pPr>
        <w:rPr>
          <w:rFonts w:ascii="Courier New" w:hAnsi="Courier New"/>
        </w:rPr>
      </w:pPr>
      <w:r>
        <w:t xml:space="preserve">Composizione di </w:t>
      </w:r>
      <w:r w:rsidR="00D43F56" w:rsidRPr="00837368">
        <w:t xml:space="preserve">Primo </w:t>
      </w:r>
      <w:r w:rsidR="00D43F56" w:rsidRPr="00ED5C5E">
        <w:rPr>
          <w:rFonts w:ascii="Courier New" w:hAnsi="Courier New"/>
          <w:bCs/>
          <w:szCs w:val="22"/>
        </w:rPr>
        <w:t>&lt;id&gt;</w:t>
      </w:r>
      <w:r w:rsidR="00D43F56" w:rsidRPr="00ED5C5E">
        <w:rPr>
          <w:rFonts w:ascii="Courier New" w:hAnsi="Courier Ne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D43F56" w:rsidRPr="00CA4997" w:rsidTr="00732FD1">
        <w:tc>
          <w:tcPr>
            <w:tcW w:w="2136" w:type="dxa"/>
            <w:shd w:val="clear" w:color="auto" w:fill="FFCC00"/>
            <w:vAlign w:val="center"/>
          </w:tcPr>
          <w:p w:rsidR="00D43F56" w:rsidRPr="00CA4997" w:rsidRDefault="00D43F56" w:rsidP="00A32175">
            <w:r w:rsidRPr="00CA4997">
              <w:t>Attributo</w:t>
            </w:r>
          </w:p>
        </w:tc>
        <w:tc>
          <w:tcPr>
            <w:tcW w:w="702" w:type="dxa"/>
            <w:shd w:val="clear" w:color="auto" w:fill="FFCC00"/>
            <w:vAlign w:val="center"/>
          </w:tcPr>
          <w:p w:rsidR="00D43F56" w:rsidRPr="00CA4997" w:rsidRDefault="00D43F56" w:rsidP="00A32175">
            <w:r w:rsidRPr="00CA4997">
              <w:t>Tipo</w:t>
            </w:r>
          </w:p>
        </w:tc>
        <w:tc>
          <w:tcPr>
            <w:tcW w:w="3198" w:type="dxa"/>
            <w:shd w:val="clear" w:color="auto" w:fill="FFCC00"/>
            <w:vAlign w:val="center"/>
          </w:tcPr>
          <w:p w:rsidR="00D43F56" w:rsidRPr="00CA4997" w:rsidRDefault="00D43F56" w:rsidP="00A32175">
            <w:r w:rsidRPr="00CA4997">
              <w:t>Valore</w:t>
            </w:r>
          </w:p>
        </w:tc>
        <w:tc>
          <w:tcPr>
            <w:tcW w:w="3744" w:type="dxa"/>
            <w:shd w:val="clear" w:color="auto" w:fill="FFCC00"/>
            <w:vAlign w:val="center"/>
          </w:tcPr>
          <w:p w:rsidR="00D43F56" w:rsidRPr="00CA4997" w:rsidRDefault="00D43F56" w:rsidP="00A32175">
            <w:r w:rsidRPr="00CA4997">
              <w:t>Dettagli</w:t>
            </w:r>
          </w:p>
        </w:tc>
      </w:tr>
      <w:tr w:rsidR="00D43F56" w:rsidRPr="000F5145" w:rsidTr="00732FD1">
        <w:trPr>
          <w:trHeight w:val="347"/>
        </w:trPr>
        <w:tc>
          <w:tcPr>
            <w:tcW w:w="2136" w:type="dxa"/>
            <w:vAlign w:val="center"/>
          </w:tcPr>
          <w:p w:rsidR="00D43F56" w:rsidRPr="00DC7543" w:rsidRDefault="00BE0879" w:rsidP="00BE0879">
            <w:r>
              <w:t>r</w:t>
            </w:r>
            <w:r w:rsidR="00D43F56" w:rsidRPr="00DC7543">
              <w:t>oot</w:t>
            </w:r>
          </w:p>
        </w:tc>
        <w:tc>
          <w:tcPr>
            <w:tcW w:w="702" w:type="dxa"/>
            <w:vAlign w:val="center"/>
          </w:tcPr>
          <w:p w:rsidR="00D43F56" w:rsidRPr="00DC7543" w:rsidRDefault="00D43F56" w:rsidP="00A32175">
            <w:r w:rsidRPr="00DC7543">
              <w:t>OID</w:t>
            </w:r>
          </w:p>
        </w:tc>
        <w:tc>
          <w:tcPr>
            <w:tcW w:w="3198" w:type="dxa"/>
            <w:vAlign w:val="center"/>
          </w:tcPr>
          <w:p w:rsidR="00D43F56" w:rsidRPr="00DC7543" w:rsidRDefault="00D43F56" w:rsidP="00A32175">
            <w:r>
              <w:t>"</w:t>
            </w:r>
            <w:r w:rsidRPr="00DC7543">
              <w:t>2.16.840.1.113883.2.9.4.3.2</w:t>
            </w:r>
            <w:r>
              <w:t>"</w:t>
            </w:r>
          </w:p>
        </w:tc>
        <w:tc>
          <w:tcPr>
            <w:tcW w:w="3744" w:type="dxa"/>
            <w:vAlign w:val="center"/>
          </w:tcPr>
          <w:p w:rsidR="00D43F56" w:rsidRPr="00DC7543" w:rsidRDefault="00D43F56" w:rsidP="00A32175">
            <w:r w:rsidRPr="00DC7543">
              <w:t>OID del Ministero dell</w:t>
            </w:r>
            <w:r>
              <w:t>'</w:t>
            </w:r>
            <w:r w:rsidRPr="00DC7543">
              <w:t>Economia e delle Finanze</w:t>
            </w:r>
            <w:r>
              <w:t>.</w:t>
            </w:r>
          </w:p>
        </w:tc>
      </w:tr>
      <w:tr w:rsidR="00D43F56" w:rsidRPr="000F5145" w:rsidTr="00732FD1">
        <w:trPr>
          <w:trHeight w:val="523"/>
        </w:trPr>
        <w:tc>
          <w:tcPr>
            <w:tcW w:w="2136" w:type="dxa"/>
            <w:vAlign w:val="center"/>
          </w:tcPr>
          <w:p w:rsidR="00D43F56" w:rsidRPr="00DC7543" w:rsidRDefault="00BE0879" w:rsidP="00BE0879">
            <w:r>
              <w:t>e</w:t>
            </w:r>
            <w:r w:rsidR="00D43F56" w:rsidRPr="00DC7543">
              <w:t>xtension</w:t>
            </w:r>
          </w:p>
        </w:tc>
        <w:tc>
          <w:tcPr>
            <w:tcW w:w="702" w:type="dxa"/>
            <w:vAlign w:val="center"/>
          </w:tcPr>
          <w:p w:rsidR="00D43F56" w:rsidRPr="00DC7543" w:rsidRDefault="00D43F56" w:rsidP="00A32175">
            <w:r w:rsidRPr="00DC7543">
              <w:t>ST</w:t>
            </w:r>
          </w:p>
        </w:tc>
        <w:tc>
          <w:tcPr>
            <w:tcW w:w="3198" w:type="dxa"/>
            <w:vAlign w:val="center"/>
          </w:tcPr>
          <w:p w:rsidR="00D43F56" w:rsidRPr="00DC7543" w:rsidRDefault="00D43F56" w:rsidP="00A32175">
            <w:r w:rsidRPr="00DC7543">
              <w:t>[CODICE FISCALE]</w:t>
            </w:r>
          </w:p>
        </w:tc>
        <w:tc>
          <w:tcPr>
            <w:tcW w:w="3744" w:type="dxa"/>
            <w:vAlign w:val="center"/>
          </w:tcPr>
          <w:p w:rsidR="00D43F56" w:rsidRPr="00DC7543" w:rsidRDefault="00D43F56" w:rsidP="00A32175">
            <w:r w:rsidRPr="00DC7543">
              <w:t>Codice fiscale dell</w:t>
            </w:r>
            <w:r>
              <w:t>'</w:t>
            </w:r>
            <w:r w:rsidRPr="00DC7543">
              <w:t>autore del documento</w:t>
            </w:r>
            <w:r>
              <w:t>.</w:t>
            </w:r>
          </w:p>
        </w:tc>
      </w:tr>
    </w:tbl>
    <w:p w:rsidR="00D43F56" w:rsidRPr="00837368" w:rsidRDefault="00D43F56" w:rsidP="00A32175"/>
    <w:p w:rsidR="00D43F56" w:rsidRPr="00ED5C5E" w:rsidRDefault="00EA1CC5" w:rsidP="00A32175">
      <w:pPr>
        <w:rPr>
          <w:rFonts w:ascii="Courier New" w:hAnsi="Courier New"/>
          <w:bCs/>
          <w:szCs w:val="22"/>
        </w:rPr>
      </w:pPr>
      <w:r>
        <w:t xml:space="preserve">Composizione di </w:t>
      </w:r>
      <w:r w:rsidR="00D43F56" w:rsidRPr="00837368">
        <w:t xml:space="preserve">Secondo </w:t>
      </w:r>
      <w:r w:rsidR="00D43F56" w:rsidRPr="00ED5C5E">
        <w:rPr>
          <w:rFonts w:ascii="Courier New" w:hAnsi="Courier New"/>
          <w:bCs/>
          <w:szCs w:val="22"/>
        </w:rPr>
        <w:t>&lt;id&gt;</w:t>
      </w:r>
      <w:r w:rsidR="00D43F56" w:rsidRPr="00ED5C5E">
        <w:rPr>
          <w:rFonts w:ascii="Courier New" w:hAnsi="Courier Ne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702"/>
        <w:gridCol w:w="3198"/>
        <w:gridCol w:w="3744"/>
      </w:tblGrid>
      <w:tr w:rsidR="00D43F56" w:rsidRPr="00CA4997" w:rsidTr="00732FD1">
        <w:tc>
          <w:tcPr>
            <w:tcW w:w="2136" w:type="dxa"/>
            <w:shd w:val="clear" w:color="auto" w:fill="FFCC00"/>
            <w:vAlign w:val="center"/>
          </w:tcPr>
          <w:p w:rsidR="00D43F56" w:rsidRPr="00CA4997" w:rsidRDefault="00D43F56" w:rsidP="00A32175">
            <w:r w:rsidRPr="00CA4997">
              <w:t>Attributo</w:t>
            </w:r>
          </w:p>
        </w:tc>
        <w:tc>
          <w:tcPr>
            <w:tcW w:w="702" w:type="dxa"/>
            <w:shd w:val="clear" w:color="auto" w:fill="FFCC00"/>
            <w:vAlign w:val="center"/>
          </w:tcPr>
          <w:p w:rsidR="00D43F56" w:rsidRPr="00CA4997" w:rsidRDefault="00D43F56" w:rsidP="00A32175">
            <w:r w:rsidRPr="00CA4997">
              <w:t>Tipo</w:t>
            </w:r>
          </w:p>
        </w:tc>
        <w:tc>
          <w:tcPr>
            <w:tcW w:w="3198" w:type="dxa"/>
            <w:shd w:val="clear" w:color="auto" w:fill="FFCC00"/>
            <w:vAlign w:val="center"/>
          </w:tcPr>
          <w:p w:rsidR="00D43F56" w:rsidRPr="00CA4997" w:rsidRDefault="00D43F56" w:rsidP="00A32175">
            <w:r w:rsidRPr="00CA4997">
              <w:t>Valore</w:t>
            </w:r>
          </w:p>
        </w:tc>
        <w:tc>
          <w:tcPr>
            <w:tcW w:w="3744" w:type="dxa"/>
            <w:shd w:val="clear" w:color="auto" w:fill="FFCC00"/>
            <w:vAlign w:val="center"/>
          </w:tcPr>
          <w:p w:rsidR="00D43F56" w:rsidRPr="00CA4997" w:rsidRDefault="00D43F56" w:rsidP="00A32175">
            <w:r w:rsidRPr="00CA4997">
              <w:t>Dettagli</w:t>
            </w:r>
          </w:p>
        </w:tc>
      </w:tr>
      <w:tr w:rsidR="004A4BFB" w:rsidRPr="000F5145" w:rsidTr="00732FD1">
        <w:trPr>
          <w:trHeight w:val="743"/>
        </w:trPr>
        <w:tc>
          <w:tcPr>
            <w:tcW w:w="2136" w:type="dxa"/>
            <w:vAlign w:val="center"/>
          </w:tcPr>
          <w:p w:rsidR="004A4BFB" w:rsidRPr="007F24B5" w:rsidRDefault="004A4BFB" w:rsidP="00A32175">
            <w:r>
              <w:t>r</w:t>
            </w:r>
            <w:r w:rsidRPr="007F24B5">
              <w:t>oot</w:t>
            </w:r>
          </w:p>
        </w:tc>
        <w:tc>
          <w:tcPr>
            <w:tcW w:w="702" w:type="dxa"/>
            <w:vAlign w:val="center"/>
          </w:tcPr>
          <w:p w:rsidR="004A4BFB" w:rsidRPr="007F24B5" w:rsidRDefault="004A4BFB" w:rsidP="00A32175">
            <w:r w:rsidRPr="007F24B5">
              <w:t>OID</w:t>
            </w:r>
          </w:p>
        </w:tc>
        <w:tc>
          <w:tcPr>
            <w:tcW w:w="3198" w:type="dxa"/>
            <w:vAlign w:val="center"/>
          </w:tcPr>
          <w:p w:rsidR="004A4BFB" w:rsidRPr="007F24B5" w:rsidRDefault="004A4BFB" w:rsidP="00A32175">
            <w:r>
              <w:t>[OID ROOT ANAGRAFE  REGIONALE]</w:t>
            </w:r>
          </w:p>
        </w:tc>
        <w:tc>
          <w:tcPr>
            <w:tcW w:w="3744" w:type="dxa"/>
            <w:vAlign w:val="center"/>
          </w:tcPr>
          <w:p w:rsidR="004A4BFB" w:rsidRPr="007F24B5" w:rsidRDefault="004A4BFB" w:rsidP="004A4BFB">
            <w:r>
              <w:t xml:space="preserve">OID dello schema di identificazione regionale operatori. (e.g. "2.16.840.1.113883.2.9.2" + [REGIONE] + ".4.2") </w:t>
            </w:r>
          </w:p>
        </w:tc>
      </w:tr>
      <w:tr w:rsidR="00D43F56" w:rsidRPr="000F5145" w:rsidTr="00732FD1">
        <w:tc>
          <w:tcPr>
            <w:tcW w:w="2136" w:type="dxa"/>
            <w:vAlign w:val="center"/>
          </w:tcPr>
          <w:p w:rsidR="00D43F56" w:rsidRPr="007F24B5" w:rsidRDefault="00BE0879" w:rsidP="00A32175">
            <w:r>
              <w:t>e</w:t>
            </w:r>
            <w:r w:rsidR="00D43F56" w:rsidRPr="007F24B5">
              <w:t>xtension</w:t>
            </w:r>
          </w:p>
        </w:tc>
        <w:tc>
          <w:tcPr>
            <w:tcW w:w="702" w:type="dxa"/>
            <w:vAlign w:val="center"/>
          </w:tcPr>
          <w:p w:rsidR="00D43F56" w:rsidRPr="007F24B5" w:rsidRDefault="00D43F56" w:rsidP="00A32175">
            <w:r w:rsidRPr="007F24B5">
              <w:t>ST</w:t>
            </w:r>
          </w:p>
        </w:tc>
        <w:tc>
          <w:tcPr>
            <w:tcW w:w="3198" w:type="dxa"/>
            <w:vAlign w:val="center"/>
          </w:tcPr>
          <w:p w:rsidR="00D43F56" w:rsidRPr="007F24B5" w:rsidRDefault="00D43F56" w:rsidP="00A32175">
            <w:r w:rsidRPr="007F24B5">
              <w:t>[CODICE IDENTIFICATIVO]</w:t>
            </w:r>
          </w:p>
        </w:tc>
        <w:tc>
          <w:tcPr>
            <w:tcW w:w="3744" w:type="dxa"/>
            <w:vAlign w:val="center"/>
          </w:tcPr>
          <w:p w:rsidR="00D43F56" w:rsidRPr="007F24B5" w:rsidRDefault="00D43F56" w:rsidP="00A32175">
            <w:r w:rsidRPr="007F24B5">
              <w:t>Codice anagrafica regionale degli operatori.</w:t>
            </w:r>
          </w:p>
        </w:tc>
      </w:tr>
    </w:tbl>
    <w:p w:rsidR="00D43F56" w:rsidRDefault="00D43F56" w:rsidP="00A32175">
      <w:pPr>
        <w:rPr>
          <w:lang w:val="nl-NL"/>
        </w:rPr>
      </w:pPr>
    </w:p>
    <w:p w:rsidR="00D43F56" w:rsidRPr="00700E2C" w:rsidRDefault="00D43F56" w:rsidP="00A32175">
      <w:pPr>
        <w:rPr>
          <w:lang w:val="en-US"/>
        </w:rPr>
      </w:pPr>
      <w:r w:rsidRPr="00700E2C">
        <w:rPr>
          <w:lang w:val="en-US"/>
        </w:rPr>
        <w:t>Esempio di utilizzo:</w:t>
      </w:r>
    </w:p>
    <w:p w:rsidR="00D43F56" w:rsidRDefault="00153945" w:rsidP="008527E5">
      <w:pPr>
        <w:pStyle w:val="StileEsempioXML"/>
      </w:pPr>
      <w:r w:rsidRPr="00153945">
        <w:t>&lt;author&gt;</w:t>
      </w:r>
      <w:r w:rsidRPr="00153945">
        <w:br/>
        <w:t xml:space="preserve">        &lt;time value="20000407130000+0100"/&gt;</w:t>
      </w:r>
      <w:r w:rsidRPr="00153945">
        <w:br/>
        <w:t xml:space="preserve">        &lt;assignedAuthor&gt;</w:t>
      </w:r>
      <w:r w:rsidRPr="00153945">
        <w:br/>
        <w:t xml:space="preserve">            &lt;id root="2.16.840.1.113883.2.9.4.3.2" </w:t>
      </w:r>
      <w:r w:rsidRPr="00153945">
        <w:br/>
        <w:t xml:space="preserve">                extension="PNCPLL99M22G999T"/&gt;</w:t>
      </w:r>
      <w:r w:rsidRPr="00153945">
        <w:br/>
        <w:t xml:space="preserve">            &lt;id root="2.16.840.1.113883.2.9.2.90.4.2" extension="87245"/&gt;</w:t>
      </w:r>
      <w:r w:rsidRPr="00153945">
        <w:tab/>
      </w:r>
      <w:r w:rsidRPr="00153945">
        <w:br/>
        <w:t xml:space="preserve">            &lt;assignedPerson&gt;</w:t>
      </w:r>
      <w:r w:rsidRPr="00153945">
        <w:br/>
        <w:t xml:space="preserve">                &lt;name&gt;</w:t>
      </w:r>
      <w:r w:rsidRPr="00153945">
        <w:br/>
        <w:t xml:space="preserve">                    &lt;given&gt;Dr. Pinco&lt;/given&gt;</w:t>
      </w:r>
      <w:r w:rsidRPr="00153945">
        <w:br/>
        <w:t xml:space="preserve">                    &lt;family&gt;Palla&lt;/family&gt;</w:t>
      </w:r>
      <w:r w:rsidRPr="00153945">
        <w:br/>
        <w:t xml:space="preserve">                &lt;/name&gt;</w:t>
      </w:r>
      <w:r w:rsidRPr="00153945">
        <w:br/>
        <w:t xml:space="preserve">            &lt;/assignedPerson&gt;</w:t>
      </w:r>
      <w:r w:rsidRPr="00153945">
        <w:br/>
        <w:t xml:space="preserve">        &lt;/assignedAuthor&gt;</w:t>
      </w:r>
      <w:r w:rsidRPr="00153945">
        <w:br/>
        <w:t xml:space="preserve">    &lt;/author&gt;</w:t>
      </w:r>
    </w:p>
    <w:p w:rsidR="00153945" w:rsidRPr="00A26A99" w:rsidRDefault="00153945" w:rsidP="00A32175">
      <w:pPr>
        <w:rPr>
          <w:lang w:val="en-US"/>
        </w:rPr>
      </w:pPr>
    </w:p>
    <w:p w:rsidR="00153945" w:rsidRPr="00F1431B" w:rsidRDefault="00153945" w:rsidP="00153945">
      <w:pPr>
        <w:pStyle w:val="CONF"/>
      </w:pPr>
      <w:bookmarkStart w:id="734" w:name="_Toc244940351"/>
      <w:bookmarkStart w:id="735" w:name="_Toc244944480"/>
      <w:r w:rsidRPr="00F1431B">
        <w:t xml:space="preserve">Il documento </w:t>
      </w:r>
      <w:r w:rsidRPr="00F1431B">
        <w:rPr>
          <w:b/>
        </w:rPr>
        <w:t>DEVE</w:t>
      </w:r>
      <w:r w:rsidRPr="00F1431B">
        <w:t xml:space="preserve"> contenere un elemento </w:t>
      </w:r>
      <w:r w:rsidRPr="00CC3858">
        <w:rPr>
          <w:rStyle w:val="tagxmlCarattere"/>
        </w:rPr>
        <w:t>ClinicalDocument/author</w:t>
      </w:r>
      <w:r w:rsidRPr="00F1431B">
        <w:t>.</w:t>
      </w:r>
    </w:p>
    <w:p w:rsidR="00153945" w:rsidRPr="00BD0BFA" w:rsidRDefault="00153945" w:rsidP="00153945">
      <w:pPr>
        <w:pStyle w:val="CONF"/>
      </w:pPr>
      <w:r w:rsidRPr="00CC3858">
        <w:rPr>
          <w:rStyle w:val="tagxmlCarattere"/>
        </w:rPr>
        <w:t>ClinicalDocument/author</w:t>
      </w:r>
      <w:r>
        <w:t xml:space="preserve"> </w:t>
      </w:r>
      <w:r w:rsidRPr="00F1431B">
        <w:rPr>
          <w:b/>
        </w:rPr>
        <w:t>DEVE</w:t>
      </w:r>
      <w:r>
        <w:t xml:space="preserve"> contenere un elemento </w:t>
      </w:r>
      <w:r w:rsidRPr="00CC3858">
        <w:rPr>
          <w:rStyle w:val="tagxmlCarattere"/>
        </w:rPr>
        <w:t>assignedAuthor</w:t>
      </w:r>
      <w:r>
        <w:t>.</w:t>
      </w:r>
    </w:p>
    <w:p w:rsidR="00153945" w:rsidRPr="00BD0BFA" w:rsidRDefault="00153945" w:rsidP="00153945">
      <w:pPr>
        <w:pStyle w:val="CONF"/>
      </w:pPr>
      <w:r w:rsidRPr="00CC3858">
        <w:rPr>
          <w:rStyle w:val="tagxmlCarattere"/>
        </w:rPr>
        <w:t>ClinicalDocument/author/assignedAuthor</w:t>
      </w:r>
      <w:r w:rsidRPr="00235B66">
        <w:t xml:space="preserve"> </w:t>
      </w:r>
      <w:r w:rsidRPr="00F1431B">
        <w:rPr>
          <w:b/>
        </w:rPr>
        <w:t>DEVE</w:t>
      </w:r>
      <w:r>
        <w:t xml:space="preserve"> contenere almeno un elemento </w:t>
      </w:r>
      <w:r w:rsidRPr="00CC3858">
        <w:rPr>
          <w:rStyle w:val="tagxmlCarattere"/>
        </w:rPr>
        <w:t>id</w:t>
      </w:r>
      <w:r w:rsidRPr="000B6225">
        <w:t>.</w:t>
      </w:r>
    </w:p>
    <w:p w:rsidR="00153945" w:rsidRDefault="00153945" w:rsidP="00CC3858">
      <w:pPr>
        <w:pStyle w:val="tagxml"/>
        <w:rPr>
          <w:rFonts w:eastAsia="Times New Roman"/>
        </w:rPr>
      </w:pPr>
      <w:commentRangeStart w:id="736"/>
      <w:r w:rsidRPr="00CC3858">
        <w:rPr>
          <w:rStyle w:val="tagxmlCarattere"/>
        </w:rPr>
        <w:t>ClinicalDocument/author/assignedAuthor</w:t>
      </w:r>
      <w:r>
        <w:t xml:space="preserve"> </w:t>
      </w:r>
      <w:r w:rsidRPr="00F1431B">
        <w:rPr>
          <w:b/>
        </w:rPr>
        <w:t>DEVE</w:t>
      </w:r>
      <w:r>
        <w:t xml:space="preserve"> contenere un elemento </w:t>
      </w:r>
      <w:r w:rsidRPr="00CC3858">
        <w:rPr>
          <w:rStyle w:val="tagxmlCarattere"/>
        </w:rPr>
        <w:t>id</w:t>
      </w:r>
      <w:r>
        <w:t xml:space="preserve"> con valore dell'attributo root uguale a "</w:t>
      </w:r>
      <w:r w:rsidRPr="00CC3858">
        <w:rPr>
          <w:rFonts w:eastAsia="Times New Roman"/>
          <w:b/>
          <w:bCs/>
        </w:rPr>
        <w:t>2.16.840.1.113883.2.9.4.3.2</w:t>
      </w:r>
      <w:r>
        <w:t>".</w:t>
      </w:r>
      <w:commentRangeEnd w:id="736"/>
      <w:r w:rsidR="00A750DA">
        <w:rPr>
          <w:rStyle w:val="Rimandocommento"/>
          <w:rFonts w:cs="Times New Roman"/>
          <w:i w:val="0"/>
        </w:rPr>
        <w:commentReference w:id="736"/>
      </w:r>
    </w:p>
    <w:p w:rsidR="00153945" w:rsidRPr="00BD0BFA" w:rsidRDefault="00153945" w:rsidP="00153945">
      <w:pPr>
        <w:pStyle w:val="CONF"/>
      </w:pPr>
      <w:r>
        <w:t xml:space="preserve">L'attributo extension dell'elemento </w:t>
      </w:r>
      <w:r w:rsidRPr="00CC3858">
        <w:rPr>
          <w:rStyle w:val="tagxmlCarattere"/>
        </w:rPr>
        <w:t>ClinicalDocument/author/assignedAuthor/id</w:t>
      </w:r>
      <w:r>
        <w:t xml:space="preserve"> </w:t>
      </w:r>
      <w:r w:rsidRPr="00F1431B">
        <w:rPr>
          <w:b/>
        </w:rPr>
        <w:t>DEVE</w:t>
      </w:r>
      <w:r>
        <w:t xml:space="preserve"> essere valorizzato con un codice fiscale e </w:t>
      </w:r>
      <w:r w:rsidRPr="00CC3858">
        <w:rPr>
          <w:b/>
        </w:rPr>
        <w:t>DEVE</w:t>
      </w:r>
      <w:r>
        <w:t xml:space="preserve"> essere composto da una stringa lunga 16 caratteri.</w:t>
      </w:r>
    </w:p>
    <w:p w:rsidR="00153945" w:rsidRPr="007F24B5" w:rsidRDefault="00153945" w:rsidP="00153945">
      <w:pPr>
        <w:pStyle w:val="CONF"/>
        <w:rPr>
          <w:rFonts w:eastAsia="Times New Roman"/>
        </w:rPr>
      </w:pPr>
      <w:r>
        <w:t xml:space="preserve">ClinicalDocument/author/assignedAuthor </w:t>
      </w:r>
      <w:r w:rsidRPr="00F1431B">
        <w:rPr>
          <w:b/>
        </w:rPr>
        <w:t>PUO'</w:t>
      </w:r>
      <w:r>
        <w:t xml:space="preserve"> contenere un elemento id  con valore dell'attributo root uguale a "</w:t>
      </w:r>
      <w:r w:rsidRPr="00CC3858">
        <w:rPr>
          <w:rFonts w:eastAsia="Times New Roman"/>
          <w:b/>
          <w:bCs/>
        </w:rPr>
        <w:t>2.16.840.1.113883.2.9.2.</w:t>
      </w:r>
      <w:r>
        <w:rPr>
          <w:rFonts w:eastAsia="Times New Roman"/>
          <w:bCs/>
        </w:rPr>
        <w:t xml:space="preserve">" + [REGIONE] + </w:t>
      </w:r>
      <w:r w:rsidRPr="00CC3858">
        <w:rPr>
          <w:rFonts w:eastAsia="Times New Roman"/>
          <w:b/>
          <w:bCs/>
        </w:rPr>
        <w:t>".4.2</w:t>
      </w:r>
      <w:r>
        <w:t>".</w:t>
      </w:r>
    </w:p>
    <w:p w:rsidR="00153945" w:rsidRDefault="00153945" w:rsidP="00153945">
      <w:pPr>
        <w:pStyle w:val="CONF"/>
      </w:pPr>
      <w:r>
        <w:lastRenderedPageBreak/>
        <w:t xml:space="preserve">L'attributo </w:t>
      </w:r>
      <w:r w:rsidRPr="00CC3858">
        <w:rPr>
          <w:rStyle w:val="tagxmlCarattere"/>
        </w:rPr>
        <w:t>extension</w:t>
      </w:r>
      <w:r>
        <w:t xml:space="preserve"> dell'elemento </w:t>
      </w:r>
      <w:r w:rsidRPr="00CC3858">
        <w:rPr>
          <w:rStyle w:val="tagxmlCarattere"/>
        </w:rPr>
        <w:t>ClinicalDocument/author/assignedAuthor/id</w:t>
      </w:r>
      <w:r>
        <w:t xml:space="preserve"> </w:t>
      </w:r>
      <w:r w:rsidRPr="00F1431B">
        <w:rPr>
          <w:b/>
        </w:rPr>
        <w:t>DEVE</w:t>
      </w:r>
      <w:r>
        <w:t xml:space="preserve"> essere presente e valorizzato.</w:t>
      </w:r>
    </w:p>
    <w:p w:rsidR="00D43F56" w:rsidRDefault="00153945" w:rsidP="00153945">
      <w:pPr>
        <w:pStyle w:val="CONF"/>
        <w:rPr>
          <w:lang w:val="nl-NL"/>
        </w:rPr>
      </w:pPr>
      <w:r w:rsidRPr="00CC3858">
        <w:rPr>
          <w:rStyle w:val="tagxmlCarattere"/>
        </w:rPr>
        <w:t>ClinicalDocument/author/assignedAuthor</w:t>
      </w:r>
      <w:r w:rsidRPr="00235B66">
        <w:t xml:space="preserve"> </w:t>
      </w:r>
      <w:r w:rsidRPr="00F1431B">
        <w:rPr>
          <w:b/>
        </w:rPr>
        <w:t>DEVE</w:t>
      </w:r>
      <w:r>
        <w:t xml:space="preserve"> contenere un elemento </w:t>
      </w:r>
      <w:r w:rsidRPr="00CC3858">
        <w:rPr>
          <w:rStyle w:val="tagxmlCarattere"/>
        </w:rPr>
        <w:t>assignedPerson</w:t>
      </w:r>
      <w:r w:rsidRPr="004A4BFB">
        <w:t>.</w:t>
      </w:r>
    </w:p>
    <w:p w:rsidR="00A32175" w:rsidRDefault="00A32175" w:rsidP="00EA1CC5">
      <w:pPr>
        <w:pStyle w:val="Titolo2"/>
        <w:rPr>
          <w:rFonts w:ascii="Courier New" w:hAnsi="Courier New"/>
          <w:lang w:val="en-GB"/>
        </w:rPr>
      </w:pPr>
      <w:bookmarkStart w:id="737" w:name="_Toc297905725"/>
      <w:bookmarkStart w:id="738" w:name="_Toc385328254"/>
      <w:bookmarkStart w:id="739" w:name="_Toc410134951"/>
      <w:bookmarkStart w:id="740" w:name="_Toc297905718"/>
      <w:r w:rsidRPr="00EA1CC5">
        <w:t>Trascrittore</w:t>
      </w:r>
      <w:r>
        <w:rPr>
          <w:lang w:val="en-GB"/>
        </w:rPr>
        <w:t xml:space="preserve"> </w:t>
      </w:r>
      <w:r w:rsidRPr="00625FFD">
        <w:t>della</w:t>
      </w:r>
      <w:r>
        <w:rPr>
          <w:lang w:val="en-GB"/>
        </w:rPr>
        <w:t xml:space="preserve"> lettera:</w:t>
      </w:r>
      <w:r w:rsidRPr="00274EB8">
        <w:rPr>
          <w:rFonts w:ascii="Courier New" w:hAnsi="Courier New"/>
          <w:lang w:val="en-GB"/>
        </w:rPr>
        <w:t xml:space="preserve"> </w:t>
      </w:r>
      <w:r w:rsidRPr="00CC3858">
        <w:rPr>
          <w:rStyle w:val="tagxmlCarattere"/>
        </w:rPr>
        <w:t>&lt;dataEnterer&gt;</w:t>
      </w:r>
      <w:bookmarkEnd w:id="737"/>
      <w:bookmarkEnd w:id="738"/>
      <w:bookmarkEnd w:id="739"/>
    </w:p>
    <w:p w:rsidR="00A32175" w:rsidRPr="00837368" w:rsidRDefault="00A32175" w:rsidP="00A32175">
      <w:r w:rsidRPr="00837368">
        <w:t xml:space="preserve">Elemento OPZIONALE che identifica una persona coinvolta nel processo di elaborazione dati. </w:t>
      </w:r>
    </w:p>
    <w:p w:rsidR="00A32175" w:rsidRPr="00837368" w:rsidRDefault="00A32175" w:rsidP="00A32175">
      <w:r w:rsidRPr="00837368">
        <w:t>Se i dati registrati della lettera di dimissione ospedaliera in formato elettronico vengono digitati da una persona diversa dell'autore è opportuno registrare questa informazione e occorre dunque indicare il trascrittore in questo campo.</w:t>
      </w:r>
    </w:p>
    <w:p w:rsidR="00A32175" w:rsidRPr="00837368" w:rsidRDefault="00A32175" w:rsidP="00A32175">
      <w:r w:rsidRPr="00837368">
        <w:t>Il trascrittore potrebbe essere una persona</w:t>
      </w:r>
      <w:r w:rsidR="00FE4173">
        <w:t xml:space="preserve"> </w:t>
      </w:r>
      <w:r w:rsidRPr="00837368">
        <w:t>della strut</w:t>
      </w:r>
      <w:r w:rsidR="004022EF">
        <w:t>t</w:t>
      </w:r>
      <w:r w:rsidRPr="00837368">
        <w:t>ura opportunamente formata e autorizzata al trattamento informatico dei dati.</w:t>
      </w:r>
    </w:p>
    <w:p w:rsidR="00A32175" w:rsidRPr="00663557" w:rsidRDefault="00A32175" w:rsidP="00A32175">
      <w:r w:rsidRPr="00663557">
        <w:t xml:space="preserve">Il trascrittore può essere identificato da uno o due elementi </w:t>
      </w:r>
      <w:r w:rsidRPr="00CC3858">
        <w:rPr>
          <w:rStyle w:val="tagxmlCarattere"/>
        </w:rPr>
        <w:t>&lt;id&gt;.</w:t>
      </w:r>
      <w:r w:rsidRPr="00663557">
        <w:t xml:space="preserve"> </w:t>
      </w:r>
    </w:p>
    <w:p w:rsidR="00A32175" w:rsidRPr="00663557" w:rsidRDefault="00A32175" w:rsidP="00A32175">
      <w:r w:rsidRPr="00663557">
        <w:t xml:space="preserve">L'elemento </w:t>
      </w:r>
      <w:r w:rsidRPr="00CC3858">
        <w:rPr>
          <w:rStyle w:val="tagxmlCarattere"/>
        </w:rPr>
        <w:t>&lt;dataEnterer&gt;</w:t>
      </w:r>
      <w:r w:rsidRPr="00663557">
        <w:rPr>
          <w:rFonts w:cs="Courier New"/>
          <w:b/>
        </w:rPr>
        <w:t xml:space="preserve"> </w:t>
      </w:r>
      <w:r w:rsidRPr="00663557">
        <w:t xml:space="preserve">DEVE contenere un sotto-elemento </w:t>
      </w:r>
      <w:r w:rsidRPr="00CC3858">
        <w:rPr>
          <w:rStyle w:val="tagxmlCarattere"/>
        </w:rPr>
        <w:t>&lt;time&gt;,</w:t>
      </w:r>
      <w:r w:rsidRPr="00663557">
        <w:t xml:space="preserve"> con l'indicazione dell'ora di produzione del documento. La valorizzazione deve essere effettuata attraverso un tipo Time Stamp (</w:t>
      </w:r>
      <w:r w:rsidRPr="00663557">
        <w:rPr>
          <w:rFonts w:cs="Courier New"/>
          <w:b/>
        </w:rPr>
        <w:t>TS</w:t>
      </w:r>
      <w:r w:rsidRPr="00663557">
        <w:t>).</w:t>
      </w:r>
    </w:p>
    <w:p w:rsidR="00A32175" w:rsidRPr="00837368" w:rsidRDefault="00A32175" w:rsidP="00A32175">
      <w:r w:rsidRPr="00663557">
        <w:t xml:space="preserve">La sezione può OPZIONALMENTE contenere un elemento </w:t>
      </w:r>
      <w:r w:rsidRPr="00CC3858">
        <w:rPr>
          <w:rStyle w:val="tagxmlCarattere"/>
        </w:rPr>
        <w:t>&lt;assignedPerson&gt;/&lt;name&gt;</w:t>
      </w:r>
      <w:r w:rsidRPr="00663557">
        <w:t xml:space="preserve"> per riportare i dati relativi al nome del soggetto in esame all'interno delle sezioni opportune, così come sezioni dedicate alla memorizzazione di indirizzo, recapiti telefonici, ecc. </w:t>
      </w:r>
      <w:r w:rsidRPr="00837368">
        <w:t xml:space="preserve">(sezioni </w:t>
      </w:r>
      <w:r w:rsidRPr="00CC3858">
        <w:rPr>
          <w:rStyle w:val="tagxmlCarattere"/>
        </w:rPr>
        <w:t>&lt;addr&gt;, &lt;telecom&gt;,</w:t>
      </w:r>
      <w:r w:rsidRPr="00837368">
        <w:t xml:space="preserve"> ...).</w:t>
      </w:r>
    </w:p>
    <w:p w:rsidR="00A32175" w:rsidRPr="00B56FB6" w:rsidRDefault="00A32175" w:rsidP="00A32175"/>
    <w:p w:rsidR="00A32175" w:rsidRDefault="00EA1CC5" w:rsidP="00A32175">
      <w:r>
        <w:t xml:space="preserve">Composizione di </w:t>
      </w:r>
      <w:r w:rsidR="00A32175">
        <w:t>&lt;time&gt;: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A32175" w:rsidRPr="00CA4997" w:rsidTr="00732FD1">
        <w:tc>
          <w:tcPr>
            <w:tcW w:w="2136" w:type="dxa"/>
            <w:shd w:val="clear" w:color="auto" w:fill="FFCC00"/>
            <w:vAlign w:val="center"/>
          </w:tcPr>
          <w:p w:rsidR="00A32175" w:rsidRPr="00CA4997" w:rsidRDefault="00A32175" w:rsidP="00A32175">
            <w:r w:rsidRPr="00CA4997">
              <w:br w:type="page"/>
              <w:t>Attributo</w:t>
            </w:r>
          </w:p>
        </w:tc>
        <w:tc>
          <w:tcPr>
            <w:tcW w:w="702" w:type="dxa"/>
            <w:shd w:val="clear" w:color="auto" w:fill="FFCC00"/>
            <w:vAlign w:val="center"/>
          </w:tcPr>
          <w:p w:rsidR="00A32175" w:rsidRPr="00CA4997" w:rsidRDefault="00A32175" w:rsidP="00A32175">
            <w:r w:rsidRPr="00CA4997">
              <w:t>Tipo</w:t>
            </w:r>
          </w:p>
        </w:tc>
        <w:tc>
          <w:tcPr>
            <w:tcW w:w="3198" w:type="dxa"/>
            <w:shd w:val="clear" w:color="auto" w:fill="FFCC00"/>
            <w:vAlign w:val="center"/>
          </w:tcPr>
          <w:p w:rsidR="00A32175" w:rsidRPr="00CA4997" w:rsidRDefault="00A32175" w:rsidP="00A32175">
            <w:r w:rsidRPr="00CA4997">
              <w:t>Valore</w:t>
            </w:r>
          </w:p>
        </w:tc>
        <w:tc>
          <w:tcPr>
            <w:tcW w:w="3744" w:type="dxa"/>
            <w:shd w:val="clear" w:color="auto" w:fill="FFCC00"/>
            <w:vAlign w:val="center"/>
          </w:tcPr>
          <w:p w:rsidR="00A32175" w:rsidRPr="00CA4997" w:rsidRDefault="00A32175" w:rsidP="00A32175">
            <w:r w:rsidRPr="00CA4997">
              <w:t>Dettagli</w:t>
            </w:r>
          </w:p>
        </w:tc>
      </w:tr>
      <w:tr w:rsidR="00A32175" w:rsidRPr="000F5145" w:rsidTr="00732FD1">
        <w:trPr>
          <w:trHeight w:val="743"/>
        </w:trPr>
        <w:tc>
          <w:tcPr>
            <w:tcW w:w="2136" w:type="dxa"/>
            <w:vAlign w:val="center"/>
          </w:tcPr>
          <w:p w:rsidR="00A32175" w:rsidRPr="00DC7543" w:rsidRDefault="00DA6B42" w:rsidP="00A32175">
            <w:r w:rsidRPr="00DC7543">
              <w:t>V</w:t>
            </w:r>
            <w:r w:rsidR="00A32175" w:rsidRPr="00DC7543">
              <w:t>alue</w:t>
            </w:r>
          </w:p>
        </w:tc>
        <w:tc>
          <w:tcPr>
            <w:tcW w:w="702" w:type="dxa"/>
            <w:vAlign w:val="center"/>
          </w:tcPr>
          <w:p w:rsidR="00A32175" w:rsidRPr="00DC7543" w:rsidRDefault="00A32175" w:rsidP="00A32175">
            <w:r w:rsidRPr="00DC7543">
              <w:t>TS</w:t>
            </w:r>
          </w:p>
        </w:tc>
        <w:tc>
          <w:tcPr>
            <w:tcW w:w="3198" w:type="dxa"/>
            <w:vAlign w:val="center"/>
          </w:tcPr>
          <w:p w:rsidR="00A32175" w:rsidRPr="000B6225" w:rsidRDefault="00A32175" w:rsidP="00A32175">
            <w:pPr>
              <w:rPr>
                <w:bCs/>
              </w:rPr>
            </w:pPr>
            <w:r w:rsidRPr="000B6225">
              <w:t>[YYYYMMDDHHMMSS+|-ZZZZ]</w:t>
            </w:r>
          </w:p>
        </w:tc>
        <w:tc>
          <w:tcPr>
            <w:tcW w:w="3744" w:type="dxa"/>
            <w:vAlign w:val="center"/>
          </w:tcPr>
          <w:p w:rsidR="00A32175" w:rsidRPr="00DC7543" w:rsidRDefault="00A32175" w:rsidP="00A32175">
            <w:r w:rsidRPr="00DC7543">
              <w:t>Anno, mese, giorno, ora, minuti, secondi.</w:t>
            </w:r>
          </w:p>
          <w:p w:rsidR="00A32175" w:rsidRPr="00DC7543" w:rsidRDefault="00A32175" w:rsidP="00A32175">
            <w:r w:rsidRPr="00DC7543">
              <w:t>Le ore devono essere riportate nell</w:t>
            </w:r>
            <w:r>
              <w:t>'</w:t>
            </w:r>
            <w:r w:rsidRPr="00DC7543">
              <w:t>intervallo 00:00:00 - 23:59:59.</w:t>
            </w:r>
          </w:p>
          <w:p w:rsidR="00A32175" w:rsidRPr="00DC7543" w:rsidRDefault="00A32175" w:rsidP="00A32175">
            <w:r w:rsidRPr="00DC7543">
              <w:t xml:space="preserve"> ZZZZ rappresenta l</w:t>
            </w:r>
            <w:r>
              <w:t>'</w:t>
            </w:r>
            <w:r w:rsidRPr="00DC7543">
              <w:t>offset rispetto al tempo di Greenwich (GMT – Greenwich Mean Time). Il valore dell</w:t>
            </w:r>
            <w:r>
              <w:t>'</w:t>
            </w:r>
            <w:r w:rsidRPr="00DC7543">
              <w:t>offset dipenderà dalle impostazioni di ora legale; per l</w:t>
            </w:r>
            <w:r>
              <w:t>'</w:t>
            </w:r>
            <w:r w:rsidRPr="00DC7543">
              <w:t xml:space="preserve">Italia potrà variare fra </w:t>
            </w:r>
            <w:r w:rsidRPr="000B6225">
              <w:t>ZZZZ valorizzato con +0100 oppure +0200 (nel caso di ora legale).</w:t>
            </w:r>
          </w:p>
        </w:tc>
      </w:tr>
    </w:tbl>
    <w:p w:rsidR="00A32175" w:rsidRDefault="00A32175" w:rsidP="00A32175">
      <w:pPr>
        <w:rPr>
          <w:lang w:val="nl-NL"/>
        </w:rPr>
      </w:pPr>
    </w:p>
    <w:p w:rsidR="00A32175" w:rsidRPr="00ED5C5E" w:rsidRDefault="00EA1CC5" w:rsidP="00A32175">
      <w:pPr>
        <w:rPr>
          <w:rFonts w:ascii="Courier New" w:hAnsi="Courier New"/>
        </w:rPr>
      </w:pPr>
      <w:r>
        <w:t xml:space="preserve">Composizione di </w:t>
      </w:r>
      <w:r w:rsidR="00A32175" w:rsidRPr="00837368">
        <w:t xml:space="preserve">Primo </w:t>
      </w:r>
      <w:r w:rsidR="00A32175" w:rsidRPr="00ED5C5E">
        <w:rPr>
          <w:rFonts w:ascii="Courier New" w:hAnsi="Courier New"/>
          <w:bCs/>
          <w:szCs w:val="22"/>
        </w:rPr>
        <w:t>&lt;id&gt;</w:t>
      </w:r>
      <w:r w:rsidR="00A32175" w:rsidRPr="00ED5C5E">
        <w:rPr>
          <w:rFonts w:ascii="Courier New" w:hAnsi="Courier Ne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A32175" w:rsidRPr="00CA4997" w:rsidTr="00732FD1">
        <w:tc>
          <w:tcPr>
            <w:tcW w:w="2136" w:type="dxa"/>
            <w:shd w:val="clear" w:color="auto" w:fill="FFCC00"/>
            <w:vAlign w:val="center"/>
          </w:tcPr>
          <w:p w:rsidR="00A32175" w:rsidRPr="00CA4997" w:rsidRDefault="00A32175" w:rsidP="00A32175">
            <w:r w:rsidRPr="00CA4997">
              <w:t>Attributo</w:t>
            </w:r>
          </w:p>
        </w:tc>
        <w:tc>
          <w:tcPr>
            <w:tcW w:w="702" w:type="dxa"/>
            <w:shd w:val="clear" w:color="auto" w:fill="FFCC00"/>
            <w:vAlign w:val="center"/>
          </w:tcPr>
          <w:p w:rsidR="00A32175" w:rsidRPr="00CA4997" w:rsidRDefault="00A32175" w:rsidP="00A32175">
            <w:r w:rsidRPr="00CA4997">
              <w:t>Tipo</w:t>
            </w:r>
          </w:p>
        </w:tc>
        <w:tc>
          <w:tcPr>
            <w:tcW w:w="3198" w:type="dxa"/>
            <w:shd w:val="clear" w:color="auto" w:fill="FFCC00"/>
            <w:vAlign w:val="center"/>
          </w:tcPr>
          <w:p w:rsidR="00A32175" w:rsidRPr="00CA4997" w:rsidRDefault="00A32175" w:rsidP="00A32175">
            <w:r w:rsidRPr="00CA4997">
              <w:t>Valore</w:t>
            </w:r>
          </w:p>
        </w:tc>
        <w:tc>
          <w:tcPr>
            <w:tcW w:w="3744" w:type="dxa"/>
            <w:shd w:val="clear" w:color="auto" w:fill="FFCC00"/>
            <w:vAlign w:val="center"/>
          </w:tcPr>
          <w:p w:rsidR="00A32175" w:rsidRPr="00CA4997" w:rsidRDefault="00A32175" w:rsidP="00A32175">
            <w:r w:rsidRPr="00CA4997">
              <w:t>Dettagli</w:t>
            </w:r>
          </w:p>
        </w:tc>
      </w:tr>
      <w:tr w:rsidR="00A32175" w:rsidRPr="000F5145" w:rsidTr="00732FD1">
        <w:trPr>
          <w:trHeight w:val="347"/>
        </w:trPr>
        <w:tc>
          <w:tcPr>
            <w:tcW w:w="2136" w:type="dxa"/>
            <w:vAlign w:val="center"/>
          </w:tcPr>
          <w:p w:rsidR="00A32175" w:rsidRPr="00DC7543" w:rsidRDefault="00DA6B42" w:rsidP="00A32175">
            <w:r w:rsidRPr="00DC7543">
              <w:t>R</w:t>
            </w:r>
            <w:r w:rsidR="00A32175" w:rsidRPr="00DC7543">
              <w:t>oot</w:t>
            </w:r>
          </w:p>
        </w:tc>
        <w:tc>
          <w:tcPr>
            <w:tcW w:w="702" w:type="dxa"/>
            <w:vAlign w:val="center"/>
          </w:tcPr>
          <w:p w:rsidR="00A32175" w:rsidRPr="00DC7543" w:rsidRDefault="00A32175" w:rsidP="00A32175">
            <w:r w:rsidRPr="00DC7543">
              <w:t>OID</w:t>
            </w:r>
          </w:p>
        </w:tc>
        <w:tc>
          <w:tcPr>
            <w:tcW w:w="3198" w:type="dxa"/>
            <w:vAlign w:val="center"/>
          </w:tcPr>
          <w:p w:rsidR="00A32175" w:rsidRPr="00DC7543" w:rsidRDefault="00A32175" w:rsidP="00A32175">
            <w:r>
              <w:t>"</w:t>
            </w:r>
            <w:r w:rsidRPr="00DC7543">
              <w:t>2.16.840.1.113883.2.9.4.3.2</w:t>
            </w:r>
            <w:r>
              <w:t>"</w:t>
            </w:r>
          </w:p>
        </w:tc>
        <w:tc>
          <w:tcPr>
            <w:tcW w:w="3744" w:type="dxa"/>
            <w:vAlign w:val="center"/>
          </w:tcPr>
          <w:p w:rsidR="00A32175" w:rsidRPr="00DC7543" w:rsidRDefault="00A32175" w:rsidP="00A32175">
            <w:r w:rsidRPr="00DC7543">
              <w:t>OID del Ministero dell</w:t>
            </w:r>
            <w:r>
              <w:t>'</w:t>
            </w:r>
            <w:r w:rsidRPr="00DC7543">
              <w:t>Economia e delle Finanze</w:t>
            </w:r>
            <w:r>
              <w:t>.</w:t>
            </w:r>
          </w:p>
        </w:tc>
      </w:tr>
      <w:tr w:rsidR="00A32175" w:rsidRPr="000F5145" w:rsidTr="00732FD1">
        <w:trPr>
          <w:trHeight w:val="523"/>
        </w:trPr>
        <w:tc>
          <w:tcPr>
            <w:tcW w:w="2136" w:type="dxa"/>
            <w:vAlign w:val="center"/>
          </w:tcPr>
          <w:p w:rsidR="00A32175" w:rsidRPr="00DC7543" w:rsidRDefault="00A32175" w:rsidP="00A32175">
            <w:r w:rsidRPr="00DC7543">
              <w:t>extension</w:t>
            </w:r>
          </w:p>
        </w:tc>
        <w:tc>
          <w:tcPr>
            <w:tcW w:w="702" w:type="dxa"/>
            <w:vAlign w:val="center"/>
          </w:tcPr>
          <w:p w:rsidR="00A32175" w:rsidRPr="00DC7543" w:rsidRDefault="00A32175" w:rsidP="00A32175">
            <w:r w:rsidRPr="00DC7543">
              <w:t>ST</w:t>
            </w:r>
          </w:p>
        </w:tc>
        <w:tc>
          <w:tcPr>
            <w:tcW w:w="3198" w:type="dxa"/>
            <w:vAlign w:val="center"/>
          </w:tcPr>
          <w:p w:rsidR="00A32175" w:rsidRPr="00DC7543" w:rsidRDefault="00A32175" w:rsidP="00A32175">
            <w:r w:rsidRPr="00DC7543">
              <w:t>[CODICE FISCALE]</w:t>
            </w:r>
          </w:p>
        </w:tc>
        <w:tc>
          <w:tcPr>
            <w:tcW w:w="3744" w:type="dxa"/>
            <w:vAlign w:val="center"/>
          </w:tcPr>
          <w:p w:rsidR="00A32175" w:rsidRPr="00DC7543" w:rsidRDefault="00A32175" w:rsidP="00A32175">
            <w:r w:rsidRPr="00DC7543">
              <w:t>Codice fiscale dell</w:t>
            </w:r>
            <w:r>
              <w:t>'</w:t>
            </w:r>
            <w:r w:rsidRPr="00DC7543">
              <w:t>autore del documento</w:t>
            </w:r>
            <w:r>
              <w:t>.</w:t>
            </w:r>
          </w:p>
        </w:tc>
      </w:tr>
    </w:tbl>
    <w:p w:rsidR="00A32175" w:rsidRPr="00837368" w:rsidRDefault="00A32175" w:rsidP="00A32175"/>
    <w:p w:rsidR="00A32175" w:rsidRPr="00ED5C5E" w:rsidRDefault="00EA1CC5" w:rsidP="00A32175">
      <w:pPr>
        <w:rPr>
          <w:rFonts w:ascii="Courier New" w:hAnsi="Courier New"/>
          <w:bCs/>
          <w:szCs w:val="22"/>
        </w:rPr>
      </w:pPr>
      <w:r>
        <w:t xml:space="preserve">Composizione di </w:t>
      </w:r>
      <w:r w:rsidR="00A32175" w:rsidRPr="00837368">
        <w:t xml:space="preserve">Secondo </w:t>
      </w:r>
      <w:r w:rsidR="00A32175" w:rsidRPr="00ED5C5E">
        <w:rPr>
          <w:rFonts w:ascii="Courier New" w:hAnsi="Courier New"/>
          <w:bCs/>
          <w:szCs w:val="22"/>
        </w:rPr>
        <w:t>&lt;id&gt;</w:t>
      </w:r>
      <w:r w:rsidR="00A32175" w:rsidRPr="00ED5C5E">
        <w:rPr>
          <w:rFonts w:ascii="Courier New" w:hAnsi="Courier New"/>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702"/>
        <w:gridCol w:w="3198"/>
        <w:gridCol w:w="3744"/>
      </w:tblGrid>
      <w:tr w:rsidR="00A32175" w:rsidRPr="00CA4997" w:rsidTr="00732FD1">
        <w:tc>
          <w:tcPr>
            <w:tcW w:w="2136" w:type="dxa"/>
            <w:shd w:val="clear" w:color="auto" w:fill="FFCC00"/>
            <w:vAlign w:val="center"/>
          </w:tcPr>
          <w:p w:rsidR="00A32175" w:rsidRPr="00CA4997" w:rsidRDefault="00A32175" w:rsidP="00A32175">
            <w:r w:rsidRPr="00CA4997">
              <w:t>Attributo</w:t>
            </w:r>
          </w:p>
        </w:tc>
        <w:tc>
          <w:tcPr>
            <w:tcW w:w="702" w:type="dxa"/>
            <w:shd w:val="clear" w:color="auto" w:fill="FFCC00"/>
            <w:vAlign w:val="center"/>
          </w:tcPr>
          <w:p w:rsidR="00A32175" w:rsidRPr="00CA4997" w:rsidRDefault="00A32175" w:rsidP="00A32175">
            <w:r w:rsidRPr="00CA4997">
              <w:t>Tipo</w:t>
            </w:r>
          </w:p>
        </w:tc>
        <w:tc>
          <w:tcPr>
            <w:tcW w:w="3198" w:type="dxa"/>
            <w:shd w:val="clear" w:color="auto" w:fill="FFCC00"/>
            <w:vAlign w:val="center"/>
          </w:tcPr>
          <w:p w:rsidR="00A32175" w:rsidRPr="00CA4997" w:rsidRDefault="00A32175" w:rsidP="00A32175">
            <w:r w:rsidRPr="00CA4997">
              <w:t>Valore</w:t>
            </w:r>
          </w:p>
        </w:tc>
        <w:tc>
          <w:tcPr>
            <w:tcW w:w="3744" w:type="dxa"/>
            <w:shd w:val="clear" w:color="auto" w:fill="FFCC00"/>
            <w:vAlign w:val="center"/>
          </w:tcPr>
          <w:p w:rsidR="00A32175" w:rsidRPr="00CA4997" w:rsidRDefault="00A32175" w:rsidP="00A32175">
            <w:r w:rsidRPr="00CA4997">
              <w:t>Dettagli</w:t>
            </w:r>
          </w:p>
        </w:tc>
      </w:tr>
      <w:tr w:rsidR="004A4BFB" w:rsidRPr="000F5145" w:rsidTr="00732FD1">
        <w:trPr>
          <w:trHeight w:val="743"/>
        </w:trPr>
        <w:tc>
          <w:tcPr>
            <w:tcW w:w="2136" w:type="dxa"/>
            <w:vAlign w:val="center"/>
          </w:tcPr>
          <w:p w:rsidR="004A4BFB" w:rsidRPr="007F24B5" w:rsidRDefault="00DA6B42" w:rsidP="00A32175">
            <w:r w:rsidRPr="007F24B5">
              <w:t>R</w:t>
            </w:r>
            <w:r w:rsidR="004A4BFB" w:rsidRPr="007F24B5">
              <w:t>oot</w:t>
            </w:r>
          </w:p>
        </w:tc>
        <w:tc>
          <w:tcPr>
            <w:tcW w:w="702" w:type="dxa"/>
            <w:vAlign w:val="center"/>
          </w:tcPr>
          <w:p w:rsidR="004A4BFB" w:rsidRPr="007F24B5" w:rsidRDefault="004A4BFB" w:rsidP="00A32175">
            <w:r w:rsidRPr="007F24B5">
              <w:t>OID</w:t>
            </w:r>
          </w:p>
        </w:tc>
        <w:tc>
          <w:tcPr>
            <w:tcW w:w="3198" w:type="dxa"/>
            <w:vAlign w:val="center"/>
          </w:tcPr>
          <w:p w:rsidR="004A4BFB" w:rsidRPr="007F24B5" w:rsidRDefault="004A4BFB" w:rsidP="00A32175">
            <w:r>
              <w:t>[OID ROOT ANAGRAFE  REGIONALE]</w:t>
            </w:r>
          </w:p>
        </w:tc>
        <w:tc>
          <w:tcPr>
            <w:tcW w:w="3744" w:type="dxa"/>
            <w:vAlign w:val="center"/>
          </w:tcPr>
          <w:p w:rsidR="004A4BFB" w:rsidRPr="007F24B5" w:rsidRDefault="004A4BFB" w:rsidP="00A32175">
            <w:r>
              <w:t xml:space="preserve">OID dello schema di identificazione regionale operatori. (e.g. "2.16.840.1.113883.2.9.2" + [REGIONE] + ".4.2") </w:t>
            </w:r>
          </w:p>
        </w:tc>
      </w:tr>
      <w:tr w:rsidR="00A32175" w:rsidRPr="000F5145" w:rsidTr="00732FD1">
        <w:tc>
          <w:tcPr>
            <w:tcW w:w="2136" w:type="dxa"/>
            <w:vAlign w:val="center"/>
          </w:tcPr>
          <w:p w:rsidR="00A32175" w:rsidRPr="007F24B5" w:rsidRDefault="00A32175" w:rsidP="00A32175">
            <w:r w:rsidRPr="007F24B5">
              <w:lastRenderedPageBreak/>
              <w:t>extension</w:t>
            </w:r>
          </w:p>
        </w:tc>
        <w:tc>
          <w:tcPr>
            <w:tcW w:w="702" w:type="dxa"/>
            <w:vAlign w:val="center"/>
          </w:tcPr>
          <w:p w:rsidR="00A32175" w:rsidRPr="007F24B5" w:rsidRDefault="00A32175" w:rsidP="00A32175">
            <w:r w:rsidRPr="007F24B5">
              <w:t>ST</w:t>
            </w:r>
          </w:p>
        </w:tc>
        <w:tc>
          <w:tcPr>
            <w:tcW w:w="3198" w:type="dxa"/>
            <w:vAlign w:val="center"/>
          </w:tcPr>
          <w:p w:rsidR="00A32175" w:rsidRPr="007F24B5" w:rsidRDefault="00A32175" w:rsidP="00A32175">
            <w:r w:rsidRPr="007F24B5">
              <w:t>[CODICE IDENTIFICATIVO]</w:t>
            </w:r>
          </w:p>
        </w:tc>
        <w:tc>
          <w:tcPr>
            <w:tcW w:w="3744" w:type="dxa"/>
            <w:vAlign w:val="center"/>
          </w:tcPr>
          <w:p w:rsidR="00A32175" w:rsidRPr="007F24B5" w:rsidRDefault="00A32175" w:rsidP="00A32175">
            <w:r w:rsidRPr="007F24B5">
              <w:t>Codice anagrafica regionale degli operatori.</w:t>
            </w:r>
          </w:p>
        </w:tc>
      </w:tr>
    </w:tbl>
    <w:p w:rsidR="00A32175" w:rsidRDefault="00A32175" w:rsidP="00A32175">
      <w:pPr>
        <w:rPr>
          <w:lang w:val="nl-NL"/>
        </w:rPr>
      </w:pPr>
    </w:p>
    <w:p w:rsidR="00A32175" w:rsidRDefault="00A32175" w:rsidP="00A32175">
      <w:pPr>
        <w:rPr>
          <w:lang w:val="en-US"/>
        </w:rPr>
      </w:pPr>
      <w:r w:rsidRPr="00700E2C">
        <w:rPr>
          <w:lang w:val="en-US"/>
        </w:rPr>
        <w:t>Esempio di utilizzo:</w:t>
      </w:r>
    </w:p>
    <w:p w:rsidR="00CC3858" w:rsidRPr="00700E2C" w:rsidRDefault="00CC3858" w:rsidP="00A32175">
      <w:pPr>
        <w:rPr>
          <w:lang w:val="en-US"/>
        </w:rPr>
      </w:pPr>
    </w:p>
    <w:p w:rsidR="00A32175" w:rsidRDefault="00FE5DA0" w:rsidP="008527E5">
      <w:pPr>
        <w:pStyle w:val="StileEsempioXML"/>
      </w:pPr>
      <w:r w:rsidRPr="00FE5DA0">
        <w:t>&lt;dataEnterer&gt;</w:t>
      </w:r>
      <w:r w:rsidRPr="00FE5DA0">
        <w:br/>
        <w:t xml:space="preserve">        &lt;time value="20140329173500+0100"/&gt;</w:t>
      </w:r>
      <w:r w:rsidRPr="00FE5DA0">
        <w:br/>
        <w:t xml:space="preserve">        &lt;assignedEntity&gt;</w:t>
      </w:r>
      <w:r w:rsidRPr="00FE5DA0">
        <w:br/>
        <w:t xml:space="preserve">        &lt;id root="2.16.840.1.113883.2.9.4.3.2"</w:t>
      </w:r>
      <w:r w:rsidR="00CC3858">
        <w:br/>
        <w:t xml:space="preserve"> </w:t>
      </w:r>
      <w:r w:rsidR="00CC3858">
        <w:tab/>
      </w:r>
      <w:r w:rsidR="00CC3858">
        <w:tab/>
      </w:r>
      <w:r w:rsidRPr="00FE5DA0">
        <w:t>extension="PNCPLL75B61Z100Z"/&gt;</w:t>
      </w:r>
      <w:r w:rsidRPr="00FE5DA0">
        <w:br/>
        <w:t xml:space="preserve">        &lt;id root="2.16.840.1.113883.2.9.2.90.4.2" extension="87245"/&gt;</w:t>
      </w:r>
      <w:r w:rsidRPr="00FE5DA0">
        <w:br/>
        <w:t xml:space="preserve">        &lt;assignedPerson&gt;</w:t>
      </w:r>
      <w:r w:rsidRPr="00FE5DA0">
        <w:br/>
        <w:t xml:space="preserve">            &lt;name&gt;</w:t>
      </w:r>
      <w:r w:rsidRPr="00FE5DA0">
        <w:br/>
        <w:t xml:space="preserve">                &lt;given&gt;Pinca&lt;/given&gt;</w:t>
      </w:r>
      <w:r w:rsidRPr="00FE5DA0">
        <w:br/>
        <w:t xml:space="preserve">                &lt;family&gt;Palla&lt;/family&gt;</w:t>
      </w:r>
      <w:r w:rsidRPr="00FE5DA0">
        <w:br/>
        <w:t xml:space="preserve">                &lt;suffix&gt;Segretaria&lt;/suffix&gt;</w:t>
      </w:r>
      <w:r w:rsidRPr="00FE5DA0">
        <w:br/>
        <w:t xml:space="preserve">            &lt;/name&gt;</w:t>
      </w:r>
      <w:r w:rsidRPr="00FE5DA0">
        <w:br/>
        <w:t xml:space="preserve">        &lt;/assignedPerson&gt;</w:t>
      </w:r>
      <w:r w:rsidRPr="00FE5DA0">
        <w:tab/>
      </w:r>
      <w:r w:rsidRPr="00FE5DA0">
        <w:br/>
        <w:t xml:space="preserve">        &lt;/assignedEntity&gt;</w:t>
      </w:r>
      <w:r w:rsidRPr="00FE5DA0">
        <w:br/>
        <w:t xml:space="preserve">    &lt;/dataEnterer&gt;</w:t>
      </w:r>
    </w:p>
    <w:p w:rsidR="00FE5DA0" w:rsidRDefault="00FE5DA0" w:rsidP="00A32175">
      <w:pPr>
        <w:rPr>
          <w:lang w:val="en-US"/>
        </w:rPr>
      </w:pPr>
    </w:p>
    <w:p w:rsidR="00FE5DA0" w:rsidRPr="00BD0BFA" w:rsidRDefault="00FE5DA0" w:rsidP="00FE5DA0">
      <w:pPr>
        <w:pStyle w:val="CONF"/>
      </w:pPr>
      <w:r>
        <w:t xml:space="preserve">Il documento </w:t>
      </w:r>
      <w:r w:rsidRPr="00F1431B">
        <w:rPr>
          <w:b/>
        </w:rPr>
        <w:t>PUO'</w:t>
      </w:r>
      <w:r>
        <w:t xml:space="preserve"> contenere un elemento </w:t>
      </w:r>
      <w:r w:rsidRPr="004610D9">
        <w:rPr>
          <w:rStyle w:val="tagxmlCarattere"/>
        </w:rPr>
        <w:t>ClinicalDocument/dataEnterer</w:t>
      </w:r>
      <w:r>
        <w:t>.</w:t>
      </w:r>
    </w:p>
    <w:p w:rsidR="00FE5DA0" w:rsidRPr="00BD0BFA" w:rsidRDefault="00FE5DA0" w:rsidP="00FE5DA0">
      <w:pPr>
        <w:pStyle w:val="CONF"/>
      </w:pPr>
      <w:r w:rsidRPr="004610D9">
        <w:rPr>
          <w:rStyle w:val="tagxmlCarattere"/>
        </w:rPr>
        <w:t>ClinicalDocument/dataEnterer</w:t>
      </w:r>
      <w:r>
        <w:t xml:space="preserve"> </w:t>
      </w:r>
      <w:r w:rsidRPr="00F1431B">
        <w:rPr>
          <w:b/>
        </w:rPr>
        <w:t>DEVE</w:t>
      </w:r>
      <w:r>
        <w:t xml:space="preserve"> contenere un elemento </w:t>
      </w:r>
      <w:r w:rsidRPr="00BD0BFA">
        <w:t>assigned</w:t>
      </w:r>
      <w:r>
        <w:t>Entity.</w:t>
      </w:r>
    </w:p>
    <w:p w:rsidR="00FE5DA0" w:rsidRDefault="00FE5DA0" w:rsidP="00FE5DA0">
      <w:pPr>
        <w:pStyle w:val="CONF"/>
      </w:pPr>
      <w:r w:rsidRPr="004610D9">
        <w:rPr>
          <w:rStyle w:val="tagxmlCarattere"/>
        </w:rPr>
        <w:t>ClinicalDocument/dataEnterer /assignedEntity</w:t>
      </w:r>
      <w:r w:rsidRPr="00235B66">
        <w:t xml:space="preserve"> </w:t>
      </w:r>
      <w:r w:rsidRPr="00F1431B">
        <w:rPr>
          <w:b/>
        </w:rPr>
        <w:t>DEVE</w:t>
      </w:r>
      <w:r>
        <w:t xml:space="preserve"> contenere almeno uno elemento id</w:t>
      </w:r>
      <w:r w:rsidRPr="000B6225">
        <w:t>.</w:t>
      </w:r>
    </w:p>
    <w:p w:rsidR="00FE5DA0" w:rsidRDefault="00FE5DA0" w:rsidP="00FE5DA0">
      <w:pPr>
        <w:pStyle w:val="CONF"/>
        <w:rPr>
          <w:rFonts w:eastAsia="Times New Roman"/>
        </w:rPr>
      </w:pPr>
      <w:r w:rsidRPr="004610D9">
        <w:rPr>
          <w:rStyle w:val="tagxmlCarattere"/>
        </w:rPr>
        <w:t>ClinicalDocument/dataEnterer /assignedEntity</w:t>
      </w:r>
      <w:r>
        <w:t xml:space="preserve"> </w:t>
      </w:r>
      <w:r w:rsidRPr="00F1431B">
        <w:rPr>
          <w:b/>
        </w:rPr>
        <w:t>DEVE</w:t>
      </w:r>
      <w:r>
        <w:t xml:space="preserve"> contenere un elemento id con valore dell'attributo root uguale a "</w:t>
      </w:r>
      <w:r w:rsidRPr="004610D9">
        <w:rPr>
          <w:rFonts w:eastAsia="Times New Roman"/>
          <w:b/>
          <w:bCs/>
        </w:rPr>
        <w:t>2.16.840.1.113883.2.9.4.3.2</w:t>
      </w:r>
      <w:r>
        <w:t>".</w:t>
      </w:r>
    </w:p>
    <w:p w:rsidR="00FE5DA0" w:rsidRPr="00BD0BFA" w:rsidRDefault="00FE5DA0" w:rsidP="00FE5DA0">
      <w:pPr>
        <w:pStyle w:val="CONF"/>
      </w:pPr>
      <w:r>
        <w:t xml:space="preserve">L'attributo extension dell'elemento </w:t>
      </w:r>
      <w:r w:rsidRPr="004610D9">
        <w:rPr>
          <w:rStyle w:val="tagxmlCarattere"/>
        </w:rPr>
        <w:t>ClinicalDocument/dataEnterer /assignedEntity /id</w:t>
      </w:r>
      <w:r>
        <w:t xml:space="preserve"> </w:t>
      </w:r>
      <w:r w:rsidRPr="00F1431B">
        <w:rPr>
          <w:b/>
        </w:rPr>
        <w:t>DEVE</w:t>
      </w:r>
      <w:r>
        <w:t xml:space="preserve"> essere valorizzato con un codice fiscale e </w:t>
      </w:r>
      <w:r w:rsidRPr="004610D9">
        <w:rPr>
          <w:b/>
        </w:rPr>
        <w:t>DEVE</w:t>
      </w:r>
      <w:r>
        <w:t xml:space="preserve"> essere composto da una stringa lunga 16 caratteri.</w:t>
      </w:r>
    </w:p>
    <w:p w:rsidR="00FE5DA0" w:rsidRPr="007F24B5" w:rsidRDefault="00FE5DA0" w:rsidP="00FE5DA0">
      <w:pPr>
        <w:pStyle w:val="CONF"/>
        <w:rPr>
          <w:rFonts w:eastAsia="Times New Roman"/>
        </w:rPr>
      </w:pPr>
      <w:r w:rsidRPr="004610D9">
        <w:rPr>
          <w:rStyle w:val="tagxmlCarattere"/>
        </w:rPr>
        <w:t>ClinicalDocument/dataEnterer /assignedEntity</w:t>
      </w:r>
      <w:r>
        <w:t xml:space="preserve"> </w:t>
      </w:r>
      <w:r w:rsidRPr="00F1431B">
        <w:rPr>
          <w:b/>
        </w:rPr>
        <w:t>PUO'</w:t>
      </w:r>
      <w:r>
        <w:t xml:space="preserve"> contenere un elemento id con valore dell'attributo root uguale a "</w:t>
      </w:r>
      <w:r>
        <w:rPr>
          <w:rFonts w:eastAsia="Times New Roman"/>
          <w:bCs/>
        </w:rPr>
        <w:t>2</w:t>
      </w:r>
      <w:r w:rsidRPr="004610D9">
        <w:rPr>
          <w:rFonts w:eastAsia="Times New Roman"/>
          <w:b/>
          <w:bCs/>
        </w:rPr>
        <w:t>.16.840.1.113883.2.9.2."</w:t>
      </w:r>
      <w:r>
        <w:rPr>
          <w:rFonts w:eastAsia="Times New Roman"/>
          <w:bCs/>
        </w:rPr>
        <w:t xml:space="preserve"> + [REGIONE] + </w:t>
      </w:r>
      <w:r w:rsidRPr="004610D9">
        <w:rPr>
          <w:rFonts w:eastAsia="Times New Roman"/>
          <w:b/>
          <w:bCs/>
        </w:rPr>
        <w:t>".4.2</w:t>
      </w:r>
      <w:r w:rsidRPr="004610D9">
        <w:rPr>
          <w:b/>
        </w:rPr>
        <w:t>"</w:t>
      </w:r>
    </w:p>
    <w:p w:rsidR="00FE5DA0" w:rsidRPr="00FE5DA0" w:rsidRDefault="00FE5DA0" w:rsidP="00FE5DA0">
      <w:pPr>
        <w:pStyle w:val="CONF"/>
      </w:pPr>
      <w:r>
        <w:t xml:space="preserve">L'attributo extension dell'elemento </w:t>
      </w:r>
      <w:r w:rsidRPr="004610D9">
        <w:rPr>
          <w:rStyle w:val="tagxmlCarattere"/>
        </w:rPr>
        <w:t>ClinicalDocument/dataEnterer /assignedEntity /id</w:t>
      </w:r>
      <w:r>
        <w:t xml:space="preserve"> </w:t>
      </w:r>
      <w:r w:rsidRPr="00F1431B">
        <w:rPr>
          <w:b/>
        </w:rPr>
        <w:t>DEVE</w:t>
      </w:r>
      <w:r>
        <w:t xml:space="preserve"> essere presente e valorizzato</w:t>
      </w:r>
    </w:p>
    <w:p w:rsidR="00A32175" w:rsidRPr="002D42DD" w:rsidRDefault="00411BAC" w:rsidP="00056086">
      <w:pPr>
        <w:pStyle w:val="Titolo2"/>
      </w:pPr>
      <w:bookmarkStart w:id="741" w:name="_Toc409434554"/>
      <w:bookmarkStart w:id="742" w:name="_Toc297905714"/>
      <w:bookmarkStart w:id="743" w:name="_Toc385328255"/>
      <w:bookmarkStart w:id="744" w:name="_Toc410134952"/>
      <w:bookmarkStart w:id="745" w:name="_Toc244940354"/>
      <w:bookmarkStart w:id="746" w:name="_Toc244944483"/>
      <w:bookmarkStart w:id="747" w:name="_Toc297905721"/>
      <w:bookmarkEnd w:id="734"/>
      <w:bookmarkEnd w:id="735"/>
      <w:bookmarkEnd w:id="740"/>
      <w:bookmarkEnd w:id="741"/>
      <w:r>
        <w:t>Conservazione della lettera</w:t>
      </w:r>
      <w:r w:rsidR="00A32175" w:rsidRPr="00BB5725">
        <w:t xml:space="preserve">: </w:t>
      </w:r>
      <w:r w:rsidR="00A32175" w:rsidRPr="004610D9">
        <w:rPr>
          <w:rStyle w:val="tagxmlCarattere"/>
        </w:rPr>
        <w:t>&lt;custodian&gt;</w:t>
      </w:r>
      <w:bookmarkEnd w:id="742"/>
      <w:bookmarkEnd w:id="743"/>
      <w:bookmarkEnd w:id="744"/>
    </w:p>
    <w:p w:rsidR="00411BAC" w:rsidRPr="00663557" w:rsidRDefault="00411BAC" w:rsidP="00411BAC">
      <w:r w:rsidRPr="00663557">
        <w:t>Elemento OBBLIGATORIO che identifica l'organizzazione incaricata della custodia del documento originale</w:t>
      </w:r>
      <w:r>
        <w:t>, corrispondente al conservatore dei beni digitali</w:t>
      </w:r>
      <w:r w:rsidRPr="00663557">
        <w:t>. Tale organizzazione è solitamente la struttura di cui fa parte colui che ha creato il documento.</w:t>
      </w:r>
    </w:p>
    <w:p w:rsidR="00411BAC" w:rsidRDefault="00411BAC" w:rsidP="00411BAC">
      <w:pPr>
        <w:rPr>
          <w:rStyle w:val="tagxmlCarattere"/>
        </w:rPr>
      </w:pPr>
      <w:r w:rsidRPr="00663557">
        <w:t xml:space="preserve">L'elemento </w:t>
      </w:r>
      <w:r w:rsidRPr="004610D9">
        <w:rPr>
          <w:rStyle w:val="tagxmlCarattere"/>
        </w:rPr>
        <w:t>&lt;custodian&gt;</w:t>
      </w:r>
      <w:r w:rsidRPr="00663557">
        <w:t xml:space="preserve"> è composto da un ruolo, rappresentato dall'elemento nominato </w:t>
      </w:r>
      <w:r w:rsidRPr="004610D9">
        <w:rPr>
          <w:rStyle w:val="tagxmlCarattere"/>
        </w:rPr>
        <w:t>&lt;assignedCustodian&gt;,</w:t>
      </w:r>
      <w:r w:rsidRPr="00663557">
        <w:t xml:space="preserve"> svolto da un'entità rappresentata dall'elemento </w:t>
      </w:r>
      <w:r w:rsidRPr="004610D9">
        <w:rPr>
          <w:rStyle w:val="tagxmlCarattere"/>
        </w:rPr>
        <w:t>&lt;representedCustodianOrganization&gt;.</w:t>
      </w:r>
    </w:p>
    <w:p w:rsidR="004610D9" w:rsidRDefault="004610D9">
      <w:pPr>
        <w:jc w:val="left"/>
        <w:rPr>
          <w:rStyle w:val="tagxmlCarattere"/>
        </w:rPr>
      </w:pPr>
      <w:r>
        <w:rPr>
          <w:rStyle w:val="tagxmlCarattere"/>
        </w:rPr>
        <w:br w:type="page"/>
      </w:r>
    </w:p>
    <w:p w:rsidR="00411BAC" w:rsidRPr="00663557" w:rsidRDefault="00411BAC" w:rsidP="00411BAC">
      <w:r w:rsidRPr="00663557">
        <w:lastRenderedPageBreak/>
        <w:t>Pertanto, l'elemento deve essere strutturato come segue.</w:t>
      </w:r>
    </w:p>
    <w:p w:rsidR="00411BAC" w:rsidRPr="00350039" w:rsidRDefault="00411BAC" w:rsidP="00411BAC"/>
    <w:tbl>
      <w:tblPr>
        <w:tblW w:w="0" w:type="auto"/>
        <w:tblLayout w:type="fixed"/>
        <w:tblLook w:val="01E0" w:firstRow="1" w:lastRow="1" w:firstColumn="1" w:lastColumn="1" w:noHBand="0" w:noVBand="0"/>
      </w:tblPr>
      <w:tblGrid>
        <w:gridCol w:w="9774"/>
      </w:tblGrid>
      <w:tr w:rsidR="00411BAC" w:rsidTr="00732539">
        <w:tc>
          <w:tcPr>
            <w:tcW w:w="9774" w:type="dxa"/>
          </w:tcPr>
          <w:p w:rsidR="00411BAC" w:rsidRPr="00470525" w:rsidRDefault="00411BAC" w:rsidP="008527E5">
            <w:pPr>
              <w:pStyle w:val="StileEsempioXML"/>
            </w:pPr>
            <w:r w:rsidRPr="00470525">
              <w:t>&lt;custodian&gt;</w:t>
            </w:r>
          </w:p>
          <w:p w:rsidR="00411BAC" w:rsidRPr="00470525" w:rsidRDefault="00411BAC" w:rsidP="008527E5">
            <w:pPr>
              <w:pStyle w:val="StileEsempioXML"/>
            </w:pPr>
            <w:r w:rsidRPr="00470525">
              <w:t xml:space="preserve">   &lt;assignedCustodian&gt;</w:t>
            </w:r>
          </w:p>
          <w:p w:rsidR="00411BAC" w:rsidRDefault="00411BAC" w:rsidP="008527E5">
            <w:pPr>
              <w:pStyle w:val="StileEsempioXML"/>
              <w:rPr>
                <w:lang w:val="en-GB"/>
              </w:rPr>
            </w:pPr>
            <w:r w:rsidRPr="00470525">
              <w:t xml:space="preserve">      &lt;representedCustodianOrganiz</w:t>
            </w:r>
            <w:r w:rsidRPr="00470525">
              <w:rPr>
                <w:lang w:val="en-GB"/>
              </w:rPr>
              <w:t>ation&gt;</w:t>
            </w:r>
          </w:p>
          <w:p w:rsidR="00CE5C35" w:rsidRPr="00470525" w:rsidRDefault="00CE5C35" w:rsidP="008527E5">
            <w:pPr>
              <w:pStyle w:val="StileEsempioXML"/>
            </w:pPr>
          </w:p>
          <w:p w:rsidR="00411BAC" w:rsidRPr="00470525" w:rsidRDefault="00411BAC" w:rsidP="008527E5">
            <w:pPr>
              <w:pStyle w:val="StileEsempioXML"/>
            </w:pPr>
            <w:r w:rsidRPr="00470525">
              <w:t xml:space="preserve">      &lt;/representedCustodianOrganization&gt;</w:t>
            </w:r>
          </w:p>
          <w:p w:rsidR="00411BAC" w:rsidRPr="00470525" w:rsidRDefault="00411BAC" w:rsidP="008527E5">
            <w:pPr>
              <w:pStyle w:val="StileEsempioXML"/>
            </w:pPr>
            <w:r w:rsidRPr="00470525">
              <w:t xml:space="preserve">   &lt;/assignedCustodian&gt;</w:t>
            </w:r>
          </w:p>
          <w:p w:rsidR="00CE5C35" w:rsidRDefault="00411BAC" w:rsidP="008527E5">
            <w:pPr>
              <w:pStyle w:val="StileEsempioXML"/>
            </w:pPr>
            <w:r w:rsidRPr="00470525">
              <w:t>&lt;/custodian&gt;</w:t>
            </w:r>
          </w:p>
        </w:tc>
      </w:tr>
    </w:tbl>
    <w:p w:rsidR="00411BAC" w:rsidRDefault="00411BAC" w:rsidP="00411BAC"/>
    <w:p w:rsidR="00411BAC" w:rsidRPr="00F1431B" w:rsidRDefault="00FE5DA0" w:rsidP="00FE5DA0">
      <w:pPr>
        <w:pStyle w:val="CONF"/>
      </w:pPr>
      <w:r>
        <w:t xml:space="preserve">Il documento </w:t>
      </w:r>
      <w:r w:rsidRPr="00E17F64">
        <w:rPr>
          <w:b/>
        </w:rPr>
        <w:t>DEVE</w:t>
      </w:r>
      <w:r>
        <w:t xml:space="preserve"> contenere </w:t>
      </w:r>
      <w:r w:rsidRPr="00E17F64">
        <w:t>un</w:t>
      </w:r>
      <w:r>
        <w:rPr>
          <w:b/>
        </w:rPr>
        <w:t xml:space="preserve"> </w:t>
      </w:r>
      <w:r>
        <w:t xml:space="preserve">elemento </w:t>
      </w:r>
      <w:r w:rsidRPr="00896B63">
        <w:rPr>
          <w:rStyle w:val="tagxmlCarattere"/>
        </w:rPr>
        <w:t>ClinicalDocument/custodian</w:t>
      </w:r>
      <w:r w:rsidRPr="00F1431B">
        <w:t>.</w:t>
      </w:r>
    </w:p>
    <w:p w:rsidR="00411BAC" w:rsidRDefault="00411BAC" w:rsidP="00A26A99">
      <w:pPr>
        <w:pStyle w:val="Titolo3"/>
      </w:pPr>
      <w:bookmarkStart w:id="748" w:name="_Toc385328256"/>
      <w:bookmarkStart w:id="749" w:name="_Toc410134953"/>
      <w:r>
        <w:t>Organismo Custode</w:t>
      </w:r>
      <w:bookmarkEnd w:id="748"/>
      <w:bookmarkEnd w:id="749"/>
    </w:p>
    <w:p w:rsidR="00411BAC" w:rsidRDefault="00411BAC" w:rsidP="00411BAC">
      <w:r w:rsidRPr="00837368">
        <w:t xml:space="preserve">L'elemento </w:t>
      </w:r>
      <w:r w:rsidRPr="00896B63">
        <w:rPr>
          <w:rStyle w:val="tagxmlCarattere"/>
        </w:rPr>
        <w:t>&lt;representedCustodianOrganization&gt;</w:t>
      </w:r>
      <w:r w:rsidRPr="00837368">
        <w:t xml:space="preserve"> deve contenere al suo interno un elemento </w:t>
      </w:r>
      <w:r w:rsidRPr="00896B63">
        <w:rPr>
          <w:rStyle w:val="tagxmlCarattere"/>
        </w:rPr>
        <w:t>&lt;id&gt;</w:t>
      </w:r>
      <w:r>
        <w:rPr>
          <w:rFonts w:ascii="Courier New" w:hAnsi="Courier New" w:cs="Courier New"/>
        </w:rPr>
        <w:t xml:space="preserve"> </w:t>
      </w:r>
      <w:r w:rsidRPr="00837368">
        <w:t xml:space="preserve">che riporta l'identificativo della struttura che ha la responsabilità della conservazione del documento. La descrizione degli attributi dell'elemento </w:t>
      </w:r>
      <w:r w:rsidRPr="008963B7">
        <w:rPr>
          <w:rFonts w:ascii="Courier New" w:hAnsi="Courier New" w:cs="Courier New"/>
          <w:b/>
        </w:rPr>
        <w:t>&lt;id&gt;</w:t>
      </w:r>
      <w:r w:rsidRPr="00837368">
        <w:t xml:space="preserve"> è mostrata di seguito.</w:t>
      </w:r>
    </w:p>
    <w:p w:rsidR="00EA1CC5" w:rsidRPr="00837368" w:rsidRDefault="00EA1CC5" w:rsidP="00411BAC"/>
    <w:p w:rsidR="00411BAC" w:rsidRPr="0040414D" w:rsidRDefault="00EA1CC5" w:rsidP="00411BAC">
      <w:r>
        <w:t>Composizione di &lt;id&gt;</w:t>
      </w:r>
      <w:r w:rsidR="00896B6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858"/>
        <w:gridCol w:w="4251"/>
        <w:gridCol w:w="2301"/>
      </w:tblGrid>
      <w:tr w:rsidR="00411BAC" w:rsidRPr="00CA4997" w:rsidTr="00732539">
        <w:tc>
          <w:tcPr>
            <w:tcW w:w="2370" w:type="dxa"/>
            <w:tcBorders>
              <w:top w:val="single" w:sz="4" w:space="0" w:color="auto"/>
              <w:left w:val="single" w:sz="4" w:space="0" w:color="auto"/>
              <w:bottom w:val="single" w:sz="4" w:space="0" w:color="auto"/>
              <w:right w:val="single" w:sz="4" w:space="0" w:color="auto"/>
            </w:tcBorders>
            <w:shd w:val="clear" w:color="auto" w:fill="FFCC00"/>
            <w:vAlign w:val="center"/>
          </w:tcPr>
          <w:p w:rsidR="00411BAC" w:rsidRPr="00CA4997" w:rsidRDefault="00411BAC" w:rsidP="00732539">
            <w:r w:rsidRPr="00CA4997">
              <w:t>Attributo</w:t>
            </w:r>
          </w:p>
        </w:tc>
        <w:tc>
          <w:tcPr>
            <w:tcW w:w="858" w:type="dxa"/>
            <w:tcBorders>
              <w:top w:val="single" w:sz="4" w:space="0" w:color="auto"/>
              <w:left w:val="single" w:sz="4" w:space="0" w:color="auto"/>
              <w:bottom w:val="single" w:sz="4" w:space="0" w:color="auto"/>
              <w:right w:val="single" w:sz="4" w:space="0" w:color="auto"/>
            </w:tcBorders>
            <w:shd w:val="clear" w:color="auto" w:fill="FFCC00"/>
            <w:vAlign w:val="center"/>
          </w:tcPr>
          <w:p w:rsidR="00411BAC" w:rsidRPr="00CA4997" w:rsidRDefault="00411BAC" w:rsidP="00732539">
            <w:r w:rsidRPr="00CA4997">
              <w:t>Tipo</w:t>
            </w:r>
          </w:p>
        </w:tc>
        <w:tc>
          <w:tcPr>
            <w:tcW w:w="4251" w:type="dxa"/>
            <w:tcBorders>
              <w:top w:val="single" w:sz="4" w:space="0" w:color="auto"/>
              <w:left w:val="single" w:sz="4" w:space="0" w:color="auto"/>
              <w:bottom w:val="single" w:sz="4" w:space="0" w:color="auto"/>
              <w:right w:val="single" w:sz="4" w:space="0" w:color="auto"/>
            </w:tcBorders>
            <w:shd w:val="clear" w:color="auto" w:fill="FFCC00"/>
            <w:vAlign w:val="center"/>
          </w:tcPr>
          <w:p w:rsidR="00411BAC" w:rsidRPr="00CA4997" w:rsidRDefault="00411BAC" w:rsidP="00732539">
            <w:r w:rsidRPr="00CA4997">
              <w:t>Valore</w:t>
            </w:r>
          </w:p>
        </w:tc>
        <w:tc>
          <w:tcPr>
            <w:tcW w:w="2301" w:type="dxa"/>
            <w:tcBorders>
              <w:top w:val="single" w:sz="4" w:space="0" w:color="auto"/>
              <w:left w:val="single" w:sz="4" w:space="0" w:color="auto"/>
              <w:bottom w:val="single" w:sz="4" w:space="0" w:color="auto"/>
              <w:right w:val="single" w:sz="4" w:space="0" w:color="auto"/>
            </w:tcBorders>
            <w:shd w:val="clear" w:color="auto" w:fill="FFCC00"/>
            <w:vAlign w:val="center"/>
          </w:tcPr>
          <w:p w:rsidR="00411BAC" w:rsidRPr="00CA4997" w:rsidRDefault="00411BAC" w:rsidP="00732539">
            <w:r w:rsidRPr="00CA4997">
              <w:t>Dettagli</w:t>
            </w:r>
          </w:p>
        </w:tc>
      </w:tr>
      <w:tr w:rsidR="00411BAC" w:rsidRPr="000F5145" w:rsidTr="00732539">
        <w:trPr>
          <w:trHeight w:val="743"/>
        </w:trPr>
        <w:tc>
          <w:tcPr>
            <w:tcW w:w="2370" w:type="dxa"/>
            <w:tcBorders>
              <w:top w:val="single" w:sz="4" w:space="0" w:color="auto"/>
              <w:left w:val="single" w:sz="4" w:space="0" w:color="auto"/>
              <w:bottom w:val="single" w:sz="4" w:space="0" w:color="auto"/>
              <w:right w:val="single" w:sz="4" w:space="0" w:color="auto"/>
            </w:tcBorders>
            <w:vAlign w:val="center"/>
          </w:tcPr>
          <w:p w:rsidR="00411BAC" w:rsidRPr="00DC7543" w:rsidRDefault="00DA6B42" w:rsidP="00732539">
            <w:r w:rsidRPr="00DC7543">
              <w:t>R</w:t>
            </w:r>
            <w:r w:rsidR="00411BAC" w:rsidRPr="00DC7543">
              <w:t>oot</w:t>
            </w:r>
          </w:p>
        </w:tc>
        <w:tc>
          <w:tcPr>
            <w:tcW w:w="858" w:type="dxa"/>
            <w:tcBorders>
              <w:top w:val="single" w:sz="4" w:space="0" w:color="auto"/>
              <w:left w:val="single" w:sz="4" w:space="0" w:color="auto"/>
              <w:bottom w:val="single" w:sz="4" w:space="0" w:color="auto"/>
              <w:right w:val="single" w:sz="4" w:space="0" w:color="auto"/>
            </w:tcBorders>
            <w:vAlign w:val="center"/>
          </w:tcPr>
          <w:p w:rsidR="00411BAC" w:rsidRPr="00DC7543" w:rsidRDefault="00411BAC" w:rsidP="00732539">
            <w:r w:rsidRPr="00DC7543">
              <w:t>OID</w:t>
            </w:r>
          </w:p>
        </w:tc>
        <w:tc>
          <w:tcPr>
            <w:tcW w:w="4251" w:type="dxa"/>
            <w:tcBorders>
              <w:top w:val="single" w:sz="4" w:space="0" w:color="auto"/>
              <w:left w:val="single" w:sz="4" w:space="0" w:color="auto"/>
              <w:bottom w:val="single" w:sz="4" w:space="0" w:color="auto"/>
              <w:right w:val="single" w:sz="4" w:space="0" w:color="auto"/>
            </w:tcBorders>
            <w:vAlign w:val="center"/>
          </w:tcPr>
          <w:p w:rsidR="00411BAC" w:rsidRPr="00DC7543" w:rsidRDefault="00411BAC" w:rsidP="00732539">
            <w:r w:rsidRPr="00DC7543">
              <w:t>[OID DOMINIO DI INDENTIFICAZIONE DELLE ORGANIZZAZIONI ]</w:t>
            </w:r>
          </w:p>
        </w:tc>
        <w:tc>
          <w:tcPr>
            <w:tcW w:w="2301" w:type="dxa"/>
            <w:tcBorders>
              <w:top w:val="single" w:sz="4" w:space="0" w:color="auto"/>
              <w:left w:val="single" w:sz="4" w:space="0" w:color="auto"/>
              <w:bottom w:val="single" w:sz="4" w:space="0" w:color="auto"/>
              <w:right w:val="single" w:sz="4" w:space="0" w:color="auto"/>
            </w:tcBorders>
            <w:vAlign w:val="center"/>
          </w:tcPr>
          <w:p w:rsidR="00411BAC" w:rsidRPr="00DC7543" w:rsidRDefault="00411BAC" w:rsidP="00732539">
            <w:r w:rsidRPr="00DC7543">
              <w:t>Identificativo del dominio di identificazione delle organizzazioni</w:t>
            </w:r>
            <w:r>
              <w:t>.</w:t>
            </w:r>
            <w:r w:rsidRPr="00DC7543">
              <w:t xml:space="preserve">  </w:t>
            </w:r>
          </w:p>
        </w:tc>
      </w:tr>
      <w:tr w:rsidR="00411BAC" w:rsidRPr="000F5145" w:rsidTr="00732539">
        <w:trPr>
          <w:trHeight w:val="310"/>
        </w:trPr>
        <w:tc>
          <w:tcPr>
            <w:tcW w:w="2370" w:type="dxa"/>
            <w:tcBorders>
              <w:top w:val="single" w:sz="4" w:space="0" w:color="auto"/>
              <w:left w:val="single" w:sz="4" w:space="0" w:color="auto"/>
              <w:bottom w:val="single" w:sz="4" w:space="0" w:color="auto"/>
              <w:right w:val="single" w:sz="4" w:space="0" w:color="auto"/>
            </w:tcBorders>
            <w:vAlign w:val="center"/>
          </w:tcPr>
          <w:p w:rsidR="00411BAC" w:rsidRPr="00DC7543" w:rsidRDefault="00DA6B42" w:rsidP="00732539">
            <w:r w:rsidRPr="00DC7543">
              <w:t>E</w:t>
            </w:r>
            <w:r w:rsidR="00411BAC" w:rsidRPr="00DC7543">
              <w:t>xtension</w:t>
            </w:r>
          </w:p>
        </w:tc>
        <w:tc>
          <w:tcPr>
            <w:tcW w:w="858" w:type="dxa"/>
            <w:tcBorders>
              <w:top w:val="single" w:sz="4" w:space="0" w:color="auto"/>
              <w:left w:val="single" w:sz="4" w:space="0" w:color="auto"/>
              <w:bottom w:val="single" w:sz="4" w:space="0" w:color="auto"/>
              <w:right w:val="single" w:sz="4" w:space="0" w:color="auto"/>
            </w:tcBorders>
            <w:vAlign w:val="center"/>
          </w:tcPr>
          <w:p w:rsidR="00411BAC" w:rsidRPr="00DC7543" w:rsidRDefault="00411BAC" w:rsidP="00732539">
            <w:r w:rsidRPr="00DC7543">
              <w:t>ST</w:t>
            </w:r>
          </w:p>
        </w:tc>
        <w:tc>
          <w:tcPr>
            <w:tcW w:w="4251" w:type="dxa"/>
            <w:tcBorders>
              <w:top w:val="single" w:sz="4" w:space="0" w:color="auto"/>
              <w:left w:val="single" w:sz="4" w:space="0" w:color="auto"/>
              <w:bottom w:val="single" w:sz="4" w:space="0" w:color="auto"/>
              <w:right w:val="single" w:sz="4" w:space="0" w:color="auto"/>
            </w:tcBorders>
            <w:vAlign w:val="center"/>
          </w:tcPr>
          <w:p w:rsidR="00411BAC" w:rsidRPr="00DC7543" w:rsidRDefault="00411BAC" w:rsidP="00732539">
            <w:r w:rsidRPr="00DC7543">
              <w:t>[ID ORGANIZZAZIONE]</w:t>
            </w:r>
          </w:p>
        </w:tc>
        <w:tc>
          <w:tcPr>
            <w:tcW w:w="2301" w:type="dxa"/>
            <w:tcBorders>
              <w:top w:val="single" w:sz="4" w:space="0" w:color="auto"/>
              <w:left w:val="single" w:sz="4" w:space="0" w:color="auto"/>
              <w:bottom w:val="single" w:sz="4" w:space="0" w:color="auto"/>
              <w:right w:val="single" w:sz="4" w:space="0" w:color="auto"/>
            </w:tcBorders>
            <w:vAlign w:val="center"/>
          </w:tcPr>
          <w:p w:rsidR="00411BAC" w:rsidRPr="00DC7543" w:rsidRDefault="00411BAC" w:rsidP="00732539">
            <w:r w:rsidRPr="00DC7543">
              <w:t>Identificativo</w:t>
            </w:r>
            <w:r>
              <w:t xml:space="preserve"> </w:t>
            </w:r>
            <w:r w:rsidRPr="00DC7543">
              <w:t>dell</w:t>
            </w:r>
            <w:r>
              <w:t xml:space="preserve">' </w:t>
            </w:r>
            <w:r w:rsidRPr="00DC7543">
              <w:t xml:space="preserve">organizzazione (ASL, Regione) da parte del dominio di identificazione definito </w:t>
            </w:r>
            <w:r>
              <w:t>n</w:t>
            </w:r>
            <w:r w:rsidRPr="00DC7543">
              <w:t>ell</w:t>
            </w:r>
            <w:r>
              <w:t>'</w:t>
            </w:r>
            <w:r w:rsidRPr="00DC7543">
              <w:t xml:space="preserve">attributo </w:t>
            </w:r>
            <w:r w:rsidRPr="00DC7543">
              <w:rPr>
                <w:rFonts w:cs="Courier New"/>
                <w:b/>
              </w:rPr>
              <w:t>root</w:t>
            </w:r>
            <w:r>
              <w:rPr>
                <w:rFonts w:cs="Courier New"/>
                <w:b/>
              </w:rPr>
              <w:t>.</w:t>
            </w:r>
          </w:p>
        </w:tc>
      </w:tr>
    </w:tbl>
    <w:p w:rsidR="00411BAC" w:rsidRPr="00837368" w:rsidRDefault="00411BAC" w:rsidP="00411BAC">
      <w:r w:rsidRPr="00837368">
        <w:t>Per quanto riguarda le strutture che ricadono sotto la competenza delle ASL/AO, è previsto che un identificatore univoco, se non già esistente, sia assegnato da parte di queste.</w:t>
      </w:r>
    </w:p>
    <w:p w:rsidR="00411BAC" w:rsidRDefault="00411BAC" w:rsidP="00411BAC">
      <w:pPr>
        <w:rPr>
          <w:lang w:val="nl-NL"/>
        </w:rPr>
      </w:pPr>
    </w:p>
    <w:p w:rsidR="00411BAC" w:rsidRDefault="00411BAC" w:rsidP="00411BAC">
      <w:r w:rsidRPr="00837368">
        <w:t>Esempio di utilizzo:</w:t>
      </w:r>
    </w:p>
    <w:p w:rsidR="00896B63" w:rsidRPr="00837368" w:rsidRDefault="00896B63" w:rsidP="00411BAC"/>
    <w:p w:rsidR="00E17F64" w:rsidRPr="004E0192" w:rsidRDefault="00E17F64" w:rsidP="008527E5">
      <w:pPr>
        <w:pStyle w:val="StileEsempioXML"/>
        <w:rPr>
          <w:lang w:val="it-IT"/>
        </w:rPr>
      </w:pPr>
      <w:r w:rsidRPr="004E0192">
        <w:rPr>
          <w:lang w:val="it-IT"/>
        </w:rPr>
        <w:t>&lt;custodian&gt;</w:t>
      </w:r>
    </w:p>
    <w:p w:rsidR="00E17F64" w:rsidRPr="004E0192" w:rsidRDefault="00E17F64" w:rsidP="008527E5">
      <w:pPr>
        <w:pStyle w:val="StileEsempioXML"/>
        <w:rPr>
          <w:lang w:val="it-IT"/>
        </w:rPr>
      </w:pPr>
      <w:r w:rsidRPr="004E0192">
        <w:rPr>
          <w:lang w:val="it-IT"/>
        </w:rPr>
        <w:tab/>
        <w:t>&lt;assignedCustodian&gt;</w:t>
      </w:r>
    </w:p>
    <w:p w:rsidR="00E17F64" w:rsidRPr="00470525" w:rsidRDefault="00E17F64" w:rsidP="008527E5">
      <w:pPr>
        <w:pStyle w:val="StileEsempioXML"/>
      </w:pPr>
      <w:r w:rsidRPr="00BF2ECC">
        <w:rPr>
          <w:lang w:val="it-IT"/>
        </w:rPr>
        <w:tab/>
        <w:t xml:space="preserve">   </w:t>
      </w:r>
      <w:r w:rsidRPr="00470525">
        <w:t>&lt;representedCustodianOrganization&gt;</w:t>
      </w:r>
    </w:p>
    <w:p w:rsidR="00E17F64" w:rsidRPr="00470525" w:rsidRDefault="00E17F64" w:rsidP="00896B63">
      <w:pPr>
        <w:pStyle w:val="StileEsempioXML"/>
      </w:pPr>
      <w:r>
        <w:tab/>
      </w:r>
      <w:r>
        <w:tab/>
        <w:t xml:space="preserve">  </w:t>
      </w:r>
      <w:r w:rsidRPr="00470525">
        <w:t xml:space="preserve">&lt;id </w:t>
      </w:r>
      <w:r w:rsidRPr="00896B63">
        <w:t>root</w:t>
      </w:r>
      <w:r w:rsidRPr="00470525">
        <w:t>=</w:t>
      </w:r>
      <w:r>
        <w:t>"</w:t>
      </w:r>
      <w:r w:rsidRPr="004022EF">
        <w:t>2.16.840.1.113883.2.9.4.1.2</w:t>
      </w:r>
      <w:r>
        <w:t xml:space="preserve">" </w:t>
      </w:r>
      <w:r w:rsidRPr="00896B63">
        <w:t>extension</w:t>
      </w:r>
      <w:r w:rsidRPr="00470525">
        <w:t>=</w:t>
      </w:r>
      <w:r>
        <w:t>"</w:t>
      </w:r>
      <w:r w:rsidRPr="002B57A0">
        <w:t>130106</w:t>
      </w:r>
      <w:r>
        <w:t>"</w:t>
      </w:r>
      <w:r w:rsidRPr="00470525">
        <w:t>/&gt;</w:t>
      </w:r>
    </w:p>
    <w:p w:rsidR="00E17F64" w:rsidRPr="00470525" w:rsidRDefault="00E17F64" w:rsidP="00896B63">
      <w:pPr>
        <w:pStyle w:val="StileEsempioXML"/>
      </w:pPr>
      <w:r w:rsidRPr="00470525">
        <w:tab/>
      </w:r>
      <w:r w:rsidRPr="00470525">
        <w:tab/>
      </w:r>
      <w:r>
        <w:t xml:space="preserve">  </w:t>
      </w:r>
      <w:r w:rsidRPr="00470525">
        <w:t>&lt;name&gt;ASL Teramo&lt;/name&gt;</w:t>
      </w:r>
    </w:p>
    <w:p w:rsidR="00E17F64" w:rsidRPr="00470525" w:rsidRDefault="00E17F64" w:rsidP="00896B63">
      <w:pPr>
        <w:pStyle w:val="StileEsempioXML"/>
      </w:pPr>
      <w:r>
        <w:tab/>
        <w:t xml:space="preserve">   </w:t>
      </w:r>
      <w:r w:rsidRPr="00470525">
        <w:t>&lt;/representedCustodianOrganization&gt;</w:t>
      </w:r>
    </w:p>
    <w:p w:rsidR="00E17F64" w:rsidRPr="00470525" w:rsidRDefault="00E17F64" w:rsidP="008527E5">
      <w:pPr>
        <w:pStyle w:val="StileEsempioXML"/>
      </w:pPr>
      <w:r w:rsidRPr="00470525">
        <w:tab/>
        <w:t>&lt;/assignedCustodian&gt;</w:t>
      </w:r>
    </w:p>
    <w:p w:rsidR="00411BAC" w:rsidRDefault="00E17F64" w:rsidP="008527E5">
      <w:pPr>
        <w:pStyle w:val="StileEsempioXML"/>
      </w:pPr>
      <w:r w:rsidRPr="00470525">
        <w:t>&lt;/custodian&gt;</w:t>
      </w:r>
    </w:p>
    <w:p w:rsidR="00E17F64" w:rsidRPr="00FE4BC9" w:rsidRDefault="00E17F64" w:rsidP="00E17F64">
      <w:pPr>
        <w:pStyle w:val="CONF"/>
      </w:pPr>
      <w:r w:rsidRPr="00FE4BC9">
        <w:lastRenderedPageBreak/>
        <w:t>L</w:t>
      </w:r>
      <w:r>
        <w:t>'</w:t>
      </w:r>
      <w:r w:rsidRPr="00FE4BC9">
        <w:t xml:space="preserve">elemento </w:t>
      </w:r>
      <w:r w:rsidRPr="00896B63">
        <w:rPr>
          <w:rStyle w:val="tagxmlCarattere"/>
        </w:rPr>
        <w:t>ClinicalDocument/custodian</w:t>
      </w:r>
      <w:r w:rsidRPr="00FE4BC9">
        <w:t xml:space="preserve"> </w:t>
      </w:r>
      <w:r w:rsidRPr="00F1431B">
        <w:rPr>
          <w:b/>
        </w:rPr>
        <w:t>DEVE</w:t>
      </w:r>
      <w:r w:rsidRPr="00FE4BC9">
        <w:t xml:space="preserve"> contenere un elemento </w:t>
      </w:r>
      <w:r w:rsidRPr="00896B63">
        <w:rPr>
          <w:rStyle w:val="tagxmlCarattere"/>
        </w:rPr>
        <w:t>assignedOrganization</w:t>
      </w:r>
      <w:r w:rsidRPr="00FE4BC9">
        <w:t>.</w:t>
      </w:r>
    </w:p>
    <w:p w:rsidR="00E17F64" w:rsidRDefault="00E17F64" w:rsidP="00E17F64">
      <w:pPr>
        <w:pStyle w:val="CONF"/>
      </w:pPr>
      <w:r w:rsidRPr="00FE4BC9">
        <w:t>L</w:t>
      </w:r>
      <w:r>
        <w:t>'</w:t>
      </w:r>
      <w:r w:rsidRPr="00FE4BC9">
        <w:t xml:space="preserve">elemento </w:t>
      </w:r>
      <w:r w:rsidRPr="00896B63">
        <w:rPr>
          <w:rStyle w:val="tagxmlCarattere"/>
        </w:rPr>
        <w:t>ClinicalDocument/custodian/assignedCustodian</w:t>
      </w:r>
      <w:r>
        <w:t xml:space="preserve"> </w:t>
      </w:r>
      <w:r w:rsidRPr="00F1431B">
        <w:rPr>
          <w:b/>
        </w:rPr>
        <w:t>DEVE</w:t>
      </w:r>
      <w:r>
        <w:t xml:space="preserve"> contenere un elemento </w:t>
      </w:r>
      <w:r w:rsidRPr="00896B63">
        <w:rPr>
          <w:rStyle w:val="tagxmlCarattere"/>
        </w:rPr>
        <w:t>representedCustodianOrganization</w:t>
      </w:r>
      <w:r w:rsidRPr="00924D0D">
        <w:t>.</w:t>
      </w:r>
    </w:p>
    <w:p w:rsidR="00E17F64" w:rsidRPr="00E10C58" w:rsidRDefault="00E17F64" w:rsidP="00E17F64">
      <w:pPr>
        <w:pStyle w:val="CONF"/>
      </w:pPr>
      <w:r w:rsidRPr="00896B63">
        <w:rPr>
          <w:rStyle w:val="tagxmlCarattere"/>
        </w:rPr>
        <w:t>ClinicalDocument/custodian/assignedCustodian/representedCustodianOrganization</w:t>
      </w:r>
      <w:r>
        <w:t xml:space="preserve"> </w:t>
      </w:r>
      <w:r w:rsidRPr="00F1431B">
        <w:rPr>
          <w:b/>
        </w:rPr>
        <w:t>DEVE</w:t>
      </w:r>
      <w:r>
        <w:t xml:space="preserve"> contenere uno e non più di un </w:t>
      </w:r>
      <w:r w:rsidRPr="00235B66">
        <w:t>elemento</w:t>
      </w:r>
      <w:r>
        <w:t xml:space="preserve"> </w:t>
      </w:r>
      <w:r w:rsidRPr="00896B63">
        <w:rPr>
          <w:rStyle w:val="tagxmlCarattere"/>
        </w:rPr>
        <w:t>id</w:t>
      </w:r>
      <w:r>
        <w:t xml:space="preserve"> con valore dell'attributo root uguale all'</w:t>
      </w:r>
      <w:r w:rsidRPr="00DC7543">
        <w:t xml:space="preserve"> OID </w:t>
      </w:r>
      <w:r>
        <w:t xml:space="preserve">del </w:t>
      </w:r>
      <w:r w:rsidRPr="00DC7543">
        <w:t>dominio di indentificazione delle organizzazioni</w:t>
      </w:r>
      <w:r>
        <w:t>.</w:t>
      </w:r>
    </w:p>
    <w:p w:rsidR="00E17F64" w:rsidRPr="00E17F64" w:rsidRDefault="00E17F64" w:rsidP="00E17F64">
      <w:pPr>
        <w:pStyle w:val="CONF"/>
      </w:pPr>
      <w:r>
        <w:t xml:space="preserve">L'attributo extension dell'elemento </w:t>
      </w:r>
      <w:r w:rsidRPr="00896B63">
        <w:rPr>
          <w:rStyle w:val="tagxmlCarattere"/>
        </w:rPr>
        <w:t>ClinicalDocument/custodian/assignedCustodian/representedCustodianOrganization/id</w:t>
      </w:r>
      <w:r>
        <w:t xml:space="preserve"> </w:t>
      </w:r>
      <w:r w:rsidRPr="00F1431B">
        <w:rPr>
          <w:b/>
        </w:rPr>
        <w:t>DEVE</w:t>
      </w:r>
      <w:r>
        <w:t xml:space="preserve"> essere presente e valorizzato con l’ identificativo della struttura.</w:t>
      </w:r>
    </w:p>
    <w:p w:rsidR="00D43F56" w:rsidRPr="00E93D5C" w:rsidRDefault="00D43F56" w:rsidP="00056086">
      <w:pPr>
        <w:pStyle w:val="Titolo2"/>
        <w:rPr>
          <w:rFonts w:ascii="Courier New" w:hAnsi="Courier New"/>
        </w:rPr>
      </w:pPr>
      <w:bookmarkStart w:id="750" w:name="_Toc385328257"/>
      <w:bookmarkStart w:id="751" w:name="_Toc410134954"/>
      <w:r w:rsidRPr="007F0D40">
        <w:t>Destinatari di una copia del documento</w:t>
      </w:r>
      <w:r>
        <w:t xml:space="preserve">: </w:t>
      </w:r>
      <w:r w:rsidRPr="00896B63">
        <w:rPr>
          <w:rStyle w:val="tagxmlCarattere"/>
        </w:rPr>
        <w:t>&lt;informationRecipient&gt;</w:t>
      </w:r>
      <w:bookmarkEnd w:id="745"/>
      <w:bookmarkEnd w:id="746"/>
      <w:bookmarkEnd w:id="747"/>
      <w:bookmarkEnd w:id="750"/>
      <w:bookmarkEnd w:id="751"/>
    </w:p>
    <w:p w:rsidR="00D43F56" w:rsidRDefault="00D43F56" w:rsidP="00056086">
      <w:r w:rsidRPr="00837368">
        <w:t>Elemento OPZIONALE che riporta l'identificativo dei destinatari che dovrebbero ricevere una copia del documento.</w:t>
      </w:r>
    </w:p>
    <w:p w:rsidR="00624B4C" w:rsidRPr="00837368" w:rsidRDefault="00624B4C" w:rsidP="00056086"/>
    <w:p w:rsidR="00624B4C" w:rsidRPr="00837368" w:rsidRDefault="00D43F56" w:rsidP="00056086">
      <w:r w:rsidRPr="00837368">
        <w:t>L</w:t>
      </w:r>
      <w:r w:rsidR="00624B4C">
        <w:t xml:space="preserve">’elemento </w:t>
      </w:r>
      <w:r w:rsidR="00624B4C" w:rsidRPr="00896B63">
        <w:rPr>
          <w:rStyle w:val="tagxmlCarattere"/>
        </w:rPr>
        <w:t>&lt;informationRecipient&gt;</w:t>
      </w:r>
      <w:r w:rsidRPr="00837368">
        <w:t xml:space="preserve"> DEVE riportare uno o più elementi </w:t>
      </w:r>
      <w:bookmarkStart w:id="752" w:name="OLE_LINK43"/>
      <w:bookmarkStart w:id="753" w:name="OLE_LINK44"/>
      <w:r w:rsidRPr="00896B63">
        <w:rPr>
          <w:rStyle w:val="tagxmlCarattere"/>
        </w:rPr>
        <w:t>&lt;intendedRecipient&gt;,</w:t>
      </w:r>
      <w:bookmarkEnd w:id="752"/>
      <w:bookmarkEnd w:id="753"/>
      <w:r w:rsidRPr="00837368">
        <w:t xml:space="preserve"> ognuno dei quali identifica univocamente gli interessati al documento all'interno del dominio specificato.</w:t>
      </w:r>
      <w:r w:rsidR="00624B4C">
        <w:t xml:space="preserve"> Tale elemento DEVE contenere almeno un elemento &lt;id&gt;.</w:t>
      </w:r>
    </w:p>
    <w:p w:rsidR="00D43F56" w:rsidRDefault="00D43F56" w:rsidP="00056086">
      <w:r w:rsidRPr="00837368">
        <w:t>L</w:t>
      </w:r>
      <w:r w:rsidR="00624B4C">
        <w:t xml:space="preserve">’elemento </w:t>
      </w:r>
      <w:r w:rsidRPr="00837368">
        <w:t xml:space="preserve">può OPZIONALMENTE contenere un </w:t>
      </w:r>
      <w:r w:rsidR="00624B4C">
        <w:t>sotto-</w:t>
      </w:r>
      <w:r w:rsidRPr="00837368">
        <w:t xml:space="preserve">elemento </w:t>
      </w:r>
      <w:r w:rsidRPr="00896B63">
        <w:rPr>
          <w:rStyle w:val="tagxmlCarattere"/>
        </w:rPr>
        <w:t>&lt;</w:t>
      </w:r>
      <w:r w:rsidR="00624B4C" w:rsidRPr="00896B63">
        <w:rPr>
          <w:rStyle w:val="tagxmlCarattere"/>
        </w:rPr>
        <w:t>informationRecipient</w:t>
      </w:r>
      <w:r w:rsidRPr="00896B63">
        <w:rPr>
          <w:rStyle w:val="tagxmlCarattere"/>
        </w:rPr>
        <w:t>&gt;</w:t>
      </w:r>
      <w:r w:rsidR="00624B4C" w:rsidRPr="00470525" w:rsidDel="00624B4C">
        <w:rPr>
          <w:rFonts w:ascii="Courier New" w:hAnsi="Courier New" w:cs="Courier New"/>
          <w:b/>
        </w:rPr>
        <w:t xml:space="preserve"> </w:t>
      </w:r>
      <w:r w:rsidRPr="00837368">
        <w:t xml:space="preserve">che </w:t>
      </w:r>
      <w:r w:rsidR="00624B4C">
        <w:t xml:space="preserve">- se presente – DEVE </w:t>
      </w:r>
      <w:r w:rsidRPr="00837368">
        <w:t>riporta</w:t>
      </w:r>
      <w:r w:rsidR="00624B4C">
        <w:t>re</w:t>
      </w:r>
      <w:r w:rsidRPr="00837368">
        <w:t xml:space="preserve"> </w:t>
      </w:r>
      <w:r w:rsidR="00624B4C">
        <w:t xml:space="preserve">obbligatoriamente nell’elemento &lt;name&gt; </w:t>
      </w:r>
      <w:r w:rsidRPr="00837368">
        <w:t xml:space="preserve">i dati relativi al nome del soggetto </w:t>
      </w:r>
      <w:r w:rsidR="00351360">
        <w:t>destinatario.</w:t>
      </w:r>
    </w:p>
    <w:p w:rsidR="00B36985" w:rsidRDefault="00B36985" w:rsidP="00056086"/>
    <w:p w:rsidR="00D43F56" w:rsidRPr="00126EBE" w:rsidRDefault="00EA1CC5" w:rsidP="00056086">
      <w:r>
        <w:t xml:space="preserve">Composizione di </w:t>
      </w:r>
      <w:r w:rsidR="00D43F56">
        <w:t>&lt;id&gt;: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828"/>
        <w:gridCol w:w="3091"/>
        <w:gridCol w:w="4583"/>
      </w:tblGrid>
      <w:tr w:rsidR="00D43F56" w:rsidRPr="00621798" w:rsidTr="00EA1CC5">
        <w:tc>
          <w:tcPr>
            <w:tcW w:w="1434" w:type="dxa"/>
            <w:shd w:val="clear" w:color="auto" w:fill="FFCC00"/>
            <w:vAlign w:val="center"/>
          </w:tcPr>
          <w:p w:rsidR="00D43F56" w:rsidRPr="00621798" w:rsidRDefault="00D43F56" w:rsidP="00056086">
            <w:r w:rsidRPr="00621798">
              <w:t>Attributo</w:t>
            </w:r>
          </w:p>
        </w:tc>
        <w:tc>
          <w:tcPr>
            <w:tcW w:w="828" w:type="dxa"/>
            <w:shd w:val="clear" w:color="auto" w:fill="FFCC00"/>
            <w:vAlign w:val="center"/>
          </w:tcPr>
          <w:p w:rsidR="00D43F56" w:rsidRPr="00621798" w:rsidRDefault="00D43F56" w:rsidP="00056086">
            <w:r w:rsidRPr="00621798">
              <w:t>Tipo</w:t>
            </w:r>
          </w:p>
        </w:tc>
        <w:tc>
          <w:tcPr>
            <w:tcW w:w="3091" w:type="dxa"/>
            <w:shd w:val="clear" w:color="auto" w:fill="FFCC00"/>
            <w:vAlign w:val="center"/>
          </w:tcPr>
          <w:p w:rsidR="00D43F56" w:rsidRPr="00621798" w:rsidRDefault="00D43F56" w:rsidP="00056086">
            <w:r w:rsidRPr="00621798">
              <w:t>Valore</w:t>
            </w:r>
          </w:p>
        </w:tc>
        <w:tc>
          <w:tcPr>
            <w:tcW w:w="4583" w:type="dxa"/>
            <w:shd w:val="clear" w:color="auto" w:fill="FFCC00"/>
            <w:vAlign w:val="center"/>
          </w:tcPr>
          <w:p w:rsidR="00D43F56" w:rsidRPr="00621798" w:rsidRDefault="00D43F56" w:rsidP="00056086">
            <w:r w:rsidRPr="00621798">
              <w:t>Dettagli</w:t>
            </w:r>
          </w:p>
        </w:tc>
      </w:tr>
      <w:tr w:rsidR="00D43F56" w:rsidRPr="000F5145" w:rsidTr="00EA1CC5">
        <w:trPr>
          <w:trHeight w:val="743"/>
        </w:trPr>
        <w:tc>
          <w:tcPr>
            <w:tcW w:w="1434" w:type="dxa"/>
            <w:vAlign w:val="center"/>
          </w:tcPr>
          <w:p w:rsidR="00D43F56" w:rsidRPr="00621798" w:rsidRDefault="00D43F56" w:rsidP="00056086">
            <w:r w:rsidRPr="00621798">
              <w:t>root</w:t>
            </w:r>
          </w:p>
        </w:tc>
        <w:tc>
          <w:tcPr>
            <w:tcW w:w="828" w:type="dxa"/>
            <w:vAlign w:val="center"/>
          </w:tcPr>
          <w:p w:rsidR="00D43F56" w:rsidRPr="00621798" w:rsidRDefault="00D43F56" w:rsidP="00056086">
            <w:r w:rsidRPr="00621798">
              <w:t>OID</w:t>
            </w:r>
          </w:p>
        </w:tc>
        <w:tc>
          <w:tcPr>
            <w:tcW w:w="3091" w:type="dxa"/>
            <w:vAlign w:val="center"/>
          </w:tcPr>
          <w:p w:rsidR="00D43F56" w:rsidRPr="00E93D5C" w:rsidRDefault="003E0EF4" w:rsidP="008C47E9">
            <w:r>
              <w:t>[OID ROOT ANAGRAFICA]</w:t>
            </w:r>
          </w:p>
        </w:tc>
        <w:tc>
          <w:tcPr>
            <w:tcW w:w="4583" w:type="dxa"/>
            <w:vAlign w:val="center"/>
          </w:tcPr>
          <w:p w:rsidR="00D43F56" w:rsidRPr="00621798" w:rsidRDefault="00D43F56" w:rsidP="008C47E9">
            <w:r w:rsidRPr="00621798">
              <w:t xml:space="preserve">OID </w:t>
            </w:r>
            <w:r w:rsidR="003E0EF4">
              <w:t xml:space="preserve">dominio di identificazione </w:t>
            </w:r>
            <w:r>
              <w:t>.</w:t>
            </w:r>
          </w:p>
        </w:tc>
      </w:tr>
      <w:tr w:rsidR="00D43F56" w:rsidRPr="000F5145" w:rsidTr="00EA1CC5">
        <w:trPr>
          <w:trHeight w:val="382"/>
        </w:trPr>
        <w:tc>
          <w:tcPr>
            <w:tcW w:w="1434" w:type="dxa"/>
            <w:vAlign w:val="center"/>
          </w:tcPr>
          <w:p w:rsidR="00D43F56" w:rsidRPr="00621798" w:rsidRDefault="00D43F56" w:rsidP="00056086">
            <w:r w:rsidRPr="00621798">
              <w:t>extension</w:t>
            </w:r>
          </w:p>
        </w:tc>
        <w:tc>
          <w:tcPr>
            <w:tcW w:w="828" w:type="dxa"/>
            <w:vAlign w:val="center"/>
          </w:tcPr>
          <w:p w:rsidR="00D43F56" w:rsidRPr="00621798" w:rsidRDefault="00D43F56" w:rsidP="00056086">
            <w:r w:rsidRPr="00621798">
              <w:t>ST</w:t>
            </w:r>
          </w:p>
        </w:tc>
        <w:tc>
          <w:tcPr>
            <w:tcW w:w="3091" w:type="dxa"/>
            <w:vAlign w:val="center"/>
          </w:tcPr>
          <w:p w:rsidR="00D43F56" w:rsidRPr="00E93D5C" w:rsidRDefault="00D43F56" w:rsidP="00056086">
            <w:r w:rsidRPr="00E93D5C">
              <w:t>[CODICE IDENTIFICATIVO]</w:t>
            </w:r>
          </w:p>
        </w:tc>
        <w:tc>
          <w:tcPr>
            <w:tcW w:w="4583" w:type="dxa"/>
            <w:vAlign w:val="center"/>
          </w:tcPr>
          <w:p w:rsidR="00D43F56" w:rsidRDefault="00D43F56" w:rsidP="00056086">
            <w:r w:rsidRPr="00621798">
              <w:t>Codice personale interno al dominio</w:t>
            </w:r>
            <w:r>
              <w:t>.</w:t>
            </w:r>
          </w:p>
          <w:p w:rsidR="00532E72" w:rsidRPr="00621798" w:rsidRDefault="00532E72" w:rsidP="00056086">
            <w:r>
              <w:t>Può essere il codice fiscale del medico ricevente, solitamente il MMG/PLS del paziente.</w:t>
            </w:r>
          </w:p>
        </w:tc>
      </w:tr>
    </w:tbl>
    <w:p w:rsidR="00D43F56" w:rsidRDefault="00D43F56" w:rsidP="00056086">
      <w:pPr>
        <w:rPr>
          <w:lang w:val="nl-NL"/>
        </w:rPr>
      </w:pPr>
    </w:p>
    <w:p w:rsidR="00D43F56" w:rsidRPr="00BF2ECC" w:rsidRDefault="00D43F56" w:rsidP="00056086">
      <w:r w:rsidRPr="00BF2ECC">
        <w:t>Esempio di utilizzo:</w:t>
      </w:r>
    </w:p>
    <w:p w:rsidR="00E17F64" w:rsidRPr="004E0192" w:rsidRDefault="00E17F64" w:rsidP="008527E5">
      <w:pPr>
        <w:pStyle w:val="StileEsempioXML"/>
        <w:rPr>
          <w:highlight w:val="white"/>
          <w:lang w:val="it-IT"/>
        </w:rPr>
      </w:pPr>
      <w:r w:rsidRPr="004E0192">
        <w:rPr>
          <w:highlight w:val="white"/>
          <w:lang w:val="it-IT"/>
        </w:rPr>
        <w:t>&lt;informationRecipient&gt;</w:t>
      </w:r>
    </w:p>
    <w:p w:rsidR="00E17F64" w:rsidRPr="004E0192" w:rsidRDefault="00E17F64" w:rsidP="008527E5">
      <w:pPr>
        <w:pStyle w:val="StileEsempioXML"/>
        <w:rPr>
          <w:highlight w:val="white"/>
          <w:lang w:val="it-IT"/>
        </w:rPr>
      </w:pPr>
      <w:r w:rsidRPr="004E0192">
        <w:rPr>
          <w:highlight w:val="white"/>
          <w:lang w:val="it-IT"/>
        </w:rPr>
        <w:t xml:space="preserve">  &lt;intendedRecipient&gt;</w:t>
      </w:r>
    </w:p>
    <w:p w:rsidR="00E17F64" w:rsidRPr="00056086" w:rsidRDefault="00E17F64" w:rsidP="008527E5">
      <w:pPr>
        <w:pStyle w:val="StileEsempioXML"/>
        <w:rPr>
          <w:highlight w:val="white"/>
        </w:rPr>
      </w:pPr>
      <w:r w:rsidRPr="00BF2ECC">
        <w:rPr>
          <w:highlight w:val="white"/>
          <w:lang w:val="it-IT"/>
        </w:rPr>
        <w:t xml:space="preserve">    </w:t>
      </w:r>
      <w:r w:rsidRPr="00056086">
        <w:rPr>
          <w:highlight w:val="white"/>
        </w:rPr>
        <w:t>&lt;id root="2.16.840.1.113883.2.9.2.100204</w:t>
      </w:r>
      <w:r>
        <w:rPr>
          <w:highlight w:val="white"/>
        </w:rPr>
        <w:t>.99</w:t>
      </w:r>
      <w:r w:rsidRPr="00056086">
        <w:rPr>
          <w:highlight w:val="white"/>
        </w:rPr>
        <w:t xml:space="preserve">" </w:t>
      </w:r>
    </w:p>
    <w:p w:rsidR="00E17F64" w:rsidRPr="00056086" w:rsidRDefault="00E17F64" w:rsidP="008527E5">
      <w:pPr>
        <w:pStyle w:val="StileEsempioXML"/>
        <w:rPr>
          <w:highlight w:val="white"/>
        </w:rPr>
      </w:pPr>
      <w:r w:rsidRPr="00056086">
        <w:rPr>
          <w:highlight w:val="white"/>
        </w:rPr>
        <w:t xml:space="preserve">        extension="999999" </w:t>
      </w:r>
    </w:p>
    <w:p w:rsidR="00E17F64" w:rsidRDefault="00E17F64" w:rsidP="008527E5">
      <w:pPr>
        <w:pStyle w:val="StileEsempioXML"/>
        <w:rPr>
          <w:highlight w:val="white"/>
        </w:rPr>
      </w:pPr>
      <w:r w:rsidRPr="00056086">
        <w:rPr>
          <w:highlight w:val="white"/>
        </w:rPr>
        <w:t xml:space="preserve">        assigningAuthorityName="ASL Terni 4"/&gt;</w:t>
      </w:r>
    </w:p>
    <w:p w:rsidR="00E17F64" w:rsidRPr="00056086" w:rsidRDefault="00E17F64" w:rsidP="008527E5">
      <w:pPr>
        <w:pStyle w:val="StileEsempioXML"/>
        <w:rPr>
          <w:highlight w:val="white"/>
        </w:rPr>
      </w:pPr>
      <w:r>
        <w:t xml:space="preserve">     </w:t>
      </w:r>
      <w:r w:rsidRPr="00CE5C35">
        <w:t>&lt;id root="2.16.840.1.113883.2.9.4.3.2" extension="PNCPLL99M22G999T"/&gt;</w:t>
      </w:r>
    </w:p>
    <w:p w:rsidR="00E17F64" w:rsidRPr="00056086" w:rsidRDefault="00E17F64" w:rsidP="008527E5">
      <w:pPr>
        <w:pStyle w:val="StileEsempioXML"/>
        <w:rPr>
          <w:highlight w:val="white"/>
        </w:rPr>
      </w:pPr>
      <w:r w:rsidRPr="00056086">
        <w:rPr>
          <w:highlight w:val="white"/>
        </w:rPr>
        <w:t xml:space="preserve">     &lt;informationRecipient&gt;</w:t>
      </w:r>
    </w:p>
    <w:p w:rsidR="00E17F64" w:rsidRPr="00056086" w:rsidRDefault="00E17F64" w:rsidP="008527E5">
      <w:pPr>
        <w:pStyle w:val="StileEsempioXML"/>
        <w:rPr>
          <w:highlight w:val="white"/>
        </w:rPr>
      </w:pPr>
      <w:r w:rsidRPr="00056086">
        <w:rPr>
          <w:highlight w:val="white"/>
        </w:rPr>
        <w:t xml:space="preserve">       &lt;name&gt;</w:t>
      </w:r>
    </w:p>
    <w:p w:rsidR="00E17F64" w:rsidRPr="00056086" w:rsidRDefault="00E17F64" w:rsidP="008527E5">
      <w:pPr>
        <w:pStyle w:val="StileEsempioXML"/>
        <w:rPr>
          <w:highlight w:val="white"/>
        </w:rPr>
      </w:pPr>
      <w:r w:rsidRPr="00056086">
        <w:rPr>
          <w:highlight w:val="white"/>
        </w:rPr>
        <w:t xml:space="preserve">          ...</w:t>
      </w:r>
    </w:p>
    <w:p w:rsidR="00E17F64" w:rsidRPr="00056086" w:rsidRDefault="00E17F64" w:rsidP="008527E5">
      <w:pPr>
        <w:pStyle w:val="StileEsempioXML"/>
        <w:rPr>
          <w:highlight w:val="white"/>
        </w:rPr>
      </w:pPr>
      <w:r w:rsidRPr="00056086">
        <w:rPr>
          <w:highlight w:val="white"/>
        </w:rPr>
        <w:t xml:space="preserve">       &lt;/name&gt;</w:t>
      </w:r>
    </w:p>
    <w:p w:rsidR="00E17F64" w:rsidRPr="00056086" w:rsidRDefault="00E17F64" w:rsidP="008527E5">
      <w:pPr>
        <w:pStyle w:val="StileEsempioXML"/>
        <w:rPr>
          <w:highlight w:val="white"/>
        </w:rPr>
      </w:pPr>
      <w:r w:rsidRPr="00056086">
        <w:rPr>
          <w:highlight w:val="white"/>
        </w:rPr>
        <w:t xml:space="preserve">     &lt;/informationRecipient&gt;</w:t>
      </w:r>
    </w:p>
    <w:p w:rsidR="00E17F64" w:rsidRPr="00056086" w:rsidRDefault="00E17F64" w:rsidP="008527E5">
      <w:pPr>
        <w:pStyle w:val="StileEsempioXML"/>
        <w:rPr>
          <w:highlight w:val="white"/>
        </w:rPr>
      </w:pPr>
      <w:r w:rsidRPr="00056086">
        <w:rPr>
          <w:highlight w:val="white"/>
        </w:rPr>
        <w:t xml:space="preserve">  &lt;/intendedRecipient&gt;</w:t>
      </w:r>
    </w:p>
    <w:p w:rsidR="00D43F56" w:rsidRDefault="00E17F64" w:rsidP="008527E5">
      <w:pPr>
        <w:pStyle w:val="StileEsempioXML"/>
        <w:rPr>
          <w:lang w:val="en-GB"/>
        </w:rPr>
      </w:pPr>
      <w:r w:rsidRPr="00056086">
        <w:rPr>
          <w:highlight w:val="white"/>
        </w:rPr>
        <w:t>&lt;/informationRecipient&gt;</w:t>
      </w:r>
    </w:p>
    <w:p w:rsidR="00E17F64" w:rsidRPr="00EA46C1" w:rsidRDefault="00E17F64" w:rsidP="00056086">
      <w:pPr>
        <w:rPr>
          <w:lang w:val="en-GB"/>
        </w:rPr>
      </w:pPr>
    </w:p>
    <w:p w:rsidR="00E17F64" w:rsidRPr="00F1431B" w:rsidRDefault="00E17F64" w:rsidP="00E17F64">
      <w:pPr>
        <w:pStyle w:val="CONF"/>
      </w:pPr>
      <w:bookmarkStart w:id="754" w:name="_Toc244940355"/>
      <w:bookmarkStart w:id="755" w:name="_Toc244944484"/>
      <w:bookmarkStart w:id="756" w:name="_Toc297905722"/>
      <w:r w:rsidRPr="00F1431B">
        <w:t xml:space="preserve">Il documento </w:t>
      </w:r>
      <w:r w:rsidRPr="00F1431B">
        <w:rPr>
          <w:b/>
        </w:rPr>
        <w:t>PUO'</w:t>
      </w:r>
      <w:r w:rsidRPr="00F1431B">
        <w:t xml:space="preserve"> contenere uno o più elementi </w:t>
      </w:r>
      <w:r w:rsidRPr="00896B63">
        <w:rPr>
          <w:rStyle w:val="tagxmlCarattere"/>
        </w:rPr>
        <w:t>ClinicalDocument/informationRecipient</w:t>
      </w:r>
      <w:r w:rsidRPr="00F1431B">
        <w:t>.</w:t>
      </w:r>
    </w:p>
    <w:p w:rsidR="00E17F64" w:rsidRPr="00F1431B" w:rsidRDefault="00E17F64" w:rsidP="00E17F64">
      <w:pPr>
        <w:pStyle w:val="CONF"/>
      </w:pPr>
      <w:r w:rsidRPr="00896B63">
        <w:rPr>
          <w:rStyle w:val="tagxmlCarattere"/>
        </w:rPr>
        <w:t>ClinicalDocument/informationRecipient</w:t>
      </w:r>
      <w:r w:rsidRPr="00F1431B">
        <w:t xml:space="preserve"> </w:t>
      </w:r>
      <w:r w:rsidRPr="00F1431B">
        <w:rPr>
          <w:b/>
        </w:rPr>
        <w:t>DEVE</w:t>
      </w:r>
      <w:r w:rsidRPr="00F1431B">
        <w:t xml:space="preserve"> contenere un elemento </w:t>
      </w:r>
      <w:r w:rsidRPr="00896B63">
        <w:rPr>
          <w:rStyle w:val="tagxmlCarattere"/>
        </w:rPr>
        <w:t>intendedRecipient</w:t>
      </w:r>
      <w:r w:rsidRPr="00F1431B">
        <w:t>.</w:t>
      </w:r>
    </w:p>
    <w:p w:rsidR="00E17F64" w:rsidRPr="00F1431B" w:rsidRDefault="00E17F64" w:rsidP="00E17F64">
      <w:pPr>
        <w:pStyle w:val="CONF"/>
      </w:pPr>
      <w:r w:rsidRPr="00896B63">
        <w:rPr>
          <w:rStyle w:val="tagxmlCarattere"/>
        </w:rPr>
        <w:t>intendedRecipient</w:t>
      </w:r>
      <w:r w:rsidRPr="00F1431B">
        <w:t xml:space="preserve"> </w:t>
      </w:r>
      <w:r w:rsidRPr="00F1431B">
        <w:rPr>
          <w:b/>
        </w:rPr>
        <w:t>DEVE</w:t>
      </w:r>
      <w:r w:rsidRPr="00F1431B">
        <w:t xml:space="preserve"> contenere almeno un elemento </w:t>
      </w:r>
      <w:r w:rsidRPr="00896B63">
        <w:rPr>
          <w:rStyle w:val="tagxmlCarattere"/>
        </w:rPr>
        <w:t>id</w:t>
      </w:r>
      <w:r w:rsidRPr="00F1431B">
        <w:t xml:space="preserve"> </w:t>
      </w:r>
    </w:p>
    <w:p w:rsidR="00E17F64" w:rsidRPr="00F1431B" w:rsidRDefault="00E17F64" w:rsidP="00E17F64">
      <w:pPr>
        <w:pStyle w:val="CONF"/>
      </w:pPr>
      <w:r w:rsidRPr="00896B63">
        <w:rPr>
          <w:rStyle w:val="tagxmlCarattere"/>
        </w:rPr>
        <w:t>intendedRecipient</w:t>
      </w:r>
      <w:r w:rsidRPr="00F1431B">
        <w:t xml:space="preserve"> </w:t>
      </w:r>
      <w:r w:rsidRPr="00F1431B">
        <w:rPr>
          <w:b/>
        </w:rPr>
        <w:t>PUO'</w:t>
      </w:r>
      <w:r w:rsidRPr="00F1431B">
        <w:t xml:space="preserve"> contenere un elemento </w:t>
      </w:r>
      <w:r w:rsidRPr="00896B63">
        <w:rPr>
          <w:rStyle w:val="tagxmlCarattere"/>
        </w:rPr>
        <w:t>informationRecipient</w:t>
      </w:r>
      <w:r w:rsidRPr="00F1431B">
        <w:t>.</w:t>
      </w:r>
    </w:p>
    <w:p w:rsidR="00B36985" w:rsidRPr="00F1431B" w:rsidRDefault="00E17F64" w:rsidP="00E17F64">
      <w:pPr>
        <w:pStyle w:val="CONF"/>
      </w:pPr>
      <w:r w:rsidRPr="00896B63">
        <w:rPr>
          <w:rStyle w:val="tagxmlCarattere"/>
        </w:rPr>
        <w:t>informationRecipient</w:t>
      </w:r>
      <w:r w:rsidRPr="00F1431B">
        <w:t xml:space="preserve"> </w:t>
      </w:r>
      <w:r w:rsidRPr="00F1431B">
        <w:rPr>
          <w:b/>
        </w:rPr>
        <w:t>DEVE</w:t>
      </w:r>
      <w:r w:rsidRPr="00F1431B">
        <w:t xml:space="preserve"> contenere uno ed un solo  elemento </w:t>
      </w:r>
      <w:r w:rsidRPr="00896B63">
        <w:rPr>
          <w:rStyle w:val="tagxmlCarattere"/>
        </w:rPr>
        <w:t>name</w:t>
      </w:r>
      <w:r w:rsidRPr="00F1431B">
        <w:t xml:space="preserve"> che contenga tutti gli elementi del nome del destinatario del documento.</w:t>
      </w:r>
    </w:p>
    <w:p w:rsidR="00A32175" w:rsidRDefault="00A32175" w:rsidP="00A32175">
      <w:pPr>
        <w:pStyle w:val="Titolo2"/>
      </w:pPr>
      <w:bookmarkStart w:id="757" w:name="_Toc385328258"/>
      <w:bookmarkStart w:id="758" w:name="_Toc410134955"/>
      <w:bookmarkStart w:id="759" w:name="_Toc251752660"/>
      <w:bookmarkStart w:id="760" w:name="_Toc297905720"/>
      <w:r w:rsidRPr="00384744">
        <w:t xml:space="preserve">Firmatario del documento: </w:t>
      </w:r>
      <w:r w:rsidRPr="00896B63">
        <w:rPr>
          <w:rStyle w:val="tagxmlCarattere"/>
        </w:rPr>
        <w:t>&lt;legalAuthenticator&gt;</w:t>
      </w:r>
      <w:bookmarkEnd w:id="757"/>
      <w:bookmarkEnd w:id="758"/>
      <w:r w:rsidRPr="007F24B5">
        <w:rPr>
          <w:rFonts w:ascii="Courier New" w:hAnsi="Courier New"/>
        </w:rPr>
        <w:t xml:space="preserve"> </w:t>
      </w:r>
    </w:p>
    <w:p w:rsidR="00A32175" w:rsidRPr="00663557" w:rsidRDefault="00A32175" w:rsidP="00A32175">
      <w:r w:rsidRPr="00663557">
        <w:t>Elemento OBBLIGATORIO che riporta il firmatario del documento. Se il documento è generato da una macchina, il responsabile del documento è l'organizzazione responsabile della generazione del documento.</w:t>
      </w:r>
    </w:p>
    <w:p w:rsidR="00A32175" w:rsidRPr="00663557" w:rsidRDefault="00A32175" w:rsidP="00A32175">
      <w:r w:rsidRPr="00663557">
        <w:t xml:space="preserve">L'elemento </w:t>
      </w:r>
      <w:r w:rsidRPr="00896B63">
        <w:rPr>
          <w:rStyle w:val="tagxmlCarattere"/>
        </w:rPr>
        <w:t>&lt;legalAuthenticator&gt;</w:t>
      </w:r>
      <w:r w:rsidRPr="00663557">
        <w:t xml:space="preserve"> DEVE contenere un elemento </w:t>
      </w:r>
      <w:r w:rsidRPr="00896B63">
        <w:rPr>
          <w:rStyle w:val="tagxmlCarattere"/>
        </w:rPr>
        <w:t xml:space="preserve">&lt;time&gt; </w:t>
      </w:r>
      <w:r w:rsidRPr="00663557">
        <w:t xml:space="preserve">con l'indicazione dell'ora </w:t>
      </w:r>
      <w:r w:rsidR="00023031">
        <w:t xml:space="preserve">in cui </w:t>
      </w:r>
      <w:r w:rsidR="00023031" w:rsidRPr="00663557">
        <w:t xml:space="preserve"> </w:t>
      </w:r>
      <w:r w:rsidR="00023031">
        <w:t>i</w:t>
      </w:r>
      <w:r w:rsidRPr="00663557">
        <w:t>l documento</w:t>
      </w:r>
      <w:r w:rsidR="00184685">
        <w:t xml:space="preserve"> </w:t>
      </w:r>
      <w:r w:rsidR="00023031">
        <w:t xml:space="preserve">è stato </w:t>
      </w:r>
      <w:r w:rsidR="00184685">
        <w:t>firmato</w:t>
      </w:r>
      <w:r w:rsidRPr="00663557">
        <w:t xml:space="preserve">, un elemento </w:t>
      </w:r>
      <w:r w:rsidRPr="00896B63">
        <w:rPr>
          <w:rStyle w:val="tagxmlCarattere"/>
        </w:rPr>
        <w:t>&lt;signatureCode&gt;</w:t>
      </w:r>
      <w:r w:rsidRPr="00663557">
        <w:t xml:space="preserve"> per indicare che il documento è firmato, ed un elemento </w:t>
      </w:r>
      <w:r w:rsidRPr="00896B63">
        <w:rPr>
          <w:rStyle w:val="tagxmlCarattere"/>
        </w:rPr>
        <w:t>&lt;assignedEntity&gt;,</w:t>
      </w:r>
      <w:r w:rsidRPr="00663557">
        <w:t xml:space="preserve"> destinato ad accogliere l'elemento </w:t>
      </w:r>
      <w:r w:rsidRPr="00896B63">
        <w:rPr>
          <w:rStyle w:val="tagxmlCarattere"/>
        </w:rPr>
        <w:t>&lt;id&gt;</w:t>
      </w:r>
      <w:r w:rsidRPr="00663557">
        <w:t xml:space="preserve"> del medico responsabile del documento.</w:t>
      </w:r>
    </w:p>
    <w:p w:rsidR="00A32175" w:rsidRDefault="00A32175" w:rsidP="00A32175">
      <w:r w:rsidRPr="00837368">
        <w:t xml:space="preserve">La sezione può OPZIONALMENTE contenere un elemento </w:t>
      </w:r>
      <w:r w:rsidRPr="00896B63">
        <w:rPr>
          <w:rStyle w:val="tagxmlCarattere"/>
        </w:rPr>
        <w:t>&lt;assignedPerson&gt;/&lt;name&gt;</w:t>
      </w:r>
      <w:r w:rsidRPr="00837368">
        <w:t xml:space="preserve"> per riportare i dati relativi al nome del soggetto in esame all'interno delle sezioni opportune, così come sezioni dedicate alla memorizzazione di indirizzo, recapiti telefonici, ecc. (sezioni </w:t>
      </w:r>
      <w:r w:rsidRPr="00896B63">
        <w:rPr>
          <w:rStyle w:val="tagxmlCarattere"/>
        </w:rPr>
        <w:t>&lt;addr&gt;, &lt;telecom&gt;, ...).</w:t>
      </w:r>
    </w:p>
    <w:p w:rsidR="00A32175" w:rsidRPr="00837368" w:rsidRDefault="00A32175" w:rsidP="00A32175"/>
    <w:p w:rsidR="00A32175" w:rsidRPr="00837368" w:rsidRDefault="00EA1CC5" w:rsidP="00A32175">
      <w:r>
        <w:t xml:space="preserve">Composizione di </w:t>
      </w:r>
      <w:r w:rsidR="00A32175">
        <w:t>&lt;time&gt;: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828"/>
        <w:gridCol w:w="2824"/>
        <w:gridCol w:w="4072"/>
      </w:tblGrid>
      <w:tr w:rsidR="00A32175" w:rsidRPr="00CA4997" w:rsidTr="00732FD1">
        <w:tc>
          <w:tcPr>
            <w:tcW w:w="2083" w:type="dxa"/>
            <w:shd w:val="clear" w:color="auto" w:fill="FFCC00"/>
            <w:vAlign w:val="center"/>
          </w:tcPr>
          <w:p w:rsidR="00A32175" w:rsidRPr="00CA4997" w:rsidRDefault="00A32175" w:rsidP="00A32175">
            <w:r w:rsidRPr="00CA4997">
              <w:t>Attributo</w:t>
            </w:r>
          </w:p>
        </w:tc>
        <w:tc>
          <w:tcPr>
            <w:tcW w:w="833" w:type="dxa"/>
            <w:shd w:val="clear" w:color="auto" w:fill="FFCC00"/>
            <w:vAlign w:val="center"/>
          </w:tcPr>
          <w:p w:rsidR="00A32175" w:rsidRPr="00CA4997" w:rsidRDefault="00A32175" w:rsidP="00A32175">
            <w:r w:rsidRPr="00CA4997">
              <w:t>Tipo</w:t>
            </w:r>
          </w:p>
        </w:tc>
        <w:tc>
          <w:tcPr>
            <w:tcW w:w="2721" w:type="dxa"/>
            <w:shd w:val="clear" w:color="auto" w:fill="FFCC00"/>
            <w:vAlign w:val="center"/>
          </w:tcPr>
          <w:p w:rsidR="00A32175" w:rsidRPr="00CA4997" w:rsidRDefault="00A32175" w:rsidP="00A32175">
            <w:r w:rsidRPr="00CA4997">
              <w:t>Valore</w:t>
            </w:r>
          </w:p>
        </w:tc>
        <w:tc>
          <w:tcPr>
            <w:tcW w:w="4143" w:type="dxa"/>
            <w:shd w:val="clear" w:color="auto" w:fill="FFCC00"/>
            <w:vAlign w:val="center"/>
          </w:tcPr>
          <w:p w:rsidR="00A32175" w:rsidRPr="00CA4997" w:rsidRDefault="00A32175" w:rsidP="00A32175">
            <w:r w:rsidRPr="00CA4997">
              <w:t>Dettagli</w:t>
            </w:r>
          </w:p>
        </w:tc>
      </w:tr>
      <w:tr w:rsidR="00A32175" w:rsidRPr="000F5145" w:rsidTr="00732FD1">
        <w:trPr>
          <w:trHeight w:val="743"/>
        </w:trPr>
        <w:tc>
          <w:tcPr>
            <w:tcW w:w="2083" w:type="dxa"/>
            <w:vAlign w:val="center"/>
          </w:tcPr>
          <w:p w:rsidR="00A32175" w:rsidRPr="00DC7543" w:rsidRDefault="00A32175" w:rsidP="00A32175">
            <w:r w:rsidRPr="00DC7543">
              <w:t>value</w:t>
            </w:r>
          </w:p>
        </w:tc>
        <w:tc>
          <w:tcPr>
            <w:tcW w:w="833" w:type="dxa"/>
            <w:vAlign w:val="center"/>
          </w:tcPr>
          <w:p w:rsidR="00A32175" w:rsidRPr="00DC7543" w:rsidRDefault="00A32175" w:rsidP="00A32175">
            <w:r w:rsidRPr="00DC7543">
              <w:t>TS</w:t>
            </w:r>
          </w:p>
        </w:tc>
        <w:tc>
          <w:tcPr>
            <w:tcW w:w="2721" w:type="dxa"/>
            <w:vAlign w:val="center"/>
          </w:tcPr>
          <w:p w:rsidR="00A32175" w:rsidRPr="007A406A" w:rsidRDefault="00A32175" w:rsidP="00A32175">
            <w:pPr>
              <w:rPr>
                <w:bCs/>
              </w:rPr>
            </w:pPr>
            <w:r w:rsidRPr="007A406A">
              <w:t>[YYYYMMDDHHMMSS+|-ZZZZ]</w:t>
            </w:r>
          </w:p>
        </w:tc>
        <w:tc>
          <w:tcPr>
            <w:tcW w:w="4143" w:type="dxa"/>
            <w:vAlign w:val="center"/>
          </w:tcPr>
          <w:p w:rsidR="00A32175" w:rsidRPr="00DC7543" w:rsidRDefault="00A32175" w:rsidP="00A32175">
            <w:r w:rsidRPr="00DC7543">
              <w:t>Anno, mese, giorno, ora, minuti, secondi.</w:t>
            </w:r>
          </w:p>
          <w:p w:rsidR="00A32175" w:rsidRPr="00DC7543" w:rsidRDefault="00A32175" w:rsidP="00A32175">
            <w:r w:rsidRPr="00DC7543">
              <w:t>Le ore devono essere riportate nell</w:t>
            </w:r>
            <w:r>
              <w:t>'</w:t>
            </w:r>
            <w:r w:rsidRPr="00DC7543">
              <w:t>intervallo 00:00:00 - 23:59:59.</w:t>
            </w:r>
          </w:p>
          <w:p w:rsidR="00A32175" w:rsidRPr="00DC7543" w:rsidRDefault="00A32175" w:rsidP="00A32175">
            <w:r w:rsidRPr="00DC7543">
              <w:t>ZZzz rappresenta l</w:t>
            </w:r>
            <w:r>
              <w:t>'</w:t>
            </w:r>
            <w:r w:rsidRPr="00DC7543">
              <w:t>offset rispetto al tempo di Greenwich (GMT – Greenwich Mean Time). Il valore dell</w:t>
            </w:r>
            <w:r>
              <w:t>'</w:t>
            </w:r>
            <w:r w:rsidRPr="00DC7543">
              <w:t>offset dipenderà dalle impostazioni di ora legale; per l</w:t>
            </w:r>
            <w:r>
              <w:t>'</w:t>
            </w:r>
            <w:r w:rsidRPr="00DC7543">
              <w:t xml:space="preserve">Italia potrà variare fra </w:t>
            </w:r>
            <w:r w:rsidRPr="007A406A">
              <w:t>ZZZZ valorizzato con +0100 oppure +0200 (nel caso di ora legale).</w:t>
            </w:r>
          </w:p>
        </w:tc>
      </w:tr>
    </w:tbl>
    <w:p w:rsidR="00A32175" w:rsidRDefault="00A32175" w:rsidP="00A32175"/>
    <w:p w:rsidR="00A32175" w:rsidRDefault="00EA1CC5" w:rsidP="00A32175">
      <w:r>
        <w:t xml:space="preserve">Composizione di </w:t>
      </w:r>
      <w:r w:rsidR="00A32175">
        <w:t xml:space="preserve">&lt;signatureCode&gt;: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858"/>
        <w:gridCol w:w="3042"/>
        <w:gridCol w:w="3822"/>
      </w:tblGrid>
      <w:tr w:rsidR="00A32175" w:rsidRPr="00CA4997" w:rsidTr="00732FD1">
        <w:tc>
          <w:tcPr>
            <w:tcW w:w="2058" w:type="dxa"/>
            <w:shd w:val="clear" w:color="auto" w:fill="FFCC00"/>
            <w:vAlign w:val="center"/>
          </w:tcPr>
          <w:p w:rsidR="00A32175" w:rsidRPr="00CA4997" w:rsidRDefault="00A32175" w:rsidP="00A32175">
            <w:r w:rsidRPr="00CA4997">
              <w:t>Attributo</w:t>
            </w:r>
          </w:p>
        </w:tc>
        <w:tc>
          <w:tcPr>
            <w:tcW w:w="858" w:type="dxa"/>
            <w:shd w:val="clear" w:color="auto" w:fill="FFCC00"/>
            <w:vAlign w:val="center"/>
          </w:tcPr>
          <w:p w:rsidR="00A32175" w:rsidRPr="00CA4997" w:rsidRDefault="00A32175" w:rsidP="00A32175">
            <w:r w:rsidRPr="00CA4997">
              <w:t>Tipo</w:t>
            </w:r>
          </w:p>
        </w:tc>
        <w:tc>
          <w:tcPr>
            <w:tcW w:w="3042" w:type="dxa"/>
            <w:shd w:val="clear" w:color="auto" w:fill="FFCC00"/>
            <w:vAlign w:val="center"/>
          </w:tcPr>
          <w:p w:rsidR="00A32175" w:rsidRPr="00CA4997" w:rsidRDefault="00A32175" w:rsidP="00A32175">
            <w:r w:rsidRPr="00CA4997">
              <w:t>Valore</w:t>
            </w:r>
          </w:p>
        </w:tc>
        <w:tc>
          <w:tcPr>
            <w:tcW w:w="3822" w:type="dxa"/>
            <w:shd w:val="clear" w:color="auto" w:fill="FFCC00"/>
            <w:vAlign w:val="center"/>
          </w:tcPr>
          <w:p w:rsidR="00A32175" w:rsidRPr="00CA4997" w:rsidRDefault="00A32175" w:rsidP="00A32175">
            <w:r w:rsidRPr="00CA4997">
              <w:t>Dettagli</w:t>
            </w:r>
          </w:p>
        </w:tc>
      </w:tr>
      <w:tr w:rsidR="00A32175" w:rsidRPr="000F5145" w:rsidTr="00732FD1">
        <w:trPr>
          <w:trHeight w:val="691"/>
        </w:trPr>
        <w:tc>
          <w:tcPr>
            <w:tcW w:w="2058" w:type="dxa"/>
            <w:vAlign w:val="center"/>
          </w:tcPr>
          <w:p w:rsidR="00A32175" w:rsidRPr="00DC7543" w:rsidRDefault="00A32175" w:rsidP="00A32175">
            <w:r w:rsidRPr="00DC7543">
              <w:t>code</w:t>
            </w:r>
          </w:p>
        </w:tc>
        <w:tc>
          <w:tcPr>
            <w:tcW w:w="858" w:type="dxa"/>
            <w:vAlign w:val="center"/>
          </w:tcPr>
          <w:p w:rsidR="00A32175" w:rsidRPr="00DC7543" w:rsidRDefault="00A32175" w:rsidP="00A32175">
            <w:r w:rsidRPr="00DC7543">
              <w:t>ST</w:t>
            </w:r>
          </w:p>
        </w:tc>
        <w:tc>
          <w:tcPr>
            <w:tcW w:w="3042" w:type="dxa"/>
            <w:vAlign w:val="center"/>
          </w:tcPr>
          <w:p w:rsidR="00A32175" w:rsidRPr="00DC7543" w:rsidRDefault="00A32175" w:rsidP="00A32175">
            <w:r>
              <w:t>"</w:t>
            </w:r>
            <w:r w:rsidRPr="00DC7543">
              <w:t>S</w:t>
            </w:r>
            <w:r>
              <w:t>"</w:t>
            </w:r>
          </w:p>
        </w:tc>
        <w:tc>
          <w:tcPr>
            <w:tcW w:w="3822" w:type="dxa"/>
            <w:vAlign w:val="center"/>
          </w:tcPr>
          <w:p w:rsidR="00A32175" w:rsidRPr="00DC7543" w:rsidRDefault="00A32175" w:rsidP="00023031">
            <w:r w:rsidRPr="00DC7543">
              <w:t>Codice che indica che il documento è firmato</w:t>
            </w:r>
          </w:p>
        </w:tc>
      </w:tr>
    </w:tbl>
    <w:p w:rsidR="00A32175" w:rsidRDefault="00A32175" w:rsidP="00A32175"/>
    <w:p w:rsidR="00A32175" w:rsidRDefault="00EA1CC5" w:rsidP="00A32175">
      <w:r>
        <w:t xml:space="preserve">Composizione di </w:t>
      </w:r>
      <w:r w:rsidR="00A32175">
        <w:t xml:space="preserve">&lt;assignedEntity&gt;/&lt;id&gt;: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858"/>
        <w:gridCol w:w="3120"/>
        <w:gridCol w:w="3744"/>
      </w:tblGrid>
      <w:tr w:rsidR="00A32175" w:rsidRPr="00CA4997" w:rsidTr="00732FD1">
        <w:tc>
          <w:tcPr>
            <w:tcW w:w="2058" w:type="dxa"/>
            <w:shd w:val="clear" w:color="auto" w:fill="FFCC00"/>
            <w:vAlign w:val="center"/>
          </w:tcPr>
          <w:p w:rsidR="00A32175" w:rsidRPr="00CA4997" w:rsidRDefault="00A32175" w:rsidP="00A32175">
            <w:r w:rsidRPr="00CA4997">
              <w:t>Attributo</w:t>
            </w:r>
          </w:p>
        </w:tc>
        <w:tc>
          <w:tcPr>
            <w:tcW w:w="858" w:type="dxa"/>
            <w:shd w:val="clear" w:color="auto" w:fill="FFCC00"/>
            <w:vAlign w:val="center"/>
          </w:tcPr>
          <w:p w:rsidR="00A32175" w:rsidRPr="00CA4997" w:rsidRDefault="00A32175" w:rsidP="00A32175">
            <w:r w:rsidRPr="00CA4997">
              <w:t>Tipo</w:t>
            </w:r>
          </w:p>
        </w:tc>
        <w:tc>
          <w:tcPr>
            <w:tcW w:w="3120" w:type="dxa"/>
            <w:shd w:val="clear" w:color="auto" w:fill="FFCC00"/>
            <w:vAlign w:val="center"/>
          </w:tcPr>
          <w:p w:rsidR="00A32175" w:rsidRPr="00CA4997" w:rsidRDefault="00A32175" w:rsidP="00A32175">
            <w:r w:rsidRPr="00CA4997">
              <w:t>Valore</w:t>
            </w:r>
          </w:p>
        </w:tc>
        <w:tc>
          <w:tcPr>
            <w:tcW w:w="3744" w:type="dxa"/>
            <w:shd w:val="clear" w:color="auto" w:fill="FFCC00"/>
            <w:vAlign w:val="center"/>
          </w:tcPr>
          <w:p w:rsidR="00A32175" w:rsidRPr="00CA4997" w:rsidRDefault="00A32175" w:rsidP="00A32175">
            <w:r w:rsidRPr="00CA4997">
              <w:t>Dettagli</w:t>
            </w:r>
          </w:p>
        </w:tc>
      </w:tr>
      <w:tr w:rsidR="00A32175" w:rsidRPr="000F5145" w:rsidTr="00732FD1">
        <w:trPr>
          <w:trHeight w:val="459"/>
        </w:trPr>
        <w:tc>
          <w:tcPr>
            <w:tcW w:w="2058" w:type="dxa"/>
            <w:vAlign w:val="center"/>
          </w:tcPr>
          <w:p w:rsidR="00A32175" w:rsidRPr="00DC7543" w:rsidRDefault="00A32175" w:rsidP="00A32175">
            <w:r w:rsidRPr="00DC7543">
              <w:t>root</w:t>
            </w:r>
          </w:p>
        </w:tc>
        <w:tc>
          <w:tcPr>
            <w:tcW w:w="858" w:type="dxa"/>
            <w:vAlign w:val="center"/>
          </w:tcPr>
          <w:p w:rsidR="00A32175" w:rsidRPr="00DC7543" w:rsidRDefault="00A32175" w:rsidP="00A32175">
            <w:r w:rsidRPr="00DC7543">
              <w:t>OID</w:t>
            </w:r>
          </w:p>
        </w:tc>
        <w:tc>
          <w:tcPr>
            <w:tcW w:w="3120" w:type="dxa"/>
            <w:vAlign w:val="center"/>
          </w:tcPr>
          <w:p w:rsidR="00A32175" w:rsidRPr="00DC7543" w:rsidRDefault="00A32175" w:rsidP="00A32175">
            <w:r>
              <w:t>"</w:t>
            </w:r>
            <w:r w:rsidRPr="00DC7543">
              <w:t>2.16.840.1.113883.2.9.4.3.2</w:t>
            </w:r>
            <w:r>
              <w:t>"</w:t>
            </w:r>
          </w:p>
        </w:tc>
        <w:tc>
          <w:tcPr>
            <w:tcW w:w="3744" w:type="dxa"/>
            <w:vAlign w:val="center"/>
          </w:tcPr>
          <w:p w:rsidR="00A32175" w:rsidRPr="00DC7543" w:rsidRDefault="00A32175" w:rsidP="00A32175">
            <w:r w:rsidRPr="00DC7543">
              <w:t>OID del Ministero dell</w:t>
            </w:r>
            <w:r>
              <w:t>'</w:t>
            </w:r>
            <w:r w:rsidRPr="00DC7543">
              <w:t>Economia e delle Finanze</w:t>
            </w:r>
            <w:r>
              <w:t>.</w:t>
            </w:r>
          </w:p>
        </w:tc>
      </w:tr>
      <w:tr w:rsidR="00A32175" w:rsidRPr="00CA4997" w:rsidTr="00732FD1">
        <w:trPr>
          <w:trHeight w:val="272"/>
        </w:trPr>
        <w:tc>
          <w:tcPr>
            <w:tcW w:w="2058" w:type="dxa"/>
            <w:vAlign w:val="center"/>
          </w:tcPr>
          <w:p w:rsidR="00A32175" w:rsidRPr="00DC7543" w:rsidRDefault="00A32175" w:rsidP="00A32175">
            <w:r w:rsidRPr="00DC7543">
              <w:t>extension</w:t>
            </w:r>
          </w:p>
        </w:tc>
        <w:tc>
          <w:tcPr>
            <w:tcW w:w="858" w:type="dxa"/>
            <w:vAlign w:val="center"/>
          </w:tcPr>
          <w:p w:rsidR="00A32175" w:rsidRPr="00DC7543" w:rsidRDefault="00A32175" w:rsidP="00A32175">
            <w:r w:rsidRPr="00DC7543">
              <w:t>ST</w:t>
            </w:r>
          </w:p>
        </w:tc>
        <w:tc>
          <w:tcPr>
            <w:tcW w:w="3120" w:type="dxa"/>
            <w:vAlign w:val="center"/>
          </w:tcPr>
          <w:p w:rsidR="00A32175" w:rsidRPr="00DC7543" w:rsidRDefault="00A32175" w:rsidP="00A32175">
            <w:r w:rsidRPr="00DC7543">
              <w:t>[CODICE FISCALE]</w:t>
            </w:r>
          </w:p>
        </w:tc>
        <w:tc>
          <w:tcPr>
            <w:tcW w:w="3744" w:type="dxa"/>
            <w:vAlign w:val="center"/>
          </w:tcPr>
          <w:p w:rsidR="00A32175" w:rsidRPr="00DC7543" w:rsidRDefault="00A32175" w:rsidP="00A32175">
            <w:r w:rsidRPr="00DC7543">
              <w:t>Codice fiscale del firmatario</w:t>
            </w:r>
            <w:r>
              <w:t>.</w:t>
            </w:r>
          </w:p>
        </w:tc>
      </w:tr>
    </w:tbl>
    <w:p w:rsidR="00A32175" w:rsidRPr="00837368" w:rsidRDefault="00A32175" w:rsidP="00A32175"/>
    <w:p w:rsidR="00A32175" w:rsidRDefault="00A32175" w:rsidP="00A32175">
      <w:r w:rsidRPr="00837368">
        <w:lastRenderedPageBreak/>
        <w:t>Esempio di utilizzo:</w:t>
      </w:r>
    </w:p>
    <w:p w:rsidR="00E17F64" w:rsidRPr="00837368" w:rsidRDefault="00E17F64" w:rsidP="00A32175"/>
    <w:p w:rsidR="00A32175" w:rsidRPr="00896B63" w:rsidRDefault="00896B63" w:rsidP="008527E5">
      <w:pPr>
        <w:pStyle w:val="StileEsempioXML"/>
      </w:pPr>
      <w:bookmarkStart w:id="761" w:name="_Toc244940352"/>
      <w:bookmarkStart w:id="762" w:name="_Toc244944481"/>
      <w:r w:rsidRPr="00896B63">
        <w:t>&lt;</w:t>
      </w:r>
      <w:r w:rsidR="00E17F64" w:rsidRPr="00896B63">
        <w:t>legalAuthenticator&gt;</w:t>
      </w:r>
      <w:r w:rsidR="00E17F64" w:rsidRPr="00896B63">
        <w:br/>
        <w:t xml:space="preserve">        &lt;time value="20140329173712+0100"/&gt;</w:t>
      </w:r>
      <w:r w:rsidR="00E17F64" w:rsidRPr="00896B63">
        <w:br/>
        <w:t xml:space="preserve">        &lt;signatureCode code="S"/&gt;</w:t>
      </w:r>
      <w:r w:rsidR="00E17F64" w:rsidRPr="00896B63">
        <w:br/>
        <w:t xml:space="preserve">        &lt;assignedEntity&gt;</w:t>
      </w:r>
      <w:r w:rsidR="00E17F64" w:rsidRPr="00896B63">
        <w:br/>
        <w:t xml:space="preserve">            &lt;id root="2.16.840.1.113883.2.9.4.3.2"</w:t>
      </w:r>
      <w:r w:rsidRPr="00896B63">
        <w:br/>
        <w:t xml:space="preserve"> </w:t>
      </w:r>
      <w:r w:rsidRPr="00896B63">
        <w:tab/>
      </w:r>
      <w:r w:rsidRPr="00896B63">
        <w:tab/>
      </w:r>
      <w:r w:rsidRPr="00896B63">
        <w:tab/>
      </w:r>
      <w:r w:rsidR="00E17F64" w:rsidRPr="00896B63">
        <w:t>extension="PNCPLL99M22G999T"/&gt;</w:t>
      </w:r>
      <w:r w:rsidR="00E17F64" w:rsidRPr="00896B63">
        <w:br/>
        <w:t xml:space="preserve">            &lt;assignedPerson&gt;</w:t>
      </w:r>
      <w:r w:rsidR="00E17F64" w:rsidRPr="00896B63">
        <w:br/>
        <w:t xml:space="preserve">                &lt;name&gt;</w:t>
      </w:r>
      <w:r w:rsidR="00E17F64" w:rsidRPr="00896B63">
        <w:br/>
        <w:t xml:space="preserve">                    &lt;prefix&gt;Professore&lt;/prefix&gt;</w:t>
      </w:r>
      <w:r w:rsidR="00E17F64" w:rsidRPr="00896B63">
        <w:br/>
        <w:t xml:space="preserve">                    &lt;given&gt;Pinco&lt;/given&gt;</w:t>
      </w:r>
      <w:r w:rsidR="00E17F64" w:rsidRPr="00896B63">
        <w:br/>
        <w:t xml:space="preserve">                    &lt;family&gt;Palla&lt;/family&gt;</w:t>
      </w:r>
      <w:r w:rsidR="00E17F64" w:rsidRPr="00896B63">
        <w:br/>
        <w:t xml:space="preserve">                &lt;/name&gt;</w:t>
      </w:r>
      <w:r w:rsidR="00E17F64" w:rsidRPr="00896B63">
        <w:br/>
        <w:t xml:space="preserve">            &lt;/assignedPerson&gt;</w:t>
      </w:r>
      <w:r w:rsidR="00E17F64" w:rsidRPr="00896B63">
        <w:br/>
        <w:t xml:space="preserve">        &lt;/assignedEntity&gt;</w:t>
      </w:r>
      <w:r w:rsidR="00E17F64" w:rsidRPr="00896B63">
        <w:br/>
        <w:t>&lt;/legalAuthenticator&gt;</w:t>
      </w:r>
    </w:p>
    <w:p w:rsidR="00E17F64" w:rsidRPr="00896B63" w:rsidRDefault="00E17F64" w:rsidP="008527E5">
      <w:pPr>
        <w:pStyle w:val="StileEsempioXML"/>
      </w:pPr>
    </w:p>
    <w:p w:rsidR="00E17F64" w:rsidRPr="00F1431B" w:rsidRDefault="00E17F64" w:rsidP="00E17F64">
      <w:pPr>
        <w:pStyle w:val="CONF"/>
      </w:pPr>
      <w:r w:rsidRPr="00F1431B">
        <w:t xml:space="preserve">Il documento </w:t>
      </w:r>
      <w:r w:rsidRPr="00F1431B">
        <w:rPr>
          <w:b/>
        </w:rPr>
        <w:t>DEVE</w:t>
      </w:r>
      <w:r w:rsidRPr="00F1431B">
        <w:t xml:space="preserve"> contenere un elemento </w:t>
      </w:r>
      <w:r w:rsidRPr="00896B63">
        <w:rPr>
          <w:rStyle w:val="tagxmlCarattere"/>
        </w:rPr>
        <w:t>ClinicalDocument/legalAuthenticator</w:t>
      </w:r>
      <w:r w:rsidRPr="00F1431B">
        <w:t>.</w:t>
      </w:r>
    </w:p>
    <w:p w:rsidR="00E17F64" w:rsidRPr="00F1431B" w:rsidRDefault="00E17F64" w:rsidP="00E17F64">
      <w:pPr>
        <w:pStyle w:val="CONF"/>
      </w:pPr>
      <w:r w:rsidRPr="00896B63">
        <w:rPr>
          <w:rStyle w:val="tagxmlCarattere"/>
        </w:rPr>
        <w:t>ClinicalDocument/legalAuthenticator</w:t>
      </w:r>
      <w:r w:rsidRPr="00F1431B">
        <w:t xml:space="preserve"> </w:t>
      </w:r>
      <w:r w:rsidRPr="00F1431B">
        <w:rPr>
          <w:b/>
        </w:rPr>
        <w:t>DEVE</w:t>
      </w:r>
      <w:r w:rsidRPr="00F1431B">
        <w:t xml:space="preserve"> contenere un elemento time.</w:t>
      </w:r>
    </w:p>
    <w:p w:rsidR="00E17F64" w:rsidRPr="00F1431B" w:rsidRDefault="00E17F64" w:rsidP="00E17F64">
      <w:pPr>
        <w:pStyle w:val="CONF"/>
      </w:pPr>
      <w:r w:rsidRPr="00F1431B">
        <w:t xml:space="preserve">L'elemento </w:t>
      </w:r>
      <w:r w:rsidRPr="00896B63">
        <w:rPr>
          <w:rStyle w:val="tagxmlCarattere"/>
        </w:rPr>
        <w:t>ClinicalDocument/legalAuthenticator/time</w:t>
      </w:r>
      <w:r w:rsidRPr="00F1431B">
        <w:t xml:space="preserve"> </w:t>
      </w:r>
      <w:r w:rsidRPr="00F1431B">
        <w:rPr>
          <w:b/>
        </w:rPr>
        <w:t>DEVE</w:t>
      </w:r>
      <w:r w:rsidRPr="00F1431B">
        <w:t xml:space="preserve"> riportare l'attributo value valorizzato nel formato </w:t>
      </w:r>
      <w:r w:rsidRPr="00F1431B">
        <w:rPr>
          <w:rFonts w:eastAsia="Times New Roman"/>
        </w:rPr>
        <w:t>[YYYYMMddhhmmss+|-ZZzz] e la sua lunghezza deve essere uguale a 14 caratteri.</w:t>
      </w:r>
    </w:p>
    <w:p w:rsidR="00E17F64" w:rsidRPr="00F1431B" w:rsidRDefault="00E17F64" w:rsidP="00E17F64">
      <w:pPr>
        <w:pStyle w:val="CONF"/>
      </w:pPr>
      <w:r w:rsidRPr="00896B63">
        <w:rPr>
          <w:rStyle w:val="tagxmlCarattere"/>
        </w:rPr>
        <w:t>ClinicalDocument/legalAuthenticator</w:t>
      </w:r>
      <w:r w:rsidRPr="00F1431B">
        <w:t xml:space="preserve"> </w:t>
      </w:r>
      <w:r w:rsidRPr="00F1431B">
        <w:rPr>
          <w:b/>
        </w:rPr>
        <w:t>DEVE</w:t>
      </w:r>
      <w:r w:rsidRPr="00F1431B">
        <w:t xml:space="preserve"> contenere un elemento </w:t>
      </w:r>
      <w:r w:rsidRPr="00896B63">
        <w:rPr>
          <w:rStyle w:val="tagxmlCarattere"/>
        </w:rPr>
        <w:t>signatureCode</w:t>
      </w:r>
      <w:r w:rsidRPr="00F1431B">
        <w:t xml:space="preserve"> che riporta un attributo code valorizzato con "</w:t>
      </w:r>
      <w:r w:rsidRPr="00896B63">
        <w:rPr>
          <w:b/>
        </w:rPr>
        <w:t>S</w:t>
      </w:r>
      <w:r w:rsidRPr="00F1431B">
        <w:t>".</w:t>
      </w:r>
    </w:p>
    <w:p w:rsidR="00E17F64" w:rsidRPr="00F1431B" w:rsidRDefault="00E17F64" w:rsidP="00E17F64">
      <w:pPr>
        <w:pStyle w:val="CONF"/>
        <w:rPr>
          <w:rFonts w:ascii="Verdana" w:hAnsi="Verdana"/>
        </w:rPr>
      </w:pPr>
      <w:r w:rsidRPr="00896B63">
        <w:rPr>
          <w:rStyle w:val="tagxmlCarattere"/>
        </w:rPr>
        <w:t>ClinicalDocument/legalAuthenticator</w:t>
      </w:r>
      <w:r w:rsidRPr="00F1431B">
        <w:t xml:space="preserve"> </w:t>
      </w:r>
      <w:r w:rsidRPr="00F1431B">
        <w:rPr>
          <w:b/>
        </w:rPr>
        <w:t>DEVE</w:t>
      </w:r>
      <w:r w:rsidRPr="00F1431B">
        <w:t xml:space="preserve"> contenere un elemento </w:t>
      </w:r>
      <w:r w:rsidRPr="00896B63">
        <w:rPr>
          <w:rStyle w:val="tagxmlCarattere"/>
        </w:rPr>
        <w:t>assignedEntity</w:t>
      </w:r>
      <w:r w:rsidRPr="00F1431B">
        <w:t>.</w:t>
      </w:r>
    </w:p>
    <w:p w:rsidR="00E17F64" w:rsidRPr="00F1431B" w:rsidRDefault="00E17F64" w:rsidP="00E17F64">
      <w:pPr>
        <w:pStyle w:val="CONF"/>
        <w:rPr>
          <w:rFonts w:eastAsia="Times New Roman"/>
        </w:rPr>
      </w:pPr>
      <w:r w:rsidRPr="00896B63">
        <w:rPr>
          <w:rStyle w:val="tagxmlCarattere"/>
        </w:rPr>
        <w:t>ClinicalDocument/legalAuthenticator/assignedEntity</w:t>
      </w:r>
      <w:r w:rsidRPr="00F1431B">
        <w:t xml:space="preserve"> </w:t>
      </w:r>
      <w:r w:rsidRPr="00F1431B">
        <w:rPr>
          <w:b/>
        </w:rPr>
        <w:t>DEVE</w:t>
      </w:r>
      <w:r w:rsidRPr="00F1431B">
        <w:t xml:space="preserve"> contenere un elemento </w:t>
      </w:r>
      <w:r w:rsidRPr="00896B63">
        <w:rPr>
          <w:rStyle w:val="tagxmlCarattere"/>
        </w:rPr>
        <w:t>id</w:t>
      </w:r>
      <w:r w:rsidRPr="00F1431B">
        <w:t xml:space="preserve"> con valore dell'attributo root uguale a "</w:t>
      </w:r>
      <w:r w:rsidRPr="00896B63">
        <w:rPr>
          <w:rFonts w:eastAsia="Times New Roman"/>
          <w:b/>
          <w:bCs/>
        </w:rPr>
        <w:t>2.16.840.1.113883.2.9.4.3.2</w:t>
      </w:r>
      <w:r w:rsidRPr="00F1431B">
        <w:t>".</w:t>
      </w:r>
    </w:p>
    <w:p w:rsidR="00E17F64" w:rsidRPr="00F1431B" w:rsidRDefault="00E17F64" w:rsidP="00E17F64">
      <w:pPr>
        <w:pStyle w:val="CONF"/>
        <w:rPr>
          <w:lang w:val="nl-NL"/>
        </w:rPr>
      </w:pPr>
      <w:r w:rsidRPr="00F1431B">
        <w:t xml:space="preserve">L'attributo extension dell'elemento </w:t>
      </w:r>
      <w:r w:rsidRPr="00896B63">
        <w:rPr>
          <w:rStyle w:val="tagxmlCarattere"/>
        </w:rPr>
        <w:t>ClinicalDocument/legalAuthenticator/assignedEntity/id</w:t>
      </w:r>
      <w:r w:rsidRPr="00F1431B">
        <w:t xml:space="preserve"> </w:t>
      </w:r>
      <w:r w:rsidRPr="00F1431B">
        <w:rPr>
          <w:b/>
        </w:rPr>
        <w:t>DEVE</w:t>
      </w:r>
      <w:r w:rsidRPr="00F1431B">
        <w:t xml:space="preserve"> essere valorizzato con un codice fiscale e deve essere composto da una stringa lunga 16 caratteri.</w:t>
      </w:r>
    </w:p>
    <w:p w:rsidR="00A32175" w:rsidRPr="00F77467" w:rsidRDefault="00A32175" w:rsidP="00A32175"/>
    <w:p w:rsidR="00056086" w:rsidRPr="00896B63" w:rsidRDefault="00056086" w:rsidP="00896B63">
      <w:pPr>
        <w:pStyle w:val="Titolo2"/>
      </w:pPr>
      <w:bookmarkStart w:id="763" w:name="_Toc385328259"/>
      <w:bookmarkStart w:id="764" w:name="_Toc410134956"/>
      <w:bookmarkEnd w:id="761"/>
      <w:bookmarkEnd w:id="762"/>
      <w:r w:rsidRPr="00B36985">
        <w:t>Soggetti</w:t>
      </w:r>
      <w:r w:rsidRPr="00BB5725">
        <w:t xml:space="preserve"> </w:t>
      </w:r>
      <w:r w:rsidRPr="00896B63">
        <w:t>partecipanti</w:t>
      </w:r>
      <w:r w:rsidRPr="00BB5725">
        <w:t>:</w:t>
      </w:r>
      <w:r w:rsidRPr="00BB5725">
        <w:rPr>
          <w:rFonts w:ascii="Courier New" w:hAnsi="Courier New"/>
        </w:rPr>
        <w:t xml:space="preserve"> </w:t>
      </w:r>
      <w:r w:rsidRPr="00896B63">
        <w:rPr>
          <w:rStyle w:val="tagxmlCarattere"/>
        </w:rPr>
        <w:t>&lt;participant&gt;</w:t>
      </w:r>
      <w:bookmarkEnd w:id="759"/>
      <w:bookmarkEnd w:id="760"/>
      <w:bookmarkEnd w:id="763"/>
      <w:bookmarkEnd w:id="764"/>
    </w:p>
    <w:p w:rsidR="00023031" w:rsidRDefault="00056086" w:rsidP="00056086">
      <w:r w:rsidRPr="00837368">
        <w:t xml:space="preserve">Elemento OPZIONALE che rappresenta tutti coloro che partecipano </w:t>
      </w:r>
      <w:r w:rsidR="00023031">
        <w:t xml:space="preserve">all’atto descritto dal </w:t>
      </w:r>
      <w:r w:rsidRPr="00837368">
        <w:t xml:space="preserve">  documento, e che non sono stati già preventivamente inclusi negli elementi precedenti (autore, custode, validatore, firmatario). </w:t>
      </w:r>
    </w:p>
    <w:p w:rsidR="00056086" w:rsidRPr="00837368" w:rsidRDefault="00056086" w:rsidP="00056086">
      <w:r w:rsidRPr="00837368">
        <w:t xml:space="preserve">L'identificazione dei partecipanti deve essere riportata all'interno dell'elemento </w:t>
      </w:r>
      <w:r w:rsidRPr="00896B63">
        <w:rPr>
          <w:rStyle w:val="tagxmlCarattere"/>
        </w:rPr>
        <w:t>&lt;id&gt;.</w:t>
      </w:r>
    </w:p>
    <w:p w:rsidR="00056086" w:rsidRPr="00837368" w:rsidRDefault="00056086" w:rsidP="00056086">
      <w:r w:rsidRPr="00837368">
        <w:t>L</w:t>
      </w:r>
      <w:r w:rsidR="00023031">
        <w:t>’elemento</w:t>
      </w:r>
      <w:r w:rsidR="00FD22EC">
        <w:t xml:space="preserve"> </w:t>
      </w:r>
      <w:r w:rsidRPr="00837368">
        <w:t xml:space="preserve">può OPZIONALMENTE contenere un elemento </w:t>
      </w:r>
      <w:r w:rsidRPr="00896B63">
        <w:rPr>
          <w:rStyle w:val="tagxmlCarattere"/>
        </w:rPr>
        <w:t>&lt;associatedPerson&gt;/&lt;name&gt;</w:t>
      </w:r>
      <w:r w:rsidRPr="00837368">
        <w:t xml:space="preserve"> per riportare i dati relativi al nome del soggetto </w:t>
      </w:r>
      <w:r w:rsidR="00023031">
        <w:t>partecipante.</w:t>
      </w:r>
    </w:p>
    <w:p w:rsidR="00056086" w:rsidRDefault="00056086" w:rsidP="00056086"/>
    <w:p w:rsidR="00056086" w:rsidRPr="00114749" w:rsidRDefault="00EA1CC5" w:rsidP="00056086">
      <w:r>
        <w:t xml:space="preserve">Composizione di </w:t>
      </w:r>
      <w:r w:rsidR="00056086" w:rsidRPr="00114749">
        <w:t xml:space="preserve">&lt;id&gt;: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828"/>
        <w:gridCol w:w="4320"/>
        <w:gridCol w:w="3198"/>
      </w:tblGrid>
      <w:tr w:rsidR="00056086" w:rsidTr="00732FD1">
        <w:tc>
          <w:tcPr>
            <w:tcW w:w="1434"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056086" w:rsidRDefault="00056086" w:rsidP="00056086">
            <w:r>
              <w:t>Attributo</w:t>
            </w:r>
          </w:p>
        </w:tc>
        <w:tc>
          <w:tcPr>
            <w:tcW w:w="828"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056086" w:rsidRDefault="00056086" w:rsidP="00056086">
            <w:r>
              <w:t>Tipo</w:t>
            </w:r>
          </w:p>
        </w:tc>
        <w:tc>
          <w:tcPr>
            <w:tcW w:w="4320"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056086" w:rsidRDefault="00056086" w:rsidP="00056086">
            <w:r>
              <w:t>Valore</w:t>
            </w:r>
          </w:p>
        </w:tc>
        <w:tc>
          <w:tcPr>
            <w:tcW w:w="3198"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056086" w:rsidRDefault="00056086" w:rsidP="00056086">
            <w:r>
              <w:t>Dettagli</w:t>
            </w:r>
          </w:p>
        </w:tc>
      </w:tr>
      <w:tr w:rsidR="00023031" w:rsidTr="00732FD1">
        <w:trPr>
          <w:trHeight w:val="743"/>
        </w:trPr>
        <w:tc>
          <w:tcPr>
            <w:tcW w:w="1434" w:type="dxa"/>
            <w:tcBorders>
              <w:top w:val="single" w:sz="4" w:space="0" w:color="auto"/>
              <w:left w:val="single" w:sz="4" w:space="0" w:color="auto"/>
              <w:bottom w:val="single" w:sz="4" w:space="0" w:color="auto"/>
              <w:right w:val="single" w:sz="4" w:space="0" w:color="auto"/>
            </w:tcBorders>
            <w:vAlign w:val="center"/>
            <w:hideMark/>
          </w:tcPr>
          <w:p w:rsidR="00023031" w:rsidRDefault="00023031" w:rsidP="00056086">
            <w:r>
              <w:t>root</w:t>
            </w:r>
          </w:p>
        </w:tc>
        <w:tc>
          <w:tcPr>
            <w:tcW w:w="828" w:type="dxa"/>
            <w:tcBorders>
              <w:top w:val="single" w:sz="4" w:space="0" w:color="auto"/>
              <w:left w:val="single" w:sz="4" w:space="0" w:color="auto"/>
              <w:bottom w:val="single" w:sz="4" w:space="0" w:color="auto"/>
              <w:right w:val="single" w:sz="4" w:space="0" w:color="auto"/>
            </w:tcBorders>
            <w:vAlign w:val="center"/>
            <w:hideMark/>
          </w:tcPr>
          <w:p w:rsidR="00023031" w:rsidRDefault="00023031" w:rsidP="00056086">
            <w:r>
              <w:t>OID</w:t>
            </w:r>
          </w:p>
        </w:tc>
        <w:tc>
          <w:tcPr>
            <w:tcW w:w="4320" w:type="dxa"/>
            <w:tcBorders>
              <w:top w:val="single" w:sz="4" w:space="0" w:color="auto"/>
              <w:left w:val="single" w:sz="4" w:space="0" w:color="auto"/>
              <w:bottom w:val="single" w:sz="4" w:space="0" w:color="auto"/>
              <w:right w:val="single" w:sz="4" w:space="0" w:color="auto"/>
            </w:tcBorders>
            <w:vAlign w:val="center"/>
            <w:hideMark/>
          </w:tcPr>
          <w:p w:rsidR="00023031" w:rsidRPr="00470525" w:rsidRDefault="00023031" w:rsidP="00023031">
            <w:r>
              <w:t>[OID DOMINIO DI IDENTIFICAZIONE]</w:t>
            </w:r>
          </w:p>
        </w:tc>
        <w:tc>
          <w:tcPr>
            <w:tcW w:w="3198" w:type="dxa"/>
            <w:tcBorders>
              <w:top w:val="single" w:sz="4" w:space="0" w:color="auto"/>
              <w:left w:val="single" w:sz="4" w:space="0" w:color="auto"/>
              <w:bottom w:val="single" w:sz="4" w:space="0" w:color="auto"/>
              <w:right w:val="single" w:sz="4" w:space="0" w:color="auto"/>
            </w:tcBorders>
            <w:vAlign w:val="center"/>
            <w:hideMark/>
          </w:tcPr>
          <w:p w:rsidR="00023031" w:rsidRDefault="00023031" w:rsidP="00056086">
            <w:r w:rsidRPr="00621798">
              <w:t xml:space="preserve">OID </w:t>
            </w:r>
            <w:r>
              <w:t>dominio di identificazione .</w:t>
            </w:r>
          </w:p>
        </w:tc>
      </w:tr>
      <w:tr w:rsidR="00056086" w:rsidTr="00732FD1">
        <w:trPr>
          <w:trHeight w:val="382"/>
        </w:trPr>
        <w:tc>
          <w:tcPr>
            <w:tcW w:w="1434" w:type="dxa"/>
            <w:tcBorders>
              <w:top w:val="single" w:sz="4" w:space="0" w:color="auto"/>
              <w:left w:val="single" w:sz="4" w:space="0" w:color="auto"/>
              <w:bottom w:val="single" w:sz="4" w:space="0" w:color="auto"/>
              <w:right w:val="single" w:sz="4" w:space="0" w:color="auto"/>
            </w:tcBorders>
            <w:vAlign w:val="center"/>
            <w:hideMark/>
          </w:tcPr>
          <w:p w:rsidR="00056086" w:rsidRDefault="00056086" w:rsidP="00056086">
            <w:r>
              <w:t>extension</w:t>
            </w:r>
          </w:p>
        </w:tc>
        <w:tc>
          <w:tcPr>
            <w:tcW w:w="828" w:type="dxa"/>
            <w:tcBorders>
              <w:top w:val="single" w:sz="4" w:space="0" w:color="auto"/>
              <w:left w:val="single" w:sz="4" w:space="0" w:color="auto"/>
              <w:bottom w:val="single" w:sz="4" w:space="0" w:color="auto"/>
              <w:right w:val="single" w:sz="4" w:space="0" w:color="auto"/>
            </w:tcBorders>
            <w:vAlign w:val="center"/>
            <w:hideMark/>
          </w:tcPr>
          <w:p w:rsidR="00056086" w:rsidRDefault="00056086" w:rsidP="00056086">
            <w:r>
              <w:t>ST</w:t>
            </w:r>
          </w:p>
        </w:tc>
        <w:tc>
          <w:tcPr>
            <w:tcW w:w="4320" w:type="dxa"/>
            <w:tcBorders>
              <w:top w:val="single" w:sz="4" w:space="0" w:color="auto"/>
              <w:left w:val="single" w:sz="4" w:space="0" w:color="auto"/>
              <w:bottom w:val="single" w:sz="4" w:space="0" w:color="auto"/>
              <w:right w:val="single" w:sz="4" w:space="0" w:color="auto"/>
            </w:tcBorders>
            <w:vAlign w:val="center"/>
            <w:hideMark/>
          </w:tcPr>
          <w:p w:rsidR="00056086" w:rsidRPr="00470525" w:rsidRDefault="00056086" w:rsidP="00056086">
            <w:r w:rsidRPr="00470525">
              <w:t>[CODICE IDENTIFICATIVO]</w:t>
            </w:r>
          </w:p>
        </w:tc>
        <w:tc>
          <w:tcPr>
            <w:tcW w:w="3198" w:type="dxa"/>
            <w:tcBorders>
              <w:top w:val="single" w:sz="4" w:space="0" w:color="auto"/>
              <w:left w:val="single" w:sz="4" w:space="0" w:color="auto"/>
              <w:bottom w:val="single" w:sz="4" w:space="0" w:color="auto"/>
              <w:right w:val="single" w:sz="4" w:space="0" w:color="auto"/>
            </w:tcBorders>
            <w:vAlign w:val="center"/>
            <w:hideMark/>
          </w:tcPr>
          <w:p w:rsidR="00056086" w:rsidRDefault="00056086" w:rsidP="00023031">
            <w:r>
              <w:t xml:space="preserve">Codice </w:t>
            </w:r>
            <w:r w:rsidR="00023031">
              <w:t xml:space="preserve">identificativo della </w:t>
            </w:r>
            <w:r w:rsidR="00023031">
              <w:lastRenderedPageBreak/>
              <w:t>persona o dell’organizzazione all’</w:t>
            </w:r>
            <w:r>
              <w:t xml:space="preserve">interno </w:t>
            </w:r>
            <w:r w:rsidR="00023031">
              <w:t xml:space="preserve">del </w:t>
            </w:r>
            <w:r>
              <w:t>dominio.</w:t>
            </w:r>
          </w:p>
        </w:tc>
      </w:tr>
    </w:tbl>
    <w:p w:rsidR="00056086" w:rsidRDefault="00056086" w:rsidP="00056086"/>
    <w:p w:rsidR="00056086" w:rsidRDefault="00056086" w:rsidP="00056086">
      <w:r w:rsidRPr="00837368">
        <w:t>Esempio di utilizzo:</w:t>
      </w:r>
    </w:p>
    <w:p w:rsidR="0046014E" w:rsidRPr="00837368" w:rsidRDefault="0046014E" w:rsidP="00056086"/>
    <w:p w:rsidR="0046014E" w:rsidRPr="004E0192" w:rsidRDefault="0046014E" w:rsidP="008527E5">
      <w:pPr>
        <w:pStyle w:val="StileEsempioXML"/>
        <w:rPr>
          <w:highlight w:val="white"/>
          <w:lang w:val="it-IT"/>
        </w:rPr>
      </w:pPr>
      <w:r w:rsidRPr="004E0192">
        <w:rPr>
          <w:highlight w:val="white"/>
          <w:lang w:val="it-IT"/>
        </w:rPr>
        <w:t>&lt;participant typeCode="REF"&gt;</w:t>
      </w:r>
    </w:p>
    <w:p w:rsidR="0046014E" w:rsidRPr="00BF2ECC" w:rsidRDefault="0046014E" w:rsidP="008527E5">
      <w:pPr>
        <w:pStyle w:val="StileEsempioXML"/>
        <w:rPr>
          <w:highlight w:val="white"/>
        </w:rPr>
      </w:pPr>
      <w:r w:rsidRPr="00700E2C">
        <w:rPr>
          <w:highlight w:val="white"/>
          <w:lang w:val="it-IT"/>
        </w:rPr>
        <w:t xml:space="preserve">  </w:t>
      </w:r>
      <w:r w:rsidRPr="00BF2ECC">
        <w:rPr>
          <w:highlight w:val="white"/>
        </w:rPr>
        <w:t>&lt;associatedEntity classCode="CAREGIVER"&gt;</w:t>
      </w:r>
    </w:p>
    <w:p w:rsidR="0046014E" w:rsidRPr="00BF2ECC" w:rsidRDefault="0046014E" w:rsidP="008527E5">
      <w:pPr>
        <w:pStyle w:val="StileEsempioXML"/>
        <w:rPr>
          <w:highlight w:val="white"/>
        </w:rPr>
      </w:pPr>
      <w:r w:rsidRPr="00BF2ECC">
        <w:rPr>
          <w:highlight w:val="white"/>
        </w:rPr>
        <w:t xml:space="preserve">    &lt;id extension="ABCDFG76R29L123T"</w:t>
      </w:r>
    </w:p>
    <w:p w:rsidR="0046014E" w:rsidRPr="00BF2ECC" w:rsidRDefault="0046014E" w:rsidP="008527E5">
      <w:pPr>
        <w:pStyle w:val="StileEsempioXML"/>
        <w:rPr>
          <w:highlight w:val="white"/>
        </w:rPr>
      </w:pPr>
      <w:r w:rsidRPr="00BF2ECC">
        <w:rPr>
          <w:highlight w:val="white"/>
        </w:rPr>
        <w:t xml:space="preserve">        root="2.16.840.1.113883.2.9.4.3.2"/&gt;</w:t>
      </w:r>
    </w:p>
    <w:p w:rsidR="0046014E" w:rsidRPr="00BF2ECC" w:rsidRDefault="0046014E" w:rsidP="008527E5">
      <w:pPr>
        <w:pStyle w:val="StileEsempioXML"/>
        <w:rPr>
          <w:highlight w:val="white"/>
        </w:rPr>
      </w:pPr>
      <w:r w:rsidRPr="00BF2ECC">
        <w:rPr>
          <w:highlight w:val="white"/>
        </w:rPr>
        <w:t xml:space="preserve">    &lt;associatedPerson&gt;</w:t>
      </w:r>
    </w:p>
    <w:p w:rsidR="0046014E" w:rsidRPr="00BF2ECC" w:rsidRDefault="0046014E" w:rsidP="008527E5">
      <w:pPr>
        <w:pStyle w:val="StileEsempioXML"/>
        <w:rPr>
          <w:highlight w:val="white"/>
        </w:rPr>
      </w:pPr>
      <w:r w:rsidRPr="00BF2ECC">
        <w:rPr>
          <w:highlight w:val="white"/>
        </w:rPr>
        <w:t xml:space="preserve">      &lt;name&gt;</w:t>
      </w:r>
    </w:p>
    <w:p w:rsidR="0046014E" w:rsidRPr="00BF2ECC" w:rsidRDefault="0046014E" w:rsidP="008527E5">
      <w:pPr>
        <w:pStyle w:val="StileEsempioXML"/>
        <w:rPr>
          <w:highlight w:val="white"/>
        </w:rPr>
      </w:pPr>
      <w:r w:rsidRPr="00BF2ECC">
        <w:rPr>
          <w:highlight w:val="white"/>
        </w:rPr>
        <w:t xml:space="preserve">        &lt;given&gt;Otto&lt;/given&gt;</w:t>
      </w:r>
    </w:p>
    <w:p w:rsidR="0046014E" w:rsidRPr="00BF2ECC" w:rsidRDefault="0046014E" w:rsidP="008527E5">
      <w:pPr>
        <w:pStyle w:val="StileEsempioXML"/>
        <w:rPr>
          <w:highlight w:val="white"/>
        </w:rPr>
      </w:pPr>
      <w:r w:rsidRPr="00BF2ECC">
        <w:rPr>
          <w:highlight w:val="white"/>
        </w:rPr>
        <w:t xml:space="preserve">        &lt;family&gt;Accaellesette&lt;/family&gt;</w:t>
      </w:r>
    </w:p>
    <w:p w:rsidR="0046014E" w:rsidRPr="00BF2ECC" w:rsidRDefault="0046014E" w:rsidP="008527E5">
      <w:pPr>
        <w:pStyle w:val="StileEsempioXML"/>
        <w:rPr>
          <w:highlight w:val="white"/>
        </w:rPr>
      </w:pPr>
      <w:r w:rsidRPr="00BF2ECC">
        <w:rPr>
          <w:highlight w:val="white"/>
        </w:rPr>
        <w:t xml:space="preserve">        &lt;prefix&gt;Dott.&lt;/ prefix&gt;</w:t>
      </w:r>
    </w:p>
    <w:p w:rsidR="0046014E" w:rsidRPr="00700E2C" w:rsidRDefault="0046014E" w:rsidP="008527E5">
      <w:pPr>
        <w:pStyle w:val="StileEsempioXML"/>
        <w:rPr>
          <w:highlight w:val="white"/>
        </w:rPr>
      </w:pPr>
      <w:r w:rsidRPr="00BF2ECC">
        <w:rPr>
          <w:highlight w:val="white"/>
        </w:rPr>
        <w:t xml:space="preserve">      </w:t>
      </w:r>
      <w:r w:rsidRPr="00700E2C">
        <w:rPr>
          <w:highlight w:val="white"/>
        </w:rPr>
        <w:t>&lt;/name&gt;</w:t>
      </w:r>
    </w:p>
    <w:p w:rsidR="0046014E" w:rsidRPr="00700E2C" w:rsidRDefault="0046014E" w:rsidP="008527E5">
      <w:pPr>
        <w:pStyle w:val="StileEsempioXML"/>
        <w:rPr>
          <w:highlight w:val="white"/>
        </w:rPr>
      </w:pPr>
      <w:r w:rsidRPr="00700E2C">
        <w:rPr>
          <w:highlight w:val="white"/>
        </w:rPr>
        <w:t xml:space="preserve">    &lt;/associatedPerson&gt;</w:t>
      </w:r>
    </w:p>
    <w:p w:rsidR="0046014E" w:rsidRPr="00700E2C" w:rsidRDefault="0046014E" w:rsidP="008527E5">
      <w:pPr>
        <w:pStyle w:val="StileEsempioXML"/>
        <w:rPr>
          <w:highlight w:val="white"/>
        </w:rPr>
      </w:pPr>
      <w:r w:rsidRPr="00700E2C">
        <w:rPr>
          <w:highlight w:val="white"/>
        </w:rPr>
        <w:t xml:space="preserve">  &lt;/associatedEntity&gt;</w:t>
      </w:r>
    </w:p>
    <w:p w:rsidR="00056086" w:rsidRPr="00700E2C" w:rsidRDefault="0046014E" w:rsidP="008527E5">
      <w:pPr>
        <w:pStyle w:val="StileEsempioXML"/>
      </w:pPr>
      <w:r w:rsidRPr="00700E2C">
        <w:rPr>
          <w:highlight w:val="white"/>
        </w:rPr>
        <w:t>&lt;/participant&gt;</w:t>
      </w:r>
    </w:p>
    <w:p w:rsidR="0046014E" w:rsidRDefault="0046014E" w:rsidP="0046014E"/>
    <w:p w:rsidR="0046014E" w:rsidRPr="00F1431B" w:rsidRDefault="0046014E" w:rsidP="0046014E">
      <w:pPr>
        <w:pStyle w:val="CONF"/>
      </w:pPr>
      <w:r w:rsidRPr="00F1431B">
        <w:t xml:space="preserve">Il documento </w:t>
      </w:r>
      <w:r w:rsidRPr="00F1431B">
        <w:rPr>
          <w:b/>
        </w:rPr>
        <w:t>PUO'</w:t>
      </w:r>
      <w:r w:rsidRPr="00F1431B">
        <w:t xml:space="preserve"> contenere uno o più elementi </w:t>
      </w:r>
      <w:r w:rsidRPr="00896B63">
        <w:rPr>
          <w:rStyle w:val="tagxmlCarattere"/>
        </w:rPr>
        <w:t>ClinicalDocument/participant</w:t>
      </w:r>
      <w:r w:rsidRPr="00F1431B">
        <w:t>.</w:t>
      </w:r>
    </w:p>
    <w:p w:rsidR="0046014E" w:rsidRPr="00F1431B" w:rsidRDefault="0046014E" w:rsidP="0046014E">
      <w:pPr>
        <w:pStyle w:val="CONF"/>
      </w:pPr>
      <w:r w:rsidRPr="00896B63">
        <w:rPr>
          <w:rStyle w:val="tagxmlCarattere"/>
        </w:rPr>
        <w:t>ClinicalDocument/participant</w:t>
      </w:r>
      <w:r w:rsidRPr="00F1431B">
        <w:t xml:space="preserve"> </w:t>
      </w:r>
      <w:r w:rsidRPr="00F1431B">
        <w:rPr>
          <w:b/>
        </w:rPr>
        <w:t>DEVE</w:t>
      </w:r>
      <w:r w:rsidRPr="00F1431B">
        <w:t xml:space="preserve"> contenere un elemento associatedEntity.</w:t>
      </w:r>
    </w:p>
    <w:p w:rsidR="0046014E" w:rsidRPr="00F1431B" w:rsidRDefault="0046014E" w:rsidP="0046014E">
      <w:pPr>
        <w:pStyle w:val="CONF"/>
      </w:pPr>
      <w:r w:rsidRPr="00896B63">
        <w:rPr>
          <w:rStyle w:val="tagxmlCarattere"/>
        </w:rPr>
        <w:t>associatedEntity</w:t>
      </w:r>
      <w:r w:rsidRPr="00F1431B">
        <w:t xml:space="preserve"> </w:t>
      </w:r>
      <w:r w:rsidRPr="00F1431B">
        <w:rPr>
          <w:b/>
        </w:rPr>
        <w:t>DEVE</w:t>
      </w:r>
      <w:r w:rsidRPr="00F1431B">
        <w:t xml:space="preserve"> contenere almeno un elemento </w:t>
      </w:r>
      <w:r w:rsidRPr="00896B63">
        <w:rPr>
          <w:rStyle w:val="tagxmlCarattere"/>
        </w:rPr>
        <w:t>id</w:t>
      </w:r>
      <w:r w:rsidRPr="00F1431B">
        <w:t>.</w:t>
      </w:r>
    </w:p>
    <w:p w:rsidR="0046014E" w:rsidRPr="00F1431B" w:rsidRDefault="0046014E" w:rsidP="0046014E">
      <w:pPr>
        <w:pStyle w:val="CONF"/>
      </w:pPr>
      <w:r w:rsidRPr="00896B63">
        <w:rPr>
          <w:rStyle w:val="tagxmlCarattere"/>
        </w:rPr>
        <w:t>associatedEntity</w:t>
      </w:r>
      <w:r w:rsidRPr="00F1431B">
        <w:t xml:space="preserve"> </w:t>
      </w:r>
      <w:r w:rsidRPr="00F1431B">
        <w:rPr>
          <w:b/>
        </w:rPr>
        <w:t>PUO'</w:t>
      </w:r>
      <w:r w:rsidRPr="00F1431B">
        <w:t xml:space="preserve"> contenere un elemento </w:t>
      </w:r>
      <w:r w:rsidRPr="00896B63">
        <w:rPr>
          <w:rStyle w:val="tagxmlCarattere"/>
        </w:rPr>
        <w:t>associatedPerson</w:t>
      </w:r>
      <w:r w:rsidRPr="00F1431B">
        <w:t>.</w:t>
      </w:r>
    </w:p>
    <w:p w:rsidR="0046014E" w:rsidRPr="00F1431B" w:rsidRDefault="0046014E" w:rsidP="0046014E">
      <w:pPr>
        <w:pStyle w:val="CONF"/>
      </w:pPr>
      <w:r w:rsidRPr="00896B63">
        <w:rPr>
          <w:rStyle w:val="tagxmlCarattere"/>
        </w:rPr>
        <w:t>associatedPerson</w:t>
      </w:r>
      <w:r w:rsidRPr="00F1431B">
        <w:t xml:space="preserve"> </w:t>
      </w:r>
      <w:r w:rsidRPr="00F1431B">
        <w:rPr>
          <w:b/>
        </w:rPr>
        <w:t>DEVE</w:t>
      </w:r>
      <w:r w:rsidRPr="00F1431B">
        <w:t xml:space="preserve"> contenere un elemento name, che contiene gli elementi necessari per mappare il nome del partecipante al documento.</w:t>
      </w:r>
    </w:p>
    <w:p w:rsidR="00056086" w:rsidRPr="00290B53" w:rsidRDefault="00056086" w:rsidP="00056086"/>
    <w:p w:rsidR="00DD7273" w:rsidRPr="000C65CE" w:rsidRDefault="00DD7273" w:rsidP="00056086">
      <w:pPr>
        <w:pStyle w:val="Titolo2"/>
      </w:pPr>
      <w:bookmarkStart w:id="765" w:name="_Toc385328260"/>
      <w:bookmarkStart w:id="766" w:name="_Toc410134957"/>
      <w:bookmarkStart w:id="767" w:name="_Toc244940356"/>
      <w:bookmarkStart w:id="768" w:name="_Toc244944485"/>
      <w:bookmarkEnd w:id="754"/>
      <w:bookmarkEnd w:id="755"/>
      <w:bookmarkEnd w:id="756"/>
      <w:r w:rsidRPr="007A406A">
        <w:t>Ri</w:t>
      </w:r>
      <w:r w:rsidR="005122E1">
        <w:t xml:space="preserve">cetta di </w:t>
      </w:r>
      <w:r>
        <w:t>ricovero</w:t>
      </w:r>
      <w:r w:rsidRPr="007A406A">
        <w:t xml:space="preserve">: </w:t>
      </w:r>
      <w:r w:rsidRPr="0069404E">
        <w:rPr>
          <w:rFonts w:ascii="Courier New" w:hAnsi="Courier New"/>
        </w:rPr>
        <w:t>&lt;</w:t>
      </w:r>
      <w:r w:rsidR="005122E1">
        <w:t>inFulfillmentOf</w:t>
      </w:r>
      <w:r w:rsidRPr="0069404E">
        <w:rPr>
          <w:rFonts w:ascii="Courier New" w:hAnsi="Courier New"/>
        </w:rPr>
        <w:t>&gt;</w:t>
      </w:r>
      <w:bookmarkEnd w:id="765"/>
      <w:bookmarkEnd w:id="766"/>
    </w:p>
    <w:p w:rsidR="00DD7273" w:rsidRPr="005122E1" w:rsidRDefault="00DD7273" w:rsidP="00056086">
      <w:r w:rsidRPr="005122E1">
        <w:t>Elemento OPZIONALE che identifica la prescrizione di ricovero, che ha determinato il ricovero del paziente e quindi la produzione del documento di lettera di dimissione all'atto della dimissione dello stesso dalla struttura ospedaliera.</w:t>
      </w:r>
    </w:p>
    <w:p w:rsidR="00DD7273" w:rsidRPr="00837368" w:rsidRDefault="00DD7273" w:rsidP="00056086">
      <w:r w:rsidRPr="005122E1">
        <w:t xml:space="preserve">L'elemento </w:t>
      </w:r>
      <w:r w:rsidRPr="00896B63">
        <w:rPr>
          <w:rStyle w:val="tagxmlCarattere"/>
        </w:rPr>
        <w:t>&lt;id&gt;</w:t>
      </w:r>
      <w:r w:rsidRPr="005122E1">
        <w:t xml:space="preserve"> riportato fa riferimento allo IUD del documento di prescrizione originale, se disponibile dal sistema informativo della struttura che crea il documento. Se tale identificativo non è accessibile all'atto della stesura del documento, è POSSIBILE utilizzare un ID interno univoco all'interno della struttura stessa.</w:t>
      </w:r>
    </w:p>
    <w:p w:rsidR="00132357" w:rsidRDefault="00132357" w:rsidP="00056086"/>
    <w:p w:rsidR="00DD7273" w:rsidRDefault="00DD7273" w:rsidP="00056086">
      <w:r w:rsidRPr="00837368">
        <w:t>Esempio di utilizzo</w:t>
      </w:r>
      <w:r w:rsidR="008D275A">
        <w:t xml:space="preserve"> con le ricette elettroniche</w:t>
      </w:r>
      <w:r w:rsidRPr="00837368">
        <w:t>:</w:t>
      </w:r>
    </w:p>
    <w:p w:rsidR="00290B53" w:rsidRDefault="00290B53" w:rsidP="00056086"/>
    <w:p w:rsidR="00290B53" w:rsidRPr="00EA1CC5" w:rsidRDefault="00290B53" w:rsidP="008527E5">
      <w:pPr>
        <w:pStyle w:val="StileEsempioXML"/>
      </w:pPr>
      <w:r w:rsidRPr="00EA1CC5">
        <w:t>&lt;inFulfillmentOf&gt;</w:t>
      </w:r>
    </w:p>
    <w:p w:rsidR="00290B53" w:rsidRPr="00EA1CC5" w:rsidRDefault="00290B53" w:rsidP="008527E5">
      <w:pPr>
        <w:pStyle w:val="StileEsempioXML"/>
      </w:pPr>
      <w:r w:rsidRPr="00EA1CC5">
        <w:t xml:space="preserve">  &lt;order classCode="ACT" moodCode="RQO"&gt;</w:t>
      </w:r>
    </w:p>
    <w:p w:rsidR="00290B53" w:rsidRPr="00EA1CC5" w:rsidRDefault="00290B53" w:rsidP="008527E5">
      <w:pPr>
        <w:pStyle w:val="StileEsempioXML"/>
      </w:pPr>
      <w:r w:rsidRPr="00EA1CC5">
        <w:t xml:space="preserve">    &lt;id root="2.16.840.1.113883.2.9.4.3.8" </w:t>
      </w:r>
    </w:p>
    <w:p w:rsidR="00290B53" w:rsidRPr="00EA1CC5" w:rsidRDefault="00290B53" w:rsidP="008527E5">
      <w:pPr>
        <w:pStyle w:val="StileEsempioXML"/>
      </w:pPr>
      <w:r w:rsidRPr="00EA1CC5">
        <w:t xml:space="preserve">        extension="[NRE]"</w:t>
      </w:r>
    </w:p>
    <w:p w:rsidR="00290B53" w:rsidRPr="00EA1CC5" w:rsidRDefault="00290B53" w:rsidP="008527E5">
      <w:pPr>
        <w:pStyle w:val="StileEsempioXML"/>
      </w:pPr>
      <w:r w:rsidRPr="00EA1CC5">
        <w:lastRenderedPageBreak/>
        <w:t xml:space="preserve">        assigningAuthorityName="Ministero delle Finanze"/&gt;</w:t>
      </w:r>
    </w:p>
    <w:p w:rsidR="00290B53" w:rsidRPr="00EA1CC5" w:rsidRDefault="00290B53" w:rsidP="008527E5">
      <w:pPr>
        <w:pStyle w:val="StileEsempioXML"/>
      </w:pPr>
      <w:r w:rsidRPr="00EA1CC5">
        <w:t xml:space="preserve">  &lt;/order&gt;</w:t>
      </w:r>
    </w:p>
    <w:p w:rsidR="00DD7273" w:rsidRPr="004E0192" w:rsidRDefault="00290B53" w:rsidP="008527E5">
      <w:pPr>
        <w:pStyle w:val="StileEsempioXML"/>
        <w:rPr>
          <w:lang w:val="it-IT"/>
        </w:rPr>
      </w:pPr>
      <w:r w:rsidRPr="004E0192">
        <w:rPr>
          <w:lang w:val="it-IT"/>
        </w:rPr>
        <w:t>&lt;/inFulfillmentOf&gt;</w:t>
      </w:r>
    </w:p>
    <w:p w:rsidR="00290B53" w:rsidRPr="00FB5C57" w:rsidRDefault="00290B53" w:rsidP="00290B53"/>
    <w:p w:rsidR="008D275A" w:rsidRDefault="008D275A" w:rsidP="00056086">
      <w:r w:rsidRPr="00837368">
        <w:t>Esempio di utilizzo</w:t>
      </w:r>
      <w:r>
        <w:t xml:space="preserve"> con le ricette rosse cartace:</w:t>
      </w:r>
    </w:p>
    <w:p w:rsidR="00290B53" w:rsidRPr="008D275A" w:rsidRDefault="00290B53" w:rsidP="00056086"/>
    <w:p w:rsidR="008D275A" w:rsidRPr="004E2298" w:rsidRDefault="008D275A" w:rsidP="008527E5">
      <w:pPr>
        <w:pStyle w:val="StileEsempioXML"/>
      </w:pPr>
      <w:r w:rsidRPr="004E2298">
        <w:t>&lt;inFulfillmentOf&gt;</w:t>
      </w:r>
    </w:p>
    <w:p w:rsidR="008D275A" w:rsidRPr="004E2298" w:rsidRDefault="008D275A" w:rsidP="008527E5">
      <w:pPr>
        <w:pStyle w:val="StileEsempioXML"/>
      </w:pPr>
      <w:r w:rsidRPr="004E2298">
        <w:t xml:space="preserve">  &lt;order classCode="ACT" moodCode="RQO"&gt;</w:t>
      </w:r>
    </w:p>
    <w:p w:rsidR="008D275A" w:rsidRPr="00486654" w:rsidRDefault="008D275A" w:rsidP="008527E5">
      <w:pPr>
        <w:pStyle w:val="StileEsempioXML"/>
      </w:pPr>
      <w:r w:rsidRPr="004E2298">
        <w:t xml:space="preserve">    </w:t>
      </w:r>
      <w:r w:rsidRPr="00486654">
        <w:t>&lt;id root="</w:t>
      </w:r>
      <w:r w:rsidR="00486654" w:rsidRPr="00486654">
        <w:t>2.16.840.1.113883.2.9.4.3.4</w:t>
      </w:r>
      <w:r w:rsidRPr="00486654">
        <w:t xml:space="preserve">" </w:t>
      </w:r>
    </w:p>
    <w:p w:rsidR="008D275A" w:rsidRPr="00486654" w:rsidRDefault="008D275A" w:rsidP="008527E5">
      <w:pPr>
        <w:pStyle w:val="StileEsempioXML"/>
      </w:pPr>
      <w:r w:rsidRPr="00486654">
        <w:t xml:space="preserve">        extension="[</w:t>
      </w:r>
      <w:r w:rsidR="00486654">
        <w:t xml:space="preserve">CONCATENAZIONE </w:t>
      </w:r>
      <w:r w:rsidR="00486654" w:rsidRPr="00486654">
        <w:t>BAR1 BAR</w:t>
      </w:r>
      <w:r w:rsidR="00486654">
        <w:t>2</w:t>
      </w:r>
      <w:r w:rsidRPr="00486654">
        <w:t>]"</w:t>
      </w:r>
    </w:p>
    <w:p w:rsidR="008D275A" w:rsidRPr="004E2298" w:rsidRDefault="008D275A" w:rsidP="008527E5">
      <w:pPr>
        <w:pStyle w:val="StileEsempioXML"/>
      </w:pPr>
      <w:r w:rsidRPr="00486654">
        <w:t xml:space="preserve">        </w:t>
      </w:r>
      <w:r w:rsidRPr="004E2298">
        <w:t>assigningAuthorityName="Ministero delle Finanze"/&gt;</w:t>
      </w:r>
    </w:p>
    <w:p w:rsidR="008D275A" w:rsidRPr="004E2298" w:rsidRDefault="008D275A" w:rsidP="008527E5">
      <w:pPr>
        <w:pStyle w:val="StileEsempioXML"/>
      </w:pPr>
      <w:r w:rsidRPr="004E2298">
        <w:t xml:space="preserve">  &lt;/order&gt;</w:t>
      </w:r>
    </w:p>
    <w:p w:rsidR="008D275A" w:rsidRPr="004E2298" w:rsidRDefault="008D275A" w:rsidP="008527E5">
      <w:pPr>
        <w:pStyle w:val="StileEsempioXML"/>
      </w:pPr>
      <w:r w:rsidRPr="004E2298">
        <w:t>&lt;/inFulfillmentOf&gt;</w:t>
      </w:r>
    </w:p>
    <w:p w:rsidR="008D275A" w:rsidRDefault="008D275A" w:rsidP="00056086">
      <w:pPr>
        <w:rPr>
          <w:lang w:val="en-GB"/>
        </w:rPr>
      </w:pPr>
    </w:p>
    <w:p w:rsidR="00290B53" w:rsidRPr="00F1431B" w:rsidRDefault="00290B53" w:rsidP="00290B53">
      <w:pPr>
        <w:pStyle w:val="CONF"/>
        <w:rPr>
          <w:color w:val="000000"/>
        </w:rPr>
      </w:pPr>
      <w:r w:rsidRPr="00F1431B">
        <w:t xml:space="preserve">Il documento </w:t>
      </w:r>
      <w:r w:rsidRPr="00F1431B">
        <w:rPr>
          <w:b/>
        </w:rPr>
        <w:t>PUO'</w:t>
      </w:r>
      <w:r w:rsidRPr="00F1431B">
        <w:t xml:space="preserve"> contenere uno ed un solo elemento </w:t>
      </w:r>
      <w:r w:rsidRPr="00896B63">
        <w:rPr>
          <w:rStyle w:val="tagxmlCarattere"/>
        </w:rPr>
        <w:t>ClinicalDocument/inFulfillmentOf</w:t>
      </w:r>
      <w:r w:rsidRPr="00F1431B">
        <w:t>.</w:t>
      </w:r>
    </w:p>
    <w:p w:rsidR="00290B53" w:rsidRPr="00F1431B" w:rsidRDefault="00290B53" w:rsidP="00290B53">
      <w:pPr>
        <w:pStyle w:val="CONF"/>
      </w:pPr>
      <w:r w:rsidRPr="00896B63">
        <w:rPr>
          <w:rStyle w:val="tagxmlCarattere"/>
        </w:rPr>
        <w:t>ClinicalDocument/inFulfillmentOf</w:t>
      </w:r>
      <w:r w:rsidRPr="00F1431B">
        <w:t xml:space="preserve"> </w:t>
      </w:r>
      <w:r w:rsidRPr="00F1431B">
        <w:rPr>
          <w:b/>
        </w:rPr>
        <w:t>DEVE</w:t>
      </w:r>
      <w:r w:rsidRPr="00F1431B">
        <w:t xml:space="preserve"> contenere un elemento </w:t>
      </w:r>
      <w:r w:rsidR="00F1431B">
        <w:t>&lt;</w:t>
      </w:r>
      <w:r w:rsidRPr="00F1431B">
        <w:t>order</w:t>
      </w:r>
      <w:r w:rsidR="00F1431B">
        <w:t>&gt;</w:t>
      </w:r>
      <w:r w:rsidRPr="00F1431B">
        <w:t>.</w:t>
      </w:r>
    </w:p>
    <w:p w:rsidR="00DD7273" w:rsidRPr="00F1431B" w:rsidRDefault="00F1431B" w:rsidP="00290B53">
      <w:pPr>
        <w:pStyle w:val="CONF"/>
      </w:pPr>
      <w:r>
        <w:t>&lt;</w:t>
      </w:r>
      <w:r w:rsidR="00290B53" w:rsidRPr="00F1431B">
        <w:t>order</w:t>
      </w:r>
      <w:r>
        <w:t>&gt;</w:t>
      </w:r>
      <w:r w:rsidR="00290B53" w:rsidRPr="00F1431B">
        <w:t xml:space="preserve"> </w:t>
      </w:r>
      <w:r w:rsidR="00290B53" w:rsidRPr="00F1431B">
        <w:rPr>
          <w:b/>
        </w:rPr>
        <w:t>DEVE</w:t>
      </w:r>
      <w:r w:rsidR="00290B53" w:rsidRPr="00F1431B">
        <w:t xml:space="preserve"> contenere un elemento id valorizzato con l’identificativo della prescrizione di ricovero</w:t>
      </w:r>
    </w:p>
    <w:p w:rsidR="00D43F56" w:rsidRPr="009574AF" w:rsidRDefault="00D43F56" w:rsidP="00056086">
      <w:pPr>
        <w:pStyle w:val="Titolo2"/>
      </w:pPr>
      <w:bookmarkStart w:id="769" w:name="_Toc409429826"/>
      <w:bookmarkStart w:id="770" w:name="_Toc409434566"/>
      <w:bookmarkStart w:id="771" w:name="_Toc409429827"/>
      <w:bookmarkStart w:id="772" w:name="_Toc409434567"/>
      <w:bookmarkStart w:id="773" w:name="_Toc409429828"/>
      <w:bookmarkStart w:id="774" w:name="_Toc409434568"/>
      <w:bookmarkStart w:id="775" w:name="_Toc409429829"/>
      <w:bookmarkStart w:id="776" w:name="_Toc409434569"/>
      <w:bookmarkStart w:id="777" w:name="_Toc409429830"/>
      <w:bookmarkStart w:id="778" w:name="_Toc409434570"/>
      <w:bookmarkStart w:id="779" w:name="_Toc409429861"/>
      <w:bookmarkStart w:id="780" w:name="_Toc409434601"/>
      <w:bookmarkStart w:id="781" w:name="_Toc409429862"/>
      <w:bookmarkStart w:id="782" w:name="_Toc409434602"/>
      <w:bookmarkStart w:id="783" w:name="_Toc409429888"/>
      <w:bookmarkStart w:id="784" w:name="_Toc409434628"/>
      <w:bookmarkStart w:id="785" w:name="_Toc409429898"/>
      <w:bookmarkStart w:id="786" w:name="_Toc409434638"/>
      <w:bookmarkStart w:id="787" w:name="_Toc409429905"/>
      <w:bookmarkStart w:id="788" w:name="_Toc409434645"/>
      <w:bookmarkStart w:id="789" w:name="_Toc244940357"/>
      <w:bookmarkStart w:id="790" w:name="_Toc244944486"/>
      <w:bookmarkStart w:id="791" w:name="_Toc297905724"/>
      <w:bookmarkStart w:id="792" w:name="_Toc385328262"/>
      <w:bookmarkStart w:id="793" w:name="_Toc410134958"/>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F30A84">
        <w:t>Versionamento</w:t>
      </w:r>
      <w:r>
        <w:t xml:space="preserve"> del </w:t>
      </w:r>
      <w:r w:rsidRPr="00F30A84">
        <w:t>documento</w:t>
      </w:r>
      <w:r w:rsidRPr="009574AF">
        <w:t xml:space="preserve">: </w:t>
      </w:r>
      <w:r w:rsidRPr="00896B63">
        <w:rPr>
          <w:rStyle w:val="tagxmlCarattere"/>
        </w:rPr>
        <w:t>&lt;relatedDocument&gt;</w:t>
      </w:r>
      <w:bookmarkEnd w:id="789"/>
      <w:bookmarkEnd w:id="790"/>
      <w:bookmarkEnd w:id="791"/>
      <w:bookmarkEnd w:id="792"/>
      <w:bookmarkEnd w:id="793"/>
    </w:p>
    <w:p w:rsidR="00D43F56" w:rsidRPr="00837368" w:rsidRDefault="00D43F56" w:rsidP="00056086">
      <w:r w:rsidRPr="00837368">
        <w:t xml:space="preserve">Elemento OPZIONALE utilizzato per gestire la versione del documento corrente. Nel caso in cui la lettera di dimissione attuale sostituisca una lettera preesistente, la relazione di subentro può essere facilmente individuata specificando l'attributo </w:t>
      </w:r>
      <w:r w:rsidRPr="00896B63">
        <w:rPr>
          <w:rStyle w:val="tagxmlCarattere"/>
        </w:rPr>
        <w:t>typeCode</w:t>
      </w:r>
      <w:r w:rsidRPr="00837368">
        <w:t xml:space="preserve"> opportuno (come previsto dallo standard HL7) e l'id del documento padre.</w:t>
      </w:r>
    </w:p>
    <w:p w:rsidR="004E2298" w:rsidRPr="00837368" w:rsidRDefault="004E2298" w:rsidP="00056086"/>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035"/>
        <w:gridCol w:w="2367"/>
        <w:gridCol w:w="3846"/>
      </w:tblGrid>
      <w:tr w:rsidR="00D43F56" w:rsidRPr="00621798" w:rsidTr="004E2298">
        <w:trPr>
          <w:cantSplit/>
          <w:trHeight w:val="278"/>
        </w:trPr>
        <w:tc>
          <w:tcPr>
            <w:tcW w:w="2469" w:type="dxa"/>
            <w:shd w:val="clear" w:color="auto" w:fill="FFCC00"/>
            <w:vAlign w:val="center"/>
          </w:tcPr>
          <w:p w:rsidR="00D43F56" w:rsidRPr="00621798" w:rsidRDefault="00D43F56" w:rsidP="00056086">
            <w:pPr>
              <w:rPr>
                <w:rFonts w:ascii="Verdana" w:hAnsi="Verdana"/>
              </w:rPr>
            </w:pPr>
            <w:r w:rsidRPr="00837368">
              <w:t>Attributo</w:t>
            </w:r>
          </w:p>
        </w:tc>
        <w:tc>
          <w:tcPr>
            <w:tcW w:w="1035" w:type="dxa"/>
            <w:shd w:val="clear" w:color="auto" w:fill="FFCC00"/>
            <w:vAlign w:val="center"/>
          </w:tcPr>
          <w:p w:rsidR="00D43F56" w:rsidRPr="00621798" w:rsidRDefault="00D43F56" w:rsidP="00056086">
            <w:pPr>
              <w:rPr>
                <w:rFonts w:ascii="Verdana" w:hAnsi="Verdana"/>
              </w:rPr>
            </w:pPr>
            <w:r w:rsidRPr="00837368">
              <w:t>Tipo</w:t>
            </w:r>
          </w:p>
        </w:tc>
        <w:tc>
          <w:tcPr>
            <w:tcW w:w="2367" w:type="dxa"/>
            <w:shd w:val="clear" w:color="auto" w:fill="FFCC00"/>
            <w:vAlign w:val="center"/>
          </w:tcPr>
          <w:p w:rsidR="00D43F56" w:rsidRPr="00621798" w:rsidRDefault="00D43F56" w:rsidP="00056086">
            <w:pPr>
              <w:rPr>
                <w:rFonts w:ascii="Verdana" w:hAnsi="Verdana"/>
              </w:rPr>
            </w:pPr>
            <w:r w:rsidRPr="00837368">
              <w:t>Valore</w:t>
            </w:r>
          </w:p>
        </w:tc>
        <w:tc>
          <w:tcPr>
            <w:tcW w:w="3846" w:type="dxa"/>
            <w:shd w:val="clear" w:color="auto" w:fill="FFCC00"/>
            <w:vAlign w:val="center"/>
          </w:tcPr>
          <w:p w:rsidR="00D43F56" w:rsidRPr="00837368" w:rsidRDefault="00D43F56" w:rsidP="00056086">
            <w:r w:rsidRPr="00837368">
              <w:t>Dettagli</w:t>
            </w:r>
          </w:p>
        </w:tc>
      </w:tr>
      <w:tr w:rsidR="00D43F56" w:rsidRPr="00621798" w:rsidTr="004E2298">
        <w:trPr>
          <w:cantSplit/>
          <w:trHeight w:val="478"/>
        </w:trPr>
        <w:tc>
          <w:tcPr>
            <w:tcW w:w="2469" w:type="dxa"/>
            <w:vAlign w:val="center"/>
          </w:tcPr>
          <w:p w:rsidR="00D43F56" w:rsidRPr="00621798" w:rsidRDefault="00D43F56" w:rsidP="00056086">
            <w:r w:rsidRPr="00621798">
              <w:t>typeCode</w:t>
            </w:r>
          </w:p>
        </w:tc>
        <w:tc>
          <w:tcPr>
            <w:tcW w:w="1035" w:type="dxa"/>
            <w:vAlign w:val="center"/>
          </w:tcPr>
          <w:p w:rsidR="00D43F56" w:rsidRPr="00621798" w:rsidRDefault="00D43F56" w:rsidP="00056086">
            <w:r w:rsidRPr="00621798">
              <w:t>ST</w:t>
            </w:r>
          </w:p>
        </w:tc>
        <w:tc>
          <w:tcPr>
            <w:tcW w:w="2367" w:type="dxa"/>
            <w:vAlign w:val="center"/>
          </w:tcPr>
          <w:p w:rsidR="00D43F56" w:rsidRPr="00621798" w:rsidRDefault="00D43F56" w:rsidP="00056086">
            <w:r>
              <w:t>"</w:t>
            </w:r>
            <w:r w:rsidRPr="00621798">
              <w:t>RPLC</w:t>
            </w:r>
            <w:r>
              <w:t>"</w:t>
            </w:r>
          </w:p>
        </w:tc>
        <w:tc>
          <w:tcPr>
            <w:tcW w:w="3846" w:type="dxa"/>
            <w:vAlign w:val="center"/>
          </w:tcPr>
          <w:p w:rsidR="00D43F56" w:rsidRPr="00621798" w:rsidRDefault="00D43F56" w:rsidP="00563AC1">
            <w:r w:rsidRPr="00621798">
              <w:t>Replace</w:t>
            </w:r>
          </w:p>
        </w:tc>
      </w:tr>
    </w:tbl>
    <w:p w:rsidR="00636BDC" w:rsidRDefault="00636BDC" w:rsidP="00636BDC"/>
    <w:p w:rsidR="00636BDC" w:rsidRDefault="00D43F56" w:rsidP="00636BDC">
      <w:r w:rsidRPr="00636BDC">
        <w:t>Esempio di utilizzo:</w:t>
      </w:r>
      <w:r w:rsidR="00636BDC" w:rsidRPr="00636BDC">
        <w:t xml:space="preserve"> </w:t>
      </w:r>
    </w:p>
    <w:p w:rsidR="00636BDC" w:rsidRPr="00636BDC" w:rsidRDefault="00636BDC" w:rsidP="008527E5">
      <w:pPr>
        <w:pStyle w:val="StileEsempioXML"/>
      </w:pPr>
    </w:p>
    <w:p w:rsidR="00636BDC" w:rsidRPr="00636BDC" w:rsidRDefault="00636BDC" w:rsidP="008527E5">
      <w:pPr>
        <w:pStyle w:val="StileEsempioXML"/>
      </w:pPr>
      <w:r w:rsidRPr="00636BDC">
        <w:t xml:space="preserve">&lt;relatedDocument </w:t>
      </w:r>
      <w:r w:rsidRPr="00896B63">
        <w:t>typeCode</w:t>
      </w:r>
      <w:r w:rsidRPr="00636BDC">
        <w:t>=</w:t>
      </w:r>
      <w:r w:rsidRPr="00896B63">
        <w:t>"RPLC"</w:t>
      </w:r>
      <w:r w:rsidRPr="00636BDC">
        <w:t>&gt;</w:t>
      </w:r>
    </w:p>
    <w:p w:rsidR="00636BDC" w:rsidRPr="00621798" w:rsidRDefault="00636BDC" w:rsidP="008527E5">
      <w:pPr>
        <w:pStyle w:val="StileEsempioXML"/>
      </w:pPr>
      <w:r w:rsidRPr="00896B63">
        <w:t xml:space="preserve">  </w:t>
      </w:r>
      <w:r w:rsidRPr="00621798">
        <w:t>&lt;parentDocument&gt;</w:t>
      </w:r>
    </w:p>
    <w:p w:rsidR="00636BDC" w:rsidRPr="00621798" w:rsidRDefault="00636BDC" w:rsidP="008527E5">
      <w:pPr>
        <w:pStyle w:val="StileEsempioXML"/>
      </w:pPr>
      <w:r w:rsidRPr="00621798">
        <w:t xml:space="preserve">    &lt;id </w:t>
      </w:r>
      <w:r w:rsidRPr="00896B63">
        <w:t>root</w:t>
      </w:r>
      <w:r w:rsidRPr="00621798">
        <w:t>=</w:t>
      </w:r>
      <w:r>
        <w:t>"</w:t>
      </w:r>
      <w:r w:rsidRPr="002B57A0">
        <w:t>2.16.840.1.113883.2.9.2.100204</w:t>
      </w:r>
      <w:r>
        <w:t>.4.4.99"</w:t>
      </w:r>
      <w:r w:rsidRPr="00621798">
        <w:t xml:space="preserve"> </w:t>
      </w:r>
    </w:p>
    <w:p w:rsidR="00636BDC" w:rsidRPr="00621798" w:rsidRDefault="00636BDC" w:rsidP="008527E5">
      <w:pPr>
        <w:pStyle w:val="StileEsempioXML"/>
      </w:pPr>
      <w:r w:rsidRPr="00621798">
        <w:t xml:space="preserve">        </w:t>
      </w:r>
      <w:r w:rsidRPr="00896B63">
        <w:t>extension</w:t>
      </w:r>
      <w:r w:rsidRPr="00621798">
        <w:t>=</w:t>
      </w:r>
      <w:r>
        <w:t>"</w:t>
      </w:r>
      <w:r w:rsidRPr="00896B63">
        <w:t>204.1234.20070327120000.DW322</w:t>
      </w:r>
      <w:r>
        <w:t>"</w:t>
      </w:r>
      <w:r w:rsidRPr="00621798">
        <w:t>/&gt;</w:t>
      </w:r>
    </w:p>
    <w:p w:rsidR="00636BDC" w:rsidRPr="00621798" w:rsidRDefault="00636BDC" w:rsidP="008527E5">
      <w:pPr>
        <w:pStyle w:val="StileEsempioXML"/>
      </w:pPr>
      <w:r w:rsidRPr="00621798">
        <w:t xml:space="preserve">  &lt;/parentDocument&gt;</w:t>
      </w:r>
    </w:p>
    <w:p w:rsidR="00D43F56" w:rsidRPr="00837368" w:rsidRDefault="00636BDC" w:rsidP="008527E5">
      <w:pPr>
        <w:pStyle w:val="StileEsempioXML"/>
      </w:pPr>
      <w:r w:rsidRPr="00621798">
        <w:t>&lt;/relatedDocument&gt;</w:t>
      </w:r>
    </w:p>
    <w:p w:rsidR="00D43F56" w:rsidRDefault="00D43F56" w:rsidP="00056086">
      <w:pPr>
        <w:rPr>
          <w:lang w:val="en-US"/>
        </w:rPr>
      </w:pPr>
    </w:p>
    <w:p w:rsidR="00636BDC" w:rsidRPr="00274EB8" w:rsidRDefault="00636BDC" w:rsidP="00636BDC">
      <w:pPr>
        <w:pStyle w:val="CONF"/>
      </w:pPr>
      <w:r w:rsidRPr="00621798">
        <w:t xml:space="preserve">Il documento </w:t>
      </w:r>
      <w:r w:rsidRPr="00F1431B">
        <w:rPr>
          <w:b/>
        </w:rPr>
        <w:t>PUO'</w:t>
      </w:r>
      <w:r w:rsidRPr="00621798">
        <w:t xml:space="preserve"> contenere </w:t>
      </w:r>
      <w:r>
        <w:t>uno ed un</w:t>
      </w:r>
      <w:r w:rsidRPr="00621798">
        <w:t xml:space="preserve"> solo elemento </w:t>
      </w:r>
      <w:r w:rsidRPr="00896B63">
        <w:rPr>
          <w:rStyle w:val="tagxmlCarattere"/>
        </w:rPr>
        <w:t>ClinicalDocument/relatedDocument</w:t>
      </w:r>
      <w:r>
        <w:t>.</w:t>
      </w:r>
    </w:p>
    <w:p w:rsidR="00636BDC" w:rsidRPr="00621798" w:rsidRDefault="00636BDC" w:rsidP="00636BDC">
      <w:pPr>
        <w:pStyle w:val="CONF"/>
      </w:pPr>
      <w:r w:rsidRPr="00896B63">
        <w:rPr>
          <w:rStyle w:val="tagxmlCarattere"/>
        </w:rPr>
        <w:t>ClinicalDocument/relatedDocument</w:t>
      </w:r>
      <w:r w:rsidRPr="00621798">
        <w:t xml:space="preserve"> </w:t>
      </w:r>
      <w:r w:rsidRPr="00F1431B">
        <w:rPr>
          <w:b/>
        </w:rPr>
        <w:t>DEVE</w:t>
      </w:r>
      <w:r w:rsidRPr="00621798">
        <w:t xml:space="preserve"> contenere un attributo </w:t>
      </w:r>
      <w:r w:rsidRPr="00896B63">
        <w:rPr>
          <w:rStyle w:val="tagxmlCarattere"/>
        </w:rPr>
        <w:t>typeCode</w:t>
      </w:r>
      <w:r w:rsidRPr="00621798">
        <w:t xml:space="preserve"> valorizzato con </w:t>
      </w:r>
      <w:r>
        <w:t>"</w:t>
      </w:r>
      <w:r w:rsidRPr="00896B63">
        <w:rPr>
          <w:b/>
          <w:i/>
        </w:rPr>
        <w:t>RPLC</w:t>
      </w:r>
      <w:r>
        <w:t>"</w:t>
      </w:r>
      <w:r w:rsidRPr="00274EB8">
        <w:t>.</w:t>
      </w:r>
    </w:p>
    <w:p w:rsidR="00636BDC" w:rsidRPr="00274EB8" w:rsidRDefault="00636BDC" w:rsidP="00636BDC">
      <w:pPr>
        <w:pStyle w:val="CONF"/>
      </w:pPr>
      <w:r w:rsidRPr="00896B63">
        <w:rPr>
          <w:rStyle w:val="tagxmlCarattere"/>
        </w:rPr>
        <w:lastRenderedPageBreak/>
        <w:t>ClinicalDocument/relatedDocument</w:t>
      </w:r>
      <w:r w:rsidRPr="00621798">
        <w:t xml:space="preserve"> </w:t>
      </w:r>
      <w:r w:rsidRPr="00F1431B">
        <w:rPr>
          <w:b/>
        </w:rPr>
        <w:t>DEVE</w:t>
      </w:r>
      <w:r w:rsidRPr="00621798">
        <w:t xml:space="preserve"> contenere un elemento </w:t>
      </w:r>
      <w:r w:rsidRPr="00896B63">
        <w:rPr>
          <w:rStyle w:val="tagxmlCarattere"/>
        </w:rPr>
        <w:t>parentDocument</w:t>
      </w:r>
      <w:r w:rsidRPr="00274EB8">
        <w:t>.</w:t>
      </w:r>
    </w:p>
    <w:p w:rsidR="00636BDC" w:rsidRPr="00F1431B" w:rsidRDefault="00636BDC" w:rsidP="00636BDC">
      <w:pPr>
        <w:pStyle w:val="CONF"/>
      </w:pPr>
      <w:r w:rsidRPr="00896B63">
        <w:rPr>
          <w:rStyle w:val="tagxmlCarattere"/>
        </w:rPr>
        <w:t>parentDocument</w:t>
      </w:r>
      <w:r w:rsidRPr="00F1431B">
        <w:t xml:space="preserve"> </w:t>
      </w:r>
      <w:r w:rsidRPr="00F1431B">
        <w:rPr>
          <w:b/>
        </w:rPr>
        <w:t>DEVE</w:t>
      </w:r>
      <w:r w:rsidRPr="00F1431B">
        <w:t xml:space="preserve"> contenere un elemento </w:t>
      </w:r>
      <w:r w:rsidRPr="00896B63">
        <w:rPr>
          <w:rStyle w:val="tagxmlCarattere"/>
        </w:rPr>
        <w:t>id</w:t>
      </w:r>
      <w:r w:rsidRPr="00F1431B">
        <w:t xml:space="preserve"> con valore degli attributi </w:t>
      </w:r>
      <w:r w:rsidRPr="00896B63">
        <w:rPr>
          <w:rStyle w:val="tagxmlCarattere"/>
        </w:rPr>
        <w:t>root</w:t>
      </w:r>
      <w:r w:rsidRPr="00F1431B">
        <w:t xml:space="preserve"> e </w:t>
      </w:r>
      <w:r w:rsidRPr="00896B63">
        <w:rPr>
          <w:rStyle w:val="tagxmlCarattere"/>
        </w:rPr>
        <w:t>extension</w:t>
      </w:r>
      <w:r w:rsidRPr="00F1431B">
        <w:t xml:space="preserve"> pari ai codici del documento di cui si fa il replace.</w:t>
      </w:r>
    </w:p>
    <w:p w:rsidR="00D43F56" w:rsidRDefault="00D43F56" w:rsidP="00056086">
      <w:pPr>
        <w:rPr>
          <w:lang w:val="nl-NL"/>
        </w:rPr>
      </w:pPr>
      <w:bookmarkStart w:id="794" w:name="_Toc244944487"/>
      <w:bookmarkStart w:id="795" w:name="_Toc244945479"/>
      <w:bookmarkStart w:id="796" w:name="_Toc244940358"/>
      <w:bookmarkStart w:id="797" w:name="_Toc244944488"/>
      <w:bookmarkEnd w:id="794"/>
      <w:bookmarkEnd w:id="795"/>
    </w:p>
    <w:p w:rsidR="00AC30C0" w:rsidRPr="00165981" w:rsidRDefault="00AC30C0" w:rsidP="00056086">
      <w:pPr>
        <w:pStyle w:val="Titolo2"/>
      </w:pPr>
      <w:bookmarkStart w:id="798" w:name="_Body_documento_CDA"/>
      <w:bookmarkStart w:id="799" w:name="_Toc385328263"/>
      <w:bookmarkStart w:id="800" w:name="_Toc410134959"/>
      <w:bookmarkStart w:id="801" w:name="_Toc297905726"/>
      <w:bookmarkStart w:id="802" w:name="_Toc244940363"/>
      <w:bookmarkStart w:id="803" w:name="_Toc244944493"/>
      <w:bookmarkEnd w:id="796"/>
      <w:bookmarkEnd w:id="797"/>
      <w:bookmarkEnd w:id="798"/>
      <w:r w:rsidRPr="00165981">
        <w:t>Ricovero di riferimento: &lt;</w:t>
      </w:r>
      <w:r w:rsidR="00045BE0">
        <w:t>componentOf</w:t>
      </w:r>
      <w:r w:rsidRPr="00165981">
        <w:t>&gt;</w:t>
      </w:r>
      <w:bookmarkEnd w:id="799"/>
      <w:bookmarkEnd w:id="800"/>
    </w:p>
    <w:p w:rsidR="00AC30C0" w:rsidRDefault="00AC30C0" w:rsidP="00056086">
      <w:r w:rsidRPr="00663557">
        <w:t>Elemento OBBLIGATORIO che identifica</w:t>
      </w:r>
      <w:r>
        <w:t xml:space="preserve"> il ricovero a cui si riferisce la dimissione, riferito da</w:t>
      </w:r>
    </w:p>
    <w:p w:rsidR="00AC30C0" w:rsidRDefault="00AC30C0" w:rsidP="00896B63">
      <w:pPr>
        <w:pStyle w:val="tagxml"/>
      </w:pPr>
      <w:r w:rsidRPr="00E92FB8">
        <w:t>&lt;compon</w:t>
      </w:r>
      <w:r>
        <w:t>entOf&gt;/&lt;encompassingEncounter&gt;</w:t>
      </w:r>
      <w:r w:rsidRPr="00146C78">
        <w:t>.</w:t>
      </w:r>
    </w:p>
    <w:p w:rsidR="00AC30C0" w:rsidRDefault="00AC30C0" w:rsidP="00056086">
      <w:r>
        <w:t xml:space="preserve">Su questo elemento vengono </w:t>
      </w:r>
      <w:r w:rsidR="00E87A5C">
        <w:t xml:space="preserve">riportati </w:t>
      </w:r>
      <w:r w:rsidR="00805AF7">
        <w:t>l’</w:t>
      </w:r>
      <w:r w:rsidR="00F84876">
        <w:t>i</w:t>
      </w:r>
      <w:r w:rsidR="00805AF7">
        <w:t xml:space="preserve">dentificativo del ricovero, </w:t>
      </w:r>
      <w:r>
        <w:t>la data di inizio e fine ricovero, il reparto di ricovero e l’Ospedale di ricovero.</w:t>
      </w:r>
    </w:p>
    <w:p w:rsidR="00165981" w:rsidRDefault="00165981" w:rsidP="00165981">
      <w:pPr>
        <w:pStyle w:val="Titolo3"/>
      </w:pPr>
      <w:bookmarkStart w:id="804" w:name="_Toc385328264"/>
      <w:bookmarkStart w:id="805" w:name="_Toc410134960"/>
      <w:r>
        <w:t>Identificativo del ricovero</w:t>
      </w:r>
      <w:bookmarkEnd w:id="804"/>
      <w:bookmarkEnd w:id="805"/>
    </w:p>
    <w:p w:rsidR="00165981" w:rsidRDefault="00165981" w:rsidP="00165981">
      <w:r w:rsidRPr="005122E1">
        <w:t xml:space="preserve">L'elemento </w:t>
      </w:r>
      <w:r w:rsidRPr="00896B63">
        <w:rPr>
          <w:rStyle w:val="tagxmlCarattere"/>
        </w:rPr>
        <w:t>&lt;id&gt;</w:t>
      </w:r>
      <w:r w:rsidRPr="005122E1">
        <w:t xml:space="preserve"> </w:t>
      </w:r>
      <w:r w:rsidR="00E87A5C">
        <w:t xml:space="preserve">è OPZIONALE e </w:t>
      </w:r>
      <w:r>
        <w:t xml:space="preserve">rappresenta l’identificativo del ricovero, </w:t>
      </w:r>
      <w:r w:rsidR="00E87A5C">
        <w:t>cioè</w:t>
      </w:r>
      <w:r>
        <w:t xml:space="preserve"> riporta il numero nosologico corrispondente al ricovero</w:t>
      </w:r>
    </w:p>
    <w:p w:rsidR="00165981" w:rsidRPr="00837368" w:rsidRDefault="00165981" w:rsidP="00165981">
      <w:r w:rsidRPr="005122E1">
        <w:t xml:space="preserve">Se tale identificativo non è </w:t>
      </w:r>
      <w:r>
        <w:t>noto o applicabile</w:t>
      </w:r>
      <w:r w:rsidRPr="005122E1">
        <w:t xml:space="preserve"> all'atto della stesura del documento, è POSSIBILE utilizzare un ID interno univoco all'interno della struttura stessa.</w:t>
      </w:r>
    </w:p>
    <w:p w:rsidR="00165981" w:rsidRDefault="00165981" w:rsidP="00165981">
      <w:pPr>
        <w:rPr>
          <w:lang w:val="nl-NL"/>
        </w:rPr>
      </w:pPr>
    </w:p>
    <w:p w:rsidR="00165981" w:rsidRPr="00837368" w:rsidRDefault="00165981" w:rsidP="00165981">
      <w:r w:rsidRPr="00837368">
        <w:t>Esempio di utilizzo:</w:t>
      </w:r>
    </w:p>
    <w:p w:rsidR="00636BDC" w:rsidRPr="004E0192" w:rsidRDefault="00636BDC" w:rsidP="008527E5">
      <w:pPr>
        <w:pStyle w:val="StileEsempioXML"/>
        <w:rPr>
          <w:lang w:val="it-IT"/>
        </w:rPr>
      </w:pPr>
      <w:r w:rsidRPr="004E0192">
        <w:rPr>
          <w:lang w:val="it-IT"/>
        </w:rPr>
        <w:t>&lt;/componentOf&gt;</w:t>
      </w:r>
    </w:p>
    <w:p w:rsidR="00636BDC" w:rsidRPr="004E0192" w:rsidRDefault="00636BDC" w:rsidP="008527E5">
      <w:pPr>
        <w:pStyle w:val="StileEsempioXML"/>
        <w:rPr>
          <w:lang w:val="it-IT"/>
        </w:rPr>
      </w:pPr>
      <w:r w:rsidRPr="004E0192">
        <w:rPr>
          <w:lang w:val="it-IT"/>
        </w:rPr>
        <w:t xml:space="preserve">  &lt;encompassingEncounter&gt;</w:t>
      </w:r>
      <w:r w:rsidRPr="004E0192">
        <w:rPr>
          <w:lang w:val="it-IT"/>
        </w:rPr>
        <w:br/>
        <w:t xml:space="preserve">     &lt;id root="2.16.840.1.113883.2.9.2.[RAMO:AZIENDALE.NOSOLOGICI].4.6"</w:t>
      </w:r>
      <w:r w:rsidR="00896B63">
        <w:rPr>
          <w:lang w:val="it-IT"/>
        </w:rPr>
        <w:br/>
      </w:r>
      <w:r w:rsidRPr="004E0192">
        <w:rPr>
          <w:lang w:val="it-IT"/>
        </w:rPr>
        <w:t xml:space="preserve"> </w:t>
      </w:r>
      <w:r w:rsidR="00896B63">
        <w:rPr>
          <w:lang w:val="it-IT"/>
        </w:rPr>
        <w:tab/>
      </w:r>
      <w:r w:rsidR="00896B63">
        <w:rPr>
          <w:lang w:val="it-IT"/>
        </w:rPr>
        <w:tab/>
      </w:r>
      <w:r w:rsidRPr="004E0192">
        <w:rPr>
          <w:lang w:val="it-IT"/>
        </w:rPr>
        <w:t>extension="NUMERO _NOSOLOGICO"</w:t>
      </w:r>
      <w:r w:rsidRPr="004E0192">
        <w:rPr>
          <w:lang w:val="it-IT"/>
        </w:rPr>
        <w:br/>
        <w:t xml:space="preserve"> </w:t>
      </w:r>
      <w:r w:rsidR="00896B63">
        <w:rPr>
          <w:lang w:val="it-IT"/>
        </w:rPr>
        <w:tab/>
      </w:r>
      <w:r w:rsidR="00896B63">
        <w:rPr>
          <w:lang w:val="it-IT"/>
        </w:rPr>
        <w:tab/>
      </w:r>
      <w:r w:rsidRPr="004E0192">
        <w:rPr>
          <w:lang w:val="it-IT"/>
        </w:rPr>
        <w:t>assigningAuthorityName="Azienda" displayable="true"/&gt;</w:t>
      </w:r>
    </w:p>
    <w:p w:rsidR="00636BDC" w:rsidRPr="004E0192" w:rsidRDefault="00636BDC" w:rsidP="008527E5">
      <w:pPr>
        <w:pStyle w:val="StileEsempioXML"/>
        <w:rPr>
          <w:lang w:val="it-IT"/>
        </w:rPr>
      </w:pPr>
      <w:r w:rsidRPr="004E0192">
        <w:rPr>
          <w:lang w:val="it-IT"/>
        </w:rPr>
        <w:t>…</w:t>
      </w:r>
    </w:p>
    <w:p w:rsidR="00896B63" w:rsidRDefault="00636BDC" w:rsidP="008527E5">
      <w:pPr>
        <w:pStyle w:val="StileEsempioXML"/>
        <w:rPr>
          <w:lang w:val="it-IT"/>
        </w:rPr>
      </w:pPr>
      <w:r w:rsidRPr="004E0192">
        <w:rPr>
          <w:lang w:val="it-IT"/>
        </w:rPr>
        <w:t xml:space="preserve">  &lt;/encompassingEncounter&gt;</w:t>
      </w:r>
    </w:p>
    <w:p w:rsidR="00165981" w:rsidRPr="004E0192" w:rsidRDefault="00636BDC" w:rsidP="008527E5">
      <w:pPr>
        <w:pStyle w:val="StileEsempioXML"/>
        <w:rPr>
          <w:lang w:val="it-IT"/>
        </w:rPr>
      </w:pPr>
      <w:r w:rsidRPr="004E0192">
        <w:rPr>
          <w:lang w:val="it-IT"/>
        </w:rPr>
        <w:t>&lt;/componentOf&gt;</w:t>
      </w:r>
    </w:p>
    <w:p w:rsidR="00636BDC" w:rsidRDefault="00636BDC" w:rsidP="00636BDC">
      <w:pPr>
        <w:rPr>
          <w:highlight w:val="yellow"/>
        </w:rPr>
      </w:pPr>
    </w:p>
    <w:p w:rsidR="00455E9E" w:rsidRDefault="00455E9E" w:rsidP="00056086">
      <w:r w:rsidRPr="00455E9E">
        <w:t xml:space="preserve">Il root </w:t>
      </w:r>
      <w:r>
        <w:t>è variabile a seconda della struttura che ha definito il numero nosologico, ad esempio:</w:t>
      </w:r>
    </w:p>
    <w:p w:rsidR="00896B63" w:rsidRDefault="00896B63" w:rsidP="00056086"/>
    <w:p w:rsidR="00896B63" w:rsidRPr="004E0192" w:rsidRDefault="00896B63" w:rsidP="00896B63">
      <w:pPr>
        <w:pStyle w:val="StileEsempioXML"/>
        <w:rPr>
          <w:lang w:val="it-IT"/>
        </w:rPr>
      </w:pPr>
      <w:r w:rsidRPr="004E0192">
        <w:rPr>
          <w:lang w:val="it-IT"/>
        </w:rPr>
        <w:t>&lt;/componentOf&gt;</w:t>
      </w:r>
    </w:p>
    <w:p w:rsidR="00455E9E" w:rsidRPr="00FD22EC" w:rsidRDefault="00896B63" w:rsidP="008527E5">
      <w:pPr>
        <w:pStyle w:val="StileEsempioXML"/>
      </w:pPr>
      <w:r>
        <w:t xml:space="preserve">  </w:t>
      </w:r>
      <w:r w:rsidR="00455E9E" w:rsidRPr="00FD22EC">
        <w:t>&lt;encompassingEncounter&gt;</w:t>
      </w:r>
      <w:r w:rsidR="00455E9E" w:rsidRPr="00FD22EC">
        <w:br/>
        <w:t xml:space="preserve">   &lt;id root="2.16.840.1.113883.2.9.2.90907.4.6" </w:t>
      </w:r>
      <w:r>
        <w:br/>
        <w:t xml:space="preserve"> </w:t>
      </w:r>
      <w:r>
        <w:tab/>
      </w:r>
      <w:r w:rsidR="00455E9E" w:rsidRPr="00FD22EC">
        <w:t>extension="</w:t>
      </w:r>
      <w:r w:rsidR="00EA7FCB" w:rsidRPr="00FD22EC">
        <w:t>20</w:t>
      </w:r>
      <w:r w:rsidR="00455E9E" w:rsidRPr="00FD22EC">
        <w:t>14000123"</w:t>
      </w:r>
      <w:r w:rsidR="00455E9E" w:rsidRPr="00FD22EC">
        <w:br/>
        <w:t xml:space="preserve"> </w:t>
      </w:r>
      <w:r>
        <w:tab/>
      </w:r>
      <w:r w:rsidR="00455E9E" w:rsidRPr="00FD22EC">
        <w:t>assigningAuthorityName="Fondazione Toscana Gabriele</w:t>
      </w:r>
      <w:r>
        <w:t xml:space="preserve"> </w:t>
      </w:r>
      <w:r w:rsidR="00455E9E" w:rsidRPr="00FD22EC">
        <w:t>Monasterio" /&gt;</w:t>
      </w:r>
    </w:p>
    <w:p w:rsidR="00455E9E" w:rsidRPr="00FD22EC" w:rsidRDefault="00455E9E" w:rsidP="008527E5">
      <w:pPr>
        <w:pStyle w:val="StileEsempioXML"/>
      </w:pPr>
      <w:r w:rsidRPr="00FD22EC">
        <w:t>…</w:t>
      </w:r>
    </w:p>
    <w:p w:rsidR="00896B63" w:rsidRDefault="00455E9E" w:rsidP="008527E5">
      <w:pPr>
        <w:pStyle w:val="StileEsempioXML"/>
      </w:pPr>
      <w:r w:rsidRPr="00FD22EC">
        <w:t xml:space="preserve">  </w:t>
      </w:r>
      <w:r w:rsidR="00896B63">
        <w:t>&lt;</w:t>
      </w:r>
      <w:r w:rsidRPr="00FD22EC">
        <w:t>/encompassingEncounter&gt;</w:t>
      </w:r>
    </w:p>
    <w:p w:rsidR="00455E9E" w:rsidRPr="00FD22EC" w:rsidRDefault="00455E9E" w:rsidP="008527E5">
      <w:pPr>
        <w:pStyle w:val="StileEsempioXML"/>
      </w:pPr>
      <w:r w:rsidRPr="00FD22EC">
        <w:t>&lt;/componentOf&gt;</w:t>
      </w:r>
    </w:p>
    <w:p w:rsidR="000F7316" w:rsidRDefault="000F7316" w:rsidP="007E3017">
      <w:bookmarkStart w:id="806" w:name="_Toc385328265"/>
    </w:p>
    <w:p w:rsidR="00636BDC" w:rsidRDefault="00636BDC" w:rsidP="007E3017">
      <w:commentRangeStart w:id="807"/>
    </w:p>
    <w:p w:rsidR="005F736F" w:rsidRPr="00C7658C" w:rsidRDefault="00617925" w:rsidP="00153945">
      <w:pPr>
        <w:pStyle w:val="CONF"/>
      </w:pPr>
      <w:r>
        <w:t>Quando presente, l</w:t>
      </w:r>
      <w:r w:rsidR="005F736F">
        <w:t>'</w:t>
      </w:r>
      <w:r w:rsidR="005F736F" w:rsidRPr="00621798">
        <w:t xml:space="preserve">elemento </w:t>
      </w:r>
      <w:r w:rsidRPr="00C659C8">
        <w:rPr>
          <w:rStyle w:val="tagxmlCarattere"/>
        </w:rPr>
        <w:t>componentOf/encompassingEncounter/</w:t>
      </w:r>
      <w:r w:rsidR="005F736F" w:rsidRPr="00C659C8">
        <w:rPr>
          <w:rStyle w:val="tagxmlCarattere"/>
        </w:rPr>
        <w:t>id</w:t>
      </w:r>
      <w:r w:rsidR="005F736F">
        <w:t xml:space="preserve"> </w:t>
      </w:r>
      <w:r w:rsidR="005F736F" w:rsidRPr="00F1431B">
        <w:rPr>
          <w:b/>
        </w:rPr>
        <w:t>DEVE</w:t>
      </w:r>
      <w:r w:rsidR="005F736F" w:rsidRPr="00621798">
        <w:t xml:space="preserve"> riportare</w:t>
      </w:r>
      <w:r w:rsidR="005F736F">
        <w:t xml:space="preserve"> il numero nosologico corrispondente al ricovero oppure </w:t>
      </w:r>
      <w:r w:rsidR="005F736F" w:rsidRPr="005122E1">
        <w:t xml:space="preserve">un ID </w:t>
      </w:r>
      <w:r w:rsidR="007D7C93">
        <w:t xml:space="preserve">interno </w:t>
      </w:r>
      <w:r w:rsidR="005F736F" w:rsidRPr="005122E1">
        <w:t xml:space="preserve">della struttura </w:t>
      </w:r>
      <w:r w:rsidR="005F736F">
        <w:t>di ricovero</w:t>
      </w:r>
      <w:r w:rsidR="005F736F">
        <w:rPr>
          <w:rFonts w:eastAsia="Times New Roman"/>
        </w:rPr>
        <w:t>.</w:t>
      </w:r>
      <w:commentRangeEnd w:id="807"/>
      <w:r w:rsidR="00A750DA">
        <w:rPr>
          <w:rStyle w:val="Rimandocommento"/>
          <w14:numForm w14:val="default"/>
        </w:rPr>
        <w:commentReference w:id="807"/>
      </w:r>
    </w:p>
    <w:p w:rsidR="005F736F" w:rsidRDefault="005F736F" w:rsidP="0067728D"/>
    <w:p w:rsidR="00AC30C0" w:rsidRPr="00EA7FCB" w:rsidRDefault="00AC30C0" w:rsidP="00056086">
      <w:pPr>
        <w:pStyle w:val="Titolo3"/>
      </w:pPr>
      <w:bookmarkStart w:id="808" w:name="_Toc410134961"/>
      <w:r w:rsidRPr="00EA7FCB">
        <w:lastRenderedPageBreak/>
        <w:t>Date di inizio e fine ricovero: &lt; effectiveTime &gt;</w:t>
      </w:r>
      <w:bookmarkEnd w:id="806"/>
      <w:bookmarkEnd w:id="808"/>
    </w:p>
    <w:p w:rsidR="00AC30C0" w:rsidRDefault="00AC30C0" w:rsidP="00056086">
      <w:r w:rsidRPr="00663557">
        <w:t>Elemento OBBLIGATORIO che identifica le date di inizio e fine ricovero. Tali date DEVONO essere inserite, rispettivamente, all'interno dell'elemento</w:t>
      </w:r>
      <w:r>
        <w:t xml:space="preserve"> </w:t>
      </w:r>
      <w:r>
        <w:rPr>
          <w:rFonts w:ascii="Courier New" w:hAnsi="Courier New" w:cs="Courier New"/>
          <w:b/>
        </w:rPr>
        <w:t>encompassingEncounter</w:t>
      </w:r>
    </w:p>
    <w:p w:rsidR="00AC30C0" w:rsidRPr="00E92FB8" w:rsidRDefault="00AC30C0" w:rsidP="00056086">
      <w:pPr>
        <w:rPr>
          <w:rFonts w:ascii="Courier New" w:hAnsi="Courier New" w:cs="Courier New"/>
          <w:b/>
        </w:rPr>
      </w:pPr>
      <w:r w:rsidRPr="00E92FB8">
        <w:t xml:space="preserve"> </w:t>
      </w:r>
      <w:r w:rsidRPr="00E92FB8">
        <w:rPr>
          <w:rFonts w:ascii="Courier New" w:hAnsi="Courier New" w:cs="Courier New"/>
          <w:b/>
        </w:rPr>
        <w:t>&lt;effectiveTime&gt;/&lt;low&gt;</w:t>
      </w:r>
    </w:p>
    <w:p w:rsidR="00AC30C0" w:rsidRPr="00E92FB8" w:rsidRDefault="00AC30C0" w:rsidP="00056086">
      <w:r w:rsidRPr="00E92FB8">
        <w:t xml:space="preserve"> e dell'elemento</w:t>
      </w:r>
    </w:p>
    <w:p w:rsidR="00AC30C0" w:rsidRPr="00E92FB8" w:rsidRDefault="00AC30C0" w:rsidP="00056086">
      <w:r w:rsidRPr="00E92FB8">
        <w:rPr>
          <w:rFonts w:ascii="Courier New" w:hAnsi="Courier New" w:cs="Courier New"/>
          <w:b/>
        </w:rPr>
        <w:t>&lt;effectiveTime&gt;/&lt;high&gt;</w:t>
      </w:r>
      <w:r w:rsidRPr="00E92FB8">
        <w:t xml:space="preserve">. </w:t>
      </w:r>
    </w:p>
    <w:p w:rsidR="00AC30C0" w:rsidRPr="00663557" w:rsidRDefault="00AC30C0" w:rsidP="00056086">
      <w:r w:rsidRPr="00663557">
        <w:t xml:space="preserve">Entrambe le date devono essere codificate all'interno dell'attributo </w:t>
      </w:r>
      <w:r w:rsidRPr="00663557">
        <w:rPr>
          <w:rFonts w:ascii="Courier New" w:hAnsi="Courier New" w:cs="Courier New"/>
          <w:b/>
        </w:rPr>
        <w:t>value</w:t>
      </w:r>
      <w:r w:rsidRPr="00663557">
        <w:t xml:space="preserve"> come riportato in tabella.</w:t>
      </w:r>
    </w:p>
    <w:p w:rsidR="00AC30C0" w:rsidRPr="00F77467" w:rsidRDefault="00AC30C0" w:rsidP="00056086"/>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3685"/>
        <w:gridCol w:w="3371"/>
      </w:tblGrid>
      <w:tr w:rsidR="00AC30C0" w:rsidRPr="004F0832" w:rsidTr="00AC30C0">
        <w:tc>
          <w:tcPr>
            <w:tcW w:w="1951" w:type="dxa"/>
            <w:shd w:val="clear" w:color="auto" w:fill="FFCC00"/>
            <w:vAlign w:val="center"/>
          </w:tcPr>
          <w:p w:rsidR="00AC30C0" w:rsidRPr="004F0832" w:rsidRDefault="00AC30C0" w:rsidP="00056086">
            <w:pPr>
              <w:rPr>
                <w:lang w:val="en-GB"/>
              </w:rPr>
            </w:pPr>
            <w:r w:rsidRPr="004F0832">
              <w:rPr>
                <w:lang w:val="en-GB"/>
              </w:rPr>
              <w:t>Attributo</w:t>
            </w:r>
          </w:p>
        </w:tc>
        <w:tc>
          <w:tcPr>
            <w:tcW w:w="851" w:type="dxa"/>
            <w:shd w:val="clear" w:color="auto" w:fill="FFCC00"/>
            <w:vAlign w:val="center"/>
          </w:tcPr>
          <w:p w:rsidR="00AC30C0" w:rsidRPr="004F0832" w:rsidRDefault="00AC30C0" w:rsidP="00056086">
            <w:pPr>
              <w:rPr>
                <w:lang w:val="en-GB"/>
              </w:rPr>
            </w:pPr>
            <w:r w:rsidRPr="004F0832">
              <w:rPr>
                <w:lang w:val="en-GB"/>
              </w:rPr>
              <w:t>Tipo</w:t>
            </w:r>
          </w:p>
        </w:tc>
        <w:tc>
          <w:tcPr>
            <w:tcW w:w="3685" w:type="dxa"/>
            <w:shd w:val="clear" w:color="auto" w:fill="FFCC00"/>
            <w:vAlign w:val="center"/>
          </w:tcPr>
          <w:p w:rsidR="00AC30C0" w:rsidRPr="004F0832" w:rsidRDefault="00AC30C0" w:rsidP="00056086">
            <w:pPr>
              <w:rPr>
                <w:lang w:val="en-GB"/>
              </w:rPr>
            </w:pPr>
            <w:r w:rsidRPr="004F0832">
              <w:rPr>
                <w:lang w:val="en-GB"/>
              </w:rPr>
              <w:t>Valore</w:t>
            </w:r>
          </w:p>
        </w:tc>
        <w:tc>
          <w:tcPr>
            <w:tcW w:w="3371" w:type="dxa"/>
            <w:shd w:val="clear" w:color="auto" w:fill="FFCC00"/>
            <w:vAlign w:val="center"/>
          </w:tcPr>
          <w:p w:rsidR="00AC30C0" w:rsidRPr="004F0832" w:rsidRDefault="00AC30C0" w:rsidP="00056086">
            <w:pPr>
              <w:rPr>
                <w:lang w:val="en-GB"/>
              </w:rPr>
            </w:pPr>
            <w:r w:rsidRPr="004F0832">
              <w:rPr>
                <w:lang w:val="en-GB"/>
              </w:rPr>
              <w:t>Dettagli</w:t>
            </w:r>
          </w:p>
        </w:tc>
      </w:tr>
      <w:tr w:rsidR="00AC30C0" w:rsidRPr="006852CE" w:rsidTr="00AC30C0">
        <w:trPr>
          <w:trHeight w:val="743"/>
        </w:trPr>
        <w:tc>
          <w:tcPr>
            <w:tcW w:w="1951" w:type="dxa"/>
            <w:vAlign w:val="center"/>
          </w:tcPr>
          <w:p w:rsidR="00AC30C0" w:rsidRPr="004F0832" w:rsidRDefault="00AC30C0" w:rsidP="00056086">
            <w:pPr>
              <w:rPr>
                <w:lang w:val="en-GB"/>
              </w:rPr>
            </w:pPr>
            <w:r w:rsidRPr="004F0832">
              <w:rPr>
                <w:lang w:val="en-GB"/>
              </w:rPr>
              <w:t>value</w:t>
            </w:r>
          </w:p>
        </w:tc>
        <w:tc>
          <w:tcPr>
            <w:tcW w:w="851" w:type="dxa"/>
            <w:vAlign w:val="center"/>
          </w:tcPr>
          <w:p w:rsidR="00AC30C0" w:rsidRPr="004F0832" w:rsidRDefault="00AC30C0" w:rsidP="00056086">
            <w:pPr>
              <w:rPr>
                <w:lang w:val="en-GB"/>
              </w:rPr>
            </w:pPr>
            <w:r w:rsidRPr="004F0832">
              <w:rPr>
                <w:lang w:val="en-GB"/>
              </w:rPr>
              <w:t>TS</w:t>
            </w:r>
          </w:p>
        </w:tc>
        <w:tc>
          <w:tcPr>
            <w:tcW w:w="3685" w:type="dxa"/>
            <w:vAlign w:val="center"/>
          </w:tcPr>
          <w:p w:rsidR="00AC30C0" w:rsidRPr="004F0832" w:rsidRDefault="00AC30C0" w:rsidP="00056086">
            <w:pPr>
              <w:rPr>
                <w:bCs/>
                <w:lang w:val="en-GB"/>
              </w:rPr>
            </w:pPr>
            <w:bookmarkStart w:id="809" w:name="OLE_LINK129"/>
            <w:r w:rsidRPr="004F0832">
              <w:t>[YYYYMMDDHHMMSS+|-ZZZZ</w:t>
            </w:r>
            <w:bookmarkEnd w:id="809"/>
            <w:r w:rsidRPr="004F0832">
              <w:t>]</w:t>
            </w:r>
          </w:p>
        </w:tc>
        <w:tc>
          <w:tcPr>
            <w:tcW w:w="3371" w:type="dxa"/>
            <w:vAlign w:val="center"/>
          </w:tcPr>
          <w:p w:rsidR="00AC30C0" w:rsidRPr="004F0832" w:rsidRDefault="00AC30C0" w:rsidP="00056086">
            <w:r w:rsidRPr="006852CE">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rsidR="00AC30C0" w:rsidRPr="006852CE" w:rsidRDefault="00AC30C0" w:rsidP="00056086"/>
    <w:p w:rsidR="00AC30C0" w:rsidRDefault="00AC30C0" w:rsidP="0067728D">
      <w:r w:rsidRPr="00BF2ECC">
        <w:t>Esempio di utilizzo:</w:t>
      </w:r>
    </w:p>
    <w:p w:rsidR="0095442C" w:rsidRPr="00BF2ECC" w:rsidRDefault="0095442C" w:rsidP="0067728D"/>
    <w:p w:rsidR="00636BDC" w:rsidRPr="004E0192" w:rsidRDefault="00636BDC" w:rsidP="008527E5">
      <w:pPr>
        <w:pStyle w:val="StileEsempioXML"/>
        <w:rPr>
          <w:lang w:val="it-IT"/>
        </w:rPr>
      </w:pPr>
      <w:r w:rsidRPr="004E0192">
        <w:rPr>
          <w:lang w:val="it-IT"/>
        </w:rPr>
        <w:t>&lt;componentOf&gt;</w:t>
      </w:r>
    </w:p>
    <w:p w:rsidR="00636BDC" w:rsidRPr="004E0192" w:rsidRDefault="00636BDC" w:rsidP="008527E5">
      <w:pPr>
        <w:pStyle w:val="StileEsempioXML"/>
        <w:rPr>
          <w:lang w:val="it-IT"/>
        </w:rPr>
      </w:pPr>
      <w:r w:rsidRPr="004E0192">
        <w:rPr>
          <w:lang w:val="it-IT"/>
        </w:rPr>
        <w:t xml:space="preserve">   &lt;encompassingEncounter&gt;</w:t>
      </w:r>
    </w:p>
    <w:p w:rsidR="00636BDC" w:rsidRPr="00E24EC6" w:rsidRDefault="00636BDC" w:rsidP="008527E5">
      <w:pPr>
        <w:pStyle w:val="StileEsempioXML"/>
      </w:pPr>
      <w:r w:rsidRPr="00BF2ECC">
        <w:rPr>
          <w:lang w:val="it-IT"/>
        </w:rPr>
        <w:t xml:space="preserve">      </w:t>
      </w:r>
      <w:r w:rsidRPr="00E24EC6">
        <w:t>&lt;effectiveTime&gt;</w:t>
      </w:r>
    </w:p>
    <w:p w:rsidR="00636BDC" w:rsidRPr="00E24EC6" w:rsidRDefault="00636BDC" w:rsidP="008527E5">
      <w:pPr>
        <w:pStyle w:val="StileEsempioXML"/>
      </w:pPr>
      <w:r w:rsidRPr="00E24EC6">
        <w:t xml:space="preserve">          &lt;low value="20</w:t>
      </w:r>
      <w:r>
        <w:t>14</w:t>
      </w:r>
      <w:r w:rsidRPr="00E24EC6">
        <w:t>0727</w:t>
      </w:r>
      <w:r w:rsidR="0095442C">
        <w:t>000000+0100</w:t>
      </w:r>
      <w:r w:rsidRPr="00E24EC6">
        <w:t>"/&gt;</w:t>
      </w:r>
    </w:p>
    <w:p w:rsidR="00636BDC" w:rsidRPr="00E24EC6" w:rsidRDefault="00636BDC" w:rsidP="008527E5">
      <w:pPr>
        <w:pStyle w:val="StileEsempioXML"/>
      </w:pPr>
      <w:r w:rsidRPr="00E24EC6">
        <w:t xml:space="preserve">          &lt;high value="20</w:t>
      </w:r>
      <w:r>
        <w:t>14</w:t>
      </w:r>
      <w:r w:rsidRPr="00E24EC6">
        <w:t>0728</w:t>
      </w:r>
      <w:r w:rsidR="0095442C">
        <w:t>000000+0100</w:t>
      </w:r>
      <w:r>
        <w:t>”</w:t>
      </w:r>
      <w:r w:rsidRPr="00E24EC6">
        <w:t>/&gt;</w:t>
      </w:r>
    </w:p>
    <w:p w:rsidR="00636BDC" w:rsidRPr="00E24EC6" w:rsidRDefault="00636BDC" w:rsidP="008527E5">
      <w:pPr>
        <w:pStyle w:val="StileEsempioXML"/>
      </w:pPr>
      <w:r w:rsidRPr="00E24EC6">
        <w:t xml:space="preserve">      &lt;/effectiveTime&gt;</w:t>
      </w:r>
    </w:p>
    <w:p w:rsidR="00636BDC" w:rsidRPr="00E24EC6" w:rsidRDefault="00636BDC" w:rsidP="008527E5">
      <w:pPr>
        <w:pStyle w:val="StileEsempioXML"/>
      </w:pPr>
      <w:r w:rsidRPr="00E24EC6">
        <w:t xml:space="preserve">   &lt;/ encompassingEncounter&gt;</w:t>
      </w:r>
    </w:p>
    <w:p w:rsidR="00AC30C0" w:rsidRDefault="00636BDC" w:rsidP="008527E5">
      <w:pPr>
        <w:pStyle w:val="StileEsempioXML"/>
      </w:pPr>
      <w:r w:rsidRPr="00E24EC6">
        <w:t>&lt;/componentOf&gt;</w:t>
      </w:r>
    </w:p>
    <w:p w:rsidR="00636BDC" w:rsidRDefault="00636BDC" w:rsidP="00636BDC">
      <w:pPr>
        <w:rPr>
          <w:lang w:val="en-US"/>
        </w:rPr>
      </w:pPr>
    </w:p>
    <w:p w:rsidR="005F736F" w:rsidRPr="00636BDC" w:rsidRDefault="005F736F" w:rsidP="00636BDC">
      <w:pPr>
        <w:pStyle w:val="CONF"/>
      </w:pPr>
      <w:r w:rsidRPr="00636BDC">
        <w:t xml:space="preserve">Il documento </w:t>
      </w:r>
      <w:r w:rsidRPr="00F1431B">
        <w:rPr>
          <w:b/>
        </w:rPr>
        <w:t>DEVE</w:t>
      </w:r>
      <w:r w:rsidRPr="00636BDC">
        <w:t xml:space="preserve"> contenere uno ed un solo elemento </w:t>
      </w:r>
      <w:r w:rsidRPr="00EF2C4E">
        <w:rPr>
          <w:rStyle w:val="tagxmlCarattere"/>
        </w:rPr>
        <w:t>ClinicalDocument/effectiveTime</w:t>
      </w:r>
      <w:r w:rsidRPr="00636BDC">
        <w:t>.</w:t>
      </w:r>
    </w:p>
    <w:p w:rsidR="0029773D" w:rsidRDefault="005F736F" w:rsidP="00636BDC">
      <w:pPr>
        <w:pStyle w:val="CONF"/>
      </w:pPr>
      <w:r w:rsidRPr="00636BDC">
        <w:t xml:space="preserve">L'elemento </w:t>
      </w:r>
      <w:r w:rsidR="0029773D" w:rsidRPr="00EF2C4E">
        <w:rPr>
          <w:rStyle w:val="tagxmlCarattere"/>
        </w:rPr>
        <w:t>ClinicalDocument/</w:t>
      </w:r>
      <w:r w:rsidRPr="00EF2C4E">
        <w:rPr>
          <w:rStyle w:val="tagxmlCarattere"/>
        </w:rPr>
        <w:t>effectiveTime</w:t>
      </w:r>
      <w:r w:rsidRPr="00636BDC">
        <w:t xml:space="preserve"> </w:t>
      </w:r>
      <w:r w:rsidRPr="00F1431B">
        <w:rPr>
          <w:b/>
        </w:rPr>
        <w:t>DEVE</w:t>
      </w:r>
      <w:r w:rsidRPr="00636BDC">
        <w:t xml:space="preserve"> </w:t>
      </w:r>
      <w:r w:rsidR="0029773D">
        <w:t xml:space="preserve">contenere un elemento </w:t>
      </w:r>
      <w:r w:rsidR="0029773D" w:rsidRPr="00EF2C4E">
        <w:rPr>
          <w:rStyle w:val="tagxmlCarattere"/>
        </w:rPr>
        <w:t>low</w:t>
      </w:r>
      <w:r w:rsidR="0029773D">
        <w:t xml:space="preserve"> ed un elemento </w:t>
      </w:r>
      <w:r w:rsidR="0029773D" w:rsidRPr="00EF2C4E">
        <w:rPr>
          <w:rStyle w:val="tagxmlCarattere"/>
        </w:rPr>
        <w:t>high</w:t>
      </w:r>
    </w:p>
    <w:p w:rsidR="0029773D" w:rsidRDefault="0029773D" w:rsidP="00636BDC">
      <w:pPr>
        <w:pStyle w:val="CONF"/>
      </w:pPr>
      <w:r w:rsidRPr="00636BDC">
        <w:t xml:space="preserve">L'elemento </w:t>
      </w:r>
      <w:r w:rsidRPr="00EF2C4E">
        <w:rPr>
          <w:rStyle w:val="tagxmlCarattere"/>
        </w:rPr>
        <w:t>ClinicalDocument/effectiveTime/low</w:t>
      </w:r>
      <w:r>
        <w:t xml:space="preserve"> </w:t>
      </w:r>
      <w:r w:rsidRPr="0095442C">
        <w:rPr>
          <w:b/>
        </w:rPr>
        <w:t>DEVE</w:t>
      </w:r>
      <w:r>
        <w:t xml:space="preserve"> avere un attributo </w:t>
      </w:r>
      <w:r w:rsidR="005F736F" w:rsidRPr="00636BDC">
        <w:t>value valorizzato nel formato [YYYYMMDDHHMMSS+|-ZZZZ] e</w:t>
      </w:r>
      <w:r w:rsidR="0095442C">
        <w:t xml:space="preserve"> </w:t>
      </w:r>
      <w:r w:rsidR="0095442C" w:rsidRPr="0095442C">
        <w:rPr>
          <w:b/>
        </w:rPr>
        <w:t>DOVREBBE</w:t>
      </w:r>
      <w:r w:rsidR="0095442C">
        <w:t xml:space="preserve"> avere</w:t>
      </w:r>
      <w:r w:rsidR="005F736F" w:rsidRPr="00636BDC">
        <w:t xml:space="preserve"> una lunghezza uguale a </w:t>
      </w:r>
      <w:r w:rsidR="0095442C">
        <w:t>1</w:t>
      </w:r>
      <w:r w:rsidR="005F736F" w:rsidRPr="00636BDC">
        <w:t>9</w:t>
      </w:r>
    </w:p>
    <w:p w:rsidR="00762966" w:rsidRPr="00636BDC" w:rsidRDefault="0029773D" w:rsidP="00636BDC">
      <w:pPr>
        <w:pStyle w:val="CONF"/>
      </w:pPr>
      <w:r w:rsidRPr="00636BDC">
        <w:t xml:space="preserve">L'elemento </w:t>
      </w:r>
      <w:r w:rsidR="0095442C" w:rsidRPr="00636BDC">
        <w:t xml:space="preserve">L'elemento </w:t>
      </w:r>
      <w:r w:rsidR="0095442C" w:rsidRPr="00EF2C4E">
        <w:rPr>
          <w:rStyle w:val="tagxmlCarattere"/>
        </w:rPr>
        <w:t>ClinicalDocument/effectiveTime</w:t>
      </w:r>
      <w:r w:rsidR="0095442C">
        <w:rPr>
          <w:rStyle w:val="tagxmlCarattere"/>
        </w:rPr>
        <w:t>/high</w:t>
      </w:r>
      <w:r w:rsidR="0095442C">
        <w:t xml:space="preserve"> </w:t>
      </w:r>
      <w:r w:rsidRPr="0095442C">
        <w:rPr>
          <w:b/>
        </w:rPr>
        <w:t>DEVE</w:t>
      </w:r>
      <w:r>
        <w:t xml:space="preserve"> avere un attributo </w:t>
      </w:r>
      <w:r w:rsidRPr="00636BDC">
        <w:t>value valorizzato nel formato [YYYYMMDDHHMMSS+|-ZZZZ] e</w:t>
      </w:r>
      <w:r w:rsidR="0095442C">
        <w:t xml:space="preserve"> </w:t>
      </w:r>
      <w:r w:rsidR="0095442C" w:rsidRPr="0095442C">
        <w:rPr>
          <w:b/>
        </w:rPr>
        <w:t>DOVREBBE</w:t>
      </w:r>
      <w:r w:rsidR="0095442C">
        <w:t xml:space="preserve"> avere</w:t>
      </w:r>
      <w:r w:rsidRPr="00636BDC">
        <w:t xml:space="preserve"> una lunghezza uguale a 19</w:t>
      </w:r>
      <w:r w:rsidR="005F736F" w:rsidRPr="00636BDC">
        <w:t>.</w:t>
      </w:r>
    </w:p>
    <w:p w:rsidR="00AC30C0" w:rsidRDefault="00AC30C0" w:rsidP="00626AA3">
      <w:pPr>
        <w:pStyle w:val="Titolo3"/>
      </w:pPr>
      <w:bookmarkStart w:id="810" w:name="_Toc385328266"/>
      <w:bookmarkStart w:id="811" w:name="_Toc410134962"/>
      <w:r>
        <w:lastRenderedPageBreak/>
        <w:t xml:space="preserve">Unità operativa </w:t>
      </w:r>
      <w:r w:rsidR="00012B6B">
        <w:t xml:space="preserve">ed ospedale </w:t>
      </w:r>
      <w:r>
        <w:t xml:space="preserve">di dimissione: </w:t>
      </w:r>
      <w:r w:rsidRPr="0095442C">
        <w:rPr>
          <w:rStyle w:val="tagxmlCarattere"/>
        </w:rPr>
        <w:t>&lt;</w:t>
      </w:r>
      <w:r w:rsidR="00626AA3" w:rsidRPr="0095442C">
        <w:rPr>
          <w:rStyle w:val="tagxmlCarattere"/>
        </w:rPr>
        <w:t>healthCareFacility</w:t>
      </w:r>
      <w:r w:rsidRPr="0095442C">
        <w:rPr>
          <w:rStyle w:val="tagxmlCarattere"/>
        </w:rPr>
        <w:t>&gt;</w:t>
      </w:r>
      <w:bookmarkEnd w:id="810"/>
      <w:bookmarkEnd w:id="811"/>
    </w:p>
    <w:p w:rsidR="00AC30C0" w:rsidRDefault="00626AA3" w:rsidP="00056086">
      <w:r>
        <w:t>È l’</w:t>
      </w:r>
      <w:r w:rsidR="00AC30C0" w:rsidRPr="001D3DD9">
        <w:t>Elemento OBBLIGATORIO che specifica l’unità operativa che ha dimesso il paziente</w:t>
      </w:r>
      <w:r>
        <w:t xml:space="preserve">, ed ha come percorso </w:t>
      </w:r>
      <w:r w:rsidRPr="0095442C">
        <w:rPr>
          <w:rStyle w:val="tagxmlCarattere"/>
        </w:rPr>
        <w:t>componentOf/encompassingEncounter/location/healthCareFacility</w:t>
      </w:r>
      <w:r w:rsidR="00AC30C0" w:rsidRPr="001D3DD9">
        <w:t>.</w:t>
      </w:r>
    </w:p>
    <w:p w:rsidR="00AC30C0" w:rsidRDefault="00AC30C0" w:rsidP="00056086">
      <w:r>
        <w:t>Il codice da utilizzare corrisponde ai primi quattro caratteri utilizzati per identificare l’unità operativa nei modelli di rilevazione delle attività economiche delle unità sanitarie locali e delle aziende ospedaliere ed in particolare modo il modello HSP.12.</w:t>
      </w:r>
    </w:p>
    <w:p w:rsidR="00AC30C0" w:rsidRDefault="00AC30C0" w:rsidP="00056086">
      <w:r>
        <w:t>Nel dettaglio, i primi due caratteri identificano la specialità clinica o disciplina ospedaliera, mentre gli ultimi due indicano il progressivo con cui viene distinta l’unità operativa dell’ambito della stessa disciplina.</w:t>
      </w:r>
    </w:p>
    <w:p w:rsidR="00AC30C0" w:rsidRDefault="00AC30C0" w:rsidP="00056086">
      <w:pPr>
        <w:pStyle w:val="Corpotesto"/>
        <w:spacing w:after="0"/>
        <w:rPr>
          <w:rFonts w:ascii="Verdana" w:hAnsi="Verdana"/>
          <w:szCs w:val="24"/>
        </w:rPr>
      </w:pPr>
    </w:p>
    <w:p w:rsidR="00AC30C0" w:rsidRPr="00BA46B8" w:rsidRDefault="00185852" w:rsidP="00056086">
      <w:pPr>
        <w:autoSpaceDE w:val="0"/>
        <w:autoSpaceDN w:val="0"/>
        <w:adjustRightInd w:val="0"/>
        <w:rPr>
          <w:rFonts w:ascii="Courier New" w:hAnsi="Courier New" w:cs="Courier New"/>
          <w:bCs/>
          <w:szCs w:val="22"/>
        </w:rPr>
      </w:pPr>
      <w:r>
        <w:t xml:space="preserve">Composizione di </w:t>
      </w:r>
      <w:r w:rsidR="00AC30C0" w:rsidRPr="00BA46B8">
        <w:rPr>
          <w:rFonts w:ascii="Courier New" w:hAnsi="Courier New" w:cs="Courier New"/>
          <w:bCs/>
          <w:szCs w:val="22"/>
        </w:rPr>
        <w:t>&lt;</w:t>
      </w:r>
      <w:r w:rsidR="00AC30C0">
        <w:rPr>
          <w:rFonts w:ascii="Courier New" w:hAnsi="Courier New" w:cs="Courier New"/>
          <w:bCs/>
          <w:szCs w:val="22"/>
        </w:rPr>
        <w:t>id</w:t>
      </w:r>
      <w:r w:rsidR="00AC30C0" w:rsidRPr="00BA46B8">
        <w:rPr>
          <w:rFonts w:ascii="Courier New" w:hAnsi="Courier New" w:cs="Courier New"/>
          <w:bCs/>
          <w:szCs w:val="22"/>
        </w:rPr>
        <w:t>&gt;:</w:t>
      </w:r>
    </w:p>
    <w:tbl>
      <w:tblPr>
        <w:tblStyle w:val="Grigliatabella"/>
        <w:tblW w:w="9936" w:type="dxa"/>
        <w:tblLook w:val="01E0" w:firstRow="1" w:lastRow="1" w:firstColumn="1" w:lastColumn="1" w:noHBand="0" w:noVBand="0"/>
      </w:tblPr>
      <w:tblGrid>
        <w:gridCol w:w="1980"/>
        <w:gridCol w:w="702"/>
        <w:gridCol w:w="3822"/>
        <w:gridCol w:w="3432"/>
      </w:tblGrid>
      <w:tr w:rsidR="00012B6B" w:rsidRPr="00A91035" w:rsidTr="00AC30C0">
        <w:tc>
          <w:tcPr>
            <w:tcW w:w="1980" w:type="dxa"/>
            <w:shd w:val="clear" w:color="auto" w:fill="FFCC00"/>
            <w:vAlign w:val="center"/>
          </w:tcPr>
          <w:p w:rsidR="00AC30C0" w:rsidRPr="00A91035" w:rsidRDefault="00AC30C0" w:rsidP="00056086">
            <w:r w:rsidRPr="00A91035">
              <w:t>Attributo</w:t>
            </w:r>
          </w:p>
        </w:tc>
        <w:tc>
          <w:tcPr>
            <w:tcW w:w="702" w:type="dxa"/>
            <w:shd w:val="clear" w:color="auto" w:fill="FFCC00"/>
            <w:vAlign w:val="center"/>
          </w:tcPr>
          <w:p w:rsidR="00AC30C0" w:rsidRPr="00A91035" w:rsidRDefault="00AC30C0" w:rsidP="00056086">
            <w:r w:rsidRPr="00A91035">
              <w:t>Tipo</w:t>
            </w:r>
          </w:p>
        </w:tc>
        <w:tc>
          <w:tcPr>
            <w:tcW w:w="3822" w:type="dxa"/>
            <w:shd w:val="clear" w:color="auto" w:fill="FFCC00"/>
            <w:vAlign w:val="center"/>
          </w:tcPr>
          <w:p w:rsidR="00AC30C0" w:rsidRPr="00A91035" w:rsidRDefault="00AC30C0" w:rsidP="00056086">
            <w:r w:rsidRPr="00A91035">
              <w:t>Valore</w:t>
            </w:r>
          </w:p>
        </w:tc>
        <w:tc>
          <w:tcPr>
            <w:tcW w:w="3432" w:type="dxa"/>
            <w:shd w:val="clear" w:color="auto" w:fill="FFCC00"/>
            <w:vAlign w:val="center"/>
          </w:tcPr>
          <w:p w:rsidR="00AC30C0" w:rsidRPr="00A91035" w:rsidRDefault="00AC30C0" w:rsidP="00056086">
            <w:r w:rsidRPr="00A91035">
              <w:t>Dettagli</w:t>
            </w:r>
          </w:p>
        </w:tc>
      </w:tr>
      <w:tr w:rsidR="00012B6B" w:rsidRPr="00A91035" w:rsidTr="00AC30C0">
        <w:trPr>
          <w:trHeight w:val="941"/>
        </w:trPr>
        <w:tc>
          <w:tcPr>
            <w:tcW w:w="1980" w:type="dxa"/>
            <w:vAlign w:val="center"/>
          </w:tcPr>
          <w:p w:rsidR="00AC30C0" w:rsidRPr="003A3063" w:rsidRDefault="00AC30C0" w:rsidP="00056086">
            <w:r>
              <w:t>root</w:t>
            </w:r>
          </w:p>
        </w:tc>
        <w:tc>
          <w:tcPr>
            <w:tcW w:w="702" w:type="dxa"/>
            <w:vAlign w:val="center"/>
          </w:tcPr>
          <w:p w:rsidR="00AC30C0" w:rsidRPr="00A91035" w:rsidRDefault="00AC30C0" w:rsidP="00056086">
            <w:r>
              <w:t>OID</w:t>
            </w:r>
          </w:p>
        </w:tc>
        <w:tc>
          <w:tcPr>
            <w:tcW w:w="3822" w:type="dxa"/>
            <w:vAlign w:val="center"/>
          </w:tcPr>
          <w:p w:rsidR="00AC30C0" w:rsidRPr="00A91035" w:rsidRDefault="00AC30C0" w:rsidP="00012B6B">
            <w:r w:rsidRPr="00A67286">
              <w:t>2.16.840.1.113883.2.9.4</w:t>
            </w:r>
            <w:r>
              <w:t>.</w:t>
            </w:r>
            <w:r w:rsidR="00012B6B">
              <w:t>1.</w:t>
            </w:r>
            <w:r w:rsidR="00EA7FCB">
              <w:t>6</w:t>
            </w:r>
          </w:p>
        </w:tc>
        <w:tc>
          <w:tcPr>
            <w:tcW w:w="3432" w:type="dxa"/>
            <w:vAlign w:val="center"/>
          </w:tcPr>
          <w:p w:rsidR="00AC30C0" w:rsidRPr="00A91035" w:rsidRDefault="00012B6B" w:rsidP="00644E79">
            <w:r>
              <w:t>Elenco dei</w:t>
            </w:r>
            <w:r w:rsidR="00AC30C0">
              <w:t xml:space="preserve"> </w:t>
            </w:r>
            <w:r w:rsidR="00644E79">
              <w:t>Reparti</w:t>
            </w:r>
            <w:r w:rsidR="00EA7FCB">
              <w:t xml:space="preserve"> (Struttura ospedaliera) </w:t>
            </w:r>
            <w:r w:rsidR="00AC30C0">
              <w:t xml:space="preserve">cui l’unità operativa </w:t>
            </w:r>
            <w:r w:rsidR="00EA7FCB">
              <w:t xml:space="preserve">di ricovero </w:t>
            </w:r>
            <w:r w:rsidR="00AC30C0">
              <w:t>fa capo</w:t>
            </w:r>
          </w:p>
        </w:tc>
      </w:tr>
      <w:tr w:rsidR="00012B6B" w:rsidRPr="00A91035" w:rsidTr="00AC30C0">
        <w:trPr>
          <w:trHeight w:val="723"/>
        </w:trPr>
        <w:tc>
          <w:tcPr>
            <w:tcW w:w="1980" w:type="dxa"/>
            <w:vAlign w:val="center"/>
          </w:tcPr>
          <w:p w:rsidR="00AC30C0" w:rsidRPr="003A3063" w:rsidRDefault="00AC30C0" w:rsidP="00056086">
            <w:r>
              <w:t>extension</w:t>
            </w:r>
          </w:p>
        </w:tc>
        <w:tc>
          <w:tcPr>
            <w:tcW w:w="702" w:type="dxa"/>
            <w:vAlign w:val="center"/>
          </w:tcPr>
          <w:p w:rsidR="00AC30C0" w:rsidRPr="00A91035" w:rsidRDefault="00AC30C0" w:rsidP="00056086">
            <w:r>
              <w:t>ST</w:t>
            </w:r>
          </w:p>
        </w:tc>
        <w:tc>
          <w:tcPr>
            <w:tcW w:w="3822" w:type="dxa"/>
            <w:vAlign w:val="center"/>
          </w:tcPr>
          <w:p w:rsidR="00AC30C0" w:rsidRPr="003B043D" w:rsidRDefault="00AC30C0" w:rsidP="00056086">
            <w:pPr>
              <w:rPr>
                <w:i/>
              </w:rPr>
            </w:pPr>
            <w:r w:rsidRPr="003B043D">
              <w:rPr>
                <w:i/>
              </w:rPr>
              <w:t>[CODICE UNITA’ OPERATIVA]</w:t>
            </w:r>
          </w:p>
        </w:tc>
        <w:tc>
          <w:tcPr>
            <w:tcW w:w="3432" w:type="dxa"/>
            <w:vAlign w:val="center"/>
          </w:tcPr>
          <w:p w:rsidR="00AC30C0" w:rsidRPr="00A91035" w:rsidRDefault="00AC30C0" w:rsidP="005840A2">
            <w:pPr>
              <w:jc w:val="left"/>
            </w:pPr>
            <w:r>
              <w:t>Codice</w:t>
            </w:r>
            <w:r w:rsidR="005840A2">
              <w:t xml:space="preserve"> Struttura+Sub Codice Struttura Interna+</w:t>
            </w:r>
            <w:r>
              <w:t xml:space="preserve"> </w:t>
            </w:r>
            <w:r w:rsidR="005840A2">
              <w:t>Codice DIsciplina</w:t>
            </w:r>
            <w:r w:rsidR="00EA7FCB">
              <w:t xml:space="preserve"> </w:t>
            </w:r>
            <w:r>
              <w:t>che rappresenta l’unità operativa interna a quel particolare dominio</w:t>
            </w:r>
          </w:p>
        </w:tc>
      </w:tr>
    </w:tbl>
    <w:p w:rsidR="00AC30C0" w:rsidRDefault="00AC30C0" w:rsidP="001A6B56">
      <w:pPr>
        <w:pStyle w:val="Corpotesto"/>
        <w:spacing w:after="0"/>
        <w:ind w:firstLine="708"/>
        <w:rPr>
          <w:rFonts w:ascii="Verdana" w:hAnsi="Verdana"/>
          <w:szCs w:val="24"/>
        </w:rPr>
      </w:pPr>
    </w:p>
    <w:p w:rsidR="001A6B56" w:rsidRDefault="001A6B56" w:rsidP="00CE0E7B">
      <w:r>
        <w:t>Per i presidi</w:t>
      </w:r>
      <w:r w:rsidR="005840A2">
        <w:t xml:space="preserve"> la lista dei codici e subcodici struttura interna è presente su</w:t>
      </w:r>
      <w:r w:rsidR="00F1431B">
        <w:t>:</w:t>
      </w:r>
      <w:r>
        <w:t xml:space="preserve"> </w:t>
      </w:r>
    </w:p>
    <w:p w:rsidR="001A6B56" w:rsidRDefault="00CE0E7B" w:rsidP="00CE0E7B">
      <w:r w:rsidRPr="00CE0E7B">
        <w:t>http://www.salute.gov.it/portale/documentazione/p6_2_8_1_1.jsp?lingua=italiano&amp;id=13</w:t>
      </w:r>
      <w:r w:rsidR="001A6B56">
        <w:t xml:space="preserve"> </w:t>
      </w:r>
    </w:p>
    <w:p w:rsidR="001A6B56" w:rsidRDefault="001A6B56" w:rsidP="00CE0E7B"/>
    <w:p w:rsidR="001A6B56" w:rsidRDefault="001A6B56" w:rsidP="00CE0E7B">
      <w:r>
        <w:t>Per i reparti</w:t>
      </w:r>
      <w:r w:rsidR="005840A2">
        <w:t xml:space="preserve"> i codici disciplina sono presenti su</w:t>
      </w:r>
      <w:r w:rsidR="00F1431B">
        <w:t>:</w:t>
      </w:r>
    </w:p>
    <w:p w:rsidR="001A6B56" w:rsidRDefault="001A6B56" w:rsidP="00CE0E7B">
      <w:r w:rsidRPr="00E32DCA">
        <w:t>http://www.salute.gov.it/imgs/C_17_bancheDati_6_allegati_iitemAllegati_1_fileAllegati_itemFile_0_file.xls</w:t>
      </w:r>
    </w:p>
    <w:p w:rsidR="001A6B56" w:rsidRDefault="001A6B56" w:rsidP="00CE0E7B"/>
    <w:p w:rsidR="00F1431B" w:rsidRDefault="00E32DCA" w:rsidP="00CE0E7B">
      <w:r>
        <w:t>Esempio</w:t>
      </w:r>
      <w:r w:rsidR="004210FA">
        <w:t>, nel caso in cui un paziente sia stato dimesso dal reparto di “Terapia Intensiva Coronarica” dell’</w:t>
      </w:r>
      <w:r w:rsidR="004210FA">
        <w:rPr>
          <w:lang w:eastAsia="it-IT"/>
        </w:rPr>
        <w:t>“Ospedale del Cuore – Massa” dell’ente sanitario “</w:t>
      </w:r>
      <w:r w:rsidR="004210FA" w:rsidRPr="001A6B56">
        <w:rPr>
          <w:lang w:eastAsia="it-IT"/>
        </w:rPr>
        <w:t>FONDAZIONE CNR-RT G. MONASTERIO</w:t>
      </w:r>
      <w:r w:rsidR="004210FA">
        <w:rPr>
          <w:lang w:eastAsia="it-IT"/>
        </w:rPr>
        <w:t>”, il codice dell’unità operativa sarà composto da</w:t>
      </w:r>
      <w:r w:rsidR="00F1431B">
        <w:t>:</w:t>
      </w:r>
    </w:p>
    <w:p w:rsidR="00F1431B" w:rsidRDefault="00F1431B" w:rsidP="00CE0E7B"/>
    <w:p w:rsidR="00F1431B" w:rsidRDefault="00F1431B" w:rsidP="00CE0E7B">
      <w:pPr>
        <w:rPr>
          <w:lang w:eastAsia="it-IT"/>
        </w:rPr>
      </w:pPr>
      <w:r>
        <w:t>Ente:</w:t>
      </w:r>
      <w:r w:rsidR="00E32DCA">
        <w:t xml:space="preserve"> </w:t>
      </w:r>
      <w:r w:rsidR="001A6B56" w:rsidRPr="001A6B56">
        <w:rPr>
          <w:lang w:eastAsia="it-IT"/>
        </w:rPr>
        <w:t>FONDAZIONE CNR-RT G. MONASTERIO</w:t>
      </w:r>
      <w:r w:rsidR="005840A2">
        <w:rPr>
          <w:lang w:eastAsia="it-IT"/>
        </w:rPr>
        <w:t>, codice struttura= “090907”</w:t>
      </w:r>
    </w:p>
    <w:p w:rsidR="00F1431B" w:rsidRDefault="00F1431B" w:rsidP="00CE0E7B">
      <w:pPr>
        <w:rPr>
          <w:lang w:eastAsia="it-IT"/>
        </w:rPr>
      </w:pPr>
      <w:r>
        <w:rPr>
          <w:lang w:eastAsia="it-IT"/>
        </w:rPr>
        <w:t>Presidio Ospedaliero: “Ospedale del Cuore – Massa”</w:t>
      </w:r>
      <w:r w:rsidR="005840A2" w:rsidRPr="005840A2">
        <w:rPr>
          <w:lang w:eastAsia="it-IT"/>
        </w:rPr>
        <w:t xml:space="preserve"> </w:t>
      </w:r>
      <w:r w:rsidR="005840A2">
        <w:rPr>
          <w:lang w:eastAsia="it-IT"/>
        </w:rPr>
        <w:t>subcodice struttura= “02”</w:t>
      </w:r>
    </w:p>
    <w:p w:rsidR="00E32DCA" w:rsidRPr="00E32DCA" w:rsidRDefault="00F1431B" w:rsidP="00CE0E7B">
      <w:pPr>
        <w:rPr>
          <w:lang w:eastAsia="it-IT"/>
        </w:rPr>
      </w:pPr>
      <w:r>
        <w:rPr>
          <w:lang w:eastAsia="it-IT"/>
        </w:rPr>
        <w:t xml:space="preserve">Reparto: </w:t>
      </w:r>
      <w:r w:rsidR="001A6B56">
        <w:rPr>
          <w:lang w:eastAsia="it-IT"/>
        </w:rPr>
        <w:t>TERAPIA INTENSIVA CORONARICA</w:t>
      </w:r>
      <w:r w:rsidR="005840A2">
        <w:rPr>
          <w:lang w:eastAsia="it-IT"/>
        </w:rPr>
        <w:t>, codice disciplina=”50”</w:t>
      </w:r>
    </w:p>
    <w:p w:rsidR="00CE0E7B" w:rsidRDefault="00CE0E7B" w:rsidP="00CE0E7B">
      <w:pPr>
        <w:rPr>
          <w:lang w:eastAsia="it-IT"/>
        </w:rPr>
      </w:pPr>
    </w:p>
    <w:p w:rsidR="00CE0E7B" w:rsidRDefault="004210FA" w:rsidP="00CE0E7B">
      <w:pPr>
        <w:rPr>
          <w:lang w:eastAsia="it-IT"/>
        </w:rPr>
      </w:pPr>
      <w:r>
        <w:rPr>
          <w:lang w:eastAsia="it-IT"/>
        </w:rPr>
        <w:t>E quindi l</w:t>
      </w:r>
      <w:r w:rsidR="00CE0E7B">
        <w:rPr>
          <w:lang w:eastAsia="it-IT"/>
        </w:rPr>
        <w:t>’id è composto da:</w:t>
      </w:r>
    </w:p>
    <w:p w:rsidR="00E32DCA" w:rsidRDefault="00CE0E7B" w:rsidP="00CE0E7B">
      <w:r>
        <w:rPr>
          <w:lang w:eastAsia="it-IT"/>
        </w:rPr>
        <w:t xml:space="preserve">OID </w:t>
      </w:r>
      <w:r w:rsidR="00E32DCA">
        <w:rPr>
          <w:lang w:eastAsia="it-IT"/>
        </w:rPr>
        <w:t>Root</w:t>
      </w:r>
      <w:r>
        <w:rPr>
          <w:lang w:eastAsia="it-IT"/>
        </w:rPr>
        <w:t>=</w:t>
      </w:r>
      <w:r w:rsidR="00E32DCA">
        <w:rPr>
          <w:lang w:eastAsia="it-IT"/>
        </w:rPr>
        <w:t xml:space="preserve"> </w:t>
      </w:r>
      <w:r>
        <w:rPr>
          <w:lang w:eastAsia="it-IT"/>
        </w:rPr>
        <w:t>“</w:t>
      </w:r>
      <w:r w:rsidR="00E32DCA" w:rsidRPr="00A67286">
        <w:t>2.16.840.1.113883.2.9.4</w:t>
      </w:r>
      <w:r w:rsidR="00E32DCA">
        <w:t>.1.6</w:t>
      </w:r>
      <w:r>
        <w:t>”</w:t>
      </w:r>
    </w:p>
    <w:p w:rsidR="00E32DCA" w:rsidRDefault="00E32DCA" w:rsidP="00CE0E7B">
      <w:r>
        <w:t>Extension = “</w:t>
      </w:r>
      <w:r w:rsidR="001A6B56">
        <w:rPr>
          <w:lang w:eastAsia="it-IT"/>
        </w:rPr>
        <w:t>090907.02.50</w:t>
      </w:r>
      <w:r>
        <w:t>”</w:t>
      </w:r>
    </w:p>
    <w:p w:rsidR="00594D63" w:rsidRDefault="00594D63" w:rsidP="00CE0E7B"/>
    <w:p w:rsidR="00626AA3" w:rsidRPr="0095442C" w:rsidRDefault="00CE0E7B" w:rsidP="00CE0E7B">
      <w:pPr>
        <w:jc w:val="left"/>
        <w:rPr>
          <w:rStyle w:val="tagxmlCarattere"/>
        </w:rPr>
      </w:pPr>
      <w:r>
        <w:t xml:space="preserve">Il </w:t>
      </w:r>
      <w:r w:rsidR="008D275A">
        <w:t>Nome del reparto</w:t>
      </w:r>
      <w:r>
        <w:t xml:space="preserve"> viene riportato</w:t>
      </w:r>
      <w:r w:rsidR="00626AA3">
        <w:t xml:space="preserve"> </w:t>
      </w:r>
      <w:r w:rsidR="0095442C">
        <w:t>nell’elemento:</w:t>
      </w:r>
      <w:r w:rsidR="00626AA3">
        <w:t xml:space="preserve"> </w:t>
      </w:r>
      <w:r w:rsidR="00626AA3" w:rsidRPr="0095442C">
        <w:rPr>
          <w:rStyle w:val="tagxmlCarattere"/>
        </w:rPr>
        <w:t>heathCareFacility/serviceProviderOrganization/name</w:t>
      </w:r>
    </w:p>
    <w:p w:rsidR="008D275A" w:rsidRDefault="008D275A" w:rsidP="00185852"/>
    <w:tbl>
      <w:tblPr>
        <w:tblStyle w:val="Grigliatabella"/>
        <w:tblW w:w="9936" w:type="dxa"/>
        <w:tblLook w:val="01E0" w:firstRow="1" w:lastRow="1" w:firstColumn="1" w:lastColumn="1" w:noHBand="0" w:noVBand="0"/>
      </w:tblPr>
      <w:tblGrid>
        <w:gridCol w:w="1980"/>
        <w:gridCol w:w="702"/>
        <w:gridCol w:w="3822"/>
        <w:gridCol w:w="3432"/>
      </w:tblGrid>
      <w:tr w:rsidR="008D275A" w:rsidRPr="00A91035" w:rsidTr="00FB3C44">
        <w:tc>
          <w:tcPr>
            <w:tcW w:w="1980" w:type="dxa"/>
            <w:shd w:val="clear" w:color="auto" w:fill="FFCC00"/>
            <w:vAlign w:val="center"/>
          </w:tcPr>
          <w:p w:rsidR="008D275A" w:rsidRPr="00A91035" w:rsidRDefault="008D275A" w:rsidP="00FB3C44">
            <w:r w:rsidRPr="00A91035">
              <w:t>Attributo</w:t>
            </w:r>
          </w:p>
        </w:tc>
        <w:tc>
          <w:tcPr>
            <w:tcW w:w="702" w:type="dxa"/>
            <w:shd w:val="clear" w:color="auto" w:fill="FFCC00"/>
            <w:vAlign w:val="center"/>
          </w:tcPr>
          <w:p w:rsidR="008D275A" w:rsidRPr="00A91035" w:rsidRDefault="008D275A" w:rsidP="00FB3C44">
            <w:r w:rsidRPr="00A91035">
              <w:t>Tipo</w:t>
            </w:r>
          </w:p>
        </w:tc>
        <w:tc>
          <w:tcPr>
            <w:tcW w:w="3822" w:type="dxa"/>
            <w:shd w:val="clear" w:color="auto" w:fill="FFCC00"/>
            <w:vAlign w:val="center"/>
          </w:tcPr>
          <w:p w:rsidR="008D275A" w:rsidRPr="00A91035" w:rsidRDefault="008D275A" w:rsidP="00FB3C44">
            <w:r w:rsidRPr="00A91035">
              <w:t>Valore</w:t>
            </w:r>
          </w:p>
        </w:tc>
        <w:tc>
          <w:tcPr>
            <w:tcW w:w="3432" w:type="dxa"/>
            <w:shd w:val="clear" w:color="auto" w:fill="FFCC00"/>
            <w:vAlign w:val="center"/>
          </w:tcPr>
          <w:p w:rsidR="008D275A" w:rsidRPr="00A91035" w:rsidRDefault="008D275A" w:rsidP="00FB3C44">
            <w:r w:rsidRPr="00A91035">
              <w:t>Dettagli</w:t>
            </w:r>
          </w:p>
        </w:tc>
      </w:tr>
      <w:tr w:rsidR="008D275A" w:rsidRPr="00A91035" w:rsidTr="00FB3C44">
        <w:trPr>
          <w:trHeight w:val="941"/>
        </w:trPr>
        <w:tc>
          <w:tcPr>
            <w:tcW w:w="1980" w:type="dxa"/>
            <w:vAlign w:val="center"/>
          </w:tcPr>
          <w:p w:rsidR="008D275A" w:rsidRPr="003A3063" w:rsidRDefault="00872761" w:rsidP="00FB3C44">
            <w:r>
              <w:t>N</w:t>
            </w:r>
            <w:r w:rsidR="008D275A">
              <w:t>ame</w:t>
            </w:r>
          </w:p>
        </w:tc>
        <w:tc>
          <w:tcPr>
            <w:tcW w:w="702" w:type="dxa"/>
            <w:vAlign w:val="center"/>
          </w:tcPr>
          <w:p w:rsidR="008D275A" w:rsidRPr="00A91035" w:rsidRDefault="008D275A" w:rsidP="00FB3C44">
            <w:r>
              <w:t>ST</w:t>
            </w:r>
          </w:p>
        </w:tc>
        <w:tc>
          <w:tcPr>
            <w:tcW w:w="3822" w:type="dxa"/>
            <w:vAlign w:val="center"/>
          </w:tcPr>
          <w:p w:rsidR="008D275A" w:rsidRPr="00A91035" w:rsidRDefault="008D275A" w:rsidP="00FB3C44"/>
        </w:tc>
        <w:tc>
          <w:tcPr>
            <w:tcW w:w="3432" w:type="dxa"/>
            <w:vAlign w:val="center"/>
          </w:tcPr>
          <w:p w:rsidR="008D275A" w:rsidRPr="00A91035" w:rsidRDefault="008D275A" w:rsidP="008D275A">
            <w:r>
              <w:t>Nome del Reparto</w:t>
            </w:r>
          </w:p>
        </w:tc>
      </w:tr>
    </w:tbl>
    <w:p w:rsidR="008D275A" w:rsidRDefault="008D275A" w:rsidP="00056086">
      <w:pPr>
        <w:pStyle w:val="Corpotesto"/>
        <w:spacing w:after="0"/>
        <w:rPr>
          <w:rFonts w:ascii="Verdana" w:hAnsi="Verdana"/>
          <w:szCs w:val="24"/>
        </w:rPr>
      </w:pPr>
    </w:p>
    <w:p w:rsidR="008D275A" w:rsidRDefault="0095442C" w:rsidP="0095442C">
      <w:pPr>
        <w:jc w:val="left"/>
        <w:rPr>
          <w:rStyle w:val="tagxmlCarattere"/>
        </w:rPr>
      </w:pPr>
      <w:r>
        <w:lastRenderedPageBreak/>
        <w:t xml:space="preserve">Il </w:t>
      </w:r>
      <w:r w:rsidR="008D275A">
        <w:t>Presidio di ricovero (ospedale)</w:t>
      </w:r>
      <w:r>
        <w:t xml:space="preserve"> viene riportato in </w:t>
      </w:r>
      <w:r w:rsidR="008D275A">
        <w:t>:</w:t>
      </w:r>
      <w:r>
        <w:br/>
      </w:r>
      <w:r w:rsidR="008D275A">
        <w:t xml:space="preserve"> </w:t>
      </w:r>
      <w:r w:rsidR="00626AA3" w:rsidRPr="0095442C">
        <w:rPr>
          <w:rStyle w:val="tagxmlCarattere"/>
        </w:rPr>
        <w:t>healthCareFacility/serviceProviderOrganization/id</w:t>
      </w:r>
      <w:r>
        <w:rPr>
          <w:rStyle w:val="tagxmlCarattere"/>
        </w:rPr>
        <w:t>:</w:t>
      </w:r>
    </w:p>
    <w:p w:rsidR="0095442C" w:rsidRDefault="0095442C" w:rsidP="00185852"/>
    <w:tbl>
      <w:tblPr>
        <w:tblStyle w:val="Grigliatabella"/>
        <w:tblW w:w="9936" w:type="dxa"/>
        <w:tblLook w:val="01E0" w:firstRow="1" w:lastRow="1" w:firstColumn="1" w:lastColumn="1" w:noHBand="0" w:noVBand="0"/>
      </w:tblPr>
      <w:tblGrid>
        <w:gridCol w:w="1980"/>
        <w:gridCol w:w="702"/>
        <w:gridCol w:w="3822"/>
        <w:gridCol w:w="3432"/>
      </w:tblGrid>
      <w:tr w:rsidR="008D275A" w:rsidRPr="00A91035" w:rsidTr="00FB3C44">
        <w:tc>
          <w:tcPr>
            <w:tcW w:w="1980" w:type="dxa"/>
            <w:shd w:val="clear" w:color="auto" w:fill="FFCC00"/>
            <w:vAlign w:val="center"/>
          </w:tcPr>
          <w:p w:rsidR="008D275A" w:rsidRPr="00A91035" w:rsidRDefault="008D275A" w:rsidP="00FB3C44">
            <w:r w:rsidRPr="00A91035">
              <w:t>Attributo</w:t>
            </w:r>
          </w:p>
        </w:tc>
        <w:tc>
          <w:tcPr>
            <w:tcW w:w="702" w:type="dxa"/>
            <w:shd w:val="clear" w:color="auto" w:fill="FFCC00"/>
            <w:vAlign w:val="center"/>
          </w:tcPr>
          <w:p w:rsidR="008D275A" w:rsidRPr="00A91035" w:rsidRDefault="008D275A" w:rsidP="00FB3C44">
            <w:r w:rsidRPr="00A91035">
              <w:t>Tipo</w:t>
            </w:r>
          </w:p>
        </w:tc>
        <w:tc>
          <w:tcPr>
            <w:tcW w:w="3822" w:type="dxa"/>
            <w:shd w:val="clear" w:color="auto" w:fill="FFCC00"/>
            <w:vAlign w:val="center"/>
          </w:tcPr>
          <w:p w:rsidR="008D275A" w:rsidRPr="00A91035" w:rsidRDefault="008D275A" w:rsidP="00FB3C44">
            <w:r w:rsidRPr="00A91035">
              <w:t>Valore</w:t>
            </w:r>
          </w:p>
        </w:tc>
        <w:tc>
          <w:tcPr>
            <w:tcW w:w="3432" w:type="dxa"/>
            <w:shd w:val="clear" w:color="auto" w:fill="FFCC00"/>
            <w:vAlign w:val="center"/>
          </w:tcPr>
          <w:p w:rsidR="008D275A" w:rsidRPr="00A91035" w:rsidRDefault="008D275A" w:rsidP="00FB3C44">
            <w:r w:rsidRPr="00A91035">
              <w:t>Dettagli</w:t>
            </w:r>
          </w:p>
        </w:tc>
      </w:tr>
      <w:tr w:rsidR="008D275A" w:rsidRPr="00A91035" w:rsidTr="00FB3C44">
        <w:trPr>
          <w:trHeight w:val="941"/>
        </w:trPr>
        <w:tc>
          <w:tcPr>
            <w:tcW w:w="1980" w:type="dxa"/>
            <w:vAlign w:val="center"/>
          </w:tcPr>
          <w:p w:rsidR="008D275A" w:rsidRPr="003A3063" w:rsidRDefault="00872761" w:rsidP="00FB3C44">
            <w:r>
              <w:t>R</w:t>
            </w:r>
            <w:r w:rsidR="008D275A">
              <w:t>oot</w:t>
            </w:r>
          </w:p>
        </w:tc>
        <w:tc>
          <w:tcPr>
            <w:tcW w:w="702" w:type="dxa"/>
            <w:vAlign w:val="center"/>
          </w:tcPr>
          <w:p w:rsidR="008D275A" w:rsidRPr="00A91035" w:rsidRDefault="008D275A" w:rsidP="00FB3C44">
            <w:r>
              <w:t>OID</w:t>
            </w:r>
          </w:p>
        </w:tc>
        <w:tc>
          <w:tcPr>
            <w:tcW w:w="3822" w:type="dxa"/>
            <w:vAlign w:val="center"/>
          </w:tcPr>
          <w:p w:rsidR="008D275A" w:rsidRPr="00A91035" w:rsidRDefault="008D275A" w:rsidP="008D275A">
            <w:r w:rsidRPr="00A67286">
              <w:t>2.16.840.1.113883.2.9.4</w:t>
            </w:r>
            <w:r>
              <w:t>.1.2</w:t>
            </w:r>
          </w:p>
        </w:tc>
        <w:tc>
          <w:tcPr>
            <w:tcW w:w="3432" w:type="dxa"/>
            <w:vAlign w:val="center"/>
          </w:tcPr>
          <w:p w:rsidR="008D275A" w:rsidRDefault="008D275A" w:rsidP="00FB3C44">
            <w:r>
              <w:t>Elenco dei presidi Ospedalieri</w:t>
            </w:r>
          </w:p>
          <w:p w:rsidR="008D275A" w:rsidRPr="00A91035" w:rsidRDefault="008D275A" w:rsidP="00FB3C44">
            <w:r>
              <w:t>cui l’unità operativa di ricovero fa capo</w:t>
            </w:r>
          </w:p>
        </w:tc>
      </w:tr>
      <w:tr w:rsidR="008D275A" w:rsidRPr="00A91035" w:rsidTr="00FB3C44">
        <w:trPr>
          <w:trHeight w:val="723"/>
        </w:trPr>
        <w:tc>
          <w:tcPr>
            <w:tcW w:w="1980" w:type="dxa"/>
            <w:vAlign w:val="center"/>
          </w:tcPr>
          <w:p w:rsidR="008D275A" w:rsidRPr="003A3063" w:rsidRDefault="00872761" w:rsidP="00FB3C44">
            <w:r>
              <w:t>E</w:t>
            </w:r>
            <w:r w:rsidR="008D275A">
              <w:t>xtension</w:t>
            </w:r>
          </w:p>
        </w:tc>
        <w:tc>
          <w:tcPr>
            <w:tcW w:w="702" w:type="dxa"/>
            <w:vAlign w:val="center"/>
          </w:tcPr>
          <w:p w:rsidR="008D275A" w:rsidRPr="00A91035" w:rsidRDefault="008D275A" w:rsidP="00FB3C44">
            <w:r>
              <w:t>ST</w:t>
            </w:r>
          </w:p>
        </w:tc>
        <w:tc>
          <w:tcPr>
            <w:tcW w:w="3822" w:type="dxa"/>
            <w:vAlign w:val="center"/>
          </w:tcPr>
          <w:p w:rsidR="008D275A" w:rsidRPr="003B043D" w:rsidRDefault="008D275A" w:rsidP="008D275A">
            <w:pPr>
              <w:rPr>
                <w:i/>
              </w:rPr>
            </w:pPr>
            <w:r w:rsidRPr="003B043D">
              <w:rPr>
                <w:i/>
              </w:rPr>
              <w:t xml:space="preserve">[CODICE </w:t>
            </w:r>
            <w:r>
              <w:rPr>
                <w:i/>
              </w:rPr>
              <w:t>PRESIDIO</w:t>
            </w:r>
            <w:r w:rsidRPr="003B043D">
              <w:rPr>
                <w:i/>
              </w:rPr>
              <w:t>]</w:t>
            </w:r>
          </w:p>
        </w:tc>
        <w:tc>
          <w:tcPr>
            <w:tcW w:w="3432" w:type="dxa"/>
            <w:vAlign w:val="center"/>
          </w:tcPr>
          <w:p w:rsidR="008D275A" w:rsidRPr="00A91035" w:rsidRDefault="008D275A" w:rsidP="008D275A">
            <w:pPr>
              <w:jc w:val="left"/>
            </w:pPr>
            <w:r>
              <w:t>Codice HSP11 che rappresenta il presidio di ricovero</w:t>
            </w:r>
          </w:p>
        </w:tc>
      </w:tr>
    </w:tbl>
    <w:p w:rsidR="008D275A" w:rsidRDefault="008D275A" w:rsidP="00056086">
      <w:pPr>
        <w:pStyle w:val="Corpotesto"/>
        <w:spacing w:after="0"/>
        <w:rPr>
          <w:rFonts w:ascii="Verdana" w:hAnsi="Verdana"/>
          <w:szCs w:val="24"/>
        </w:rPr>
      </w:pPr>
    </w:p>
    <w:p w:rsidR="00AC30C0" w:rsidRPr="00602272" w:rsidRDefault="00CE0E7B" w:rsidP="00185852">
      <w:r>
        <w:t>Esempio</w:t>
      </w:r>
      <w:r w:rsidR="00AC30C0" w:rsidRPr="00602272">
        <w:t>:</w:t>
      </w:r>
    </w:p>
    <w:p w:rsidR="00AC30C0" w:rsidRPr="004210FA" w:rsidRDefault="00636BDC" w:rsidP="008527E5">
      <w:pPr>
        <w:pStyle w:val="StileEsempioXML"/>
        <w:rPr>
          <w:lang w:val="it-IT"/>
        </w:rPr>
      </w:pPr>
      <w:r w:rsidRPr="004210FA">
        <w:rPr>
          <w:lang w:val="it-IT"/>
        </w:rPr>
        <w:t>&lt;location&gt;</w:t>
      </w:r>
      <w:r w:rsidRPr="004210FA">
        <w:rPr>
          <w:lang w:val="it-IT"/>
        </w:rPr>
        <w:br/>
      </w:r>
      <w:r w:rsidR="004210FA" w:rsidRPr="004210FA">
        <w:rPr>
          <w:lang w:val="it-IT"/>
        </w:rPr>
        <w:t xml:space="preserve"> </w:t>
      </w:r>
      <w:r w:rsidRPr="004210FA">
        <w:rPr>
          <w:lang w:val="it-IT"/>
        </w:rPr>
        <w:t xml:space="preserve">   &lt;healthCareFacility&gt;</w:t>
      </w:r>
      <w:r w:rsidRPr="004210FA">
        <w:rPr>
          <w:lang w:val="it-IT"/>
        </w:rPr>
        <w:br/>
      </w:r>
      <w:r w:rsidR="004210FA" w:rsidRPr="004210FA">
        <w:rPr>
          <w:lang w:val="it-IT"/>
        </w:rPr>
        <w:t xml:space="preserve"> </w:t>
      </w:r>
      <w:r w:rsidRPr="004210FA">
        <w:rPr>
          <w:lang w:val="it-IT"/>
        </w:rPr>
        <w:t xml:space="preserve">      &lt;!-- Reparti sanitari: Codice Struttura HSP.12 --&gt;</w:t>
      </w:r>
      <w:r w:rsidRPr="004210FA">
        <w:rPr>
          <w:lang w:val="it-IT"/>
        </w:rPr>
        <w:br/>
      </w:r>
      <w:r w:rsidR="004210FA" w:rsidRPr="004210FA">
        <w:rPr>
          <w:lang w:val="it-IT"/>
        </w:rPr>
        <w:t xml:space="preserve"> </w:t>
      </w:r>
      <w:r w:rsidRPr="004210FA">
        <w:rPr>
          <w:lang w:val="it-IT"/>
        </w:rPr>
        <w:t xml:space="preserve">      &lt;id root="2.16.840.1.113883.2.9.4.1.6" extension="CODICE_REPARTO"/&gt;</w:t>
      </w:r>
      <w:r w:rsidRPr="004210FA">
        <w:rPr>
          <w:lang w:val="it-IT"/>
        </w:rPr>
        <w:br/>
      </w:r>
      <w:r w:rsidR="004210FA" w:rsidRPr="004210FA">
        <w:rPr>
          <w:lang w:val="it-IT"/>
        </w:rPr>
        <w:t xml:space="preserve"> </w:t>
      </w:r>
      <w:r w:rsidRPr="004210FA">
        <w:rPr>
          <w:lang w:val="it-IT"/>
        </w:rPr>
        <w:t xml:space="preserve">       &lt;location&gt;</w:t>
      </w:r>
      <w:r w:rsidRPr="004210FA">
        <w:rPr>
          <w:lang w:val="it-IT"/>
        </w:rPr>
        <w:br/>
      </w:r>
      <w:r w:rsidR="004210FA" w:rsidRPr="004210FA">
        <w:rPr>
          <w:lang w:val="it-IT"/>
        </w:rPr>
        <w:t xml:space="preserve"> </w:t>
      </w:r>
      <w:r w:rsidRPr="004210FA">
        <w:rPr>
          <w:lang w:val="it-IT"/>
        </w:rPr>
        <w:t xml:space="preserve">           &lt;name&gt;Nome Reparto&lt;/name&gt;</w:t>
      </w:r>
      <w:r w:rsidRPr="004210FA">
        <w:rPr>
          <w:lang w:val="it-IT"/>
        </w:rPr>
        <w:br/>
      </w:r>
      <w:r w:rsidR="004210FA" w:rsidRPr="004210FA">
        <w:rPr>
          <w:lang w:val="it-IT"/>
        </w:rPr>
        <w:t xml:space="preserve"> </w:t>
      </w:r>
      <w:r w:rsidRPr="004210FA">
        <w:rPr>
          <w:lang w:val="it-IT"/>
        </w:rPr>
        <w:t xml:space="preserve">       &lt;/location&gt;</w:t>
      </w:r>
      <w:r w:rsidRPr="004210FA">
        <w:rPr>
          <w:lang w:val="it-IT"/>
        </w:rPr>
        <w:br/>
      </w:r>
      <w:r w:rsidR="004210FA" w:rsidRPr="004210FA">
        <w:rPr>
          <w:lang w:val="it-IT"/>
        </w:rPr>
        <w:t xml:space="preserve"> </w:t>
      </w:r>
      <w:r w:rsidRPr="004210FA">
        <w:rPr>
          <w:lang w:val="it-IT"/>
        </w:rPr>
        <w:t xml:space="preserve">       &lt;serviceProviderOrganization&gt;</w:t>
      </w:r>
      <w:r w:rsidRPr="004210FA">
        <w:rPr>
          <w:lang w:val="it-IT"/>
        </w:rPr>
        <w:br/>
      </w:r>
      <w:r w:rsidR="004210FA" w:rsidRPr="004210FA">
        <w:rPr>
          <w:lang w:val="it-IT"/>
        </w:rPr>
        <w:t xml:space="preserve"> </w:t>
      </w:r>
      <w:r w:rsidRPr="004210FA">
        <w:rPr>
          <w:lang w:val="it-IT"/>
        </w:rPr>
        <w:t xml:space="preserve">           &lt;id root="2.16.840.1.113883.2.9.4.1.2"</w:t>
      </w:r>
      <w:r w:rsidRPr="004210FA">
        <w:rPr>
          <w:lang w:val="it-IT"/>
        </w:rPr>
        <w:br/>
      </w:r>
      <w:r w:rsidR="004210FA" w:rsidRPr="004210FA">
        <w:rPr>
          <w:lang w:val="it-IT"/>
        </w:rPr>
        <w:t xml:space="preserve">  </w:t>
      </w:r>
      <w:r w:rsidRPr="004210FA">
        <w:rPr>
          <w:lang w:val="it-IT"/>
        </w:rPr>
        <w:t xml:space="preserve">  </w:t>
      </w:r>
      <w:r w:rsidR="0095442C">
        <w:rPr>
          <w:lang w:val="it-IT"/>
        </w:rPr>
        <w:tab/>
      </w:r>
      <w:r w:rsidR="0095442C">
        <w:rPr>
          <w:lang w:val="it-IT"/>
        </w:rPr>
        <w:tab/>
      </w:r>
      <w:r w:rsidR="0095442C">
        <w:rPr>
          <w:lang w:val="it-IT"/>
        </w:rPr>
        <w:tab/>
      </w:r>
      <w:r w:rsidRPr="004210FA">
        <w:rPr>
          <w:lang w:val="it-IT"/>
        </w:rPr>
        <w:t>extension="CODICE_MINISTERIALE_HSP11-OSPEDALE"</w:t>
      </w:r>
      <w:r w:rsidRPr="004210FA">
        <w:rPr>
          <w:lang w:val="it-IT"/>
        </w:rPr>
        <w:br/>
      </w:r>
      <w:r w:rsidR="004210FA" w:rsidRPr="004210FA">
        <w:rPr>
          <w:lang w:val="it-IT"/>
        </w:rPr>
        <w:t xml:space="preserve">  </w:t>
      </w:r>
      <w:r w:rsidRPr="004210FA">
        <w:rPr>
          <w:lang w:val="it-IT"/>
        </w:rPr>
        <w:t xml:space="preserve">  </w:t>
      </w:r>
      <w:r w:rsidR="0095442C">
        <w:rPr>
          <w:lang w:val="it-IT"/>
        </w:rPr>
        <w:tab/>
      </w:r>
      <w:r w:rsidR="0095442C">
        <w:rPr>
          <w:lang w:val="it-IT"/>
        </w:rPr>
        <w:tab/>
      </w:r>
      <w:r w:rsidR="0095442C">
        <w:rPr>
          <w:lang w:val="it-IT"/>
        </w:rPr>
        <w:tab/>
      </w:r>
      <w:r w:rsidRPr="004210FA">
        <w:rPr>
          <w:lang w:val="it-IT"/>
        </w:rPr>
        <w:t>assigningAuthorityName="Ministero della Salute"/&gt;</w:t>
      </w:r>
      <w:r w:rsidRPr="004210FA">
        <w:rPr>
          <w:lang w:val="it-IT"/>
        </w:rPr>
        <w:br/>
      </w:r>
      <w:r w:rsidR="004210FA" w:rsidRPr="004210FA">
        <w:rPr>
          <w:lang w:val="it-IT"/>
        </w:rPr>
        <w:t xml:space="preserve"> </w:t>
      </w:r>
      <w:r w:rsidRPr="004210FA">
        <w:rPr>
          <w:lang w:val="it-IT"/>
        </w:rPr>
        <w:t xml:space="preserve">       &lt;/serviceProviderOrganization&gt;</w:t>
      </w:r>
      <w:r w:rsidRPr="004210FA">
        <w:rPr>
          <w:lang w:val="it-IT"/>
        </w:rPr>
        <w:br/>
      </w:r>
      <w:r w:rsidR="004210FA" w:rsidRPr="004210FA">
        <w:rPr>
          <w:lang w:val="it-IT"/>
        </w:rPr>
        <w:t xml:space="preserve"> </w:t>
      </w:r>
      <w:r w:rsidRPr="004210FA">
        <w:rPr>
          <w:lang w:val="it-IT"/>
        </w:rPr>
        <w:t xml:space="preserve">   &lt;/healthCareFacility&gt;</w:t>
      </w:r>
      <w:r w:rsidRPr="004210FA">
        <w:rPr>
          <w:lang w:val="it-IT"/>
        </w:rPr>
        <w:br/>
        <w:t>&lt;/location&gt;</w:t>
      </w:r>
    </w:p>
    <w:p w:rsidR="00636BDC" w:rsidRPr="00BF2ECC" w:rsidRDefault="00636BDC" w:rsidP="00056086">
      <w:pPr>
        <w:autoSpaceDE w:val="0"/>
        <w:autoSpaceDN w:val="0"/>
        <w:adjustRightInd w:val="0"/>
        <w:rPr>
          <w:rFonts w:ascii="Verdana" w:hAnsi="Verdana"/>
          <w:bCs/>
          <w:szCs w:val="22"/>
        </w:rPr>
      </w:pPr>
    </w:p>
    <w:p w:rsidR="00056086" w:rsidRPr="00FB5C57" w:rsidRDefault="008D275A" w:rsidP="00636BDC">
      <w:r w:rsidRPr="00FB5C57">
        <w:t>Esempio</w:t>
      </w:r>
      <w:r w:rsidR="00726DEC" w:rsidRPr="00FB5C57">
        <w:t>:</w:t>
      </w:r>
    </w:p>
    <w:p w:rsidR="00636BDC" w:rsidRPr="004210FA" w:rsidRDefault="00636BDC" w:rsidP="008527E5">
      <w:pPr>
        <w:pStyle w:val="StileEsempioXML"/>
        <w:rPr>
          <w:lang w:val="it-IT"/>
        </w:rPr>
      </w:pPr>
      <w:r w:rsidRPr="004210FA">
        <w:rPr>
          <w:lang w:val="it-IT"/>
        </w:rPr>
        <w:t>&lt;location&gt;</w:t>
      </w:r>
      <w:r w:rsidRPr="004210FA">
        <w:rPr>
          <w:lang w:val="it-IT"/>
        </w:rPr>
        <w:br/>
      </w:r>
      <w:r w:rsidR="004210FA" w:rsidRPr="004210FA">
        <w:rPr>
          <w:lang w:val="it-IT"/>
        </w:rPr>
        <w:t xml:space="preserve"> </w:t>
      </w:r>
      <w:r w:rsidRPr="004210FA">
        <w:rPr>
          <w:lang w:val="it-IT"/>
        </w:rPr>
        <w:t xml:space="preserve"> &lt;healthCareFacility&gt;</w:t>
      </w:r>
      <w:r w:rsidRPr="004210FA">
        <w:rPr>
          <w:lang w:val="it-IT"/>
        </w:rPr>
        <w:br/>
      </w:r>
      <w:r w:rsidR="004210FA" w:rsidRPr="004210FA">
        <w:rPr>
          <w:lang w:val="it-IT"/>
        </w:rPr>
        <w:t xml:space="preserve"> </w:t>
      </w:r>
      <w:r w:rsidRPr="004210FA">
        <w:rPr>
          <w:lang w:val="it-IT"/>
        </w:rPr>
        <w:t xml:space="preserve">     &lt;!-- Reparti sanitari: Codice Struttura --&gt;</w:t>
      </w:r>
      <w:r w:rsidRPr="004210FA">
        <w:rPr>
          <w:lang w:val="it-IT"/>
        </w:rPr>
        <w:br/>
      </w:r>
      <w:r w:rsidR="004210FA" w:rsidRPr="004210FA">
        <w:rPr>
          <w:lang w:val="it-IT"/>
        </w:rPr>
        <w:t xml:space="preserve"> </w:t>
      </w:r>
      <w:r w:rsidRPr="004210FA">
        <w:rPr>
          <w:lang w:val="it-IT"/>
        </w:rPr>
        <w:t xml:space="preserve">     &lt;id root="2.16.840.1.113883.2.9.4.1.6" extension="</w:t>
      </w:r>
      <w:r w:rsidRPr="004210FA">
        <w:rPr>
          <w:highlight w:val="white"/>
          <w:lang w:val="it-IT"/>
        </w:rPr>
        <w:t>090907.02.50.</w:t>
      </w:r>
      <w:r w:rsidRPr="004210FA">
        <w:rPr>
          <w:lang w:val="it-IT"/>
        </w:rPr>
        <w:t>"/&gt;</w:t>
      </w:r>
    </w:p>
    <w:p w:rsidR="00636BDC" w:rsidRPr="001C0846" w:rsidRDefault="004210FA" w:rsidP="008527E5">
      <w:pPr>
        <w:pStyle w:val="StileEsempioXML"/>
      </w:pPr>
      <w:r w:rsidRPr="00BC7592">
        <w:rPr>
          <w:lang w:val="it-IT"/>
        </w:rPr>
        <w:t xml:space="preserve"> </w:t>
      </w:r>
      <w:r w:rsidR="00636BDC" w:rsidRPr="00BC7592">
        <w:rPr>
          <w:lang w:val="it-IT"/>
        </w:rPr>
        <w:t xml:space="preserve"> </w:t>
      </w:r>
      <w:r w:rsidR="00636BDC" w:rsidRPr="000C7756">
        <w:rPr>
          <w:lang w:val="it-IT"/>
        </w:rPr>
        <w:t xml:space="preserve">    </w:t>
      </w:r>
      <w:r w:rsidR="00636BDC" w:rsidRPr="001C0846">
        <w:t>&lt;location&gt;</w:t>
      </w:r>
      <w:r w:rsidR="00636BDC" w:rsidRPr="001C0846">
        <w:br/>
      </w:r>
      <w:r w:rsidRPr="001C0846">
        <w:t xml:space="preserve"> </w:t>
      </w:r>
      <w:r w:rsidR="00636BDC" w:rsidRPr="001C0846">
        <w:t xml:space="preserve">         &lt;name&gt;Cardiologia </w:t>
      </w:r>
      <w:r w:rsidR="0095442C">
        <w:t xml:space="preserve">Terapia </w:t>
      </w:r>
      <w:r w:rsidR="00636BDC" w:rsidRPr="001C0846">
        <w:t>Intensiva&lt;/name&gt;</w:t>
      </w:r>
      <w:r w:rsidR="00636BDC" w:rsidRPr="001C0846">
        <w:br/>
      </w:r>
      <w:r w:rsidRPr="001C0846">
        <w:t xml:space="preserve"> </w:t>
      </w:r>
      <w:r w:rsidR="00636BDC" w:rsidRPr="001C0846">
        <w:t xml:space="preserve"> </w:t>
      </w:r>
      <w:r w:rsidR="0095442C">
        <w:t xml:space="preserve"> </w:t>
      </w:r>
      <w:r w:rsidR="00636BDC" w:rsidRPr="001C0846">
        <w:t xml:space="preserve">   &lt;/location&gt;</w:t>
      </w:r>
      <w:r w:rsidR="00636BDC" w:rsidRPr="001C0846">
        <w:br/>
      </w:r>
      <w:r w:rsidRPr="001C0846">
        <w:t xml:space="preserve"> </w:t>
      </w:r>
      <w:r w:rsidR="00636BDC" w:rsidRPr="001C0846">
        <w:t xml:space="preserve">     &lt;serviceProviderOrganization&gt;</w:t>
      </w:r>
      <w:r w:rsidR="00636BDC" w:rsidRPr="001C0846">
        <w:br/>
      </w:r>
      <w:r w:rsidRPr="001C0846">
        <w:t xml:space="preserve"> </w:t>
      </w:r>
      <w:r w:rsidR="00636BDC" w:rsidRPr="001C0846">
        <w:t xml:space="preserve">        &lt;id root="2.16.840.1.113883.2.9.4.1.2"</w:t>
      </w:r>
      <w:r w:rsidR="00636BDC" w:rsidRPr="001C0846">
        <w:br/>
      </w:r>
      <w:r w:rsidRPr="001C0846">
        <w:t xml:space="preserve">  </w:t>
      </w:r>
      <w:r w:rsidR="00636BDC" w:rsidRPr="001C0846">
        <w:t xml:space="preserve">  </w:t>
      </w:r>
      <w:r w:rsidR="007B0587">
        <w:tab/>
      </w:r>
      <w:r w:rsidR="007B0587">
        <w:tab/>
      </w:r>
      <w:r w:rsidR="007B0587">
        <w:tab/>
      </w:r>
      <w:r w:rsidR="00636BDC" w:rsidRPr="001C0846">
        <w:t>extension="</w:t>
      </w:r>
      <w:r w:rsidR="00636BDC" w:rsidRPr="001C0846">
        <w:rPr>
          <w:highlight w:val="white"/>
        </w:rPr>
        <w:t>09090702</w:t>
      </w:r>
      <w:r w:rsidR="00636BDC" w:rsidRPr="001C0846">
        <w:t>"</w:t>
      </w:r>
      <w:r w:rsidR="00636BDC" w:rsidRPr="001C0846">
        <w:br/>
      </w:r>
      <w:r w:rsidRPr="001C0846">
        <w:t xml:space="preserve">  </w:t>
      </w:r>
      <w:r w:rsidR="00636BDC" w:rsidRPr="001C0846">
        <w:t xml:space="preserve">  </w:t>
      </w:r>
      <w:r w:rsidR="007B0587">
        <w:tab/>
      </w:r>
      <w:r w:rsidR="007B0587">
        <w:tab/>
      </w:r>
      <w:r w:rsidR="007B0587">
        <w:tab/>
      </w:r>
      <w:r w:rsidR="00636BDC" w:rsidRPr="001C0846">
        <w:t>assigningAuthorityName="Ministero della Salute"/&gt;</w:t>
      </w:r>
    </w:p>
    <w:p w:rsidR="00636BDC" w:rsidRDefault="004210FA" w:rsidP="008527E5">
      <w:pPr>
        <w:pStyle w:val="StileEsempioXML"/>
        <w:rPr>
          <w:highlight w:val="white"/>
        </w:rPr>
      </w:pPr>
      <w:r w:rsidRPr="001C0846">
        <w:t xml:space="preserve">  </w:t>
      </w:r>
      <w:r w:rsidR="00636BDC" w:rsidRPr="001C0846">
        <w:t xml:space="preserve"> </w:t>
      </w:r>
      <w:r w:rsidR="0095442C">
        <w:tab/>
      </w:r>
      <w:r w:rsidR="00F871AC">
        <w:tab/>
      </w:r>
      <w:r w:rsidR="00636BDC" w:rsidRPr="00636BDC">
        <w:t>&lt;asOrganizationPartOf&gt;</w:t>
      </w:r>
      <w:r w:rsidR="00636BDC" w:rsidRPr="00636BDC">
        <w:br/>
      </w:r>
      <w:r>
        <w:t xml:space="preserve">  </w:t>
      </w:r>
      <w:r w:rsidR="00636BDC" w:rsidRPr="00636BDC">
        <w:t xml:space="preserve">  </w:t>
      </w:r>
      <w:r w:rsidR="007B0587">
        <w:tab/>
      </w:r>
      <w:r w:rsidR="007B0587">
        <w:tab/>
      </w:r>
      <w:r w:rsidR="00F871AC">
        <w:tab/>
      </w:r>
      <w:r w:rsidR="00636BDC" w:rsidRPr="00636BDC">
        <w:t>&lt;id root="2.16.840.1.113883.2.9.4.1.1"</w:t>
      </w:r>
      <w:r w:rsidR="00636BDC" w:rsidRPr="00636BDC">
        <w:br/>
      </w:r>
      <w:r>
        <w:t xml:space="preserve">  </w:t>
      </w:r>
      <w:r w:rsidR="00636BDC" w:rsidRPr="00636BDC">
        <w:t xml:space="preserve">      </w:t>
      </w:r>
      <w:r w:rsidR="007B0587">
        <w:tab/>
      </w:r>
      <w:r w:rsidR="00F871AC">
        <w:tab/>
      </w:r>
      <w:r w:rsidR="00636BDC" w:rsidRPr="00636BDC">
        <w:t>extension="[CODICE_ASL_DLS11-ISTAT]"/&gt;</w:t>
      </w:r>
      <w:r w:rsidR="00636BDC" w:rsidRPr="00636BDC">
        <w:br/>
      </w:r>
      <w:r>
        <w:t xml:space="preserve"> </w:t>
      </w:r>
      <w:r w:rsidR="00636BDC" w:rsidRPr="00636BDC">
        <w:t xml:space="preserve">  </w:t>
      </w:r>
      <w:r w:rsidR="00F871AC">
        <w:tab/>
      </w:r>
      <w:r w:rsidR="00636BDC" w:rsidRPr="00636BDC">
        <w:t xml:space="preserve">  </w:t>
      </w:r>
      <w:r w:rsidR="007B0587">
        <w:tab/>
      </w:r>
      <w:r w:rsidR="00636BDC" w:rsidRPr="00636BDC">
        <w:t>&lt;/asOrganizationPartOf&gt;</w:t>
      </w:r>
      <w:r w:rsidR="00636BDC" w:rsidRPr="00636BDC">
        <w:br/>
      </w:r>
      <w:r>
        <w:t xml:space="preserve"> </w:t>
      </w:r>
      <w:r w:rsidR="00636BDC" w:rsidRPr="00636BDC">
        <w:t xml:space="preserve">     &lt;/serviceProviderOrganization&gt;</w:t>
      </w:r>
      <w:r w:rsidR="00636BDC" w:rsidRPr="00636BDC">
        <w:br/>
      </w:r>
      <w:r>
        <w:t xml:space="preserve"> </w:t>
      </w:r>
      <w:r w:rsidR="00636BDC" w:rsidRPr="00636BDC">
        <w:t xml:space="preserve"> &lt;/healthCareFacility&gt;</w:t>
      </w:r>
      <w:r w:rsidR="00636BDC" w:rsidRPr="00636BDC">
        <w:br/>
        <w:t>&lt;/location&gt;</w:t>
      </w:r>
    </w:p>
    <w:p w:rsidR="00636BDC" w:rsidRDefault="00636BDC" w:rsidP="00636BDC">
      <w:pPr>
        <w:rPr>
          <w:lang w:val="en-GB"/>
        </w:rPr>
      </w:pPr>
    </w:p>
    <w:p w:rsidR="00636BDC" w:rsidRPr="0056223D" w:rsidRDefault="00636BDC" w:rsidP="00636BDC">
      <w:pPr>
        <w:pStyle w:val="CONF"/>
      </w:pPr>
      <w:r w:rsidRPr="0056223D">
        <w:t xml:space="preserve">Il documento </w:t>
      </w:r>
      <w:r w:rsidRPr="0056223D">
        <w:rPr>
          <w:b/>
        </w:rPr>
        <w:t>PUO'</w:t>
      </w:r>
      <w:r w:rsidRPr="0056223D">
        <w:t xml:space="preserve"> contenere uno ed un solo elemento </w:t>
      </w:r>
      <w:r w:rsidRPr="0056223D">
        <w:rPr>
          <w:rStyle w:val="tagxmlCarattere"/>
        </w:rPr>
        <w:t>ClinicalDocument/componentOf/encompassingEncounter</w:t>
      </w:r>
      <w:r w:rsidRPr="0056223D">
        <w:t>.</w:t>
      </w:r>
    </w:p>
    <w:p w:rsidR="00636BDC" w:rsidRPr="00636BDC" w:rsidRDefault="00636BDC" w:rsidP="00636BDC">
      <w:pPr>
        <w:pStyle w:val="CONF"/>
      </w:pPr>
      <w:r w:rsidRPr="0056223D">
        <w:rPr>
          <w:rStyle w:val="tagxmlCarattere"/>
        </w:rPr>
        <w:t>encompassingEncounter</w:t>
      </w:r>
      <w:r w:rsidRPr="0056223D">
        <w:t xml:space="preserve"> </w:t>
      </w:r>
      <w:r w:rsidRPr="00CE0E7B">
        <w:rPr>
          <w:b/>
        </w:rPr>
        <w:t>PUO’</w:t>
      </w:r>
      <w:r w:rsidRPr="00636BDC">
        <w:t xml:space="preserve"> contenere un attributo </w:t>
      </w:r>
      <w:r w:rsidRPr="00F871AC">
        <w:rPr>
          <w:rStyle w:val="tagxmlCarattere"/>
        </w:rPr>
        <w:t>&lt;id&gt;</w:t>
      </w:r>
      <w:r w:rsidRPr="00636BDC">
        <w:t xml:space="preserve"> valorizzato con il numero nosologico del ricovero.</w:t>
      </w:r>
    </w:p>
    <w:p w:rsidR="00636BDC" w:rsidRPr="00636BDC" w:rsidRDefault="00636BDC" w:rsidP="00636BDC">
      <w:pPr>
        <w:pStyle w:val="CONF"/>
      </w:pPr>
      <w:r w:rsidRPr="00636BDC">
        <w:t xml:space="preserve">Gli </w:t>
      </w:r>
      <w:r w:rsidRPr="00F871AC">
        <w:rPr>
          <w:rStyle w:val="tagxmlCarattere"/>
        </w:rPr>
        <w:t>elementi encompassingEncounter/effectiveTime/low</w:t>
      </w:r>
      <w:r w:rsidRPr="00636BDC">
        <w:t xml:space="preserve"> e </w:t>
      </w:r>
      <w:r w:rsidRPr="00F871AC">
        <w:rPr>
          <w:rStyle w:val="tagxmlCarattere"/>
        </w:rPr>
        <w:t>encompassingEncounter/effectiveTime/high</w:t>
      </w:r>
      <w:r w:rsidRPr="00636BDC">
        <w:t xml:space="preserve"> </w:t>
      </w:r>
      <w:r w:rsidRPr="00CE0E7B">
        <w:rPr>
          <w:b/>
        </w:rPr>
        <w:t>DEVONO</w:t>
      </w:r>
      <w:r w:rsidRPr="00636BDC">
        <w:t xml:space="preserve"> riportare le date di inizio e </w:t>
      </w:r>
      <w:r w:rsidRPr="00636BDC">
        <w:lastRenderedPageBreak/>
        <w:t>fine ricovero all'interno degli attributi value valorizzati nel formato minimo [YYYYMMDD]</w:t>
      </w:r>
    </w:p>
    <w:p w:rsidR="00636BDC" w:rsidRPr="00636BDC" w:rsidRDefault="00636BDC" w:rsidP="00636BDC">
      <w:pPr>
        <w:pStyle w:val="CONF"/>
      </w:pPr>
      <w:r w:rsidRPr="00636BDC">
        <w:t xml:space="preserve">l’elemento </w:t>
      </w:r>
      <w:r w:rsidRPr="00F871AC">
        <w:rPr>
          <w:rStyle w:val="tagxmlCarattere"/>
        </w:rPr>
        <w:t>encompassingEncounter/location</w:t>
      </w:r>
      <w:r w:rsidRPr="00636BDC">
        <w:t xml:space="preserve"> </w:t>
      </w:r>
      <w:r w:rsidRPr="00CE0E7B">
        <w:rPr>
          <w:b/>
        </w:rPr>
        <w:t>DEVE</w:t>
      </w:r>
      <w:r w:rsidRPr="00636BDC">
        <w:t xml:space="preserve"> includere l’elemento </w:t>
      </w:r>
      <w:r w:rsidRPr="00F871AC">
        <w:rPr>
          <w:rStyle w:val="tagxmlCarattere"/>
        </w:rPr>
        <w:t>healthCareFacility</w:t>
      </w:r>
    </w:p>
    <w:p w:rsidR="00636BDC" w:rsidRPr="00636BDC" w:rsidRDefault="00636BDC" w:rsidP="00636BDC">
      <w:pPr>
        <w:pStyle w:val="CONF"/>
      </w:pPr>
      <w:r w:rsidRPr="00636BDC">
        <w:t xml:space="preserve">l’elemento </w:t>
      </w:r>
      <w:r w:rsidRPr="00F871AC">
        <w:rPr>
          <w:rStyle w:val="tagxmlCarattere"/>
        </w:rPr>
        <w:t>encompassingEncounter/location/healthCareFacility</w:t>
      </w:r>
      <w:r w:rsidRPr="00636BDC">
        <w:t xml:space="preserve"> </w:t>
      </w:r>
      <w:r w:rsidRPr="00CE0E7B">
        <w:rPr>
          <w:b/>
        </w:rPr>
        <w:t>DEVE</w:t>
      </w:r>
      <w:r w:rsidRPr="00636BDC">
        <w:t xml:space="preserve"> includere l’elemento </w:t>
      </w:r>
      <w:r w:rsidRPr="00F871AC">
        <w:rPr>
          <w:rStyle w:val="tagxmlCarattere"/>
        </w:rPr>
        <w:t>id</w:t>
      </w:r>
      <w:r w:rsidRPr="00636BDC">
        <w:t xml:space="preserve"> valorizzato con l’identificativo del reparto di ricovero.</w:t>
      </w:r>
    </w:p>
    <w:p w:rsidR="00636BDC" w:rsidRPr="00636BDC" w:rsidRDefault="00636BDC" w:rsidP="00636BDC"/>
    <w:p w:rsidR="00056086" w:rsidRPr="0070184D" w:rsidRDefault="00056086" w:rsidP="00056086"/>
    <w:p w:rsidR="00D43F56" w:rsidRDefault="00D43F56" w:rsidP="00DE6193">
      <w:pPr>
        <w:pStyle w:val="Titolo1"/>
      </w:pPr>
      <w:bookmarkStart w:id="812" w:name="_Toc385328267"/>
      <w:bookmarkStart w:id="813" w:name="_Toc410134963"/>
      <w:r>
        <w:lastRenderedPageBreak/>
        <w:t xml:space="preserve">Body CDA del </w:t>
      </w:r>
      <w:r w:rsidRPr="00F30A84">
        <w:t>documento</w:t>
      </w:r>
      <w:r>
        <w:t xml:space="preserve"> di LDO</w:t>
      </w:r>
      <w:bookmarkEnd w:id="801"/>
      <w:bookmarkEnd w:id="812"/>
      <w:bookmarkEnd w:id="813"/>
    </w:p>
    <w:p w:rsidR="00D43F56" w:rsidRPr="00837368" w:rsidRDefault="00D43F56" w:rsidP="00F30A84">
      <w:r w:rsidRPr="00837368">
        <w:t xml:space="preserve">Lo standard CDA </w:t>
      </w:r>
      <w:r w:rsidRPr="00F30A84">
        <w:t xml:space="preserve">prevede che il corpo di un documento possa essere formato in modo strutturato (&lt;structuredBody&gt;) o in modo destrutturato (&lt;nonXMLBody&gt;). Nel seguito del documento sarà dettagliato il BODY strutturato del documento di lettera di dimissione ospedaliera. Dato che lo standard HL7 prevede che il dettaglio di un documento CDA strutturato possa raggiungere differenti livelli di specializzazione (nella fattispecie tre), si fornirà una linea guida che si focalizzi al massimo livello di dettaglio disponibile, cioè il terzo livello. Occorre comunque sottolineare che gli elementi del terzo livello </w:t>
      </w:r>
      <w:r w:rsidR="00F32F40">
        <w:t xml:space="preserve">(entry codificate) </w:t>
      </w:r>
      <w:r w:rsidRPr="00F30A84">
        <w:t>restano</w:t>
      </w:r>
      <w:r w:rsidRPr="00837368">
        <w:t xml:space="preserve"> OPZIONALI e che il documento sarà comunque considerato well-formed anche se dettagliato al livello </w:t>
      </w:r>
      <w:r w:rsidRPr="00837368">
        <w:rPr>
          <w:b/>
        </w:rPr>
        <w:t>due</w:t>
      </w:r>
      <w:r w:rsidR="00F32F40" w:rsidRPr="00F32F40">
        <w:t xml:space="preserve"> (sezioni senza entry codificate)</w:t>
      </w:r>
      <w:r w:rsidR="00F32F40">
        <w:t>.</w:t>
      </w:r>
    </w:p>
    <w:p w:rsidR="00D43F56" w:rsidRPr="00837368" w:rsidRDefault="00D43F56" w:rsidP="00E112A4"/>
    <w:p w:rsidR="00D43F56" w:rsidRPr="008B7912" w:rsidRDefault="00636BDC" w:rsidP="008B7912">
      <w:pPr>
        <w:pStyle w:val="CONF"/>
      </w:pPr>
      <w:r w:rsidRPr="008B7912">
        <w:t xml:space="preserve">Il documento </w:t>
      </w:r>
      <w:r w:rsidRPr="00F871AC">
        <w:rPr>
          <w:b/>
        </w:rPr>
        <w:t>DEVE</w:t>
      </w:r>
      <w:r w:rsidRPr="008B7912">
        <w:t xml:space="preserve"> contenere uno ed un solo elemento </w:t>
      </w:r>
      <w:r w:rsidRPr="00F871AC">
        <w:rPr>
          <w:rStyle w:val="tagxmlCarattere"/>
        </w:rPr>
        <w:t>component/structuredBody</w:t>
      </w:r>
    </w:p>
    <w:p w:rsidR="00636BDC" w:rsidRPr="0001155F" w:rsidRDefault="00636BDC" w:rsidP="00E112A4"/>
    <w:p w:rsidR="00D43F56" w:rsidRPr="00837368" w:rsidRDefault="00D43F56" w:rsidP="00F30A84">
      <w:r w:rsidRPr="00837368">
        <w:t xml:space="preserve">La LDO definita secondo lo standard HL7-CDA Rel. 2.0, prevede un body strutturato in  più sezioni cui sia possibile inserire tutte le informazioni di interesse in maniera semplice ed accurata. La Lettera di Dimissione Ospedaliera è organizzata secondo una sequenza di elementi </w:t>
      </w:r>
      <w:r w:rsidRPr="00C4703B">
        <w:rPr>
          <w:rFonts w:ascii="Courier New" w:hAnsi="Courier New" w:cs="Courier New"/>
          <w:b/>
        </w:rPr>
        <w:t>&lt;section&gt;</w:t>
      </w:r>
      <w:r w:rsidRPr="00837368">
        <w:rPr>
          <w:rFonts w:cs="Courier New"/>
        </w:rPr>
        <w:t xml:space="preserve">. </w:t>
      </w:r>
      <w:r w:rsidRPr="00837368">
        <w:t>Di seguito si elencano le sezioni</w:t>
      </w:r>
      <w:r>
        <w:rPr>
          <w:rFonts w:ascii="Courier New" w:hAnsi="Courier New" w:cs="Courier New"/>
        </w:rPr>
        <w:t xml:space="preserve"> </w:t>
      </w:r>
      <w:r w:rsidRPr="00837368">
        <w:t>previste, indicandone la codifica LOINC associata e l'obbligatorietà.</w:t>
      </w:r>
    </w:p>
    <w:p w:rsidR="00D43F56" w:rsidRPr="0001155F" w:rsidRDefault="00D43F56" w:rsidP="00E112A4"/>
    <w:tbl>
      <w:tblPr>
        <w:tblW w:w="0" w:type="auto"/>
        <w:jc w:val="center"/>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1979"/>
        <w:gridCol w:w="2886"/>
        <w:gridCol w:w="1971"/>
        <w:gridCol w:w="20"/>
      </w:tblGrid>
      <w:tr w:rsidR="00B30F52" w:rsidRPr="00DD2B96" w:rsidTr="00732FD1">
        <w:trPr>
          <w:trHeight w:val="358"/>
          <w:jc w:val="center"/>
        </w:trPr>
        <w:tc>
          <w:tcPr>
            <w:tcW w:w="2891" w:type="dxa"/>
            <w:tcBorders>
              <w:bottom w:val="single" w:sz="4" w:space="0" w:color="auto"/>
            </w:tcBorders>
            <w:shd w:val="clear" w:color="auto" w:fill="FFCC00"/>
            <w:vAlign w:val="center"/>
          </w:tcPr>
          <w:p w:rsidR="00D43F56" w:rsidRPr="00DD2B96" w:rsidRDefault="00D43F56" w:rsidP="00E112A4">
            <w:pPr>
              <w:rPr>
                <w:rFonts w:ascii="Verdana" w:hAnsi="Verdana"/>
              </w:rPr>
            </w:pPr>
            <w:r w:rsidRPr="00837368">
              <w:t>Sezioni</w:t>
            </w:r>
          </w:p>
        </w:tc>
        <w:tc>
          <w:tcPr>
            <w:tcW w:w="1979" w:type="dxa"/>
            <w:tcBorders>
              <w:bottom w:val="single" w:sz="4" w:space="0" w:color="auto"/>
            </w:tcBorders>
            <w:shd w:val="clear" w:color="auto" w:fill="FFCC00"/>
            <w:vAlign w:val="center"/>
          </w:tcPr>
          <w:p w:rsidR="00D43F56" w:rsidRPr="00DD2B96" w:rsidRDefault="00D43F56" w:rsidP="00E112A4">
            <w:pPr>
              <w:rPr>
                <w:rFonts w:ascii="Verdana" w:hAnsi="Verdana"/>
              </w:rPr>
            </w:pPr>
            <w:r w:rsidRPr="00837368">
              <w:t>Codici LOINC</w:t>
            </w:r>
          </w:p>
        </w:tc>
        <w:tc>
          <w:tcPr>
            <w:tcW w:w="2884" w:type="dxa"/>
            <w:tcBorders>
              <w:bottom w:val="single" w:sz="4" w:space="0" w:color="auto"/>
            </w:tcBorders>
            <w:shd w:val="clear" w:color="auto" w:fill="FFCC00"/>
            <w:vAlign w:val="center"/>
          </w:tcPr>
          <w:p w:rsidR="00D43F56" w:rsidRPr="00DD2B96" w:rsidRDefault="00D43F56" w:rsidP="00E112A4">
            <w:pPr>
              <w:rPr>
                <w:rFonts w:ascii="Verdana" w:hAnsi="Verdana"/>
              </w:rPr>
            </w:pPr>
            <w:commentRangeStart w:id="814"/>
            <w:r w:rsidRPr="00837368">
              <w:t>Descrizioni LOINC</w:t>
            </w:r>
            <w:commentRangeEnd w:id="814"/>
            <w:r w:rsidR="00D4062E">
              <w:rPr>
                <w:rStyle w:val="Rimandocommento"/>
              </w:rPr>
              <w:commentReference w:id="814"/>
            </w:r>
          </w:p>
        </w:tc>
        <w:tc>
          <w:tcPr>
            <w:tcW w:w="1991" w:type="dxa"/>
            <w:gridSpan w:val="2"/>
            <w:tcBorders>
              <w:bottom w:val="single" w:sz="4" w:space="0" w:color="auto"/>
            </w:tcBorders>
            <w:shd w:val="clear" w:color="auto" w:fill="FFCC00"/>
            <w:vAlign w:val="center"/>
          </w:tcPr>
          <w:p w:rsidR="00D43F56" w:rsidRPr="00837368" w:rsidRDefault="00D43F56" w:rsidP="00E112A4">
            <w:r w:rsidRPr="00837368">
              <w:t>Obbligatorietà</w:t>
            </w:r>
          </w:p>
        </w:tc>
      </w:tr>
      <w:tr w:rsidR="00DE6193" w:rsidRPr="003F77D0" w:rsidTr="00481023">
        <w:trPr>
          <w:trHeight w:val="196"/>
          <w:jc w:val="center"/>
        </w:trPr>
        <w:tc>
          <w:tcPr>
            <w:tcW w:w="2891" w:type="dxa"/>
            <w:shd w:val="clear" w:color="auto" w:fill="auto"/>
            <w:vAlign w:val="center"/>
          </w:tcPr>
          <w:p w:rsidR="00DE6193" w:rsidRPr="003F77D0" w:rsidRDefault="00DE6193" w:rsidP="00CA5735">
            <w:pPr>
              <w:jc w:val="left"/>
              <w:rPr>
                <w:b/>
              </w:rPr>
            </w:pPr>
            <w:r w:rsidRPr="003F77D0">
              <w:rPr>
                <w:b/>
              </w:rPr>
              <w:t>Motivo del ricovero</w:t>
            </w:r>
          </w:p>
        </w:tc>
        <w:tc>
          <w:tcPr>
            <w:tcW w:w="1979" w:type="dxa"/>
            <w:shd w:val="clear" w:color="auto" w:fill="auto"/>
            <w:vAlign w:val="center"/>
          </w:tcPr>
          <w:p w:rsidR="00DE6193" w:rsidRPr="003F77D0" w:rsidRDefault="00DE6193" w:rsidP="0055317F">
            <w:pPr>
              <w:rPr>
                <w:b/>
              </w:rPr>
            </w:pPr>
            <w:r w:rsidRPr="003F77D0">
              <w:rPr>
                <w:b/>
              </w:rPr>
              <w:t>46241-6</w:t>
            </w:r>
          </w:p>
        </w:tc>
        <w:tc>
          <w:tcPr>
            <w:tcW w:w="2884" w:type="dxa"/>
            <w:shd w:val="clear" w:color="auto" w:fill="auto"/>
            <w:vAlign w:val="center"/>
          </w:tcPr>
          <w:p w:rsidR="00DE6193" w:rsidRPr="003F77D0" w:rsidRDefault="00DE6193" w:rsidP="00CA5735">
            <w:pPr>
              <w:jc w:val="left"/>
              <w:rPr>
                <w:b/>
              </w:rPr>
            </w:pPr>
            <w:r w:rsidRPr="003F77D0">
              <w:rPr>
                <w:b/>
              </w:rPr>
              <w:t xml:space="preserve">Hospital </w:t>
            </w:r>
            <w:r w:rsidR="00CA5735" w:rsidRPr="003F77D0">
              <w:rPr>
                <w:b/>
              </w:rPr>
              <w:t xml:space="preserve">Admission </w:t>
            </w:r>
            <w:r w:rsidRPr="003F77D0">
              <w:rPr>
                <w:b/>
              </w:rPr>
              <w:t>Dx</w:t>
            </w:r>
          </w:p>
        </w:tc>
        <w:tc>
          <w:tcPr>
            <w:tcW w:w="1991" w:type="dxa"/>
            <w:gridSpan w:val="2"/>
            <w:shd w:val="clear" w:color="auto" w:fill="auto"/>
            <w:vAlign w:val="center"/>
          </w:tcPr>
          <w:p w:rsidR="00DE6193" w:rsidRPr="003F77D0" w:rsidRDefault="00CA5735" w:rsidP="0055317F">
            <w:pPr>
              <w:rPr>
                <w:b/>
              </w:rPr>
            </w:pPr>
            <w:r w:rsidRPr="003F77D0">
              <w:rPr>
                <w:b/>
              </w:rPr>
              <w:t>OBBLIGATORIO</w:t>
            </w:r>
          </w:p>
        </w:tc>
      </w:tr>
      <w:tr w:rsidR="00CA5735" w:rsidRPr="00BF72BE" w:rsidTr="00481023">
        <w:trPr>
          <w:trHeight w:val="196"/>
          <w:jc w:val="center"/>
        </w:trPr>
        <w:tc>
          <w:tcPr>
            <w:tcW w:w="2891" w:type="dxa"/>
            <w:vAlign w:val="center"/>
          </w:tcPr>
          <w:p w:rsidR="00CA5735" w:rsidRDefault="00CA5735" w:rsidP="00CA5735">
            <w:pPr>
              <w:jc w:val="left"/>
            </w:pPr>
            <w:r>
              <w:t>Inquadramento clinico iniziale</w:t>
            </w:r>
            <w:r w:rsidR="007C29BC">
              <w:t>.</w:t>
            </w:r>
          </w:p>
          <w:p w:rsidR="007C29BC" w:rsidRDefault="007C29BC" w:rsidP="00CA5735">
            <w:pPr>
              <w:jc w:val="left"/>
            </w:pPr>
            <w:r>
              <w:t>Sotto-sezioni:</w:t>
            </w:r>
          </w:p>
        </w:tc>
        <w:tc>
          <w:tcPr>
            <w:tcW w:w="1979" w:type="dxa"/>
            <w:vAlign w:val="center"/>
          </w:tcPr>
          <w:p w:rsidR="00CA5735" w:rsidRPr="00CA5735" w:rsidRDefault="00CA5735" w:rsidP="0055317F">
            <w:r w:rsidRPr="00CA5735">
              <w:rPr>
                <w:lang w:val="en-US"/>
              </w:rPr>
              <w:t>47039-3</w:t>
            </w:r>
          </w:p>
        </w:tc>
        <w:tc>
          <w:tcPr>
            <w:tcW w:w="2884" w:type="dxa"/>
            <w:vAlign w:val="center"/>
          </w:tcPr>
          <w:p w:rsidR="00CA5735" w:rsidRPr="00BC7592" w:rsidRDefault="00CA5735" w:rsidP="00BC7592">
            <w:pPr>
              <w:jc w:val="left"/>
              <w:rPr>
                <w:lang w:val="en-US"/>
              </w:rPr>
            </w:pPr>
            <w:r w:rsidRPr="00BC7592">
              <w:rPr>
                <w:lang w:val="en-US"/>
              </w:rPr>
              <w:t>Hospital Admission History And Physical Note</w:t>
            </w:r>
          </w:p>
        </w:tc>
        <w:tc>
          <w:tcPr>
            <w:tcW w:w="1991" w:type="dxa"/>
            <w:gridSpan w:val="2"/>
            <w:vAlign w:val="center"/>
          </w:tcPr>
          <w:p w:rsidR="00CA5735" w:rsidRPr="005205A6" w:rsidRDefault="00CA5735" w:rsidP="00E112A4">
            <w:r>
              <w:t>OPZIONALE</w:t>
            </w:r>
          </w:p>
        </w:tc>
      </w:tr>
      <w:tr w:rsidR="00DE6193" w:rsidRPr="00CA5735" w:rsidTr="00481023">
        <w:trPr>
          <w:trHeight w:val="196"/>
          <w:jc w:val="center"/>
        </w:trPr>
        <w:tc>
          <w:tcPr>
            <w:tcW w:w="2891" w:type="dxa"/>
            <w:vAlign w:val="center"/>
          </w:tcPr>
          <w:p w:rsidR="00CA5735" w:rsidRPr="00CA5735" w:rsidRDefault="00CA5735" w:rsidP="007C29BC">
            <w:pPr>
              <w:ind w:left="708"/>
              <w:jc w:val="left"/>
            </w:pPr>
            <w:r w:rsidRPr="00CA5735">
              <w:t>Anamnesi</w:t>
            </w:r>
          </w:p>
        </w:tc>
        <w:tc>
          <w:tcPr>
            <w:tcW w:w="1979" w:type="dxa"/>
            <w:vAlign w:val="center"/>
          </w:tcPr>
          <w:p w:rsidR="00DE6193" w:rsidRPr="00CA5735" w:rsidRDefault="00CA5735" w:rsidP="0055317F">
            <w:r w:rsidRPr="00CA5735">
              <w:t>11329-0</w:t>
            </w:r>
          </w:p>
        </w:tc>
        <w:tc>
          <w:tcPr>
            <w:tcW w:w="2884" w:type="dxa"/>
            <w:vAlign w:val="center"/>
          </w:tcPr>
          <w:p w:rsidR="00DE6193" w:rsidRPr="00CA5735" w:rsidRDefault="00CA5735" w:rsidP="00CA5735">
            <w:pPr>
              <w:jc w:val="left"/>
              <w:rPr>
                <w:lang w:val="en-US"/>
              </w:rPr>
            </w:pPr>
            <w:r w:rsidRPr="00CA5735">
              <w:t>History General</w:t>
            </w:r>
          </w:p>
        </w:tc>
        <w:tc>
          <w:tcPr>
            <w:tcW w:w="1991" w:type="dxa"/>
            <w:gridSpan w:val="2"/>
            <w:vAlign w:val="center"/>
          </w:tcPr>
          <w:p w:rsidR="00DE6193" w:rsidRPr="00CA5735" w:rsidRDefault="00CA5735" w:rsidP="0055317F">
            <w:pPr>
              <w:rPr>
                <w:b/>
                <w:lang w:val="en-US"/>
              </w:rPr>
            </w:pPr>
            <w:r>
              <w:t>OPZIONALE</w:t>
            </w:r>
          </w:p>
        </w:tc>
      </w:tr>
      <w:tr w:rsidR="00CA5735" w:rsidRPr="00CA5735" w:rsidTr="00481023">
        <w:trPr>
          <w:trHeight w:val="196"/>
          <w:jc w:val="center"/>
        </w:trPr>
        <w:tc>
          <w:tcPr>
            <w:tcW w:w="2891" w:type="dxa"/>
            <w:vAlign w:val="center"/>
          </w:tcPr>
          <w:p w:rsidR="00CA5735" w:rsidRPr="00CA5735" w:rsidRDefault="00CA5735" w:rsidP="007C29BC">
            <w:pPr>
              <w:ind w:left="708"/>
              <w:jc w:val="left"/>
            </w:pPr>
            <w:r w:rsidRPr="00CA5735">
              <w:t>Esame Obiettivo</w:t>
            </w:r>
          </w:p>
        </w:tc>
        <w:tc>
          <w:tcPr>
            <w:tcW w:w="1979" w:type="dxa"/>
            <w:vAlign w:val="center"/>
          </w:tcPr>
          <w:p w:rsidR="00CA5735" w:rsidRPr="00CA5735" w:rsidRDefault="00CA5735" w:rsidP="0055317F">
            <w:pPr>
              <w:rPr>
                <w:lang w:val="en-US"/>
              </w:rPr>
            </w:pPr>
            <w:r w:rsidRPr="00CA5735">
              <w:t>29545-1</w:t>
            </w:r>
          </w:p>
        </w:tc>
        <w:tc>
          <w:tcPr>
            <w:tcW w:w="2884" w:type="dxa"/>
            <w:vAlign w:val="center"/>
          </w:tcPr>
          <w:p w:rsidR="00CA5735" w:rsidRPr="00CA5735" w:rsidRDefault="00CA5735" w:rsidP="00CA5735">
            <w:pPr>
              <w:jc w:val="left"/>
              <w:rPr>
                <w:lang w:val="en-US"/>
              </w:rPr>
            </w:pPr>
            <w:r w:rsidRPr="00CA5735">
              <w:t>Phisical Examination</w:t>
            </w:r>
          </w:p>
        </w:tc>
        <w:tc>
          <w:tcPr>
            <w:tcW w:w="1991" w:type="dxa"/>
            <w:gridSpan w:val="2"/>
            <w:vAlign w:val="center"/>
          </w:tcPr>
          <w:p w:rsidR="00CA5735" w:rsidRPr="00CA5735" w:rsidRDefault="00CA5735" w:rsidP="0055317F">
            <w:pPr>
              <w:rPr>
                <w:b/>
                <w:lang w:val="en-US"/>
              </w:rPr>
            </w:pPr>
            <w:r>
              <w:t>OPZIONALE</w:t>
            </w:r>
          </w:p>
        </w:tc>
      </w:tr>
      <w:tr w:rsidR="00CA5735" w:rsidRPr="00CA5735" w:rsidTr="00481023">
        <w:trPr>
          <w:trHeight w:val="196"/>
          <w:jc w:val="center"/>
        </w:trPr>
        <w:tc>
          <w:tcPr>
            <w:tcW w:w="2891" w:type="dxa"/>
            <w:vAlign w:val="center"/>
          </w:tcPr>
          <w:p w:rsidR="00CA5735" w:rsidRPr="00CA5735" w:rsidRDefault="00CA5735" w:rsidP="007C29BC">
            <w:pPr>
              <w:ind w:left="708"/>
              <w:jc w:val="left"/>
            </w:pPr>
            <w:r w:rsidRPr="00CA5735">
              <w:t>Terapia Farmacologica</w:t>
            </w:r>
          </w:p>
        </w:tc>
        <w:tc>
          <w:tcPr>
            <w:tcW w:w="1979" w:type="dxa"/>
            <w:vAlign w:val="center"/>
          </w:tcPr>
          <w:p w:rsidR="00CA5735" w:rsidRPr="00CA5735" w:rsidRDefault="00CA5735" w:rsidP="0055317F">
            <w:pPr>
              <w:rPr>
                <w:lang w:val="en-US"/>
              </w:rPr>
            </w:pPr>
            <w:r w:rsidRPr="00CA5735">
              <w:t>42346-7</w:t>
            </w:r>
          </w:p>
        </w:tc>
        <w:tc>
          <w:tcPr>
            <w:tcW w:w="2884" w:type="dxa"/>
            <w:vAlign w:val="center"/>
          </w:tcPr>
          <w:p w:rsidR="00CA5735" w:rsidRPr="00CA5735" w:rsidRDefault="00CA5735" w:rsidP="00CA5735">
            <w:pPr>
              <w:jc w:val="left"/>
              <w:rPr>
                <w:lang w:val="en-US"/>
              </w:rPr>
            </w:pPr>
            <w:r w:rsidRPr="00CA5735">
              <w:t>Medications On Admission</w:t>
            </w:r>
          </w:p>
        </w:tc>
        <w:tc>
          <w:tcPr>
            <w:tcW w:w="1991" w:type="dxa"/>
            <w:gridSpan w:val="2"/>
            <w:vAlign w:val="center"/>
          </w:tcPr>
          <w:p w:rsidR="00CA5735" w:rsidRPr="00CA5735" w:rsidRDefault="00CA5735" w:rsidP="0055317F">
            <w:pPr>
              <w:rPr>
                <w:b/>
                <w:lang w:val="en-US"/>
              </w:rPr>
            </w:pPr>
            <w:r>
              <w:t>OPZIONALE</w:t>
            </w:r>
          </w:p>
        </w:tc>
      </w:tr>
      <w:tr w:rsidR="00CA5735" w:rsidRPr="00B0087D" w:rsidTr="00481023">
        <w:trPr>
          <w:trHeight w:val="196"/>
          <w:jc w:val="center"/>
        </w:trPr>
        <w:tc>
          <w:tcPr>
            <w:tcW w:w="2891" w:type="dxa"/>
            <w:vAlign w:val="center"/>
          </w:tcPr>
          <w:p w:rsidR="00CA5735" w:rsidRPr="00B0087D" w:rsidRDefault="0018105A" w:rsidP="0018105A">
            <w:pPr>
              <w:jc w:val="left"/>
              <w:rPr>
                <w:b/>
              </w:rPr>
            </w:pPr>
            <w:r w:rsidRPr="00B0087D">
              <w:rPr>
                <w:b/>
              </w:rPr>
              <w:t>D</w:t>
            </w:r>
            <w:r w:rsidR="00CA5735" w:rsidRPr="00B0087D">
              <w:rPr>
                <w:b/>
              </w:rPr>
              <w:t xml:space="preserve">ecorso </w:t>
            </w:r>
            <w:r w:rsidRPr="00B0087D">
              <w:rPr>
                <w:b/>
              </w:rPr>
              <w:t>Ospedaliero</w:t>
            </w:r>
          </w:p>
        </w:tc>
        <w:tc>
          <w:tcPr>
            <w:tcW w:w="1979" w:type="dxa"/>
            <w:vAlign w:val="center"/>
          </w:tcPr>
          <w:p w:rsidR="00CA5735" w:rsidRPr="00B0087D" w:rsidRDefault="00CA5735" w:rsidP="0055317F">
            <w:pPr>
              <w:rPr>
                <w:b/>
              </w:rPr>
            </w:pPr>
            <w:r w:rsidRPr="00B0087D">
              <w:rPr>
                <w:b/>
              </w:rPr>
              <w:t>8648-8</w:t>
            </w:r>
          </w:p>
        </w:tc>
        <w:tc>
          <w:tcPr>
            <w:tcW w:w="2884" w:type="dxa"/>
            <w:vAlign w:val="center"/>
          </w:tcPr>
          <w:p w:rsidR="00CA5735" w:rsidRPr="00B0087D" w:rsidRDefault="00CA5735" w:rsidP="00CA5735">
            <w:pPr>
              <w:jc w:val="left"/>
              <w:rPr>
                <w:b/>
              </w:rPr>
            </w:pPr>
            <w:r w:rsidRPr="00B0087D">
              <w:rPr>
                <w:b/>
              </w:rPr>
              <w:t>Hospital Course</w:t>
            </w:r>
          </w:p>
        </w:tc>
        <w:tc>
          <w:tcPr>
            <w:tcW w:w="1991" w:type="dxa"/>
            <w:gridSpan w:val="2"/>
            <w:vAlign w:val="center"/>
          </w:tcPr>
          <w:p w:rsidR="00CA5735" w:rsidRPr="00B0087D" w:rsidRDefault="00CA5735" w:rsidP="0055317F">
            <w:pPr>
              <w:rPr>
                <w:b/>
              </w:rPr>
            </w:pPr>
            <w:r w:rsidRPr="00B0087D">
              <w:rPr>
                <w:b/>
              </w:rPr>
              <w:t>OBBLIGATORIO</w:t>
            </w:r>
          </w:p>
        </w:tc>
      </w:tr>
      <w:tr w:rsidR="00CA5735" w:rsidRPr="00BF72BE" w:rsidTr="00481023">
        <w:trPr>
          <w:trHeight w:val="196"/>
          <w:jc w:val="center"/>
        </w:trPr>
        <w:tc>
          <w:tcPr>
            <w:tcW w:w="2891" w:type="dxa"/>
            <w:vAlign w:val="center"/>
          </w:tcPr>
          <w:p w:rsidR="00CA5735" w:rsidRDefault="00CA5735" w:rsidP="00CA5735">
            <w:pPr>
              <w:jc w:val="left"/>
            </w:pPr>
            <w:r>
              <w:t>Riscontri ed accertamenti significativi</w:t>
            </w:r>
            <w:r w:rsidR="0018105A">
              <w:t xml:space="preserve">, </w:t>
            </w:r>
            <w:r w:rsidR="0018105A" w:rsidRPr="0018105A">
              <w:t>Indagini strumentali diagnostiche</w:t>
            </w:r>
          </w:p>
        </w:tc>
        <w:tc>
          <w:tcPr>
            <w:tcW w:w="1979" w:type="dxa"/>
            <w:vAlign w:val="center"/>
          </w:tcPr>
          <w:p w:rsidR="00CA5735" w:rsidRPr="00182CF7" w:rsidRDefault="00CA5735" w:rsidP="0055317F">
            <w:r w:rsidRPr="0014446D">
              <w:t>30954-2</w:t>
            </w:r>
          </w:p>
        </w:tc>
        <w:tc>
          <w:tcPr>
            <w:tcW w:w="2884" w:type="dxa"/>
            <w:vAlign w:val="center"/>
          </w:tcPr>
          <w:p w:rsidR="00CA5735" w:rsidRPr="00CA5735" w:rsidRDefault="00CA5735" w:rsidP="00CA5735">
            <w:pPr>
              <w:jc w:val="left"/>
              <w:rPr>
                <w:lang w:val="en-US"/>
              </w:rPr>
            </w:pPr>
            <w:r w:rsidRPr="00CA5735">
              <w:rPr>
                <w:lang w:val="en-US"/>
              </w:rPr>
              <w:t>Relevant Diagnostic Tests &amp;Or Laboratory Data</w:t>
            </w:r>
          </w:p>
        </w:tc>
        <w:tc>
          <w:tcPr>
            <w:tcW w:w="1991" w:type="dxa"/>
            <w:gridSpan w:val="2"/>
            <w:vAlign w:val="center"/>
          </w:tcPr>
          <w:p w:rsidR="00CA5735" w:rsidRPr="005205A6" w:rsidRDefault="00CA5735" w:rsidP="0055317F">
            <w:r>
              <w:t>OPZIONALE</w:t>
            </w:r>
          </w:p>
        </w:tc>
      </w:tr>
      <w:tr w:rsidR="00CA5735" w:rsidRPr="0014446D" w:rsidTr="00481023">
        <w:trPr>
          <w:trHeight w:val="196"/>
          <w:jc w:val="center"/>
        </w:trPr>
        <w:tc>
          <w:tcPr>
            <w:tcW w:w="2891" w:type="dxa"/>
            <w:vAlign w:val="center"/>
          </w:tcPr>
          <w:p w:rsidR="00CA5735" w:rsidRPr="0014446D" w:rsidRDefault="007C29BC" w:rsidP="000D66EC">
            <w:pPr>
              <w:jc w:val="left"/>
            </w:pPr>
            <w:del w:id="815" w:author="Giorgio Cangioli" w:date="2015-02-02T09:41:00Z">
              <w:r w:rsidDel="000D66EC">
                <w:delText xml:space="preserve">Risultati delle </w:delText>
              </w:r>
            </w:del>
            <w:ins w:id="816" w:author="Giorgio Cangioli" w:date="2015-02-02T09:41:00Z">
              <w:r w:rsidR="000D66EC">
                <w:t>P</w:t>
              </w:r>
            </w:ins>
            <w:del w:id="817" w:author="Giorgio Cangioli" w:date="2015-02-02T09:41:00Z">
              <w:r w:rsidDel="000D66EC">
                <w:delText>p</w:delText>
              </w:r>
            </w:del>
            <w:r w:rsidR="00CA5735" w:rsidRPr="0014446D">
              <w:t>rocedure eseguite durante il ricovero</w:t>
            </w:r>
          </w:p>
        </w:tc>
        <w:tc>
          <w:tcPr>
            <w:tcW w:w="1979" w:type="dxa"/>
            <w:vAlign w:val="center"/>
          </w:tcPr>
          <w:p w:rsidR="00CA5735" w:rsidRPr="0014446D" w:rsidRDefault="00756E0F" w:rsidP="0055317F">
            <w:r>
              <w:t>29554-3</w:t>
            </w:r>
          </w:p>
        </w:tc>
        <w:tc>
          <w:tcPr>
            <w:tcW w:w="2884" w:type="dxa"/>
            <w:vAlign w:val="center"/>
          </w:tcPr>
          <w:p w:rsidR="00CA5735" w:rsidRPr="00CA5735" w:rsidRDefault="00CA5735" w:rsidP="00CA5735">
            <w:pPr>
              <w:jc w:val="left"/>
            </w:pPr>
            <w:commentRangeStart w:id="818"/>
            <w:del w:id="819" w:author="Giorgio Cangioli" w:date="2015-02-02T09:43:00Z">
              <w:r w:rsidRPr="00CA5735" w:rsidDel="000D66EC">
                <w:delText>Hospital Discharge Studies Summary</w:delText>
              </w:r>
              <w:commentRangeEnd w:id="818"/>
              <w:r w:rsidR="000D66EC" w:rsidDel="000D66EC">
                <w:rPr>
                  <w:rStyle w:val="Rimandocommento"/>
                </w:rPr>
                <w:commentReference w:id="818"/>
              </w:r>
            </w:del>
            <w:ins w:id="820" w:author="Giorgio Cangioli" w:date="2015-02-02T09:43:00Z">
              <w:r w:rsidR="000D66EC">
                <w:t>Procedure</w:t>
              </w:r>
            </w:ins>
          </w:p>
        </w:tc>
        <w:tc>
          <w:tcPr>
            <w:tcW w:w="1991" w:type="dxa"/>
            <w:gridSpan w:val="2"/>
            <w:vAlign w:val="center"/>
          </w:tcPr>
          <w:p w:rsidR="00CA5735" w:rsidRPr="005205A6" w:rsidRDefault="00CA5735" w:rsidP="0055317F">
            <w:r>
              <w:t>OPZIONALE</w:t>
            </w:r>
          </w:p>
        </w:tc>
      </w:tr>
      <w:tr w:rsidR="00EA7A12" w:rsidRPr="0014446D" w:rsidTr="0070184D">
        <w:trPr>
          <w:gridAfter w:val="1"/>
          <w:wAfter w:w="20" w:type="dxa"/>
          <w:trHeight w:val="196"/>
          <w:jc w:val="center"/>
        </w:trPr>
        <w:tc>
          <w:tcPr>
            <w:tcW w:w="2891" w:type="dxa"/>
            <w:vAlign w:val="center"/>
          </w:tcPr>
          <w:p w:rsidR="00EA7A12" w:rsidRPr="00781607" w:rsidRDefault="00EA7A12" w:rsidP="00286696">
            <w:pPr>
              <w:jc w:val="left"/>
            </w:pPr>
            <w:r>
              <w:t>Allergie</w:t>
            </w:r>
          </w:p>
        </w:tc>
        <w:tc>
          <w:tcPr>
            <w:tcW w:w="1979" w:type="dxa"/>
            <w:vAlign w:val="center"/>
          </w:tcPr>
          <w:p w:rsidR="00EA7A12" w:rsidRDefault="00EA7A12" w:rsidP="0055317F">
            <w:r>
              <w:t>48765-2</w:t>
            </w:r>
          </w:p>
        </w:tc>
        <w:tc>
          <w:tcPr>
            <w:tcW w:w="2884" w:type="dxa"/>
            <w:vAlign w:val="center"/>
          </w:tcPr>
          <w:p w:rsidR="00EA7A12" w:rsidRPr="00CA5735" w:rsidRDefault="00EA7A12" w:rsidP="00CA5735">
            <w:pPr>
              <w:jc w:val="left"/>
              <w:rPr>
                <w:lang w:val="en-US"/>
              </w:rPr>
            </w:pPr>
            <w:r>
              <w:rPr>
                <w:lang w:val="en-US"/>
              </w:rPr>
              <w:t>Allergies</w:t>
            </w:r>
          </w:p>
        </w:tc>
        <w:tc>
          <w:tcPr>
            <w:tcW w:w="1971" w:type="dxa"/>
            <w:vAlign w:val="center"/>
          </w:tcPr>
          <w:p w:rsidR="00EA7A12" w:rsidRDefault="00EA7A12" w:rsidP="0055317F">
            <w:r>
              <w:t>OPZIONALE</w:t>
            </w:r>
          </w:p>
        </w:tc>
      </w:tr>
      <w:tr w:rsidR="00CA5735" w:rsidRPr="0014446D" w:rsidTr="00481023">
        <w:trPr>
          <w:trHeight w:val="196"/>
          <w:jc w:val="center"/>
        </w:trPr>
        <w:tc>
          <w:tcPr>
            <w:tcW w:w="2891" w:type="dxa"/>
            <w:vAlign w:val="center"/>
          </w:tcPr>
          <w:p w:rsidR="00CA5735" w:rsidRPr="00781607" w:rsidRDefault="00CA5735" w:rsidP="00CA5735">
            <w:pPr>
              <w:jc w:val="left"/>
            </w:pPr>
            <w:r w:rsidRPr="00781607">
              <w:t>Terapia farmacologica effettuata durante il ricovero</w:t>
            </w:r>
          </w:p>
        </w:tc>
        <w:tc>
          <w:tcPr>
            <w:tcW w:w="1979" w:type="dxa"/>
            <w:vAlign w:val="center"/>
          </w:tcPr>
          <w:p w:rsidR="00CA5735" w:rsidRPr="005205A6" w:rsidRDefault="00756E0F" w:rsidP="0055317F">
            <w:r>
              <w:t>10160-0</w:t>
            </w:r>
          </w:p>
        </w:tc>
        <w:tc>
          <w:tcPr>
            <w:tcW w:w="2884" w:type="dxa"/>
            <w:vAlign w:val="center"/>
          </w:tcPr>
          <w:p w:rsidR="00CA5735" w:rsidRPr="00CA5735" w:rsidRDefault="00CA5735" w:rsidP="00CA5735">
            <w:pPr>
              <w:jc w:val="left"/>
              <w:rPr>
                <w:lang w:val="en-US"/>
              </w:rPr>
            </w:pPr>
            <w:r w:rsidRPr="00CA5735">
              <w:rPr>
                <w:lang w:val="en-US"/>
              </w:rPr>
              <w:t>Selected Medicine Administered During Hospitalization</w:t>
            </w:r>
          </w:p>
        </w:tc>
        <w:tc>
          <w:tcPr>
            <w:tcW w:w="1991" w:type="dxa"/>
            <w:gridSpan w:val="2"/>
            <w:vAlign w:val="center"/>
          </w:tcPr>
          <w:p w:rsidR="00CA5735" w:rsidRPr="005205A6" w:rsidRDefault="00CA5735" w:rsidP="0055317F">
            <w:r>
              <w:t>OPZIONALE</w:t>
            </w:r>
          </w:p>
        </w:tc>
      </w:tr>
      <w:tr w:rsidR="00CA5735" w:rsidRPr="005205A6" w:rsidTr="00481023">
        <w:trPr>
          <w:trHeight w:val="196"/>
          <w:jc w:val="center"/>
        </w:trPr>
        <w:tc>
          <w:tcPr>
            <w:tcW w:w="2891" w:type="dxa"/>
            <w:vAlign w:val="center"/>
          </w:tcPr>
          <w:p w:rsidR="00CA5735" w:rsidRPr="00CA5735" w:rsidRDefault="00CA5735" w:rsidP="0018105A">
            <w:pPr>
              <w:jc w:val="left"/>
              <w:rPr>
                <w:b/>
              </w:rPr>
            </w:pPr>
            <w:r w:rsidRPr="00CA5735">
              <w:rPr>
                <w:b/>
              </w:rPr>
              <w:t>Condizioni del paziente</w:t>
            </w:r>
            <w:r w:rsidR="0018105A">
              <w:rPr>
                <w:b/>
              </w:rPr>
              <w:t xml:space="preserve"> alla dimissione +</w:t>
            </w:r>
            <w:r w:rsidRPr="00CA5735">
              <w:rPr>
                <w:b/>
              </w:rPr>
              <w:t xml:space="preserve"> diagnosi alla dimissione</w:t>
            </w:r>
          </w:p>
        </w:tc>
        <w:tc>
          <w:tcPr>
            <w:tcW w:w="1979" w:type="dxa"/>
            <w:vAlign w:val="center"/>
          </w:tcPr>
          <w:p w:rsidR="00CA5735" w:rsidRPr="00CA5735" w:rsidRDefault="00CA5735" w:rsidP="00CA5735">
            <w:pPr>
              <w:jc w:val="left"/>
              <w:rPr>
                <w:b/>
              </w:rPr>
            </w:pPr>
            <w:r w:rsidRPr="00CA5735">
              <w:rPr>
                <w:b/>
              </w:rPr>
              <w:t>11535-2</w:t>
            </w:r>
          </w:p>
        </w:tc>
        <w:tc>
          <w:tcPr>
            <w:tcW w:w="2884" w:type="dxa"/>
            <w:vAlign w:val="center"/>
          </w:tcPr>
          <w:p w:rsidR="00CA5735" w:rsidRPr="00CA5735" w:rsidRDefault="00CA5735" w:rsidP="00CA5735">
            <w:pPr>
              <w:jc w:val="left"/>
            </w:pPr>
            <w:r w:rsidRPr="00CA5735">
              <w:t>Hospital Discharge Dx</w:t>
            </w:r>
          </w:p>
        </w:tc>
        <w:tc>
          <w:tcPr>
            <w:tcW w:w="1991" w:type="dxa"/>
            <w:gridSpan w:val="2"/>
            <w:vAlign w:val="center"/>
          </w:tcPr>
          <w:p w:rsidR="00CA5735" w:rsidRPr="00CA5735" w:rsidRDefault="00CA5735" w:rsidP="00CA5735">
            <w:pPr>
              <w:jc w:val="left"/>
              <w:rPr>
                <w:b/>
              </w:rPr>
            </w:pPr>
            <w:r w:rsidRPr="00CA5735">
              <w:rPr>
                <w:b/>
              </w:rPr>
              <w:t>OBBLIGATORIO</w:t>
            </w:r>
          </w:p>
        </w:tc>
      </w:tr>
      <w:tr w:rsidR="00CA5735" w:rsidRPr="0014446D" w:rsidTr="00481023">
        <w:trPr>
          <w:trHeight w:val="196"/>
          <w:jc w:val="center"/>
        </w:trPr>
        <w:tc>
          <w:tcPr>
            <w:tcW w:w="2891" w:type="dxa"/>
            <w:vAlign w:val="center"/>
          </w:tcPr>
          <w:p w:rsidR="00CA5735" w:rsidRDefault="00CA5735" w:rsidP="00CA5735">
            <w:pPr>
              <w:jc w:val="left"/>
            </w:pPr>
            <w:r>
              <w:t>Terapia farmacologica alla dimissione</w:t>
            </w:r>
          </w:p>
        </w:tc>
        <w:tc>
          <w:tcPr>
            <w:tcW w:w="1979" w:type="dxa"/>
            <w:vAlign w:val="center"/>
          </w:tcPr>
          <w:p w:rsidR="00CA5735" w:rsidRPr="00182CF7" w:rsidRDefault="00CA5735" w:rsidP="0055317F">
            <w:r>
              <w:t>10183-2</w:t>
            </w:r>
          </w:p>
        </w:tc>
        <w:tc>
          <w:tcPr>
            <w:tcW w:w="2884" w:type="dxa"/>
            <w:vAlign w:val="center"/>
          </w:tcPr>
          <w:p w:rsidR="00CA5735" w:rsidRPr="00CA5735" w:rsidRDefault="00CA5735" w:rsidP="00CA5735">
            <w:pPr>
              <w:jc w:val="left"/>
            </w:pPr>
            <w:r w:rsidRPr="00CA5735">
              <w:t>Discharge Medications</w:t>
            </w:r>
          </w:p>
        </w:tc>
        <w:tc>
          <w:tcPr>
            <w:tcW w:w="1991" w:type="dxa"/>
            <w:gridSpan w:val="2"/>
            <w:vAlign w:val="center"/>
          </w:tcPr>
          <w:p w:rsidR="00CA5735" w:rsidRPr="005205A6" w:rsidRDefault="00CA5735" w:rsidP="0055317F">
            <w:r w:rsidRPr="005205A6">
              <w:t>OPZIONALE</w:t>
            </w:r>
          </w:p>
        </w:tc>
      </w:tr>
      <w:tr w:rsidR="00CA5735" w:rsidRPr="00BF72BE" w:rsidTr="00481023">
        <w:trPr>
          <w:trHeight w:val="196"/>
          <w:jc w:val="center"/>
        </w:trPr>
        <w:tc>
          <w:tcPr>
            <w:tcW w:w="2891" w:type="dxa"/>
            <w:vAlign w:val="center"/>
          </w:tcPr>
          <w:p w:rsidR="00CA5735" w:rsidRPr="0070184D" w:rsidRDefault="00015C00" w:rsidP="0070184D">
            <w:pPr>
              <w:jc w:val="left"/>
            </w:pPr>
            <w:r>
              <w:t>Istruzioni di</w:t>
            </w:r>
            <w:r w:rsidR="00CA5735" w:rsidRPr="0070184D">
              <w:t xml:space="preserve"> follow-up</w:t>
            </w:r>
          </w:p>
        </w:tc>
        <w:tc>
          <w:tcPr>
            <w:tcW w:w="1979" w:type="dxa"/>
            <w:vAlign w:val="center"/>
          </w:tcPr>
          <w:p w:rsidR="00CA5735" w:rsidRPr="0070184D" w:rsidRDefault="00CA5735" w:rsidP="0055317F">
            <w:r w:rsidRPr="0070184D">
              <w:t>18776-5</w:t>
            </w:r>
          </w:p>
        </w:tc>
        <w:tc>
          <w:tcPr>
            <w:tcW w:w="2884" w:type="dxa"/>
            <w:vAlign w:val="center"/>
          </w:tcPr>
          <w:p w:rsidR="00CA5735" w:rsidRPr="0070184D" w:rsidRDefault="00CA5735" w:rsidP="00CA5735">
            <w:pPr>
              <w:jc w:val="left"/>
            </w:pPr>
            <w:r w:rsidRPr="0070184D">
              <w:t>Treatment Plan</w:t>
            </w:r>
          </w:p>
        </w:tc>
        <w:tc>
          <w:tcPr>
            <w:tcW w:w="1991" w:type="dxa"/>
            <w:gridSpan w:val="2"/>
            <w:vAlign w:val="center"/>
          </w:tcPr>
          <w:p w:rsidR="00CA5735" w:rsidRPr="005205A6" w:rsidRDefault="00CA5735" w:rsidP="0055317F">
            <w:r w:rsidRPr="0070184D">
              <w:t>OPZIONALE</w:t>
            </w:r>
          </w:p>
        </w:tc>
      </w:tr>
    </w:tbl>
    <w:p w:rsidR="0024222E" w:rsidRPr="00837368" w:rsidRDefault="0024222E" w:rsidP="0024222E">
      <w:r w:rsidRPr="00837368">
        <w:lastRenderedPageBreak/>
        <w:t>Le informazioni contenute nella lettera descrivono aspetti clinici del ricovero (diagnosi e sintomi rilevanti, interventi chirurgici, procedure diagnostico-terapeutiche, impianto di protesi, modalità di dimissione)</w:t>
      </w:r>
      <w:r>
        <w:t>:</w:t>
      </w:r>
    </w:p>
    <w:p w:rsidR="00D43F56" w:rsidRDefault="00D43F56" w:rsidP="007C29BC"/>
    <w:p w:rsidR="00DE6193" w:rsidRPr="006A7202" w:rsidRDefault="00DE6193" w:rsidP="00DE6193">
      <w:pPr>
        <w:pStyle w:val="Puntato"/>
        <w:rPr>
          <w:b/>
        </w:rPr>
      </w:pPr>
      <w:r>
        <w:t xml:space="preserve">La sezione </w:t>
      </w:r>
      <w:r w:rsidRPr="006A7202">
        <w:rPr>
          <w:b/>
        </w:rPr>
        <w:t>"Motivo del ricovero"</w:t>
      </w:r>
      <w:r w:rsidRPr="006A7202">
        <w:t xml:space="preserve"> è </w:t>
      </w:r>
      <w:r>
        <w:t>OBBLIGATORIA</w:t>
      </w:r>
      <w:r w:rsidRPr="006A7202">
        <w:t xml:space="preserve"> ed è atta a descrivere la causa principale che ha determinato il ricovero del paziente attraverso la diagnosi di accettazione.</w:t>
      </w:r>
    </w:p>
    <w:p w:rsidR="00DE6193" w:rsidRPr="006A7202" w:rsidRDefault="00DE6193" w:rsidP="00DE6193">
      <w:pPr>
        <w:pStyle w:val="Puntato"/>
      </w:pPr>
      <w:r>
        <w:t xml:space="preserve">La sezione </w:t>
      </w:r>
      <w:r w:rsidRPr="006A7202">
        <w:rPr>
          <w:b/>
        </w:rPr>
        <w:t>"Inquadramento clinico iniziale"</w:t>
      </w:r>
      <w:r w:rsidRPr="006A7202">
        <w:t xml:space="preserve"> è OPZIONALE e comprende informazioni inerenti all'anamnesi del paziente e all'esame obiettivo alla accettazione</w:t>
      </w:r>
      <w:r w:rsidR="003F77D0">
        <w:t xml:space="preserve"> ed alla terapia medica domicilare o comunque precedente al ricovero</w:t>
      </w:r>
      <w:r w:rsidRPr="006A7202">
        <w:t>.</w:t>
      </w:r>
    </w:p>
    <w:p w:rsidR="00DE6193" w:rsidRPr="006A7202" w:rsidRDefault="00DE6193" w:rsidP="00DE6193">
      <w:pPr>
        <w:pStyle w:val="Puntato"/>
      </w:pPr>
      <w:r>
        <w:t xml:space="preserve">La sezione </w:t>
      </w:r>
      <w:r w:rsidRPr="006A7202">
        <w:rPr>
          <w:b/>
        </w:rPr>
        <w:t>"Valutazione e decorso clinico"</w:t>
      </w:r>
      <w:r w:rsidRPr="006A7202">
        <w:t xml:space="preserve"> è OBBLIGATORIA ed include la descrizione </w:t>
      </w:r>
      <w:r w:rsidR="00F679DE">
        <w:t>dell’andamento del ricovero, il percorso diagnostico, terapeutico, riabilitativo o assistenziale</w:t>
      </w:r>
      <w:r w:rsidRPr="006A7202">
        <w:t>.</w:t>
      </w:r>
    </w:p>
    <w:p w:rsidR="00DE6193" w:rsidRPr="006A7202" w:rsidRDefault="00DE6193" w:rsidP="00DE6193">
      <w:pPr>
        <w:pStyle w:val="Puntato"/>
      </w:pPr>
      <w:r>
        <w:t xml:space="preserve">La sezione </w:t>
      </w:r>
      <w:r w:rsidRPr="006A7202">
        <w:rPr>
          <w:b/>
        </w:rPr>
        <w:t>"Riscontri ed accertamenti significativi"</w:t>
      </w:r>
      <w:r w:rsidRPr="006A7202">
        <w:t xml:space="preserve"> è OPZIONALE ed è dedicata a descrivere esami e prestazioni specialistiche effettuate durante il ricovero ai fini di approfondimento delle condizioni patologiche del paziente (compresi gli esami di laboratorio analisi).</w:t>
      </w:r>
    </w:p>
    <w:p w:rsidR="00DE6193" w:rsidRPr="006A7202" w:rsidRDefault="00DE6193" w:rsidP="00DE6193">
      <w:pPr>
        <w:pStyle w:val="Puntato"/>
      </w:pPr>
      <w:r>
        <w:t xml:space="preserve">La sezione </w:t>
      </w:r>
      <w:r w:rsidRPr="006A7202">
        <w:rPr>
          <w:b/>
        </w:rPr>
        <w:t>"</w:t>
      </w:r>
      <w:del w:id="821" w:author="Giorgio Cangioli" w:date="2015-02-02T09:42:00Z">
        <w:r w:rsidR="007C29BC" w:rsidDel="000D66EC">
          <w:rPr>
            <w:b/>
          </w:rPr>
          <w:delText>Risultati delle</w:delText>
        </w:r>
      </w:del>
      <w:r w:rsidR="007C29BC">
        <w:rPr>
          <w:b/>
        </w:rPr>
        <w:t xml:space="preserve"> </w:t>
      </w:r>
      <w:r w:rsidRPr="006A7202">
        <w:rPr>
          <w:b/>
        </w:rPr>
        <w:t>Procedure eseguite durante il ricovero"</w:t>
      </w:r>
      <w:r w:rsidRPr="006A7202">
        <w:t xml:space="preserve"> è OPZIONALE ed è dedicata a descrivere </w:t>
      </w:r>
      <w:del w:id="822" w:author="Giorgio Cangioli" w:date="2015-02-02T09:42:00Z">
        <w:r w:rsidR="00CA0E90" w:rsidDel="000D66EC">
          <w:delText>i risultati del</w:delText>
        </w:r>
      </w:del>
      <w:r w:rsidR="00CA0E90">
        <w:t xml:space="preserve">le </w:t>
      </w:r>
      <w:r w:rsidRPr="006A7202">
        <w:t xml:space="preserve">procedure </w:t>
      </w:r>
      <w:r w:rsidR="00CA0E90">
        <w:t>diagnostiche</w:t>
      </w:r>
      <w:r w:rsidR="00CA0E90" w:rsidRPr="006A7202">
        <w:t xml:space="preserve"> </w:t>
      </w:r>
      <w:r w:rsidR="00CA0E90">
        <w:t xml:space="preserve">e degli interventi </w:t>
      </w:r>
      <w:r w:rsidRPr="006A7202">
        <w:t>(ad es.: endoscopie, biopsie, coronarografie, impianti di pace-maker e defibrillatori, artrocentesi, artroscopie, ecc.)</w:t>
      </w:r>
      <w:r w:rsidR="00F679DE">
        <w:t xml:space="preserve"> </w:t>
      </w:r>
      <w:r w:rsidRPr="006A7202">
        <w:t>effettuat</w:t>
      </w:r>
      <w:r w:rsidR="00CA0E90">
        <w:t>i</w:t>
      </w:r>
      <w:r w:rsidRPr="006A7202">
        <w:t xml:space="preserve"> durante il ricovero.</w:t>
      </w:r>
    </w:p>
    <w:p w:rsidR="00DE6193" w:rsidRPr="006A7202" w:rsidRDefault="00DE6193" w:rsidP="00DE6193">
      <w:pPr>
        <w:pStyle w:val="Puntato"/>
      </w:pPr>
      <w:r>
        <w:t xml:space="preserve">La sezione </w:t>
      </w:r>
      <w:r w:rsidRPr="006A7202">
        <w:rPr>
          <w:b/>
        </w:rPr>
        <w:t>"Terapia farmacologica effettuata durante il ricovero"</w:t>
      </w:r>
      <w:r w:rsidRPr="006A7202">
        <w:t xml:space="preserve"> è OPZIONALE ed è dedicata a descrivere l'elenco dei farmaci e le somministrazioni ricevute dal paziente durante il ricovero.</w:t>
      </w:r>
    </w:p>
    <w:p w:rsidR="00015C00" w:rsidRDefault="00DE6193" w:rsidP="00DE6193">
      <w:pPr>
        <w:pStyle w:val="Puntato"/>
      </w:pPr>
      <w:r>
        <w:t xml:space="preserve">La sezione </w:t>
      </w:r>
      <w:r w:rsidRPr="006A7202">
        <w:rPr>
          <w:b/>
        </w:rPr>
        <w:t>"Allergie "</w:t>
      </w:r>
      <w:r w:rsidRPr="006A7202">
        <w:t xml:space="preserve"> è OPZIONALE ed è dedicata a descrivere l'elenco dei principi attivi o agenti allergenici  rilevati sul paziente</w:t>
      </w:r>
      <w:r w:rsidR="00BC52E1">
        <w:t>, incluse le intolleranze.</w:t>
      </w:r>
    </w:p>
    <w:p w:rsidR="00DE6193" w:rsidRPr="006A7202" w:rsidRDefault="00DE6193" w:rsidP="00DE6193">
      <w:pPr>
        <w:pStyle w:val="Puntato"/>
      </w:pPr>
      <w:r>
        <w:t xml:space="preserve">La sezione </w:t>
      </w:r>
      <w:r w:rsidRPr="006A7202">
        <w:rPr>
          <w:b/>
        </w:rPr>
        <w:t>"Condizioni del paziente e diagnosi alla dimissione"</w:t>
      </w:r>
      <w:r w:rsidRPr="006A7202">
        <w:t xml:space="preserve"> è OBBLIGATORIA e descrive l'elenco delle diagnosi di dimissione, in ordine di rilevanza.</w:t>
      </w:r>
    </w:p>
    <w:p w:rsidR="00DE6193" w:rsidRPr="006A7202" w:rsidRDefault="00DE6193" w:rsidP="00DE6193">
      <w:pPr>
        <w:pStyle w:val="Puntato"/>
        <w:rPr>
          <w:b/>
        </w:rPr>
      </w:pPr>
      <w:r>
        <w:t xml:space="preserve">La sezione </w:t>
      </w:r>
      <w:r w:rsidRPr="006A7202">
        <w:rPr>
          <w:b/>
        </w:rPr>
        <w:t>"Terapia farmacologica alla dimissione"</w:t>
      </w:r>
      <w:r w:rsidRPr="006A7202">
        <w:t xml:space="preserve"> è OPZIONALE ed è dedicata a descrivere tutti i farmaci che il paziente d</w:t>
      </w:r>
      <w:r w:rsidR="00F679DE">
        <w:t>ovrebbe</w:t>
      </w:r>
      <w:r w:rsidRPr="006A7202">
        <w:t xml:space="preserve"> assumere al domicilio con le relative somministrazioni.</w:t>
      </w:r>
    </w:p>
    <w:p w:rsidR="00DE6193" w:rsidRDefault="00DE6193" w:rsidP="00DE6193">
      <w:pPr>
        <w:pStyle w:val="Puntato"/>
      </w:pPr>
      <w:r>
        <w:t xml:space="preserve">La sezione </w:t>
      </w:r>
      <w:r w:rsidRPr="006A7202">
        <w:rPr>
          <w:b/>
        </w:rPr>
        <w:t xml:space="preserve">"Istruzioni di follow-up" </w:t>
      </w:r>
      <w:r w:rsidRPr="006A7202">
        <w:t>è</w:t>
      </w:r>
      <w:r w:rsidRPr="006A7202">
        <w:rPr>
          <w:b/>
        </w:rPr>
        <w:t xml:space="preserve"> </w:t>
      </w:r>
      <w:r w:rsidR="00B0087D" w:rsidRPr="006A7202">
        <w:t xml:space="preserve">OPZIONALE </w:t>
      </w:r>
      <w:r w:rsidRPr="006A7202">
        <w:t>e</w:t>
      </w:r>
      <w:r w:rsidRPr="006A7202">
        <w:rPr>
          <w:b/>
        </w:rPr>
        <w:t xml:space="preserve"> </w:t>
      </w:r>
      <w:r w:rsidRPr="006A7202">
        <w:t>include informazioni generali dell'evento clinico inerenti al passaggio di cura dal contesto ospedaliero a quello territoriale. In questa sezione possono essere descritti anche eventuali controlli, procedure o visite consigliate.</w:t>
      </w:r>
    </w:p>
    <w:p w:rsidR="00DE6193" w:rsidRPr="00837368" w:rsidRDefault="00DE6193" w:rsidP="0067728D"/>
    <w:p w:rsidR="00D43F56" w:rsidRPr="00837368" w:rsidRDefault="00D43F56" w:rsidP="00F30A84">
      <w:r w:rsidRPr="00837368">
        <w:t xml:space="preserve">All'interno di ciascuna sezione DEVE essere presente un elemento </w:t>
      </w:r>
      <w:r w:rsidRPr="00C4703B">
        <w:rPr>
          <w:rFonts w:ascii="Courier New" w:hAnsi="Courier New" w:cs="Courier New"/>
          <w:b/>
        </w:rPr>
        <w:t>&lt;text&gt;</w:t>
      </w:r>
      <w:r w:rsidRPr="00837368">
        <w:t xml:space="preserve"> che contiene le informazioni human-readable specifiche della se</w:t>
      </w:r>
      <w:r w:rsidR="005B75D7">
        <w:t>zione</w:t>
      </w:r>
      <w:r w:rsidRPr="00837368">
        <w:t>.</w:t>
      </w:r>
    </w:p>
    <w:p w:rsidR="00E45AFB" w:rsidRDefault="00E45AFB" w:rsidP="00286696">
      <w:r w:rsidRPr="00837368">
        <w:t xml:space="preserve">A seconda del tipo di </w:t>
      </w:r>
      <w:r w:rsidRPr="00C4703B">
        <w:rPr>
          <w:rFonts w:ascii="Courier New" w:hAnsi="Courier New" w:cs="Courier New"/>
          <w:b/>
        </w:rPr>
        <w:t>&lt;section&gt;</w:t>
      </w:r>
      <w:r w:rsidRPr="00837368">
        <w:t>, posso</w:t>
      </w:r>
      <w:r>
        <w:t xml:space="preserve">no essere previsti elementi </w:t>
      </w:r>
      <w:r w:rsidRPr="00C4703B">
        <w:rPr>
          <w:rFonts w:ascii="Courier New" w:hAnsi="Courier New" w:cs="Courier New"/>
          <w:b/>
        </w:rPr>
        <w:t>&lt;entry&gt;</w:t>
      </w:r>
      <w:r>
        <w:t>, parzialmente o totalmente codificati, contenenti informazioni di d</w:t>
      </w:r>
      <w:r w:rsidRPr="00837368">
        <w:t xml:space="preserve">ettaglio </w:t>
      </w:r>
      <w:r>
        <w:t>quali</w:t>
      </w:r>
      <w:r w:rsidRPr="00837368">
        <w:t xml:space="preserve"> misurazioni, interventi, somministrazione di farmaci o allegati multimediali,</w:t>
      </w:r>
    </w:p>
    <w:p w:rsidR="00E45AFB" w:rsidRDefault="00E45AFB" w:rsidP="00286696">
      <w:r>
        <w:t>Il contenuto informativo presente nelle entry codificate deve essere sempre riportato anche in forma testuale nel narrative block della sezione.</w:t>
      </w:r>
    </w:p>
    <w:p w:rsidR="00E45AFB" w:rsidRDefault="00E45AFB" w:rsidP="00286696">
      <w:r w:rsidRPr="002227DC">
        <w:lastRenderedPageBreak/>
        <w:t xml:space="preserve">La referenziazione nella parte narrativa può avvenire sia tramite l’elemento </w:t>
      </w:r>
      <w:r w:rsidRPr="002227DC">
        <w:rPr>
          <w:i/>
        </w:rPr>
        <w:t>text</w:t>
      </w:r>
      <w:r w:rsidRPr="002227DC">
        <w:t xml:space="preserve"> che attraverso l’elemento </w:t>
      </w:r>
      <w:r w:rsidRPr="002227DC">
        <w:rPr>
          <w:rFonts w:ascii="Verdana" w:hAnsi="Verdana"/>
          <w:i/>
        </w:rPr>
        <w:t>value/OriginalText</w:t>
      </w:r>
      <w:r w:rsidRPr="002227DC">
        <w:rPr>
          <w:i/>
        </w:rPr>
        <w:t xml:space="preserve">. </w:t>
      </w:r>
      <w:r w:rsidRPr="002227DC">
        <w:t>Speciali vincoli esistenti a livello di entry possono imporre la presenza di entrambi: il primo elemento (</w:t>
      </w:r>
      <w:r w:rsidRPr="002227DC">
        <w:rPr>
          <w:i/>
        </w:rPr>
        <w:t>text</w:t>
      </w:r>
      <w:r w:rsidRPr="002227DC">
        <w:t>) descrive infatti le informazioni inerenti l’entry nella sua interezza (incluso date, commenti, etc etc); il secondo (</w:t>
      </w:r>
      <w:r w:rsidRPr="002227DC">
        <w:rPr>
          <w:rFonts w:ascii="Verdana" w:hAnsi="Verdana"/>
          <w:i/>
        </w:rPr>
        <w:t>value/OriginalText</w:t>
      </w:r>
      <w:r w:rsidRPr="002227DC">
        <w:rPr>
          <w:i/>
        </w:rPr>
        <w:t xml:space="preserve">) </w:t>
      </w:r>
      <w:r w:rsidRPr="002227DC">
        <w:t>il solo concetto espresso dal codice</w:t>
      </w:r>
      <w:r w:rsidRPr="002227DC">
        <w:rPr>
          <w:i/>
        </w:rPr>
        <w:t xml:space="preserve"> </w:t>
      </w:r>
      <w:r w:rsidRPr="002227DC">
        <w:t>(e.g. una diagnosi) senza le informazioni accessorie quali commenti aggiuntivi, stato della diagnosi, etc etc</w:t>
      </w:r>
      <w:r>
        <w:t>.</w:t>
      </w:r>
    </w:p>
    <w:p w:rsidR="00E45AFB" w:rsidRDefault="00E45AFB" w:rsidP="00F30A84"/>
    <w:p w:rsidR="00B50FB1" w:rsidRDefault="00B50FB1" w:rsidP="00F30A84"/>
    <w:p w:rsidR="005B75D7" w:rsidRDefault="00B50FB1" w:rsidP="00153945">
      <w:pPr>
        <w:pStyle w:val="CONF"/>
      </w:pPr>
      <w:r w:rsidRPr="003D45FD">
        <w:t>Ogni sezione</w:t>
      </w:r>
      <w:r>
        <w:t xml:space="preserve">, </w:t>
      </w:r>
      <w:r w:rsidR="00CA03AC">
        <w:t>non contenente altre sottosezioni</w:t>
      </w:r>
      <w:r>
        <w:t>,</w:t>
      </w:r>
      <w:r w:rsidRPr="003D45FD">
        <w:t xml:space="preserve"> </w:t>
      </w:r>
      <w:r w:rsidRPr="003D45FD">
        <w:rPr>
          <w:b/>
        </w:rPr>
        <w:t>DEVE</w:t>
      </w:r>
      <w:r w:rsidRPr="003D45FD">
        <w:t xml:space="preserve"> contenere un CDA Narrative Block [parte narrativa di sezione] </w:t>
      </w:r>
      <w:r w:rsidRPr="00F871AC">
        <w:rPr>
          <w:rStyle w:val="tagxmlCarattere"/>
        </w:rPr>
        <w:t>clinicalDocument/component/structuredBody/component/section/text</w:t>
      </w:r>
      <w:r w:rsidRPr="003D45FD">
        <w:t xml:space="preserve">) </w:t>
      </w:r>
    </w:p>
    <w:p w:rsidR="005B75D7" w:rsidRDefault="005B75D7" w:rsidP="00153945">
      <w:pPr>
        <w:pStyle w:val="CONF"/>
      </w:pPr>
      <w:r w:rsidRPr="003D45FD">
        <w:t>Ogni sezione</w:t>
      </w:r>
      <w:r>
        <w:t xml:space="preserve"> </w:t>
      </w:r>
      <w:r w:rsidRPr="003D45FD">
        <w:rPr>
          <w:b/>
        </w:rPr>
        <w:t>DEVE</w:t>
      </w:r>
      <w:r w:rsidRPr="003D45FD">
        <w:t xml:space="preserve"> contenere </w:t>
      </w:r>
      <w:r w:rsidR="00B50FB1" w:rsidRPr="003D45FD">
        <w:t>un codice che ne definisce il tipo (</w:t>
      </w:r>
      <w:r w:rsidR="00B50FB1" w:rsidRPr="00F871AC">
        <w:rPr>
          <w:rStyle w:val="tagxmlCarattere"/>
        </w:rPr>
        <w:t>clinicalDocument/component/structuredBody/component/section/code</w:t>
      </w:r>
      <w:r w:rsidR="00B50FB1" w:rsidRPr="003D45FD">
        <w:t>).</w:t>
      </w:r>
    </w:p>
    <w:p w:rsidR="005B75D7" w:rsidRDefault="005B75D7" w:rsidP="00153945">
      <w:pPr>
        <w:pStyle w:val="CONF"/>
      </w:pPr>
      <w:r w:rsidRPr="003D45FD">
        <w:t xml:space="preserve">Ogni sezione </w:t>
      </w:r>
      <w:commentRangeStart w:id="823"/>
      <w:r w:rsidRPr="003D45FD">
        <w:rPr>
          <w:b/>
        </w:rPr>
        <w:t>DEVE</w:t>
      </w:r>
      <w:r w:rsidRPr="003D45FD">
        <w:t xml:space="preserve"> contenere un </w:t>
      </w:r>
      <w:r>
        <w:t xml:space="preserve">titolo </w:t>
      </w:r>
      <w:commentRangeEnd w:id="823"/>
      <w:r w:rsidR="00695CBB">
        <w:rPr>
          <w:rStyle w:val="Rimandocommento"/>
          <w14:numForm w14:val="default"/>
        </w:rPr>
        <w:commentReference w:id="823"/>
      </w:r>
      <w:r>
        <w:t>(</w:t>
      </w:r>
      <w:r w:rsidRPr="00F871AC">
        <w:rPr>
          <w:rStyle w:val="tagxmlCarattere"/>
        </w:rPr>
        <w:t>clinicalDocument/component/structuredBody/component/section/title</w:t>
      </w:r>
      <w:r>
        <w:t>)</w:t>
      </w:r>
      <w:r w:rsidRPr="003D45FD">
        <w:t>.</w:t>
      </w:r>
    </w:p>
    <w:p w:rsidR="00D43F56" w:rsidRPr="00F77467" w:rsidRDefault="00D43F56" w:rsidP="00E112A4"/>
    <w:p w:rsidR="00D43F56" w:rsidRDefault="00D43F56" w:rsidP="00E112A4">
      <w:r w:rsidRPr="00837368">
        <w:t>Esempio di utilizzo:</w:t>
      </w:r>
    </w:p>
    <w:p w:rsidR="00636BDC" w:rsidRPr="00837368" w:rsidRDefault="00636BDC" w:rsidP="00E112A4"/>
    <w:p w:rsidR="00636BDC" w:rsidRPr="004E0192" w:rsidRDefault="00636BDC" w:rsidP="008527E5">
      <w:pPr>
        <w:pStyle w:val="StileEsempioXML"/>
        <w:rPr>
          <w:highlight w:val="white"/>
          <w:lang w:val="it-IT"/>
        </w:rPr>
      </w:pPr>
      <w:r w:rsidRPr="004E0192">
        <w:rPr>
          <w:highlight w:val="white"/>
          <w:lang w:val="it-IT"/>
        </w:rPr>
        <w:t>&lt;component&gt;</w:t>
      </w:r>
    </w:p>
    <w:p w:rsidR="00636BDC" w:rsidRPr="004E0192" w:rsidRDefault="00636BDC" w:rsidP="008527E5">
      <w:pPr>
        <w:pStyle w:val="StileEsempioXML"/>
        <w:rPr>
          <w:highlight w:val="white"/>
          <w:lang w:val="it-IT"/>
        </w:rPr>
      </w:pPr>
      <w:r w:rsidRPr="004E0192">
        <w:rPr>
          <w:highlight w:val="white"/>
          <w:lang w:val="it-IT"/>
        </w:rPr>
        <w:t xml:space="preserve">  &lt;structuredBody moodCode="EVN" classCode="DOCBODY"&gt;</w:t>
      </w:r>
    </w:p>
    <w:p w:rsidR="00636BDC" w:rsidRPr="00185852" w:rsidRDefault="00636BDC" w:rsidP="008527E5">
      <w:pPr>
        <w:pStyle w:val="StileEsempioXML"/>
        <w:rPr>
          <w:highlight w:val="white"/>
        </w:rPr>
      </w:pPr>
      <w:r w:rsidRPr="00BF2ECC">
        <w:rPr>
          <w:highlight w:val="white"/>
          <w:lang w:val="it-IT"/>
        </w:rPr>
        <w:t xml:space="preserve">    </w:t>
      </w:r>
      <w:r w:rsidRPr="00185852">
        <w:rPr>
          <w:highlight w:val="white"/>
        </w:rPr>
        <w:t>&lt;component typeCode="COMP"&gt;</w:t>
      </w:r>
    </w:p>
    <w:p w:rsidR="00636BDC" w:rsidRPr="00185852" w:rsidRDefault="00636BDC" w:rsidP="008527E5">
      <w:pPr>
        <w:pStyle w:val="StileEsempioXML"/>
        <w:rPr>
          <w:highlight w:val="white"/>
        </w:rPr>
      </w:pPr>
      <w:r w:rsidRPr="00185852">
        <w:rPr>
          <w:highlight w:val="white"/>
        </w:rPr>
        <w:t xml:space="preserve">      &lt;section classCode="DOCSECT" moodCode="EVN"&gt;</w:t>
      </w:r>
    </w:p>
    <w:p w:rsidR="00636BDC" w:rsidRPr="00185852" w:rsidRDefault="00636BDC" w:rsidP="008527E5">
      <w:pPr>
        <w:pStyle w:val="StileEsempioXML"/>
        <w:rPr>
          <w:highlight w:val="white"/>
        </w:rPr>
      </w:pPr>
      <w:r w:rsidRPr="00185852">
        <w:rPr>
          <w:highlight w:val="white"/>
        </w:rPr>
        <w:t xml:space="preserve">        &lt;code .../&gt;</w:t>
      </w:r>
    </w:p>
    <w:p w:rsidR="00636BDC" w:rsidRPr="00185852" w:rsidRDefault="00636BDC" w:rsidP="008527E5">
      <w:pPr>
        <w:pStyle w:val="StileEsempioXML"/>
        <w:rPr>
          <w:highlight w:val="white"/>
        </w:rPr>
      </w:pPr>
      <w:r w:rsidRPr="00185852">
        <w:rPr>
          <w:highlight w:val="white"/>
        </w:rPr>
        <w:t xml:space="preserve">        &lt;title&gt;...&lt;/title&gt;</w:t>
      </w:r>
    </w:p>
    <w:p w:rsidR="00636BDC" w:rsidRPr="00185852" w:rsidRDefault="00636BDC" w:rsidP="008527E5">
      <w:pPr>
        <w:pStyle w:val="StileEsempioXML"/>
        <w:rPr>
          <w:highlight w:val="white"/>
        </w:rPr>
      </w:pPr>
      <w:r w:rsidRPr="00185852">
        <w:rPr>
          <w:highlight w:val="white"/>
        </w:rPr>
        <w:t xml:space="preserve">        &lt;text&gt;...&lt;/text&gt;</w:t>
      </w:r>
    </w:p>
    <w:p w:rsidR="00636BDC" w:rsidRPr="00185852" w:rsidRDefault="00636BDC" w:rsidP="008527E5">
      <w:pPr>
        <w:pStyle w:val="StileEsempioXML"/>
        <w:rPr>
          <w:highlight w:val="white"/>
        </w:rPr>
      </w:pPr>
      <w:r w:rsidRPr="00185852">
        <w:rPr>
          <w:highlight w:val="white"/>
        </w:rPr>
        <w:t xml:space="preserve">        &lt;entry&gt;</w:t>
      </w:r>
    </w:p>
    <w:p w:rsidR="00636BDC" w:rsidRPr="00185852" w:rsidRDefault="00636BDC" w:rsidP="008527E5">
      <w:pPr>
        <w:pStyle w:val="StileEsempioXML"/>
        <w:rPr>
          <w:highlight w:val="white"/>
        </w:rPr>
      </w:pPr>
      <w:r w:rsidRPr="00185852">
        <w:rPr>
          <w:highlight w:val="white"/>
        </w:rPr>
        <w:t xml:space="preserve">           &lt;entryRelationship&gt;...&lt;/entryRelationship&gt;</w:t>
      </w:r>
    </w:p>
    <w:p w:rsidR="00636BDC" w:rsidRPr="00185852" w:rsidRDefault="00636BDC" w:rsidP="008527E5">
      <w:pPr>
        <w:pStyle w:val="StileEsempioXML"/>
        <w:rPr>
          <w:highlight w:val="white"/>
        </w:rPr>
      </w:pPr>
      <w:r w:rsidRPr="00185852">
        <w:rPr>
          <w:highlight w:val="white"/>
        </w:rPr>
        <w:t xml:space="preserve">           &lt;entryRelationship&gt;...&lt;/entryRelationship&gt; </w:t>
      </w:r>
    </w:p>
    <w:p w:rsidR="00636BDC" w:rsidRPr="00185852" w:rsidRDefault="00636BDC" w:rsidP="008527E5">
      <w:pPr>
        <w:pStyle w:val="StileEsempioXML"/>
        <w:rPr>
          <w:highlight w:val="white"/>
        </w:rPr>
      </w:pPr>
      <w:r w:rsidRPr="00185852">
        <w:rPr>
          <w:highlight w:val="white"/>
        </w:rPr>
        <w:t xml:space="preserve">        &lt;/entry&gt;</w:t>
      </w:r>
    </w:p>
    <w:p w:rsidR="00636BDC" w:rsidRPr="00185852" w:rsidRDefault="00636BDC" w:rsidP="008527E5">
      <w:pPr>
        <w:pStyle w:val="StileEsempioXML"/>
        <w:rPr>
          <w:highlight w:val="white"/>
        </w:rPr>
      </w:pPr>
      <w:r w:rsidRPr="00185852">
        <w:rPr>
          <w:highlight w:val="white"/>
        </w:rPr>
        <w:t xml:space="preserve">      &lt;/section&gt;</w:t>
      </w:r>
    </w:p>
    <w:p w:rsidR="00636BDC" w:rsidRPr="00185852" w:rsidRDefault="00636BDC" w:rsidP="008527E5">
      <w:pPr>
        <w:pStyle w:val="StileEsempioXML"/>
        <w:rPr>
          <w:highlight w:val="white"/>
        </w:rPr>
      </w:pPr>
      <w:r w:rsidRPr="00185852">
        <w:rPr>
          <w:highlight w:val="white"/>
        </w:rPr>
        <w:t xml:space="preserve">    &lt;/component&gt;</w:t>
      </w:r>
    </w:p>
    <w:p w:rsidR="00636BDC" w:rsidRPr="00185852" w:rsidRDefault="00636BDC" w:rsidP="008527E5">
      <w:pPr>
        <w:pStyle w:val="StileEsempioXML"/>
        <w:rPr>
          <w:highlight w:val="white"/>
        </w:rPr>
      </w:pPr>
      <w:r w:rsidRPr="00185852">
        <w:rPr>
          <w:highlight w:val="white"/>
        </w:rPr>
        <w:t xml:space="preserve">    &lt;component typeCode="COMP"&gt;</w:t>
      </w:r>
    </w:p>
    <w:p w:rsidR="00636BDC" w:rsidRPr="00185852" w:rsidRDefault="00636BDC" w:rsidP="008527E5">
      <w:pPr>
        <w:pStyle w:val="StileEsempioXML"/>
        <w:rPr>
          <w:highlight w:val="white"/>
        </w:rPr>
      </w:pPr>
      <w:r w:rsidRPr="00185852">
        <w:rPr>
          <w:highlight w:val="white"/>
        </w:rPr>
        <w:t xml:space="preserve">      &lt;section classCode="DOCSECT" moodCode="EVN"&gt;</w:t>
      </w:r>
    </w:p>
    <w:p w:rsidR="00636BDC" w:rsidRPr="00185852" w:rsidRDefault="00636BDC" w:rsidP="008527E5">
      <w:pPr>
        <w:pStyle w:val="StileEsempioXML"/>
        <w:rPr>
          <w:highlight w:val="white"/>
        </w:rPr>
      </w:pPr>
      <w:r w:rsidRPr="00185852">
        <w:rPr>
          <w:highlight w:val="white"/>
        </w:rPr>
        <w:t xml:space="preserve">        &lt;code .../&gt;</w:t>
      </w:r>
    </w:p>
    <w:p w:rsidR="00636BDC" w:rsidRPr="00185852" w:rsidRDefault="00636BDC" w:rsidP="008527E5">
      <w:pPr>
        <w:pStyle w:val="StileEsempioXML"/>
        <w:rPr>
          <w:highlight w:val="white"/>
        </w:rPr>
      </w:pPr>
      <w:r w:rsidRPr="00185852">
        <w:rPr>
          <w:highlight w:val="white"/>
        </w:rPr>
        <w:t xml:space="preserve">        &lt;title&gt;...&lt;/title&gt;</w:t>
      </w:r>
    </w:p>
    <w:p w:rsidR="00636BDC" w:rsidRPr="00185852" w:rsidRDefault="00636BDC" w:rsidP="008527E5">
      <w:pPr>
        <w:pStyle w:val="StileEsempioXML"/>
        <w:rPr>
          <w:highlight w:val="white"/>
        </w:rPr>
      </w:pPr>
      <w:r w:rsidRPr="00185852">
        <w:rPr>
          <w:highlight w:val="white"/>
        </w:rPr>
        <w:t xml:space="preserve">        &lt;text&gt;...&lt;/text&gt;</w:t>
      </w:r>
    </w:p>
    <w:p w:rsidR="00636BDC" w:rsidRPr="00185852" w:rsidRDefault="00636BDC" w:rsidP="008527E5">
      <w:pPr>
        <w:pStyle w:val="StileEsempioXML"/>
        <w:rPr>
          <w:highlight w:val="white"/>
        </w:rPr>
      </w:pPr>
      <w:r w:rsidRPr="00185852">
        <w:rPr>
          <w:highlight w:val="white"/>
        </w:rPr>
        <w:t xml:space="preserve">        &lt;entry&gt;</w:t>
      </w:r>
    </w:p>
    <w:p w:rsidR="00636BDC" w:rsidRPr="00185852" w:rsidRDefault="00636BDC" w:rsidP="008527E5">
      <w:pPr>
        <w:pStyle w:val="StileEsempioXML"/>
        <w:rPr>
          <w:highlight w:val="white"/>
        </w:rPr>
      </w:pPr>
      <w:r w:rsidRPr="00185852">
        <w:rPr>
          <w:highlight w:val="white"/>
        </w:rPr>
        <w:t xml:space="preserve">           &lt;observation&gt;...&lt;/observation&gt;</w:t>
      </w:r>
    </w:p>
    <w:p w:rsidR="00636BDC" w:rsidRPr="00185852" w:rsidRDefault="00636BDC" w:rsidP="008527E5">
      <w:pPr>
        <w:pStyle w:val="StileEsempioXML"/>
        <w:rPr>
          <w:highlight w:val="white"/>
        </w:rPr>
      </w:pPr>
      <w:r w:rsidRPr="00185852">
        <w:rPr>
          <w:highlight w:val="white"/>
        </w:rPr>
        <w:t xml:space="preserve">        &lt;/entry&gt;</w:t>
      </w:r>
    </w:p>
    <w:p w:rsidR="00636BDC" w:rsidRPr="00185852" w:rsidRDefault="00636BDC" w:rsidP="008527E5">
      <w:pPr>
        <w:pStyle w:val="StileEsempioXML"/>
        <w:rPr>
          <w:highlight w:val="white"/>
        </w:rPr>
      </w:pPr>
      <w:r w:rsidRPr="00185852">
        <w:rPr>
          <w:highlight w:val="white"/>
        </w:rPr>
        <w:t xml:space="preserve">      &lt;/section&gt;</w:t>
      </w:r>
    </w:p>
    <w:p w:rsidR="00636BDC" w:rsidRPr="00185852" w:rsidRDefault="00636BDC" w:rsidP="008527E5">
      <w:pPr>
        <w:pStyle w:val="StileEsempioXML"/>
        <w:rPr>
          <w:highlight w:val="white"/>
        </w:rPr>
      </w:pPr>
      <w:r w:rsidRPr="00185852">
        <w:rPr>
          <w:highlight w:val="white"/>
        </w:rPr>
        <w:t xml:space="preserve">    &lt;/component&gt; </w:t>
      </w:r>
    </w:p>
    <w:p w:rsidR="00636BDC" w:rsidRPr="00185852" w:rsidRDefault="00636BDC" w:rsidP="008527E5">
      <w:pPr>
        <w:pStyle w:val="StileEsempioXML"/>
        <w:rPr>
          <w:highlight w:val="white"/>
        </w:rPr>
      </w:pPr>
      <w:r w:rsidRPr="00185852">
        <w:rPr>
          <w:highlight w:val="white"/>
        </w:rPr>
        <w:t xml:space="preserve">  &lt;/structuredBody&gt;</w:t>
      </w:r>
    </w:p>
    <w:p w:rsidR="00D43F56" w:rsidRPr="00182CF7" w:rsidRDefault="00636BDC" w:rsidP="008527E5">
      <w:pPr>
        <w:pStyle w:val="StileEsempioXML"/>
      </w:pPr>
      <w:r w:rsidRPr="00185852">
        <w:rPr>
          <w:highlight w:val="white"/>
        </w:rPr>
        <w:t>&lt;/component</w:t>
      </w:r>
      <w:r>
        <w:t>&gt;</w:t>
      </w:r>
    </w:p>
    <w:p w:rsidR="00056086" w:rsidRPr="001F757E" w:rsidRDefault="00463CF4" w:rsidP="00FD7770">
      <w:pPr>
        <w:pStyle w:val="Titolo2"/>
      </w:pPr>
      <w:bookmarkStart w:id="824" w:name="_Toc297905733"/>
      <w:bookmarkStart w:id="825" w:name="_Toc385328268"/>
      <w:bookmarkStart w:id="826" w:name="_Toc410134964"/>
      <w:bookmarkStart w:id="827" w:name="_Toc297905727"/>
      <w:r>
        <w:lastRenderedPageBreak/>
        <w:t xml:space="preserve">Sezione </w:t>
      </w:r>
      <w:r w:rsidR="00056086" w:rsidRPr="001F757E">
        <w:t>Motivo del ricovero</w:t>
      </w:r>
      <w:bookmarkEnd w:id="824"/>
      <w:bookmarkEnd w:id="825"/>
      <w:bookmarkEnd w:id="826"/>
    </w:p>
    <w:p w:rsidR="00056086" w:rsidRDefault="00056086" w:rsidP="00A5039A">
      <w:pPr>
        <w:rPr>
          <w:bCs/>
          <w:szCs w:val="22"/>
        </w:rPr>
      </w:pPr>
      <w:r w:rsidRPr="00837368">
        <w:rPr>
          <w:szCs w:val="22"/>
        </w:rPr>
        <w:t xml:space="preserve">Elemento </w:t>
      </w:r>
      <w:r w:rsidR="00B9056F">
        <w:rPr>
          <w:szCs w:val="22"/>
        </w:rPr>
        <w:t>OBBLIGATORIO</w:t>
      </w:r>
      <w:r w:rsidRPr="00837368">
        <w:rPr>
          <w:szCs w:val="22"/>
        </w:rPr>
        <w:t xml:space="preserve"> </w:t>
      </w:r>
      <w:r w:rsidRPr="00837368">
        <w:t>atto a descrivere la causa principale che ha determinato il ricovero del paziente</w:t>
      </w:r>
      <w:r w:rsidRPr="00837368">
        <w:rPr>
          <w:bCs/>
          <w:szCs w:val="22"/>
        </w:rPr>
        <w:t>.</w:t>
      </w:r>
    </w:p>
    <w:p w:rsidR="00B9056F" w:rsidRDefault="00B9056F" w:rsidP="00A5039A">
      <w:pPr>
        <w:rPr>
          <w:bCs/>
          <w:szCs w:val="22"/>
        </w:rPr>
      </w:pPr>
      <w:r>
        <w:rPr>
          <w:bCs/>
          <w:szCs w:val="22"/>
        </w:rPr>
        <w:t>Questa sezione è costituita da un elemento &lt;section&gt; di testo libero associato eventualmente ad elementy &lt;entry&gt; di tipo &lt;observation&gt; contenenti i codici delle diagnosi alla accettazione.</w:t>
      </w:r>
    </w:p>
    <w:p w:rsidR="00463CF4" w:rsidRPr="00B9056F" w:rsidRDefault="00463CF4" w:rsidP="00463CF4">
      <w:r>
        <w:t xml:space="preserve">In questo elemento viene riportato il motivo del ricovero, inteso come diagnosi, </w:t>
      </w:r>
      <w:r w:rsidR="00F13A60">
        <w:t>quesito</w:t>
      </w:r>
      <w:r>
        <w:t xml:space="preserve"> diagnostic</w:t>
      </w:r>
      <w:r w:rsidR="00F13A60">
        <w:t>o</w:t>
      </w:r>
      <w:r>
        <w:t xml:space="preserve"> o sintomatologia richiedente accertamenti ospedalieri.</w:t>
      </w:r>
    </w:p>
    <w:p w:rsidR="00463CF4" w:rsidRDefault="00463CF4" w:rsidP="00A5039A">
      <w:pPr>
        <w:rPr>
          <w:bCs/>
          <w:szCs w:val="22"/>
        </w:rPr>
      </w:pPr>
    </w:p>
    <w:p w:rsidR="00056086" w:rsidRPr="008B7912" w:rsidRDefault="00056086" w:rsidP="00463CF4">
      <w:pPr>
        <w:pStyle w:val="Titolo3"/>
      </w:pPr>
      <w:bookmarkStart w:id="828" w:name="_Toc297905734"/>
      <w:bookmarkStart w:id="829" w:name="_Toc385328270"/>
      <w:bookmarkStart w:id="830" w:name="_Toc410134965"/>
      <w:r w:rsidRPr="008B7912">
        <w:t xml:space="preserve">Identificativo della tipologia della sezione: </w:t>
      </w:r>
      <w:r w:rsidRPr="00FD7770">
        <w:rPr>
          <w:rStyle w:val="tagxmlCarattere"/>
        </w:rPr>
        <w:t>&lt;code&gt;</w:t>
      </w:r>
      <w:bookmarkEnd w:id="828"/>
      <w:bookmarkEnd w:id="829"/>
      <w:bookmarkEnd w:id="830"/>
    </w:p>
    <w:p w:rsidR="00056086" w:rsidRPr="00837368" w:rsidRDefault="00056086" w:rsidP="00463CF4">
      <w:r w:rsidRPr="00837368">
        <w:t xml:space="preserve">Elemento </w:t>
      </w:r>
      <w:r w:rsidR="00CC5CA9">
        <w:rPr>
          <w:szCs w:val="22"/>
        </w:rPr>
        <w:t>OBBLIGATORIO</w:t>
      </w:r>
      <w:r w:rsidR="00CC5CA9" w:rsidRPr="00837368">
        <w:rPr>
          <w:szCs w:val="22"/>
        </w:rPr>
        <w:t xml:space="preserve"> </w:t>
      </w:r>
      <w:r w:rsidRPr="00837368">
        <w:t xml:space="preserve">di tipo Coded Element (CE) che definisce nel dettaglio, sulla base di un particolare vocabolario predefinito, la tipologia di </w:t>
      </w:r>
      <w:r w:rsidRPr="00FD7770">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w:t>
      </w:r>
      <w:r w:rsidR="007308A9">
        <w:t>al motivo del ricovero</w:t>
      </w:r>
      <w:r w:rsidRPr="00837368">
        <w:t xml:space="preserve"> è la codifica LOINC.</w:t>
      </w:r>
    </w:p>
    <w:p w:rsidR="00056086" w:rsidRPr="00F73F9F" w:rsidRDefault="00185852" w:rsidP="00463CF4">
      <w:r>
        <w:t xml:space="preserve">Composizione di </w:t>
      </w:r>
      <w:r w:rsidR="00056086" w:rsidRPr="00FD7770">
        <w:rPr>
          <w:rStyle w:val="tagxmlCarattere"/>
        </w:rPr>
        <w:t>&lt;code&gt;</w:t>
      </w:r>
      <w:r w:rsidR="00056086" w:rsidRPr="00F73F9F">
        <w: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056086" w:rsidRPr="00525405" w:rsidTr="00732FD1">
        <w:trPr>
          <w:trHeight w:val="488"/>
          <w:tblHeader/>
        </w:trPr>
        <w:tc>
          <w:tcPr>
            <w:tcW w:w="2456" w:type="dxa"/>
            <w:shd w:val="clear" w:color="auto" w:fill="FFCC00"/>
            <w:vAlign w:val="center"/>
          </w:tcPr>
          <w:p w:rsidR="00056086" w:rsidRPr="00525405" w:rsidRDefault="00056086" w:rsidP="00463CF4">
            <w:pPr>
              <w:rPr>
                <w:rFonts w:ascii="Verdana" w:hAnsi="Verdana"/>
              </w:rPr>
            </w:pPr>
            <w:r w:rsidRPr="00837368">
              <w:t>Attributo</w:t>
            </w:r>
          </w:p>
        </w:tc>
        <w:tc>
          <w:tcPr>
            <w:tcW w:w="1019" w:type="dxa"/>
            <w:shd w:val="clear" w:color="auto" w:fill="FFCC00"/>
            <w:vAlign w:val="center"/>
          </w:tcPr>
          <w:p w:rsidR="00056086" w:rsidRPr="00525405" w:rsidRDefault="00056086" w:rsidP="00463CF4">
            <w:pPr>
              <w:rPr>
                <w:rFonts w:ascii="Verdana" w:hAnsi="Verdana"/>
              </w:rPr>
            </w:pPr>
            <w:r w:rsidRPr="00837368">
              <w:t>Tipo</w:t>
            </w:r>
          </w:p>
        </w:tc>
        <w:tc>
          <w:tcPr>
            <w:tcW w:w="2416" w:type="dxa"/>
            <w:shd w:val="clear" w:color="auto" w:fill="FFCC00"/>
            <w:vAlign w:val="center"/>
          </w:tcPr>
          <w:p w:rsidR="00056086" w:rsidRPr="00525405" w:rsidRDefault="00056086" w:rsidP="00463CF4">
            <w:pPr>
              <w:rPr>
                <w:rFonts w:ascii="Verdana" w:hAnsi="Verdana"/>
              </w:rPr>
            </w:pPr>
            <w:r w:rsidRPr="00837368">
              <w:t>Valore</w:t>
            </w:r>
          </w:p>
        </w:tc>
        <w:tc>
          <w:tcPr>
            <w:tcW w:w="3840" w:type="dxa"/>
            <w:shd w:val="clear" w:color="auto" w:fill="FFCC00"/>
            <w:vAlign w:val="center"/>
          </w:tcPr>
          <w:p w:rsidR="00056086" w:rsidRPr="00837368" w:rsidRDefault="00056086" w:rsidP="00463CF4">
            <w:r w:rsidRPr="00837368">
              <w:t>Dettagli</w:t>
            </w:r>
          </w:p>
        </w:tc>
      </w:tr>
      <w:tr w:rsidR="00056086" w:rsidRPr="000F5145" w:rsidTr="00732FD1">
        <w:trPr>
          <w:trHeight w:val="907"/>
        </w:trPr>
        <w:tc>
          <w:tcPr>
            <w:tcW w:w="2456" w:type="dxa"/>
            <w:vAlign w:val="center"/>
          </w:tcPr>
          <w:p w:rsidR="00056086" w:rsidRPr="00221807" w:rsidRDefault="00056086" w:rsidP="00463CF4">
            <w:r w:rsidRPr="00221807">
              <w:t>code</w:t>
            </w:r>
          </w:p>
        </w:tc>
        <w:tc>
          <w:tcPr>
            <w:tcW w:w="1019" w:type="dxa"/>
            <w:vAlign w:val="center"/>
          </w:tcPr>
          <w:p w:rsidR="00056086" w:rsidRPr="00221807" w:rsidRDefault="00056086" w:rsidP="00463CF4">
            <w:r w:rsidRPr="00221807">
              <w:t>ST</w:t>
            </w:r>
          </w:p>
        </w:tc>
        <w:tc>
          <w:tcPr>
            <w:tcW w:w="2416" w:type="dxa"/>
            <w:vAlign w:val="center"/>
          </w:tcPr>
          <w:p w:rsidR="00056086" w:rsidRPr="00221807" w:rsidRDefault="00056086" w:rsidP="00463CF4">
            <w:pPr>
              <w:rPr>
                <w:rFonts w:cs="Tahoma"/>
                <w:bCs/>
                <w:lang w:val="de-DE"/>
              </w:rPr>
            </w:pPr>
            <w:r>
              <w:rPr>
                <w:rFonts w:cs="Tahoma"/>
                <w:bCs/>
                <w:lang w:val="de-DE"/>
              </w:rPr>
              <w:t>"</w:t>
            </w:r>
            <w:r>
              <w:t>46241-6</w:t>
            </w:r>
            <w:r>
              <w:rPr>
                <w:rFonts w:cs="Tahoma"/>
                <w:bCs/>
                <w:lang w:val="de-DE"/>
              </w:rPr>
              <w:t>"</w:t>
            </w:r>
          </w:p>
        </w:tc>
        <w:tc>
          <w:tcPr>
            <w:tcW w:w="3840" w:type="dxa"/>
            <w:vAlign w:val="center"/>
          </w:tcPr>
          <w:p w:rsidR="00056086" w:rsidRPr="00221807" w:rsidRDefault="00056086" w:rsidP="00463CF4">
            <w:r w:rsidRPr="00221807">
              <w:t>Codice LOINC.</w:t>
            </w:r>
          </w:p>
        </w:tc>
      </w:tr>
      <w:tr w:rsidR="00056086" w:rsidRPr="00525405" w:rsidTr="00732FD1">
        <w:trPr>
          <w:trHeight w:val="1227"/>
        </w:trPr>
        <w:tc>
          <w:tcPr>
            <w:tcW w:w="2456" w:type="dxa"/>
            <w:vAlign w:val="center"/>
          </w:tcPr>
          <w:p w:rsidR="00056086" w:rsidRPr="00221807" w:rsidRDefault="00056086" w:rsidP="00463CF4">
            <w:r w:rsidRPr="00221807">
              <w:t>codeSystem</w:t>
            </w:r>
          </w:p>
        </w:tc>
        <w:tc>
          <w:tcPr>
            <w:tcW w:w="1019" w:type="dxa"/>
            <w:vAlign w:val="center"/>
          </w:tcPr>
          <w:p w:rsidR="00056086" w:rsidRPr="00221807" w:rsidRDefault="00056086" w:rsidP="00463CF4">
            <w:r w:rsidRPr="00221807">
              <w:t>OID</w:t>
            </w:r>
          </w:p>
        </w:tc>
        <w:tc>
          <w:tcPr>
            <w:tcW w:w="2416" w:type="dxa"/>
            <w:vAlign w:val="center"/>
          </w:tcPr>
          <w:p w:rsidR="00056086" w:rsidRPr="00221807" w:rsidRDefault="00056086" w:rsidP="00463CF4">
            <w:pPr>
              <w:rPr>
                <w:rFonts w:cs="Tahoma"/>
                <w:lang w:val="de-DE"/>
              </w:rPr>
            </w:pPr>
            <w:r>
              <w:t>"</w:t>
            </w:r>
            <w:r w:rsidRPr="00221807">
              <w:t>2.16.840.1.113883.6.1</w:t>
            </w:r>
            <w:r>
              <w:t>"</w:t>
            </w:r>
          </w:p>
        </w:tc>
        <w:tc>
          <w:tcPr>
            <w:tcW w:w="3840" w:type="dxa"/>
            <w:vAlign w:val="center"/>
          </w:tcPr>
          <w:p w:rsidR="00056086" w:rsidRPr="00221807" w:rsidRDefault="00056086" w:rsidP="00463CF4">
            <w:r w:rsidRPr="00221807">
              <w:t>OID del vocabolario utilizzato.</w:t>
            </w:r>
          </w:p>
        </w:tc>
      </w:tr>
      <w:tr w:rsidR="00056086" w:rsidRPr="000F5145" w:rsidTr="00732FD1">
        <w:trPr>
          <w:trHeight w:val="1220"/>
        </w:trPr>
        <w:tc>
          <w:tcPr>
            <w:tcW w:w="2456" w:type="dxa"/>
            <w:vAlign w:val="center"/>
          </w:tcPr>
          <w:p w:rsidR="00056086" w:rsidRPr="00221807" w:rsidRDefault="00056086" w:rsidP="00463CF4">
            <w:r w:rsidRPr="00221807">
              <w:t>codeSystemName</w:t>
            </w:r>
          </w:p>
        </w:tc>
        <w:tc>
          <w:tcPr>
            <w:tcW w:w="1019" w:type="dxa"/>
            <w:vAlign w:val="center"/>
          </w:tcPr>
          <w:p w:rsidR="00056086" w:rsidRPr="00221807" w:rsidRDefault="00056086" w:rsidP="00463CF4">
            <w:r w:rsidRPr="00221807">
              <w:t>ST</w:t>
            </w:r>
          </w:p>
        </w:tc>
        <w:tc>
          <w:tcPr>
            <w:tcW w:w="2416" w:type="dxa"/>
            <w:vAlign w:val="center"/>
          </w:tcPr>
          <w:p w:rsidR="00056086" w:rsidRPr="00221807" w:rsidRDefault="00056086" w:rsidP="00463CF4">
            <w:pPr>
              <w:rPr>
                <w:rFonts w:cs="Tahoma"/>
                <w:lang w:val="de-DE"/>
              </w:rPr>
            </w:pPr>
            <w:r>
              <w:t>"</w:t>
            </w:r>
            <w:r w:rsidRPr="00221807">
              <w:t>LOINC</w:t>
            </w:r>
            <w:r>
              <w:t>"</w:t>
            </w:r>
          </w:p>
        </w:tc>
        <w:tc>
          <w:tcPr>
            <w:tcW w:w="3840" w:type="dxa"/>
            <w:vAlign w:val="center"/>
          </w:tcPr>
          <w:p w:rsidR="00056086" w:rsidRPr="00221807" w:rsidRDefault="00056086" w:rsidP="00463CF4">
            <w:r w:rsidRPr="00221807">
              <w:t>Nome del vocabolario utilizzato: LOINC.</w:t>
            </w:r>
          </w:p>
        </w:tc>
      </w:tr>
      <w:tr w:rsidR="00056086" w:rsidRPr="000F5145" w:rsidTr="00732FD1">
        <w:trPr>
          <w:trHeight w:val="1315"/>
        </w:trPr>
        <w:tc>
          <w:tcPr>
            <w:tcW w:w="2456" w:type="dxa"/>
            <w:vAlign w:val="center"/>
          </w:tcPr>
          <w:p w:rsidR="00056086" w:rsidRPr="00221807" w:rsidRDefault="00056086" w:rsidP="00463CF4">
            <w:r w:rsidRPr="00221807">
              <w:t>codeSystemVersion</w:t>
            </w:r>
          </w:p>
        </w:tc>
        <w:tc>
          <w:tcPr>
            <w:tcW w:w="1019" w:type="dxa"/>
            <w:vAlign w:val="center"/>
          </w:tcPr>
          <w:p w:rsidR="00056086" w:rsidRPr="00221807" w:rsidRDefault="00056086" w:rsidP="00463CF4">
            <w:r w:rsidRPr="00221807">
              <w:t>ST</w:t>
            </w:r>
          </w:p>
        </w:tc>
        <w:tc>
          <w:tcPr>
            <w:tcW w:w="2416" w:type="dxa"/>
            <w:vAlign w:val="center"/>
          </w:tcPr>
          <w:p w:rsidR="00056086" w:rsidRPr="00221807" w:rsidRDefault="00056086" w:rsidP="00463CF4">
            <w:pPr>
              <w:rPr>
                <w:lang w:val="de-DE"/>
              </w:rPr>
            </w:pPr>
            <w:r w:rsidRPr="00221807">
              <w:rPr>
                <w:lang w:val="de-DE"/>
              </w:rPr>
              <w:t>[VERSIONE]</w:t>
            </w:r>
          </w:p>
        </w:tc>
        <w:tc>
          <w:tcPr>
            <w:tcW w:w="3840" w:type="dxa"/>
            <w:vAlign w:val="center"/>
          </w:tcPr>
          <w:p w:rsidR="00056086" w:rsidRPr="00221807" w:rsidRDefault="00056086" w:rsidP="00463CF4">
            <w:r w:rsidRPr="00221807">
              <w:t>Versione del vocabolario utilzzata (ad es. 2.19).</w:t>
            </w:r>
          </w:p>
        </w:tc>
      </w:tr>
      <w:tr w:rsidR="00056086" w:rsidRPr="000F5145" w:rsidTr="00732FD1">
        <w:trPr>
          <w:trHeight w:val="1315"/>
        </w:trPr>
        <w:tc>
          <w:tcPr>
            <w:tcW w:w="2456" w:type="dxa"/>
            <w:vAlign w:val="center"/>
          </w:tcPr>
          <w:p w:rsidR="00056086" w:rsidRPr="00221807" w:rsidRDefault="00056086" w:rsidP="00463CF4">
            <w:r w:rsidRPr="00221807">
              <w:t>displayName</w:t>
            </w:r>
          </w:p>
        </w:tc>
        <w:tc>
          <w:tcPr>
            <w:tcW w:w="1019" w:type="dxa"/>
            <w:vAlign w:val="center"/>
          </w:tcPr>
          <w:p w:rsidR="00056086" w:rsidRPr="00221807" w:rsidRDefault="00056086" w:rsidP="00463CF4">
            <w:r w:rsidRPr="00221807">
              <w:t>ST</w:t>
            </w:r>
          </w:p>
        </w:tc>
        <w:tc>
          <w:tcPr>
            <w:tcW w:w="2416" w:type="dxa"/>
            <w:vAlign w:val="center"/>
          </w:tcPr>
          <w:p w:rsidR="00056086" w:rsidRPr="00221807" w:rsidRDefault="00EF40C1" w:rsidP="00463CF4">
            <w:pPr>
              <w:rPr>
                <w:rFonts w:cs="Tahoma"/>
                <w:lang w:val="de-DE"/>
              </w:rPr>
            </w:pPr>
            <w:r>
              <w:t>Diagnosi di Accettazione</w:t>
            </w:r>
          </w:p>
        </w:tc>
        <w:tc>
          <w:tcPr>
            <w:tcW w:w="3840" w:type="dxa"/>
            <w:vAlign w:val="center"/>
          </w:tcPr>
          <w:p w:rsidR="00056086" w:rsidRPr="00221807" w:rsidRDefault="00056086" w:rsidP="00463CF4">
            <w:r w:rsidRPr="00221807">
              <w:t>Nome della section ovvero descrizione sintetica del contenuto informativo secondo il vocabolario usato.</w:t>
            </w:r>
          </w:p>
        </w:tc>
      </w:tr>
    </w:tbl>
    <w:p w:rsidR="00056086" w:rsidRDefault="00056086" w:rsidP="00463CF4"/>
    <w:p w:rsidR="00056086" w:rsidRPr="00837368" w:rsidRDefault="00056086" w:rsidP="00463CF4">
      <w:r w:rsidRPr="00837368">
        <w:t xml:space="preserve">Esempio di utilizzo: </w:t>
      </w:r>
    </w:p>
    <w:p w:rsidR="00DB2FF1" w:rsidRPr="004E0192" w:rsidRDefault="00DB2FF1" w:rsidP="008527E5">
      <w:pPr>
        <w:pStyle w:val="StileEsempioXML"/>
        <w:rPr>
          <w:lang w:val="it-IT"/>
        </w:rPr>
      </w:pPr>
      <w:r w:rsidRPr="004E0192">
        <w:rPr>
          <w:lang w:val="it-IT"/>
        </w:rPr>
        <w:t xml:space="preserve">&lt;code code="46241-6" </w:t>
      </w:r>
    </w:p>
    <w:p w:rsidR="00DB2FF1" w:rsidRPr="004E0192" w:rsidRDefault="00DB2FF1" w:rsidP="008527E5">
      <w:pPr>
        <w:pStyle w:val="StileEsempioXML"/>
        <w:rPr>
          <w:lang w:val="it-IT"/>
        </w:rPr>
      </w:pPr>
      <w:r w:rsidRPr="004E0192">
        <w:rPr>
          <w:lang w:val="it-IT"/>
        </w:rPr>
        <w:t xml:space="preserve">      codeSystem="2.16.840.1.113883.6.1" </w:t>
      </w:r>
    </w:p>
    <w:p w:rsidR="00DB2FF1" w:rsidRPr="004E0192" w:rsidRDefault="00DB2FF1" w:rsidP="008527E5">
      <w:pPr>
        <w:pStyle w:val="StileEsempioXML"/>
        <w:rPr>
          <w:lang w:val="it-IT"/>
        </w:rPr>
      </w:pPr>
      <w:r w:rsidRPr="004E0192">
        <w:rPr>
          <w:lang w:val="it-IT"/>
        </w:rPr>
        <w:t xml:space="preserve">      codeSystemName="LOINC" </w:t>
      </w:r>
    </w:p>
    <w:p w:rsidR="00DB2FF1" w:rsidRPr="004E0192" w:rsidRDefault="00DB2FF1" w:rsidP="008527E5">
      <w:pPr>
        <w:pStyle w:val="StileEsempioXML"/>
        <w:rPr>
          <w:lang w:val="it-IT"/>
        </w:rPr>
      </w:pPr>
      <w:r w:rsidRPr="004E0192">
        <w:rPr>
          <w:lang w:val="it-IT"/>
        </w:rPr>
        <w:t xml:space="preserve">      codeSystemVersion="2.19" </w:t>
      </w:r>
    </w:p>
    <w:p w:rsidR="00056086" w:rsidRPr="00837368" w:rsidRDefault="00DB2FF1" w:rsidP="008527E5">
      <w:pPr>
        <w:pStyle w:val="StileEsempioXML"/>
        <w:rPr>
          <w:lang w:val="nl-NL"/>
        </w:rPr>
      </w:pPr>
      <w:r w:rsidRPr="004E0192">
        <w:rPr>
          <w:lang w:val="it-IT"/>
        </w:rPr>
        <w:t xml:space="preserve">      displayName=" Diagnosi di Accettazione</w:t>
      </w:r>
      <w:r w:rsidRPr="004E0192" w:rsidDel="00EF40C1">
        <w:rPr>
          <w:lang w:val="it-IT"/>
        </w:rPr>
        <w:t xml:space="preserve"> </w:t>
      </w:r>
      <w:r w:rsidRPr="004E0192">
        <w:rPr>
          <w:lang w:val="it-IT"/>
        </w:rPr>
        <w:t>"/&gt;</w:t>
      </w:r>
    </w:p>
    <w:p w:rsidR="00056086" w:rsidRPr="008B7912" w:rsidRDefault="00056086" w:rsidP="00463CF4">
      <w:pPr>
        <w:pStyle w:val="Titolo3"/>
      </w:pPr>
      <w:bookmarkStart w:id="831" w:name="_Toc297905735"/>
      <w:bookmarkStart w:id="832" w:name="_Toc385328271"/>
      <w:bookmarkStart w:id="833" w:name="_Toc410134966"/>
      <w:r w:rsidRPr="008B7912">
        <w:lastRenderedPageBreak/>
        <w:t>Titolo della sezione: &lt;title&gt;</w:t>
      </w:r>
      <w:bookmarkEnd w:id="831"/>
      <w:bookmarkEnd w:id="832"/>
      <w:bookmarkEnd w:id="833"/>
    </w:p>
    <w:p w:rsidR="00056086" w:rsidRPr="00837368" w:rsidRDefault="00056086" w:rsidP="00463CF4">
      <w:r w:rsidRPr="00837368">
        <w:t xml:space="preserve">Elemento </w:t>
      </w:r>
      <w:r w:rsidR="00EF40C1">
        <w:t>OBBLIGATORIO</w:t>
      </w:r>
      <w:r w:rsidR="00EF40C1" w:rsidRPr="00837368">
        <w:t xml:space="preserve"> </w:t>
      </w:r>
      <w:r w:rsidRPr="00837368">
        <w:t xml:space="preserve">che rappresenta il titolo della sezione. Se presente, deve essere mostrato a video insieme a tutto il testo della sezione (elemento </w:t>
      </w:r>
      <w:r w:rsidRPr="00FD7770">
        <w:rPr>
          <w:rStyle w:val="tagxmlCarattere"/>
        </w:rPr>
        <w:t>&lt;text&gt;</w:t>
      </w:r>
      <w:r w:rsidRPr="00837368">
        <w:t>).</w:t>
      </w:r>
    </w:p>
    <w:p w:rsidR="00056086" w:rsidRPr="00837368" w:rsidRDefault="00056086" w:rsidP="00463CF4">
      <w:pPr>
        <w:rPr>
          <w:lang w:val="nl-NL"/>
        </w:rPr>
      </w:pPr>
    </w:p>
    <w:p w:rsidR="00056086" w:rsidRPr="00837368" w:rsidRDefault="00056086" w:rsidP="00463CF4">
      <w:r w:rsidRPr="00837368">
        <w:t xml:space="preserve">Esempio di utilizzo: </w:t>
      </w:r>
    </w:p>
    <w:p w:rsidR="00056086" w:rsidRPr="00837368" w:rsidRDefault="00CE0E7B" w:rsidP="008527E5">
      <w:pPr>
        <w:pStyle w:val="StileEsempioXML"/>
        <w:rPr>
          <w:lang w:val="nl-NL"/>
        </w:rPr>
      </w:pPr>
      <w:r w:rsidRPr="004E0192">
        <w:rPr>
          <w:lang w:val="it-IT"/>
        </w:rPr>
        <w:t>&lt;title&gt;Motivo del ricovero&lt;/title&gt;</w:t>
      </w:r>
    </w:p>
    <w:p w:rsidR="00056086" w:rsidRPr="00B17A72" w:rsidRDefault="00056086" w:rsidP="00463CF4">
      <w:pPr>
        <w:pStyle w:val="Titolo3"/>
      </w:pPr>
      <w:bookmarkStart w:id="834" w:name="_Toc297905736"/>
      <w:bookmarkStart w:id="835" w:name="_Toc385328272"/>
      <w:bookmarkStart w:id="836" w:name="_Toc410134967"/>
      <w:r w:rsidRPr="00B17A72">
        <w:t xml:space="preserve">Blocco narrativo: </w:t>
      </w:r>
      <w:r w:rsidRPr="00B17A72">
        <w:rPr>
          <w:rFonts w:ascii="Courier New" w:hAnsi="Courier New"/>
        </w:rPr>
        <w:t>&lt;text&gt;</w:t>
      </w:r>
      <w:bookmarkEnd w:id="834"/>
      <w:bookmarkEnd w:id="835"/>
      <w:bookmarkEnd w:id="836"/>
    </w:p>
    <w:p w:rsidR="00056086" w:rsidRPr="00837368" w:rsidRDefault="00015C00" w:rsidP="00463CF4">
      <w:pPr>
        <w:rPr>
          <w:rFonts w:cs="Tahoma"/>
        </w:rPr>
      </w:pPr>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r w:rsidR="00056086" w:rsidRPr="00837368">
        <w:t>.</w:t>
      </w:r>
    </w:p>
    <w:p w:rsidR="00056086" w:rsidRPr="00837368" w:rsidRDefault="00056086" w:rsidP="00463CF4"/>
    <w:p w:rsidR="00056086" w:rsidRDefault="00056086" w:rsidP="00463CF4">
      <w:r w:rsidRPr="00837368">
        <w:t>Esempio di utilizzo:</w:t>
      </w:r>
    </w:p>
    <w:p w:rsidR="00DB2FF1" w:rsidRDefault="00DB2FF1" w:rsidP="00463CF4"/>
    <w:p w:rsidR="00DB2FF1" w:rsidRPr="00185852" w:rsidRDefault="00DB2FF1" w:rsidP="008527E5">
      <w:pPr>
        <w:pStyle w:val="StileEsempioXML"/>
      </w:pPr>
      <w:r w:rsidRPr="00185852">
        <w:t>&lt;text&gt;</w:t>
      </w:r>
    </w:p>
    <w:p w:rsidR="00DB2FF1" w:rsidRPr="00185852" w:rsidRDefault="00DB2FF1" w:rsidP="008527E5">
      <w:pPr>
        <w:pStyle w:val="StileEsempioXML"/>
      </w:pPr>
      <w:r w:rsidRPr="00185852">
        <w:t xml:space="preserve">   &lt;list&gt;</w:t>
      </w:r>
    </w:p>
    <w:p w:rsidR="00DB2FF1" w:rsidRPr="00185852" w:rsidRDefault="00DB2FF1" w:rsidP="008527E5">
      <w:pPr>
        <w:pStyle w:val="StileEsempioXML"/>
      </w:pPr>
      <w:r w:rsidRPr="00185852">
        <w:tab/>
        <w:t>&lt;item&gt;</w:t>
      </w:r>
    </w:p>
    <w:p w:rsidR="00DB2FF1" w:rsidRPr="00185852" w:rsidRDefault="00DB2FF1" w:rsidP="008527E5">
      <w:pPr>
        <w:pStyle w:val="StileEsempioXML"/>
      </w:pPr>
      <w:r w:rsidRPr="00185852">
        <w:tab/>
        <w:t xml:space="preserve">   &lt;content ID="DIAG-1"&gt;Disturbo di panico&lt;/content&gt;</w:t>
      </w:r>
    </w:p>
    <w:p w:rsidR="00DB2FF1" w:rsidRPr="00185852" w:rsidRDefault="00DB2FF1" w:rsidP="008527E5">
      <w:pPr>
        <w:pStyle w:val="StileEsempioXML"/>
      </w:pPr>
      <w:r w:rsidRPr="00185852">
        <w:tab/>
        <w:t>&lt;/item&gt;</w:t>
      </w:r>
    </w:p>
    <w:p w:rsidR="00DB2FF1" w:rsidRPr="00185852" w:rsidRDefault="00DB2FF1" w:rsidP="008527E5">
      <w:pPr>
        <w:pStyle w:val="StileEsempioXML"/>
      </w:pPr>
      <w:r w:rsidRPr="00185852">
        <w:tab/>
        <w:t>&lt;item&gt;</w:t>
      </w:r>
    </w:p>
    <w:p w:rsidR="00DB2FF1" w:rsidRPr="00185852" w:rsidRDefault="00DB2FF1" w:rsidP="008527E5">
      <w:pPr>
        <w:pStyle w:val="StileEsempioXML"/>
      </w:pPr>
      <w:r w:rsidRPr="00185852">
        <w:tab/>
        <w:t xml:space="preserve">   &lt;content ID="DIAG-2"&gt;Ipertiroidismo&lt;/content&gt;</w:t>
      </w:r>
    </w:p>
    <w:p w:rsidR="00DB2FF1" w:rsidRPr="00185852" w:rsidRDefault="00DB2FF1" w:rsidP="008527E5">
      <w:pPr>
        <w:pStyle w:val="StileEsempioXML"/>
      </w:pPr>
      <w:r w:rsidRPr="00185852">
        <w:tab/>
        <w:t>&lt;/item&gt;</w:t>
      </w:r>
    </w:p>
    <w:p w:rsidR="00DB2FF1" w:rsidRPr="00185852" w:rsidRDefault="00DB2FF1" w:rsidP="008527E5">
      <w:pPr>
        <w:pStyle w:val="StileEsempioXML"/>
      </w:pPr>
      <w:r w:rsidRPr="00185852">
        <w:t xml:space="preserve">   &lt;/list&gt;</w:t>
      </w:r>
    </w:p>
    <w:p w:rsidR="00DB2FF1" w:rsidRPr="00837368" w:rsidRDefault="00DB2FF1" w:rsidP="008527E5">
      <w:pPr>
        <w:pStyle w:val="StileEsempioXML"/>
      </w:pPr>
      <w:r w:rsidRPr="00185852">
        <w:t>&lt;/text&gt;</w:t>
      </w:r>
    </w:p>
    <w:p w:rsidR="00056086" w:rsidRPr="008B7912" w:rsidRDefault="00056086" w:rsidP="008B7912">
      <w:pPr>
        <w:pStyle w:val="Titolo3"/>
      </w:pPr>
      <w:bookmarkStart w:id="837" w:name="_Toc385327188"/>
      <w:bookmarkStart w:id="838" w:name="_Toc385327379"/>
      <w:bookmarkStart w:id="839" w:name="_Toc385328273"/>
      <w:bookmarkStart w:id="840" w:name="_Toc297905737"/>
      <w:bookmarkStart w:id="841" w:name="_Toc385328274"/>
      <w:bookmarkStart w:id="842" w:name="_Toc410134968"/>
      <w:bookmarkEnd w:id="837"/>
      <w:bookmarkEnd w:id="838"/>
      <w:bookmarkEnd w:id="839"/>
      <w:r w:rsidRPr="008B7912">
        <w:t>Dettaglio di sezione: &lt;entry&gt;</w:t>
      </w:r>
      <w:bookmarkEnd w:id="840"/>
      <w:bookmarkEnd w:id="841"/>
      <w:bookmarkEnd w:id="842"/>
    </w:p>
    <w:p w:rsidR="00056086" w:rsidRPr="00837368" w:rsidRDefault="00056086" w:rsidP="00A5039A">
      <w:r w:rsidRPr="00837368">
        <w:t xml:space="preserve">Elemento </w:t>
      </w:r>
      <w:r w:rsidR="009020BB">
        <w:t>OPZIONALE</w:t>
      </w:r>
      <w:r w:rsidR="009020BB" w:rsidRPr="00837368">
        <w:t xml:space="preserve"> </w:t>
      </w:r>
      <w:r w:rsidRPr="00837368">
        <w:t>che consente di rappresentare in modo strutturato le informazioni di dettaglio riferite nel blocco narrativo.</w:t>
      </w:r>
    </w:p>
    <w:p w:rsidR="00056086" w:rsidRPr="00837368" w:rsidRDefault="00056086" w:rsidP="003D2093">
      <w:pPr>
        <w:rPr>
          <w:lang w:val="nl-NL"/>
        </w:rPr>
      </w:pPr>
    </w:p>
    <w:p w:rsidR="00056086" w:rsidRPr="008B7912" w:rsidRDefault="00B9056F" w:rsidP="008B7912">
      <w:pPr>
        <w:pStyle w:val="Titolo4"/>
      </w:pPr>
      <w:bookmarkStart w:id="843" w:name="_Toc297905738"/>
      <w:bookmarkStart w:id="844" w:name="_Toc385328275"/>
      <w:commentRangeStart w:id="845"/>
      <w:r w:rsidRPr="008B7912">
        <w:t xml:space="preserve">Entry </w:t>
      </w:r>
      <w:r w:rsidR="00056086" w:rsidRPr="008B7912">
        <w:t>diagnosi di ammissione: &lt;observation&gt;</w:t>
      </w:r>
      <w:bookmarkEnd w:id="843"/>
      <w:bookmarkEnd w:id="844"/>
      <w:commentRangeEnd w:id="845"/>
      <w:r w:rsidR="00D4062E">
        <w:rPr>
          <w:rStyle w:val="Rimandocommento"/>
          <w:b w:val="0"/>
          <w:bCs w:val="0"/>
        </w:rPr>
        <w:commentReference w:id="845"/>
      </w:r>
    </w:p>
    <w:p w:rsidR="00056086" w:rsidRPr="00837368" w:rsidRDefault="00056086" w:rsidP="00A5039A">
      <w:r w:rsidRPr="00837368">
        <w:t xml:space="preserve">Elemento </w:t>
      </w:r>
      <w:r w:rsidR="00B9056F">
        <w:t>OPZIONALE</w:t>
      </w:r>
      <w:r w:rsidRPr="00837368">
        <w:t xml:space="preserve"> atto a descrivere </w:t>
      </w:r>
      <w:r w:rsidRPr="00837368">
        <w:rPr>
          <w:bCs/>
        </w:rPr>
        <w:t>la</w:t>
      </w:r>
      <w:r w:rsidR="00B9056F">
        <w:rPr>
          <w:bCs/>
        </w:rPr>
        <w:t>/le</w:t>
      </w:r>
      <w:r w:rsidRPr="00837368">
        <w:rPr>
          <w:bCs/>
        </w:rPr>
        <w:t xml:space="preserve"> diagnosi di ammissione</w:t>
      </w:r>
      <w:r w:rsidR="00B9056F">
        <w:rPr>
          <w:bCs/>
        </w:rPr>
        <w:t>, o ipotesi diagnostica, generalmente indicata tramite un codice del vocabilario ICD9_CM</w:t>
      </w:r>
      <w:r w:rsidRPr="00837368">
        <w:t>.</w:t>
      </w:r>
      <w:r w:rsidR="009020BB">
        <w:t xml:space="preserve"> Viene asssociato alla entry di cui sopra, e ripetuto per ogni elemento diagnostico distintivo</w:t>
      </w:r>
      <w:r w:rsidR="00815CCA">
        <w:t>.</w:t>
      </w:r>
    </w:p>
    <w:p w:rsidR="00056086" w:rsidRPr="00837368" w:rsidRDefault="00056086" w:rsidP="00A5039A">
      <w:r w:rsidRPr="00837368">
        <w:t xml:space="preserve">L'attributo </w:t>
      </w:r>
      <w:r w:rsidRPr="00FD7770">
        <w:rPr>
          <w:rStyle w:val="tagxmlCarattere"/>
        </w:rPr>
        <w:t>&lt;observation&gt;/@moodCode</w:t>
      </w:r>
      <w:r w:rsidRPr="00837368">
        <w:t xml:space="preserve"> OBBLIGATORIO DEVE assumere valore costante </w:t>
      </w:r>
      <w:r w:rsidRPr="00837368">
        <w:rPr>
          <w:b/>
        </w:rPr>
        <w:t>"EVN"</w:t>
      </w:r>
      <w:r w:rsidRPr="00837368">
        <w:t xml:space="preserve">; l'attributo </w:t>
      </w:r>
      <w:r w:rsidRPr="00FD7770">
        <w:rPr>
          <w:rStyle w:val="tagxmlCarattere"/>
        </w:rPr>
        <w:t>&lt;observation&gt;/@classCode</w:t>
      </w:r>
      <w:r w:rsidRPr="00837368">
        <w:t xml:space="preserve"> DEVE assumere valore costante </w:t>
      </w:r>
      <w:r w:rsidRPr="00837368">
        <w:rPr>
          <w:b/>
        </w:rPr>
        <w:t>"OBS"</w:t>
      </w:r>
      <w:r w:rsidRPr="00837368">
        <w:t>.</w:t>
      </w:r>
    </w:p>
    <w:p w:rsidR="00056086" w:rsidRDefault="00056086" w:rsidP="00A5039A"/>
    <w:p w:rsidR="00056086" w:rsidRPr="00B8360C" w:rsidRDefault="00185852" w:rsidP="00A5039A">
      <w:r>
        <w:t xml:space="preserve">Composizione di </w:t>
      </w:r>
      <w:r w:rsidR="00056086" w:rsidRPr="00B8360C">
        <w:t>&lt;observation&gt;: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056086" w:rsidRPr="00525405" w:rsidTr="00732FD1">
        <w:tc>
          <w:tcPr>
            <w:tcW w:w="2604" w:type="dxa"/>
            <w:shd w:val="clear" w:color="auto" w:fill="FFCC00"/>
            <w:vAlign w:val="center"/>
          </w:tcPr>
          <w:p w:rsidR="00056086" w:rsidRPr="00525405" w:rsidRDefault="00056086" w:rsidP="00A5039A">
            <w:pPr>
              <w:rPr>
                <w:rFonts w:ascii="Verdana" w:hAnsi="Verdana"/>
              </w:rPr>
            </w:pPr>
            <w:r w:rsidRPr="00837368">
              <w:t>Attributo</w:t>
            </w:r>
          </w:p>
        </w:tc>
        <w:tc>
          <w:tcPr>
            <w:tcW w:w="1092" w:type="dxa"/>
            <w:shd w:val="clear" w:color="auto" w:fill="FFCC00"/>
            <w:vAlign w:val="center"/>
          </w:tcPr>
          <w:p w:rsidR="00056086" w:rsidRPr="00525405" w:rsidRDefault="00056086" w:rsidP="00A5039A">
            <w:pPr>
              <w:rPr>
                <w:rFonts w:ascii="Verdana" w:hAnsi="Verdana"/>
              </w:rPr>
            </w:pPr>
            <w:r w:rsidRPr="00837368">
              <w:t>Tipo</w:t>
            </w:r>
          </w:p>
        </w:tc>
        <w:tc>
          <w:tcPr>
            <w:tcW w:w="3276" w:type="dxa"/>
            <w:shd w:val="clear" w:color="auto" w:fill="FFCC00"/>
            <w:vAlign w:val="center"/>
          </w:tcPr>
          <w:p w:rsidR="00056086" w:rsidRPr="00525405" w:rsidRDefault="00056086" w:rsidP="00A5039A">
            <w:pPr>
              <w:rPr>
                <w:rFonts w:ascii="Verdana" w:hAnsi="Verdana"/>
              </w:rPr>
            </w:pPr>
            <w:r w:rsidRPr="00837368">
              <w:t>Valore</w:t>
            </w:r>
          </w:p>
        </w:tc>
        <w:tc>
          <w:tcPr>
            <w:tcW w:w="2808" w:type="dxa"/>
            <w:shd w:val="clear" w:color="auto" w:fill="FFCC00"/>
            <w:vAlign w:val="center"/>
          </w:tcPr>
          <w:p w:rsidR="00056086" w:rsidRPr="00837368" w:rsidRDefault="00056086" w:rsidP="00A5039A">
            <w:r w:rsidRPr="00837368">
              <w:t>Dettagli</w:t>
            </w:r>
          </w:p>
        </w:tc>
      </w:tr>
      <w:tr w:rsidR="00056086" w:rsidRPr="00525405" w:rsidTr="00732FD1">
        <w:trPr>
          <w:trHeight w:val="599"/>
        </w:trPr>
        <w:tc>
          <w:tcPr>
            <w:tcW w:w="2604" w:type="dxa"/>
            <w:vAlign w:val="center"/>
          </w:tcPr>
          <w:p w:rsidR="00056086" w:rsidRPr="00525405" w:rsidRDefault="00056086" w:rsidP="00A5039A">
            <w:r>
              <w:t>moodCode</w:t>
            </w:r>
          </w:p>
        </w:tc>
        <w:tc>
          <w:tcPr>
            <w:tcW w:w="1092" w:type="dxa"/>
            <w:vAlign w:val="center"/>
          </w:tcPr>
          <w:p w:rsidR="00056086" w:rsidRPr="00525405" w:rsidRDefault="00056086" w:rsidP="00A5039A"/>
        </w:tc>
        <w:tc>
          <w:tcPr>
            <w:tcW w:w="3276" w:type="dxa"/>
            <w:vAlign w:val="center"/>
          </w:tcPr>
          <w:p w:rsidR="00056086" w:rsidRPr="00D56407" w:rsidRDefault="00056086" w:rsidP="00A5039A">
            <w:pPr>
              <w:rPr>
                <w:lang w:val="de-DE"/>
              </w:rPr>
            </w:pPr>
            <w:r w:rsidRPr="00D56407">
              <w:rPr>
                <w:lang w:val="de-DE"/>
              </w:rPr>
              <w:t>EVN</w:t>
            </w:r>
          </w:p>
        </w:tc>
        <w:tc>
          <w:tcPr>
            <w:tcW w:w="2808" w:type="dxa"/>
            <w:vAlign w:val="center"/>
          </w:tcPr>
          <w:p w:rsidR="00056086" w:rsidRPr="00525405" w:rsidRDefault="00056086" w:rsidP="00A5039A">
            <w:r>
              <w:t>Event</w:t>
            </w:r>
          </w:p>
        </w:tc>
      </w:tr>
      <w:tr w:rsidR="00056086" w:rsidRPr="00525405" w:rsidTr="00732FD1">
        <w:trPr>
          <w:trHeight w:val="693"/>
        </w:trPr>
        <w:tc>
          <w:tcPr>
            <w:tcW w:w="2604" w:type="dxa"/>
            <w:vAlign w:val="center"/>
          </w:tcPr>
          <w:p w:rsidR="00056086" w:rsidRPr="00525405" w:rsidRDefault="00056086" w:rsidP="00A5039A">
            <w:r>
              <w:t>classCode</w:t>
            </w:r>
          </w:p>
        </w:tc>
        <w:tc>
          <w:tcPr>
            <w:tcW w:w="1092" w:type="dxa"/>
            <w:vAlign w:val="center"/>
          </w:tcPr>
          <w:p w:rsidR="00056086" w:rsidRPr="00525405" w:rsidRDefault="00056086" w:rsidP="00A5039A"/>
        </w:tc>
        <w:tc>
          <w:tcPr>
            <w:tcW w:w="3276" w:type="dxa"/>
            <w:vAlign w:val="center"/>
          </w:tcPr>
          <w:p w:rsidR="00056086" w:rsidRPr="00D56407" w:rsidRDefault="00056086" w:rsidP="00A5039A">
            <w:pPr>
              <w:rPr>
                <w:lang w:val="de-DE"/>
              </w:rPr>
            </w:pPr>
            <w:r w:rsidRPr="00D56407">
              <w:rPr>
                <w:lang w:val="de-DE"/>
              </w:rPr>
              <w:t>OBS</w:t>
            </w:r>
          </w:p>
        </w:tc>
        <w:tc>
          <w:tcPr>
            <w:tcW w:w="2808" w:type="dxa"/>
            <w:vAlign w:val="center"/>
          </w:tcPr>
          <w:p w:rsidR="00056086" w:rsidRPr="00525405" w:rsidRDefault="00056086" w:rsidP="00A5039A">
            <w:r>
              <w:t>Observation</w:t>
            </w:r>
          </w:p>
        </w:tc>
      </w:tr>
    </w:tbl>
    <w:p w:rsidR="00056086" w:rsidRPr="00837368" w:rsidRDefault="00056086" w:rsidP="009274CF"/>
    <w:p w:rsidR="00CA0E90" w:rsidRDefault="00056086" w:rsidP="00A5039A">
      <w:r w:rsidRPr="00837368">
        <w:lastRenderedPageBreak/>
        <w:t xml:space="preserve">L'elemento </w:t>
      </w:r>
      <w:r w:rsidRPr="00FD7770">
        <w:rPr>
          <w:rStyle w:val="tagxmlCarattere"/>
        </w:rPr>
        <w:t>&lt;observation&gt;</w:t>
      </w:r>
      <w:r w:rsidRPr="00B16EB1">
        <w:rPr>
          <w:rFonts w:ascii="Courier New" w:hAnsi="Courier New" w:cs="Courier New"/>
        </w:rPr>
        <w:t xml:space="preserve"> </w:t>
      </w:r>
      <w:r w:rsidRPr="00837368">
        <w:t xml:space="preserve">DEVE contenere un elemento </w:t>
      </w:r>
      <w:r w:rsidRPr="00FD7770">
        <w:rPr>
          <w:rStyle w:val="tagxmlCarattere"/>
        </w:rPr>
        <w:t>&lt;code&gt;</w:t>
      </w:r>
      <w:r w:rsidRPr="00837368">
        <w:t xml:space="preserve"> che definisce </w:t>
      </w:r>
      <w:r w:rsidR="00CA0E90">
        <w:t>il tipo di osservazione, ed un elemento &lt;value&gt; che specifica</w:t>
      </w:r>
      <w:r w:rsidRPr="00837368">
        <w:t xml:space="preserve">, sulla base di un particolare vocabolario predefinito, la diagnosi. </w:t>
      </w:r>
    </w:p>
    <w:p w:rsidR="00CA0E90" w:rsidRDefault="00CA0E90" w:rsidP="00CA0E90"/>
    <w:p w:rsidR="00CA0E90" w:rsidRPr="00B8360C" w:rsidRDefault="00CA0E90" w:rsidP="00CA0E90">
      <w:r>
        <w:t xml:space="preserve">Composizione di </w:t>
      </w:r>
      <w:r w:rsidRPr="00B8360C">
        <w:t>&lt;observation&gt;</w:t>
      </w:r>
      <w:r>
        <w:t>/</w:t>
      </w:r>
      <w:r w:rsidRPr="00B8360C">
        <w:t>&lt;</w:t>
      </w:r>
      <w:r>
        <w:t>code</w:t>
      </w:r>
      <w:r w:rsidRPr="00B8360C">
        <w:t>&gt;: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CA0E90" w:rsidRPr="00525405" w:rsidTr="0086163A">
        <w:trPr>
          <w:tblHeader/>
        </w:trPr>
        <w:tc>
          <w:tcPr>
            <w:tcW w:w="2604" w:type="dxa"/>
            <w:shd w:val="clear" w:color="auto" w:fill="FFCC00"/>
            <w:vAlign w:val="center"/>
          </w:tcPr>
          <w:p w:rsidR="00CA0E90" w:rsidRPr="00525405" w:rsidRDefault="00CA0E90" w:rsidP="0086163A">
            <w:pPr>
              <w:rPr>
                <w:rFonts w:ascii="Verdana" w:hAnsi="Verdana"/>
              </w:rPr>
            </w:pPr>
            <w:r w:rsidRPr="00837368">
              <w:t>Attributo</w:t>
            </w:r>
          </w:p>
        </w:tc>
        <w:tc>
          <w:tcPr>
            <w:tcW w:w="1092" w:type="dxa"/>
            <w:shd w:val="clear" w:color="auto" w:fill="FFCC00"/>
            <w:vAlign w:val="center"/>
          </w:tcPr>
          <w:p w:rsidR="00CA0E90" w:rsidRPr="00525405" w:rsidRDefault="00CA0E90" w:rsidP="0086163A">
            <w:pPr>
              <w:rPr>
                <w:rFonts w:ascii="Verdana" w:hAnsi="Verdana"/>
              </w:rPr>
            </w:pPr>
            <w:r w:rsidRPr="00837368">
              <w:t>Tipo</w:t>
            </w:r>
          </w:p>
        </w:tc>
        <w:tc>
          <w:tcPr>
            <w:tcW w:w="3216" w:type="dxa"/>
            <w:shd w:val="clear" w:color="auto" w:fill="FFCC00"/>
            <w:vAlign w:val="center"/>
          </w:tcPr>
          <w:p w:rsidR="00CA0E90" w:rsidRPr="00525405" w:rsidRDefault="00CA0E90" w:rsidP="0086163A">
            <w:pPr>
              <w:rPr>
                <w:rFonts w:ascii="Verdana" w:hAnsi="Verdana"/>
              </w:rPr>
            </w:pPr>
            <w:r w:rsidRPr="00837368">
              <w:t>Valore</w:t>
            </w:r>
          </w:p>
        </w:tc>
        <w:tc>
          <w:tcPr>
            <w:tcW w:w="2868" w:type="dxa"/>
            <w:shd w:val="clear" w:color="auto" w:fill="FFCC00"/>
            <w:vAlign w:val="center"/>
          </w:tcPr>
          <w:p w:rsidR="00CA0E90" w:rsidRPr="00837368" w:rsidRDefault="00CA0E90" w:rsidP="0086163A">
            <w:r w:rsidRPr="00837368">
              <w:t>Dettagli</w:t>
            </w:r>
          </w:p>
        </w:tc>
      </w:tr>
      <w:tr w:rsidR="00CA0E90" w:rsidRPr="000F5145" w:rsidTr="0086163A">
        <w:trPr>
          <w:trHeight w:val="599"/>
          <w:tblHeader/>
        </w:trPr>
        <w:tc>
          <w:tcPr>
            <w:tcW w:w="2604" w:type="dxa"/>
            <w:vAlign w:val="center"/>
          </w:tcPr>
          <w:p w:rsidR="00CA0E90" w:rsidRPr="00525405" w:rsidRDefault="00CA0E90" w:rsidP="0086163A">
            <w:r w:rsidRPr="00525405">
              <w:t>code</w:t>
            </w:r>
          </w:p>
        </w:tc>
        <w:tc>
          <w:tcPr>
            <w:tcW w:w="1092" w:type="dxa"/>
            <w:vAlign w:val="center"/>
          </w:tcPr>
          <w:p w:rsidR="00CA0E90" w:rsidRPr="00525405" w:rsidRDefault="00CA0E90" w:rsidP="0086163A">
            <w:r w:rsidRPr="00525405">
              <w:t>ST</w:t>
            </w:r>
          </w:p>
        </w:tc>
        <w:tc>
          <w:tcPr>
            <w:tcW w:w="3216" w:type="dxa"/>
            <w:vAlign w:val="center"/>
          </w:tcPr>
          <w:p w:rsidR="00CA0E90" w:rsidRPr="00D56407" w:rsidRDefault="00A51229" w:rsidP="0086163A">
            <w:pPr>
              <w:rPr>
                <w:rFonts w:eastAsia="Times New Roman"/>
              </w:rPr>
            </w:pPr>
            <w:r w:rsidRPr="00A51229">
              <w:t>8646-2</w:t>
            </w:r>
          </w:p>
        </w:tc>
        <w:tc>
          <w:tcPr>
            <w:tcW w:w="2868" w:type="dxa"/>
            <w:vAlign w:val="center"/>
          </w:tcPr>
          <w:p w:rsidR="00CA0E90" w:rsidRPr="00525405" w:rsidRDefault="00CA0E90" w:rsidP="00CA0E90">
            <w:r>
              <w:t>Codice diagnosi di ammissione</w:t>
            </w:r>
          </w:p>
        </w:tc>
      </w:tr>
      <w:tr w:rsidR="00CA0E90" w:rsidRPr="000F5145" w:rsidTr="0086163A">
        <w:trPr>
          <w:trHeight w:val="693"/>
          <w:tblHeader/>
        </w:trPr>
        <w:tc>
          <w:tcPr>
            <w:tcW w:w="2604" w:type="dxa"/>
            <w:vAlign w:val="center"/>
          </w:tcPr>
          <w:p w:rsidR="00CA0E90" w:rsidRPr="00525405" w:rsidRDefault="00CA0E90" w:rsidP="0086163A">
            <w:r w:rsidRPr="00525405">
              <w:t>codeSystem</w:t>
            </w:r>
          </w:p>
        </w:tc>
        <w:tc>
          <w:tcPr>
            <w:tcW w:w="1092" w:type="dxa"/>
            <w:vAlign w:val="center"/>
          </w:tcPr>
          <w:p w:rsidR="00CA0E90" w:rsidRPr="00525405" w:rsidRDefault="00CA0E90" w:rsidP="0086163A">
            <w:r w:rsidRPr="00525405">
              <w:t>OID</w:t>
            </w:r>
          </w:p>
        </w:tc>
        <w:tc>
          <w:tcPr>
            <w:tcW w:w="3216" w:type="dxa"/>
            <w:vAlign w:val="center"/>
          </w:tcPr>
          <w:p w:rsidR="00CA0E90" w:rsidRPr="00D56407" w:rsidRDefault="00CA0E90" w:rsidP="0086163A">
            <w:pPr>
              <w:rPr>
                <w:lang w:val="de-DE"/>
              </w:rPr>
            </w:pPr>
            <w:r w:rsidRPr="00FE4173">
              <w:t>2.16.840.1.113883.6.1</w:t>
            </w:r>
          </w:p>
        </w:tc>
        <w:tc>
          <w:tcPr>
            <w:tcW w:w="2868" w:type="dxa"/>
            <w:vAlign w:val="center"/>
          </w:tcPr>
          <w:p w:rsidR="00CA0E90" w:rsidRPr="00525405" w:rsidRDefault="00CA0E90" w:rsidP="00CA0E90">
            <w:r>
              <w:t>OID del Sistema di codifica LOINC.</w:t>
            </w:r>
          </w:p>
        </w:tc>
      </w:tr>
      <w:tr w:rsidR="00CA0E90" w:rsidRPr="000F5145" w:rsidTr="0086163A">
        <w:trPr>
          <w:trHeight w:val="689"/>
          <w:tblHeader/>
        </w:trPr>
        <w:tc>
          <w:tcPr>
            <w:tcW w:w="2604" w:type="dxa"/>
            <w:vAlign w:val="center"/>
          </w:tcPr>
          <w:p w:rsidR="00CA0E90" w:rsidRPr="00525405" w:rsidRDefault="00CA0E90" w:rsidP="0086163A">
            <w:r w:rsidRPr="00525405">
              <w:t>codeSystemName</w:t>
            </w:r>
          </w:p>
        </w:tc>
        <w:tc>
          <w:tcPr>
            <w:tcW w:w="1092" w:type="dxa"/>
            <w:vAlign w:val="center"/>
          </w:tcPr>
          <w:p w:rsidR="00CA0E90" w:rsidRPr="00525405" w:rsidRDefault="00CA0E90" w:rsidP="0086163A">
            <w:r w:rsidRPr="00525405">
              <w:t>ST</w:t>
            </w:r>
          </w:p>
        </w:tc>
        <w:tc>
          <w:tcPr>
            <w:tcW w:w="3216" w:type="dxa"/>
            <w:vAlign w:val="center"/>
          </w:tcPr>
          <w:p w:rsidR="00CA0E90" w:rsidRPr="00D56407" w:rsidRDefault="00CA0E90" w:rsidP="00CA0E90">
            <w:pPr>
              <w:rPr>
                <w:rFonts w:ascii="Book Antiqua" w:hAnsi="Book Antiqua" w:cs="Tahoma"/>
                <w:bCs/>
                <w:lang w:val="de-DE"/>
              </w:rPr>
            </w:pPr>
            <w:r>
              <w:rPr>
                <w:lang w:val="en-GB"/>
              </w:rPr>
              <w:t>"LOINC"</w:t>
            </w:r>
          </w:p>
        </w:tc>
        <w:tc>
          <w:tcPr>
            <w:tcW w:w="2868" w:type="dxa"/>
            <w:vAlign w:val="center"/>
          </w:tcPr>
          <w:p w:rsidR="00CA0E90" w:rsidRPr="00525405" w:rsidRDefault="00CA0E90" w:rsidP="0086163A">
            <w:r>
              <w:t>Descrizione del sistema di codifica.</w:t>
            </w:r>
          </w:p>
        </w:tc>
      </w:tr>
      <w:tr w:rsidR="00CA0E90" w:rsidRPr="00525405" w:rsidTr="0086163A">
        <w:trPr>
          <w:trHeight w:val="743"/>
          <w:tblHeader/>
        </w:trPr>
        <w:tc>
          <w:tcPr>
            <w:tcW w:w="2604" w:type="dxa"/>
            <w:vAlign w:val="center"/>
          </w:tcPr>
          <w:p w:rsidR="00CA0E90" w:rsidRPr="00525405" w:rsidRDefault="00CA0E90" w:rsidP="0086163A">
            <w:r w:rsidRPr="00525405">
              <w:t>displayName</w:t>
            </w:r>
          </w:p>
        </w:tc>
        <w:tc>
          <w:tcPr>
            <w:tcW w:w="1092" w:type="dxa"/>
            <w:vAlign w:val="center"/>
          </w:tcPr>
          <w:p w:rsidR="00CA0E90" w:rsidRPr="00525405" w:rsidRDefault="00CA0E90" w:rsidP="0086163A">
            <w:r w:rsidRPr="00525405">
              <w:t>ST</w:t>
            </w:r>
          </w:p>
        </w:tc>
        <w:tc>
          <w:tcPr>
            <w:tcW w:w="3216" w:type="dxa"/>
            <w:vAlign w:val="center"/>
          </w:tcPr>
          <w:p w:rsidR="00CA0E90" w:rsidRPr="00D56407" w:rsidRDefault="0040555E" w:rsidP="0086163A">
            <w:pPr>
              <w:rPr>
                <w:lang w:val="de-DE"/>
              </w:rPr>
            </w:pPr>
            <w:r>
              <w:t>“</w:t>
            </w:r>
            <w:r w:rsidR="00CA0E90">
              <w:t>Diagnosi di Accettazione</w:t>
            </w:r>
            <w:r w:rsidR="00207111">
              <w:t xml:space="preserve"> Ospedaliera</w:t>
            </w:r>
            <w:r>
              <w:t>”</w:t>
            </w:r>
          </w:p>
        </w:tc>
        <w:tc>
          <w:tcPr>
            <w:tcW w:w="2868" w:type="dxa"/>
            <w:vAlign w:val="center"/>
          </w:tcPr>
          <w:p w:rsidR="00CA0E90" w:rsidRPr="00525405" w:rsidRDefault="00CA0E90" w:rsidP="0086163A">
            <w:r>
              <w:t>Descrizione della diagnosi.</w:t>
            </w:r>
          </w:p>
        </w:tc>
      </w:tr>
    </w:tbl>
    <w:p w:rsidR="00056086" w:rsidRDefault="00056086" w:rsidP="00A5039A"/>
    <w:p w:rsidR="00056086" w:rsidRPr="00B8360C" w:rsidRDefault="00185852" w:rsidP="00A5039A">
      <w:r>
        <w:t xml:space="preserve">Composizione di </w:t>
      </w:r>
      <w:r w:rsidR="00056086" w:rsidRPr="00B8360C">
        <w:t>&lt;observation&gt;</w:t>
      </w:r>
      <w:r w:rsidR="00056086">
        <w:t>/</w:t>
      </w:r>
      <w:r w:rsidR="00056086" w:rsidRPr="00B8360C">
        <w:t>&lt;</w:t>
      </w:r>
      <w:r w:rsidR="00CA0E90">
        <w:t>value</w:t>
      </w:r>
      <w:r w:rsidR="00056086" w:rsidRPr="00B8360C">
        <w:t>&gt;: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056086" w:rsidRPr="00525405" w:rsidTr="00732FD1">
        <w:trPr>
          <w:tblHeader/>
        </w:trPr>
        <w:tc>
          <w:tcPr>
            <w:tcW w:w="2604" w:type="dxa"/>
            <w:shd w:val="clear" w:color="auto" w:fill="FFCC00"/>
            <w:vAlign w:val="center"/>
          </w:tcPr>
          <w:p w:rsidR="00056086" w:rsidRPr="00525405" w:rsidRDefault="00056086" w:rsidP="00A5039A">
            <w:pPr>
              <w:rPr>
                <w:rFonts w:ascii="Verdana" w:hAnsi="Verdana"/>
              </w:rPr>
            </w:pPr>
            <w:r w:rsidRPr="00837368">
              <w:t>Attributo</w:t>
            </w:r>
          </w:p>
        </w:tc>
        <w:tc>
          <w:tcPr>
            <w:tcW w:w="1092" w:type="dxa"/>
            <w:shd w:val="clear" w:color="auto" w:fill="FFCC00"/>
            <w:vAlign w:val="center"/>
          </w:tcPr>
          <w:p w:rsidR="00056086" w:rsidRPr="00525405" w:rsidRDefault="00056086" w:rsidP="00A5039A">
            <w:pPr>
              <w:rPr>
                <w:rFonts w:ascii="Verdana" w:hAnsi="Verdana"/>
              </w:rPr>
            </w:pPr>
            <w:r w:rsidRPr="00837368">
              <w:t>Tipo</w:t>
            </w:r>
          </w:p>
        </w:tc>
        <w:tc>
          <w:tcPr>
            <w:tcW w:w="3216" w:type="dxa"/>
            <w:shd w:val="clear" w:color="auto" w:fill="FFCC00"/>
            <w:vAlign w:val="center"/>
          </w:tcPr>
          <w:p w:rsidR="00056086" w:rsidRPr="00525405" w:rsidRDefault="00056086" w:rsidP="00A5039A">
            <w:pPr>
              <w:rPr>
                <w:rFonts w:ascii="Verdana" w:hAnsi="Verdana"/>
              </w:rPr>
            </w:pPr>
            <w:r w:rsidRPr="00837368">
              <w:t>Valore</w:t>
            </w:r>
          </w:p>
        </w:tc>
        <w:tc>
          <w:tcPr>
            <w:tcW w:w="2868" w:type="dxa"/>
            <w:shd w:val="clear" w:color="auto" w:fill="FFCC00"/>
            <w:vAlign w:val="center"/>
          </w:tcPr>
          <w:p w:rsidR="00056086" w:rsidRPr="00837368" w:rsidRDefault="00056086" w:rsidP="00A5039A">
            <w:r w:rsidRPr="00837368">
              <w:t>Dettagli</w:t>
            </w:r>
          </w:p>
        </w:tc>
      </w:tr>
      <w:tr w:rsidR="00056086" w:rsidRPr="000F5145" w:rsidTr="00732FD1">
        <w:trPr>
          <w:trHeight w:val="599"/>
          <w:tblHeader/>
        </w:trPr>
        <w:tc>
          <w:tcPr>
            <w:tcW w:w="2604" w:type="dxa"/>
            <w:vAlign w:val="center"/>
          </w:tcPr>
          <w:p w:rsidR="00056086" w:rsidRPr="00525405" w:rsidRDefault="00056086" w:rsidP="00A5039A">
            <w:r w:rsidRPr="00525405">
              <w:t>code</w:t>
            </w:r>
          </w:p>
        </w:tc>
        <w:tc>
          <w:tcPr>
            <w:tcW w:w="1092" w:type="dxa"/>
            <w:vAlign w:val="center"/>
          </w:tcPr>
          <w:p w:rsidR="00056086" w:rsidRPr="00525405" w:rsidRDefault="00056086" w:rsidP="00A5039A">
            <w:r w:rsidRPr="00525405">
              <w:t>ST</w:t>
            </w:r>
          </w:p>
        </w:tc>
        <w:tc>
          <w:tcPr>
            <w:tcW w:w="3216" w:type="dxa"/>
            <w:vAlign w:val="center"/>
          </w:tcPr>
          <w:p w:rsidR="00056086" w:rsidRPr="00D56407" w:rsidRDefault="00056086" w:rsidP="00A5039A">
            <w:pPr>
              <w:rPr>
                <w:rFonts w:eastAsia="Times New Roman"/>
              </w:rPr>
            </w:pPr>
            <w:r w:rsidRPr="00D56407">
              <w:rPr>
                <w:lang w:val="de-DE"/>
              </w:rPr>
              <w:t>[</w:t>
            </w:r>
            <w:r>
              <w:rPr>
                <w:lang w:val="de-DE"/>
              </w:rPr>
              <w:t>CODICE _DIAGNOSI]</w:t>
            </w:r>
          </w:p>
        </w:tc>
        <w:tc>
          <w:tcPr>
            <w:tcW w:w="2868" w:type="dxa"/>
            <w:vAlign w:val="center"/>
          </w:tcPr>
          <w:p w:rsidR="00056086" w:rsidRPr="00525405" w:rsidRDefault="00056086" w:rsidP="00A5039A">
            <w:r>
              <w:t>Codice della diagnosi.</w:t>
            </w:r>
          </w:p>
        </w:tc>
      </w:tr>
      <w:tr w:rsidR="00056086" w:rsidRPr="000F5145" w:rsidTr="00732FD1">
        <w:trPr>
          <w:trHeight w:val="693"/>
          <w:tblHeader/>
        </w:trPr>
        <w:tc>
          <w:tcPr>
            <w:tcW w:w="2604" w:type="dxa"/>
            <w:vAlign w:val="center"/>
          </w:tcPr>
          <w:p w:rsidR="00056086" w:rsidRPr="00525405" w:rsidRDefault="00056086" w:rsidP="00A5039A">
            <w:r w:rsidRPr="00525405">
              <w:t>codeSystem</w:t>
            </w:r>
          </w:p>
        </w:tc>
        <w:tc>
          <w:tcPr>
            <w:tcW w:w="1092" w:type="dxa"/>
            <w:vAlign w:val="center"/>
          </w:tcPr>
          <w:p w:rsidR="00056086" w:rsidRPr="00525405" w:rsidRDefault="00056086" w:rsidP="00A5039A">
            <w:r w:rsidRPr="00525405">
              <w:t>OID</w:t>
            </w:r>
          </w:p>
        </w:tc>
        <w:tc>
          <w:tcPr>
            <w:tcW w:w="3216" w:type="dxa"/>
            <w:vAlign w:val="center"/>
          </w:tcPr>
          <w:p w:rsidR="00056086" w:rsidRPr="00D56407" w:rsidRDefault="00056086" w:rsidP="00A5039A">
            <w:pPr>
              <w:rPr>
                <w:lang w:val="de-DE"/>
              </w:rPr>
            </w:pPr>
            <w:r>
              <w:rPr>
                <w:lang w:val="de-DE"/>
              </w:rPr>
              <w:t>"</w:t>
            </w:r>
            <w:r w:rsidRPr="0092401D">
              <w:rPr>
                <w:lang w:val="de-DE"/>
              </w:rPr>
              <w:t>2.16.840.1.113883.6.103</w:t>
            </w:r>
            <w:r>
              <w:rPr>
                <w:lang w:val="de-DE"/>
              </w:rPr>
              <w:t>"</w:t>
            </w:r>
          </w:p>
        </w:tc>
        <w:tc>
          <w:tcPr>
            <w:tcW w:w="2868" w:type="dxa"/>
            <w:vAlign w:val="center"/>
          </w:tcPr>
          <w:p w:rsidR="00056086" w:rsidRPr="00525405" w:rsidRDefault="00056086" w:rsidP="00403941">
            <w:r>
              <w:t xml:space="preserve">OID del Sistema di codifica </w:t>
            </w:r>
            <w:r w:rsidR="00E45AFB">
              <w:t>ICD-9-CM</w:t>
            </w:r>
            <w:r>
              <w:t>.</w:t>
            </w:r>
          </w:p>
        </w:tc>
      </w:tr>
      <w:tr w:rsidR="00056086" w:rsidRPr="000F5145" w:rsidTr="00732FD1">
        <w:trPr>
          <w:trHeight w:val="689"/>
          <w:tblHeader/>
        </w:trPr>
        <w:tc>
          <w:tcPr>
            <w:tcW w:w="2604" w:type="dxa"/>
            <w:vAlign w:val="center"/>
          </w:tcPr>
          <w:p w:rsidR="00056086" w:rsidRPr="00525405" w:rsidRDefault="00056086" w:rsidP="00A5039A">
            <w:r w:rsidRPr="00525405">
              <w:t>codeSystemName</w:t>
            </w:r>
          </w:p>
        </w:tc>
        <w:tc>
          <w:tcPr>
            <w:tcW w:w="1092" w:type="dxa"/>
            <w:vAlign w:val="center"/>
          </w:tcPr>
          <w:p w:rsidR="00056086" w:rsidRPr="00525405" w:rsidRDefault="00056086" w:rsidP="00A5039A">
            <w:r w:rsidRPr="00525405">
              <w:t>ST</w:t>
            </w:r>
          </w:p>
        </w:tc>
        <w:tc>
          <w:tcPr>
            <w:tcW w:w="3216" w:type="dxa"/>
            <w:vAlign w:val="center"/>
          </w:tcPr>
          <w:p w:rsidR="00056086" w:rsidRPr="00D56407" w:rsidRDefault="00056086" w:rsidP="00A5039A">
            <w:pPr>
              <w:rPr>
                <w:rFonts w:ascii="Book Antiqua" w:hAnsi="Book Antiqua" w:cs="Tahoma"/>
                <w:bCs/>
                <w:lang w:val="de-DE"/>
              </w:rPr>
            </w:pPr>
            <w:r>
              <w:rPr>
                <w:lang w:val="en-GB"/>
              </w:rPr>
              <w:t>"ICD9CM"</w:t>
            </w:r>
          </w:p>
        </w:tc>
        <w:tc>
          <w:tcPr>
            <w:tcW w:w="2868" w:type="dxa"/>
            <w:vAlign w:val="center"/>
          </w:tcPr>
          <w:p w:rsidR="00056086" w:rsidRPr="00525405" w:rsidRDefault="00056086" w:rsidP="00A5039A">
            <w:r>
              <w:t>Descrizione del sistema di codifica.</w:t>
            </w:r>
          </w:p>
        </w:tc>
      </w:tr>
      <w:tr w:rsidR="00056086" w:rsidRPr="00525405" w:rsidTr="00732FD1">
        <w:trPr>
          <w:trHeight w:val="743"/>
          <w:tblHeader/>
        </w:trPr>
        <w:tc>
          <w:tcPr>
            <w:tcW w:w="2604" w:type="dxa"/>
            <w:vAlign w:val="center"/>
          </w:tcPr>
          <w:p w:rsidR="00056086" w:rsidRPr="00525405" w:rsidRDefault="00056086" w:rsidP="00A5039A">
            <w:r w:rsidRPr="00525405">
              <w:t>displayName</w:t>
            </w:r>
          </w:p>
        </w:tc>
        <w:tc>
          <w:tcPr>
            <w:tcW w:w="1092" w:type="dxa"/>
            <w:vAlign w:val="center"/>
          </w:tcPr>
          <w:p w:rsidR="00056086" w:rsidRPr="00525405" w:rsidRDefault="00056086" w:rsidP="00A5039A">
            <w:r w:rsidRPr="00525405">
              <w:t>ST</w:t>
            </w:r>
          </w:p>
        </w:tc>
        <w:tc>
          <w:tcPr>
            <w:tcW w:w="3216" w:type="dxa"/>
            <w:vAlign w:val="center"/>
          </w:tcPr>
          <w:p w:rsidR="00056086" w:rsidRPr="00D56407" w:rsidRDefault="00056086" w:rsidP="00A5039A">
            <w:pPr>
              <w:rPr>
                <w:lang w:val="de-DE"/>
              </w:rPr>
            </w:pPr>
            <w:r w:rsidRPr="00595747">
              <w:rPr>
                <w:lang w:val="de-DE"/>
              </w:rPr>
              <w:t>[DESCRIZIONE</w:t>
            </w:r>
            <w:r>
              <w:rPr>
                <w:lang w:val="de-DE"/>
              </w:rPr>
              <w:t>_</w:t>
            </w:r>
            <w:r w:rsidRPr="00595747">
              <w:rPr>
                <w:lang w:val="de-DE"/>
              </w:rPr>
              <w:t>DIAGNOSI]</w:t>
            </w:r>
          </w:p>
        </w:tc>
        <w:tc>
          <w:tcPr>
            <w:tcW w:w="2868" w:type="dxa"/>
            <w:vAlign w:val="center"/>
          </w:tcPr>
          <w:p w:rsidR="00056086" w:rsidRPr="00525405" w:rsidRDefault="00056086" w:rsidP="00A5039A">
            <w:r>
              <w:t>Descrizione della diagnosi.</w:t>
            </w:r>
          </w:p>
        </w:tc>
      </w:tr>
    </w:tbl>
    <w:p w:rsidR="00056086" w:rsidRPr="00837368" w:rsidRDefault="00056086" w:rsidP="009274CF"/>
    <w:p w:rsidR="00056086" w:rsidRDefault="00056086" w:rsidP="00A5039A">
      <w:r w:rsidRPr="00837368">
        <w:t xml:space="preserve">L'elemento </w:t>
      </w:r>
      <w:r w:rsidRPr="00FD7770">
        <w:rPr>
          <w:rStyle w:val="tagxmlCarattere"/>
        </w:rPr>
        <w:t>&lt;</w:t>
      </w:r>
      <w:r w:rsidR="0086163A" w:rsidRPr="00FD7770">
        <w:rPr>
          <w:rStyle w:val="tagxmlCarattere"/>
        </w:rPr>
        <w:t>value</w:t>
      </w:r>
      <w:r w:rsidRPr="00FD7770">
        <w:rPr>
          <w:rStyle w:val="tagxmlCarattere"/>
        </w:rPr>
        <w:t>&gt;</w:t>
      </w:r>
      <w:r w:rsidRPr="00837368">
        <w:t xml:space="preserve"> PUO' contenere un elemento </w:t>
      </w:r>
      <w:r w:rsidRPr="00FD7770">
        <w:rPr>
          <w:rStyle w:val="tagxmlCarattere"/>
        </w:rPr>
        <w:t>&lt;translation&gt;</w:t>
      </w:r>
      <w:r w:rsidRPr="00837368">
        <w:t xml:space="preserve"> per riportare una ulteriore codifica della diagnosi. Gli attributi da valorizzare sono gli stessi dell'elemento </w:t>
      </w:r>
      <w:r w:rsidRPr="00FD7770">
        <w:rPr>
          <w:rStyle w:val="tagxmlCarattere"/>
        </w:rPr>
        <w:t>&lt;</w:t>
      </w:r>
      <w:r w:rsidR="0086163A" w:rsidRPr="00FD7770">
        <w:rPr>
          <w:rStyle w:val="tagxmlCarattere"/>
        </w:rPr>
        <w:t>value</w:t>
      </w:r>
      <w:r w:rsidRPr="00FD7770">
        <w:rPr>
          <w:rStyle w:val="tagxmlCarattere"/>
        </w:rPr>
        <w:t xml:space="preserve">&gt; </w:t>
      </w:r>
      <w:r w:rsidRPr="00837368">
        <w:t>riportato in precedenza.</w:t>
      </w:r>
    </w:p>
    <w:p w:rsidR="00403941" w:rsidRDefault="00403941" w:rsidP="00A5039A"/>
    <w:p w:rsidR="00056086" w:rsidRPr="00837368" w:rsidRDefault="00056086" w:rsidP="00A5039A">
      <w:r w:rsidRPr="00837368">
        <w:t xml:space="preserve">Esempio di utilizzo: </w:t>
      </w:r>
    </w:p>
    <w:p w:rsidR="00056086" w:rsidRPr="00837368" w:rsidRDefault="00056086" w:rsidP="00A5039A"/>
    <w:p w:rsidR="00DB2FF1" w:rsidRPr="004E0192" w:rsidRDefault="00DB2FF1" w:rsidP="008527E5">
      <w:pPr>
        <w:pStyle w:val="StileEsempioXML"/>
        <w:rPr>
          <w:lang w:val="it-IT"/>
        </w:rPr>
      </w:pPr>
      <w:r w:rsidRPr="004E0192">
        <w:rPr>
          <w:lang w:val="it-IT"/>
        </w:rPr>
        <w:t>&lt;entry&gt;</w:t>
      </w:r>
      <w:r w:rsidRPr="004E0192">
        <w:rPr>
          <w:lang w:val="it-IT"/>
        </w:rPr>
        <w:br/>
        <w:t xml:space="preserve">       &lt;observation classCode="OBS" moodCode="EVN"&gt;</w:t>
      </w:r>
      <w:r w:rsidRPr="004E0192">
        <w:rPr>
          <w:lang w:val="it-IT"/>
        </w:rPr>
        <w:br/>
        <w:t>……</w:t>
      </w:r>
    </w:p>
    <w:p w:rsidR="00DB2FF1" w:rsidRPr="004E0192" w:rsidRDefault="00DB2FF1" w:rsidP="008527E5">
      <w:pPr>
        <w:pStyle w:val="StileEsempioXML"/>
        <w:rPr>
          <w:lang w:val="it-IT"/>
        </w:rPr>
      </w:pPr>
      <w:r w:rsidRPr="00BF2ECC">
        <w:rPr>
          <w:lang w:val="it-IT"/>
        </w:rPr>
        <w:t xml:space="preserve">        </w:t>
      </w:r>
      <w:r w:rsidRPr="000C7756">
        <w:rPr>
          <w:lang w:val="it-IT"/>
        </w:rPr>
        <w:t>&lt;code code=”8646-2"</w:t>
      </w:r>
      <w:r w:rsidR="00FD7770" w:rsidRPr="000C7756">
        <w:rPr>
          <w:lang w:val="it-IT"/>
        </w:rPr>
        <w:t xml:space="preserve"> </w:t>
      </w:r>
      <w:r w:rsidR="00FD7770" w:rsidRPr="000C7756">
        <w:rPr>
          <w:lang w:val="it-IT"/>
        </w:rPr>
        <w:br/>
      </w:r>
      <w:r w:rsidRPr="000C7756">
        <w:rPr>
          <w:lang w:val="it-IT"/>
        </w:rPr>
        <w:tab/>
      </w:r>
      <w:r w:rsidRPr="000C7756">
        <w:rPr>
          <w:lang w:val="it-IT"/>
        </w:rPr>
        <w:tab/>
        <w:t>codeSystem="2.16.840.1.113883.6.1"</w:t>
      </w:r>
      <w:r w:rsidR="00FD7770" w:rsidRPr="000C7756">
        <w:rPr>
          <w:lang w:val="it-IT"/>
        </w:rPr>
        <w:t xml:space="preserve"> </w:t>
      </w:r>
      <w:r w:rsidRPr="000C7756">
        <w:rPr>
          <w:lang w:val="it-IT"/>
        </w:rPr>
        <w:t>codeSystemName="LOINC"</w:t>
      </w:r>
      <w:r w:rsidR="00FD7770" w:rsidRPr="000C7756">
        <w:rPr>
          <w:lang w:val="it-IT"/>
        </w:rPr>
        <w:t xml:space="preserve"> </w:t>
      </w:r>
      <w:r w:rsidR="00FD7770" w:rsidRPr="000C7756">
        <w:rPr>
          <w:lang w:val="it-IT"/>
        </w:rPr>
        <w:br/>
      </w:r>
      <w:r w:rsidRPr="000C7756">
        <w:rPr>
          <w:lang w:val="it-IT"/>
        </w:rPr>
        <w:tab/>
      </w:r>
      <w:r w:rsidRPr="000C7756">
        <w:rPr>
          <w:lang w:val="it-IT"/>
        </w:rPr>
        <w:tab/>
      </w:r>
      <w:r w:rsidRPr="004E0192">
        <w:rPr>
          <w:lang w:val="it-IT"/>
        </w:rPr>
        <w:t>displayName=“Diagnosi di Accettazione Ospedaliera” /&gt;</w:t>
      </w:r>
      <w:r w:rsidRPr="004E0192">
        <w:rPr>
          <w:lang w:val="it-IT"/>
        </w:rPr>
        <w:br/>
        <w:t>…….</w:t>
      </w:r>
    </w:p>
    <w:p w:rsidR="00403941" w:rsidRPr="004E0192" w:rsidRDefault="00DB2FF1" w:rsidP="008527E5">
      <w:pPr>
        <w:pStyle w:val="StileEsempioXML"/>
        <w:rPr>
          <w:lang w:val="it-IT"/>
        </w:rPr>
      </w:pPr>
      <w:r w:rsidRPr="004E0192">
        <w:rPr>
          <w:lang w:val="it-IT"/>
        </w:rPr>
        <w:t xml:space="preserve">        &lt;value </w:t>
      </w:r>
      <w:r w:rsidR="00463CF4" w:rsidRPr="004E0192">
        <w:rPr>
          <w:iCs/>
          <w:lang w:val="it-IT"/>
        </w:rPr>
        <w:t>xsi:type</w:t>
      </w:r>
      <w:r w:rsidR="00463CF4" w:rsidRPr="004E0192">
        <w:rPr>
          <w:lang w:val="it-IT"/>
        </w:rPr>
        <w:t>=”</w:t>
      </w:r>
      <w:r w:rsidR="00463CF4" w:rsidRPr="004E0192">
        <w:rPr>
          <w:iCs/>
          <w:lang w:val="it-IT"/>
        </w:rPr>
        <w:t>CD”</w:t>
      </w:r>
      <w:r w:rsidR="00463CF4" w:rsidRPr="004E0192">
        <w:rPr>
          <w:lang w:val="it-IT"/>
        </w:rPr>
        <w:t xml:space="preserve">  </w:t>
      </w:r>
      <w:r w:rsidRPr="004E0192">
        <w:rPr>
          <w:lang w:val="it-IT"/>
        </w:rPr>
        <w:t>code="[CODICE_ICD9_DIAGNOSI]"</w:t>
      </w:r>
      <w:r w:rsidR="00FD7770">
        <w:rPr>
          <w:lang w:val="it-IT"/>
        </w:rPr>
        <w:t xml:space="preserve"> </w:t>
      </w:r>
      <w:r w:rsidR="00FD7770">
        <w:rPr>
          <w:lang w:val="it-IT"/>
        </w:rPr>
        <w:br/>
      </w:r>
      <w:r w:rsidRPr="004E0192">
        <w:rPr>
          <w:lang w:val="it-IT"/>
        </w:rPr>
        <w:tab/>
      </w:r>
      <w:r w:rsidRPr="004E0192">
        <w:rPr>
          <w:lang w:val="it-IT"/>
        </w:rPr>
        <w:tab/>
        <w:t>codeSystem="2.16.840.1.113883.6.103" codeSystemName="ICD9CM"</w:t>
      </w:r>
      <w:r w:rsidR="00FD7770">
        <w:rPr>
          <w:lang w:val="it-IT"/>
        </w:rPr>
        <w:br/>
      </w:r>
      <w:r w:rsidRPr="004E0192">
        <w:rPr>
          <w:lang w:val="it-IT"/>
        </w:rPr>
        <w:tab/>
      </w:r>
      <w:r w:rsidRPr="004E0192">
        <w:rPr>
          <w:lang w:val="it-IT"/>
        </w:rPr>
        <w:tab/>
        <w:t>displayName="[DESCRIZIONE_DIAGNOSI]"&gt;</w:t>
      </w:r>
      <w:r w:rsidRPr="004E0192">
        <w:rPr>
          <w:lang w:val="it-IT"/>
        </w:rPr>
        <w:br/>
        <w:t xml:space="preserve">        </w:t>
      </w:r>
      <w:r w:rsidR="00FD7770">
        <w:rPr>
          <w:lang w:val="it-IT"/>
        </w:rPr>
        <w:t xml:space="preserve">    </w:t>
      </w:r>
      <w:r w:rsidRPr="004E0192">
        <w:rPr>
          <w:lang w:val="it-IT"/>
        </w:rPr>
        <w:t xml:space="preserve">&lt;translation code="[CODICE_DIAGNOSI]" </w:t>
      </w:r>
      <w:r w:rsidR="00FD7770">
        <w:rPr>
          <w:lang w:val="it-IT"/>
        </w:rPr>
        <w:t xml:space="preserve"> </w:t>
      </w:r>
      <w:r w:rsidRPr="004E0192">
        <w:rPr>
          <w:lang w:val="it-IT"/>
        </w:rPr>
        <w:t>codeSystem="2.16.99"</w:t>
      </w:r>
      <w:r w:rsidRPr="004E0192">
        <w:rPr>
          <w:lang w:val="it-IT"/>
        </w:rPr>
        <w:br/>
        <w:t xml:space="preserve">              codeSystemName="Catalogo Ultraspecialisitco Locale"</w:t>
      </w:r>
      <w:r w:rsidRPr="004E0192">
        <w:rPr>
          <w:lang w:val="it-IT"/>
        </w:rPr>
        <w:br/>
        <w:t xml:space="preserve">            </w:t>
      </w:r>
      <w:r w:rsidR="00FD7770">
        <w:rPr>
          <w:lang w:val="it-IT"/>
        </w:rPr>
        <w:t xml:space="preserve">  </w:t>
      </w:r>
      <w:r w:rsidRPr="004E0192">
        <w:rPr>
          <w:lang w:val="it-IT"/>
        </w:rPr>
        <w:t>displayName="[DESCRIZIONE_DETTAGLIO_DIAGNOSI]"/&gt;</w:t>
      </w:r>
      <w:r w:rsidRPr="004E0192">
        <w:rPr>
          <w:lang w:val="it-IT"/>
        </w:rPr>
        <w:br/>
        <w:t xml:space="preserve">         &lt;/code&gt;</w:t>
      </w:r>
      <w:r w:rsidRPr="004E0192">
        <w:rPr>
          <w:lang w:val="it-IT"/>
        </w:rPr>
        <w:br/>
        <w:t xml:space="preserve">      &lt;/observation&gt;</w:t>
      </w:r>
      <w:r w:rsidRPr="004E0192">
        <w:rPr>
          <w:lang w:val="it-IT"/>
        </w:rPr>
        <w:br/>
        <w:t xml:space="preserve"> &lt;/entry&gt;</w:t>
      </w:r>
    </w:p>
    <w:p w:rsidR="00DB2FF1" w:rsidRDefault="00DB2FF1" w:rsidP="00DB2FF1"/>
    <w:p w:rsidR="00403941" w:rsidRPr="00DB2FF1" w:rsidRDefault="00403941" w:rsidP="00DB2FF1">
      <w:pPr>
        <w:pStyle w:val="CONF"/>
      </w:pPr>
      <w:r w:rsidRPr="00DB2FF1">
        <w:t xml:space="preserve">Il documento </w:t>
      </w:r>
      <w:r w:rsidRPr="008B7912">
        <w:rPr>
          <w:b/>
        </w:rPr>
        <w:t>DEVE</w:t>
      </w:r>
      <w:r w:rsidRPr="00DB2FF1">
        <w:t xml:space="preserve"> contenere una ed una sola sezione Motivo del ricovero</w:t>
      </w:r>
    </w:p>
    <w:p w:rsidR="00403941" w:rsidRPr="00DB2FF1" w:rsidRDefault="00403941" w:rsidP="00DB2FF1">
      <w:pPr>
        <w:pStyle w:val="CONF"/>
      </w:pPr>
      <w:r w:rsidRPr="00DB2FF1">
        <w:t xml:space="preserve">la sezione Motivo del ricovero </w:t>
      </w:r>
      <w:r w:rsidRPr="008B7912">
        <w:rPr>
          <w:b/>
        </w:rPr>
        <w:t>DEVE</w:t>
      </w:r>
      <w:r w:rsidRPr="00DB2FF1">
        <w:t xml:space="preserve"> avere un attributo </w:t>
      </w:r>
      <w:r w:rsidRPr="00FD7770">
        <w:rPr>
          <w:rStyle w:val="tagxmlCarattere"/>
        </w:rPr>
        <w:t>&lt;code&gt;</w:t>
      </w:r>
      <w:r w:rsidRPr="00DB2FF1">
        <w:t xml:space="preserve"> valorizzato con il codice </w:t>
      </w:r>
      <w:r w:rsidRPr="00FD7770">
        <w:rPr>
          <w:b/>
          <w:i/>
        </w:rPr>
        <w:t>"46241-6"</w:t>
      </w:r>
      <w:r w:rsidRPr="00DB2FF1">
        <w:t xml:space="preserve"> ed il </w:t>
      </w:r>
      <w:r w:rsidRPr="00FD7770">
        <w:rPr>
          <w:rStyle w:val="tagxmlCarattere"/>
        </w:rPr>
        <w:t>codesystem</w:t>
      </w:r>
      <w:r w:rsidRPr="00DB2FF1">
        <w:t xml:space="preserve"> uguale a </w:t>
      </w:r>
      <w:r w:rsidRPr="00FD7770">
        <w:rPr>
          <w:b/>
          <w:i/>
        </w:rPr>
        <w:t>"2.16.840.1.113883.6.1"</w:t>
      </w:r>
    </w:p>
    <w:p w:rsidR="00403941" w:rsidRDefault="00FE4173" w:rsidP="00DB2FF1">
      <w:pPr>
        <w:pStyle w:val="CONF"/>
      </w:pPr>
      <w:r w:rsidRPr="00DB2FF1">
        <w:t xml:space="preserve">la sezione "Motivo del ricovero" </w:t>
      </w:r>
      <w:r w:rsidRPr="008B7912">
        <w:rPr>
          <w:b/>
        </w:rPr>
        <w:t>PUO'</w:t>
      </w:r>
      <w:r w:rsidRPr="00DB2FF1">
        <w:t xml:space="preserve"> contenere </w:t>
      </w:r>
      <w:r w:rsidR="00A62DA2" w:rsidRPr="00DB2FF1">
        <w:t xml:space="preserve">un </w:t>
      </w:r>
      <w:r w:rsidRPr="00DB2FF1">
        <w:t>element</w:t>
      </w:r>
      <w:r w:rsidR="00A62DA2" w:rsidRPr="00DB2FF1">
        <w:t>o</w:t>
      </w:r>
      <w:r w:rsidRPr="00DB2FF1">
        <w:t xml:space="preserve"> </w:t>
      </w:r>
      <w:r w:rsidR="001553B2" w:rsidRPr="00FD7770">
        <w:rPr>
          <w:rStyle w:val="tagxmlCarattere"/>
        </w:rPr>
        <w:t>entry/o</w:t>
      </w:r>
      <w:r w:rsidRPr="00FD7770">
        <w:rPr>
          <w:rStyle w:val="tagxmlCarattere"/>
        </w:rPr>
        <w:t>bservation</w:t>
      </w:r>
      <w:r w:rsidR="001553B2" w:rsidRPr="00DB2FF1">
        <w:t>. Tale observation</w:t>
      </w:r>
      <w:r w:rsidR="008B7912">
        <w:t>, se presente,</w:t>
      </w:r>
      <w:r w:rsidR="00DB2FF1" w:rsidRPr="00DB2FF1">
        <w:t xml:space="preserve"> </w:t>
      </w:r>
      <w:r w:rsidR="0003749D" w:rsidRPr="008B7912">
        <w:rPr>
          <w:b/>
        </w:rPr>
        <w:t>DEVE</w:t>
      </w:r>
      <w:r w:rsidR="0003749D" w:rsidRPr="00DB2FF1">
        <w:t xml:space="preserve"> contenere un elemento </w:t>
      </w:r>
      <w:r w:rsidRPr="00DB2FF1">
        <w:t xml:space="preserve">&lt;code&gt; valorizzato con </w:t>
      </w:r>
      <w:r w:rsidR="001657DD" w:rsidRPr="00DB2FF1">
        <w:t xml:space="preserve">l’attributo </w:t>
      </w:r>
      <w:r w:rsidR="001553B2" w:rsidRPr="00FD7770">
        <w:rPr>
          <w:rStyle w:val="tagxmlCarattere"/>
          <w:b/>
          <w:i w:val="0"/>
        </w:rPr>
        <w:t>@</w:t>
      </w:r>
      <w:r w:rsidR="001657DD" w:rsidRPr="00FD7770">
        <w:rPr>
          <w:rStyle w:val="tagxmlCarattere"/>
          <w:b/>
          <w:i w:val="0"/>
        </w:rPr>
        <w:t>code</w:t>
      </w:r>
      <w:r w:rsidR="001657DD" w:rsidRPr="00FD7770">
        <w:rPr>
          <w:b/>
          <w:i/>
        </w:rPr>
        <w:t xml:space="preserve"> </w:t>
      </w:r>
      <w:r w:rsidR="001553B2" w:rsidRPr="00FD7770">
        <w:rPr>
          <w:b/>
          <w:i/>
        </w:rPr>
        <w:t xml:space="preserve">= </w:t>
      </w:r>
      <w:r w:rsidR="001657DD" w:rsidRPr="00FD7770">
        <w:rPr>
          <w:b/>
          <w:i/>
        </w:rPr>
        <w:t>"</w:t>
      </w:r>
      <w:r w:rsidR="00A51229" w:rsidRPr="00FD7770">
        <w:rPr>
          <w:b/>
          <w:i/>
        </w:rPr>
        <w:t>8646-2</w:t>
      </w:r>
      <w:r w:rsidR="001657DD" w:rsidRPr="00FD7770">
        <w:rPr>
          <w:b/>
          <w:i/>
        </w:rPr>
        <w:t xml:space="preserve">" </w:t>
      </w:r>
      <w:r w:rsidR="001657DD" w:rsidRPr="00DB2FF1">
        <w:t xml:space="preserve">e </w:t>
      </w:r>
      <w:r w:rsidR="001553B2" w:rsidRPr="00FD7770">
        <w:rPr>
          <w:rStyle w:val="tagxmlCarattere"/>
          <w:b/>
          <w:i w:val="0"/>
        </w:rPr>
        <w:t>@</w:t>
      </w:r>
      <w:r w:rsidR="001657DD" w:rsidRPr="00FD7770">
        <w:rPr>
          <w:rStyle w:val="tagxmlCarattere"/>
          <w:b/>
          <w:i w:val="0"/>
        </w:rPr>
        <w:t>root</w:t>
      </w:r>
      <w:r w:rsidR="001657DD" w:rsidRPr="00FD7770">
        <w:rPr>
          <w:b/>
          <w:i/>
        </w:rPr>
        <w:t xml:space="preserve"> </w:t>
      </w:r>
      <w:r w:rsidR="001553B2" w:rsidRPr="00FD7770">
        <w:rPr>
          <w:b/>
          <w:i/>
        </w:rPr>
        <w:t xml:space="preserve">= </w:t>
      </w:r>
      <w:r w:rsidR="001657DD" w:rsidRPr="00FD7770">
        <w:rPr>
          <w:b/>
          <w:i/>
        </w:rPr>
        <w:t>"2.16.840.1.113883.6.1"</w:t>
      </w:r>
      <w:r w:rsidR="00DB2FF1" w:rsidRPr="00DB2FF1">
        <w:t xml:space="preserve"> e </w:t>
      </w:r>
      <w:r w:rsidR="0003749D" w:rsidRPr="008B7912">
        <w:rPr>
          <w:b/>
        </w:rPr>
        <w:t>PUÒ</w:t>
      </w:r>
      <w:r w:rsidR="0003749D" w:rsidRPr="00DB2FF1">
        <w:t xml:space="preserve"> contenere un elemento </w:t>
      </w:r>
      <w:r w:rsidR="0003749D" w:rsidRPr="00FD7770">
        <w:rPr>
          <w:rStyle w:val="tagxmlCarattere"/>
        </w:rPr>
        <w:t>&lt;value&gt;</w:t>
      </w:r>
      <w:r w:rsidR="0003749D" w:rsidRPr="00DB2FF1">
        <w:t xml:space="preserve"> che descrive </w:t>
      </w:r>
      <w:r w:rsidRPr="00DB2FF1">
        <w:t xml:space="preserve">la diagnosi di ammissione, </w:t>
      </w:r>
      <w:r w:rsidR="0003749D" w:rsidRPr="00DB2FF1">
        <w:t xml:space="preserve">avente l’attributo </w:t>
      </w:r>
      <w:r w:rsidR="0003749D" w:rsidRPr="00FD7770">
        <w:rPr>
          <w:b/>
          <w:i/>
        </w:rPr>
        <w:t>xsi:type=”CD”;</w:t>
      </w:r>
      <w:r w:rsidR="0003749D" w:rsidRPr="00DB2FF1">
        <w:t xml:space="preserve"> l’attrbuto code </w:t>
      </w:r>
      <w:r w:rsidR="0003749D">
        <w:t>der</w:t>
      </w:r>
      <w:r w:rsidR="0040555E">
        <w:t>i</w:t>
      </w:r>
      <w:r w:rsidR="0003749D">
        <w:t xml:space="preserve">vato dal </w:t>
      </w:r>
      <w:r w:rsidRPr="00FE4173">
        <w:t>dizionario IDC9</w:t>
      </w:r>
      <w:r w:rsidR="0003749D">
        <w:t xml:space="preserve">CM e l’attributo root </w:t>
      </w:r>
      <w:r w:rsidRPr="00FE4173">
        <w:t>uguale a "</w:t>
      </w:r>
      <w:r w:rsidRPr="00FD7770">
        <w:rPr>
          <w:b/>
          <w:i/>
        </w:rPr>
        <w:t>2.16.840.1.113883.6.103</w:t>
      </w:r>
      <w:r w:rsidR="001657DD">
        <w:t>”</w:t>
      </w:r>
      <w:r w:rsidRPr="00FE4173">
        <w:t xml:space="preserve"> </w:t>
      </w:r>
    </w:p>
    <w:p w:rsidR="002A62DA" w:rsidRDefault="002A62DA">
      <w:pPr>
        <w:jc w:val="left"/>
        <w:rPr>
          <w:rFonts w:cs="Courier New"/>
          <w:b/>
          <w:bCs/>
          <w:iCs/>
          <w:sz w:val="28"/>
          <w:szCs w:val="28"/>
        </w:rPr>
      </w:pPr>
      <w:r>
        <w:br w:type="page"/>
      </w:r>
    </w:p>
    <w:p w:rsidR="00D43F56" w:rsidRPr="00B953AF" w:rsidRDefault="00F13A60" w:rsidP="00A5039A">
      <w:pPr>
        <w:pStyle w:val="Titolo2"/>
      </w:pPr>
      <w:bookmarkStart w:id="846" w:name="_Toc385328276"/>
      <w:bookmarkStart w:id="847" w:name="_Toc410134969"/>
      <w:r>
        <w:lastRenderedPageBreak/>
        <w:t xml:space="preserve">Sezione </w:t>
      </w:r>
      <w:r w:rsidR="00D43F56">
        <w:t>Inquadramento clinico iniziale</w:t>
      </w:r>
      <w:bookmarkEnd w:id="827"/>
      <w:bookmarkEnd w:id="846"/>
      <w:bookmarkEnd w:id="847"/>
    </w:p>
    <w:p w:rsidR="00D43F56" w:rsidRPr="00837368" w:rsidRDefault="00D43F56" w:rsidP="006510F8">
      <w:r w:rsidRPr="00837368">
        <w:t xml:space="preserve">Elemento OPZIONALE che permette di riportare, in una parte testuale ed in </w:t>
      </w:r>
      <w:r w:rsidR="009020BB">
        <w:t xml:space="preserve">altre tre </w:t>
      </w:r>
      <w:r w:rsidRPr="00837368">
        <w:t>strutturat</w:t>
      </w:r>
      <w:r w:rsidR="009020BB">
        <w:t>e</w:t>
      </w:r>
      <w:r w:rsidRPr="00837368">
        <w:t xml:space="preserve"> una serie di informazioni relative all</w:t>
      </w:r>
      <w:r w:rsidR="009020BB">
        <w:t>'anamnesi, all'esame obiettivo e alla terapia medica domicil</w:t>
      </w:r>
      <w:r w:rsidR="00815CCA">
        <w:t>i</w:t>
      </w:r>
      <w:r w:rsidR="009020BB">
        <w:t>are</w:t>
      </w:r>
      <w:r w:rsidRPr="00837368">
        <w:t>.</w:t>
      </w:r>
    </w:p>
    <w:p w:rsidR="00D43F56" w:rsidRPr="00837368" w:rsidRDefault="00D43F56" w:rsidP="006510F8">
      <w:r w:rsidRPr="00837368">
        <w:t xml:space="preserve">Le indicazioni che seguono si riferiscono applicate a ciascun gruppo di informazioni, ognuno dei quali è rappresentato da una sezione. </w:t>
      </w:r>
    </w:p>
    <w:p w:rsidR="00D43F56" w:rsidRPr="00837368" w:rsidRDefault="00D43F56" w:rsidP="006510F8">
      <w:r w:rsidRPr="00837368">
        <w:t>Nel caso in cui non sia possibile seguire la strutturazione proposta in questo documento, sarà comunque possibile inserire nella parte testuale di questa sezione tutto il contenuto informativo.</w:t>
      </w:r>
    </w:p>
    <w:p w:rsidR="00D43F56" w:rsidRPr="00F46A16" w:rsidRDefault="00D43F56" w:rsidP="00F13A60">
      <w:pPr>
        <w:pStyle w:val="Titolo3"/>
      </w:pPr>
      <w:bookmarkStart w:id="848" w:name="_Toc297905728"/>
      <w:bookmarkStart w:id="849" w:name="_Toc385328278"/>
      <w:bookmarkStart w:id="850" w:name="_Toc410134970"/>
      <w:r w:rsidRPr="00F46A16">
        <w:t>Identificativo della tipologia della sezione: &lt;code&gt;</w:t>
      </w:r>
      <w:bookmarkEnd w:id="848"/>
      <w:bookmarkEnd w:id="849"/>
      <w:bookmarkEnd w:id="850"/>
    </w:p>
    <w:p w:rsidR="006510F8" w:rsidRDefault="00D43F56" w:rsidP="00A5039A">
      <w:r w:rsidRPr="00837368">
        <w:t xml:space="preserve">Elemento OBBLIGATORIO di tipo </w:t>
      </w:r>
      <w:r w:rsidRPr="006510F8">
        <w:t xml:space="preserve">Coded Element (CE) che qualifica ciascuna sezione di anamnesi/esame obiettivo. La codifica che DEVE essere utilizzata per specificare la tipologia della section in oggetto è la codifica LOINC. </w:t>
      </w:r>
    </w:p>
    <w:p w:rsidR="006510F8" w:rsidRDefault="006510F8" w:rsidP="00A5039A"/>
    <w:p w:rsidR="00D43F56" w:rsidRPr="00F73F9F" w:rsidRDefault="00185852" w:rsidP="00A5039A">
      <w:r>
        <w:t xml:space="preserve">Composizione di </w:t>
      </w:r>
      <w:r w:rsidR="00D43F56" w:rsidRPr="008F4638">
        <w:rPr>
          <w:rStyle w:val="tagxmlCarattere"/>
        </w:rPr>
        <w:t>&lt;code&gt;: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981"/>
        <w:gridCol w:w="2555"/>
        <w:gridCol w:w="3592"/>
      </w:tblGrid>
      <w:tr w:rsidR="00D43F56" w:rsidRPr="00525405" w:rsidTr="00B852CD">
        <w:trPr>
          <w:trHeight w:val="431"/>
          <w:tblHeader/>
        </w:trPr>
        <w:tc>
          <w:tcPr>
            <w:tcW w:w="2638" w:type="dxa"/>
            <w:shd w:val="clear" w:color="auto" w:fill="FFCC00"/>
            <w:vAlign w:val="center"/>
          </w:tcPr>
          <w:p w:rsidR="00D43F56" w:rsidRPr="00525405" w:rsidRDefault="00D43F56" w:rsidP="00A5039A">
            <w:pPr>
              <w:rPr>
                <w:rFonts w:ascii="Verdana" w:hAnsi="Verdana"/>
              </w:rPr>
            </w:pPr>
            <w:r w:rsidRPr="00837368">
              <w:t>Attributo</w:t>
            </w:r>
          </w:p>
        </w:tc>
        <w:tc>
          <w:tcPr>
            <w:tcW w:w="981" w:type="dxa"/>
            <w:shd w:val="clear" w:color="auto" w:fill="FFCC00"/>
            <w:vAlign w:val="center"/>
          </w:tcPr>
          <w:p w:rsidR="00D43F56" w:rsidRPr="00525405" w:rsidRDefault="00D43F56" w:rsidP="00A5039A">
            <w:pPr>
              <w:rPr>
                <w:rFonts w:ascii="Verdana" w:hAnsi="Verdana"/>
              </w:rPr>
            </w:pPr>
            <w:r w:rsidRPr="00837368">
              <w:t>Tipo</w:t>
            </w:r>
          </w:p>
        </w:tc>
        <w:tc>
          <w:tcPr>
            <w:tcW w:w="2555" w:type="dxa"/>
            <w:shd w:val="clear" w:color="auto" w:fill="FFCC00"/>
            <w:vAlign w:val="center"/>
          </w:tcPr>
          <w:p w:rsidR="00D43F56" w:rsidRPr="00525405" w:rsidRDefault="00D43F56" w:rsidP="00A5039A">
            <w:pPr>
              <w:rPr>
                <w:rFonts w:ascii="Verdana" w:hAnsi="Verdana"/>
              </w:rPr>
            </w:pPr>
            <w:r w:rsidRPr="00837368">
              <w:t>Valore</w:t>
            </w:r>
          </w:p>
        </w:tc>
        <w:tc>
          <w:tcPr>
            <w:tcW w:w="3592" w:type="dxa"/>
            <w:shd w:val="clear" w:color="auto" w:fill="FFCC00"/>
            <w:vAlign w:val="center"/>
          </w:tcPr>
          <w:p w:rsidR="00D43F56" w:rsidRPr="00837368" w:rsidRDefault="00D43F56" w:rsidP="00A5039A">
            <w:r w:rsidRPr="00837368">
              <w:t>Dettagli</w:t>
            </w:r>
          </w:p>
        </w:tc>
      </w:tr>
      <w:tr w:rsidR="00D43F56" w:rsidRPr="000F5145" w:rsidTr="00B852CD">
        <w:trPr>
          <w:trHeight w:val="802"/>
        </w:trPr>
        <w:tc>
          <w:tcPr>
            <w:tcW w:w="2638" w:type="dxa"/>
            <w:vAlign w:val="center"/>
          </w:tcPr>
          <w:p w:rsidR="00D43F56" w:rsidRPr="00525405" w:rsidRDefault="00815CCA" w:rsidP="00B852CD">
            <w:r w:rsidRPr="00525405">
              <w:t>C</w:t>
            </w:r>
            <w:r w:rsidR="00D43F56" w:rsidRPr="00525405">
              <w:t>ode</w:t>
            </w:r>
          </w:p>
        </w:tc>
        <w:tc>
          <w:tcPr>
            <w:tcW w:w="981" w:type="dxa"/>
            <w:vAlign w:val="center"/>
          </w:tcPr>
          <w:p w:rsidR="00D43F56" w:rsidRPr="00525405" w:rsidRDefault="00D43F56" w:rsidP="00A5039A">
            <w:r w:rsidRPr="00525405">
              <w:t>ST</w:t>
            </w:r>
          </w:p>
        </w:tc>
        <w:tc>
          <w:tcPr>
            <w:tcW w:w="2555" w:type="dxa"/>
            <w:vAlign w:val="center"/>
          </w:tcPr>
          <w:p w:rsidR="00D43F56" w:rsidRPr="00C060C5" w:rsidRDefault="0066426E" w:rsidP="009274CF">
            <w:pPr>
              <w:rPr>
                <w:lang w:val="de-DE"/>
              </w:rPr>
            </w:pPr>
            <w:r w:rsidRPr="0066426E">
              <w:t>47039-3</w:t>
            </w:r>
          </w:p>
        </w:tc>
        <w:tc>
          <w:tcPr>
            <w:tcW w:w="3592" w:type="dxa"/>
            <w:vAlign w:val="center"/>
          </w:tcPr>
          <w:p w:rsidR="00D43F56" w:rsidRPr="00525405" w:rsidRDefault="00D43F56" w:rsidP="0066426E">
            <w:r w:rsidRPr="00525405">
              <w:t>Elemento estratto dal vocabolario utilizzato</w:t>
            </w:r>
            <w:r w:rsidR="0066426E">
              <w:t>: “</w:t>
            </w:r>
            <w:r w:rsidR="0066426E" w:rsidRPr="0066426E">
              <w:rPr>
                <w:lang w:val="en-US"/>
              </w:rPr>
              <w:t>Hospital Admission history and physical note</w:t>
            </w:r>
            <w:r w:rsidR="0066426E">
              <w:rPr>
                <w:lang w:val="en-US"/>
              </w:rPr>
              <w:t>”</w:t>
            </w:r>
          </w:p>
        </w:tc>
      </w:tr>
      <w:tr w:rsidR="00D43F56" w:rsidRPr="00525405" w:rsidTr="00B852CD">
        <w:trPr>
          <w:trHeight w:val="1085"/>
        </w:trPr>
        <w:tc>
          <w:tcPr>
            <w:tcW w:w="2638" w:type="dxa"/>
            <w:vAlign w:val="center"/>
          </w:tcPr>
          <w:p w:rsidR="00D43F56" w:rsidRPr="00525405" w:rsidRDefault="00D43F56" w:rsidP="00A5039A">
            <w:r w:rsidRPr="00525405">
              <w:t>codeSystem</w:t>
            </w:r>
          </w:p>
        </w:tc>
        <w:tc>
          <w:tcPr>
            <w:tcW w:w="981" w:type="dxa"/>
            <w:vAlign w:val="center"/>
          </w:tcPr>
          <w:p w:rsidR="00D43F56" w:rsidRPr="00525405" w:rsidRDefault="00D43F56" w:rsidP="00A5039A">
            <w:r w:rsidRPr="00525405">
              <w:t>OID</w:t>
            </w:r>
          </w:p>
        </w:tc>
        <w:tc>
          <w:tcPr>
            <w:tcW w:w="2555" w:type="dxa"/>
            <w:vAlign w:val="center"/>
          </w:tcPr>
          <w:p w:rsidR="00D43F56" w:rsidRPr="00C060C5" w:rsidRDefault="00D43F56" w:rsidP="00A5039A">
            <w:pPr>
              <w:rPr>
                <w:rFonts w:cs="Tahoma"/>
                <w:lang w:val="de-DE"/>
              </w:rPr>
            </w:pPr>
            <w:r>
              <w:t>"</w:t>
            </w:r>
            <w:r w:rsidRPr="00C060C5">
              <w:t>2.16.840.1.113883.6.1</w:t>
            </w:r>
            <w:r>
              <w:t>"</w:t>
            </w:r>
          </w:p>
        </w:tc>
        <w:tc>
          <w:tcPr>
            <w:tcW w:w="3592" w:type="dxa"/>
            <w:vAlign w:val="center"/>
          </w:tcPr>
          <w:p w:rsidR="00D43F56" w:rsidRPr="00525405" w:rsidRDefault="00D43F56" w:rsidP="00A5039A">
            <w:r w:rsidRPr="00525405">
              <w:t>OID del vocabolario utilizzato</w:t>
            </w:r>
            <w:r>
              <w:t>.</w:t>
            </w:r>
          </w:p>
        </w:tc>
      </w:tr>
      <w:tr w:rsidR="00D43F56" w:rsidRPr="000F5145" w:rsidTr="00B852CD">
        <w:trPr>
          <w:trHeight w:val="1079"/>
        </w:trPr>
        <w:tc>
          <w:tcPr>
            <w:tcW w:w="2638" w:type="dxa"/>
            <w:vAlign w:val="center"/>
          </w:tcPr>
          <w:p w:rsidR="00D43F56" w:rsidRPr="00525405" w:rsidRDefault="00D43F56" w:rsidP="00A5039A">
            <w:r w:rsidRPr="00525405">
              <w:t>codeSystemName</w:t>
            </w:r>
          </w:p>
        </w:tc>
        <w:tc>
          <w:tcPr>
            <w:tcW w:w="981" w:type="dxa"/>
            <w:vAlign w:val="center"/>
          </w:tcPr>
          <w:p w:rsidR="00D43F56" w:rsidRPr="00525405" w:rsidRDefault="00D43F56" w:rsidP="00A5039A">
            <w:r w:rsidRPr="00525405">
              <w:t>ST</w:t>
            </w:r>
          </w:p>
        </w:tc>
        <w:tc>
          <w:tcPr>
            <w:tcW w:w="2555" w:type="dxa"/>
            <w:vAlign w:val="center"/>
          </w:tcPr>
          <w:p w:rsidR="00D43F56" w:rsidRPr="00C060C5" w:rsidRDefault="00D43F56" w:rsidP="00A5039A">
            <w:pPr>
              <w:rPr>
                <w:rFonts w:cs="Tahoma"/>
                <w:lang w:val="de-DE"/>
              </w:rPr>
            </w:pPr>
            <w:r>
              <w:t>"</w:t>
            </w:r>
            <w:r w:rsidRPr="00C060C5">
              <w:t>LOINC</w:t>
            </w:r>
            <w:r>
              <w:t>"</w:t>
            </w:r>
          </w:p>
        </w:tc>
        <w:tc>
          <w:tcPr>
            <w:tcW w:w="3592" w:type="dxa"/>
            <w:vAlign w:val="center"/>
          </w:tcPr>
          <w:p w:rsidR="00D43F56" w:rsidRPr="00525405" w:rsidRDefault="00D43F56" w:rsidP="00A5039A">
            <w:r w:rsidRPr="00525405">
              <w:t>Nome del vocabolario utilizzato</w:t>
            </w:r>
            <w:r>
              <w:t xml:space="preserve">: </w:t>
            </w:r>
            <w:r w:rsidRPr="00525405">
              <w:t>LOINC</w:t>
            </w:r>
            <w:r>
              <w:t>.</w:t>
            </w:r>
          </w:p>
        </w:tc>
      </w:tr>
      <w:tr w:rsidR="00D43F56" w:rsidRPr="000F5145" w:rsidTr="00B852CD">
        <w:trPr>
          <w:trHeight w:val="1163"/>
        </w:trPr>
        <w:tc>
          <w:tcPr>
            <w:tcW w:w="2638" w:type="dxa"/>
            <w:vAlign w:val="center"/>
          </w:tcPr>
          <w:p w:rsidR="00D43F56" w:rsidRPr="00525405" w:rsidRDefault="00D43F56" w:rsidP="00A5039A">
            <w:r w:rsidRPr="00525405">
              <w:t>codeSystemVersion</w:t>
            </w:r>
          </w:p>
        </w:tc>
        <w:tc>
          <w:tcPr>
            <w:tcW w:w="981" w:type="dxa"/>
            <w:vAlign w:val="center"/>
          </w:tcPr>
          <w:p w:rsidR="00D43F56" w:rsidRPr="00525405" w:rsidRDefault="00D43F56" w:rsidP="00A5039A">
            <w:r w:rsidRPr="00525405">
              <w:t>ST</w:t>
            </w:r>
          </w:p>
        </w:tc>
        <w:tc>
          <w:tcPr>
            <w:tcW w:w="2555" w:type="dxa"/>
            <w:vAlign w:val="center"/>
          </w:tcPr>
          <w:p w:rsidR="00D43F56" w:rsidRPr="00C060C5" w:rsidRDefault="0003749D" w:rsidP="00A5039A">
            <w:pPr>
              <w:rPr>
                <w:lang w:val="de-DE"/>
              </w:rPr>
            </w:pPr>
            <w:r>
              <w:rPr>
                <w:lang w:val="de-DE"/>
              </w:rPr>
              <w:t>[VERSIONE]</w:t>
            </w:r>
          </w:p>
        </w:tc>
        <w:tc>
          <w:tcPr>
            <w:tcW w:w="3592" w:type="dxa"/>
            <w:vAlign w:val="center"/>
          </w:tcPr>
          <w:p w:rsidR="00D43F56" w:rsidRPr="00525405" w:rsidRDefault="00D43F56" w:rsidP="00A5039A">
            <w:r w:rsidRPr="00525405">
              <w:t>Versione del vocabolario utilzzata (</w:t>
            </w:r>
            <w:r>
              <w:t>ad es.</w:t>
            </w:r>
            <w:r w:rsidRPr="00525405">
              <w:t xml:space="preserve"> 2.19)</w:t>
            </w:r>
            <w:r>
              <w:t>.</w:t>
            </w:r>
          </w:p>
        </w:tc>
      </w:tr>
      <w:tr w:rsidR="00421DFB" w:rsidRPr="000F5145" w:rsidTr="00421DFB">
        <w:trPr>
          <w:trHeight w:val="1163"/>
        </w:trPr>
        <w:tc>
          <w:tcPr>
            <w:tcW w:w="2638" w:type="dxa"/>
            <w:vAlign w:val="center"/>
          </w:tcPr>
          <w:p w:rsidR="00421DFB" w:rsidRPr="00525405" w:rsidRDefault="00421DFB" w:rsidP="00A5039A">
            <w:r w:rsidRPr="00185852">
              <w:t>displayName</w:t>
            </w:r>
          </w:p>
        </w:tc>
        <w:tc>
          <w:tcPr>
            <w:tcW w:w="981" w:type="dxa"/>
            <w:vAlign w:val="center"/>
          </w:tcPr>
          <w:p w:rsidR="00421DFB" w:rsidRPr="00525405" w:rsidRDefault="00421DFB" w:rsidP="00A5039A">
            <w:r w:rsidRPr="00525405">
              <w:t>ST</w:t>
            </w:r>
          </w:p>
        </w:tc>
        <w:tc>
          <w:tcPr>
            <w:tcW w:w="2555" w:type="dxa"/>
            <w:vAlign w:val="center"/>
          </w:tcPr>
          <w:p w:rsidR="00421DFB" w:rsidRPr="00ED3F52" w:rsidRDefault="00ED3F52" w:rsidP="00BC7592">
            <w:r>
              <w:t>“Ricovero Ospedaliero, anamnesi e</w:t>
            </w:r>
            <w:r w:rsidR="00BC7592">
              <w:t>d esame obiettivo</w:t>
            </w:r>
            <w:r>
              <w:t>”</w:t>
            </w:r>
          </w:p>
        </w:tc>
        <w:tc>
          <w:tcPr>
            <w:tcW w:w="3592" w:type="dxa"/>
            <w:vAlign w:val="center"/>
          </w:tcPr>
          <w:p w:rsidR="00421DFB" w:rsidRPr="00525405" w:rsidRDefault="00B852CD" w:rsidP="00A5039A">
            <w:r>
              <w:t>Inquadramento clinico iniziale</w:t>
            </w:r>
          </w:p>
        </w:tc>
      </w:tr>
    </w:tbl>
    <w:p w:rsidR="00D43F56" w:rsidRDefault="00D43F56" w:rsidP="00A5039A">
      <w:pPr>
        <w:rPr>
          <w:lang w:val="nl-NL"/>
        </w:rPr>
      </w:pPr>
    </w:p>
    <w:p w:rsidR="00D43F56" w:rsidRPr="00837368" w:rsidRDefault="00D43F56" w:rsidP="00A5039A">
      <w:r w:rsidRPr="00837368">
        <w:t xml:space="preserve">Esempio di utilizzo: </w:t>
      </w:r>
    </w:p>
    <w:p w:rsidR="00DB2FF1" w:rsidRPr="00185852" w:rsidRDefault="00DB2FF1" w:rsidP="008527E5">
      <w:pPr>
        <w:pStyle w:val="StileEsempioXML"/>
      </w:pPr>
      <w:r w:rsidRPr="00185852">
        <w:t xml:space="preserve">&lt;code code=" 47039-3 " </w:t>
      </w:r>
    </w:p>
    <w:p w:rsidR="00DB2FF1" w:rsidRPr="00185852" w:rsidRDefault="00DB2FF1" w:rsidP="008527E5">
      <w:pPr>
        <w:pStyle w:val="StileEsempioXML"/>
      </w:pPr>
      <w:r w:rsidRPr="00185852">
        <w:t xml:space="preserve">      codeSystem="2.16.840.1.113883.6.1" </w:t>
      </w:r>
    </w:p>
    <w:p w:rsidR="00DB2FF1" w:rsidRPr="00185852" w:rsidRDefault="00DB2FF1" w:rsidP="008527E5">
      <w:pPr>
        <w:pStyle w:val="StileEsempioXML"/>
      </w:pPr>
      <w:r w:rsidRPr="00185852">
        <w:t xml:space="preserve">      codeSystemName="LOINC" </w:t>
      </w:r>
    </w:p>
    <w:p w:rsidR="00DB2FF1" w:rsidRPr="00185852" w:rsidRDefault="00DB2FF1" w:rsidP="008527E5">
      <w:pPr>
        <w:pStyle w:val="StileEsempioXML"/>
      </w:pPr>
      <w:r w:rsidRPr="00185852">
        <w:t xml:space="preserve">      codeSystemVersion="2.19" </w:t>
      </w:r>
    </w:p>
    <w:p w:rsidR="00D43F56" w:rsidRDefault="00DB2FF1" w:rsidP="008527E5">
      <w:pPr>
        <w:pStyle w:val="StileEsempioXML"/>
        <w:rPr>
          <w:lang w:val="nl-NL"/>
        </w:rPr>
      </w:pPr>
      <w:r w:rsidRPr="00BC7592">
        <w:rPr>
          <w:lang w:val="it-IT"/>
        </w:rPr>
        <w:t xml:space="preserve">      displayName="</w:t>
      </w:r>
      <w:r w:rsidR="00463CF4" w:rsidRPr="00BC7592">
        <w:rPr>
          <w:lang w:val="it-IT"/>
        </w:rPr>
        <w:t>Ricovero Ospedaliero, anamnesi e</w:t>
      </w:r>
      <w:r w:rsidR="00BC7592" w:rsidRPr="00BC7592">
        <w:rPr>
          <w:lang w:val="it-IT"/>
        </w:rPr>
        <w:t>d esame obiettivo</w:t>
      </w:r>
      <w:r w:rsidRPr="00BC7592">
        <w:rPr>
          <w:lang w:val="it-IT"/>
        </w:rPr>
        <w:t>"/&gt;</w:t>
      </w:r>
    </w:p>
    <w:p w:rsidR="00D43F56" w:rsidRPr="00F46A16" w:rsidRDefault="00D43F56" w:rsidP="00F13A60">
      <w:pPr>
        <w:pStyle w:val="Titolo3"/>
      </w:pPr>
      <w:bookmarkStart w:id="851" w:name="_Toc297905729"/>
      <w:bookmarkStart w:id="852" w:name="_Toc385328279"/>
      <w:bookmarkStart w:id="853" w:name="_Toc410134971"/>
      <w:r w:rsidRPr="00F46A16">
        <w:t>Titolo della sezione: &lt;title&gt;</w:t>
      </w:r>
      <w:bookmarkEnd w:id="851"/>
      <w:bookmarkEnd w:id="852"/>
      <w:bookmarkEnd w:id="853"/>
    </w:p>
    <w:p w:rsidR="00D43F56" w:rsidRPr="00837368" w:rsidRDefault="00D43F56" w:rsidP="00A5039A">
      <w:r w:rsidRPr="00837368">
        <w:t xml:space="preserve">Elemento </w:t>
      </w:r>
      <w:r w:rsidR="0003749D">
        <w:t xml:space="preserve">OBBLIGATORIO </w:t>
      </w:r>
      <w:r w:rsidRPr="00837368">
        <w:t xml:space="preserve">che </w:t>
      </w:r>
      <w:r w:rsidRPr="006510F8">
        <w:t>rappresenta il titolo della sezione. Se presente, deve essere mostrato a video insieme a tutto il testo della s</w:t>
      </w:r>
      <w:r w:rsidRPr="00837368">
        <w:t xml:space="preserve">ezione (elemento </w:t>
      </w:r>
      <w:r w:rsidRPr="008F4638">
        <w:rPr>
          <w:rStyle w:val="tagxmlCarattere"/>
        </w:rPr>
        <w:t>&lt;text&gt;</w:t>
      </w:r>
      <w:r w:rsidRPr="00837368">
        <w:t>).</w:t>
      </w:r>
    </w:p>
    <w:p w:rsidR="00D43F56" w:rsidRDefault="00D43F56" w:rsidP="00A5039A">
      <w:pPr>
        <w:rPr>
          <w:lang w:val="nl-NL"/>
        </w:rPr>
      </w:pPr>
    </w:p>
    <w:p w:rsidR="00DB2FF1" w:rsidRDefault="00D43F56" w:rsidP="00A5039A">
      <w:r w:rsidRPr="00837368">
        <w:t xml:space="preserve">Esempio di utilizzo: </w:t>
      </w:r>
    </w:p>
    <w:p w:rsidR="00DB2FF1" w:rsidRDefault="00DB2FF1" w:rsidP="00A5039A"/>
    <w:p w:rsidR="00D43F56" w:rsidRPr="004E0192" w:rsidRDefault="00DB2FF1" w:rsidP="008527E5">
      <w:pPr>
        <w:pStyle w:val="StileEsempioXML"/>
        <w:rPr>
          <w:lang w:val="it-IT"/>
        </w:rPr>
      </w:pPr>
      <w:r w:rsidRPr="004E0192">
        <w:rPr>
          <w:lang w:val="it-IT"/>
        </w:rPr>
        <w:t>&lt;title&gt;Inquadramento Clinico Iniziale&lt;/title&gt;</w:t>
      </w:r>
    </w:p>
    <w:p w:rsidR="00D43F56" w:rsidRPr="00525405" w:rsidRDefault="00D43F56" w:rsidP="00F13A60">
      <w:pPr>
        <w:pStyle w:val="Titolo3"/>
      </w:pPr>
      <w:bookmarkStart w:id="854" w:name="_Toc297905730"/>
      <w:bookmarkStart w:id="855" w:name="_Toc385328280"/>
      <w:bookmarkStart w:id="856" w:name="_Toc410134972"/>
      <w:r w:rsidRPr="00525405">
        <w:t xml:space="preserve">Blocco </w:t>
      </w:r>
      <w:r w:rsidRPr="006510F8">
        <w:t>narrativo</w:t>
      </w:r>
      <w:r w:rsidRPr="00525405">
        <w:t xml:space="preserve">: </w:t>
      </w:r>
      <w:r w:rsidRPr="008F4638">
        <w:rPr>
          <w:rStyle w:val="tagxmlCarattere"/>
        </w:rPr>
        <w:t>&lt;text&gt;</w:t>
      </w:r>
      <w:bookmarkEnd w:id="854"/>
      <w:bookmarkEnd w:id="855"/>
      <w:bookmarkEnd w:id="856"/>
    </w:p>
    <w:p w:rsidR="00D43F56" w:rsidRPr="00837368" w:rsidRDefault="00015C00" w:rsidP="00A5039A">
      <w:pPr>
        <w:rPr>
          <w:rFonts w:cs="Tahoma"/>
        </w:rPr>
      </w:pPr>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r w:rsidR="00D43F56" w:rsidRPr="0070184D">
        <w:t>.</w:t>
      </w:r>
    </w:p>
    <w:p w:rsidR="00D43F56" w:rsidRPr="00F77467" w:rsidRDefault="00D43F56" w:rsidP="00A5039A"/>
    <w:p w:rsidR="00D43F56" w:rsidRDefault="00D43F56" w:rsidP="00A5039A">
      <w:r w:rsidRPr="00837368">
        <w:t>Esempio di utilizzo:</w:t>
      </w:r>
    </w:p>
    <w:p w:rsidR="008F4638" w:rsidRPr="00837368" w:rsidRDefault="008F4638" w:rsidP="00A5039A"/>
    <w:p w:rsidR="00DB2FF1" w:rsidRPr="004E0192" w:rsidRDefault="00DB2FF1" w:rsidP="008527E5">
      <w:pPr>
        <w:pStyle w:val="StileEsempioXML"/>
        <w:rPr>
          <w:lang w:val="it-IT"/>
        </w:rPr>
      </w:pPr>
      <w:r w:rsidRPr="004E0192">
        <w:rPr>
          <w:lang w:val="it-IT"/>
        </w:rPr>
        <w:t>&lt;text&gt;</w:t>
      </w:r>
    </w:p>
    <w:p w:rsidR="00DB2FF1" w:rsidRPr="004E0192" w:rsidRDefault="00DB2FF1" w:rsidP="008527E5">
      <w:pPr>
        <w:pStyle w:val="StileEsempioXML"/>
        <w:rPr>
          <w:lang w:val="it-IT"/>
        </w:rPr>
      </w:pPr>
      <w:r w:rsidRPr="004E0192">
        <w:rPr>
          <w:lang w:val="it-IT"/>
        </w:rPr>
        <w:t xml:space="preserve"> &lt;paragraph&gt; </w:t>
      </w:r>
    </w:p>
    <w:p w:rsidR="00DB2FF1" w:rsidRPr="004E0192" w:rsidRDefault="00DB2FF1" w:rsidP="008527E5">
      <w:pPr>
        <w:pStyle w:val="StileEsempioXML"/>
        <w:rPr>
          <w:lang w:val="it-IT"/>
        </w:rPr>
      </w:pPr>
      <w:r w:rsidRPr="004E0192">
        <w:rPr>
          <w:lang w:val="it-IT"/>
        </w:rPr>
        <w:t>Proveniente da PS.</w:t>
      </w:r>
    </w:p>
    <w:p w:rsidR="00DB2FF1" w:rsidRPr="004E0192" w:rsidRDefault="00DB2FF1" w:rsidP="008527E5">
      <w:pPr>
        <w:pStyle w:val="StileEsempioXML"/>
        <w:rPr>
          <w:lang w:val="it-IT"/>
        </w:rPr>
      </w:pPr>
      <w:r w:rsidRPr="004E0192">
        <w:rPr>
          <w:lang w:val="it-IT"/>
        </w:rPr>
        <w:t>Paziente Diabetico NID, Ipertensione Arteriosa familiare.</w:t>
      </w:r>
    </w:p>
    <w:p w:rsidR="00DB2FF1" w:rsidRPr="004E0192" w:rsidRDefault="00DB2FF1" w:rsidP="008527E5">
      <w:pPr>
        <w:pStyle w:val="StileEsempioXML"/>
        <w:rPr>
          <w:lang w:val="it-IT"/>
        </w:rPr>
      </w:pPr>
      <w:r w:rsidRPr="004E0192">
        <w:rPr>
          <w:lang w:val="it-IT"/>
        </w:rPr>
        <w:t>EO Edemi declivi, murmure vescicolare normotrasmesso.</w:t>
      </w:r>
    </w:p>
    <w:p w:rsidR="00DB2FF1" w:rsidRPr="00451674" w:rsidRDefault="00DB2FF1" w:rsidP="008527E5">
      <w:pPr>
        <w:pStyle w:val="StileEsempioXML"/>
      </w:pPr>
      <w:r w:rsidRPr="00FB5C57">
        <w:rPr>
          <w:lang w:val="it-IT"/>
        </w:rPr>
        <w:t xml:space="preserve"> </w:t>
      </w:r>
      <w:r w:rsidRPr="00451674">
        <w:t>&lt;/paragraph&gt;</w:t>
      </w:r>
    </w:p>
    <w:p w:rsidR="00D43F56" w:rsidRDefault="00DB2FF1" w:rsidP="008527E5">
      <w:pPr>
        <w:pStyle w:val="StileEsempioXML"/>
      </w:pPr>
      <w:r w:rsidRPr="00451674">
        <w:t>&lt;/text&gt;</w:t>
      </w:r>
    </w:p>
    <w:p w:rsidR="00D43F56" w:rsidRPr="00F46A16" w:rsidRDefault="009020BB" w:rsidP="00F46A16">
      <w:pPr>
        <w:pStyle w:val="Titolo3"/>
      </w:pPr>
      <w:bookmarkStart w:id="857" w:name="_Toc297905731"/>
      <w:bookmarkStart w:id="858" w:name="_Toc385328281"/>
      <w:bookmarkStart w:id="859" w:name="_Toc410134973"/>
      <w:r w:rsidRPr="00F46A16">
        <w:t>Sezione Anamnesi</w:t>
      </w:r>
      <w:r w:rsidR="00D43F56" w:rsidRPr="00F46A16">
        <w:t xml:space="preserve">: </w:t>
      </w:r>
      <w:r w:rsidR="00D43F56" w:rsidRPr="008F4638">
        <w:rPr>
          <w:rStyle w:val="tagxmlCarattere"/>
        </w:rPr>
        <w:t>&lt;</w:t>
      </w:r>
      <w:r w:rsidR="00B852CD" w:rsidRPr="008F4638">
        <w:rPr>
          <w:rStyle w:val="tagxmlCarattere"/>
        </w:rPr>
        <w:t>section</w:t>
      </w:r>
      <w:r w:rsidR="00D43F56" w:rsidRPr="008F4638">
        <w:rPr>
          <w:rStyle w:val="tagxmlCarattere"/>
        </w:rPr>
        <w:t>&gt;</w:t>
      </w:r>
      <w:bookmarkEnd w:id="857"/>
      <w:bookmarkEnd w:id="858"/>
      <w:bookmarkEnd w:id="859"/>
    </w:p>
    <w:p w:rsidR="00D43F56" w:rsidRDefault="00D43F56" w:rsidP="00A5039A">
      <w:r w:rsidRPr="00837368">
        <w:t xml:space="preserve">Elemento OPZIONALE </w:t>
      </w:r>
      <w:r w:rsidR="00B852CD">
        <w:t>interno alla sezione “inquadramento clinico iniziale”</w:t>
      </w:r>
      <w:r w:rsidRPr="00837368">
        <w:t>che consente di rappresentare le informazioni di dettaglio riferite nel blocco narrativo</w:t>
      </w:r>
    </w:p>
    <w:p w:rsidR="00D051F9" w:rsidRDefault="00D051F9" w:rsidP="00D051F9">
      <w:r>
        <w:t xml:space="preserve">Questo elemento è collegato alla sezione contenitore </w:t>
      </w:r>
      <w:r w:rsidRPr="00D051F9">
        <w:t>Inquadramento clinico iniziale</w:t>
      </w:r>
      <w:r>
        <w:t>.</w:t>
      </w:r>
    </w:p>
    <w:p w:rsidR="009020BB" w:rsidRPr="00837368" w:rsidRDefault="00D051F9" w:rsidP="009020BB">
      <w:r>
        <w:t>In q</w:t>
      </w:r>
      <w:r w:rsidR="009020BB" w:rsidRPr="00837368">
        <w:t xml:space="preserve">uesto elemento </w:t>
      </w:r>
      <w:r>
        <w:t xml:space="preserve">sono </w:t>
      </w:r>
      <w:r w:rsidR="009020BB" w:rsidRPr="00837368">
        <w:t>raggruppa</w:t>
      </w:r>
      <w:r>
        <w:t>te</w:t>
      </w:r>
      <w:r w:rsidR="009020BB" w:rsidRPr="00837368">
        <w:t xml:space="preserve"> le informazioni riguardanti l'anamnesi </w:t>
      </w:r>
      <w:r w:rsidR="009020BB">
        <w:t xml:space="preserve">secondo </w:t>
      </w:r>
      <w:r>
        <w:t>la tipologia</w:t>
      </w:r>
      <w:r w:rsidR="009020BB" w:rsidRPr="00837368">
        <w:t>:</w:t>
      </w:r>
    </w:p>
    <w:p w:rsidR="009020BB" w:rsidRPr="00837368" w:rsidRDefault="009020BB" w:rsidP="009020BB">
      <w:pPr>
        <w:pStyle w:val="Puntato"/>
      </w:pPr>
      <w:r w:rsidRPr="00837368">
        <w:t xml:space="preserve">Anamnesi </w:t>
      </w:r>
      <w:r>
        <w:t>Patologica Remota</w:t>
      </w:r>
      <w:r w:rsidR="00D051F9">
        <w:t xml:space="preserve"> </w:t>
      </w:r>
      <w:r w:rsidRPr="00837368">
        <w:t>(malattie e interventi passati, disturbi noti, ecc.).</w:t>
      </w:r>
    </w:p>
    <w:p w:rsidR="009020BB" w:rsidRPr="00837368" w:rsidRDefault="009020BB" w:rsidP="009020BB">
      <w:pPr>
        <w:pStyle w:val="Puntato"/>
      </w:pPr>
      <w:r w:rsidRPr="00837368">
        <w:t xml:space="preserve">Anamnesi </w:t>
      </w:r>
      <w:r>
        <w:t>Patologica Prossima</w:t>
      </w:r>
      <w:r w:rsidRPr="00837368">
        <w:t>.</w:t>
      </w:r>
    </w:p>
    <w:p w:rsidR="009020BB" w:rsidRDefault="009020BB" w:rsidP="009020BB">
      <w:pPr>
        <w:pStyle w:val="Puntato"/>
      </w:pPr>
      <w:r w:rsidRPr="00837368">
        <w:t xml:space="preserve">Anamnesi </w:t>
      </w:r>
      <w:r>
        <w:t xml:space="preserve">fisiologica, usi ed abitudini, </w:t>
      </w:r>
      <w:r w:rsidRPr="00837368">
        <w:t>sociale, riguardante le condizioni di vita del paziente</w:t>
      </w:r>
      <w:r>
        <w:t>, lo stile di vita, eventuali usi ed abusi</w:t>
      </w:r>
      <w:r w:rsidRPr="00837368">
        <w:t>.</w:t>
      </w:r>
    </w:p>
    <w:p w:rsidR="009020BB" w:rsidRDefault="009020BB" w:rsidP="009020BB">
      <w:pPr>
        <w:pStyle w:val="Puntato"/>
      </w:pPr>
      <w:r w:rsidRPr="00837368">
        <w:t>Anamnesi familiare</w:t>
      </w:r>
    </w:p>
    <w:p w:rsidR="009020BB" w:rsidRPr="00F46A16" w:rsidRDefault="009020BB" w:rsidP="00F46A16">
      <w:pPr>
        <w:pStyle w:val="Titolo4"/>
      </w:pPr>
      <w:bookmarkStart w:id="860" w:name="_Toc385328282"/>
      <w:r w:rsidRPr="00F46A16">
        <w:t>Identificativo della tipologia della sezione: &lt;code&gt;</w:t>
      </w:r>
      <w:bookmarkEnd w:id="860"/>
    </w:p>
    <w:p w:rsidR="009020BB" w:rsidRDefault="009020BB" w:rsidP="009020BB">
      <w:r w:rsidRPr="00837368">
        <w:t xml:space="preserve">Elemento OBBLIGATORIO di tipo </w:t>
      </w:r>
      <w:r w:rsidRPr="006510F8">
        <w:t xml:space="preserve">Coded Element (CE) che qualifica </w:t>
      </w:r>
      <w:r>
        <w:t>la</w:t>
      </w:r>
      <w:r w:rsidRPr="006510F8">
        <w:t xml:space="preserve"> sezione di anamnesi. La codifica che DEVE essere utilizzata per specificare la tipologia della section in oggetto è la codifica LOINC. </w:t>
      </w:r>
    </w:p>
    <w:p w:rsidR="009020BB" w:rsidRDefault="009020BB" w:rsidP="009020BB"/>
    <w:p w:rsidR="009020BB" w:rsidRPr="00F73F9F" w:rsidRDefault="00185852" w:rsidP="009020BB">
      <w:r>
        <w:t xml:space="preserve">Composizione di </w:t>
      </w:r>
      <w:r w:rsidR="009020BB" w:rsidRPr="00F73F9F">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9020BB" w:rsidRPr="00525405" w:rsidTr="00165981">
        <w:trPr>
          <w:trHeight w:val="488"/>
          <w:tblHeader/>
        </w:trPr>
        <w:tc>
          <w:tcPr>
            <w:tcW w:w="2456" w:type="dxa"/>
            <w:shd w:val="clear" w:color="auto" w:fill="FFCC00"/>
            <w:vAlign w:val="center"/>
          </w:tcPr>
          <w:p w:rsidR="009020BB" w:rsidRPr="00525405" w:rsidRDefault="009020BB" w:rsidP="0003749D">
            <w:pPr>
              <w:rPr>
                <w:rFonts w:ascii="Verdana" w:hAnsi="Verdana"/>
              </w:rPr>
            </w:pPr>
            <w:r w:rsidRPr="00837368">
              <w:t>Attributo</w:t>
            </w:r>
          </w:p>
        </w:tc>
        <w:tc>
          <w:tcPr>
            <w:tcW w:w="1019" w:type="dxa"/>
            <w:shd w:val="clear" w:color="auto" w:fill="FFCC00"/>
            <w:vAlign w:val="center"/>
          </w:tcPr>
          <w:p w:rsidR="009020BB" w:rsidRPr="00525405" w:rsidRDefault="009020BB" w:rsidP="0003749D">
            <w:pPr>
              <w:rPr>
                <w:rFonts w:ascii="Verdana" w:hAnsi="Verdana"/>
              </w:rPr>
            </w:pPr>
            <w:r w:rsidRPr="00837368">
              <w:t>Tipo</w:t>
            </w:r>
          </w:p>
        </w:tc>
        <w:tc>
          <w:tcPr>
            <w:tcW w:w="2416" w:type="dxa"/>
            <w:shd w:val="clear" w:color="auto" w:fill="FFCC00"/>
            <w:vAlign w:val="center"/>
          </w:tcPr>
          <w:p w:rsidR="009020BB" w:rsidRPr="00525405" w:rsidRDefault="009020BB" w:rsidP="0003749D">
            <w:pPr>
              <w:rPr>
                <w:rFonts w:ascii="Verdana" w:hAnsi="Verdana"/>
              </w:rPr>
            </w:pPr>
            <w:r w:rsidRPr="00837368">
              <w:t>Valore</w:t>
            </w:r>
          </w:p>
        </w:tc>
        <w:tc>
          <w:tcPr>
            <w:tcW w:w="3840" w:type="dxa"/>
            <w:shd w:val="clear" w:color="auto" w:fill="FFCC00"/>
            <w:vAlign w:val="center"/>
          </w:tcPr>
          <w:p w:rsidR="009020BB" w:rsidRPr="00837368" w:rsidRDefault="009020BB" w:rsidP="0003749D">
            <w:r w:rsidRPr="00837368">
              <w:t>Dettagli</w:t>
            </w:r>
          </w:p>
        </w:tc>
      </w:tr>
      <w:tr w:rsidR="009020BB" w:rsidRPr="000F5145" w:rsidTr="00165981">
        <w:trPr>
          <w:trHeight w:val="907"/>
        </w:trPr>
        <w:tc>
          <w:tcPr>
            <w:tcW w:w="2456" w:type="dxa"/>
            <w:vAlign w:val="center"/>
          </w:tcPr>
          <w:p w:rsidR="009020BB" w:rsidRPr="00525405" w:rsidRDefault="009020BB" w:rsidP="00165981">
            <w:r w:rsidRPr="00525405">
              <w:t>code</w:t>
            </w:r>
          </w:p>
        </w:tc>
        <w:tc>
          <w:tcPr>
            <w:tcW w:w="1019" w:type="dxa"/>
            <w:vAlign w:val="center"/>
          </w:tcPr>
          <w:p w:rsidR="009020BB" w:rsidRPr="00525405" w:rsidRDefault="009020BB" w:rsidP="00165981">
            <w:r w:rsidRPr="00525405">
              <w:t>ST</w:t>
            </w:r>
          </w:p>
        </w:tc>
        <w:tc>
          <w:tcPr>
            <w:tcW w:w="2416" w:type="dxa"/>
            <w:vAlign w:val="center"/>
          </w:tcPr>
          <w:p w:rsidR="009020BB" w:rsidRPr="00C060C5" w:rsidRDefault="0066426E" w:rsidP="00165981">
            <w:pPr>
              <w:rPr>
                <w:lang w:val="de-DE"/>
              </w:rPr>
            </w:pPr>
            <w:r w:rsidRPr="00CB1DE6">
              <w:t>11329-0</w:t>
            </w:r>
          </w:p>
        </w:tc>
        <w:tc>
          <w:tcPr>
            <w:tcW w:w="3840" w:type="dxa"/>
            <w:vAlign w:val="center"/>
          </w:tcPr>
          <w:p w:rsidR="009020BB" w:rsidRPr="00525405" w:rsidRDefault="009020BB" w:rsidP="00165981">
            <w:r w:rsidRPr="00525405">
              <w:t>Elemento estratto dal vocabolario utilizzato</w:t>
            </w:r>
            <w:r>
              <w:t>.</w:t>
            </w:r>
          </w:p>
        </w:tc>
      </w:tr>
      <w:tr w:rsidR="009020BB" w:rsidRPr="00525405" w:rsidTr="00165981">
        <w:trPr>
          <w:trHeight w:val="1227"/>
        </w:trPr>
        <w:tc>
          <w:tcPr>
            <w:tcW w:w="2456" w:type="dxa"/>
            <w:vAlign w:val="center"/>
          </w:tcPr>
          <w:p w:rsidR="009020BB" w:rsidRPr="00525405" w:rsidRDefault="009020BB" w:rsidP="00165981">
            <w:r w:rsidRPr="00525405">
              <w:lastRenderedPageBreak/>
              <w:t>codeSystem</w:t>
            </w:r>
          </w:p>
        </w:tc>
        <w:tc>
          <w:tcPr>
            <w:tcW w:w="1019" w:type="dxa"/>
            <w:vAlign w:val="center"/>
          </w:tcPr>
          <w:p w:rsidR="009020BB" w:rsidRPr="00525405" w:rsidRDefault="009020BB" w:rsidP="00165981">
            <w:r w:rsidRPr="00525405">
              <w:t>OID</w:t>
            </w:r>
          </w:p>
        </w:tc>
        <w:tc>
          <w:tcPr>
            <w:tcW w:w="2416" w:type="dxa"/>
            <w:vAlign w:val="center"/>
          </w:tcPr>
          <w:p w:rsidR="009020BB" w:rsidRPr="00C060C5" w:rsidRDefault="009020BB" w:rsidP="00165981">
            <w:pPr>
              <w:rPr>
                <w:rFonts w:cs="Tahoma"/>
                <w:lang w:val="de-DE"/>
              </w:rPr>
            </w:pPr>
            <w:r>
              <w:t>"</w:t>
            </w:r>
            <w:r w:rsidRPr="00C060C5">
              <w:t>2.16.840.1.113883.6.1</w:t>
            </w:r>
            <w:r>
              <w:t>"</w:t>
            </w:r>
          </w:p>
        </w:tc>
        <w:tc>
          <w:tcPr>
            <w:tcW w:w="3840" w:type="dxa"/>
            <w:vAlign w:val="center"/>
          </w:tcPr>
          <w:p w:rsidR="009020BB" w:rsidRPr="00525405" w:rsidRDefault="009020BB" w:rsidP="00165981">
            <w:r w:rsidRPr="00525405">
              <w:t>OID del vocabolario utilizzato</w:t>
            </w:r>
            <w:r>
              <w:t>.</w:t>
            </w:r>
          </w:p>
        </w:tc>
      </w:tr>
      <w:tr w:rsidR="009020BB" w:rsidRPr="000F5145" w:rsidTr="00165981">
        <w:trPr>
          <w:trHeight w:val="1220"/>
        </w:trPr>
        <w:tc>
          <w:tcPr>
            <w:tcW w:w="2456" w:type="dxa"/>
            <w:vAlign w:val="center"/>
          </w:tcPr>
          <w:p w:rsidR="009020BB" w:rsidRPr="00525405" w:rsidRDefault="009020BB" w:rsidP="00165981">
            <w:r w:rsidRPr="00525405">
              <w:t>codeSystemName</w:t>
            </w:r>
          </w:p>
        </w:tc>
        <w:tc>
          <w:tcPr>
            <w:tcW w:w="1019" w:type="dxa"/>
            <w:vAlign w:val="center"/>
          </w:tcPr>
          <w:p w:rsidR="009020BB" w:rsidRPr="00525405" w:rsidRDefault="009020BB" w:rsidP="00165981">
            <w:r w:rsidRPr="00525405">
              <w:t>ST</w:t>
            </w:r>
          </w:p>
        </w:tc>
        <w:tc>
          <w:tcPr>
            <w:tcW w:w="2416" w:type="dxa"/>
            <w:vAlign w:val="center"/>
          </w:tcPr>
          <w:p w:rsidR="009020BB" w:rsidRPr="00C060C5" w:rsidRDefault="009020BB" w:rsidP="00165981">
            <w:pPr>
              <w:rPr>
                <w:rFonts w:cs="Tahoma"/>
                <w:lang w:val="de-DE"/>
              </w:rPr>
            </w:pPr>
            <w:r>
              <w:t>"</w:t>
            </w:r>
            <w:r w:rsidRPr="00C060C5">
              <w:t>LOINC</w:t>
            </w:r>
            <w:r>
              <w:t>"</w:t>
            </w:r>
          </w:p>
        </w:tc>
        <w:tc>
          <w:tcPr>
            <w:tcW w:w="3840" w:type="dxa"/>
            <w:vAlign w:val="center"/>
          </w:tcPr>
          <w:p w:rsidR="009020BB" w:rsidRPr="00525405" w:rsidRDefault="009020BB" w:rsidP="00165981">
            <w:r w:rsidRPr="00525405">
              <w:t>Nome del vocabolario utilizzato</w:t>
            </w:r>
            <w:r>
              <w:t xml:space="preserve">: </w:t>
            </w:r>
            <w:r w:rsidRPr="00525405">
              <w:t>LOINC</w:t>
            </w:r>
            <w:r>
              <w:t>.</w:t>
            </w:r>
          </w:p>
        </w:tc>
      </w:tr>
      <w:tr w:rsidR="009020BB" w:rsidRPr="000F5145" w:rsidTr="00165981">
        <w:trPr>
          <w:trHeight w:val="1315"/>
        </w:trPr>
        <w:tc>
          <w:tcPr>
            <w:tcW w:w="2456" w:type="dxa"/>
            <w:vAlign w:val="center"/>
          </w:tcPr>
          <w:p w:rsidR="009020BB" w:rsidRPr="00525405" w:rsidRDefault="009020BB" w:rsidP="00165981">
            <w:r w:rsidRPr="00525405">
              <w:t>codeSystemVersion</w:t>
            </w:r>
          </w:p>
        </w:tc>
        <w:tc>
          <w:tcPr>
            <w:tcW w:w="1019" w:type="dxa"/>
            <w:vAlign w:val="center"/>
          </w:tcPr>
          <w:p w:rsidR="009020BB" w:rsidRPr="00525405" w:rsidRDefault="009020BB" w:rsidP="00165981">
            <w:r w:rsidRPr="00525405">
              <w:t>ST</w:t>
            </w:r>
          </w:p>
        </w:tc>
        <w:tc>
          <w:tcPr>
            <w:tcW w:w="2416" w:type="dxa"/>
            <w:vAlign w:val="center"/>
          </w:tcPr>
          <w:p w:rsidR="009020BB" w:rsidRPr="00CB1DE6" w:rsidRDefault="0003749D" w:rsidP="00165981">
            <w:r w:rsidRPr="00CB1DE6">
              <w:t>[VERSIONE]</w:t>
            </w:r>
          </w:p>
        </w:tc>
        <w:tc>
          <w:tcPr>
            <w:tcW w:w="3840" w:type="dxa"/>
            <w:vAlign w:val="center"/>
          </w:tcPr>
          <w:p w:rsidR="009020BB" w:rsidRPr="00525405" w:rsidRDefault="009020BB" w:rsidP="0066426E">
            <w:r w:rsidRPr="00525405">
              <w:t xml:space="preserve">Versione del vocabolario utilzzata </w:t>
            </w:r>
          </w:p>
        </w:tc>
      </w:tr>
      <w:tr w:rsidR="009020BB" w:rsidRPr="000F5145" w:rsidTr="00165981">
        <w:trPr>
          <w:trHeight w:val="1315"/>
        </w:trPr>
        <w:tc>
          <w:tcPr>
            <w:tcW w:w="2456" w:type="dxa"/>
            <w:vAlign w:val="center"/>
          </w:tcPr>
          <w:p w:rsidR="009020BB" w:rsidRPr="00525405" w:rsidRDefault="009020BB" w:rsidP="00165981">
            <w:r w:rsidRPr="00525405">
              <w:t>displayName</w:t>
            </w:r>
          </w:p>
        </w:tc>
        <w:tc>
          <w:tcPr>
            <w:tcW w:w="1019" w:type="dxa"/>
            <w:vAlign w:val="center"/>
          </w:tcPr>
          <w:p w:rsidR="009020BB" w:rsidRPr="00525405" w:rsidRDefault="009020BB" w:rsidP="00165981">
            <w:r w:rsidRPr="00525405">
              <w:t>ST</w:t>
            </w:r>
          </w:p>
        </w:tc>
        <w:tc>
          <w:tcPr>
            <w:tcW w:w="2416" w:type="dxa"/>
            <w:vAlign w:val="center"/>
          </w:tcPr>
          <w:p w:rsidR="009020BB" w:rsidRPr="00C060C5" w:rsidRDefault="00B852CD" w:rsidP="00ED3F52">
            <w:pPr>
              <w:rPr>
                <w:rFonts w:cs="Tahoma"/>
                <w:lang w:val="de-DE"/>
              </w:rPr>
            </w:pPr>
            <w:r>
              <w:t>”</w:t>
            </w:r>
            <w:r w:rsidR="00ED3F52">
              <w:t>Anamnesi Generale”</w:t>
            </w:r>
            <w:r w:rsidR="00ED3F52" w:rsidDel="00ED3F52">
              <w:t xml:space="preserve"> </w:t>
            </w:r>
          </w:p>
        </w:tc>
        <w:tc>
          <w:tcPr>
            <w:tcW w:w="3840" w:type="dxa"/>
            <w:vAlign w:val="center"/>
          </w:tcPr>
          <w:p w:rsidR="009020BB" w:rsidRPr="00525405" w:rsidRDefault="009020BB" w:rsidP="00165981">
            <w:r w:rsidRPr="00525405">
              <w:t xml:space="preserve">Nome della </w:t>
            </w:r>
            <w:r>
              <w:t>section ovvero descrizione sintetica del contenuto informativo secondo il vocabolario usato.</w:t>
            </w:r>
          </w:p>
        </w:tc>
      </w:tr>
    </w:tbl>
    <w:p w:rsidR="009020BB" w:rsidRDefault="009020BB" w:rsidP="009020BB">
      <w:pPr>
        <w:rPr>
          <w:lang w:val="nl-NL"/>
        </w:rPr>
      </w:pPr>
    </w:p>
    <w:p w:rsidR="009020BB" w:rsidRPr="00837368" w:rsidRDefault="009020BB" w:rsidP="009020BB">
      <w:r w:rsidRPr="00837368">
        <w:t xml:space="preserve">Esempio di utilizzo: </w:t>
      </w:r>
    </w:p>
    <w:p w:rsidR="00DB2FF1" w:rsidRPr="004E0192" w:rsidRDefault="00DB2FF1" w:rsidP="008527E5">
      <w:pPr>
        <w:pStyle w:val="StileEsempioXML"/>
        <w:rPr>
          <w:lang w:val="it-IT"/>
        </w:rPr>
      </w:pPr>
      <w:r w:rsidRPr="004E0192">
        <w:rPr>
          <w:lang w:val="it-IT"/>
        </w:rPr>
        <w:t xml:space="preserve">&lt;code code=" 11329-0" </w:t>
      </w:r>
    </w:p>
    <w:p w:rsidR="00DB2FF1" w:rsidRPr="00185852" w:rsidRDefault="00DB2FF1" w:rsidP="008527E5">
      <w:pPr>
        <w:pStyle w:val="StileEsempioXML"/>
      </w:pPr>
      <w:r w:rsidRPr="00BF2ECC">
        <w:rPr>
          <w:lang w:val="it-IT"/>
        </w:rPr>
        <w:t xml:space="preserve">      </w:t>
      </w:r>
      <w:r w:rsidRPr="00185852">
        <w:t xml:space="preserve">codeSystem="2.16.840.1.113883.6.1" </w:t>
      </w:r>
    </w:p>
    <w:p w:rsidR="00DB2FF1" w:rsidRPr="00185852" w:rsidRDefault="00DB2FF1" w:rsidP="008527E5">
      <w:pPr>
        <w:pStyle w:val="StileEsempioXML"/>
      </w:pPr>
      <w:r w:rsidRPr="00185852">
        <w:t xml:space="preserve">      codeSystemName="LOINC" </w:t>
      </w:r>
    </w:p>
    <w:p w:rsidR="00DB2FF1" w:rsidRPr="00185852" w:rsidRDefault="00DB2FF1" w:rsidP="008527E5">
      <w:pPr>
        <w:pStyle w:val="StileEsempioXML"/>
      </w:pPr>
      <w:r w:rsidRPr="00185852">
        <w:t xml:space="preserve">      codeSystemVersion="2.19" </w:t>
      </w:r>
    </w:p>
    <w:p w:rsidR="009020BB" w:rsidRDefault="00DB2FF1" w:rsidP="008527E5">
      <w:pPr>
        <w:pStyle w:val="StileEsempioXML"/>
        <w:rPr>
          <w:lang w:val="nl-NL"/>
        </w:rPr>
      </w:pPr>
      <w:r w:rsidRPr="00185852">
        <w:t xml:space="preserve">      displayName="</w:t>
      </w:r>
      <w:r>
        <w:t xml:space="preserve"> Anamnesi Generale</w:t>
      </w:r>
      <w:r w:rsidRPr="00185852" w:rsidDel="0040555E">
        <w:t xml:space="preserve"> </w:t>
      </w:r>
      <w:r w:rsidRPr="00185852">
        <w:t>"/&gt;</w:t>
      </w:r>
    </w:p>
    <w:p w:rsidR="009020BB" w:rsidRPr="000656A8" w:rsidRDefault="009020BB" w:rsidP="000656A8">
      <w:pPr>
        <w:pStyle w:val="Titolo4"/>
      </w:pPr>
      <w:bookmarkStart w:id="861" w:name="_Toc385328283"/>
      <w:r w:rsidRPr="000656A8">
        <w:t>Titolo della sezione: &lt;title&gt;</w:t>
      </w:r>
      <w:bookmarkEnd w:id="861"/>
    </w:p>
    <w:p w:rsidR="009020BB" w:rsidRPr="00837368" w:rsidRDefault="009020BB" w:rsidP="009020BB">
      <w:r w:rsidRPr="00837368">
        <w:t xml:space="preserve">Elemento </w:t>
      </w:r>
      <w:del w:id="862" w:author="Giorgio Cangioli" w:date="2015-02-05T10:30:00Z">
        <w:r w:rsidRPr="00837368" w:rsidDel="00157BDB">
          <w:delText xml:space="preserve">OPZIONALE </w:delText>
        </w:r>
      </w:del>
      <w:ins w:id="863" w:author="Giorgio Cangioli" w:date="2015-02-05T10:30:00Z">
        <w:r w:rsidR="00157BDB">
          <w:t>OBBLIGATORIO</w:t>
        </w:r>
        <w:r w:rsidR="00157BDB" w:rsidRPr="00837368">
          <w:t xml:space="preserve"> </w:t>
        </w:r>
      </w:ins>
      <w:r w:rsidRPr="00837368">
        <w:t xml:space="preserve">che </w:t>
      </w:r>
      <w:r w:rsidRPr="006510F8">
        <w:t>rappresenta il titolo della sezione. Se presente, deve essere mostrato a video insieme a tutto il testo della s</w:t>
      </w:r>
      <w:r w:rsidRPr="00837368">
        <w:t xml:space="preserve">ezione (elemento </w:t>
      </w:r>
      <w:r w:rsidRPr="008F4638">
        <w:rPr>
          <w:rStyle w:val="tagxmlCarattere"/>
        </w:rPr>
        <w:t>&lt;text&gt;</w:t>
      </w:r>
      <w:r w:rsidRPr="00837368">
        <w:t>).</w:t>
      </w:r>
    </w:p>
    <w:p w:rsidR="009020BB" w:rsidRDefault="009020BB" w:rsidP="009020BB">
      <w:pPr>
        <w:rPr>
          <w:lang w:val="nl-NL"/>
        </w:rPr>
      </w:pPr>
    </w:p>
    <w:p w:rsidR="009020BB" w:rsidRPr="00837368" w:rsidRDefault="009020BB" w:rsidP="009020BB">
      <w:r w:rsidRPr="00837368">
        <w:t xml:space="preserve">Esempio di utilizzo: </w:t>
      </w:r>
    </w:p>
    <w:p w:rsidR="009020BB" w:rsidRDefault="00DB2FF1" w:rsidP="008527E5">
      <w:pPr>
        <w:pStyle w:val="StileEsempioXML"/>
        <w:rPr>
          <w:lang w:val="nl-NL"/>
        </w:rPr>
      </w:pPr>
      <w:r w:rsidRPr="004E0192">
        <w:rPr>
          <w:lang w:val="it-IT"/>
        </w:rPr>
        <w:t>&lt;title&gt;Anamnesi&lt;/title&gt;</w:t>
      </w:r>
    </w:p>
    <w:p w:rsidR="009020BB" w:rsidRPr="00525405" w:rsidRDefault="009020BB">
      <w:pPr>
        <w:pStyle w:val="Titolo4"/>
      </w:pPr>
      <w:bookmarkStart w:id="864" w:name="_Toc385328284"/>
      <w:r w:rsidRPr="00525405">
        <w:t xml:space="preserve">Blocco </w:t>
      </w:r>
      <w:r w:rsidRPr="006510F8">
        <w:t>narrativo</w:t>
      </w:r>
      <w:r w:rsidRPr="00525405">
        <w:t xml:space="preserve">: </w:t>
      </w:r>
      <w:r w:rsidRPr="00C060C5">
        <w:rPr>
          <w:rFonts w:ascii="Courier New" w:hAnsi="Courier New"/>
        </w:rPr>
        <w:t>&lt;text&gt;</w:t>
      </w:r>
      <w:bookmarkEnd w:id="864"/>
    </w:p>
    <w:p w:rsidR="00015C00" w:rsidRPr="00837368" w:rsidRDefault="00015C00" w:rsidP="009020BB">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r>
        <w:t>.</w:t>
      </w:r>
    </w:p>
    <w:p w:rsidR="009020BB" w:rsidRPr="00F77467" w:rsidRDefault="009020BB" w:rsidP="009020BB"/>
    <w:p w:rsidR="009020BB" w:rsidRPr="00837368" w:rsidRDefault="009020BB" w:rsidP="009020BB">
      <w:r w:rsidRPr="00837368">
        <w:t>Esempio di utilizzo:</w:t>
      </w:r>
    </w:p>
    <w:p w:rsidR="00DB2FF1" w:rsidRPr="004E0192" w:rsidRDefault="00DB2FF1" w:rsidP="008527E5">
      <w:pPr>
        <w:pStyle w:val="StileEsempioXML"/>
        <w:rPr>
          <w:lang w:val="it-IT"/>
        </w:rPr>
      </w:pPr>
      <w:r w:rsidRPr="004E0192">
        <w:rPr>
          <w:lang w:val="it-IT"/>
        </w:rPr>
        <w:t>&lt;text&gt;</w:t>
      </w:r>
    </w:p>
    <w:p w:rsidR="00DB2FF1" w:rsidRPr="004E0192" w:rsidRDefault="00DB2FF1" w:rsidP="008527E5">
      <w:pPr>
        <w:pStyle w:val="StileEsempioXML"/>
        <w:rPr>
          <w:lang w:val="it-IT"/>
        </w:rPr>
      </w:pPr>
      <w:r w:rsidRPr="004E0192">
        <w:rPr>
          <w:lang w:val="it-IT"/>
        </w:rPr>
        <w:t xml:space="preserve"> &lt;paragraph&gt; </w:t>
      </w:r>
    </w:p>
    <w:p w:rsidR="00DB2FF1" w:rsidRPr="004E0192" w:rsidRDefault="00DB2FF1" w:rsidP="008527E5">
      <w:pPr>
        <w:pStyle w:val="StileEsempioXML"/>
        <w:rPr>
          <w:lang w:val="it-IT"/>
        </w:rPr>
      </w:pPr>
      <w:r w:rsidRPr="004E0192">
        <w:rPr>
          <w:lang w:val="it-IT"/>
        </w:rPr>
        <w:t xml:space="preserve">   &lt;caption&gt;Elenco degli interventi, data e commenti&lt;/caption&gt;</w:t>
      </w:r>
    </w:p>
    <w:p w:rsidR="00DB2FF1" w:rsidRPr="004E0192" w:rsidRDefault="00DB2FF1" w:rsidP="008527E5">
      <w:pPr>
        <w:pStyle w:val="StileEsempioXML"/>
        <w:rPr>
          <w:lang w:val="it-IT"/>
        </w:rPr>
      </w:pPr>
      <w:r w:rsidRPr="004E0192">
        <w:rPr>
          <w:lang w:val="it-IT"/>
        </w:rPr>
        <w:t xml:space="preserve">   &lt;content ID="INTCHIR-1"&gt;Appendicectomia nel giugno 2009</w:t>
      </w:r>
    </w:p>
    <w:p w:rsidR="00DB2FF1" w:rsidRPr="004E0192" w:rsidRDefault="00DB2FF1" w:rsidP="008527E5">
      <w:pPr>
        <w:pStyle w:val="StileEsempioXML"/>
        <w:rPr>
          <w:lang w:val="it-IT"/>
        </w:rPr>
      </w:pPr>
      <w:r w:rsidRPr="004E0192">
        <w:rPr>
          <w:lang w:val="it-IT"/>
        </w:rPr>
        <w:t xml:space="preserve">   &lt;/content&gt;</w:t>
      </w:r>
    </w:p>
    <w:p w:rsidR="00DB2FF1" w:rsidRPr="004E0192" w:rsidRDefault="00DB2FF1" w:rsidP="008527E5">
      <w:pPr>
        <w:pStyle w:val="StileEsempioXML"/>
        <w:rPr>
          <w:lang w:val="it-IT"/>
        </w:rPr>
      </w:pPr>
      <w:r w:rsidRPr="004E0192">
        <w:rPr>
          <w:lang w:val="it-IT"/>
        </w:rPr>
        <w:lastRenderedPageBreak/>
        <w:t xml:space="preserve">   &lt;content ID="INTCHIR-2"&gt;Cordotomia percutanea nel febbraio 1999,    &lt;/content&gt;</w:t>
      </w:r>
    </w:p>
    <w:p w:rsidR="00DB2FF1" w:rsidRPr="00185852" w:rsidRDefault="00DB2FF1" w:rsidP="008527E5">
      <w:pPr>
        <w:pStyle w:val="StileEsempioXML"/>
      </w:pPr>
      <w:r w:rsidRPr="00FB5C57">
        <w:rPr>
          <w:lang w:val="it-IT"/>
        </w:rPr>
        <w:t xml:space="preserve"> </w:t>
      </w:r>
      <w:r w:rsidRPr="00185852">
        <w:t>&lt;/paragraph&gt;</w:t>
      </w:r>
    </w:p>
    <w:p w:rsidR="009020BB" w:rsidRDefault="00DB2FF1" w:rsidP="008527E5">
      <w:pPr>
        <w:pStyle w:val="StileEsempioXML"/>
      </w:pPr>
      <w:r w:rsidRPr="00185852">
        <w:t>&lt;/text&gt;</w:t>
      </w:r>
    </w:p>
    <w:p w:rsidR="00D43F56" w:rsidRPr="00D56407" w:rsidRDefault="009020BB" w:rsidP="00D051F9">
      <w:pPr>
        <w:pStyle w:val="Titolo3"/>
        <w:rPr>
          <w:rFonts w:ascii="Courier New" w:hAnsi="Courier New"/>
        </w:rPr>
      </w:pPr>
      <w:bookmarkStart w:id="865" w:name="_Toc297905732"/>
      <w:bookmarkStart w:id="866" w:name="_Toc385328285"/>
      <w:bookmarkStart w:id="867" w:name="_Toc410134974"/>
      <w:r>
        <w:t xml:space="preserve">Sezione </w:t>
      </w:r>
      <w:r w:rsidR="0003749D">
        <w:t>E</w:t>
      </w:r>
      <w:r w:rsidR="00D43F56">
        <w:t xml:space="preserve">same </w:t>
      </w:r>
      <w:r w:rsidR="0003749D">
        <w:t>O</w:t>
      </w:r>
      <w:r w:rsidR="00D43F56">
        <w:t>biettivo</w:t>
      </w:r>
      <w:r w:rsidR="00D43F56" w:rsidRPr="00525405">
        <w:t xml:space="preserve">: </w:t>
      </w:r>
      <w:r w:rsidR="00D43F56" w:rsidRPr="008F4638">
        <w:rPr>
          <w:rStyle w:val="tagxmlCarattere"/>
        </w:rPr>
        <w:t>&lt;</w:t>
      </w:r>
      <w:r w:rsidR="00B852CD" w:rsidRPr="008F4638">
        <w:rPr>
          <w:rStyle w:val="tagxmlCarattere"/>
        </w:rPr>
        <w:t>section</w:t>
      </w:r>
      <w:r w:rsidR="00D43F56" w:rsidRPr="008F4638">
        <w:rPr>
          <w:rStyle w:val="tagxmlCarattere"/>
        </w:rPr>
        <w:t>&gt;</w:t>
      </w:r>
      <w:bookmarkEnd w:id="865"/>
      <w:bookmarkEnd w:id="866"/>
      <w:bookmarkEnd w:id="867"/>
    </w:p>
    <w:p w:rsidR="00D051F9" w:rsidRDefault="00D43F56" w:rsidP="00D051F9">
      <w:r w:rsidRPr="00837368">
        <w:t xml:space="preserve">Elemento </w:t>
      </w:r>
      <w:r w:rsidR="00D051F9" w:rsidRPr="00837368">
        <w:t xml:space="preserve">OPZIONALE </w:t>
      </w:r>
      <w:r w:rsidRPr="00837368">
        <w:t xml:space="preserve">che rappresenta </w:t>
      </w:r>
      <w:r w:rsidR="00D051F9">
        <w:t>l’esame Obiettivo compiuto sul paziente</w:t>
      </w:r>
      <w:r w:rsidR="00D051F9" w:rsidRPr="00D051F9">
        <w:t xml:space="preserve"> </w:t>
      </w:r>
      <w:r w:rsidR="00D051F9">
        <w:t xml:space="preserve">all’ingresso, riportato </w:t>
      </w:r>
      <w:r w:rsidR="00D051F9" w:rsidRPr="00837368">
        <w:t>nel blocco narrativo.</w:t>
      </w:r>
    </w:p>
    <w:p w:rsidR="00D051F9" w:rsidRDefault="00D051F9" w:rsidP="00D051F9">
      <w:r>
        <w:t xml:space="preserve">Questo elemento è collegato alla sezione contenitore </w:t>
      </w:r>
      <w:r w:rsidRPr="00D051F9">
        <w:t>Inquadramento clinico iniziale</w:t>
      </w:r>
      <w:r>
        <w:t>.</w:t>
      </w:r>
    </w:p>
    <w:p w:rsidR="00D051F9" w:rsidRPr="00C060C5" w:rsidRDefault="00D051F9">
      <w:pPr>
        <w:pStyle w:val="Titolo4"/>
        <w:rPr>
          <w:rFonts w:ascii="Courier New" w:hAnsi="Courier New"/>
        </w:rPr>
      </w:pPr>
      <w:bookmarkStart w:id="868" w:name="_Toc385328286"/>
      <w:r w:rsidRPr="00D622E1">
        <w:t xml:space="preserve">Identificativo </w:t>
      </w:r>
      <w:r>
        <w:t xml:space="preserve">della </w:t>
      </w:r>
      <w:r w:rsidRPr="00D622E1">
        <w:t xml:space="preserve">tipologia </w:t>
      </w:r>
      <w:r>
        <w:t>della sezione</w:t>
      </w:r>
      <w:r w:rsidRPr="00D622E1">
        <w:t xml:space="preserve">: </w:t>
      </w:r>
      <w:r w:rsidRPr="008F4638">
        <w:rPr>
          <w:rStyle w:val="tagxmlCarattere"/>
        </w:rPr>
        <w:t>&lt;code&gt;</w:t>
      </w:r>
      <w:bookmarkEnd w:id="868"/>
    </w:p>
    <w:p w:rsidR="00D051F9" w:rsidRDefault="00D051F9" w:rsidP="00D051F9">
      <w:r w:rsidRPr="00837368">
        <w:t xml:space="preserve">Elemento OBBLIGATORIO di tipo </w:t>
      </w:r>
      <w:r w:rsidRPr="006510F8">
        <w:t xml:space="preserve">Coded Element (CE) che qualifica </w:t>
      </w:r>
      <w:r>
        <w:t>la</w:t>
      </w:r>
      <w:r w:rsidRPr="006510F8">
        <w:t xml:space="preserve"> sezione di anamnesi. La codifica che DEVE essere utilizzata per specificare la tipologia della section in oggetto è la codifica LOINC. </w:t>
      </w:r>
    </w:p>
    <w:p w:rsidR="00D051F9" w:rsidRDefault="00D051F9" w:rsidP="00D051F9"/>
    <w:p w:rsidR="00D051F9" w:rsidRPr="00F73F9F" w:rsidRDefault="00185852" w:rsidP="00D051F9">
      <w:r>
        <w:t xml:space="preserve">Composizione di </w:t>
      </w:r>
      <w:r w:rsidR="00D051F9" w:rsidRPr="008F4638">
        <w:rPr>
          <w:rStyle w:val="tagxmlCarattere"/>
        </w:rPr>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7A5064" w:rsidRPr="0070184D" w:rsidTr="0066426E">
        <w:trPr>
          <w:trHeight w:val="488"/>
          <w:tblHeader/>
        </w:trPr>
        <w:tc>
          <w:tcPr>
            <w:tcW w:w="2449" w:type="dxa"/>
            <w:shd w:val="clear" w:color="auto" w:fill="FFCC00"/>
            <w:vAlign w:val="center"/>
          </w:tcPr>
          <w:p w:rsidR="00D051F9" w:rsidRPr="0070184D" w:rsidRDefault="00D051F9" w:rsidP="00165981">
            <w:pPr>
              <w:rPr>
                <w:rFonts w:ascii="Verdana" w:hAnsi="Verdana"/>
              </w:rPr>
            </w:pPr>
            <w:r w:rsidRPr="0070184D">
              <w:t>Attributo</w:t>
            </w:r>
          </w:p>
        </w:tc>
        <w:tc>
          <w:tcPr>
            <w:tcW w:w="1002" w:type="dxa"/>
            <w:shd w:val="clear" w:color="auto" w:fill="FFCC00"/>
            <w:vAlign w:val="center"/>
          </w:tcPr>
          <w:p w:rsidR="00D051F9" w:rsidRPr="0070184D" w:rsidRDefault="00D051F9" w:rsidP="00165981">
            <w:pPr>
              <w:rPr>
                <w:rFonts w:ascii="Verdana" w:hAnsi="Verdana"/>
              </w:rPr>
            </w:pPr>
            <w:r w:rsidRPr="0070184D">
              <w:t>Tipo</w:t>
            </w:r>
          </w:p>
        </w:tc>
        <w:tc>
          <w:tcPr>
            <w:tcW w:w="2547" w:type="dxa"/>
            <w:shd w:val="clear" w:color="auto" w:fill="FFCC00"/>
            <w:vAlign w:val="center"/>
          </w:tcPr>
          <w:p w:rsidR="00D051F9" w:rsidRPr="0070184D" w:rsidRDefault="00D051F9" w:rsidP="00165981">
            <w:pPr>
              <w:rPr>
                <w:rFonts w:ascii="Verdana" w:hAnsi="Verdana"/>
              </w:rPr>
            </w:pPr>
            <w:r w:rsidRPr="0070184D">
              <w:t>Valore</w:t>
            </w:r>
          </w:p>
        </w:tc>
        <w:tc>
          <w:tcPr>
            <w:tcW w:w="3733" w:type="dxa"/>
            <w:shd w:val="clear" w:color="auto" w:fill="FFCC00"/>
            <w:vAlign w:val="center"/>
          </w:tcPr>
          <w:p w:rsidR="00D051F9" w:rsidRPr="0070184D" w:rsidRDefault="00D051F9" w:rsidP="00165981">
            <w:r w:rsidRPr="0070184D">
              <w:t>Dettagli</w:t>
            </w:r>
          </w:p>
        </w:tc>
      </w:tr>
      <w:tr w:rsidR="007A5064" w:rsidRPr="0070184D" w:rsidTr="0066426E">
        <w:trPr>
          <w:trHeight w:val="907"/>
        </w:trPr>
        <w:tc>
          <w:tcPr>
            <w:tcW w:w="2449" w:type="dxa"/>
            <w:vAlign w:val="center"/>
          </w:tcPr>
          <w:p w:rsidR="00D051F9" w:rsidRPr="0070184D" w:rsidRDefault="00D051F9" w:rsidP="00165981">
            <w:r w:rsidRPr="0070184D">
              <w:t>code</w:t>
            </w:r>
          </w:p>
        </w:tc>
        <w:tc>
          <w:tcPr>
            <w:tcW w:w="1002" w:type="dxa"/>
            <w:vAlign w:val="center"/>
          </w:tcPr>
          <w:p w:rsidR="00D051F9" w:rsidRPr="0070184D" w:rsidRDefault="00D051F9" w:rsidP="00165981">
            <w:r w:rsidRPr="0070184D">
              <w:t>ST</w:t>
            </w:r>
          </w:p>
        </w:tc>
        <w:tc>
          <w:tcPr>
            <w:tcW w:w="2547" w:type="dxa"/>
            <w:vAlign w:val="center"/>
          </w:tcPr>
          <w:p w:rsidR="00D051F9" w:rsidRPr="0070184D" w:rsidRDefault="0066426E" w:rsidP="00165981">
            <w:pPr>
              <w:rPr>
                <w:lang w:val="de-DE"/>
              </w:rPr>
            </w:pPr>
            <w:r w:rsidRPr="0070184D">
              <w:t>29545-1</w:t>
            </w:r>
          </w:p>
        </w:tc>
        <w:tc>
          <w:tcPr>
            <w:tcW w:w="3733" w:type="dxa"/>
            <w:vAlign w:val="center"/>
          </w:tcPr>
          <w:p w:rsidR="00D051F9" w:rsidRPr="0070184D" w:rsidRDefault="00CB1DE6" w:rsidP="00165981">
            <w:r>
              <w:t>Codice Loinc per Esame Obie</w:t>
            </w:r>
            <w:r w:rsidR="00463CF4">
              <w:t>t</w:t>
            </w:r>
            <w:r>
              <w:t>tivo</w:t>
            </w:r>
          </w:p>
        </w:tc>
      </w:tr>
      <w:tr w:rsidR="007A5064" w:rsidRPr="0070184D" w:rsidTr="0066426E">
        <w:trPr>
          <w:trHeight w:val="1227"/>
        </w:trPr>
        <w:tc>
          <w:tcPr>
            <w:tcW w:w="2449" w:type="dxa"/>
            <w:vAlign w:val="center"/>
          </w:tcPr>
          <w:p w:rsidR="00D051F9" w:rsidRPr="0070184D" w:rsidRDefault="00D051F9" w:rsidP="00165981">
            <w:r w:rsidRPr="0070184D">
              <w:t>codeSystem</w:t>
            </w:r>
          </w:p>
        </w:tc>
        <w:tc>
          <w:tcPr>
            <w:tcW w:w="1002" w:type="dxa"/>
            <w:vAlign w:val="center"/>
          </w:tcPr>
          <w:p w:rsidR="00D051F9" w:rsidRPr="0070184D" w:rsidRDefault="00D051F9" w:rsidP="00165981">
            <w:r w:rsidRPr="0070184D">
              <w:t>OID</w:t>
            </w:r>
          </w:p>
        </w:tc>
        <w:tc>
          <w:tcPr>
            <w:tcW w:w="2547" w:type="dxa"/>
            <w:vAlign w:val="center"/>
          </w:tcPr>
          <w:p w:rsidR="00D051F9" w:rsidRPr="0070184D" w:rsidRDefault="00D051F9" w:rsidP="00165981">
            <w:pPr>
              <w:rPr>
                <w:rFonts w:cs="Tahoma"/>
                <w:lang w:val="de-DE"/>
              </w:rPr>
            </w:pPr>
            <w:r w:rsidRPr="0070184D">
              <w:t>"2.16.840.1.113883.6.1"</w:t>
            </w:r>
          </w:p>
        </w:tc>
        <w:tc>
          <w:tcPr>
            <w:tcW w:w="3733" w:type="dxa"/>
            <w:vAlign w:val="center"/>
          </w:tcPr>
          <w:p w:rsidR="00D051F9" w:rsidRPr="0070184D" w:rsidRDefault="00D051F9" w:rsidP="00165981">
            <w:r w:rsidRPr="0070184D">
              <w:t>OID del vocabolario utilizzato.</w:t>
            </w:r>
          </w:p>
        </w:tc>
      </w:tr>
      <w:tr w:rsidR="007A5064" w:rsidRPr="0070184D" w:rsidTr="0066426E">
        <w:trPr>
          <w:trHeight w:val="1220"/>
        </w:trPr>
        <w:tc>
          <w:tcPr>
            <w:tcW w:w="2449" w:type="dxa"/>
            <w:vAlign w:val="center"/>
          </w:tcPr>
          <w:p w:rsidR="00D051F9" w:rsidRPr="0070184D" w:rsidRDefault="00D051F9" w:rsidP="00165981">
            <w:r w:rsidRPr="0070184D">
              <w:t>codeSystemName</w:t>
            </w:r>
          </w:p>
        </w:tc>
        <w:tc>
          <w:tcPr>
            <w:tcW w:w="1002" w:type="dxa"/>
            <w:vAlign w:val="center"/>
          </w:tcPr>
          <w:p w:rsidR="00D051F9" w:rsidRPr="0070184D" w:rsidRDefault="00D051F9" w:rsidP="00165981">
            <w:r w:rsidRPr="0070184D">
              <w:t>ST</w:t>
            </w:r>
          </w:p>
        </w:tc>
        <w:tc>
          <w:tcPr>
            <w:tcW w:w="2547" w:type="dxa"/>
            <w:vAlign w:val="center"/>
          </w:tcPr>
          <w:p w:rsidR="00D051F9" w:rsidRPr="0070184D" w:rsidRDefault="00D051F9" w:rsidP="00165981">
            <w:pPr>
              <w:rPr>
                <w:rFonts w:cs="Tahoma"/>
                <w:lang w:val="de-DE"/>
              </w:rPr>
            </w:pPr>
            <w:r w:rsidRPr="0070184D">
              <w:t>"LOINC"</w:t>
            </w:r>
          </w:p>
        </w:tc>
        <w:tc>
          <w:tcPr>
            <w:tcW w:w="3733" w:type="dxa"/>
            <w:vAlign w:val="center"/>
          </w:tcPr>
          <w:p w:rsidR="00D051F9" w:rsidRPr="0070184D" w:rsidRDefault="00D051F9" w:rsidP="00165981">
            <w:r w:rsidRPr="0070184D">
              <w:t>Nome del vocabolario utilizzato: LOINC.</w:t>
            </w:r>
          </w:p>
        </w:tc>
      </w:tr>
      <w:tr w:rsidR="007A5064" w:rsidRPr="0070184D" w:rsidTr="0066426E">
        <w:trPr>
          <w:trHeight w:val="1315"/>
        </w:trPr>
        <w:tc>
          <w:tcPr>
            <w:tcW w:w="2449" w:type="dxa"/>
            <w:vAlign w:val="center"/>
          </w:tcPr>
          <w:p w:rsidR="00D051F9" w:rsidRPr="0070184D" w:rsidRDefault="00D051F9" w:rsidP="00165981">
            <w:r w:rsidRPr="0070184D">
              <w:t>codeSystemVersion</w:t>
            </w:r>
          </w:p>
        </w:tc>
        <w:tc>
          <w:tcPr>
            <w:tcW w:w="1002" w:type="dxa"/>
            <w:vAlign w:val="center"/>
          </w:tcPr>
          <w:p w:rsidR="00D051F9" w:rsidRPr="0070184D" w:rsidRDefault="00D051F9" w:rsidP="00165981">
            <w:r w:rsidRPr="0070184D">
              <w:t>ST</w:t>
            </w:r>
          </w:p>
        </w:tc>
        <w:tc>
          <w:tcPr>
            <w:tcW w:w="2547" w:type="dxa"/>
            <w:vAlign w:val="center"/>
          </w:tcPr>
          <w:p w:rsidR="00D051F9" w:rsidRPr="0070184D" w:rsidRDefault="0003749D" w:rsidP="00165981">
            <w:pPr>
              <w:rPr>
                <w:lang w:val="de-DE"/>
              </w:rPr>
            </w:pPr>
            <w:r>
              <w:rPr>
                <w:lang w:val="fr-FR"/>
              </w:rPr>
              <w:t>[VERSIONE]</w:t>
            </w:r>
          </w:p>
        </w:tc>
        <w:tc>
          <w:tcPr>
            <w:tcW w:w="3733" w:type="dxa"/>
            <w:vAlign w:val="center"/>
          </w:tcPr>
          <w:p w:rsidR="00D051F9" w:rsidRPr="0070184D" w:rsidRDefault="00D051F9" w:rsidP="00165981">
            <w:r w:rsidRPr="0070184D">
              <w:t>Versione del vocabolario utilzzata (ad es. 2.19).</w:t>
            </w:r>
          </w:p>
        </w:tc>
      </w:tr>
      <w:tr w:rsidR="007A5064" w:rsidRPr="0070184D" w:rsidTr="0066426E">
        <w:trPr>
          <w:trHeight w:val="1315"/>
        </w:trPr>
        <w:tc>
          <w:tcPr>
            <w:tcW w:w="2449" w:type="dxa"/>
            <w:vAlign w:val="center"/>
          </w:tcPr>
          <w:p w:rsidR="00421DFB" w:rsidRPr="0070184D" w:rsidRDefault="00421DFB" w:rsidP="00165981">
            <w:r w:rsidRPr="0070184D">
              <w:t>displayName</w:t>
            </w:r>
          </w:p>
        </w:tc>
        <w:tc>
          <w:tcPr>
            <w:tcW w:w="1002" w:type="dxa"/>
            <w:vAlign w:val="center"/>
          </w:tcPr>
          <w:p w:rsidR="00421DFB" w:rsidRPr="0070184D" w:rsidRDefault="00421DFB" w:rsidP="00165981">
            <w:r w:rsidRPr="0070184D">
              <w:t>ST</w:t>
            </w:r>
          </w:p>
        </w:tc>
        <w:tc>
          <w:tcPr>
            <w:tcW w:w="2547" w:type="dxa"/>
            <w:vAlign w:val="center"/>
          </w:tcPr>
          <w:p w:rsidR="00421DFB" w:rsidRPr="0070184D" w:rsidRDefault="00B852CD" w:rsidP="00ED3F52">
            <w:pPr>
              <w:rPr>
                <w:lang w:val="fr-FR"/>
              </w:rPr>
            </w:pPr>
            <w:r w:rsidRPr="0070184D">
              <w:t>”</w:t>
            </w:r>
            <w:r w:rsidR="00ED3F52">
              <w:t>Esame Obiettivo</w:t>
            </w:r>
            <w:r w:rsidRPr="0070184D">
              <w:t>”</w:t>
            </w:r>
          </w:p>
        </w:tc>
        <w:tc>
          <w:tcPr>
            <w:tcW w:w="3733" w:type="dxa"/>
            <w:vAlign w:val="center"/>
          </w:tcPr>
          <w:p w:rsidR="00421DFB" w:rsidRPr="0070184D" w:rsidRDefault="00421DFB" w:rsidP="00165981">
            <w:r w:rsidRPr="0070184D">
              <w:t>Nome della section ovvero descrizione sintetica del contenuto informativo secondo il vocabolario usato.</w:t>
            </w:r>
          </w:p>
        </w:tc>
      </w:tr>
    </w:tbl>
    <w:p w:rsidR="00D051F9" w:rsidRDefault="00D051F9" w:rsidP="00D051F9">
      <w:pPr>
        <w:rPr>
          <w:lang w:val="nl-NL"/>
        </w:rPr>
      </w:pPr>
    </w:p>
    <w:p w:rsidR="00D051F9" w:rsidRPr="00837368" w:rsidRDefault="00D051F9" w:rsidP="00D051F9">
      <w:r w:rsidRPr="00837368">
        <w:t xml:space="preserve">Esempio di utilizzo: </w:t>
      </w:r>
    </w:p>
    <w:p w:rsidR="00DB2FF1" w:rsidRPr="004E0192" w:rsidRDefault="00DB2FF1" w:rsidP="008527E5">
      <w:pPr>
        <w:pStyle w:val="StileEsempioXML"/>
        <w:rPr>
          <w:lang w:val="it-IT"/>
        </w:rPr>
      </w:pPr>
      <w:r w:rsidRPr="004E0192">
        <w:rPr>
          <w:lang w:val="it-IT"/>
        </w:rPr>
        <w:t xml:space="preserve">&lt;code code=" 29545-1 " </w:t>
      </w:r>
    </w:p>
    <w:p w:rsidR="00DB2FF1" w:rsidRPr="00185852" w:rsidRDefault="00DB2FF1" w:rsidP="008527E5">
      <w:pPr>
        <w:pStyle w:val="StileEsempioXML"/>
      </w:pPr>
      <w:r w:rsidRPr="00BF2ECC">
        <w:rPr>
          <w:lang w:val="it-IT"/>
        </w:rPr>
        <w:t xml:space="preserve">      </w:t>
      </w:r>
      <w:r w:rsidRPr="00185852">
        <w:t xml:space="preserve">codeSystem="2.16.840.1.113883.6.1" </w:t>
      </w:r>
    </w:p>
    <w:p w:rsidR="00DB2FF1" w:rsidRPr="00185852" w:rsidRDefault="00DB2FF1" w:rsidP="008527E5">
      <w:pPr>
        <w:pStyle w:val="StileEsempioXML"/>
      </w:pPr>
      <w:r w:rsidRPr="00185852">
        <w:t xml:space="preserve">      codeSystemName="LOINC" </w:t>
      </w:r>
    </w:p>
    <w:p w:rsidR="00DB2FF1" w:rsidRPr="00185852" w:rsidRDefault="00DB2FF1" w:rsidP="008527E5">
      <w:pPr>
        <w:pStyle w:val="StileEsempioXML"/>
      </w:pPr>
      <w:r w:rsidRPr="00185852">
        <w:t xml:space="preserve">      codeSystemVersion="2.19" </w:t>
      </w:r>
    </w:p>
    <w:p w:rsidR="00D051F9" w:rsidRDefault="00DB2FF1" w:rsidP="008527E5">
      <w:pPr>
        <w:pStyle w:val="StileEsempioXML"/>
        <w:rPr>
          <w:lang w:val="nl-NL"/>
        </w:rPr>
      </w:pPr>
      <w:r w:rsidRPr="00185852">
        <w:t xml:space="preserve">      displayName=" </w:t>
      </w:r>
      <w:r>
        <w:t>Esame Obiettivo</w:t>
      </w:r>
      <w:r w:rsidRPr="00185852">
        <w:t>"/&gt;</w:t>
      </w:r>
    </w:p>
    <w:p w:rsidR="00D051F9" w:rsidRPr="000656A8" w:rsidRDefault="00D051F9" w:rsidP="000656A8">
      <w:pPr>
        <w:pStyle w:val="Titolo4"/>
      </w:pPr>
      <w:bookmarkStart w:id="869" w:name="_Toc385328287"/>
      <w:r w:rsidRPr="000656A8">
        <w:lastRenderedPageBreak/>
        <w:t>Titolo della sezione: &lt;title&gt;</w:t>
      </w:r>
      <w:bookmarkEnd w:id="869"/>
    </w:p>
    <w:p w:rsidR="00D051F9" w:rsidRPr="00837368" w:rsidRDefault="00D051F9" w:rsidP="00D051F9">
      <w:r w:rsidRPr="00837368">
        <w:t xml:space="preserve">Elemento </w:t>
      </w:r>
      <w:r w:rsidR="00ED3F52">
        <w:t>OBBLOIGATORIO</w:t>
      </w:r>
      <w:r w:rsidR="00ED3F52" w:rsidRPr="00837368">
        <w:t xml:space="preserve"> </w:t>
      </w:r>
      <w:r w:rsidRPr="00837368">
        <w:t xml:space="preserve">che </w:t>
      </w:r>
      <w:r w:rsidRPr="006510F8">
        <w:t>rappresenta il titolo della sezione. Se presente, deve essere mostrato a video insieme a tutto il testo della s</w:t>
      </w:r>
      <w:r w:rsidRPr="00837368">
        <w:t xml:space="preserve">ezione (elemento </w:t>
      </w:r>
      <w:r w:rsidRPr="008F4638">
        <w:rPr>
          <w:rStyle w:val="tagxmlCarattere"/>
        </w:rPr>
        <w:t>&lt;text&gt;</w:t>
      </w:r>
      <w:r w:rsidRPr="00837368">
        <w:t>).</w:t>
      </w:r>
    </w:p>
    <w:p w:rsidR="00D051F9" w:rsidRDefault="00D051F9" w:rsidP="00D051F9">
      <w:pPr>
        <w:rPr>
          <w:lang w:val="nl-NL"/>
        </w:rPr>
      </w:pPr>
    </w:p>
    <w:p w:rsidR="00DB2FF1" w:rsidRDefault="00D051F9" w:rsidP="00D051F9">
      <w:r w:rsidRPr="00837368">
        <w:t xml:space="preserve">Esempio di utilizzo: </w:t>
      </w:r>
    </w:p>
    <w:p w:rsidR="00D051F9" w:rsidRPr="004E0192" w:rsidRDefault="00DB2FF1" w:rsidP="008527E5">
      <w:pPr>
        <w:pStyle w:val="StileEsempioXML"/>
        <w:rPr>
          <w:lang w:val="it-IT"/>
        </w:rPr>
      </w:pPr>
      <w:r w:rsidRPr="004E0192">
        <w:rPr>
          <w:lang w:val="it-IT"/>
        </w:rPr>
        <w:t>&lt;title&gt;Esame Obiettivo&lt;/title&gt;</w:t>
      </w:r>
    </w:p>
    <w:p w:rsidR="00D051F9" w:rsidRPr="00525405" w:rsidRDefault="00D051F9">
      <w:pPr>
        <w:pStyle w:val="Titolo4"/>
      </w:pPr>
      <w:bookmarkStart w:id="870" w:name="_Toc382859508"/>
      <w:bookmarkStart w:id="871" w:name="_Toc382859669"/>
      <w:bookmarkStart w:id="872" w:name="_Toc385328288"/>
      <w:bookmarkEnd w:id="870"/>
      <w:bookmarkEnd w:id="871"/>
      <w:r w:rsidRPr="00525405">
        <w:t xml:space="preserve">Blocco </w:t>
      </w:r>
      <w:r w:rsidRPr="006510F8">
        <w:t>narrativo</w:t>
      </w:r>
      <w:r w:rsidRPr="00525405">
        <w:t xml:space="preserve">: </w:t>
      </w:r>
      <w:r w:rsidRPr="00C060C5">
        <w:rPr>
          <w:rFonts w:ascii="Courier New" w:hAnsi="Courier New"/>
        </w:rPr>
        <w:t>&lt;text&gt;</w:t>
      </w:r>
      <w:bookmarkEnd w:id="872"/>
    </w:p>
    <w:p w:rsidR="00015C00" w:rsidRPr="0070184D" w:rsidRDefault="00015C00" w:rsidP="00D051F9">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rsidR="00D051F9" w:rsidRPr="00F77467" w:rsidRDefault="00D051F9" w:rsidP="00D051F9"/>
    <w:p w:rsidR="00D051F9" w:rsidRDefault="00D051F9" w:rsidP="00D051F9">
      <w:r w:rsidRPr="00837368">
        <w:t>Esempio di utilizzo:</w:t>
      </w:r>
    </w:p>
    <w:p w:rsidR="00406AB4" w:rsidRDefault="00406AB4" w:rsidP="00D051F9"/>
    <w:p w:rsidR="00406AB4" w:rsidRPr="004E0192" w:rsidRDefault="00406AB4" w:rsidP="008527E5">
      <w:pPr>
        <w:pStyle w:val="StileEsempioXML"/>
        <w:rPr>
          <w:lang w:val="it-IT"/>
        </w:rPr>
      </w:pPr>
      <w:r w:rsidRPr="004E0192">
        <w:rPr>
          <w:lang w:val="it-IT"/>
        </w:rPr>
        <w:t>&lt;text&gt;</w:t>
      </w:r>
    </w:p>
    <w:p w:rsidR="00406AB4" w:rsidRPr="004E0192" w:rsidRDefault="00406AB4" w:rsidP="008527E5">
      <w:pPr>
        <w:pStyle w:val="StileEsempioXML"/>
        <w:rPr>
          <w:highlight w:val="white"/>
          <w:lang w:val="it-IT"/>
        </w:rPr>
      </w:pPr>
      <w:r w:rsidRPr="004E0192">
        <w:rPr>
          <w:lang w:val="it-IT"/>
        </w:rPr>
        <w:t xml:space="preserve"> </w:t>
      </w:r>
      <w:r w:rsidRPr="004E0192">
        <w:rPr>
          <w:highlight w:val="white"/>
          <w:lang w:val="it-IT"/>
        </w:rPr>
        <w:t xml:space="preserve">Condizioni generali: paziente vigile, orientato e collaborante. </w:t>
      </w:r>
    </w:p>
    <w:p w:rsidR="00406AB4" w:rsidRPr="004E0192" w:rsidRDefault="00406AB4" w:rsidP="008527E5">
      <w:pPr>
        <w:pStyle w:val="StileEsempioXML"/>
        <w:rPr>
          <w:highlight w:val="white"/>
          <w:lang w:val="it-IT"/>
        </w:rPr>
      </w:pPr>
      <w:r w:rsidRPr="004E0192">
        <w:rPr>
          <w:highlight w:val="white"/>
          <w:lang w:val="it-IT"/>
        </w:rPr>
        <w:t>Apparato cardiocircolatorio: azione cardiaca ritmica normofrequente, toni puri e pause libere.</w:t>
      </w:r>
    </w:p>
    <w:p w:rsidR="00406AB4" w:rsidRPr="004E0192" w:rsidRDefault="00406AB4" w:rsidP="008527E5">
      <w:pPr>
        <w:pStyle w:val="StileEsempioXML"/>
        <w:rPr>
          <w:highlight w:val="white"/>
          <w:lang w:val="it-IT"/>
        </w:rPr>
      </w:pPr>
      <w:r w:rsidRPr="004E0192">
        <w:rPr>
          <w:highlight w:val="white"/>
          <w:lang w:val="it-IT"/>
        </w:rPr>
        <w:t xml:space="preserve">Soffi vascolari: assenti. </w:t>
      </w:r>
    </w:p>
    <w:p w:rsidR="00406AB4" w:rsidRPr="004E0192" w:rsidRDefault="00406AB4" w:rsidP="008527E5">
      <w:pPr>
        <w:pStyle w:val="StileEsempioXML"/>
        <w:rPr>
          <w:highlight w:val="white"/>
          <w:lang w:val="it-IT"/>
        </w:rPr>
      </w:pPr>
      <w:r w:rsidRPr="004E0192">
        <w:rPr>
          <w:highlight w:val="white"/>
          <w:lang w:val="it-IT"/>
        </w:rPr>
        <w:t>Polsi periferici: palpabili nelle comuni sedi di repere</w:t>
      </w:r>
    </w:p>
    <w:p w:rsidR="00406AB4" w:rsidRPr="004E0192" w:rsidRDefault="00406AB4" w:rsidP="008527E5">
      <w:pPr>
        <w:pStyle w:val="StileEsempioXML"/>
        <w:rPr>
          <w:highlight w:val="white"/>
          <w:lang w:val="it-IT"/>
        </w:rPr>
      </w:pPr>
      <w:r w:rsidRPr="004E0192">
        <w:rPr>
          <w:highlight w:val="white"/>
          <w:lang w:val="it-IT"/>
        </w:rPr>
        <w:t>Apparato respiratorio: Murmure vescicolare presente su tutto l’ambito, non rumori patologici aggiunti</w:t>
      </w:r>
    </w:p>
    <w:p w:rsidR="00406AB4" w:rsidRPr="004E0192" w:rsidRDefault="00406AB4" w:rsidP="008527E5">
      <w:pPr>
        <w:pStyle w:val="StileEsempioXML"/>
        <w:rPr>
          <w:highlight w:val="white"/>
          <w:lang w:val="it-IT"/>
        </w:rPr>
      </w:pPr>
      <w:r w:rsidRPr="004E0192">
        <w:rPr>
          <w:highlight w:val="white"/>
          <w:lang w:val="it-IT"/>
        </w:rPr>
        <w:t>Addome: trattabile alla palpazione superficiale e profonda non dolente ne dolorabile; Murphy: negativo. Blumberg: negativo. Giordano: negativo</w:t>
      </w:r>
    </w:p>
    <w:p w:rsidR="00406AB4" w:rsidRPr="004E0192" w:rsidRDefault="00406AB4" w:rsidP="008527E5">
      <w:pPr>
        <w:pStyle w:val="StileEsempioXML"/>
        <w:rPr>
          <w:highlight w:val="white"/>
          <w:lang w:val="it-IT"/>
        </w:rPr>
      </w:pPr>
      <w:r w:rsidRPr="004E0192">
        <w:rPr>
          <w:highlight w:val="white"/>
          <w:lang w:val="it-IT"/>
        </w:rPr>
        <w:t xml:space="preserve">Fegato: nei limiti </w:t>
      </w:r>
    </w:p>
    <w:p w:rsidR="00406AB4" w:rsidRPr="004E0192" w:rsidRDefault="00406AB4" w:rsidP="008527E5">
      <w:pPr>
        <w:pStyle w:val="StileEsempioXML"/>
        <w:rPr>
          <w:highlight w:val="white"/>
          <w:lang w:val="it-IT"/>
        </w:rPr>
      </w:pPr>
      <w:r w:rsidRPr="004E0192">
        <w:rPr>
          <w:highlight w:val="white"/>
          <w:lang w:val="it-IT"/>
        </w:rPr>
        <w:t>Milza: nei limiti</w:t>
      </w:r>
    </w:p>
    <w:p w:rsidR="00406AB4" w:rsidRPr="004E0192" w:rsidRDefault="00406AB4" w:rsidP="008527E5">
      <w:pPr>
        <w:pStyle w:val="StileEsempioXML"/>
        <w:rPr>
          <w:highlight w:val="white"/>
          <w:lang w:val="it-IT"/>
        </w:rPr>
      </w:pPr>
      <w:r w:rsidRPr="004E0192">
        <w:rPr>
          <w:highlight w:val="white"/>
          <w:lang w:val="it-IT"/>
        </w:rPr>
        <w:t>Turgore giugulare: assente</w:t>
      </w:r>
    </w:p>
    <w:p w:rsidR="00406AB4" w:rsidRPr="0070184D" w:rsidRDefault="00406AB4" w:rsidP="008527E5">
      <w:pPr>
        <w:pStyle w:val="StileEsempioXML"/>
      </w:pPr>
      <w:r w:rsidRPr="0070184D">
        <w:rPr>
          <w:highlight w:val="white"/>
        </w:rPr>
        <w:t>Edemi: assenti</w:t>
      </w:r>
    </w:p>
    <w:p w:rsidR="00406AB4" w:rsidRPr="00837368" w:rsidRDefault="00406AB4" w:rsidP="008527E5">
      <w:pPr>
        <w:pStyle w:val="StileEsempioXML"/>
      </w:pPr>
      <w:r w:rsidRPr="0070184D">
        <w:t>&lt;/text&gt;</w:t>
      </w:r>
    </w:p>
    <w:p w:rsidR="00D051F9" w:rsidRPr="008438B4" w:rsidRDefault="00D051F9" w:rsidP="008438B4">
      <w:pPr>
        <w:pStyle w:val="Titolo3"/>
      </w:pPr>
      <w:bookmarkStart w:id="873" w:name="_Toc385328289"/>
      <w:bookmarkStart w:id="874" w:name="_Toc410134975"/>
      <w:r w:rsidRPr="008438B4">
        <w:t xml:space="preserve">Sezione Terapia </w:t>
      </w:r>
      <w:r w:rsidR="001B6250" w:rsidRPr="008438B4">
        <w:t>Farmacologica</w:t>
      </w:r>
      <w:r w:rsidRPr="008438B4">
        <w:t xml:space="preserve"> all’Ingresso</w:t>
      </w:r>
      <w:bookmarkEnd w:id="873"/>
      <w:bookmarkEnd w:id="874"/>
    </w:p>
    <w:p w:rsidR="00D051F9" w:rsidRDefault="00D051F9" w:rsidP="00D051F9">
      <w:r w:rsidRPr="00837368">
        <w:t xml:space="preserve">Elemento OPZIONALE che </w:t>
      </w:r>
      <w:r>
        <w:t>descrive</w:t>
      </w:r>
      <w:r w:rsidR="007B0A79">
        <w:t xml:space="preserve"> </w:t>
      </w:r>
      <w:r w:rsidR="007B0A79">
        <w:rPr>
          <w:szCs w:val="22"/>
        </w:rPr>
        <w:t xml:space="preserve">la lista dei farmaci che il paziente assumeva all’accesso, </w:t>
      </w:r>
      <w:r w:rsidR="001B6250">
        <w:rPr>
          <w:szCs w:val="22"/>
        </w:rPr>
        <w:t xml:space="preserve">ovvero </w:t>
      </w:r>
      <w:r>
        <w:t>la terapia medica attuata al domicilio, oppure la terapia medica all’ingresso se il paziente non è proveniente da casa (Ricoverato da RSA, Altro reparto, altro servizio Sanitario).</w:t>
      </w:r>
    </w:p>
    <w:p w:rsidR="00D051F9" w:rsidRDefault="00D051F9" w:rsidP="00D051F9">
      <w:r>
        <w:t xml:space="preserve">Questo elemento è collegato alla sezione contenitore </w:t>
      </w:r>
      <w:r w:rsidRPr="00D051F9">
        <w:t>Inquadramento clinico iniziale</w:t>
      </w:r>
      <w:r>
        <w:t>.</w:t>
      </w:r>
    </w:p>
    <w:p w:rsidR="00D051F9" w:rsidRPr="00C060C5" w:rsidRDefault="00D051F9" w:rsidP="008F4638">
      <w:pPr>
        <w:pStyle w:val="Titolo4"/>
        <w:rPr>
          <w:rFonts w:ascii="Courier New" w:hAnsi="Courier New"/>
        </w:rPr>
      </w:pPr>
      <w:bookmarkStart w:id="875" w:name="_Toc385328290"/>
      <w:r w:rsidRPr="00D622E1">
        <w:t xml:space="preserve">Identificativo </w:t>
      </w:r>
      <w:r>
        <w:t xml:space="preserve">della </w:t>
      </w:r>
      <w:r w:rsidRPr="00D622E1">
        <w:t xml:space="preserve">tipologia </w:t>
      </w:r>
      <w:r>
        <w:t>della sezione</w:t>
      </w:r>
      <w:r w:rsidRPr="00D622E1">
        <w:t xml:space="preserve">: </w:t>
      </w:r>
      <w:r w:rsidRPr="00C060C5">
        <w:rPr>
          <w:rFonts w:ascii="Courier New" w:hAnsi="Courier New"/>
        </w:rPr>
        <w:t>&lt;code&gt;</w:t>
      </w:r>
      <w:bookmarkEnd w:id="875"/>
    </w:p>
    <w:p w:rsidR="00D051F9" w:rsidRDefault="00D051F9" w:rsidP="00D051F9">
      <w:r w:rsidRPr="00837368">
        <w:t xml:space="preserve">Elemento OBBLIGATORIO di tipo </w:t>
      </w:r>
      <w:r w:rsidRPr="006510F8">
        <w:t xml:space="preserve">Coded Element (CE) che qualifica </w:t>
      </w:r>
      <w:r>
        <w:t>la</w:t>
      </w:r>
      <w:r w:rsidRPr="006510F8">
        <w:t xml:space="preserve"> sezione di anamnesi. La codifica che DEVE essere utilizzata per specificare la tipologia della section in oggetto è la codifica LOINC. </w:t>
      </w:r>
    </w:p>
    <w:p w:rsidR="008F4638" w:rsidRDefault="008F4638">
      <w:pPr>
        <w:jc w:val="left"/>
      </w:pPr>
      <w:r>
        <w:br w:type="page"/>
      </w:r>
    </w:p>
    <w:p w:rsidR="00D051F9" w:rsidRPr="00F73F9F" w:rsidRDefault="00185852" w:rsidP="00D051F9">
      <w:r>
        <w:lastRenderedPageBreak/>
        <w:t xml:space="preserve">Composizione di </w:t>
      </w:r>
      <w:r w:rsidR="00D051F9" w:rsidRPr="00F73F9F">
        <w:t>&lt;code&gt;: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695"/>
        <w:gridCol w:w="3012"/>
        <w:gridCol w:w="3499"/>
      </w:tblGrid>
      <w:tr w:rsidR="00D051F9" w:rsidRPr="00525405" w:rsidTr="00D617F1">
        <w:trPr>
          <w:trHeight w:val="271"/>
          <w:tblHeader/>
        </w:trPr>
        <w:tc>
          <w:tcPr>
            <w:tcW w:w="2329" w:type="dxa"/>
            <w:shd w:val="clear" w:color="auto" w:fill="FFCC00"/>
            <w:vAlign w:val="center"/>
          </w:tcPr>
          <w:p w:rsidR="00D051F9" w:rsidRPr="00525405" w:rsidRDefault="00D051F9" w:rsidP="00165981">
            <w:pPr>
              <w:rPr>
                <w:rFonts w:ascii="Verdana" w:hAnsi="Verdana"/>
              </w:rPr>
            </w:pPr>
            <w:r w:rsidRPr="00837368">
              <w:t>Attributo</w:t>
            </w:r>
          </w:p>
        </w:tc>
        <w:tc>
          <w:tcPr>
            <w:tcW w:w="695" w:type="dxa"/>
            <w:shd w:val="clear" w:color="auto" w:fill="FFCC00"/>
            <w:vAlign w:val="center"/>
          </w:tcPr>
          <w:p w:rsidR="00D051F9" w:rsidRPr="00525405" w:rsidRDefault="00D051F9" w:rsidP="00165981">
            <w:pPr>
              <w:rPr>
                <w:rFonts w:ascii="Verdana" w:hAnsi="Verdana"/>
              </w:rPr>
            </w:pPr>
            <w:r w:rsidRPr="00837368">
              <w:t>Tipo</w:t>
            </w:r>
          </w:p>
        </w:tc>
        <w:tc>
          <w:tcPr>
            <w:tcW w:w="3012" w:type="dxa"/>
            <w:shd w:val="clear" w:color="auto" w:fill="FFCC00"/>
            <w:vAlign w:val="center"/>
          </w:tcPr>
          <w:p w:rsidR="00D051F9" w:rsidRPr="00525405" w:rsidRDefault="00D051F9" w:rsidP="00165981">
            <w:pPr>
              <w:rPr>
                <w:rFonts w:ascii="Verdana" w:hAnsi="Verdana"/>
              </w:rPr>
            </w:pPr>
            <w:r w:rsidRPr="00837368">
              <w:t>Valore</w:t>
            </w:r>
          </w:p>
        </w:tc>
        <w:tc>
          <w:tcPr>
            <w:tcW w:w="3499" w:type="dxa"/>
            <w:shd w:val="clear" w:color="auto" w:fill="FFCC00"/>
            <w:vAlign w:val="center"/>
          </w:tcPr>
          <w:p w:rsidR="00D051F9" w:rsidRPr="00837368" w:rsidRDefault="00D051F9" w:rsidP="00165981">
            <w:r w:rsidRPr="00837368">
              <w:t>Dettagli</w:t>
            </w:r>
          </w:p>
        </w:tc>
      </w:tr>
      <w:tr w:rsidR="00D051F9" w:rsidRPr="000F5145" w:rsidTr="00D617F1">
        <w:trPr>
          <w:trHeight w:val="504"/>
        </w:trPr>
        <w:tc>
          <w:tcPr>
            <w:tcW w:w="2329" w:type="dxa"/>
            <w:vAlign w:val="center"/>
          </w:tcPr>
          <w:p w:rsidR="00D051F9" w:rsidRPr="00525405" w:rsidRDefault="00277E11" w:rsidP="00165981">
            <w:r w:rsidRPr="00525405">
              <w:t>C</w:t>
            </w:r>
            <w:r w:rsidR="00D051F9" w:rsidRPr="00525405">
              <w:t>ode</w:t>
            </w:r>
          </w:p>
        </w:tc>
        <w:tc>
          <w:tcPr>
            <w:tcW w:w="695" w:type="dxa"/>
            <w:vAlign w:val="center"/>
          </w:tcPr>
          <w:p w:rsidR="00D051F9" w:rsidRPr="00525405" w:rsidRDefault="00D051F9" w:rsidP="00165981">
            <w:r w:rsidRPr="00525405">
              <w:t>ST</w:t>
            </w:r>
          </w:p>
        </w:tc>
        <w:tc>
          <w:tcPr>
            <w:tcW w:w="3012" w:type="dxa"/>
            <w:vAlign w:val="center"/>
          </w:tcPr>
          <w:p w:rsidR="00D051F9" w:rsidRPr="00C060C5" w:rsidRDefault="0066426E" w:rsidP="00165981">
            <w:pPr>
              <w:rPr>
                <w:lang w:val="de-DE"/>
              </w:rPr>
            </w:pPr>
            <w:r w:rsidRPr="00CB1DE6">
              <w:t>42346-7</w:t>
            </w:r>
          </w:p>
        </w:tc>
        <w:tc>
          <w:tcPr>
            <w:tcW w:w="3499" w:type="dxa"/>
            <w:vAlign w:val="center"/>
          </w:tcPr>
          <w:p w:rsidR="00D051F9" w:rsidRPr="00525405" w:rsidRDefault="0066426E" w:rsidP="00165981">
            <w:r w:rsidRPr="00D051F9">
              <w:t>Medications on admission</w:t>
            </w:r>
          </w:p>
        </w:tc>
      </w:tr>
      <w:tr w:rsidR="00D051F9" w:rsidRPr="00525405" w:rsidTr="00D617F1">
        <w:trPr>
          <w:trHeight w:val="682"/>
        </w:trPr>
        <w:tc>
          <w:tcPr>
            <w:tcW w:w="2329" w:type="dxa"/>
            <w:vAlign w:val="center"/>
          </w:tcPr>
          <w:p w:rsidR="00D051F9" w:rsidRPr="00525405" w:rsidRDefault="00D051F9" w:rsidP="00165981">
            <w:r w:rsidRPr="00525405">
              <w:t>codeSystem</w:t>
            </w:r>
          </w:p>
        </w:tc>
        <w:tc>
          <w:tcPr>
            <w:tcW w:w="695" w:type="dxa"/>
            <w:vAlign w:val="center"/>
          </w:tcPr>
          <w:p w:rsidR="00D051F9" w:rsidRPr="00525405" w:rsidRDefault="00D051F9" w:rsidP="00165981">
            <w:r w:rsidRPr="00525405">
              <w:t>OID</w:t>
            </w:r>
          </w:p>
        </w:tc>
        <w:tc>
          <w:tcPr>
            <w:tcW w:w="3012" w:type="dxa"/>
            <w:vAlign w:val="center"/>
          </w:tcPr>
          <w:p w:rsidR="00D051F9" w:rsidRPr="00C060C5" w:rsidRDefault="00D051F9" w:rsidP="00165981">
            <w:pPr>
              <w:rPr>
                <w:rFonts w:cs="Tahoma"/>
                <w:lang w:val="de-DE"/>
              </w:rPr>
            </w:pPr>
            <w:r>
              <w:t>"</w:t>
            </w:r>
            <w:r w:rsidRPr="00C060C5">
              <w:t>2.16.840.1.113883.6.1</w:t>
            </w:r>
            <w:r>
              <w:t>"</w:t>
            </w:r>
          </w:p>
        </w:tc>
        <w:tc>
          <w:tcPr>
            <w:tcW w:w="3499" w:type="dxa"/>
            <w:vAlign w:val="center"/>
          </w:tcPr>
          <w:p w:rsidR="00D051F9" w:rsidRPr="00525405" w:rsidRDefault="00D051F9" w:rsidP="00165981">
            <w:r w:rsidRPr="00525405">
              <w:t>OID del vocabolario utilizzato</w:t>
            </w:r>
            <w:r>
              <w:t>.</w:t>
            </w:r>
          </w:p>
        </w:tc>
      </w:tr>
      <w:tr w:rsidR="00D051F9" w:rsidRPr="000F5145" w:rsidTr="00D617F1">
        <w:trPr>
          <w:trHeight w:val="679"/>
        </w:trPr>
        <w:tc>
          <w:tcPr>
            <w:tcW w:w="2329" w:type="dxa"/>
            <w:vAlign w:val="center"/>
          </w:tcPr>
          <w:p w:rsidR="00D051F9" w:rsidRPr="00525405" w:rsidRDefault="00D051F9" w:rsidP="00165981">
            <w:r w:rsidRPr="00525405">
              <w:t>codeSystemName</w:t>
            </w:r>
          </w:p>
        </w:tc>
        <w:tc>
          <w:tcPr>
            <w:tcW w:w="695" w:type="dxa"/>
            <w:vAlign w:val="center"/>
          </w:tcPr>
          <w:p w:rsidR="00D051F9" w:rsidRPr="00525405" w:rsidRDefault="00D051F9" w:rsidP="00165981">
            <w:r w:rsidRPr="00525405">
              <w:t>ST</w:t>
            </w:r>
          </w:p>
        </w:tc>
        <w:tc>
          <w:tcPr>
            <w:tcW w:w="3012" w:type="dxa"/>
            <w:vAlign w:val="center"/>
          </w:tcPr>
          <w:p w:rsidR="00D051F9" w:rsidRPr="00C060C5" w:rsidRDefault="00D051F9" w:rsidP="00165981">
            <w:pPr>
              <w:rPr>
                <w:rFonts w:cs="Tahoma"/>
                <w:lang w:val="de-DE"/>
              </w:rPr>
            </w:pPr>
            <w:r>
              <w:t>"</w:t>
            </w:r>
            <w:r w:rsidRPr="00C060C5">
              <w:t>LOINC</w:t>
            </w:r>
            <w:r>
              <w:t>"</w:t>
            </w:r>
          </w:p>
        </w:tc>
        <w:tc>
          <w:tcPr>
            <w:tcW w:w="3499" w:type="dxa"/>
            <w:vAlign w:val="center"/>
          </w:tcPr>
          <w:p w:rsidR="00D051F9" w:rsidRPr="00525405" w:rsidRDefault="00D051F9" w:rsidP="00165981">
            <w:r w:rsidRPr="00525405">
              <w:t>Nome del vocabolario utilizzato</w:t>
            </w:r>
            <w:r>
              <w:t xml:space="preserve">: </w:t>
            </w:r>
            <w:r w:rsidRPr="00525405">
              <w:t>LOINC</w:t>
            </w:r>
            <w:r>
              <w:t>.</w:t>
            </w:r>
          </w:p>
        </w:tc>
      </w:tr>
      <w:tr w:rsidR="00D051F9" w:rsidRPr="000F5145" w:rsidTr="00D617F1">
        <w:trPr>
          <w:trHeight w:val="731"/>
        </w:trPr>
        <w:tc>
          <w:tcPr>
            <w:tcW w:w="2329" w:type="dxa"/>
            <w:vAlign w:val="center"/>
          </w:tcPr>
          <w:p w:rsidR="00D051F9" w:rsidRPr="00525405" w:rsidRDefault="00D051F9" w:rsidP="00165981">
            <w:r w:rsidRPr="00525405">
              <w:t>codeSystemVersion</w:t>
            </w:r>
          </w:p>
        </w:tc>
        <w:tc>
          <w:tcPr>
            <w:tcW w:w="695" w:type="dxa"/>
            <w:vAlign w:val="center"/>
          </w:tcPr>
          <w:p w:rsidR="00D051F9" w:rsidRPr="00525405" w:rsidRDefault="00D051F9" w:rsidP="00165981">
            <w:r w:rsidRPr="00525405">
              <w:t>ST</w:t>
            </w:r>
          </w:p>
        </w:tc>
        <w:tc>
          <w:tcPr>
            <w:tcW w:w="3012" w:type="dxa"/>
            <w:vAlign w:val="center"/>
          </w:tcPr>
          <w:p w:rsidR="00D051F9" w:rsidRPr="00C060C5" w:rsidRDefault="0066426E" w:rsidP="00165981">
            <w:pPr>
              <w:rPr>
                <w:lang w:val="de-DE"/>
              </w:rPr>
            </w:pPr>
            <w:r>
              <w:rPr>
                <w:lang w:val="de-DE"/>
              </w:rPr>
              <w:t>2.19</w:t>
            </w:r>
          </w:p>
        </w:tc>
        <w:tc>
          <w:tcPr>
            <w:tcW w:w="3499" w:type="dxa"/>
            <w:vAlign w:val="center"/>
          </w:tcPr>
          <w:p w:rsidR="00D051F9" w:rsidRPr="00525405" w:rsidRDefault="00D051F9" w:rsidP="00165981">
            <w:r w:rsidRPr="00525405">
              <w:t>Versione del vocabolario utilzzata (</w:t>
            </w:r>
            <w:r>
              <w:t>ad es.</w:t>
            </w:r>
            <w:r w:rsidRPr="00525405">
              <w:t xml:space="preserve"> 2.19)</w:t>
            </w:r>
            <w:r>
              <w:t>.</w:t>
            </w:r>
          </w:p>
        </w:tc>
      </w:tr>
      <w:tr w:rsidR="00421DFB" w:rsidRPr="000F5145" w:rsidTr="00D617F1">
        <w:trPr>
          <w:trHeight w:val="731"/>
        </w:trPr>
        <w:tc>
          <w:tcPr>
            <w:tcW w:w="2329" w:type="dxa"/>
            <w:vAlign w:val="center"/>
          </w:tcPr>
          <w:p w:rsidR="00421DFB" w:rsidRPr="00525405" w:rsidRDefault="00421DFB" w:rsidP="00165981">
            <w:r w:rsidRPr="00185852">
              <w:t>displayName</w:t>
            </w:r>
          </w:p>
        </w:tc>
        <w:tc>
          <w:tcPr>
            <w:tcW w:w="695" w:type="dxa"/>
            <w:vAlign w:val="center"/>
          </w:tcPr>
          <w:p w:rsidR="00421DFB" w:rsidRPr="00525405" w:rsidRDefault="00421DFB" w:rsidP="00165981">
            <w:r w:rsidRPr="00525405">
              <w:t>ST</w:t>
            </w:r>
          </w:p>
        </w:tc>
        <w:tc>
          <w:tcPr>
            <w:tcW w:w="3012" w:type="dxa"/>
            <w:vAlign w:val="center"/>
          </w:tcPr>
          <w:p w:rsidR="00421DFB" w:rsidRDefault="00C530A8" w:rsidP="00ED3F52">
            <w:pPr>
              <w:jc w:val="left"/>
              <w:rPr>
                <w:lang w:val="de-DE"/>
              </w:rPr>
            </w:pPr>
            <w:r>
              <w:t>”</w:t>
            </w:r>
            <w:r w:rsidR="00ED3F52">
              <w:t>Terapia Farmacologica all’ingresso</w:t>
            </w:r>
            <w:r>
              <w:t>”</w:t>
            </w:r>
          </w:p>
        </w:tc>
        <w:tc>
          <w:tcPr>
            <w:tcW w:w="3499" w:type="dxa"/>
            <w:vAlign w:val="center"/>
          </w:tcPr>
          <w:p w:rsidR="00421DFB" w:rsidRPr="00525405" w:rsidRDefault="00C530A8" w:rsidP="00165981">
            <w:r>
              <w:t>Terapia all’ingresso</w:t>
            </w:r>
          </w:p>
        </w:tc>
      </w:tr>
    </w:tbl>
    <w:p w:rsidR="00D051F9" w:rsidRDefault="00D051F9" w:rsidP="00D051F9">
      <w:pPr>
        <w:rPr>
          <w:lang w:val="nl-NL"/>
        </w:rPr>
      </w:pPr>
    </w:p>
    <w:p w:rsidR="00D051F9" w:rsidRPr="00837368" w:rsidRDefault="00D051F9" w:rsidP="00D051F9">
      <w:r w:rsidRPr="00837368">
        <w:t xml:space="preserve">Esempio di utilizzo: </w:t>
      </w:r>
    </w:p>
    <w:p w:rsidR="00406AB4" w:rsidRPr="00185852" w:rsidRDefault="00406AB4" w:rsidP="008527E5">
      <w:pPr>
        <w:pStyle w:val="StileEsempioXML"/>
      </w:pPr>
      <w:r w:rsidRPr="00185852">
        <w:t xml:space="preserve">&lt;code code="42346-7" </w:t>
      </w:r>
    </w:p>
    <w:p w:rsidR="00406AB4" w:rsidRPr="00185852" w:rsidRDefault="00406AB4" w:rsidP="008527E5">
      <w:pPr>
        <w:pStyle w:val="StileEsempioXML"/>
      </w:pPr>
      <w:r w:rsidRPr="00185852">
        <w:t xml:space="preserve">      codeSystem="2.16.840.1.113883.6.1" </w:t>
      </w:r>
    </w:p>
    <w:p w:rsidR="00406AB4" w:rsidRPr="00185852" w:rsidRDefault="00406AB4" w:rsidP="008527E5">
      <w:pPr>
        <w:pStyle w:val="StileEsempioXML"/>
      </w:pPr>
      <w:r w:rsidRPr="00185852">
        <w:t xml:space="preserve">      codeSystemName="LOINC" </w:t>
      </w:r>
    </w:p>
    <w:p w:rsidR="00406AB4" w:rsidRPr="00B703CE" w:rsidRDefault="00406AB4" w:rsidP="008527E5">
      <w:pPr>
        <w:pStyle w:val="StileEsempioXML"/>
      </w:pPr>
      <w:r w:rsidRPr="00185852">
        <w:t xml:space="preserve">      </w:t>
      </w:r>
      <w:r w:rsidRPr="00B703CE">
        <w:t>codeSystemVersion="2.19" </w:t>
      </w:r>
    </w:p>
    <w:p w:rsidR="00D051F9" w:rsidRDefault="00406AB4" w:rsidP="008527E5">
      <w:pPr>
        <w:pStyle w:val="StileEsempioXML"/>
        <w:rPr>
          <w:lang w:val="nl-NL"/>
        </w:rPr>
      </w:pPr>
      <w:r w:rsidRPr="00B703CE">
        <w:t xml:space="preserve">      displayName="Terapia Farmacologica all’ingresso"/&gt;</w:t>
      </w:r>
    </w:p>
    <w:p w:rsidR="00D051F9" w:rsidRPr="000656A8" w:rsidRDefault="00D051F9" w:rsidP="000656A8">
      <w:pPr>
        <w:pStyle w:val="Titolo4"/>
      </w:pPr>
      <w:bookmarkStart w:id="876" w:name="_Toc385328291"/>
      <w:r w:rsidRPr="000656A8">
        <w:t>Titolo della sezione: &lt;title&gt;</w:t>
      </w:r>
      <w:bookmarkEnd w:id="876"/>
    </w:p>
    <w:p w:rsidR="00D051F9" w:rsidRPr="00837368" w:rsidRDefault="00D051F9" w:rsidP="00D051F9">
      <w:r w:rsidRPr="00837368">
        <w:t xml:space="preserve">Elemento OPZIONALE che </w:t>
      </w:r>
      <w:r w:rsidRPr="006510F8">
        <w:t>rappresenta il titolo della sezione. Se presente, deve essere mostrato a video insieme a tutto il testo della s</w:t>
      </w:r>
      <w:r w:rsidRPr="00837368">
        <w:t xml:space="preserve">ezione (elemento </w:t>
      </w:r>
      <w:r w:rsidRPr="00D617F1">
        <w:rPr>
          <w:rStyle w:val="tagxmlCarattere"/>
        </w:rPr>
        <w:t>&lt;text&gt;</w:t>
      </w:r>
      <w:r w:rsidRPr="00837368">
        <w:t>).</w:t>
      </w:r>
    </w:p>
    <w:p w:rsidR="00D051F9" w:rsidRDefault="00D051F9" w:rsidP="00D051F9">
      <w:pPr>
        <w:rPr>
          <w:lang w:val="nl-NL"/>
        </w:rPr>
      </w:pPr>
    </w:p>
    <w:p w:rsidR="00406AB4" w:rsidRDefault="00D051F9" w:rsidP="00D051F9">
      <w:r w:rsidRPr="00837368">
        <w:t xml:space="preserve">Esempio di utilizzo: </w:t>
      </w:r>
    </w:p>
    <w:p w:rsidR="00406AB4" w:rsidRDefault="00406AB4" w:rsidP="00D051F9"/>
    <w:p w:rsidR="00D051F9" w:rsidRPr="004E0192" w:rsidRDefault="00406AB4" w:rsidP="008527E5">
      <w:pPr>
        <w:pStyle w:val="StileEsempioXML"/>
        <w:rPr>
          <w:lang w:val="it-IT"/>
        </w:rPr>
      </w:pPr>
      <w:r w:rsidRPr="004E0192">
        <w:rPr>
          <w:lang w:val="it-IT"/>
        </w:rPr>
        <w:t>&lt;title&gt; Terapia Farmacologica all’Ingresso &lt;/title&gt;</w:t>
      </w:r>
    </w:p>
    <w:p w:rsidR="00D051F9" w:rsidRDefault="00D051F9" w:rsidP="00D051F9">
      <w:pPr>
        <w:rPr>
          <w:lang w:val="nl-NL"/>
        </w:rPr>
      </w:pPr>
    </w:p>
    <w:p w:rsidR="00D051F9" w:rsidRPr="00525405" w:rsidRDefault="00D051F9" w:rsidP="00286696">
      <w:pPr>
        <w:pStyle w:val="Titolo4"/>
      </w:pPr>
      <w:bookmarkStart w:id="877" w:name="_Toc385328292"/>
      <w:r w:rsidRPr="00525405">
        <w:t xml:space="preserve">Blocco </w:t>
      </w:r>
      <w:r w:rsidRPr="006510F8">
        <w:t>narrativo</w:t>
      </w:r>
      <w:r w:rsidRPr="00525405">
        <w:t xml:space="preserve">: </w:t>
      </w:r>
      <w:r w:rsidRPr="00D617F1">
        <w:rPr>
          <w:rStyle w:val="tagxmlCarattere"/>
        </w:rPr>
        <w:t>&lt;text&gt;</w:t>
      </w:r>
      <w:bookmarkEnd w:id="877"/>
    </w:p>
    <w:p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rsidR="00D051F9" w:rsidRPr="00F77467" w:rsidRDefault="00D051F9" w:rsidP="00D051F9"/>
    <w:p w:rsidR="00406AB4" w:rsidRDefault="00D051F9" w:rsidP="00406AB4">
      <w:r w:rsidRPr="00837368">
        <w:t>Esempio di utilizzo:</w:t>
      </w:r>
      <w:r w:rsidR="00406AB4" w:rsidRPr="00406AB4">
        <w:t xml:space="preserve"> </w:t>
      </w:r>
    </w:p>
    <w:p w:rsidR="00406AB4" w:rsidRPr="00451674" w:rsidRDefault="00406AB4" w:rsidP="008527E5">
      <w:pPr>
        <w:pStyle w:val="StileEsempioXML"/>
      </w:pPr>
      <w:r w:rsidRPr="00451674">
        <w:t>&lt;text&gt;</w:t>
      </w:r>
    </w:p>
    <w:p w:rsidR="00406AB4" w:rsidRDefault="00406AB4" w:rsidP="008527E5">
      <w:pPr>
        <w:pStyle w:val="StileEsempioXML"/>
      </w:pPr>
      <w:r>
        <w:t>Losaprex 50 mg 1 cpr ore 8</w:t>
      </w:r>
    </w:p>
    <w:p w:rsidR="00406AB4" w:rsidRPr="004E0192" w:rsidRDefault="00406AB4" w:rsidP="008527E5">
      <w:pPr>
        <w:pStyle w:val="StileEsempioXML"/>
        <w:rPr>
          <w:lang w:val="it-IT"/>
        </w:rPr>
      </w:pPr>
      <w:r w:rsidRPr="004E0192">
        <w:rPr>
          <w:lang w:val="it-IT"/>
        </w:rPr>
        <w:t>Cardicor 5 mg 1 cpr ore 8</w:t>
      </w:r>
    </w:p>
    <w:p w:rsidR="00406AB4" w:rsidRPr="004E0192" w:rsidRDefault="00406AB4" w:rsidP="008527E5">
      <w:pPr>
        <w:pStyle w:val="StileEsempioXML"/>
        <w:rPr>
          <w:lang w:val="it-IT"/>
        </w:rPr>
      </w:pPr>
      <w:r w:rsidRPr="004E0192">
        <w:rPr>
          <w:lang w:val="it-IT"/>
        </w:rPr>
        <w:t>Lasix 25 mg 2 cpr ore 8</w:t>
      </w:r>
    </w:p>
    <w:p w:rsidR="00406AB4" w:rsidRPr="004E0192" w:rsidRDefault="00406AB4" w:rsidP="008527E5">
      <w:pPr>
        <w:pStyle w:val="StileEsempioXML"/>
        <w:rPr>
          <w:lang w:val="it-IT"/>
        </w:rPr>
      </w:pPr>
      <w:r w:rsidRPr="004E0192">
        <w:rPr>
          <w:lang w:val="it-IT"/>
        </w:rPr>
        <w:t>Peptazol 40 mg 1 cpr ore 8</w:t>
      </w:r>
    </w:p>
    <w:p w:rsidR="00406AB4" w:rsidRPr="004E0192" w:rsidRDefault="00406AB4" w:rsidP="008527E5">
      <w:pPr>
        <w:pStyle w:val="StileEsempioXML"/>
        <w:rPr>
          <w:lang w:val="it-IT"/>
        </w:rPr>
      </w:pPr>
      <w:r w:rsidRPr="004E0192">
        <w:rPr>
          <w:lang w:val="it-IT"/>
        </w:rPr>
        <w:t>Arixtra 2.5 mg 1 fl s.c. ore 8</w:t>
      </w:r>
    </w:p>
    <w:p w:rsidR="00406AB4" w:rsidRDefault="00406AB4" w:rsidP="008527E5">
      <w:pPr>
        <w:pStyle w:val="StileEsempioXML"/>
      </w:pPr>
      <w:r>
        <w:t>Coumadin sec INR (range terapeutico 2-3)</w:t>
      </w:r>
    </w:p>
    <w:p w:rsidR="00D051F9" w:rsidRPr="00837368" w:rsidRDefault="00406AB4" w:rsidP="008527E5">
      <w:pPr>
        <w:pStyle w:val="StileEsempioXML"/>
      </w:pPr>
      <w:r w:rsidRPr="00451674">
        <w:t>&lt;/text&gt;</w:t>
      </w:r>
    </w:p>
    <w:p w:rsidR="00D43F56" w:rsidRPr="004D7432" w:rsidRDefault="0022611D" w:rsidP="00D617F1">
      <w:pPr>
        <w:pStyle w:val="Titolo2"/>
      </w:pPr>
      <w:bookmarkStart w:id="878" w:name="_Toc410134800"/>
      <w:bookmarkStart w:id="879" w:name="_Toc410134976"/>
      <w:bookmarkStart w:id="880" w:name="_Toc297905739"/>
      <w:bookmarkStart w:id="881" w:name="_Toc385328293"/>
      <w:bookmarkStart w:id="882" w:name="_Toc410134977"/>
      <w:bookmarkEnd w:id="878"/>
      <w:bookmarkEnd w:id="879"/>
      <w:r>
        <w:lastRenderedPageBreak/>
        <w:t xml:space="preserve">Sezione </w:t>
      </w:r>
      <w:r w:rsidR="00F05A31">
        <w:t>Decorso Ospedaliero</w:t>
      </w:r>
      <w:bookmarkEnd w:id="880"/>
      <w:bookmarkEnd w:id="881"/>
      <w:bookmarkEnd w:id="882"/>
    </w:p>
    <w:p w:rsidR="00D43F56" w:rsidRPr="00837368" w:rsidRDefault="00D43F56" w:rsidP="00A5039A">
      <w:r w:rsidRPr="00837368">
        <w:t xml:space="preserve">Elemento OBBLIGATORIO atto a descrivere </w:t>
      </w:r>
      <w:r w:rsidR="00EB7554">
        <w:rPr>
          <w:szCs w:val="22"/>
        </w:rPr>
        <w:t>l’andamento del ricovero, il percorso diagnostico, terapeutico, riabilitativo o assistenziale</w:t>
      </w:r>
      <w:r w:rsidRPr="00837368">
        <w:t>.</w:t>
      </w:r>
    </w:p>
    <w:p w:rsidR="00D43F56" w:rsidRPr="0061595A" w:rsidRDefault="00D43F56" w:rsidP="0061595A">
      <w:pPr>
        <w:pStyle w:val="Titolo3"/>
      </w:pPr>
      <w:bookmarkStart w:id="883" w:name="_Toc297905740"/>
      <w:bookmarkStart w:id="884" w:name="_Toc385328294"/>
      <w:bookmarkStart w:id="885" w:name="_Toc410134978"/>
      <w:r w:rsidRPr="0061595A">
        <w:t xml:space="preserve">Identificativo della tipologia della sezione: </w:t>
      </w:r>
      <w:r w:rsidRPr="00D617F1">
        <w:rPr>
          <w:rStyle w:val="tagxmlCarattere"/>
        </w:rPr>
        <w:t>&lt;code&gt;</w:t>
      </w:r>
      <w:bookmarkEnd w:id="883"/>
      <w:bookmarkEnd w:id="884"/>
      <w:bookmarkEnd w:id="885"/>
    </w:p>
    <w:p w:rsidR="00D43F56" w:rsidRPr="00837368" w:rsidRDefault="00D43F56" w:rsidP="00A5039A">
      <w:r w:rsidRPr="00837368">
        <w:t xml:space="preserve">Elemento OBBLIGATORIO di tipo Coded Element (CE) che definisce nel dettaglio, sulla base di un particolare vocabolario predefinito, la tipologia di </w:t>
      </w:r>
      <w:r w:rsidRPr="00D617F1">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rsidR="00D43F56" w:rsidRPr="00837368" w:rsidRDefault="00D43F56" w:rsidP="00C221C2">
      <w:pPr>
        <w:rPr>
          <w:lang w:val="nl-NL"/>
        </w:rPr>
      </w:pPr>
    </w:p>
    <w:p w:rsidR="00D43F56" w:rsidRPr="002701F1" w:rsidRDefault="00185852" w:rsidP="00185852">
      <w:r>
        <w:t xml:space="preserve">Composizione di </w:t>
      </w:r>
      <w:r w:rsidR="00D43F56" w:rsidRPr="002701F1">
        <w:t>&lt;code&gt;: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D43F56" w:rsidRPr="00525405" w:rsidTr="00732FD1">
        <w:trPr>
          <w:trHeight w:val="281"/>
        </w:trPr>
        <w:tc>
          <w:tcPr>
            <w:tcW w:w="2473" w:type="dxa"/>
            <w:shd w:val="clear" w:color="auto" w:fill="FFCC00"/>
            <w:vAlign w:val="center"/>
          </w:tcPr>
          <w:p w:rsidR="00D43F56" w:rsidRPr="00525405" w:rsidRDefault="00D43F56" w:rsidP="00A5039A">
            <w:pPr>
              <w:rPr>
                <w:rFonts w:ascii="Verdana" w:hAnsi="Verdana"/>
              </w:rPr>
            </w:pPr>
            <w:r w:rsidRPr="00837368">
              <w:t>Attributo</w:t>
            </w:r>
          </w:p>
        </w:tc>
        <w:tc>
          <w:tcPr>
            <w:tcW w:w="1037" w:type="dxa"/>
            <w:shd w:val="clear" w:color="auto" w:fill="FFCC00"/>
            <w:vAlign w:val="center"/>
          </w:tcPr>
          <w:p w:rsidR="00D43F56" w:rsidRPr="00525405" w:rsidRDefault="00D43F56" w:rsidP="00A5039A">
            <w:pPr>
              <w:rPr>
                <w:rFonts w:ascii="Verdana" w:hAnsi="Verdana"/>
              </w:rPr>
            </w:pPr>
            <w:r w:rsidRPr="00837368">
              <w:t>Tipo</w:t>
            </w:r>
          </w:p>
        </w:tc>
        <w:tc>
          <w:tcPr>
            <w:tcW w:w="2694" w:type="dxa"/>
            <w:shd w:val="clear" w:color="auto" w:fill="FFCC00"/>
            <w:vAlign w:val="center"/>
          </w:tcPr>
          <w:p w:rsidR="00D43F56" w:rsidRPr="00525405" w:rsidRDefault="00D43F56" w:rsidP="00A5039A">
            <w:pPr>
              <w:rPr>
                <w:rFonts w:ascii="Verdana" w:hAnsi="Verdana"/>
              </w:rPr>
            </w:pPr>
            <w:r w:rsidRPr="00837368">
              <w:t>Valore</w:t>
            </w:r>
          </w:p>
        </w:tc>
        <w:tc>
          <w:tcPr>
            <w:tcW w:w="3528" w:type="dxa"/>
            <w:shd w:val="clear" w:color="auto" w:fill="FFCC00"/>
            <w:vAlign w:val="center"/>
          </w:tcPr>
          <w:p w:rsidR="00D43F56" w:rsidRPr="00837368" w:rsidRDefault="00D43F56" w:rsidP="00A5039A">
            <w:r w:rsidRPr="00837368">
              <w:t>Dettagli</w:t>
            </w:r>
          </w:p>
        </w:tc>
      </w:tr>
      <w:tr w:rsidR="00D43F56" w:rsidRPr="000F5145" w:rsidTr="00732FD1">
        <w:trPr>
          <w:trHeight w:val="611"/>
        </w:trPr>
        <w:tc>
          <w:tcPr>
            <w:tcW w:w="2473" w:type="dxa"/>
            <w:vAlign w:val="center"/>
          </w:tcPr>
          <w:p w:rsidR="00D43F56" w:rsidRPr="00525405" w:rsidRDefault="00D43F56" w:rsidP="00A5039A">
            <w:r w:rsidRPr="00525405">
              <w:t>code</w:t>
            </w:r>
          </w:p>
        </w:tc>
        <w:tc>
          <w:tcPr>
            <w:tcW w:w="1037" w:type="dxa"/>
            <w:vAlign w:val="center"/>
          </w:tcPr>
          <w:p w:rsidR="00D43F56" w:rsidRPr="00525405" w:rsidRDefault="00D43F56" w:rsidP="00A5039A">
            <w:r w:rsidRPr="00525405">
              <w:t>ST</w:t>
            </w:r>
          </w:p>
        </w:tc>
        <w:tc>
          <w:tcPr>
            <w:tcW w:w="2694" w:type="dxa"/>
            <w:vAlign w:val="center"/>
          </w:tcPr>
          <w:p w:rsidR="00D43F56" w:rsidRPr="00C060C5" w:rsidRDefault="00D43F56" w:rsidP="00A5039A">
            <w:r>
              <w:t>"8648-8"</w:t>
            </w:r>
          </w:p>
        </w:tc>
        <w:tc>
          <w:tcPr>
            <w:tcW w:w="3528" w:type="dxa"/>
            <w:vAlign w:val="center"/>
          </w:tcPr>
          <w:p w:rsidR="00D43F56" w:rsidRPr="00525405" w:rsidRDefault="00D43F56" w:rsidP="00A5039A">
            <w:r>
              <w:t>Codice LOINC.</w:t>
            </w:r>
          </w:p>
        </w:tc>
      </w:tr>
      <w:tr w:rsidR="00D43F56" w:rsidRPr="00525405" w:rsidTr="00732FD1">
        <w:trPr>
          <w:trHeight w:val="706"/>
        </w:trPr>
        <w:tc>
          <w:tcPr>
            <w:tcW w:w="2473" w:type="dxa"/>
            <w:vAlign w:val="center"/>
          </w:tcPr>
          <w:p w:rsidR="00D43F56" w:rsidRPr="00525405" w:rsidRDefault="00D43F56" w:rsidP="00A5039A">
            <w:r w:rsidRPr="00525405">
              <w:t>codeSystem</w:t>
            </w:r>
          </w:p>
        </w:tc>
        <w:tc>
          <w:tcPr>
            <w:tcW w:w="1037" w:type="dxa"/>
            <w:vAlign w:val="center"/>
          </w:tcPr>
          <w:p w:rsidR="00D43F56" w:rsidRPr="00525405" w:rsidRDefault="00D43F56" w:rsidP="00A5039A">
            <w:r w:rsidRPr="00525405">
              <w:t>OID</w:t>
            </w:r>
          </w:p>
        </w:tc>
        <w:tc>
          <w:tcPr>
            <w:tcW w:w="2694" w:type="dxa"/>
            <w:vAlign w:val="center"/>
          </w:tcPr>
          <w:p w:rsidR="00D43F56" w:rsidRPr="00C060C5" w:rsidRDefault="00D43F56" w:rsidP="00A5039A">
            <w:r>
              <w:t>"</w:t>
            </w:r>
            <w:r w:rsidRPr="00C060C5">
              <w:t>2.16.840.1.113883.6.1</w:t>
            </w:r>
            <w:r>
              <w:t>"</w:t>
            </w:r>
          </w:p>
        </w:tc>
        <w:tc>
          <w:tcPr>
            <w:tcW w:w="3528" w:type="dxa"/>
            <w:vAlign w:val="center"/>
          </w:tcPr>
          <w:p w:rsidR="00D43F56" w:rsidRPr="00525405" w:rsidRDefault="00D43F56" w:rsidP="00A5039A">
            <w:r w:rsidRPr="00525405">
              <w:t>OID del vocabolario utilizzato</w:t>
            </w:r>
            <w:r>
              <w:t>.</w:t>
            </w:r>
            <w:r w:rsidRPr="00525405">
              <w:t xml:space="preserve"> </w:t>
            </w:r>
          </w:p>
        </w:tc>
      </w:tr>
      <w:tr w:rsidR="00D43F56" w:rsidRPr="000F5145" w:rsidTr="00732FD1">
        <w:trPr>
          <w:trHeight w:val="702"/>
        </w:trPr>
        <w:tc>
          <w:tcPr>
            <w:tcW w:w="2473" w:type="dxa"/>
            <w:vAlign w:val="center"/>
          </w:tcPr>
          <w:p w:rsidR="00D43F56" w:rsidRPr="00525405" w:rsidRDefault="00D43F56" w:rsidP="00A5039A">
            <w:r w:rsidRPr="00525405">
              <w:t>codeSystemName</w:t>
            </w:r>
          </w:p>
        </w:tc>
        <w:tc>
          <w:tcPr>
            <w:tcW w:w="1037" w:type="dxa"/>
            <w:vAlign w:val="center"/>
          </w:tcPr>
          <w:p w:rsidR="00D43F56" w:rsidRPr="00525405" w:rsidRDefault="00D43F56" w:rsidP="00A5039A">
            <w:r w:rsidRPr="00525405">
              <w:t>ST</w:t>
            </w:r>
          </w:p>
        </w:tc>
        <w:tc>
          <w:tcPr>
            <w:tcW w:w="2694" w:type="dxa"/>
            <w:vAlign w:val="center"/>
          </w:tcPr>
          <w:p w:rsidR="00D43F56" w:rsidRPr="00C060C5" w:rsidRDefault="00D43F56" w:rsidP="00A5039A">
            <w:r>
              <w:t>"</w:t>
            </w:r>
            <w:r w:rsidRPr="00C060C5">
              <w:t>LOINC</w:t>
            </w:r>
            <w:r>
              <w:t>"</w:t>
            </w:r>
          </w:p>
        </w:tc>
        <w:tc>
          <w:tcPr>
            <w:tcW w:w="3528" w:type="dxa"/>
            <w:vAlign w:val="center"/>
          </w:tcPr>
          <w:p w:rsidR="00D43F56" w:rsidRPr="00525405" w:rsidRDefault="00D43F56" w:rsidP="00A5039A">
            <w:r w:rsidRPr="00525405">
              <w:t>Nome del vocabolario utilizzato</w:t>
            </w:r>
            <w:r>
              <w:t xml:space="preserve">: </w:t>
            </w:r>
            <w:r w:rsidRPr="00525405">
              <w:t>LOINC</w:t>
            </w:r>
            <w:r>
              <w:t>.</w:t>
            </w:r>
          </w:p>
        </w:tc>
      </w:tr>
      <w:tr w:rsidR="00D43F56" w:rsidRPr="000F5145" w:rsidTr="00732FD1">
        <w:trPr>
          <w:trHeight w:val="757"/>
        </w:trPr>
        <w:tc>
          <w:tcPr>
            <w:tcW w:w="2473" w:type="dxa"/>
            <w:vAlign w:val="center"/>
          </w:tcPr>
          <w:p w:rsidR="00D43F56" w:rsidRPr="00525405" w:rsidRDefault="00D43F56" w:rsidP="00A5039A">
            <w:r w:rsidRPr="00525405">
              <w:t>codeSystemVersion</w:t>
            </w:r>
          </w:p>
        </w:tc>
        <w:tc>
          <w:tcPr>
            <w:tcW w:w="1037" w:type="dxa"/>
            <w:vAlign w:val="center"/>
          </w:tcPr>
          <w:p w:rsidR="00D43F56" w:rsidRPr="00525405" w:rsidRDefault="00D43F56" w:rsidP="00A5039A">
            <w:r w:rsidRPr="00525405">
              <w:t>ST</w:t>
            </w:r>
          </w:p>
        </w:tc>
        <w:tc>
          <w:tcPr>
            <w:tcW w:w="2694" w:type="dxa"/>
            <w:vAlign w:val="center"/>
          </w:tcPr>
          <w:p w:rsidR="00D43F56" w:rsidRPr="00C060C5" w:rsidRDefault="00D43F56" w:rsidP="00A5039A">
            <w:r w:rsidRPr="00C060C5">
              <w:t>[VERSIONE]</w:t>
            </w:r>
          </w:p>
        </w:tc>
        <w:tc>
          <w:tcPr>
            <w:tcW w:w="3528" w:type="dxa"/>
            <w:vAlign w:val="center"/>
          </w:tcPr>
          <w:p w:rsidR="00D43F56" w:rsidRPr="00525405" w:rsidRDefault="00D43F56" w:rsidP="00A5039A">
            <w:r w:rsidRPr="00525405">
              <w:t>Versione del vocabolario utilzzata (</w:t>
            </w:r>
            <w:r>
              <w:t>ad es.</w:t>
            </w:r>
            <w:r w:rsidRPr="00525405">
              <w:t xml:space="preserve"> 2.19)</w:t>
            </w:r>
            <w:r>
              <w:t>.</w:t>
            </w:r>
          </w:p>
        </w:tc>
      </w:tr>
      <w:tr w:rsidR="00D43F56" w:rsidRPr="000F5145" w:rsidTr="00732FD1">
        <w:trPr>
          <w:trHeight w:val="757"/>
        </w:trPr>
        <w:tc>
          <w:tcPr>
            <w:tcW w:w="2473" w:type="dxa"/>
            <w:vAlign w:val="center"/>
          </w:tcPr>
          <w:p w:rsidR="00D43F56" w:rsidRPr="00525405" w:rsidRDefault="00D43F56" w:rsidP="00A5039A">
            <w:r w:rsidRPr="00525405">
              <w:t>displayName</w:t>
            </w:r>
          </w:p>
        </w:tc>
        <w:tc>
          <w:tcPr>
            <w:tcW w:w="1037" w:type="dxa"/>
            <w:vAlign w:val="center"/>
          </w:tcPr>
          <w:p w:rsidR="00D43F56" w:rsidRPr="00525405" w:rsidRDefault="00D43F56" w:rsidP="00A5039A">
            <w:r w:rsidRPr="00525405">
              <w:t>ST</w:t>
            </w:r>
          </w:p>
        </w:tc>
        <w:tc>
          <w:tcPr>
            <w:tcW w:w="2694" w:type="dxa"/>
            <w:vAlign w:val="center"/>
          </w:tcPr>
          <w:p w:rsidR="00D43F56" w:rsidRPr="00C060C5" w:rsidRDefault="00D43F56" w:rsidP="00F05A31">
            <w:pPr>
              <w:rPr>
                <w:lang w:val="fr-FR"/>
              </w:rPr>
            </w:pPr>
            <w:r>
              <w:t>"</w:t>
            </w:r>
            <w:r w:rsidR="00F05A31">
              <w:t>Decorso ospedaliero</w:t>
            </w:r>
            <w:r>
              <w:t>"</w:t>
            </w:r>
          </w:p>
        </w:tc>
        <w:tc>
          <w:tcPr>
            <w:tcW w:w="3528" w:type="dxa"/>
            <w:vAlign w:val="center"/>
          </w:tcPr>
          <w:p w:rsidR="00D43F56" w:rsidRPr="00525405" w:rsidRDefault="00D43F56" w:rsidP="00A5039A">
            <w:r>
              <w:t>Descrizione della sezione.</w:t>
            </w:r>
          </w:p>
        </w:tc>
      </w:tr>
    </w:tbl>
    <w:p w:rsidR="00D43F56" w:rsidRPr="00837368" w:rsidRDefault="00D43F56" w:rsidP="00C221C2">
      <w:pPr>
        <w:rPr>
          <w:lang w:val="nl-NL"/>
        </w:rPr>
      </w:pPr>
    </w:p>
    <w:p w:rsidR="00D43F56" w:rsidRPr="00837368" w:rsidRDefault="00D43F56" w:rsidP="00A5039A">
      <w:r w:rsidRPr="00837368">
        <w:t xml:space="preserve">Esempio di utilizzo: </w:t>
      </w:r>
    </w:p>
    <w:p w:rsidR="00406AB4" w:rsidRPr="00185852" w:rsidRDefault="00406AB4" w:rsidP="008527E5">
      <w:pPr>
        <w:pStyle w:val="StileEsempioXML"/>
      </w:pPr>
      <w:r w:rsidRPr="00185852">
        <w:t xml:space="preserve">&lt;code code="8648-8" </w:t>
      </w:r>
    </w:p>
    <w:p w:rsidR="00406AB4" w:rsidRPr="00185852" w:rsidRDefault="00406AB4" w:rsidP="008527E5">
      <w:pPr>
        <w:pStyle w:val="StileEsempioXML"/>
      </w:pPr>
      <w:r w:rsidRPr="00185852">
        <w:t xml:space="preserve">      codeSystem="2.16.840.1.113883.6.1" </w:t>
      </w:r>
    </w:p>
    <w:p w:rsidR="00406AB4" w:rsidRPr="00185852" w:rsidRDefault="00406AB4" w:rsidP="008527E5">
      <w:pPr>
        <w:pStyle w:val="StileEsempioXML"/>
      </w:pPr>
      <w:r w:rsidRPr="00185852">
        <w:t xml:space="preserve">      codeSystemName="LOINC" </w:t>
      </w:r>
    </w:p>
    <w:p w:rsidR="00406AB4" w:rsidRPr="00185852" w:rsidRDefault="00406AB4" w:rsidP="008527E5">
      <w:pPr>
        <w:pStyle w:val="StileEsempioXML"/>
      </w:pPr>
      <w:r w:rsidRPr="00185852">
        <w:t xml:space="preserve">      codeSystemVersion="2.19" </w:t>
      </w:r>
    </w:p>
    <w:p w:rsidR="00D43F56" w:rsidRPr="00837368" w:rsidRDefault="00406AB4" w:rsidP="008527E5">
      <w:pPr>
        <w:pStyle w:val="StileEsempioXML"/>
        <w:rPr>
          <w:lang w:val="nl-NL"/>
        </w:rPr>
      </w:pPr>
      <w:r w:rsidRPr="00185852">
        <w:t xml:space="preserve">      displayName="</w:t>
      </w:r>
      <w:r>
        <w:t>Decorso ospedaliero</w:t>
      </w:r>
      <w:r w:rsidRPr="00185852">
        <w:t>"/&gt;</w:t>
      </w:r>
    </w:p>
    <w:p w:rsidR="00D43F56" w:rsidRPr="00383E37" w:rsidRDefault="00D43F56" w:rsidP="00383E37">
      <w:pPr>
        <w:pStyle w:val="Titolo3"/>
      </w:pPr>
      <w:bookmarkStart w:id="886" w:name="_Toc297905741"/>
      <w:bookmarkStart w:id="887" w:name="_Toc385328295"/>
      <w:bookmarkStart w:id="888" w:name="_Toc410134979"/>
      <w:r w:rsidRPr="00383E37">
        <w:t>Titolo della sezione: &lt;title&gt;</w:t>
      </w:r>
      <w:bookmarkEnd w:id="886"/>
      <w:bookmarkEnd w:id="887"/>
      <w:bookmarkEnd w:id="888"/>
    </w:p>
    <w:p w:rsidR="00D43F56" w:rsidRPr="00837368" w:rsidRDefault="00D43F56" w:rsidP="00A5039A">
      <w:r w:rsidRPr="00837368">
        <w:t xml:space="preserve">Elemento </w:t>
      </w:r>
      <w:r w:rsidR="00F05A31">
        <w:t>OBBLIGATORIO</w:t>
      </w:r>
      <w:r w:rsidR="00F05A31" w:rsidRPr="00837368">
        <w:t xml:space="preserve"> </w:t>
      </w:r>
      <w:r w:rsidRPr="00837368">
        <w:t xml:space="preserve">che rappresenta il titolo della sezione. Se presente, deve essere mostrato a video insieme a tutto il testo della sezione (elemento </w:t>
      </w:r>
      <w:r w:rsidRPr="00D617F1">
        <w:rPr>
          <w:rStyle w:val="tagxmlCarattere"/>
        </w:rPr>
        <w:t>&lt;text&gt;</w:t>
      </w:r>
      <w:r w:rsidRPr="00837368">
        <w:t>).</w:t>
      </w:r>
    </w:p>
    <w:p w:rsidR="00D43F56" w:rsidRPr="00837368" w:rsidRDefault="00D43F56" w:rsidP="00A5039A">
      <w:r w:rsidRPr="00837368">
        <w:t xml:space="preserve">Esempio di utilizzo: </w:t>
      </w:r>
    </w:p>
    <w:p w:rsidR="00D43F56" w:rsidRPr="004E0192" w:rsidRDefault="007050BD" w:rsidP="008527E5">
      <w:pPr>
        <w:pStyle w:val="StileEsempioXML"/>
        <w:rPr>
          <w:lang w:val="it-IT"/>
        </w:rPr>
      </w:pPr>
      <w:r w:rsidRPr="004E0192">
        <w:rPr>
          <w:lang w:val="it-IT"/>
        </w:rPr>
        <w:t>&lt;title&gt; Decorso Ospedaliero</w:t>
      </w:r>
      <w:r w:rsidRPr="004E0192" w:rsidDel="00F05A31">
        <w:rPr>
          <w:lang w:val="it-IT"/>
        </w:rPr>
        <w:t xml:space="preserve"> </w:t>
      </w:r>
      <w:r w:rsidRPr="004E0192">
        <w:rPr>
          <w:lang w:val="it-IT"/>
        </w:rPr>
        <w:t>&lt;/title&gt;</w:t>
      </w:r>
    </w:p>
    <w:p w:rsidR="00D43F56" w:rsidRPr="00383E37" w:rsidRDefault="00D43F56" w:rsidP="00383E37">
      <w:pPr>
        <w:pStyle w:val="Titolo3"/>
      </w:pPr>
      <w:bookmarkStart w:id="889" w:name="_Toc297905742"/>
      <w:bookmarkStart w:id="890" w:name="_Toc385328296"/>
      <w:bookmarkStart w:id="891" w:name="_Toc410134980"/>
      <w:r w:rsidRPr="00383E37">
        <w:t>Blocco narrativo: &lt;text&gt;</w:t>
      </w:r>
      <w:bookmarkEnd w:id="889"/>
      <w:bookmarkEnd w:id="890"/>
      <w:bookmarkEnd w:id="891"/>
    </w:p>
    <w:p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rsidR="00D617F1" w:rsidRDefault="00D617F1">
      <w:pPr>
        <w:jc w:val="left"/>
        <w:rPr>
          <w:lang w:val="nl-NL"/>
        </w:rPr>
      </w:pPr>
      <w:r>
        <w:rPr>
          <w:lang w:val="nl-NL"/>
        </w:rPr>
        <w:br w:type="page"/>
      </w:r>
    </w:p>
    <w:p w:rsidR="00D43F56" w:rsidRDefault="00D43F56" w:rsidP="00A5039A">
      <w:r w:rsidRPr="00837368">
        <w:lastRenderedPageBreak/>
        <w:t>Esempio di utilizzo:</w:t>
      </w:r>
    </w:p>
    <w:p w:rsidR="007050BD" w:rsidRPr="00837368" w:rsidRDefault="007050BD" w:rsidP="00A5039A"/>
    <w:p w:rsidR="007050BD" w:rsidRPr="004E0192" w:rsidRDefault="007050BD" w:rsidP="008527E5">
      <w:pPr>
        <w:pStyle w:val="StileEsempioXML"/>
        <w:rPr>
          <w:lang w:val="it-IT"/>
        </w:rPr>
      </w:pPr>
      <w:r w:rsidRPr="004E0192">
        <w:rPr>
          <w:lang w:val="it-IT"/>
        </w:rPr>
        <w:t xml:space="preserve">&lt;text&gt; </w:t>
      </w:r>
    </w:p>
    <w:p w:rsidR="007050BD" w:rsidRPr="004E0192" w:rsidRDefault="007050BD" w:rsidP="008527E5">
      <w:pPr>
        <w:pStyle w:val="StileEsempioXML"/>
        <w:rPr>
          <w:lang w:val="it-IT"/>
        </w:rPr>
      </w:pPr>
      <w:r w:rsidRPr="004E0192">
        <w:rPr>
          <w:lang w:val="it-IT"/>
        </w:rPr>
        <w:t xml:space="preserve">   &lt;paragraph&gt;</w:t>
      </w:r>
    </w:p>
    <w:p w:rsidR="007050BD" w:rsidRPr="004E0192" w:rsidRDefault="007050BD" w:rsidP="008527E5">
      <w:pPr>
        <w:pStyle w:val="StileEsempioXML"/>
        <w:rPr>
          <w:lang w:val="it-IT"/>
        </w:rPr>
      </w:pPr>
      <w:r w:rsidRPr="004E0192">
        <w:rPr>
          <w:lang w:val="it-IT"/>
        </w:rPr>
        <w:t xml:space="preserve">             Il paziente giungeva alla nostra attenzione sintomatico per scompenso cardiaco acuto. Durante il ricovero è stato ottenuto un ripristino dello stato di compenso emodinamico mediante trattamento farmacologico intensivo. </w:t>
      </w:r>
    </w:p>
    <w:p w:rsidR="007050BD" w:rsidRPr="00F51ADB" w:rsidRDefault="007050BD" w:rsidP="008527E5">
      <w:pPr>
        <w:pStyle w:val="StileEsempioXML"/>
      </w:pPr>
      <w:r w:rsidRPr="00FB5C57">
        <w:rPr>
          <w:lang w:val="it-IT"/>
        </w:rPr>
        <w:t xml:space="preserve">   </w:t>
      </w:r>
      <w:r w:rsidRPr="00F51ADB">
        <w:t>&lt;/paragraph&gt;</w:t>
      </w:r>
    </w:p>
    <w:p w:rsidR="00D43F56" w:rsidRDefault="007050BD" w:rsidP="008527E5">
      <w:pPr>
        <w:pStyle w:val="StileEsempioXML"/>
      </w:pPr>
      <w:r w:rsidRPr="00F51ADB">
        <w:t>&lt;/text&gt;</w:t>
      </w:r>
    </w:p>
    <w:p w:rsidR="00403941" w:rsidRDefault="00403941" w:rsidP="00A5039A"/>
    <w:p w:rsidR="00403941" w:rsidRPr="007050BD" w:rsidRDefault="00403941" w:rsidP="007050BD">
      <w:pPr>
        <w:pStyle w:val="CONF"/>
      </w:pPr>
      <w:r w:rsidRPr="007050BD">
        <w:t xml:space="preserve">Il documento </w:t>
      </w:r>
      <w:r w:rsidRPr="008B7912">
        <w:rPr>
          <w:b/>
        </w:rPr>
        <w:t>DEVE</w:t>
      </w:r>
      <w:r w:rsidRPr="007050BD">
        <w:t xml:space="preserve"> contenere una ed una sola sezione</w:t>
      </w:r>
      <w:r w:rsidR="00CE2133" w:rsidRPr="007050BD">
        <w:t>Decorso Ospedaliero</w:t>
      </w:r>
    </w:p>
    <w:p w:rsidR="00403941" w:rsidRPr="007050BD" w:rsidRDefault="00403941" w:rsidP="007050BD">
      <w:pPr>
        <w:pStyle w:val="CONF"/>
      </w:pPr>
      <w:r w:rsidRPr="007050BD">
        <w:t xml:space="preserve">la sezione </w:t>
      </w:r>
      <w:r w:rsidR="00CE2133" w:rsidRPr="007050BD">
        <w:t xml:space="preserve">Decorso Ospedaliero </w:t>
      </w:r>
      <w:r w:rsidRPr="008B7912">
        <w:rPr>
          <w:b/>
        </w:rPr>
        <w:t>DEVE</w:t>
      </w:r>
      <w:r w:rsidRPr="007050BD">
        <w:t xml:space="preserve"> avere un attributo </w:t>
      </w:r>
      <w:r w:rsidRPr="00D617F1">
        <w:rPr>
          <w:rStyle w:val="tagxmlCarattere"/>
        </w:rPr>
        <w:t>&lt;code&gt;</w:t>
      </w:r>
      <w:r w:rsidRPr="007050BD">
        <w:t xml:space="preserve"> valorizzato con il codice </w:t>
      </w:r>
      <w:r w:rsidRPr="00D617F1">
        <w:rPr>
          <w:b/>
          <w:i/>
        </w:rPr>
        <w:t>"</w:t>
      </w:r>
      <w:r w:rsidR="00CE2133" w:rsidRPr="00D617F1">
        <w:rPr>
          <w:b/>
          <w:i/>
        </w:rPr>
        <w:t>8648-8</w:t>
      </w:r>
      <w:r w:rsidRPr="007050BD">
        <w:t xml:space="preserve">" ed il </w:t>
      </w:r>
      <w:r w:rsidRPr="00D617F1">
        <w:rPr>
          <w:rStyle w:val="tagxmlCarattere"/>
        </w:rPr>
        <w:t>codesystem</w:t>
      </w:r>
      <w:r w:rsidRPr="007050BD">
        <w:t xml:space="preserve"> uguale a </w:t>
      </w:r>
      <w:r w:rsidRPr="00D617F1">
        <w:rPr>
          <w:b/>
          <w:i/>
        </w:rPr>
        <w:t>"2.16.840.1.113883.6.1"</w:t>
      </w:r>
    </w:p>
    <w:p w:rsidR="00403941" w:rsidRDefault="00403941" w:rsidP="00A5039A"/>
    <w:p w:rsidR="002A62DA" w:rsidRDefault="002A62DA">
      <w:pPr>
        <w:jc w:val="left"/>
        <w:rPr>
          <w:rFonts w:cs="Courier New"/>
          <w:b/>
          <w:bCs/>
          <w:iCs/>
          <w:sz w:val="28"/>
          <w:szCs w:val="28"/>
        </w:rPr>
      </w:pPr>
      <w:bookmarkStart w:id="892" w:name="_Toc297905743"/>
      <w:r>
        <w:br w:type="page"/>
      </w:r>
    </w:p>
    <w:p w:rsidR="00D43F56" w:rsidRPr="00C562C2" w:rsidRDefault="0022611D" w:rsidP="00A5039A">
      <w:pPr>
        <w:pStyle w:val="Titolo2"/>
      </w:pPr>
      <w:bookmarkStart w:id="893" w:name="_Toc385328297"/>
      <w:bookmarkStart w:id="894" w:name="_Toc410134981"/>
      <w:r>
        <w:lastRenderedPageBreak/>
        <w:t xml:space="preserve">Sezione </w:t>
      </w:r>
      <w:r w:rsidR="00D617F1">
        <w:t>r</w:t>
      </w:r>
      <w:r w:rsidR="00D617F1" w:rsidRPr="00C562C2">
        <w:t>iscontri</w:t>
      </w:r>
      <w:r w:rsidR="00D617F1">
        <w:t xml:space="preserve"> </w:t>
      </w:r>
      <w:r w:rsidR="00D43F56">
        <w:t>ed accertamenti significativi</w:t>
      </w:r>
      <w:bookmarkEnd w:id="892"/>
      <w:bookmarkEnd w:id="893"/>
      <w:bookmarkEnd w:id="894"/>
    </w:p>
    <w:p w:rsidR="00D43F56" w:rsidRPr="00837368" w:rsidRDefault="00D43F56" w:rsidP="00A5039A">
      <w:r w:rsidRPr="00837368">
        <w:t xml:space="preserve">Elemento OPZIONALE che specifica </w:t>
      </w:r>
      <w:r w:rsidR="00EA4506">
        <w:rPr>
          <w:szCs w:val="22"/>
        </w:rPr>
        <w:t>la sintesi delle c</w:t>
      </w:r>
      <w:r w:rsidR="00EA4506" w:rsidRPr="007F2121">
        <w:rPr>
          <w:szCs w:val="22"/>
        </w:rPr>
        <w:t xml:space="preserve">onsulenze specialistiche e indagini strumentali, di laboratorio, di anatomia patologica </w:t>
      </w:r>
      <w:r w:rsidR="00EA4506">
        <w:rPr>
          <w:szCs w:val="22"/>
        </w:rPr>
        <w:t>di particolare rilevanza clinica,</w:t>
      </w:r>
      <w:r w:rsidR="00EA4506" w:rsidRPr="007F2121">
        <w:rPr>
          <w:szCs w:val="22"/>
        </w:rPr>
        <w:t xml:space="preserve"> </w:t>
      </w:r>
      <w:r w:rsidR="00EA4506">
        <w:rPr>
          <w:szCs w:val="22"/>
        </w:rPr>
        <w:t>eseguite durante il ricovero</w:t>
      </w:r>
      <w:r w:rsidRPr="00837368">
        <w:t>.</w:t>
      </w:r>
    </w:p>
    <w:p w:rsidR="00D43F56" w:rsidRPr="007050BD" w:rsidRDefault="00D43F56" w:rsidP="007050BD">
      <w:pPr>
        <w:pStyle w:val="Titolo3"/>
      </w:pPr>
      <w:bookmarkStart w:id="895" w:name="_Toc409434689"/>
      <w:bookmarkStart w:id="896" w:name="_Toc297905744"/>
      <w:bookmarkStart w:id="897" w:name="_Toc385328298"/>
      <w:bookmarkStart w:id="898" w:name="_Toc410134982"/>
      <w:bookmarkEnd w:id="895"/>
      <w:r w:rsidRPr="007050BD">
        <w:t>Identificativo della tipologia della sezione: &lt;code&gt;</w:t>
      </w:r>
      <w:bookmarkEnd w:id="896"/>
      <w:bookmarkEnd w:id="897"/>
      <w:bookmarkEnd w:id="898"/>
    </w:p>
    <w:p w:rsidR="00D43F56" w:rsidRPr="00837368" w:rsidRDefault="00D43F56" w:rsidP="00A5039A">
      <w:r w:rsidRPr="00837368">
        <w:t xml:space="preserve">Elemento OBBLIGATORIO di tipo Coded Element (CE) che definisce nel dettaglio, sulla base di un particolare vocabolario predefinito, la tipologia di </w:t>
      </w:r>
      <w:r w:rsidRPr="00D617F1">
        <w:rPr>
          <w:rStyle w:val="tagxmlCarattere"/>
        </w:rPr>
        <w:t>&lt;section&gt;</w:t>
      </w:r>
      <w:r w:rsidRPr="00837368">
        <w:t xml:space="preserve"> che si sta compilando. La codifica che DEVE essere utilizzata per specificare la tipologia della </w:t>
      </w:r>
      <w:r w:rsidRPr="00837368">
        <w:rPr>
          <w:i/>
        </w:rPr>
        <w:t>section</w:t>
      </w:r>
      <w:r w:rsidRPr="00837368">
        <w:t xml:space="preserve"> in oggetto è la codifica LOINC.</w:t>
      </w:r>
    </w:p>
    <w:p w:rsidR="00D43F56" w:rsidRPr="00F73F9F" w:rsidRDefault="00185852" w:rsidP="00185852">
      <w:r>
        <w:t xml:space="preserve">Composizione di </w:t>
      </w:r>
      <w:r w:rsidR="00D43F56" w:rsidRPr="00D617F1">
        <w:rPr>
          <w:rStyle w:val="tagxmlCarattere"/>
        </w:rPr>
        <w:t>&lt;code&gt;:</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001"/>
        <w:gridCol w:w="2547"/>
        <w:gridCol w:w="3726"/>
      </w:tblGrid>
      <w:tr w:rsidR="00D43F56" w:rsidRPr="00525405" w:rsidTr="00185852">
        <w:trPr>
          <w:trHeight w:val="425"/>
          <w:tblHeader/>
        </w:trPr>
        <w:tc>
          <w:tcPr>
            <w:tcW w:w="2446" w:type="dxa"/>
            <w:shd w:val="clear" w:color="auto" w:fill="FFCC00"/>
            <w:vAlign w:val="center"/>
          </w:tcPr>
          <w:p w:rsidR="00D43F56" w:rsidRPr="00525405" w:rsidRDefault="00D43F56" w:rsidP="00A5039A">
            <w:pPr>
              <w:rPr>
                <w:rFonts w:ascii="Verdana" w:hAnsi="Verdana"/>
              </w:rPr>
            </w:pPr>
            <w:r w:rsidRPr="00837368">
              <w:t>Attributo</w:t>
            </w:r>
          </w:p>
        </w:tc>
        <w:tc>
          <w:tcPr>
            <w:tcW w:w="1001" w:type="dxa"/>
            <w:shd w:val="clear" w:color="auto" w:fill="FFCC00"/>
            <w:vAlign w:val="center"/>
          </w:tcPr>
          <w:p w:rsidR="00D43F56" w:rsidRPr="00525405" w:rsidRDefault="00D43F56" w:rsidP="00A5039A">
            <w:pPr>
              <w:rPr>
                <w:rFonts w:ascii="Verdana" w:hAnsi="Verdana"/>
              </w:rPr>
            </w:pPr>
            <w:r w:rsidRPr="00837368">
              <w:t>Tipo</w:t>
            </w:r>
          </w:p>
        </w:tc>
        <w:tc>
          <w:tcPr>
            <w:tcW w:w="2544" w:type="dxa"/>
            <w:shd w:val="clear" w:color="auto" w:fill="FFCC00"/>
            <w:vAlign w:val="center"/>
          </w:tcPr>
          <w:p w:rsidR="00D43F56" w:rsidRPr="00525405" w:rsidRDefault="00D43F56" w:rsidP="00A5039A">
            <w:pPr>
              <w:rPr>
                <w:rFonts w:ascii="Verdana" w:hAnsi="Verdana"/>
              </w:rPr>
            </w:pPr>
            <w:r w:rsidRPr="00837368">
              <w:t>Valore</w:t>
            </w:r>
          </w:p>
        </w:tc>
        <w:tc>
          <w:tcPr>
            <w:tcW w:w="3728" w:type="dxa"/>
            <w:shd w:val="clear" w:color="auto" w:fill="FFCC00"/>
            <w:vAlign w:val="center"/>
          </w:tcPr>
          <w:p w:rsidR="00D43F56" w:rsidRPr="00837368" w:rsidRDefault="00D43F56" w:rsidP="00A5039A">
            <w:r w:rsidRPr="00837368">
              <w:t>Dettagli</w:t>
            </w:r>
          </w:p>
        </w:tc>
      </w:tr>
      <w:tr w:rsidR="00D43F56" w:rsidRPr="004C0055" w:rsidTr="00185852">
        <w:trPr>
          <w:trHeight w:val="789"/>
        </w:trPr>
        <w:tc>
          <w:tcPr>
            <w:tcW w:w="2446" w:type="dxa"/>
            <w:vAlign w:val="center"/>
          </w:tcPr>
          <w:p w:rsidR="00D43F56" w:rsidRPr="00525405" w:rsidRDefault="00D43F56" w:rsidP="00A5039A">
            <w:r w:rsidRPr="00525405">
              <w:t>code</w:t>
            </w:r>
          </w:p>
        </w:tc>
        <w:tc>
          <w:tcPr>
            <w:tcW w:w="1001" w:type="dxa"/>
            <w:vAlign w:val="center"/>
          </w:tcPr>
          <w:p w:rsidR="00D43F56" w:rsidRPr="00525405" w:rsidRDefault="00D43F56" w:rsidP="00A5039A">
            <w:r w:rsidRPr="00525405">
              <w:t>ST</w:t>
            </w:r>
          </w:p>
        </w:tc>
        <w:tc>
          <w:tcPr>
            <w:tcW w:w="2544" w:type="dxa"/>
            <w:vAlign w:val="center"/>
          </w:tcPr>
          <w:p w:rsidR="00D43F56" w:rsidRPr="00C060C5" w:rsidRDefault="00D43F56" w:rsidP="00A5039A">
            <w:pPr>
              <w:rPr>
                <w:rFonts w:cs="Tahoma"/>
                <w:bCs/>
                <w:lang w:val="de-DE"/>
              </w:rPr>
            </w:pPr>
            <w:r>
              <w:t>"</w:t>
            </w:r>
            <w:r w:rsidRPr="0014446D">
              <w:t>30954-2</w:t>
            </w:r>
            <w:r>
              <w:t>"</w:t>
            </w:r>
          </w:p>
        </w:tc>
        <w:tc>
          <w:tcPr>
            <w:tcW w:w="3728" w:type="dxa"/>
            <w:vAlign w:val="center"/>
          </w:tcPr>
          <w:p w:rsidR="00D43F56" w:rsidRPr="004C0055" w:rsidRDefault="00D43F56" w:rsidP="00A5039A">
            <w:r w:rsidRPr="004C0055">
              <w:t>C</w:t>
            </w:r>
            <w:r>
              <w:t>odice LOINC</w:t>
            </w:r>
            <w:r w:rsidRPr="004C0055">
              <w:t>.</w:t>
            </w:r>
          </w:p>
        </w:tc>
      </w:tr>
      <w:tr w:rsidR="00D43F56" w:rsidRPr="00525405" w:rsidTr="00185852">
        <w:trPr>
          <w:trHeight w:val="1068"/>
        </w:trPr>
        <w:tc>
          <w:tcPr>
            <w:tcW w:w="2446" w:type="dxa"/>
            <w:vAlign w:val="center"/>
          </w:tcPr>
          <w:p w:rsidR="00D43F56" w:rsidRPr="00B508A0" w:rsidRDefault="00D43F56" w:rsidP="00A5039A">
            <w:r w:rsidRPr="00B508A0">
              <w:t>codeSystem</w:t>
            </w:r>
          </w:p>
        </w:tc>
        <w:tc>
          <w:tcPr>
            <w:tcW w:w="1001" w:type="dxa"/>
            <w:vAlign w:val="center"/>
          </w:tcPr>
          <w:p w:rsidR="00D43F56" w:rsidRPr="00B508A0" w:rsidRDefault="00D43F56" w:rsidP="00A5039A">
            <w:r w:rsidRPr="00B508A0">
              <w:t>OID</w:t>
            </w:r>
          </w:p>
        </w:tc>
        <w:tc>
          <w:tcPr>
            <w:tcW w:w="2544" w:type="dxa"/>
            <w:vAlign w:val="center"/>
          </w:tcPr>
          <w:p w:rsidR="00D43F56" w:rsidRPr="00B508A0" w:rsidRDefault="00D43F56" w:rsidP="00A5039A">
            <w:pPr>
              <w:rPr>
                <w:rFonts w:cs="Tahoma"/>
                <w:lang w:val="de-DE"/>
              </w:rPr>
            </w:pPr>
            <w:r>
              <w:t>"</w:t>
            </w:r>
            <w:r w:rsidRPr="00B508A0">
              <w:t>2.16.840.1.113883.6.1</w:t>
            </w:r>
            <w:r>
              <w:t>"</w:t>
            </w:r>
          </w:p>
        </w:tc>
        <w:tc>
          <w:tcPr>
            <w:tcW w:w="3728" w:type="dxa"/>
            <w:vAlign w:val="center"/>
          </w:tcPr>
          <w:p w:rsidR="00D43F56" w:rsidRPr="00B508A0" w:rsidRDefault="00D43F56" w:rsidP="00A5039A">
            <w:r w:rsidRPr="00B508A0">
              <w:t>OID del vocabolario utilizzato.</w:t>
            </w:r>
          </w:p>
        </w:tc>
      </w:tr>
      <w:tr w:rsidR="00D43F56" w:rsidRPr="000F5145" w:rsidTr="00185852">
        <w:trPr>
          <w:trHeight w:val="1062"/>
        </w:trPr>
        <w:tc>
          <w:tcPr>
            <w:tcW w:w="2446" w:type="dxa"/>
            <w:vAlign w:val="center"/>
          </w:tcPr>
          <w:p w:rsidR="00D43F56" w:rsidRPr="00B508A0" w:rsidRDefault="00D43F56" w:rsidP="00A5039A">
            <w:r w:rsidRPr="00B508A0">
              <w:t>codeSystemName</w:t>
            </w:r>
          </w:p>
        </w:tc>
        <w:tc>
          <w:tcPr>
            <w:tcW w:w="1001" w:type="dxa"/>
            <w:vAlign w:val="center"/>
          </w:tcPr>
          <w:p w:rsidR="00D43F56" w:rsidRPr="00B508A0" w:rsidRDefault="00D43F56" w:rsidP="00A5039A">
            <w:r w:rsidRPr="00B508A0">
              <w:t>ST</w:t>
            </w:r>
          </w:p>
        </w:tc>
        <w:tc>
          <w:tcPr>
            <w:tcW w:w="2544" w:type="dxa"/>
            <w:vAlign w:val="center"/>
          </w:tcPr>
          <w:p w:rsidR="00D43F56" w:rsidRPr="00B508A0" w:rsidRDefault="00D43F56" w:rsidP="00A5039A">
            <w:pPr>
              <w:rPr>
                <w:rFonts w:cs="Tahoma"/>
                <w:lang w:val="de-DE"/>
              </w:rPr>
            </w:pPr>
            <w:r>
              <w:t>"</w:t>
            </w:r>
            <w:r w:rsidRPr="00B508A0">
              <w:t>LOINC</w:t>
            </w:r>
            <w:r>
              <w:t>"</w:t>
            </w:r>
          </w:p>
        </w:tc>
        <w:tc>
          <w:tcPr>
            <w:tcW w:w="3728" w:type="dxa"/>
            <w:vAlign w:val="center"/>
          </w:tcPr>
          <w:p w:rsidR="00D43F56" w:rsidRPr="00B508A0" w:rsidRDefault="00D43F56" w:rsidP="00A5039A">
            <w:r w:rsidRPr="00B508A0">
              <w:t>Nome del vocabolario utilizzato: LOINC.</w:t>
            </w:r>
          </w:p>
        </w:tc>
      </w:tr>
      <w:tr w:rsidR="00D43F56" w:rsidRPr="00C25960" w:rsidTr="00185852">
        <w:trPr>
          <w:trHeight w:val="1144"/>
        </w:trPr>
        <w:tc>
          <w:tcPr>
            <w:tcW w:w="2446" w:type="dxa"/>
            <w:vAlign w:val="center"/>
          </w:tcPr>
          <w:p w:rsidR="00D43F56" w:rsidRPr="00525405" w:rsidRDefault="00D43F56" w:rsidP="00A5039A">
            <w:r w:rsidRPr="00525405">
              <w:t>codeSystemVersion</w:t>
            </w:r>
          </w:p>
        </w:tc>
        <w:tc>
          <w:tcPr>
            <w:tcW w:w="1001" w:type="dxa"/>
            <w:vAlign w:val="center"/>
          </w:tcPr>
          <w:p w:rsidR="00D43F56" w:rsidRPr="00525405" w:rsidRDefault="00D43F56" w:rsidP="00A5039A">
            <w:r w:rsidRPr="00525405">
              <w:t>ST</w:t>
            </w:r>
          </w:p>
        </w:tc>
        <w:tc>
          <w:tcPr>
            <w:tcW w:w="2544" w:type="dxa"/>
            <w:vAlign w:val="center"/>
          </w:tcPr>
          <w:p w:rsidR="00D43F56" w:rsidRPr="00C060C5" w:rsidRDefault="00D43F56" w:rsidP="00A5039A">
            <w:pPr>
              <w:rPr>
                <w:lang w:val="de-DE"/>
              </w:rPr>
            </w:pPr>
            <w:r w:rsidRPr="00C060C5">
              <w:rPr>
                <w:lang w:val="de-DE"/>
              </w:rPr>
              <w:t>[VERSIONE]</w:t>
            </w:r>
          </w:p>
        </w:tc>
        <w:tc>
          <w:tcPr>
            <w:tcW w:w="3728" w:type="dxa"/>
            <w:vAlign w:val="center"/>
          </w:tcPr>
          <w:p w:rsidR="00D43F56" w:rsidRPr="00525405" w:rsidRDefault="00D43F56" w:rsidP="00A5039A">
            <w:r w:rsidRPr="00525405">
              <w:t>Versione del vocabolario utilzzata</w:t>
            </w:r>
            <w:r>
              <w:t>.</w:t>
            </w:r>
          </w:p>
        </w:tc>
      </w:tr>
      <w:tr w:rsidR="00D43F56" w:rsidRPr="000F5145" w:rsidTr="00185852">
        <w:trPr>
          <w:trHeight w:val="1144"/>
        </w:trPr>
        <w:tc>
          <w:tcPr>
            <w:tcW w:w="2446" w:type="dxa"/>
            <w:vAlign w:val="center"/>
          </w:tcPr>
          <w:p w:rsidR="00D43F56" w:rsidRPr="00525405" w:rsidRDefault="00D43F56" w:rsidP="00A5039A">
            <w:r w:rsidRPr="00525405">
              <w:t>displayName</w:t>
            </w:r>
          </w:p>
        </w:tc>
        <w:tc>
          <w:tcPr>
            <w:tcW w:w="1001" w:type="dxa"/>
            <w:vAlign w:val="center"/>
          </w:tcPr>
          <w:p w:rsidR="00D43F56" w:rsidRPr="00525405" w:rsidRDefault="00D43F56" w:rsidP="00A5039A">
            <w:r w:rsidRPr="00525405">
              <w:t>ST</w:t>
            </w:r>
          </w:p>
        </w:tc>
        <w:tc>
          <w:tcPr>
            <w:tcW w:w="2544" w:type="dxa"/>
            <w:vAlign w:val="center"/>
          </w:tcPr>
          <w:p w:rsidR="00D43F56" w:rsidRPr="00C060C5" w:rsidRDefault="00D43F56" w:rsidP="00A5039A">
            <w:pPr>
              <w:rPr>
                <w:rFonts w:cs="Tahoma"/>
                <w:bCs/>
                <w:lang w:val="de-DE"/>
              </w:rPr>
            </w:pPr>
            <w:r w:rsidRPr="002054B0">
              <w:rPr>
                <w:rFonts w:eastAsia="Times New Roman"/>
                <w:bCs/>
              </w:rPr>
              <w:t>"</w:t>
            </w:r>
            <w:r w:rsidR="002054B0" w:rsidRPr="002054B0">
              <w:t>Esami diagnostici e/o di laboratorio significativi”</w:t>
            </w:r>
            <w:r w:rsidRPr="002054B0">
              <w:t>"</w:t>
            </w:r>
          </w:p>
        </w:tc>
        <w:tc>
          <w:tcPr>
            <w:tcW w:w="3728" w:type="dxa"/>
            <w:vAlign w:val="center"/>
          </w:tcPr>
          <w:p w:rsidR="00D43F56" w:rsidRPr="00525405" w:rsidRDefault="00D43F56" w:rsidP="00A5039A">
            <w:r>
              <w:t>Descrizione della sezione.</w:t>
            </w:r>
          </w:p>
        </w:tc>
      </w:tr>
    </w:tbl>
    <w:p w:rsidR="006510F8" w:rsidRDefault="006510F8" w:rsidP="00A5039A"/>
    <w:p w:rsidR="00D43F56" w:rsidRPr="00837368" w:rsidRDefault="00D43F56" w:rsidP="00A5039A">
      <w:r w:rsidRPr="00837368">
        <w:t xml:space="preserve">Esempio di utilizzo: </w:t>
      </w:r>
    </w:p>
    <w:p w:rsidR="007050BD" w:rsidRPr="00185852" w:rsidRDefault="007050BD" w:rsidP="008527E5">
      <w:pPr>
        <w:pStyle w:val="StileEsempioXML"/>
      </w:pPr>
      <w:r w:rsidRPr="00185852">
        <w:t xml:space="preserve">&lt;code code="30954-2" </w:t>
      </w:r>
    </w:p>
    <w:p w:rsidR="007050BD" w:rsidRPr="00185852" w:rsidRDefault="007050BD" w:rsidP="008527E5">
      <w:pPr>
        <w:pStyle w:val="StileEsempioXML"/>
      </w:pPr>
      <w:r w:rsidRPr="00185852">
        <w:t xml:space="preserve">      codeSystem="2.16.840.1.113883.6.1" </w:t>
      </w:r>
    </w:p>
    <w:p w:rsidR="007050BD" w:rsidRPr="00185852" w:rsidRDefault="007050BD" w:rsidP="008527E5">
      <w:pPr>
        <w:pStyle w:val="StileEsempioXML"/>
      </w:pPr>
      <w:r w:rsidRPr="00185852">
        <w:t xml:space="preserve">      codeSystemName="LOINC" </w:t>
      </w:r>
    </w:p>
    <w:p w:rsidR="00D43F56" w:rsidRDefault="007050BD" w:rsidP="008527E5">
      <w:pPr>
        <w:pStyle w:val="StileEsempioXML"/>
        <w:rPr>
          <w:lang w:val="nl-NL"/>
        </w:rPr>
      </w:pPr>
      <w:r w:rsidRPr="004E0192">
        <w:rPr>
          <w:lang w:val="it-IT"/>
        </w:rPr>
        <w:t xml:space="preserve">      displayName=" Esami diagnostici e/o di laboratorio significativi</w:t>
      </w:r>
      <w:r w:rsidRPr="004E0192" w:rsidDel="002054B0">
        <w:rPr>
          <w:lang w:val="it-IT"/>
        </w:rPr>
        <w:t xml:space="preserve"> </w:t>
      </w:r>
      <w:r w:rsidRPr="004E0192">
        <w:rPr>
          <w:lang w:val="it-IT"/>
        </w:rPr>
        <w:t>"/&gt;</w:t>
      </w:r>
    </w:p>
    <w:p w:rsidR="007050BD" w:rsidRPr="00837368" w:rsidRDefault="007050BD" w:rsidP="0086163A">
      <w:pPr>
        <w:rPr>
          <w:lang w:val="nl-NL"/>
        </w:rPr>
      </w:pPr>
    </w:p>
    <w:p w:rsidR="00D43F56" w:rsidRPr="007050BD" w:rsidRDefault="00D43F56" w:rsidP="007050BD">
      <w:pPr>
        <w:pStyle w:val="Titolo3"/>
      </w:pPr>
      <w:bookmarkStart w:id="899" w:name="_Toc297905745"/>
      <w:bookmarkStart w:id="900" w:name="_Toc385328299"/>
      <w:bookmarkStart w:id="901" w:name="_Toc410134983"/>
      <w:r w:rsidRPr="007050BD">
        <w:t>Titolo della sezione: &lt;title&gt;</w:t>
      </w:r>
      <w:bookmarkEnd w:id="899"/>
      <w:bookmarkEnd w:id="900"/>
      <w:bookmarkEnd w:id="901"/>
    </w:p>
    <w:p w:rsidR="00D43F56" w:rsidRPr="00837368" w:rsidRDefault="00D43F56" w:rsidP="00A5039A">
      <w:r w:rsidRPr="00837368">
        <w:t xml:space="preserve">Elemento </w:t>
      </w:r>
      <w:r w:rsidR="00724B57">
        <w:t>OBBLIGATORIO</w:t>
      </w:r>
      <w:r w:rsidR="00724B57" w:rsidRPr="00837368">
        <w:t xml:space="preserve"> </w:t>
      </w:r>
      <w:r w:rsidRPr="00837368">
        <w:t xml:space="preserve">che rappresenta il titolo della sezione. Se presente, deve essere mostrato a video insieme al testo della sezione (elemento </w:t>
      </w:r>
      <w:r w:rsidRPr="00D617F1">
        <w:rPr>
          <w:rStyle w:val="tagxmlCarattere"/>
        </w:rPr>
        <w:t>&lt;text&gt;</w:t>
      </w:r>
      <w:r w:rsidRPr="00837368">
        <w:t>).</w:t>
      </w:r>
    </w:p>
    <w:p w:rsidR="00D43F56" w:rsidRPr="00837368" w:rsidRDefault="00D43F56" w:rsidP="0086163A">
      <w:pPr>
        <w:rPr>
          <w:lang w:val="nl-NL"/>
        </w:rPr>
      </w:pPr>
    </w:p>
    <w:p w:rsidR="00D43F56" w:rsidRPr="00837368" w:rsidRDefault="00D43F56" w:rsidP="00A5039A">
      <w:r w:rsidRPr="00837368">
        <w:t xml:space="preserve">Esempio di utilizzo: </w:t>
      </w:r>
    </w:p>
    <w:p w:rsidR="00D43F56" w:rsidRPr="00837368" w:rsidRDefault="007050BD" w:rsidP="008527E5">
      <w:pPr>
        <w:pStyle w:val="StileEsempioXML"/>
        <w:rPr>
          <w:lang w:val="nl-NL"/>
        </w:rPr>
      </w:pPr>
      <w:r w:rsidRPr="004E0192">
        <w:rPr>
          <w:lang w:val="it-IT"/>
        </w:rPr>
        <w:t>&lt;title&gt; Riscontri ed accertamenti significativi&lt;/title&gt;</w:t>
      </w:r>
    </w:p>
    <w:p w:rsidR="00D43F56" w:rsidRPr="00525405" w:rsidRDefault="00D43F56" w:rsidP="00EC00F6">
      <w:pPr>
        <w:pStyle w:val="Titolo3"/>
      </w:pPr>
      <w:bookmarkStart w:id="902" w:name="_Toc297905746"/>
      <w:bookmarkStart w:id="903" w:name="_Toc385328300"/>
      <w:bookmarkStart w:id="904" w:name="_Toc410134984"/>
      <w:r w:rsidRPr="00525405">
        <w:lastRenderedPageBreak/>
        <w:t xml:space="preserve">Blocco </w:t>
      </w:r>
      <w:r w:rsidRPr="006510F8">
        <w:t>narrativo</w:t>
      </w:r>
      <w:r w:rsidRPr="00525405">
        <w:t xml:space="preserve">: </w:t>
      </w:r>
      <w:r w:rsidRPr="00C060C5">
        <w:rPr>
          <w:rFonts w:ascii="Courier New" w:hAnsi="Courier New"/>
        </w:rPr>
        <w:t>&lt;text&gt;</w:t>
      </w:r>
      <w:bookmarkEnd w:id="902"/>
      <w:bookmarkEnd w:id="903"/>
      <w:bookmarkEnd w:id="904"/>
    </w:p>
    <w:p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rsidR="00D43F56" w:rsidRPr="00837368" w:rsidRDefault="00D43F56" w:rsidP="0086163A"/>
    <w:p w:rsidR="00D43F56" w:rsidRPr="00837368" w:rsidRDefault="00D43F56" w:rsidP="00A5039A">
      <w:r w:rsidRPr="00837368">
        <w:t>Esempio di utilizzo:</w:t>
      </w:r>
    </w:p>
    <w:p w:rsidR="007050BD" w:rsidRPr="004E0192" w:rsidRDefault="007050BD" w:rsidP="008527E5">
      <w:pPr>
        <w:pStyle w:val="StileEsempioXML"/>
        <w:rPr>
          <w:lang w:val="it-IT"/>
        </w:rPr>
      </w:pPr>
      <w:r w:rsidRPr="004E0192">
        <w:rPr>
          <w:lang w:val="it-IT"/>
        </w:rPr>
        <w:t>&lt;text&gt;</w:t>
      </w:r>
    </w:p>
    <w:p w:rsidR="007050BD" w:rsidRPr="004E0192" w:rsidRDefault="007050BD" w:rsidP="008527E5">
      <w:pPr>
        <w:pStyle w:val="StileEsempioXML"/>
        <w:rPr>
          <w:lang w:val="it-IT"/>
        </w:rPr>
      </w:pPr>
      <w:r w:rsidRPr="004E0192">
        <w:rPr>
          <w:lang w:val="it-IT"/>
        </w:rPr>
        <w:t xml:space="preserve"> &lt;paragraph&gt; </w:t>
      </w:r>
    </w:p>
    <w:p w:rsidR="007050BD" w:rsidRPr="00F51ADB" w:rsidRDefault="007050BD" w:rsidP="008527E5">
      <w:pPr>
        <w:pStyle w:val="StileEsempioXML"/>
        <w:rPr>
          <w:lang w:val="pt-BR"/>
        </w:rPr>
      </w:pPr>
      <w:r w:rsidRPr="004E0192">
        <w:rPr>
          <w:lang w:val="it-IT"/>
        </w:rPr>
        <w:t xml:space="preserve">In data 07/07 u.s eseguita valutazione ecocardiografica della malattia valvolare aortica attraverso cui è stata data indicazione a correzione della stenosi valvolare mediante impianto di protesi valvolare per via percutanea. </w:t>
      </w:r>
    </w:p>
    <w:p w:rsidR="007050BD" w:rsidRPr="00661994" w:rsidRDefault="007050BD" w:rsidP="008527E5">
      <w:pPr>
        <w:pStyle w:val="StileEsempioXML"/>
      </w:pPr>
      <w:r w:rsidRPr="00FB5C57">
        <w:rPr>
          <w:lang w:val="it-IT"/>
        </w:rPr>
        <w:t xml:space="preserve"> </w:t>
      </w:r>
      <w:r w:rsidRPr="00661994">
        <w:t>&lt;/paragraph&gt;</w:t>
      </w:r>
    </w:p>
    <w:p w:rsidR="00D43F56" w:rsidRDefault="007050BD" w:rsidP="008527E5">
      <w:pPr>
        <w:pStyle w:val="StileEsempioXML"/>
      </w:pPr>
      <w:r w:rsidRPr="00661994">
        <w:t>&lt;/text&gt;</w:t>
      </w:r>
    </w:p>
    <w:p w:rsidR="002A62DA" w:rsidRDefault="002A62DA">
      <w:pPr>
        <w:jc w:val="left"/>
        <w:rPr>
          <w:rFonts w:cs="Courier New"/>
          <w:b/>
          <w:bCs/>
          <w:iCs/>
          <w:sz w:val="28"/>
          <w:szCs w:val="28"/>
        </w:rPr>
      </w:pPr>
      <w:bookmarkStart w:id="905" w:name="_Toc297905749"/>
      <w:r>
        <w:br w:type="page"/>
      </w:r>
    </w:p>
    <w:p w:rsidR="00D43F56" w:rsidRPr="009A78DD" w:rsidRDefault="0022611D" w:rsidP="00A5039A">
      <w:pPr>
        <w:pStyle w:val="Titolo2"/>
      </w:pPr>
      <w:bookmarkStart w:id="906" w:name="_Toc385328301"/>
      <w:bookmarkStart w:id="907" w:name="_Toc410134985"/>
      <w:r>
        <w:lastRenderedPageBreak/>
        <w:t xml:space="preserve">Sezione </w:t>
      </w:r>
      <w:commentRangeStart w:id="908"/>
      <w:del w:id="909" w:author="Giorgio Cangioli" w:date="2015-02-02T09:42:00Z">
        <w:r w:rsidR="00B04B36" w:rsidDel="000D66EC">
          <w:delText xml:space="preserve">Risultati delle </w:delText>
        </w:r>
      </w:del>
      <w:r w:rsidR="00D43F56">
        <w:t xml:space="preserve">Procedure </w:t>
      </w:r>
      <w:commentRangeEnd w:id="908"/>
      <w:r w:rsidR="00D4062E">
        <w:rPr>
          <w:rStyle w:val="Rimandocommento"/>
          <w:rFonts w:cs="Times New Roman"/>
          <w:b w:val="0"/>
          <w:bCs w:val="0"/>
          <w:iCs w:val="0"/>
        </w:rPr>
        <w:commentReference w:id="908"/>
      </w:r>
      <w:r w:rsidR="00D43F56" w:rsidRPr="00193864">
        <w:t>eseguite</w:t>
      </w:r>
      <w:r w:rsidR="00D43F56">
        <w:t xml:space="preserve"> durante il ricovero</w:t>
      </w:r>
      <w:bookmarkEnd w:id="905"/>
      <w:bookmarkEnd w:id="906"/>
      <w:bookmarkEnd w:id="907"/>
    </w:p>
    <w:p w:rsidR="00D43F56" w:rsidRPr="009D09C9" w:rsidRDefault="00D43F56" w:rsidP="00A5039A">
      <w:pPr>
        <w:rPr>
          <w:szCs w:val="22"/>
        </w:rPr>
      </w:pPr>
      <w:r w:rsidRPr="00837368">
        <w:t xml:space="preserve">Elemento OPZIONALE che specifica </w:t>
      </w:r>
      <w:r w:rsidR="009D09C9">
        <w:rPr>
          <w:szCs w:val="22"/>
        </w:rPr>
        <w:t xml:space="preserve">la sintesi </w:t>
      </w:r>
      <w:del w:id="910" w:author="Giorgio Cangioli" w:date="2015-02-02T09:43:00Z">
        <w:r w:rsidR="00CA0E90" w:rsidDel="000D66EC">
          <w:rPr>
            <w:szCs w:val="22"/>
          </w:rPr>
          <w:delText>de</w:delText>
        </w:r>
        <w:r w:rsidR="00CA0E90" w:rsidDel="000D66EC">
          <w:delText xml:space="preserve">i risultati </w:delText>
        </w:r>
      </w:del>
      <w:r w:rsidR="00CA0E90">
        <w:t xml:space="preserve">delle </w:t>
      </w:r>
      <w:r w:rsidR="00CA0E90" w:rsidRPr="006A7202">
        <w:t xml:space="preserve">procedure </w:t>
      </w:r>
      <w:r w:rsidR="00CA0E90">
        <w:t>diagnostiche</w:t>
      </w:r>
      <w:r w:rsidR="00CA0E90" w:rsidRPr="006A7202">
        <w:t xml:space="preserve"> </w:t>
      </w:r>
      <w:r w:rsidR="00CA0E90">
        <w:t xml:space="preserve">e degli interventi </w:t>
      </w:r>
      <w:r w:rsidR="00CA0E90" w:rsidRPr="006A7202">
        <w:t>(ad es.: endoscopie, biopsie, coronarografie, impianti di pace-maker e defibrillatori, artrocentesi, artroscopie, ecc.)</w:t>
      </w:r>
      <w:r w:rsidR="00CA0E90">
        <w:t xml:space="preserve"> </w:t>
      </w:r>
      <w:r w:rsidR="00CA0E90" w:rsidRPr="006A7202">
        <w:t>effettuat</w:t>
      </w:r>
      <w:r w:rsidR="00CA0E90">
        <w:t>i</w:t>
      </w:r>
      <w:r w:rsidR="00CA0E90" w:rsidRPr="006A7202">
        <w:t xml:space="preserve"> durante il ricovero</w:t>
      </w:r>
      <w:r w:rsidRPr="00837368">
        <w:t>.</w:t>
      </w:r>
    </w:p>
    <w:p w:rsidR="00D43F56" w:rsidRPr="0061595A" w:rsidRDefault="00D43F56" w:rsidP="0061595A">
      <w:pPr>
        <w:pStyle w:val="Titolo3"/>
      </w:pPr>
      <w:bookmarkStart w:id="911" w:name="_Toc297905750"/>
      <w:bookmarkStart w:id="912" w:name="_Toc385328302"/>
      <w:bookmarkStart w:id="913" w:name="_Toc410134986"/>
      <w:r w:rsidRPr="0061595A">
        <w:t>Identificativo della tipologia della sezione: &lt;code&gt;</w:t>
      </w:r>
      <w:bookmarkEnd w:id="911"/>
      <w:bookmarkEnd w:id="912"/>
      <w:bookmarkEnd w:id="913"/>
    </w:p>
    <w:p w:rsidR="00D43F56" w:rsidRDefault="00D43F56" w:rsidP="00A5039A">
      <w:r w:rsidRPr="00837368">
        <w:t xml:space="preserve">Elemento OBBLIGATORIO di tipo Coded Element (CE) che definisce nel dettaglio, sulla base di un particolare vocabolario predefinito, la tipologia di </w:t>
      </w:r>
      <w:r w:rsidRPr="00C060C5">
        <w:rPr>
          <w:rFonts w:ascii="Courier New" w:hAnsi="Courier New" w:cs="Courier New"/>
          <w:b/>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rsidR="00D617F1" w:rsidRPr="00837368" w:rsidRDefault="00D617F1" w:rsidP="00A5039A"/>
    <w:p w:rsidR="00D43F56" w:rsidRDefault="00185852" w:rsidP="00185852">
      <w:r>
        <w:t xml:space="preserve">Composizione di </w:t>
      </w:r>
      <w:r w:rsidR="00D43F56" w:rsidRPr="00D617F1">
        <w:rPr>
          <w:rStyle w:val="tagxmlCarattere"/>
        </w:rPr>
        <w:t>&lt;code&gt;</w:t>
      </w:r>
      <w:r w:rsidR="00D43F56" w:rsidRPr="00F73F9F">
        <w:t>:</w:t>
      </w:r>
    </w:p>
    <w:p w:rsidR="00D617F1" w:rsidRPr="00F73F9F" w:rsidRDefault="00D617F1" w:rsidP="00185852"/>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D43F56" w:rsidRPr="00525405" w:rsidTr="00732FD1">
        <w:trPr>
          <w:trHeight w:val="488"/>
          <w:tblHeader/>
        </w:trPr>
        <w:tc>
          <w:tcPr>
            <w:tcW w:w="2456" w:type="dxa"/>
            <w:shd w:val="clear" w:color="auto" w:fill="FFCC00"/>
            <w:vAlign w:val="center"/>
          </w:tcPr>
          <w:p w:rsidR="00D43F56" w:rsidRPr="00525405" w:rsidRDefault="00D43F56" w:rsidP="00A5039A">
            <w:pPr>
              <w:rPr>
                <w:rFonts w:ascii="Verdana" w:hAnsi="Verdana"/>
              </w:rPr>
            </w:pPr>
            <w:r w:rsidRPr="00837368">
              <w:t>Attributo</w:t>
            </w:r>
          </w:p>
        </w:tc>
        <w:tc>
          <w:tcPr>
            <w:tcW w:w="1019" w:type="dxa"/>
            <w:shd w:val="clear" w:color="auto" w:fill="FFCC00"/>
            <w:vAlign w:val="center"/>
          </w:tcPr>
          <w:p w:rsidR="00D43F56" w:rsidRPr="00525405" w:rsidRDefault="00D43F56" w:rsidP="00A5039A">
            <w:pPr>
              <w:rPr>
                <w:rFonts w:ascii="Verdana" w:hAnsi="Verdana"/>
              </w:rPr>
            </w:pPr>
            <w:r w:rsidRPr="00837368">
              <w:t>Tipo</w:t>
            </w:r>
          </w:p>
        </w:tc>
        <w:tc>
          <w:tcPr>
            <w:tcW w:w="2416" w:type="dxa"/>
            <w:shd w:val="clear" w:color="auto" w:fill="FFCC00"/>
            <w:vAlign w:val="center"/>
          </w:tcPr>
          <w:p w:rsidR="00D43F56" w:rsidRPr="00525405" w:rsidRDefault="00D43F56" w:rsidP="00A5039A">
            <w:pPr>
              <w:rPr>
                <w:rFonts w:ascii="Verdana" w:hAnsi="Verdana"/>
              </w:rPr>
            </w:pPr>
            <w:r w:rsidRPr="00837368">
              <w:t>Valore</w:t>
            </w:r>
          </w:p>
        </w:tc>
        <w:tc>
          <w:tcPr>
            <w:tcW w:w="3840" w:type="dxa"/>
            <w:shd w:val="clear" w:color="auto" w:fill="FFCC00"/>
            <w:vAlign w:val="center"/>
          </w:tcPr>
          <w:p w:rsidR="00D43F56" w:rsidRPr="00837368" w:rsidRDefault="00D43F56" w:rsidP="00A5039A">
            <w:r w:rsidRPr="00837368">
              <w:t>Dettagli</w:t>
            </w:r>
          </w:p>
        </w:tc>
      </w:tr>
      <w:tr w:rsidR="00D43F56" w:rsidRPr="004C0055" w:rsidTr="00732FD1">
        <w:trPr>
          <w:trHeight w:val="907"/>
        </w:trPr>
        <w:tc>
          <w:tcPr>
            <w:tcW w:w="2456" w:type="dxa"/>
            <w:vAlign w:val="center"/>
          </w:tcPr>
          <w:p w:rsidR="00D43F56" w:rsidRPr="00525405" w:rsidRDefault="00D43F56" w:rsidP="00A5039A">
            <w:r w:rsidRPr="00525405">
              <w:t>code</w:t>
            </w:r>
          </w:p>
        </w:tc>
        <w:tc>
          <w:tcPr>
            <w:tcW w:w="1019" w:type="dxa"/>
            <w:vAlign w:val="center"/>
          </w:tcPr>
          <w:p w:rsidR="00D43F56" w:rsidRPr="00525405" w:rsidRDefault="00D43F56" w:rsidP="00A5039A">
            <w:r w:rsidRPr="00525405">
              <w:t>ST</w:t>
            </w:r>
          </w:p>
        </w:tc>
        <w:tc>
          <w:tcPr>
            <w:tcW w:w="2416" w:type="dxa"/>
            <w:vAlign w:val="center"/>
          </w:tcPr>
          <w:p w:rsidR="00D43F56" w:rsidRPr="00C060C5" w:rsidRDefault="00D43F56" w:rsidP="00555703">
            <w:pPr>
              <w:rPr>
                <w:rFonts w:cs="Tahoma"/>
                <w:bCs/>
                <w:lang w:val="de-DE"/>
              </w:rPr>
            </w:pPr>
            <w:r>
              <w:t>"</w:t>
            </w:r>
            <w:r w:rsidR="00555703">
              <w:t>29554-3</w:t>
            </w:r>
            <w:r>
              <w:t>"</w:t>
            </w:r>
          </w:p>
        </w:tc>
        <w:tc>
          <w:tcPr>
            <w:tcW w:w="3840" w:type="dxa"/>
            <w:vAlign w:val="center"/>
          </w:tcPr>
          <w:p w:rsidR="00D43F56" w:rsidRPr="004C0055" w:rsidRDefault="00D43F56" w:rsidP="00A5039A">
            <w:r w:rsidRPr="004C0055">
              <w:t>C</w:t>
            </w:r>
            <w:r>
              <w:t>odice LOINC</w:t>
            </w:r>
            <w:r w:rsidRPr="004C0055">
              <w:t>.</w:t>
            </w:r>
          </w:p>
        </w:tc>
      </w:tr>
      <w:tr w:rsidR="00D43F56" w:rsidRPr="00525405" w:rsidTr="00732FD1">
        <w:trPr>
          <w:trHeight w:val="1227"/>
        </w:trPr>
        <w:tc>
          <w:tcPr>
            <w:tcW w:w="2456" w:type="dxa"/>
            <w:vAlign w:val="center"/>
          </w:tcPr>
          <w:p w:rsidR="00D43F56" w:rsidRPr="00B508A0" w:rsidRDefault="00D43F56" w:rsidP="00A5039A">
            <w:r w:rsidRPr="00B508A0">
              <w:t>codeSystem</w:t>
            </w:r>
          </w:p>
        </w:tc>
        <w:tc>
          <w:tcPr>
            <w:tcW w:w="1019" w:type="dxa"/>
            <w:vAlign w:val="center"/>
          </w:tcPr>
          <w:p w:rsidR="00D43F56" w:rsidRPr="00B508A0" w:rsidRDefault="00D43F56" w:rsidP="00A5039A">
            <w:r w:rsidRPr="00B508A0">
              <w:t>OID</w:t>
            </w:r>
          </w:p>
        </w:tc>
        <w:tc>
          <w:tcPr>
            <w:tcW w:w="2416" w:type="dxa"/>
            <w:vAlign w:val="center"/>
          </w:tcPr>
          <w:p w:rsidR="00D43F56" w:rsidRPr="00B508A0" w:rsidRDefault="00D43F56" w:rsidP="00A5039A">
            <w:pPr>
              <w:rPr>
                <w:rFonts w:cs="Tahoma"/>
                <w:lang w:val="de-DE"/>
              </w:rPr>
            </w:pPr>
            <w:r>
              <w:t>"</w:t>
            </w:r>
            <w:r w:rsidRPr="00B508A0">
              <w:t>2.16.840.1.113883.6.1</w:t>
            </w:r>
            <w:r>
              <w:t>"</w:t>
            </w:r>
          </w:p>
        </w:tc>
        <w:tc>
          <w:tcPr>
            <w:tcW w:w="3840" w:type="dxa"/>
            <w:vAlign w:val="center"/>
          </w:tcPr>
          <w:p w:rsidR="00D43F56" w:rsidRPr="00B508A0" w:rsidRDefault="00D43F56" w:rsidP="00A5039A">
            <w:r w:rsidRPr="00B508A0">
              <w:t>OID del vocabolario utilizzato.</w:t>
            </w:r>
          </w:p>
        </w:tc>
      </w:tr>
      <w:tr w:rsidR="00D43F56" w:rsidRPr="000F5145" w:rsidTr="00732FD1">
        <w:trPr>
          <w:trHeight w:val="1220"/>
        </w:trPr>
        <w:tc>
          <w:tcPr>
            <w:tcW w:w="2456" w:type="dxa"/>
            <w:vAlign w:val="center"/>
          </w:tcPr>
          <w:p w:rsidR="00D43F56" w:rsidRPr="00B508A0" w:rsidRDefault="00D43F56" w:rsidP="00A5039A">
            <w:r w:rsidRPr="00B508A0">
              <w:t>codeSystemName</w:t>
            </w:r>
          </w:p>
        </w:tc>
        <w:tc>
          <w:tcPr>
            <w:tcW w:w="1019" w:type="dxa"/>
            <w:vAlign w:val="center"/>
          </w:tcPr>
          <w:p w:rsidR="00D43F56" w:rsidRPr="00B508A0" w:rsidRDefault="00D43F56" w:rsidP="00A5039A">
            <w:r w:rsidRPr="00B508A0">
              <w:t>ST</w:t>
            </w:r>
          </w:p>
        </w:tc>
        <w:tc>
          <w:tcPr>
            <w:tcW w:w="2416" w:type="dxa"/>
            <w:vAlign w:val="center"/>
          </w:tcPr>
          <w:p w:rsidR="00D43F56" w:rsidRPr="00B508A0" w:rsidRDefault="00D43F56" w:rsidP="00A5039A">
            <w:pPr>
              <w:rPr>
                <w:rFonts w:cs="Tahoma"/>
                <w:lang w:val="de-DE"/>
              </w:rPr>
            </w:pPr>
            <w:r>
              <w:t>"</w:t>
            </w:r>
            <w:r w:rsidRPr="00B508A0">
              <w:t>LOINC</w:t>
            </w:r>
            <w:r>
              <w:t>"</w:t>
            </w:r>
          </w:p>
        </w:tc>
        <w:tc>
          <w:tcPr>
            <w:tcW w:w="3840" w:type="dxa"/>
            <w:vAlign w:val="center"/>
          </w:tcPr>
          <w:p w:rsidR="00D43F56" w:rsidRPr="00B508A0" w:rsidRDefault="00D43F56" w:rsidP="00A5039A">
            <w:r w:rsidRPr="00B508A0">
              <w:t>Nome del vocabolario utilizzato: LOINC.</w:t>
            </w:r>
          </w:p>
        </w:tc>
      </w:tr>
      <w:tr w:rsidR="00D43F56" w:rsidRPr="00C25960" w:rsidTr="00732FD1">
        <w:trPr>
          <w:trHeight w:val="1315"/>
        </w:trPr>
        <w:tc>
          <w:tcPr>
            <w:tcW w:w="2456" w:type="dxa"/>
            <w:vAlign w:val="center"/>
          </w:tcPr>
          <w:p w:rsidR="00D43F56" w:rsidRPr="00525405" w:rsidRDefault="00D43F56" w:rsidP="00A5039A">
            <w:r w:rsidRPr="00525405">
              <w:t>codeSystemVersion</w:t>
            </w:r>
          </w:p>
        </w:tc>
        <w:tc>
          <w:tcPr>
            <w:tcW w:w="1019" w:type="dxa"/>
            <w:vAlign w:val="center"/>
          </w:tcPr>
          <w:p w:rsidR="00D43F56" w:rsidRPr="00525405" w:rsidRDefault="00D43F56" w:rsidP="00A5039A">
            <w:r w:rsidRPr="00525405">
              <w:t>ST</w:t>
            </w:r>
          </w:p>
        </w:tc>
        <w:tc>
          <w:tcPr>
            <w:tcW w:w="2416" w:type="dxa"/>
            <w:vAlign w:val="center"/>
          </w:tcPr>
          <w:p w:rsidR="00D43F56" w:rsidRPr="00C060C5" w:rsidRDefault="00D43F56" w:rsidP="00A5039A">
            <w:pPr>
              <w:rPr>
                <w:lang w:val="de-DE"/>
              </w:rPr>
            </w:pPr>
            <w:r w:rsidRPr="00C060C5">
              <w:rPr>
                <w:lang w:val="de-DE"/>
              </w:rPr>
              <w:t>[VERSIONE]</w:t>
            </w:r>
          </w:p>
        </w:tc>
        <w:tc>
          <w:tcPr>
            <w:tcW w:w="3840" w:type="dxa"/>
            <w:vAlign w:val="center"/>
          </w:tcPr>
          <w:p w:rsidR="00D43F56" w:rsidRPr="00525405" w:rsidRDefault="00D43F56" w:rsidP="00A5039A">
            <w:r w:rsidRPr="00525405">
              <w:t>Versione del vocabolario utilzzata</w:t>
            </w:r>
            <w:r>
              <w:t>.</w:t>
            </w:r>
          </w:p>
        </w:tc>
      </w:tr>
      <w:tr w:rsidR="00D43F56" w:rsidRPr="000F5145" w:rsidTr="00732FD1">
        <w:trPr>
          <w:trHeight w:val="1315"/>
        </w:trPr>
        <w:tc>
          <w:tcPr>
            <w:tcW w:w="2456" w:type="dxa"/>
            <w:vAlign w:val="center"/>
          </w:tcPr>
          <w:p w:rsidR="00D43F56" w:rsidRPr="00525405" w:rsidRDefault="00D43F56" w:rsidP="00A5039A">
            <w:r w:rsidRPr="00525405">
              <w:t>displayName</w:t>
            </w:r>
          </w:p>
        </w:tc>
        <w:tc>
          <w:tcPr>
            <w:tcW w:w="1019" w:type="dxa"/>
            <w:vAlign w:val="center"/>
          </w:tcPr>
          <w:p w:rsidR="00D43F56" w:rsidRPr="00525405" w:rsidRDefault="00D43F56" w:rsidP="00A5039A">
            <w:r w:rsidRPr="00525405">
              <w:t>ST</w:t>
            </w:r>
          </w:p>
        </w:tc>
        <w:tc>
          <w:tcPr>
            <w:tcW w:w="2416" w:type="dxa"/>
            <w:vAlign w:val="center"/>
          </w:tcPr>
          <w:p w:rsidR="00D43F56" w:rsidRPr="00C060C5" w:rsidRDefault="00D43F56" w:rsidP="00555703">
            <w:pPr>
              <w:rPr>
                <w:rFonts w:cs="Tahoma"/>
                <w:bCs/>
                <w:lang w:val="de-DE"/>
              </w:rPr>
            </w:pPr>
            <w:r>
              <w:rPr>
                <w:rFonts w:eastAsia="Times New Roman"/>
                <w:bCs/>
              </w:rPr>
              <w:t>"</w:t>
            </w:r>
            <w:r w:rsidR="00555703">
              <w:t>Procedure</w:t>
            </w:r>
            <w:r>
              <w:t>"</w:t>
            </w:r>
          </w:p>
        </w:tc>
        <w:tc>
          <w:tcPr>
            <w:tcW w:w="3840" w:type="dxa"/>
            <w:vAlign w:val="center"/>
          </w:tcPr>
          <w:p w:rsidR="00D43F56" w:rsidRPr="00525405" w:rsidRDefault="00D43F56" w:rsidP="00A5039A">
            <w:r>
              <w:t>Descrizione della sezione.</w:t>
            </w:r>
          </w:p>
        </w:tc>
      </w:tr>
    </w:tbl>
    <w:p w:rsidR="00D43F56" w:rsidRDefault="00D43F56" w:rsidP="006A3C96">
      <w:pPr>
        <w:pStyle w:val="a"/>
        <w:rPr>
          <w:lang w:val="nl-NL"/>
        </w:rPr>
      </w:pPr>
    </w:p>
    <w:p w:rsidR="007050BD" w:rsidRPr="00837368" w:rsidRDefault="007050BD" w:rsidP="007050BD">
      <w:r w:rsidRPr="00837368">
        <w:t xml:space="preserve">Esempio di utilizzo: </w:t>
      </w:r>
    </w:p>
    <w:p w:rsidR="00724B57" w:rsidRDefault="00724B57" w:rsidP="007050BD">
      <w:pPr>
        <w:rPr>
          <w:lang w:val="nl-NL"/>
        </w:rPr>
      </w:pPr>
    </w:p>
    <w:p w:rsidR="007050BD" w:rsidRPr="00185852" w:rsidRDefault="007050BD" w:rsidP="008527E5">
      <w:pPr>
        <w:pStyle w:val="StileEsempioXML"/>
      </w:pPr>
      <w:r w:rsidRPr="00185852">
        <w:t>&lt;code code="</w:t>
      </w:r>
      <w:r w:rsidR="00555703">
        <w:t>29554-3</w:t>
      </w:r>
      <w:r w:rsidRPr="00185852">
        <w:t xml:space="preserve">" </w:t>
      </w:r>
    </w:p>
    <w:p w:rsidR="007050BD" w:rsidRPr="00185852" w:rsidRDefault="007050BD" w:rsidP="008527E5">
      <w:pPr>
        <w:pStyle w:val="StileEsempioXML"/>
      </w:pPr>
      <w:r w:rsidRPr="00185852">
        <w:t xml:space="preserve">      codeSystem="2.16.840.1.113883.6.1" </w:t>
      </w:r>
    </w:p>
    <w:p w:rsidR="007050BD" w:rsidRPr="00185852" w:rsidRDefault="007050BD" w:rsidP="008527E5">
      <w:pPr>
        <w:pStyle w:val="StileEsempioXML"/>
      </w:pPr>
      <w:r w:rsidRPr="00185852">
        <w:t xml:space="preserve">      codeSystemName="LOINC"</w:t>
      </w:r>
    </w:p>
    <w:p w:rsidR="007050BD" w:rsidRPr="00185852" w:rsidRDefault="007050BD" w:rsidP="008527E5">
      <w:pPr>
        <w:pStyle w:val="StileEsempioXML"/>
      </w:pPr>
      <w:r w:rsidRPr="00185852">
        <w:t xml:space="preserve">      codeSystemVersion="2.19"</w:t>
      </w:r>
    </w:p>
    <w:p w:rsidR="00724B57" w:rsidRPr="00837368" w:rsidRDefault="007050BD" w:rsidP="008527E5">
      <w:pPr>
        <w:pStyle w:val="StileEsempioXML"/>
        <w:rPr>
          <w:lang w:val="nl-NL"/>
        </w:rPr>
      </w:pPr>
      <w:r w:rsidRPr="00185852">
        <w:t xml:space="preserve">      displayName="</w:t>
      </w:r>
      <w:r w:rsidR="00555703">
        <w:t>Procedure</w:t>
      </w:r>
      <w:r w:rsidRPr="00185852">
        <w:t>"/&gt;</w:t>
      </w:r>
    </w:p>
    <w:p w:rsidR="00D43F56" w:rsidRPr="0061595A" w:rsidRDefault="00D43F56" w:rsidP="0061595A">
      <w:pPr>
        <w:pStyle w:val="Titolo3"/>
      </w:pPr>
      <w:bookmarkStart w:id="914" w:name="_Toc409434695"/>
      <w:bookmarkStart w:id="915" w:name="_Toc409434702"/>
      <w:bookmarkStart w:id="916" w:name="_Toc297905751"/>
      <w:bookmarkStart w:id="917" w:name="_Toc385328303"/>
      <w:bookmarkStart w:id="918" w:name="_Toc410134987"/>
      <w:bookmarkEnd w:id="914"/>
      <w:bookmarkEnd w:id="915"/>
      <w:r w:rsidRPr="0061595A">
        <w:t>Titolo della sezione: &lt;title&gt;</w:t>
      </w:r>
      <w:bookmarkEnd w:id="916"/>
      <w:bookmarkEnd w:id="917"/>
      <w:bookmarkEnd w:id="918"/>
    </w:p>
    <w:p w:rsidR="00D43F56" w:rsidRDefault="00D43F56" w:rsidP="00A5039A">
      <w:r w:rsidRPr="00837368">
        <w:t xml:space="preserve">Elemento </w:t>
      </w:r>
      <w:r w:rsidR="00724B57">
        <w:t>OBBLIGATORIO</w:t>
      </w:r>
      <w:r w:rsidR="00724B57" w:rsidRPr="00837368">
        <w:t xml:space="preserve"> </w:t>
      </w:r>
      <w:r w:rsidRPr="00837368">
        <w:t xml:space="preserve">che rappresenta il titolo della sezione. Se presente, deve essere mostrato a video insieme al testo della sezione (elemento </w:t>
      </w:r>
      <w:r w:rsidRPr="00D617F1">
        <w:rPr>
          <w:rStyle w:val="tagxmlCarattere"/>
        </w:rPr>
        <w:t>&lt;text&gt;</w:t>
      </w:r>
      <w:r w:rsidRPr="00837368">
        <w:t>).</w:t>
      </w:r>
    </w:p>
    <w:p w:rsidR="00D43F56" w:rsidRDefault="00D43F56" w:rsidP="00A5039A">
      <w:r w:rsidRPr="00837368">
        <w:lastRenderedPageBreak/>
        <w:t xml:space="preserve">Esempio di utilizzo: </w:t>
      </w:r>
    </w:p>
    <w:p w:rsidR="007050BD" w:rsidRPr="00837368" w:rsidRDefault="007050BD" w:rsidP="00A5039A"/>
    <w:p w:rsidR="007050BD" w:rsidRPr="004E0192" w:rsidRDefault="007050BD" w:rsidP="008527E5">
      <w:pPr>
        <w:pStyle w:val="StileEsempioXML"/>
        <w:rPr>
          <w:lang w:val="it-IT"/>
        </w:rPr>
      </w:pPr>
      <w:bookmarkStart w:id="919" w:name="_Toc297905752"/>
      <w:bookmarkStart w:id="920" w:name="_Toc385328304"/>
      <w:r w:rsidRPr="004E0192">
        <w:rPr>
          <w:lang w:val="it-IT"/>
        </w:rPr>
        <w:t xml:space="preserve">&lt;title&gt; </w:t>
      </w:r>
      <w:commentRangeStart w:id="921"/>
      <w:del w:id="922" w:author="Giorgio Cangioli" w:date="2015-02-02T09:42:00Z">
        <w:r w:rsidR="00524BEC" w:rsidRPr="004E0192" w:rsidDel="000D66EC">
          <w:rPr>
            <w:lang w:val="it-IT"/>
          </w:rPr>
          <w:delText xml:space="preserve">Risultati delle </w:delText>
        </w:r>
      </w:del>
      <w:ins w:id="923" w:author="Giorgio Cangioli" w:date="2015-02-02T09:42:00Z">
        <w:r w:rsidR="000D66EC">
          <w:rPr>
            <w:lang w:val="it-IT"/>
          </w:rPr>
          <w:t>P</w:t>
        </w:r>
      </w:ins>
      <w:del w:id="924" w:author="Giorgio Cangioli" w:date="2015-02-02T09:42:00Z">
        <w:r w:rsidR="00524BEC" w:rsidRPr="004E0192" w:rsidDel="000D66EC">
          <w:rPr>
            <w:lang w:val="it-IT"/>
          </w:rPr>
          <w:delText>p</w:delText>
        </w:r>
      </w:del>
      <w:r w:rsidRPr="004E0192">
        <w:rPr>
          <w:lang w:val="it-IT"/>
        </w:rPr>
        <w:t xml:space="preserve">rocedure </w:t>
      </w:r>
      <w:commentRangeEnd w:id="921"/>
      <w:r w:rsidR="00D4062E">
        <w:rPr>
          <w:rStyle w:val="Rimandocommento"/>
          <w:rFonts w:ascii="Century Gothic" w:eastAsia="Batang" w:hAnsi="Century Gothic"/>
          <w:color w:val="auto"/>
          <w:lang w:val="it-IT" w:eastAsia="en-US"/>
        </w:rPr>
        <w:commentReference w:id="921"/>
      </w:r>
      <w:r w:rsidRPr="004E0192">
        <w:rPr>
          <w:lang w:val="it-IT"/>
        </w:rPr>
        <w:t>eseguite durante il ricovero&lt;/title&gt;</w:t>
      </w:r>
    </w:p>
    <w:p w:rsidR="00D43F56" w:rsidRPr="00525405" w:rsidRDefault="00D43F56" w:rsidP="00EC00F6">
      <w:pPr>
        <w:pStyle w:val="Titolo3"/>
      </w:pPr>
      <w:bookmarkStart w:id="925" w:name="_Toc410134988"/>
      <w:r w:rsidRPr="00525405">
        <w:t xml:space="preserve">Blocco </w:t>
      </w:r>
      <w:r w:rsidRPr="00193864">
        <w:t>narrativo</w:t>
      </w:r>
      <w:r w:rsidRPr="00525405">
        <w:t xml:space="preserve">: </w:t>
      </w:r>
      <w:r w:rsidRPr="00D617F1">
        <w:rPr>
          <w:rStyle w:val="tagxmlCarattere"/>
        </w:rPr>
        <w:t>&lt;text&gt;</w:t>
      </w:r>
      <w:bookmarkEnd w:id="919"/>
      <w:bookmarkEnd w:id="920"/>
      <w:bookmarkEnd w:id="925"/>
    </w:p>
    <w:p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rsidR="00D43F56" w:rsidRPr="00837368" w:rsidRDefault="00D43F56" w:rsidP="00EC1C97"/>
    <w:p w:rsidR="00D43F56" w:rsidRDefault="00D43F56" w:rsidP="00A5039A">
      <w:r w:rsidRPr="00837368">
        <w:t>Esempio di utilizzo:</w:t>
      </w:r>
    </w:p>
    <w:p w:rsidR="007050BD" w:rsidRDefault="007050BD" w:rsidP="00A5039A"/>
    <w:p w:rsidR="007050BD" w:rsidRPr="004E0192" w:rsidRDefault="007050BD" w:rsidP="008527E5">
      <w:pPr>
        <w:pStyle w:val="StileEsempioXML"/>
        <w:rPr>
          <w:lang w:val="it-IT"/>
        </w:rPr>
      </w:pPr>
      <w:r w:rsidRPr="004E0192">
        <w:rPr>
          <w:lang w:val="it-IT"/>
        </w:rPr>
        <w:t>&lt;text&gt;</w:t>
      </w:r>
    </w:p>
    <w:p w:rsidR="007050BD" w:rsidRPr="004E0192" w:rsidRDefault="007050BD" w:rsidP="008527E5">
      <w:pPr>
        <w:pStyle w:val="StileEsempioXML"/>
        <w:rPr>
          <w:lang w:val="it-IT"/>
        </w:rPr>
      </w:pPr>
      <w:r w:rsidRPr="004E0192">
        <w:rPr>
          <w:lang w:val="it-IT"/>
        </w:rPr>
        <w:t xml:space="preserve">  &lt;paragraph&gt; </w:t>
      </w:r>
    </w:p>
    <w:p w:rsidR="007050BD" w:rsidRDefault="007050BD" w:rsidP="008527E5">
      <w:pPr>
        <w:pStyle w:val="StileEsempioXML"/>
      </w:pPr>
      <w:r w:rsidRPr="004E0192">
        <w:rPr>
          <w:lang w:val="it-IT"/>
        </w:rPr>
        <w:t xml:space="preserve">In data 15/7 correzione della stenosi valvolare mediante impianto di protesi valvolare per via percutanea. </w:t>
      </w:r>
      <w:r>
        <w:t>Decorso post-operatori regolare.</w:t>
      </w:r>
    </w:p>
    <w:p w:rsidR="007050BD" w:rsidRPr="00FA692D" w:rsidRDefault="007050BD" w:rsidP="008527E5">
      <w:pPr>
        <w:pStyle w:val="StileEsempioXML"/>
      </w:pPr>
      <w:r>
        <w:t xml:space="preserve"> </w:t>
      </w:r>
      <w:r w:rsidRPr="00FA692D">
        <w:t>&lt;/paragraph&gt;</w:t>
      </w:r>
    </w:p>
    <w:p w:rsidR="007050BD" w:rsidRPr="00837368" w:rsidRDefault="007050BD" w:rsidP="008527E5">
      <w:pPr>
        <w:pStyle w:val="StileEsempioXML"/>
      </w:pPr>
      <w:r w:rsidRPr="00FA692D">
        <w:t>&lt;/text&gt;</w:t>
      </w:r>
    </w:p>
    <w:p w:rsidR="002A62DA" w:rsidRDefault="002A62DA" w:rsidP="00286696">
      <w:bookmarkStart w:id="926" w:name="_Toc297905755"/>
    </w:p>
    <w:p w:rsidR="002A62DA" w:rsidRDefault="002A62DA">
      <w:pPr>
        <w:jc w:val="left"/>
        <w:rPr>
          <w:rFonts w:cs="Courier New"/>
          <w:b/>
          <w:bCs/>
          <w:iCs/>
          <w:sz w:val="28"/>
          <w:szCs w:val="28"/>
        </w:rPr>
      </w:pPr>
      <w:r>
        <w:br w:type="page"/>
      </w:r>
    </w:p>
    <w:p w:rsidR="00E44AC7" w:rsidRPr="001F757E" w:rsidRDefault="0022611D" w:rsidP="00E44AC7">
      <w:pPr>
        <w:pStyle w:val="Titolo2"/>
      </w:pPr>
      <w:bookmarkStart w:id="927" w:name="_Toc385328305"/>
      <w:bookmarkStart w:id="928" w:name="_Toc410134989"/>
      <w:r>
        <w:lastRenderedPageBreak/>
        <w:t xml:space="preserve">Sezione </w:t>
      </w:r>
      <w:r w:rsidR="00E44AC7">
        <w:t>Allergie</w:t>
      </w:r>
      <w:bookmarkEnd w:id="927"/>
      <w:bookmarkEnd w:id="928"/>
      <w:r w:rsidR="00E44AC7">
        <w:t xml:space="preserve"> </w:t>
      </w:r>
    </w:p>
    <w:p w:rsidR="001F7F83" w:rsidRDefault="00E44AC7" w:rsidP="00E44AC7">
      <w:pPr>
        <w:rPr>
          <w:bCs/>
          <w:szCs w:val="22"/>
        </w:rPr>
      </w:pPr>
      <w:r w:rsidRPr="00837368">
        <w:rPr>
          <w:szCs w:val="22"/>
        </w:rPr>
        <w:t xml:space="preserve">Elemento OPZIONALE che </w:t>
      </w:r>
      <w:r w:rsidR="001F7F83" w:rsidRPr="006A7202">
        <w:t>descrive l</w:t>
      </w:r>
      <w:r w:rsidR="001F7F83">
        <w:t>e allergie</w:t>
      </w:r>
      <w:r w:rsidR="00015C00">
        <w:t xml:space="preserve"> o reazioni avverse</w:t>
      </w:r>
      <w:r w:rsidR="001F7F83">
        <w:t xml:space="preserve"> a pricipi attivi farmaceutici, alimentari o allergeni in generale, riportate dal paziente e/o riscontrate durante il ricovero”</w:t>
      </w:r>
    </w:p>
    <w:p w:rsidR="00E44AC7" w:rsidRPr="0061595A" w:rsidRDefault="00E44AC7" w:rsidP="0061595A">
      <w:pPr>
        <w:pStyle w:val="Titolo3"/>
      </w:pPr>
      <w:bookmarkStart w:id="929" w:name="_Toc385328306"/>
      <w:bookmarkStart w:id="930" w:name="_Toc410134990"/>
      <w:r w:rsidRPr="0061595A">
        <w:t>Identificativo della tipologia della sezione: &lt;code&gt;</w:t>
      </w:r>
      <w:bookmarkEnd w:id="929"/>
      <w:bookmarkEnd w:id="930"/>
    </w:p>
    <w:p w:rsidR="00E44AC7" w:rsidRPr="00837368" w:rsidRDefault="00E44AC7" w:rsidP="00E44AC7">
      <w:r w:rsidRPr="00837368">
        <w:t xml:space="preserve">Elemento OBBLIGATORIO di tipo Coded Element (CE) che definisce nel dettaglio, sulla base di un particolare vocabolario predefinito, la tipologia di </w:t>
      </w:r>
      <w:r w:rsidRPr="00D617F1">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rsidR="00E44AC7" w:rsidRPr="00F73F9F" w:rsidRDefault="00185852" w:rsidP="00185852">
      <w:r>
        <w:t xml:space="preserve">Composizione di </w:t>
      </w:r>
      <w:r w:rsidR="00E44AC7" w:rsidRPr="00F73F9F">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E44AC7" w:rsidRPr="00525405" w:rsidTr="00165981">
        <w:trPr>
          <w:trHeight w:val="488"/>
          <w:tblHeader/>
        </w:trPr>
        <w:tc>
          <w:tcPr>
            <w:tcW w:w="2456" w:type="dxa"/>
            <w:shd w:val="clear" w:color="auto" w:fill="FFCC00"/>
            <w:vAlign w:val="center"/>
          </w:tcPr>
          <w:p w:rsidR="00E44AC7" w:rsidRPr="00525405" w:rsidRDefault="00E44AC7" w:rsidP="00165981">
            <w:pPr>
              <w:rPr>
                <w:rFonts w:ascii="Verdana" w:hAnsi="Verdana"/>
              </w:rPr>
            </w:pPr>
            <w:r w:rsidRPr="00837368">
              <w:t>Attributo</w:t>
            </w:r>
          </w:p>
        </w:tc>
        <w:tc>
          <w:tcPr>
            <w:tcW w:w="1019" w:type="dxa"/>
            <w:shd w:val="clear" w:color="auto" w:fill="FFCC00"/>
            <w:vAlign w:val="center"/>
          </w:tcPr>
          <w:p w:rsidR="00E44AC7" w:rsidRPr="00525405" w:rsidRDefault="00E44AC7" w:rsidP="00165981">
            <w:pPr>
              <w:rPr>
                <w:rFonts w:ascii="Verdana" w:hAnsi="Verdana"/>
              </w:rPr>
            </w:pPr>
            <w:r w:rsidRPr="00837368">
              <w:t>Tipo</w:t>
            </w:r>
          </w:p>
        </w:tc>
        <w:tc>
          <w:tcPr>
            <w:tcW w:w="2416" w:type="dxa"/>
            <w:shd w:val="clear" w:color="auto" w:fill="FFCC00"/>
            <w:vAlign w:val="center"/>
          </w:tcPr>
          <w:p w:rsidR="00E44AC7" w:rsidRPr="00525405" w:rsidRDefault="00E44AC7" w:rsidP="00165981">
            <w:pPr>
              <w:rPr>
                <w:rFonts w:ascii="Verdana" w:hAnsi="Verdana"/>
              </w:rPr>
            </w:pPr>
            <w:r w:rsidRPr="00837368">
              <w:t>Valore</w:t>
            </w:r>
          </w:p>
        </w:tc>
        <w:tc>
          <w:tcPr>
            <w:tcW w:w="3840" w:type="dxa"/>
            <w:shd w:val="clear" w:color="auto" w:fill="FFCC00"/>
            <w:vAlign w:val="center"/>
          </w:tcPr>
          <w:p w:rsidR="00E44AC7" w:rsidRPr="00837368" w:rsidRDefault="00E44AC7" w:rsidP="00165981">
            <w:r w:rsidRPr="00837368">
              <w:t>Dettagli</w:t>
            </w:r>
          </w:p>
        </w:tc>
      </w:tr>
      <w:tr w:rsidR="00E44AC7" w:rsidRPr="000F5145" w:rsidTr="00165981">
        <w:trPr>
          <w:trHeight w:val="907"/>
        </w:trPr>
        <w:tc>
          <w:tcPr>
            <w:tcW w:w="2456" w:type="dxa"/>
            <w:vAlign w:val="center"/>
          </w:tcPr>
          <w:p w:rsidR="00E44AC7" w:rsidRPr="00221807" w:rsidRDefault="00E44AC7" w:rsidP="00165981">
            <w:r w:rsidRPr="00221807">
              <w:t>code</w:t>
            </w:r>
          </w:p>
        </w:tc>
        <w:tc>
          <w:tcPr>
            <w:tcW w:w="1019" w:type="dxa"/>
            <w:vAlign w:val="center"/>
          </w:tcPr>
          <w:p w:rsidR="00E44AC7" w:rsidRPr="00221807" w:rsidRDefault="00E44AC7" w:rsidP="00165981">
            <w:r w:rsidRPr="00221807">
              <w:t>ST</w:t>
            </w:r>
          </w:p>
        </w:tc>
        <w:tc>
          <w:tcPr>
            <w:tcW w:w="2416" w:type="dxa"/>
            <w:vAlign w:val="center"/>
          </w:tcPr>
          <w:p w:rsidR="00E44AC7" w:rsidRPr="00221807" w:rsidRDefault="00E44AC7" w:rsidP="00165981">
            <w:pPr>
              <w:rPr>
                <w:lang w:val="de-DE"/>
              </w:rPr>
            </w:pPr>
            <w:r>
              <w:rPr>
                <w:lang w:val="de-DE"/>
              </w:rPr>
              <w:t>"</w:t>
            </w:r>
            <w:del w:id="931" w:author="Giorgio Cangioli" w:date="2015-02-02T14:02:00Z">
              <w:r w:rsidRPr="00E44AC7" w:rsidDel="00500DA4">
                <w:rPr>
                  <w:rFonts w:asciiTheme="minorHAnsi" w:eastAsiaTheme="minorEastAsia" w:hAnsi="Calibri" w:cstheme="minorBidi"/>
                  <w:color w:val="FFFFFF" w:themeColor="light1"/>
                  <w:kern w:val="24"/>
                  <w:sz w:val="36"/>
                  <w:szCs w:val="36"/>
                  <w:lang w:val="en-US"/>
                </w:rPr>
                <w:delText xml:space="preserve"> </w:delText>
              </w:r>
            </w:del>
            <w:r w:rsidRPr="00E44AC7">
              <w:rPr>
                <w:lang w:val="en-US"/>
              </w:rPr>
              <w:t>48765-2</w:t>
            </w:r>
            <w:r>
              <w:rPr>
                <w:lang w:val="de-DE"/>
              </w:rPr>
              <w:t>"</w:t>
            </w:r>
          </w:p>
        </w:tc>
        <w:tc>
          <w:tcPr>
            <w:tcW w:w="3840" w:type="dxa"/>
            <w:vAlign w:val="center"/>
          </w:tcPr>
          <w:p w:rsidR="00E44AC7" w:rsidRPr="00221807" w:rsidRDefault="00E44AC7" w:rsidP="00165981">
            <w:r w:rsidRPr="00221807">
              <w:t>Codice LOINC.</w:t>
            </w:r>
          </w:p>
        </w:tc>
      </w:tr>
      <w:tr w:rsidR="00E44AC7" w:rsidRPr="00525405" w:rsidTr="00165981">
        <w:trPr>
          <w:trHeight w:val="1227"/>
        </w:trPr>
        <w:tc>
          <w:tcPr>
            <w:tcW w:w="2456" w:type="dxa"/>
            <w:vAlign w:val="center"/>
          </w:tcPr>
          <w:p w:rsidR="00E44AC7" w:rsidRPr="00221807" w:rsidRDefault="00E44AC7" w:rsidP="00165981">
            <w:r w:rsidRPr="00221807">
              <w:t>codeSystem</w:t>
            </w:r>
          </w:p>
        </w:tc>
        <w:tc>
          <w:tcPr>
            <w:tcW w:w="1019" w:type="dxa"/>
            <w:vAlign w:val="center"/>
          </w:tcPr>
          <w:p w:rsidR="00E44AC7" w:rsidRPr="00221807" w:rsidRDefault="00E44AC7" w:rsidP="00165981">
            <w:r w:rsidRPr="00221807">
              <w:t>OID</w:t>
            </w:r>
          </w:p>
        </w:tc>
        <w:tc>
          <w:tcPr>
            <w:tcW w:w="2416" w:type="dxa"/>
            <w:vAlign w:val="center"/>
          </w:tcPr>
          <w:p w:rsidR="00E44AC7" w:rsidRPr="00221807" w:rsidRDefault="00E44AC7" w:rsidP="00165981">
            <w:pPr>
              <w:rPr>
                <w:rFonts w:cs="Tahoma"/>
                <w:lang w:val="de-DE"/>
              </w:rPr>
            </w:pPr>
            <w:r>
              <w:t>"</w:t>
            </w:r>
            <w:r w:rsidRPr="00221807">
              <w:t>2.16.840.1.113883.6.1</w:t>
            </w:r>
            <w:r>
              <w:t>"</w:t>
            </w:r>
          </w:p>
        </w:tc>
        <w:tc>
          <w:tcPr>
            <w:tcW w:w="3840" w:type="dxa"/>
            <w:vAlign w:val="center"/>
          </w:tcPr>
          <w:p w:rsidR="00E44AC7" w:rsidRPr="00221807" w:rsidRDefault="00E44AC7" w:rsidP="00165981">
            <w:r w:rsidRPr="00221807">
              <w:t>OID del vocabolario utilizzato.</w:t>
            </w:r>
          </w:p>
        </w:tc>
      </w:tr>
      <w:tr w:rsidR="00E44AC7" w:rsidRPr="000F5145" w:rsidTr="00165981">
        <w:trPr>
          <w:trHeight w:val="1220"/>
        </w:trPr>
        <w:tc>
          <w:tcPr>
            <w:tcW w:w="2456" w:type="dxa"/>
            <w:vAlign w:val="center"/>
          </w:tcPr>
          <w:p w:rsidR="00E44AC7" w:rsidRPr="00221807" w:rsidRDefault="00E44AC7" w:rsidP="00165981">
            <w:r w:rsidRPr="00221807">
              <w:t>codeSystemName</w:t>
            </w:r>
          </w:p>
        </w:tc>
        <w:tc>
          <w:tcPr>
            <w:tcW w:w="1019" w:type="dxa"/>
            <w:vAlign w:val="center"/>
          </w:tcPr>
          <w:p w:rsidR="00E44AC7" w:rsidRPr="00221807" w:rsidRDefault="00E44AC7" w:rsidP="00165981">
            <w:r w:rsidRPr="00221807">
              <w:t>ST</w:t>
            </w:r>
          </w:p>
        </w:tc>
        <w:tc>
          <w:tcPr>
            <w:tcW w:w="2416" w:type="dxa"/>
            <w:vAlign w:val="center"/>
          </w:tcPr>
          <w:p w:rsidR="00E44AC7" w:rsidRPr="00221807" w:rsidRDefault="00E44AC7" w:rsidP="00165981">
            <w:pPr>
              <w:rPr>
                <w:rFonts w:cs="Tahoma"/>
                <w:lang w:val="de-DE"/>
              </w:rPr>
            </w:pPr>
            <w:r>
              <w:t>"</w:t>
            </w:r>
            <w:r w:rsidRPr="00221807">
              <w:t>LOINC</w:t>
            </w:r>
            <w:r>
              <w:t>"</w:t>
            </w:r>
          </w:p>
        </w:tc>
        <w:tc>
          <w:tcPr>
            <w:tcW w:w="3840" w:type="dxa"/>
            <w:vAlign w:val="center"/>
          </w:tcPr>
          <w:p w:rsidR="00E44AC7" w:rsidRPr="00221807" w:rsidRDefault="00E44AC7" w:rsidP="00165981">
            <w:r w:rsidRPr="00221807">
              <w:t>Nome del vocabolario utilizzato: LOINC.</w:t>
            </w:r>
          </w:p>
        </w:tc>
      </w:tr>
      <w:tr w:rsidR="00E44AC7" w:rsidRPr="000F5145" w:rsidTr="00165981">
        <w:trPr>
          <w:trHeight w:val="1315"/>
        </w:trPr>
        <w:tc>
          <w:tcPr>
            <w:tcW w:w="2456" w:type="dxa"/>
            <w:vAlign w:val="center"/>
          </w:tcPr>
          <w:p w:rsidR="00E44AC7" w:rsidRPr="00221807" w:rsidRDefault="00E44AC7" w:rsidP="00165981">
            <w:r w:rsidRPr="00221807">
              <w:t>codeSystemVersion</w:t>
            </w:r>
          </w:p>
        </w:tc>
        <w:tc>
          <w:tcPr>
            <w:tcW w:w="1019" w:type="dxa"/>
            <w:vAlign w:val="center"/>
          </w:tcPr>
          <w:p w:rsidR="00E44AC7" w:rsidRPr="00221807" w:rsidRDefault="00E44AC7" w:rsidP="00165981">
            <w:r w:rsidRPr="00221807">
              <w:t>ST</w:t>
            </w:r>
          </w:p>
        </w:tc>
        <w:tc>
          <w:tcPr>
            <w:tcW w:w="2416" w:type="dxa"/>
            <w:vAlign w:val="center"/>
          </w:tcPr>
          <w:p w:rsidR="00E44AC7" w:rsidRPr="00221807" w:rsidRDefault="00E44AC7" w:rsidP="00165981">
            <w:pPr>
              <w:rPr>
                <w:lang w:val="de-DE"/>
              </w:rPr>
            </w:pPr>
            <w:r w:rsidRPr="00221807">
              <w:rPr>
                <w:lang w:val="de-DE"/>
              </w:rPr>
              <w:t>[VERSIONE]</w:t>
            </w:r>
          </w:p>
        </w:tc>
        <w:tc>
          <w:tcPr>
            <w:tcW w:w="3840" w:type="dxa"/>
            <w:vAlign w:val="center"/>
          </w:tcPr>
          <w:p w:rsidR="00E44AC7" w:rsidRPr="00221807" w:rsidRDefault="00E44AC7" w:rsidP="00165981">
            <w:r w:rsidRPr="00221807">
              <w:t>Versione del vocabolario utilzzata (ad es. 2.19).</w:t>
            </w:r>
          </w:p>
        </w:tc>
      </w:tr>
      <w:tr w:rsidR="00E44AC7" w:rsidRPr="000F5145" w:rsidTr="00165981">
        <w:trPr>
          <w:trHeight w:val="1315"/>
        </w:trPr>
        <w:tc>
          <w:tcPr>
            <w:tcW w:w="2456" w:type="dxa"/>
            <w:vAlign w:val="center"/>
          </w:tcPr>
          <w:p w:rsidR="00E44AC7" w:rsidRPr="00221807" w:rsidRDefault="00E44AC7" w:rsidP="00165981">
            <w:r w:rsidRPr="00221807">
              <w:t>displayName</w:t>
            </w:r>
          </w:p>
        </w:tc>
        <w:tc>
          <w:tcPr>
            <w:tcW w:w="1019" w:type="dxa"/>
            <w:vAlign w:val="center"/>
          </w:tcPr>
          <w:p w:rsidR="00E44AC7" w:rsidRPr="00221807" w:rsidRDefault="00E44AC7" w:rsidP="00165981">
            <w:r w:rsidRPr="00221807">
              <w:t>ST</w:t>
            </w:r>
          </w:p>
        </w:tc>
        <w:tc>
          <w:tcPr>
            <w:tcW w:w="2416" w:type="dxa"/>
            <w:vAlign w:val="center"/>
          </w:tcPr>
          <w:p w:rsidR="00E44AC7" w:rsidRPr="00221807" w:rsidRDefault="00E44AC7" w:rsidP="001C322E">
            <w:pPr>
              <w:rPr>
                <w:rFonts w:cs="Tahoma"/>
                <w:bCs/>
                <w:lang w:val="de-DE"/>
              </w:rPr>
            </w:pPr>
            <w:r w:rsidRPr="00724B57">
              <w:rPr>
                <w:rFonts w:eastAsia="Times New Roman"/>
                <w:bCs/>
              </w:rPr>
              <w:t>"</w:t>
            </w:r>
            <w:r w:rsidRPr="00724B57">
              <w:t>ALLERGIE</w:t>
            </w:r>
            <w:r w:rsidR="00724B57" w:rsidRPr="00724B57">
              <w:t xml:space="preserve"> E/O REAZIONI AVVERSE</w:t>
            </w:r>
            <w:r w:rsidRPr="00724B57">
              <w:rPr>
                <w:rFonts w:eastAsia="Times New Roman"/>
                <w:bCs/>
              </w:rPr>
              <w:t>"</w:t>
            </w:r>
          </w:p>
        </w:tc>
        <w:tc>
          <w:tcPr>
            <w:tcW w:w="3840" w:type="dxa"/>
            <w:vAlign w:val="center"/>
          </w:tcPr>
          <w:p w:rsidR="00E44AC7" w:rsidRPr="00221807" w:rsidRDefault="00E44AC7" w:rsidP="001C322E">
            <w:r w:rsidRPr="00221807">
              <w:t xml:space="preserve">Nome della section </w:t>
            </w:r>
          </w:p>
        </w:tc>
      </w:tr>
    </w:tbl>
    <w:p w:rsidR="00E44AC7" w:rsidRPr="00837368" w:rsidRDefault="00E44AC7" w:rsidP="003159DA">
      <w:pPr>
        <w:rPr>
          <w:lang w:val="nl-NL"/>
        </w:rPr>
      </w:pPr>
    </w:p>
    <w:p w:rsidR="00E44AC7" w:rsidRPr="00837368" w:rsidRDefault="00E44AC7" w:rsidP="00E44AC7">
      <w:r w:rsidRPr="00837368">
        <w:t xml:space="preserve">Esempio di utilizzo: </w:t>
      </w:r>
    </w:p>
    <w:p w:rsidR="007050BD" w:rsidRPr="00185852" w:rsidRDefault="007050BD" w:rsidP="008527E5">
      <w:pPr>
        <w:pStyle w:val="StileEsempioXML"/>
      </w:pPr>
      <w:r w:rsidRPr="00185852">
        <w:t xml:space="preserve">&lt;code code="48765-2" </w:t>
      </w:r>
    </w:p>
    <w:p w:rsidR="007050BD" w:rsidRPr="00185852" w:rsidRDefault="007050BD" w:rsidP="008527E5">
      <w:pPr>
        <w:pStyle w:val="StileEsempioXML"/>
      </w:pPr>
      <w:r w:rsidRPr="00185852">
        <w:t xml:space="preserve">      codeSystem="2.16.840.1.113883.6.1" </w:t>
      </w:r>
    </w:p>
    <w:p w:rsidR="007050BD" w:rsidRPr="00185852" w:rsidRDefault="007050BD" w:rsidP="008527E5">
      <w:pPr>
        <w:pStyle w:val="StileEsempioXML"/>
      </w:pPr>
      <w:r w:rsidRPr="00185852">
        <w:t xml:space="preserve">      codeSystemName="LOINC"</w:t>
      </w:r>
      <w:r w:rsidRPr="00185852">
        <w:br/>
        <w:t xml:space="preserve">      codeSystemVersion="2.19" </w:t>
      </w:r>
    </w:p>
    <w:p w:rsidR="00E44AC7" w:rsidRPr="00837368" w:rsidRDefault="007050BD" w:rsidP="008527E5">
      <w:pPr>
        <w:pStyle w:val="StileEsempioXML"/>
        <w:rPr>
          <w:lang w:val="nl-NL"/>
        </w:rPr>
      </w:pPr>
      <w:r w:rsidRPr="004E0192">
        <w:rPr>
          <w:lang w:val="it-IT"/>
        </w:rPr>
        <w:t xml:space="preserve">      displayName=" ALLERGIE E/O REAZIONI AVVERSE</w:t>
      </w:r>
      <w:r w:rsidRPr="004E0192" w:rsidDel="00724B57">
        <w:rPr>
          <w:lang w:val="it-IT"/>
        </w:rPr>
        <w:t xml:space="preserve"> </w:t>
      </w:r>
      <w:r w:rsidRPr="004E0192">
        <w:rPr>
          <w:lang w:val="it-IT"/>
        </w:rPr>
        <w:t>"/&gt;</w:t>
      </w:r>
    </w:p>
    <w:p w:rsidR="00E44AC7" w:rsidRPr="0061595A" w:rsidRDefault="00E44AC7" w:rsidP="0061595A">
      <w:pPr>
        <w:pStyle w:val="Titolo3"/>
      </w:pPr>
      <w:bookmarkStart w:id="932" w:name="_Toc385328307"/>
      <w:bookmarkStart w:id="933" w:name="_Toc410134991"/>
      <w:r w:rsidRPr="0061595A">
        <w:t>Titolo della sezione: &lt;title&gt;</w:t>
      </w:r>
      <w:bookmarkEnd w:id="932"/>
      <w:bookmarkEnd w:id="933"/>
    </w:p>
    <w:p w:rsidR="00E44AC7" w:rsidRDefault="00E44AC7" w:rsidP="00185852">
      <w:r w:rsidRPr="00837368">
        <w:t xml:space="preserve">Elemento </w:t>
      </w:r>
      <w:del w:id="934" w:author="Giorgio Cangioli" w:date="2015-02-05T10:33:00Z">
        <w:r w:rsidRPr="00837368" w:rsidDel="00157BDB">
          <w:delText xml:space="preserve">OPZIONALE </w:delText>
        </w:r>
      </w:del>
      <w:ins w:id="935" w:author="Giorgio Cangioli" w:date="2015-02-05T10:33:00Z">
        <w:r w:rsidR="00157BDB">
          <w:t>OBBLIGATORIO</w:t>
        </w:r>
        <w:r w:rsidR="00157BDB" w:rsidRPr="00837368">
          <w:t xml:space="preserve"> </w:t>
        </w:r>
      </w:ins>
      <w:r w:rsidRPr="00837368">
        <w:t xml:space="preserve">che rappresenta il titolo della sezione. Se presente, deve essere mostrato a video insieme al testo della sezione (elemento </w:t>
      </w:r>
      <w:r w:rsidRPr="00D617F1">
        <w:rPr>
          <w:rStyle w:val="tagxmlCarattere"/>
        </w:rPr>
        <w:t>&lt;text&gt;</w:t>
      </w:r>
      <w:r w:rsidRPr="00837368">
        <w:t>).</w:t>
      </w:r>
    </w:p>
    <w:p w:rsidR="007050BD" w:rsidRPr="00837368" w:rsidRDefault="007050BD" w:rsidP="00185852"/>
    <w:p w:rsidR="00E44AC7" w:rsidRDefault="00E44AC7" w:rsidP="00E44AC7">
      <w:r w:rsidRPr="00837368">
        <w:t xml:space="preserve">Esempio di utilizzo: </w:t>
      </w:r>
    </w:p>
    <w:p w:rsidR="007050BD" w:rsidRPr="00837368" w:rsidRDefault="007050BD" w:rsidP="00E44AC7"/>
    <w:p w:rsidR="00E44AC7" w:rsidRPr="004E0192" w:rsidRDefault="007050BD" w:rsidP="008527E5">
      <w:pPr>
        <w:pStyle w:val="StileEsempioXML"/>
        <w:rPr>
          <w:lang w:val="it-IT"/>
        </w:rPr>
      </w:pPr>
      <w:r w:rsidRPr="004E0192">
        <w:rPr>
          <w:lang w:val="it-IT"/>
        </w:rPr>
        <w:t>&lt;title&gt; Allergie e/o Reazioni Avverse</w:t>
      </w:r>
      <w:r w:rsidRPr="004E0192" w:rsidDel="00724B57">
        <w:rPr>
          <w:lang w:val="it-IT"/>
        </w:rPr>
        <w:t xml:space="preserve"> </w:t>
      </w:r>
      <w:r w:rsidRPr="004E0192">
        <w:rPr>
          <w:lang w:val="it-IT"/>
        </w:rPr>
        <w:t>&lt;/title&gt;</w:t>
      </w:r>
    </w:p>
    <w:p w:rsidR="00E44AC7" w:rsidRPr="00B17A72" w:rsidRDefault="00E44AC7" w:rsidP="00E44AC7">
      <w:pPr>
        <w:pStyle w:val="Titolo3"/>
      </w:pPr>
      <w:bookmarkStart w:id="936" w:name="_Toc385328308"/>
      <w:bookmarkStart w:id="937" w:name="_Toc410134992"/>
      <w:r w:rsidRPr="00B17A72">
        <w:lastRenderedPageBreak/>
        <w:t xml:space="preserve">Blocco </w:t>
      </w:r>
      <w:r w:rsidRPr="00193864">
        <w:t>narrativo</w:t>
      </w:r>
      <w:r w:rsidRPr="00B17A72">
        <w:t xml:space="preserve">: </w:t>
      </w:r>
      <w:r w:rsidRPr="00D617F1">
        <w:rPr>
          <w:rStyle w:val="tagxmlCarattere"/>
        </w:rPr>
        <w:t>&lt;text&gt;</w:t>
      </w:r>
      <w:bookmarkEnd w:id="936"/>
      <w:bookmarkEnd w:id="937"/>
    </w:p>
    <w:p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rsidR="00015C00" w:rsidRPr="00F77467" w:rsidRDefault="00015C00" w:rsidP="00015C00"/>
    <w:p w:rsidR="00E44AC7" w:rsidRPr="00837368" w:rsidRDefault="00E44AC7" w:rsidP="00E44AC7">
      <w:r w:rsidRPr="00837368">
        <w:t>Esempio di utilizzo:</w:t>
      </w:r>
    </w:p>
    <w:p w:rsidR="007050BD" w:rsidRPr="004E0192" w:rsidRDefault="007050BD" w:rsidP="008527E5">
      <w:pPr>
        <w:pStyle w:val="StileEsempioXML"/>
        <w:rPr>
          <w:lang w:val="it-IT"/>
        </w:rPr>
      </w:pPr>
      <w:r w:rsidRPr="004E0192">
        <w:rPr>
          <w:lang w:val="it-IT"/>
        </w:rPr>
        <w:t>&lt;text&gt;</w:t>
      </w:r>
    </w:p>
    <w:p w:rsidR="007050BD" w:rsidRPr="004E0192" w:rsidRDefault="007050BD" w:rsidP="008527E5">
      <w:pPr>
        <w:pStyle w:val="StileEsempioXML"/>
        <w:rPr>
          <w:lang w:val="it-IT"/>
        </w:rPr>
      </w:pPr>
      <w:r w:rsidRPr="004E0192">
        <w:rPr>
          <w:lang w:val="it-IT"/>
        </w:rPr>
        <w:t>Allergico a Cefalosporine</w:t>
      </w:r>
    </w:p>
    <w:p w:rsidR="007050BD" w:rsidRPr="004E0192" w:rsidRDefault="007050BD" w:rsidP="008527E5">
      <w:pPr>
        <w:pStyle w:val="StileEsempioXML"/>
        <w:rPr>
          <w:lang w:val="it-IT"/>
        </w:rPr>
      </w:pPr>
      <w:r w:rsidRPr="004E0192">
        <w:rPr>
          <w:lang w:val="it-IT"/>
        </w:rPr>
        <w:t>Allergia a contatto per lattice</w:t>
      </w:r>
    </w:p>
    <w:p w:rsidR="007050BD" w:rsidRPr="004E0192" w:rsidRDefault="007050BD" w:rsidP="008527E5">
      <w:pPr>
        <w:pStyle w:val="StileEsempioXML"/>
        <w:rPr>
          <w:lang w:val="it-IT"/>
        </w:rPr>
      </w:pPr>
      <w:r w:rsidRPr="004E0192">
        <w:rPr>
          <w:lang w:val="it-IT"/>
        </w:rPr>
        <w:t>Allergia a contatto ed inalazione per polvere comune</w:t>
      </w:r>
    </w:p>
    <w:p w:rsidR="007050BD" w:rsidRPr="004E0192" w:rsidRDefault="007050BD" w:rsidP="008527E5">
      <w:pPr>
        <w:pStyle w:val="StileEsempioXML"/>
        <w:rPr>
          <w:lang w:val="it-IT"/>
        </w:rPr>
      </w:pPr>
      <w:r w:rsidRPr="004E0192">
        <w:rPr>
          <w:lang w:val="it-IT"/>
        </w:rPr>
        <w:t xml:space="preserve">Allergia alimentare ai flavonoidi </w:t>
      </w:r>
    </w:p>
    <w:p w:rsidR="00E44AC7" w:rsidRPr="004E0192" w:rsidRDefault="007050BD" w:rsidP="008527E5">
      <w:pPr>
        <w:pStyle w:val="StileEsempioXML"/>
        <w:rPr>
          <w:lang w:val="it-IT"/>
        </w:rPr>
      </w:pPr>
      <w:r w:rsidRPr="004E0192">
        <w:rPr>
          <w:lang w:val="it-IT"/>
        </w:rPr>
        <w:t>&lt;/text&gt;</w:t>
      </w:r>
    </w:p>
    <w:p w:rsidR="002A62DA" w:rsidRDefault="002A62DA">
      <w:pPr>
        <w:jc w:val="left"/>
        <w:rPr>
          <w:rFonts w:cs="Courier New"/>
          <w:b/>
          <w:bCs/>
          <w:iCs/>
          <w:sz w:val="28"/>
          <w:szCs w:val="28"/>
        </w:rPr>
      </w:pPr>
      <w:r>
        <w:br w:type="page"/>
      </w:r>
    </w:p>
    <w:p w:rsidR="00D43F56" w:rsidRPr="001F757E" w:rsidRDefault="0022611D" w:rsidP="00A5039A">
      <w:pPr>
        <w:pStyle w:val="Titolo2"/>
      </w:pPr>
      <w:bookmarkStart w:id="938" w:name="_Toc385328309"/>
      <w:bookmarkStart w:id="939" w:name="_Toc410134993"/>
      <w:r>
        <w:lastRenderedPageBreak/>
        <w:t xml:space="preserve">Sezione </w:t>
      </w:r>
      <w:r w:rsidR="00D43F56" w:rsidRPr="001F757E">
        <w:t>Terapia farmacologica effettuata durante il ricovero</w:t>
      </w:r>
      <w:bookmarkEnd w:id="926"/>
      <w:bookmarkEnd w:id="938"/>
      <w:bookmarkEnd w:id="939"/>
    </w:p>
    <w:p w:rsidR="00D43F56" w:rsidRPr="00837368" w:rsidRDefault="00D43F56" w:rsidP="00A5039A">
      <w:pPr>
        <w:rPr>
          <w:bCs/>
          <w:szCs w:val="22"/>
        </w:rPr>
      </w:pPr>
      <w:r w:rsidRPr="00837368">
        <w:rPr>
          <w:szCs w:val="22"/>
        </w:rPr>
        <w:t xml:space="preserve">Elemento OPZIONALE che </w:t>
      </w:r>
      <w:r w:rsidRPr="00837368">
        <w:rPr>
          <w:bCs/>
          <w:szCs w:val="22"/>
        </w:rPr>
        <w:t xml:space="preserve">contiene l'elenco dei </w:t>
      </w:r>
      <w:r w:rsidRPr="00837368">
        <w:t>farmaci e le somministrazioni ricevute dal paziente durante il ricovero</w:t>
      </w:r>
      <w:r w:rsidRPr="00837368">
        <w:rPr>
          <w:bCs/>
          <w:szCs w:val="22"/>
        </w:rPr>
        <w:t>.</w:t>
      </w:r>
    </w:p>
    <w:p w:rsidR="00D43F56" w:rsidRPr="0061595A" w:rsidRDefault="00D43F56" w:rsidP="0061595A">
      <w:pPr>
        <w:pStyle w:val="Titolo3"/>
      </w:pPr>
      <w:bookmarkStart w:id="940" w:name="_Toc409434710"/>
      <w:bookmarkStart w:id="941" w:name="_Toc297905756"/>
      <w:bookmarkStart w:id="942" w:name="_Toc385328310"/>
      <w:bookmarkStart w:id="943" w:name="_Toc410134994"/>
      <w:bookmarkEnd w:id="940"/>
      <w:r w:rsidRPr="0061595A">
        <w:t>Identificativo della tipologia della sezione: &lt;code&gt;</w:t>
      </w:r>
      <w:bookmarkEnd w:id="941"/>
      <w:bookmarkEnd w:id="942"/>
      <w:bookmarkEnd w:id="943"/>
    </w:p>
    <w:p w:rsidR="00D43F56" w:rsidRDefault="00D43F56" w:rsidP="00A5039A">
      <w:r w:rsidRPr="00837368">
        <w:t xml:space="preserve">Elemento OBBLIGATORIO di tipo Coded Element (CE) che definisce nel dettaglio, sulla base di un particolare vocabolario predefinito, la tipologia di </w:t>
      </w:r>
      <w:r w:rsidRPr="00D617F1">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rsidR="00D617F1" w:rsidRPr="00837368" w:rsidRDefault="00D617F1" w:rsidP="00A5039A"/>
    <w:p w:rsidR="00D43F56" w:rsidRPr="00F73F9F" w:rsidRDefault="007C5746" w:rsidP="007C5746">
      <w:r>
        <w:t xml:space="preserve">Composizione di </w:t>
      </w:r>
      <w:r w:rsidR="00D43F56" w:rsidRPr="00F73F9F">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D43F56" w:rsidRPr="00525405" w:rsidTr="00732FD1">
        <w:trPr>
          <w:trHeight w:val="488"/>
          <w:tblHeader/>
        </w:trPr>
        <w:tc>
          <w:tcPr>
            <w:tcW w:w="2456" w:type="dxa"/>
            <w:shd w:val="clear" w:color="auto" w:fill="FFCC00"/>
            <w:vAlign w:val="center"/>
          </w:tcPr>
          <w:p w:rsidR="00D43F56" w:rsidRPr="00525405" w:rsidRDefault="00D43F56" w:rsidP="00A5039A">
            <w:pPr>
              <w:rPr>
                <w:rFonts w:ascii="Verdana" w:hAnsi="Verdana"/>
              </w:rPr>
            </w:pPr>
            <w:r w:rsidRPr="00837368">
              <w:t>Attributo</w:t>
            </w:r>
          </w:p>
        </w:tc>
        <w:tc>
          <w:tcPr>
            <w:tcW w:w="1019" w:type="dxa"/>
            <w:shd w:val="clear" w:color="auto" w:fill="FFCC00"/>
            <w:vAlign w:val="center"/>
          </w:tcPr>
          <w:p w:rsidR="00D43F56" w:rsidRPr="00525405" w:rsidRDefault="00D43F56" w:rsidP="00A5039A">
            <w:pPr>
              <w:rPr>
                <w:rFonts w:ascii="Verdana" w:hAnsi="Verdana"/>
              </w:rPr>
            </w:pPr>
            <w:r w:rsidRPr="00837368">
              <w:t>Tipo</w:t>
            </w:r>
          </w:p>
        </w:tc>
        <w:tc>
          <w:tcPr>
            <w:tcW w:w="2416" w:type="dxa"/>
            <w:shd w:val="clear" w:color="auto" w:fill="FFCC00"/>
            <w:vAlign w:val="center"/>
          </w:tcPr>
          <w:p w:rsidR="00D43F56" w:rsidRPr="00525405" w:rsidRDefault="00D43F56" w:rsidP="00A5039A">
            <w:pPr>
              <w:rPr>
                <w:rFonts w:ascii="Verdana" w:hAnsi="Verdana"/>
              </w:rPr>
            </w:pPr>
            <w:r w:rsidRPr="00837368">
              <w:t>Valore</w:t>
            </w:r>
          </w:p>
        </w:tc>
        <w:tc>
          <w:tcPr>
            <w:tcW w:w="3840" w:type="dxa"/>
            <w:shd w:val="clear" w:color="auto" w:fill="FFCC00"/>
            <w:vAlign w:val="center"/>
          </w:tcPr>
          <w:p w:rsidR="00D43F56" w:rsidRPr="00837368" w:rsidRDefault="00D43F56" w:rsidP="00A5039A">
            <w:r w:rsidRPr="00837368">
              <w:t>Dettagli</w:t>
            </w:r>
          </w:p>
        </w:tc>
      </w:tr>
      <w:tr w:rsidR="00D43F56" w:rsidRPr="000F5145" w:rsidTr="00732FD1">
        <w:trPr>
          <w:trHeight w:val="907"/>
        </w:trPr>
        <w:tc>
          <w:tcPr>
            <w:tcW w:w="2456" w:type="dxa"/>
            <w:vAlign w:val="center"/>
          </w:tcPr>
          <w:p w:rsidR="00D43F56" w:rsidRPr="00221807" w:rsidRDefault="00E26584" w:rsidP="001C322E">
            <w:r w:rsidRPr="00221807">
              <w:t>C</w:t>
            </w:r>
            <w:r w:rsidR="00D43F56" w:rsidRPr="00221807">
              <w:t>ode</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CB1DE6" w:rsidP="00A5039A">
            <w:pPr>
              <w:rPr>
                <w:lang w:val="de-DE"/>
              </w:rPr>
            </w:pPr>
            <w:r w:rsidRPr="00CB1DE6">
              <w:rPr>
                <w:lang w:val="de-DE"/>
              </w:rPr>
              <w:t>10160-0</w:t>
            </w:r>
          </w:p>
        </w:tc>
        <w:tc>
          <w:tcPr>
            <w:tcW w:w="3840" w:type="dxa"/>
            <w:vAlign w:val="center"/>
          </w:tcPr>
          <w:p w:rsidR="00D43F56" w:rsidRPr="00221807" w:rsidRDefault="00D43F56" w:rsidP="00A5039A">
            <w:r w:rsidRPr="00221807">
              <w:t>Codice LOINC.</w:t>
            </w:r>
          </w:p>
        </w:tc>
      </w:tr>
      <w:tr w:rsidR="00D43F56" w:rsidRPr="00525405" w:rsidTr="00732FD1">
        <w:trPr>
          <w:trHeight w:val="1227"/>
        </w:trPr>
        <w:tc>
          <w:tcPr>
            <w:tcW w:w="2456" w:type="dxa"/>
            <w:vAlign w:val="center"/>
          </w:tcPr>
          <w:p w:rsidR="00D43F56" w:rsidRPr="00221807" w:rsidRDefault="00D43F56" w:rsidP="00A5039A">
            <w:r w:rsidRPr="00221807">
              <w:t>codeSystem</w:t>
            </w:r>
          </w:p>
        </w:tc>
        <w:tc>
          <w:tcPr>
            <w:tcW w:w="1019" w:type="dxa"/>
            <w:vAlign w:val="center"/>
          </w:tcPr>
          <w:p w:rsidR="00D43F56" w:rsidRPr="00221807" w:rsidRDefault="00D43F56" w:rsidP="00A5039A">
            <w:r w:rsidRPr="00221807">
              <w:t>OID</w:t>
            </w:r>
          </w:p>
        </w:tc>
        <w:tc>
          <w:tcPr>
            <w:tcW w:w="2416" w:type="dxa"/>
            <w:vAlign w:val="center"/>
          </w:tcPr>
          <w:p w:rsidR="00D43F56" w:rsidRPr="00221807" w:rsidRDefault="00D43F56" w:rsidP="00A5039A">
            <w:pPr>
              <w:rPr>
                <w:rFonts w:cs="Tahoma"/>
                <w:lang w:val="de-DE"/>
              </w:rPr>
            </w:pPr>
            <w:r>
              <w:t>"</w:t>
            </w:r>
            <w:r w:rsidRPr="00221807">
              <w:t>2.16.840.1.113883.6.1</w:t>
            </w:r>
            <w:r>
              <w:t>"</w:t>
            </w:r>
          </w:p>
        </w:tc>
        <w:tc>
          <w:tcPr>
            <w:tcW w:w="3840" w:type="dxa"/>
            <w:vAlign w:val="center"/>
          </w:tcPr>
          <w:p w:rsidR="00D43F56" w:rsidRPr="00221807" w:rsidRDefault="00D43F56" w:rsidP="00A5039A">
            <w:r w:rsidRPr="00221807">
              <w:t>OID del vocabolario utilizzato.</w:t>
            </w:r>
          </w:p>
        </w:tc>
      </w:tr>
      <w:tr w:rsidR="00D43F56" w:rsidRPr="000F5145" w:rsidTr="00732FD1">
        <w:trPr>
          <w:trHeight w:val="1220"/>
        </w:trPr>
        <w:tc>
          <w:tcPr>
            <w:tcW w:w="2456" w:type="dxa"/>
            <w:vAlign w:val="center"/>
          </w:tcPr>
          <w:p w:rsidR="00D43F56" w:rsidRPr="00221807" w:rsidRDefault="00D43F56" w:rsidP="00A5039A">
            <w:r w:rsidRPr="00221807">
              <w:t>codeSystemName</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D43F56" w:rsidP="00A5039A">
            <w:pPr>
              <w:rPr>
                <w:rFonts w:cs="Tahoma"/>
                <w:lang w:val="de-DE"/>
              </w:rPr>
            </w:pPr>
            <w:r>
              <w:t>"</w:t>
            </w:r>
            <w:r w:rsidRPr="00221807">
              <w:t>LOINC</w:t>
            </w:r>
            <w:r>
              <w:t>"</w:t>
            </w:r>
          </w:p>
        </w:tc>
        <w:tc>
          <w:tcPr>
            <w:tcW w:w="3840" w:type="dxa"/>
            <w:vAlign w:val="center"/>
          </w:tcPr>
          <w:p w:rsidR="00D43F56" w:rsidRPr="00221807" w:rsidRDefault="00D43F56" w:rsidP="00A5039A">
            <w:r w:rsidRPr="00221807">
              <w:t>Nome del vocabolario utilizzato: LOINC.</w:t>
            </w:r>
          </w:p>
        </w:tc>
      </w:tr>
      <w:tr w:rsidR="00D43F56" w:rsidRPr="000F5145" w:rsidTr="00732FD1">
        <w:trPr>
          <w:trHeight w:val="1315"/>
        </w:trPr>
        <w:tc>
          <w:tcPr>
            <w:tcW w:w="2456" w:type="dxa"/>
            <w:vAlign w:val="center"/>
          </w:tcPr>
          <w:p w:rsidR="00D43F56" w:rsidRPr="00221807" w:rsidRDefault="00D43F56" w:rsidP="00A5039A">
            <w:r w:rsidRPr="00221807">
              <w:t>codeSystemVersion</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D43F56" w:rsidP="00A5039A">
            <w:pPr>
              <w:rPr>
                <w:lang w:val="de-DE"/>
              </w:rPr>
            </w:pPr>
            <w:r w:rsidRPr="00221807">
              <w:rPr>
                <w:lang w:val="de-DE"/>
              </w:rPr>
              <w:t>[VERSIONE]</w:t>
            </w:r>
          </w:p>
        </w:tc>
        <w:tc>
          <w:tcPr>
            <w:tcW w:w="3840" w:type="dxa"/>
            <w:vAlign w:val="center"/>
          </w:tcPr>
          <w:p w:rsidR="00D43F56" w:rsidRPr="00221807" w:rsidRDefault="00D43F56" w:rsidP="00A5039A">
            <w:r w:rsidRPr="00221807">
              <w:t>Versione del vocabolario utilzzata (ad es. 2.19).</w:t>
            </w:r>
          </w:p>
        </w:tc>
      </w:tr>
      <w:tr w:rsidR="00D43F56" w:rsidRPr="000F5145" w:rsidTr="00732FD1">
        <w:trPr>
          <w:trHeight w:val="1315"/>
        </w:trPr>
        <w:tc>
          <w:tcPr>
            <w:tcW w:w="2456" w:type="dxa"/>
            <w:vAlign w:val="center"/>
          </w:tcPr>
          <w:p w:rsidR="00D43F56" w:rsidRPr="00221807" w:rsidRDefault="00D43F56" w:rsidP="00A5039A">
            <w:r w:rsidRPr="00221807">
              <w:t>displayName</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CB1DE6" w:rsidP="00CB1DE6">
            <w:pPr>
              <w:rPr>
                <w:rFonts w:cs="Tahoma"/>
                <w:bCs/>
                <w:lang w:val="de-DE"/>
              </w:rPr>
            </w:pPr>
            <w:r>
              <w:rPr>
                <w:lang w:val="en-US"/>
              </w:rPr>
              <w:t>Terapie Farmacologiche</w:t>
            </w:r>
          </w:p>
        </w:tc>
        <w:tc>
          <w:tcPr>
            <w:tcW w:w="3840" w:type="dxa"/>
            <w:vAlign w:val="center"/>
          </w:tcPr>
          <w:p w:rsidR="00D43F56" w:rsidRPr="00221807" w:rsidRDefault="00D43F56" w:rsidP="00A5039A">
            <w:r w:rsidRPr="00221807">
              <w:t>Nome della section ovvero descrizione sintetica del contenuto informativo secondo il vocabolario usato.</w:t>
            </w:r>
          </w:p>
        </w:tc>
      </w:tr>
    </w:tbl>
    <w:p w:rsidR="00D43F56" w:rsidRPr="00837368" w:rsidRDefault="00D43F56" w:rsidP="00160029">
      <w:pPr>
        <w:rPr>
          <w:lang w:val="nl-NL"/>
        </w:rPr>
      </w:pPr>
    </w:p>
    <w:p w:rsidR="00D43F56" w:rsidRPr="00837368" w:rsidRDefault="00D43F56" w:rsidP="00A5039A">
      <w:r w:rsidRPr="00837368">
        <w:t xml:space="preserve">Esempio di utilizzo: </w:t>
      </w:r>
    </w:p>
    <w:p w:rsidR="007050BD" w:rsidRPr="004E0192" w:rsidRDefault="007050BD" w:rsidP="008527E5">
      <w:pPr>
        <w:pStyle w:val="StileEsempioXML"/>
        <w:rPr>
          <w:lang w:val="it-IT"/>
        </w:rPr>
      </w:pPr>
      <w:r w:rsidRPr="004E0192">
        <w:rPr>
          <w:lang w:val="it-IT"/>
        </w:rPr>
        <w:t>&lt;code code="</w:t>
      </w:r>
      <w:r w:rsidRPr="00CB1DE6">
        <w:rPr>
          <w:lang w:val="de-DE"/>
        </w:rPr>
        <w:t>10160-0</w:t>
      </w:r>
      <w:r w:rsidRPr="004E0192">
        <w:rPr>
          <w:lang w:val="it-IT"/>
        </w:rPr>
        <w:t xml:space="preserve">" </w:t>
      </w:r>
    </w:p>
    <w:p w:rsidR="007050BD" w:rsidRPr="007C5746" w:rsidRDefault="007050BD" w:rsidP="008527E5">
      <w:pPr>
        <w:pStyle w:val="StileEsempioXML"/>
      </w:pPr>
      <w:r w:rsidRPr="00BF2ECC">
        <w:rPr>
          <w:lang w:val="it-IT"/>
        </w:rPr>
        <w:t xml:space="preserve">      </w:t>
      </w:r>
      <w:r w:rsidRPr="007C5746">
        <w:t xml:space="preserve">codeSystem="2.16.840.1.113883.6.1" </w:t>
      </w:r>
    </w:p>
    <w:p w:rsidR="007050BD" w:rsidRPr="007C5746" w:rsidRDefault="007050BD" w:rsidP="008527E5">
      <w:pPr>
        <w:pStyle w:val="StileEsempioXML"/>
      </w:pPr>
      <w:r w:rsidRPr="007C5746">
        <w:t xml:space="preserve">      codeSystemName="LOINC"</w:t>
      </w:r>
      <w:r w:rsidRPr="007C5746">
        <w:br/>
        <w:t xml:space="preserve">      codeSystemVersion="2.19" </w:t>
      </w:r>
    </w:p>
    <w:p w:rsidR="00D43F56" w:rsidRPr="00837368" w:rsidRDefault="007050BD" w:rsidP="008527E5">
      <w:pPr>
        <w:pStyle w:val="StileEsempioXML"/>
        <w:rPr>
          <w:lang w:val="nl-NL"/>
        </w:rPr>
      </w:pPr>
      <w:r w:rsidRPr="007C5746">
        <w:t xml:space="preserve">      displayName="</w:t>
      </w:r>
      <w:r>
        <w:t xml:space="preserve"> </w:t>
      </w:r>
      <w:r w:rsidRPr="00D01761">
        <w:t>Terapie Farmacologiche</w:t>
      </w:r>
      <w:r w:rsidRPr="00D01761" w:rsidDel="00D01761">
        <w:t xml:space="preserve"> </w:t>
      </w:r>
      <w:r w:rsidRPr="007C5746">
        <w:t>"/&gt;</w:t>
      </w:r>
    </w:p>
    <w:p w:rsidR="00D43F56" w:rsidRPr="0061595A" w:rsidRDefault="00D43F56" w:rsidP="0061595A">
      <w:pPr>
        <w:pStyle w:val="Titolo3"/>
      </w:pPr>
      <w:bookmarkStart w:id="944" w:name="_Toc297905757"/>
      <w:bookmarkStart w:id="945" w:name="_Toc385328311"/>
      <w:bookmarkStart w:id="946" w:name="_Toc410134995"/>
      <w:r w:rsidRPr="0061595A">
        <w:t>Titolo della sezione: &lt;title&gt;</w:t>
      </w:r>
      <w:bookmarkEnd w:id="944"/>
      <w:bookmarkEnd w:id="945"/>
      <w:bookmarkEnd w:id="946"/>
    </w:p>
    <w:p w:rsidR="00D43F56" w:rsidRDefault="00D43F56" w:rsidP="007C5746">
      <w:r w:rsidRPr="00837368">
        <w:t xml:space="preserve">Elemento </w:t>
      </w:r>
      <w:del w:id="947" w:author="Giorgio Cangioli" w:date="2015-02-05T10:34:00Z">
        <w:r w:rsidRPr="00837368" w:rsidDel="00C9702C">
          <w:delText xml:space="preserve">OPZIONALE </w:delText>
        </w:r>
      </w:del>
      <w:ins w:id="948" w:author="Giorgio Cangioli" w:date="2015-02-05T10:34:00Z">
        <w:r w:rsidR="00C9702C">
          <w:t>OBBLIGATORIO</w:t>
        </w:r>
        <w:r w:rsidR="00C9702C" w:rsidRPr="00837368">
          <w:t xml:space="preserve"> </w:t>
        </w:r>
      </w:ins>
      <w:r w:rsidRPr="00837368">
        <w:t xml:space="preserve">che rappresenta il titolo della sezione. Se presente, deve essere mostrato a video insieme al testo della sezione (elemento </w:t>
      </w:r>
      <w:r w:rsidRPr="00D617F1">
        <w:rPr>
          <w:rStyle w:val="tagxmlCarattere"/>
        </w:rPr>
        <w:t>&lt;text&gt;</w:t>
      </w:r>
      <w:r w:rsidRPr="00837368">
        <w:t>).</w:t>
      </w:r>
    </w:p>
    <w:p w:rsidR="007050BD" w:rsidRPr="00837368" w:rsidRDefault="007050BD" w:rsidP="007C5746"/>
    <w:p w:rsidR="00D43F56" w:rsidRDefault="00D43F56" w:rsidP="00A5039A">
      <w:r w:rsidRPr="00837368">
        <w:t xml:space="preserve">Esempio di utilizzo: </w:t>
      </w:r>
    </w:p>
    <w:p w:rsidR="007050BD" w:rsidRDefault="007050BD" w:rsidP="00A5039A"/>
    <w:p w:rsidR="007050BD" w:rsidRPr="004E0192" w:rsidRDefault="007050BD" w:rsidP="008527E5">
      <w:pPr>
        <w:pStyle w:val="StileEsempioXML"/>
        <w:rPr>
          <w:lang w:val="it-IT"/>
        </w:rPr>
      </w:pPr>
      <w:r w:rsidRPr="004E0192">
        <w:rPr>
          <w:lang w:val="it-IT"/>
        </w:rPr>
        <w:t>&lt;title&gt;Terapia farmacologica effettuata durante il ricovero&lt;/title&gt;</w:t>
      </w:r>
    </w:p>
    <w:p w:rsidR="00D43F56" w:rsidRPr="00B17A72" w:rsidRDefault="00D43F56" w:rsidP="00EC00F6">
      <w:pPr>
        <w:pStyle w:val="Titolo3"/>
      </w:pPr>
      <w:bookmarkStart w:id="949" w:name="_Toc297905758"/>
      <w:bookmarkStart w:id="950" w:name="_Toc385328312"/>
      <w:bookmarkStart w:id="951" w:name="_Toc410134996"/>
      <w:r w:rsidRPr="00B17A72">
        <w:lastRenderedPageBreak/>
        <w:t xml:space="preserve">Blocco </w:t>
      </w:r>
      <w:r w:rsidRPr="00193864">
        <w:t>narrativo</w:t>
      </w:r>
      <w:r w:rsidRPr="00B17A72">
        <w:t xml:space="preserve">: </w:t>
      </w:r>
      <w:r w:rsidRPr="00B17A72">
        <w:rPr>
          <w:rFonts w:ascii="Courier New" w:hAnsi="Courier New"/>
        </w:rPr>
        <w:t>&lt;text&gt;</w:t>
      </w:r>
      <w:bookmarkEnd w:id="949"/>
      <w:bookmarkEnd w:id="950"/>
      <w:bookmarkEnd w:id="951"/>
    </w:p>
    <w:p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rsidR="00D43F56" w:rsidRPr="00837368" w:rsidRDefault="00D43F56" w:rsidP="00160029"/>
    <w:p w:rsidR="00D43F56" w:rsidRPr="00837368" w:rsidRDefault="00D43F56" w:rsidP="00A5039A">
      <w:r w:rsidRPr="00837368">
        <w:t>Esempio di utilizzo:</w:t>
      </w:r>
    </w:p>
    <w:p w:rsidR="007050BD" w:rsidRPr="004E0192" w:rsidRDefault="007050BD" w:rsidP="008527E5">
      <w:pPr>
        <w:pStyle w:val="StileEsempioXML"/>
        <w:rPr>
          <w:lang w:val="it-IT"/>
        </w:rPr>
      </w:pPr>
      <w:r w:rsidRPr="004E0192">
        <w:rPr>
          <w:lang w:val="it-IT"/>
        </w:rPr>
        <w:t>&lt;text&gt;</w:t>
      </w:r>
    </w:p>
    <w:p w:rsidR="007050BD" w:rsidRPr="004E0192" w:rsidRDefault="007050BD" w:rsidP="008527E5">
      <w:pPr>
        <w:pStyle w:val="StileEsempioXML"/>
        <w:rPr>
          <w:lang w:val="it-IT"/>
        </w:rPr>
      </w:pPr>
      <w:r w:rsidRPr="004E0192">
        <w:rPr>
          <w:lang w:val="it-IT"/>
        </w:rPr>
        <w:t>Dal 1/7 al 7/7: Losaprex 50 mg 1 cpr ore 8</w:t>
      </w:r>
    </w:p>
    <w:p w:rsidR="007050BD" w:rsidRPr="004E0192" w:rsidRDefault="007050BD" w:rsidP="008527E5">
      <w:pPr>
        <w:pStyle w:val="StileEsempioXML"/>
        <w:rPr>
          <w:lang w:val="it-IT"/>
        </w:rPr>
      </w:pPr>
      <w:r w:rsidRPr="004E0192">
        <w:rPr>
          <w:lang w:val="it-IT"/>
        </w:rPr>
        <w:t>Dal 1/7 al 7/7: Cardicor 5 mg 1 cpr ore 8</w:t>
      </w:r>
    </w:p>
    <w:p w:rsidR="007050BD" w:rsidRPr="004E0192" w:rsidRDefault="007050BD" w:rsidP="008527E5">
      <w:pPr>
        <w:pStyle w:val="StileEsempioXML"/>
        <w:rPr>
          <w:lang w:val="it-IT"/>
        </w:rPr>
      </w:pPr>
      <w:r w:rsidRPr="004E0192">
        <w:rPr>
          <w:lang w:val="it-IT"/>
        </w:rPr>
        <w:t>Dal 1/7 al 7/7: Lasix 25 mg 2 cpr ore 8</w:t>
      </w:r>
    </w:p>
    <w:p w:rsidR="007050BD" w:rsidRPr="004E0192" w:rsidRDefault="007050BD" w:rsidP="008527E5">
      <w:pPr>
        <w:pStyle w:val="StileEsempioXML"/>
        <w:rPr>
          <w:lang w:val="it-IT"/>
        </w:rPr>
      </w:pPr>
      <w:r w:rsidRPr="004E0192">
        <w:rPr>
          <w:lang w:val="it-IT"/>
        </w:rPr>
        <w:t>Dal 1/7 al 7/7: Peptazol 40 mg 1 cpr ore 20</w:t>
      </w:r>
    </w:p>
    <w:p w:rsidR="007050BD" w:rsidRPr="004E0192" w:rsidRDefault="007050BD" w:rsidP="008527E5">
      <w:pPr>
        <w:pStyle w:val="StileEsempioXML"/>
        <w:rPr>
          <w:lang w:val="it-IT"/>
        </w:rPr>
      </w:pPr>
      <w:r w:rsidRPr="004E0192">
        <w:rPr>
          <w:lang w:val="it-IT"/>
        </w:rPr>
        <w:t>Dal 1/7 al 7/7: Arixtra 2.5 mg 1 fl s.c. ore 20</w:t>
      </w:r>
    </w:p>
    <w:p w:rsidR="007050BD" w:rsidRPr="004E0192" w:rsidRDefault="007050BD" w:rsidP="008527E5">
      <w:pPr>
        <w:pStyle w:val="StileEsempioXML"/>
        <w:rPr>
          <w:lang w:val="it-IT"/>
        </w:rPr>
      </w:pPr>
      <w:r w:rsidRPr="004E0192">
        <w:rPr>
          <w:lang w:val="it-IT"/>
        </w:rPr>
        <w:t>Dal 1/7 al 7/7: Coumadin sec INR (range terapeutico 2-3)</w:t>
      </w:r>
    </w:p>
    <w:p w:rsidR="00D43F56" w:rsidRPr="00B03F56" w:rsidRDefault="007050BD" w:rsidP="008527E5">
      <w:pPr>
        <w:pStyle w:val="StileEsempioXML"/>
      </w:pPr>
      <w:r w:rsidRPr="00B03F56">
        <w:t>&lt;/text&gt;</w:t>
      </w:r>
    </w:p>
    <w:p w:rsidR="002A62DA" w:rsidRDefault="002A62DA">
      <w:pPr>
        <w:jc w:val="left"/>
        <w:rPr>
          <w:rFonts w:cs="Courier New"/>
          <w:b/>
          <w:bCs/>
          <w:iCs/>
          <w:sz w:val="28"/>
          <w:szCs w:val="28"/>
        </w:rPr>
      </w:pPr>
      <w:bookmarkStart w:id="952" w:name="_Toc297905761"/>
      <w:r>
        <w:br w:type="page"/>
      </w:r>
    </w:p>
    <w:p w:rsidR="00D43F56" w:rsidRPr="001F757E" w:rsidRDefault="0022611D" w:rsidP="00A5039A">
      <w:pPr>
        <w:pStyle w:val="Titolo2"/>
      </w:pPr>
      <w:bookmarkStart w:id="953" w:name="_Toc385328313"/>
      <w:bookmarkStart w:id="954" w:name="_Toc410134997"/>
      <w:r>
        <w:lastRenderedPageBreak/>
        <w:t xml:space="preserve">Sezione </w:t>
      </w:r>
      <w:r w:rsidR="00D43F56" w:rsidRPr="001F757E">
        <w:t>Condizioni del paziente e diagnosi alla dimissione</w:t>
      </w:r>
      <w:bookmarkEnd w:id="952"/>
      <w:bookmarkEnd w:id="953"/>
      <w:bookmarkEnd w:id="954"/>
    </w:p>
    <w:p w:rsidR="00D43F56" w:rsidRPr="00837368" w:rsidRDefault="00D43F56" w:rsidP="00A5039A">
      <w:pPr>
        <w:rPr>
          <w:szCs w:val="22"/>
        </w:rPr>
      </w:pPr>
      <w:r w:rsidRPr="00837368">
        <w:rPr>
          <w:szCs w:val="22"/>
        </w:rPr>
        <w:t xml:space="preserve">Elemento OBBLIGATORIO che contiene </w:t>
      </w:r>
      <w:r w:rsidR="00E44AC7">
        <w:rPr>
          <w:szCs w:val="22"/>
        </w:rPr>
        <w:t xml:space="preserve">la condizione del paziente alla dimissione, le diagnosi in formato testuale e/o </w:t>
      </w:r>
      <w:r w:rsidRPr="00837368">
        <w:rPr>
          <w:szCs w:val="22"/>
        </w:rPr>
        <w:t>l</w:t>
      </w:r>
      <w:r w:rsidRPr="00837368">
        <w:t>'elenco delle diagnosi di dimissione, in ordine di rilevanza</w:t>
      </w:r>
      <w:r w:rsidRPr="00837368">
        <w:rPr>
          <w:szCs w:val="22"/>
        </w:rPr>
        <w:t>.</w:t>
      </w:r>
      <w:r w:rsidR="00102255">
        <w:rPr>
          <w:szCs w:val="22"/>
        </w:rPr>
        <w:t xml:space="preserve"> All</w:t>
      </w:r>
      <w:r w:rsidR="00E44AC7">
        <w:rPr>
          <w:szCs w:val="22"/>
        </w:rPr>
        <w:t>a sezione contenente la diagnos</w:t>
      </w:r>
      <w:r w:rsidR="00102255">
        <w:rPr>
          <w:szCs w:val="22"/>
        </w:rPr>
        <w:t>i e lo stato del paziente in forma testuale possono essere associati uno o più elemento &lt;observation&gt; conenenti le singole diagnosi, codificate oppure no.</w:t>
      </w:r>
    </w:p>
    <w:p w:rsidR="00D43F56" w:rsidRPr="00CE1EB4" w:rsidRDefault="00D43F56" w:rsidP="00CE1EB4">
      <w:pPr>
        <w:pStyle w:val="Titolo3"/>
      </w:pPr>
      <w:bookmarkStart w:id="955" w:name="_Toc409434717"/>
      <w:bookmarkStart w:id="956" w:name="_Toc297905762"/>
      <w:bookmarkStart w:id="957" w:name="_Toc385328314"/>
      <w:bookmarkStart w:id="958" w:name="_Toc410134998"/>
      <w:bookmarkEnd w:id="955"/>
      <w:r w:rsidRPr="00CE1EB4">
        <w:t>Identificativo della tipologia della sezione: &lt;code&gt;</w:t>
      </w:r>
      <w:bookmarkEnd w:id="956"/>
      <w:bookmarkEnd w:id="957"/>
      <w:bookmarkEnd w:id="958"/>
    </w:p>
    <w:p w:rsidR="00D43F56" w:rsidRPr="00837368" w:rsidRDefault="00D43F56" w:rsidP="00A5039A">
      <w:r w:rsidRPr="00837368">
        <w:t xml:space="preserve">Elemento OBBLIGATORIO di tipo Coded Element (CE) che definisce nel dettaglio, sulla base di un particolare vocabolario predefinito, la tipologia di </w:t>
      </w:r>
      <w:r w:rsidRPr="00D617F1">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rsidR="00D43F56" w:rsidRPr="00837368" w:rsidRDefault="00D43F56" w:rsidP="00160029"/>
    <w:p w:rsidR="00D43F56" w:rsidRPr="00F73F9F" w:rsidRDefault="007C5746" w:rsidP="007C5746">
      <w:r>
        <w:t xml:space="preserve">Composizione di </w:t>
      </w:r>
      <w:r w:rsidR="00D43F56" w:rsidRPr="00F73F9F">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D43F56" w:rsidRPr="00525405" w:rsidTr="00732FD1">
        <w:trPr>
          <w:trHeight w:val="488"/>
          <w:tblHeader/>
        </w:trPr>
        <w:tc>
          <w:tcPr>
            <w:tcW w:w="2456" w:type="dxa"/>
            <w:shd w:val="clear" w:color="auto" w:fill="FFCC00"/>
            <w:vAlign w:val="center"/>
          </w:tcPr>
          <w:p w:rsidR="00D43F56" w:rsidRPr="00525405" w:rsidRDefault="00D43F56" w:rsidP="00A5039A">
            <w:pPr>
              <w:rPr>
                <w:rFonts w:ascii="Verdana" w:hAnsi="Verdana"/>
              </w:rPr>
            </w:pPr>
            <w:r w:rsidRPr="00837368">
              <w:t>Attributo</w:t>
            </w:r>
          </w:p>
        </w:tc>
        <w:tc>
          <w:tcPr>
            <w:tcW w:w="1019" w:type="dxa"/>
            <w:shd w:val="clear" w:color="auto" w:fill="FFCC00"/>
            <w:vAlign w:val="center"/>
          </w:tcPr>
          <w:p w:rsidR="00D43F56" w:rsidRPr="00525405" w:rsidRDefault="00D43F56" w:rsidP="00A5039A">
            <w:pPr>
              <w:rPr>
                <w:rFonts w:ascii="Verdana" w:hAnsi="Verdana"/>
              </w:rPr>
            </w:pPr>
            <w:r w:rsidRPr="00837368">
              <w:t>Tipo</w:t>
            </w:r>
          </w:p>
        </w:tc>
        <w:tc>
          <w:tcPr>
            <w:tcW w:w="2416" w:type="dxa"/>
            <w:shd w:val="clear" w:color="auto" w:fill="FFCC00"/>
            <w:vAlign w:val="center"/>
          </w:tcPr>
          <w:p w:rsidR="00D43F56" w:rsidRPr="00525405" w:rsidRDefault="00D43F56" w:rsidP="00A5039A">
            <w:pPr>
              <w:rPr>
                <w:rFonts w:ascii="Verdana" w:hAnsi="Verdana"/>
              </w:rPr>
            </w:pPr>
            <w:r w:rsidRPr="00837368">
              <w:t>Valore</w:t>
            </w:r>
          </w:p>
        </w:tc>
        <w:tc>
          <w:tcPr>
            <w:tcW w:w="3840" w:type="dxa"/>
            <w:shd w:val="clear" w:color="auto" w:fill="FFCC00"/>
            <w:vAlign w:val="center"/>
          </w:tcPr>
          <w:p w:rsidR="00D43F56" w:rsidRPr="00837368" w:rsidRDefault="00D43F56" w:rsidP="00A5039A">
            <w:r w:rsidRPr="00837368">
              <w:t>Dettagli</w:t>
            </w:r>
          </w:p>
        </w:tc>
      </w:tr>
      <w:tr w:rsidR="00D43F56" w:rsidRPr="000F5145" w:rsidTr="00732FD1">
        <w:trPr>
          <w:trHeight w:val="907"/>
        </w:trPr>
        <w:tc>
          <w:tcPr>
            <w:tcW w:w="2456" w:type="dxa"/>
            <w:vAlign w:val="center"/>
          </w:tcPr>
          <w:p w:rsidR="00D43F56" w:rsidRPr="00221807" w:rsidRDefault="00D43F56" w:rsidP="00A5039A">
            <w:r w:rsidRPr="00221807">
              <w:t>code</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D43F56" w:rsidP="00207111">
            <w:pPr>
              <w:rPr>
                <w:lang w:val="de-DE"/>
              </w:rPr>
            </w:pPr>
            <w:r>
              <w:rPr>
                <w:lang w:val="de-DE"/>
              </w:rPr>
              <w:t>"</w:t>
            </w:r>
            <w:r w:rsidRPr="00221807">
              <w:rPr>
                <w:lang w:val="de-DE"/>
              </w:rPr>
              <w:t>1153</w:t>
            </w:r>
            <w:r>
              <w:rPr>
                <w:lang w:val="de-DE"/>
              </w:rPr>
              <w:t>5</w:t>
            </w:r>
            <w:r w:rsidRPr="00221807">
              <w:rPr>
                <w:lang w:val="de-DE"/>
              </w:rPr>
              <w:t>-2</w:t>
            </w:r>
            <w:r>
              <w:rPr>
                <w:lang w:val="de-DE"/>
              </w:rPr>
              <w:t>"</w:t>
            </w:r>
          </w:p>
        </w:tc>
        <w:tc>
          <w:tcPr>
            <w:tcW w:w="3840" w:type="dxa"/>
            <w:vAlign w:val="center"/>
          </w:tcPr>
          <w:p w:rsidR="00D43F56" w:rsidRPr="00221807" w:rsidRDefault="00D43F56" w:rsidP="00A5039A">
            <w:r w:rsidRPr="00221807">
              <w:t>Codice LOINC.</w:t>
            </w:r>
          </w:p>
        </w:tc>
      </w:tr>
      <w:tr w:rsidR="00D43F56" w:rsidRPr="00525405" w:rsidTr="00732FD1">
        <w:trPr>
          <w:trHeight w:val="1227"/>
        </w:trPr>
        <w:tc>
          <w:tcPr>
            <w:tcW w:w="2456" w:type="dxa"/>
            <w:vAlign w:val="center"/>
          </w:tcPr>
          <w:p w:rsidR="00D43F56" w:rsidRPr="00221807" w:rsidRDefault="00D43F56" w:rsidP="00A5039A">
            <w:r w:rsidRPr="00221807">
              <w:t>codeSystem</w:t>
            </w:r>
          </w:p>
        </w:tc>
        <w:tc>
          <w:tcPr>
            <w:tcW w:w="1019" w:type="dxa"/>
            <w:vAlign w:val="center"/>
          </w:tcPr>
          <w:p w:rsidR="00D43F56" w:rsidRPr="00221807" w:rsidRDefault="00D43F56" w:rsidP="00A5039A">
            <w:r w:rsidRPr="00221807">
              <w:t>OID</w:t>
            </w:r>
          </w:p>
        </w:tc>
        <w:tc>
          <w:tcPr>
            <w:tcW w:w="2416" w:type="dxa"/>
            <w:vAlign w:val="center"/>
          </w:tcPr>
          <w:p w:rsidR="00D43F56" w:rsidRPr="00221807" w:rsidRDefault="00D43F56" w:rsidP="00A5039A">
            <w:pPr>
              <w:rPr>
                <w:rFonts w:cs="Tahoma"/>
                <w:lang w:val="de-DE"/>
              </w:rPr>
            </w:pPr>
            <w:r>
              <w:t>"</w:t>
            </w:r>
            <w:r w:rsidRPr="00221807">
              <w:t>2.16.840.1.113883.6.1</w:t>
            </w:r>
            <w:r>
              <w:t>"</w:t>
            </w:r>
          </w:p>
        </w:tc>
        <w:tc>
          <w:tcPr>
            <w:tcW w:w="3840" w:type="dxa"/>
            <w:vAlign w:val="center"/>
          </w:tcPr>
          <w:p w:rsidR="00D43F56" w:rsidRPr="00221807" w:rsidRDefault="00D43F56" w:rsidP="00A5039A">
            <w:r w:rsidRPr="00221807">
              <w:t>OID del vocabolario utilizzato.</w:t>
            </w:r>
          </w:p>
        </w:tc>
      </w:tr>
      <w:tr w:rsidR="00D43F56" w:rsidRPr="000F5145" w:rsidTr="00732FD1">
        <w:trPr>
          <w:trHeight w:val="1220"/>
        </w:trPr>
        <w:tc>
          <w:tcPr>
            <w:tcW w:w="2456" w:type="dxa"/>
            <w:vAlign w:val="center"/>
          </w:tcPr>
          <w:p w:rsidR="00D43F56" w:rsidRPr="00221807" w:rsidRDefault="00D43F56" w:rsidP="00A5039A">
            <w:r w:rsidRPr="00221807">
              <w:t>codeSystemName</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D43F56" w:rsidP="00A5039A">
            <w:pPr>
              <w:rPr>
                <w:rFonts w:cs="Tahoma"/>
                <w:lang w:val="de-DE"/>
              </w:rPr>
            </w:pPr>
            <w:r>
              <w:t>"</w:t>
            </w:r>
            <w:r w:rsidRPr="00221807">
              <w:t>LOINC</w:t>
            </w:r>
            <w:r>
              <w:t>"</w:t>
            </w:r>
          </w:p>
        </w:tc>
        <w:tc>
          <w:tcPr>
            <w:tcW w:w="3840" w:type="dxa"/>
            <w:vAlign w:val="center"/>
          </w:tcPr>
          <w:p w:rsidR="00D43F56" w:rsidRPr="00221807" w:rsidRDefault="00D43F56" w:rsidP="00A5039A">
            <w:r w:rsidRPr="00221807">
              <w:t>Nome del vocabolario utilizzato: LOINC.</w:t>
            </w:r>
          </w:p>
        </w:tc>
      </w:tr>
      <w:tr w:rsidR="00D43F56" w:rsidRPr="000F5145" w:rsidTr="00732FD1">
        <w:trPr>
          <w:trHeight w:val="1315"/>
        </w:trPr>
        <w:tc>
          <w:tcPr>
            <w:tcW w:w="2456" w:type="dxa"/>
            <w:vAlign w:val="center"/>
          </w:tcPr>
          <w:p w:rsidR="00D43F56" w:rsidRPr="00221807" w:rsidRDefault="00D43F56" w:rsidP="00A5039A">
            <w:r w:rsidRPr="00221807">
              <w:t>codeSystemVersion</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D43F56" w:rsidP="00A5039A">
            <w:pPr>
              <w:rPr>
                <w:lang w:val="de-DE"/>
              </w:rPr>
            </w:pPr>
            <w:r w:rsidRPr="00221807">
              <w:rPr>
                <w:lang w:val="de-DE"/>
              </w:rPr>
              <w:t>[VERSIONE]</w:t>
            </w:r>
          </w:p>
        </w:tc>
        <w:tc>
          <w:tcPr>
            <w:tcW w:w="3840" w:type="dxa"/>
            <w:vAlign w:val="center"/>
          </w:tcPr>
          <w:p w:rsidR="00D43F56" w:rsidRPr="00221807" w:rsidRDefault="00D43F56" w:rsidP="00A5039A">
            <w:r w:rsidRPr="00221807">
              <w:t>Versione del vocabolario utilzzata (ad es. 2.19).</w:t>
            </w:r>
          </w:p>
        </w:tc>
      </w:tr>
      <w:tr w:rsidR="00D43F56" w:rsidRPr="000F5145" w:rsidTr="00732FD1">
        <w:trPr>
          <w:trHeight w:val="1315"/>
        </w:trPr>
        <w:tc>
          <w:tcPr>
            <w:tcW w:w="2456" w:type="dxa"/>
            <w:vAlign w:val="center"/>
          </w:tcPr>
          <w:p w:rsidR="00D43F56" w:rsidRPr="00221807" w:rsidRDefault="00D43F56" w:rsidP="00A5039A">
            <w:r w:rsidRPr="00221807">
              <w:t>displayName</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D43F56" w:rsidP="006A3C96">
            <w:pPr>
              <w:rPr>
                <w:rFonts w:cs="Tahoma"/>
                <w:lang w:val="de-DE"/>
              </w:rPr>
            </w:pPr>
            <w:r>
              <w:t>"</w:t>
            </w:r>
            <w:r w:rsidR="006A3C96">
              <w:t>Diagnosi di Dimissione”</w:t>
            </w:r>
            <w:r>
              <w:t>"</w:t>
            </w:r>
          </w:p>
        </w:tc>
        <w:tc>
          <w:tcPr>
            <w:tcW w:w="3840" w:type="dxa"/>
            <w:vAlign w:val="center"/>
          </w:tcPr>
          <w:p w:rsidR="00D43F56" w:rsidRPr="00221807" w:rsidRDefault="00D43F56" w:rsidP="00A5039A">
            <w:r w:rsidRPr="00221807">
              <w:t>Nome della section ovvero descrizione sintetica del contenuto informativo secondo il vocabolario usato.</w:t>
            </w:r>
          </w:p>
        </w:tc>
      </w:tr>
    </w:tbl>
    <w:p w:rsidR="00D43F56" w:rsidRPr="00837368" w:rsidRDefault="00D43F56" w:rsidP="003E5063">
      <w:pPr>
        <w:rPr>
          <w:lang w:val="nl-NL"/>
        </w:rPr>
      </w:pPr>
    </w:p>
    <w:p w:rsidR="00D43F56" w:rsidRPr="00837368" w:rsidRDefault="00D43F56" w:rsidP="00A5039A">
      <w:r w:rsidRPr="00837368">
        <w:t xml:space="preserve">Esempio d'utilizzo: </w:t>
      </w:r>
    </w:p>
    <w:p w:rsidR="00AE7EFB" w:rsidRPr="004E0192" w:rsidRDefault="00AE7EFB" w:rsidP="008527E5">
      <w:pPr>
        <w:pStyle w:val="StileEsempioXML"/>
        <w:rPr>
          <w:lang w:val="it-IT"/>
        </w:rPr>
      </w:pPr>
      <w:r w:rsidRPr="004E0192">
        <w:rPr>
          <w:lang w:val="it-IT"/>
        </w:rPr>
        <w:t xml:space="preserve">&lt;code code="11535-2" </w:t>
      </w:r>
    </w:p>
    <w:p w:rsidR="00AE7EFB" w:rsidRPr="004E0192" w:rsidRDefault="00AE7EFB" w:rsidP="008527E5">
      <w:pPr>
        <w:pStyle w:val="StileEsempioXML"/>
        <w:rPr>
          <w:lang w:val="it-IT"/>
        </w:rPr>
      </w:pPr>
      <w:r w:rsidRPr="004E0192">
        <w:rPr>
          <w:lang w:val="it-IT"/>
        </w:rPr>
        <w:t xml:space="preserve">      codeSystem="2.16.840.1.113883.6.1" </w:t>
      </w:r>
    </w:p>
    <w:p w:rsidR="00AE7EFB" w:rsidRPr="004E0192" w:rsidRDefault="00AE7EFB" w:rsidP="008527E5">
      <w:pPr>
        <w:pStyle w:val="StileEsempioXML"/>
        <w:rPr>
          <w:lang w:val="it-IT"/>
        </w:rPr>
      </w:pPr>
      <w:r w:rsidRPr="004E0192">
        <w:rPr>
          <w:lang w:val="it-IT"/>
        </w:rPr>
        <w:t xml:space="preserve">      codeSystemName="LOINC" </w:t>
      </w:r>
    </w:p>
    <w:p w:rsidR="00AE7EFB" w:rsidRPr="004E0192" w:rsidRDefault="00AE7EFB" w:rsidP="008527E5">
      <w:pPr>
        <w:pStyle w:val="StileEsempioXML"/>
        <w:rPr>
          <w:lang w:val="it-IT"/>
        </w:rPr>
      </w:pPr>
      <w:r w:rsidRPr="004E0192">
        <w:rPr>
          <w:lang w:val="it-IT"/>
        </w:rPr>
        <w:t xml:space="preserve">      codeSystemVersion="2.19" </w:t>
      </w:r>
    </w:p>
    <w:p w:rsidR="00D43F56" w:rsidRPr="00837368" w:rsidRDefault="00AE7EFB" w:rsidP="008527E5">
      <w:pPr>
        <w:pStyle w:val="StileEsempioXML"/>
        <w:rPr>
          <w:lang w:val="nl-NL"/>
        </w:rPr>
      </w:pPr>
      <w:r w:rsidRPr="004E0192">
        <w:rPr>
          <w:lang w:val="it-IT"/>
        </w:rPr>
        <w:t xml:space="preserve">      displayName=" Diagnosi di Dimissione</w:t>
      </w:r>
      <w:r w:rsidRPr="004E0192" w:rsidDel="006A3C96">
        <w:rPr>
          <w:lang w:val="it-IT"/>
        </w:rPr>
        <w:t xml:space="preserve"> </w:t>
      </w:r>
      <w:r w:rsidRPr="004E0192">
        <w:rPr>
          <w:lang w:val="it-IT"/>
        </w:rPr>
        <w:t>"/&gt;</w:t>
      </w:r>
    </w:p>
    <w:p w:rsidR="00D43F56" w:rsidRPr="00CE1EB4" w:rsidRDefault="00D43F56" w:rsidP="00CE1EB4">
      <w:pPr>
        <w:pStyle w:val="Titolo3"/>
      </w:pPr>
      <w:bookmarkStart w:id="959" w:name="_Toc297905763"/>
      <w:bookmarkStart w:id="960" w:name="_Toc385328315"/>
      <w:bookmarkStart w:id="961" w:name="_Toc410134999"/>
      <w:r w:rsidRPr="00CE1EB4">
        <w:t>Titolo della sezione: &lt;title&gt;</w:t>
      </w:r>
      <w:bookmarkEnd w:id="959"/>
      <w:bookmarkEnd w:id="960"/>
      <w:bookmarkEnd w:id="961"/>
    </w:p>
    <w:p w:rsidR="00D43F56" w:rsidRPr="00837368" w:rsidRDefault="00D43F56" w:rsidP="00A5039A">
      <w:r w:rsidRPr="00837368">
        <w:t xml:space="preserve">Elemento </w:t>
      </w:r>
      <w:r w:rsidR="00933C6B">
        <w:t>OBBLIGATORIO</w:t>
      </w:r>
      <w:r w:rsidR="00933C6B" w:rsidRPr="00837368">
        <w:t xml:space="preserve"> </w:t>
      </w:r>
      <w:r w:rsidRPr="00837368">
        <w:t xml:space="preserve">che rappresenta il titolo della sezione. Se presente, deve essere mostrato a video insieme a tutto il testo della sezione (elemento </w:t>
      </w:r>
      <w:r w:rsidRPr="00D617F1">
        <w:rPr>
          <w:rStyle w:val="tagxmlCarattere"/>
        </w:rPr>
        <w:t>&lt;text&gt;</w:t>
      </w:r>
      <w:r w:rsidRPr="00837368">
        <w:t>).</w:t>
      </w:r>
    </w:p>
    <w:p w:rsidR="00D43F56" w:rsidRDefault="00D43F56" w:rsidP="00A5039A">
      <w:r w:rsidRPr="00837368">
        <w:lastRenderedPageBreak/>
        <w:t xml:space="preserve">Esempio di utilizzo: </w:t>
      </w:r>
    </w:p>
    <w:p w:rsidR="00AE7EFB" w:rsidRDefault="00AE7EFB" w:rsidP="00A5039A"/>
    <w:p w:rsidR="00AE7EFB" w:rsidRPr="004E0192" w:rsidRDefault="00AE7EFB" w:rsidP="008527E5">
      <w:pPr>
        <w:pStyle w:val="StileEsempioXML"/>
        <w:rPr>
          <w:lang w:val="it-IT"/>
        </w:rPr>
      </w:pPr>
      <w:r w:rsidRPr="004E0192">
        <w:rPr>
          <w:lang w:val="it-IT"/>
        </w:rPr>
        <w:t>&lt;title&gt;Condizioni del paziente e diagnosi alla dimissione&lt;/title&gt;</w:t>
      </w:r>
    </w:p>
    <w:p w:rsidR="00D43F56" w:rsidRPr="00B17A72" w:rsidRDefault="00D43F56" w:rsidP="00EC00F6">
      <w:pPr>
        <w:pStyle w:val="Titolo3"/>
      </w:pPr>
      <w:bookmarkStart w:id="962" w:name="_Toc297905764"/>
      <w:bookmarkStart w:id="963" w:name="_Toc385328316"/>
      <w:bookmarkStart w:id="964" w:name="_Toc410135000"/>
      <w:r w:rsidRPr="00B17A72">
        <w:t xml:space="preserve">Blocco </w:t>
      </w:r>
      <w:r w:rsidRPr="00193864">
        <w:t>narrativo</w:t>
      </w:r>
      <w:r w:rsidRPr="00B17A72">
        <w:t xml:space="preserve">: </w:t>
      </w:r>
      <w:r w:rsidRPr="00D617F1">
        <w:rPr>
          <w:rStyle w:val="tagxmlCarattere"/>
        </w:rPr>
        <w:t>&lt;text&gt;</w:t>
      </w:r>
      <w:bookmarkEnd w:id="962"/>
      <w:bookmarkEnd w:id="963"/>
      <w:bookmarkEnd w:id="964"/>
    </w:p>
    <w:p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rsidR="00D43F56" w:rsidRPr="00837368" w:rsidRDefault="00D43F56" w:rsidP="003E5063"/>
    <w:p w:rsidR="00D43F56" w:rsidRDefault="00D43F56" w:rsidP="00A5039A">
      <w:r w:rsidRPr="00837368">
        <w:t>Esempio di utilizzo:</w:t>
      </w:r>
    </w:p>
    <w:p w:rsidR="00AE7EFB" w:rsidRPr="00837368" w:rsidRDefault="00AE7EFB" w:rsidP="00A5039A"/>
    <w:p w:rsidR="00AE7EFB" w:rsidRPr="004E0192" w:rsidRDefault="00AE7EFB" w:rsidP="008527E5">
      <w:pPr>
        <w:pStyle w:val="StileEsempioXML"/>
        <w:rPr>
          <w:lang w:val="it-IT"/>
        </w:rPr>
      </w:pPr>
      <w:r w:rsidRPr="004E0192">
        <w:rPr>
          <w:lang w:val="it-IT"/>
        </w:rPr>
        <w:t>&lt;text&gt;</w:t>
      </w:r>
    </w:p>
    <w:p w:rsidR="00AE7EFB" w:rsidRPr="00102255" w:rsidRDefault="00AE7EFB" w:rsidP="008527E5">
      <w:pPr>
        <w:pStyle w:val="StileEsempioXML"/>
      </w:pPr>
      <w:r w:rsidRPr="004E0192">
        <w:rPr>
          <w:lang w:val="it-IT"/>
        </w:rPr>
        <w:t xml:space="preserve">Paziente in cattivo compenso emodinamico per insufficenza della Valvola Aortica di grado severo. Non in grado di deambulare correttamente, necessita di sedia a rotelle in ore serali. </w:t>
      </w:r>
      <w:r>
        <w:t>Si segnala inizio di sindrome paranoica e COPD.</w:t>
      </w:r>
    </w:p>
    <w:p w:rsidR="00D43F56" w:rsidRPr="002E0715" w:rsidRDefault="00AE7EFB" w:rsidP="008527E5">
      <w:pPr>
        <w:pStyle w:val="StileEsempioXML"/>
      </w:pPr>
      <w:r w:rsidRPr="00A22F42">
        <w:t>&lt;/text&gt;</w:t>
      </w:r>
    </w:p>
    <w:p w:rsidR="00D43F56" w:rsidRPr="00CE1EB4" w:rsidRDefault="00D43F56" w:rsidP="00CE1EB4">
      <w:pPr>
        <w:pStyle w:val="Titolo3"/>
      </w:pPr>
      <w:bookmarkStart w:id="965" w:name="_Toc297905765"/>
      <w:bookmarkStart w:id="966" w:name="_Toc385328317"/>
      <w:bookmarkStart w:id="967" w:name="_Toc410135001"/>
      <w:r w:rsidRPr="00CE1EB4">
        <w:t>Dettaglio di sezione: &lt;entry&gt;</w:t>
      </w:r>
      <w:bookmarkEnd w:id="965"/>
      <w:bookmarkEnd w:id="966"/>
      <w:bookmarkEnd w:id="967"/>
    </w:p>
    <w:p w:rsidR="00D43F56" w:rsidRPr="00837368" w:rsidRDefault="00D43F56" w:rsidP="00A5039A">
      <w:r w:rsidRPr="00837368">
        <w:t>Elemento RACCOMANDATO che consente di rappresentare in modo strutturato le informazioni di dettaglio riferite nel blocco narrativo.</w:t>
      </w:r>
    </w:p>
    <w:p w:rsidR="00D43F56" w:rsidRPr="00CE1EB4" w:rsidRDefault="00D43F56" w:rsidP="00CE1EB4">
      <w:pPr>
        <w:pStyle w:val="Titolo4"/>
      </w:pPr>
      <w:bookmarkStart w:id="968" w:name="_Toc297905766"/>
      <w:bookmarkStart w:id="969" w:name="_Toc385328318"/>
      <w:r w:rsidRPr="00CE1EB4">
        <w:t>Dettaglio diagnosi di dimissione: &lt;observation&gt;</w:t>
      </w:r>
      <w:bookmarkEnd w:id="968"/>
      <w:bookmarkEnd w:id="969"/>
    </w:p>
    <w:p w:rsidR="00D43F56" w:rsidRPr="00837368" w:rsidRDefault="00D43F56" w:rsidP="00A5039A">
      <w:r w:rsidRPr="00837368">
        <w:t xml:space="preserve">Elemento </w:t>
      </w:r>
      <w:r w:rsidR="002578E2" w:rsidRPr="00837368">
        <w:t xml:space="preserve">RACCOMANDATO </w:t>
      </w:r>
      <w:r w:rsidRPr="00837368">
        <w:t xml:space="preserve">atto a descrivere </w:t>
      </w:r>
      <w:r w:rsidRPr="00837368">
        <w:rPr>
          <w:bCs/>
        </w:rPr>
        <w:t>la diagnosi di dimissione</w:t>
      </w:r>
      <w:r w:rsidRPr="00837368">
        <w:t>.</w:t>
      </w:r>
    </w:p>
    <w:p w:rsidR="00D43F56" w:rsidRPr="00837368" w:rsidRDefault="00D43F56" w:rsidP="00A5039A">
      <w:r w:rsidRPr="00837368">
        <w:t xml:space="preserve">L'attributo </w:t>
      </w:r>
      <w:r w:rsidRPr="00345E6C">
        <w:rPr>
          <w:rStyle w:val="tagxmlCarattere"/>
        </w:rPr>
        <w:t>&lt;observation&gt;/@moodCode</w:t>
      </w:r>
      <w:r w:rsidRPr="00837368">
        <w:t xml:space="preserve"> OBBLIGATORIO DEVE assumere valore costante </w:t>
      </w:r>
      <w:r w:rsidRPr="00837368">
        <w:rPr>
          <w:b/>
        </w:rPr>
        <w:t>"EVN"</w:t>
      </w:r>
      <w:r w:rsidRPr="00837368">
        <w:t xml:space="preserve">; l'attributo </w:t>
      </w:r>
      <w:r w:rsidRPr="00345E6C">
        <w:rPr>
          <w:rStyle w:val="tagxmlCarattere"/>
        </w:rPr>
        <w:t>&lt;observation&gt;/@classCode</w:t>
      </w:r>
      <w:r w:rsidRPr="00837368">
        <w:t xml:space="preserve"> DEVE assumere valore costante </w:t>
      </w:r>
      <w:r w:rsidRPr="00837368">
        <w:rPr>
          <w:b/>
        </w:rPr>
        <w:t>"OBS"</w:t>
      </w:r>
      <w:r w:rsidRPr="00837368">
        <w:t>.</w:t>
      </w:r>
    </w:p>
    <w:p w:rsidR="00D43F56" w:rsidRPr="00B8360C" w:rsidRDefault="007C5746" w:rsidP="00A5039A">
      <w:r>
        <w:t xml:space="preserve">Composizione di </w:t>
      </w:r>
      <w:r w:rsidR="00D43F56" w:rsidRPr="00B8360C">
        <w:t>&lt;observation&gt;: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D43F56" w:rsidRPr="00525405" w:rsidTr="00732FD1">
        <w:tc>
          <w:tcPr>
            <w:tcW w:w="2604" w:type="dxa"/>
            <w:shd w:val="clear" w:color="auto" w:fill="FFCC00"/>
            <w:vAlign w:val="center"/>
          </w:tcPr>
          <w:p w:rsidR="00D43F56" w:rsidRPr="00525405" w:rsidRDefault="00D43F56" w:rsidP="00A5039A">
            <w:pPr>
              <w:rPr>
                <w:rFonts w:ascii="Verdana" w:hAnsi="Verdana"/>
              </w:rPr>
            </w:pPr>
            <w:r w:rsidRPr="00837368">
              <w:t>Attributo</w:t>
            </w:r>
          </w:p>
        </w:tc>
        <w:tc>
          <w:tcPr>
            <w:tcW w:w="1092" w:type="dxa"/>
            <w:shd w:val="clear" w:color="auto" w:fill="FFCC00"/>
            <w:vAlign w:val="center"/>
          </w:tcPr>
          <w:p w:rsidR="00D43F56" w:rsidRPr="00525405" w:rsidRDefault="00D43F56" w:rsidP="00A5039A">
            <w:pPr>
              <w:rPr>
                <w:rFonts w:ascii="Verdana" w:hAnsi="Verdana"/>
              </w:rPr>
            </w:pPr>
            <w:r w:rsidRPr="00837368">
              <w:t>Tipo</w:t>
            </w:r>
          </w:p>
        </w:tc>
        <w:tc>
          <w:tcPr>
            <w:tcW w:w="3276" w:type="dxa"/>
            <w:shd w:val="clear" w:color="auto" w:fill="FFCC00"/>
            <w:vAlign w:val="center"/>
          </w:tcPr>
          <w:p w:rsidR="00D43F56" w:rsidRPr="00525405" w:rsidRDefault="00D43F56" w:rsidP="00A5039A">
            <w:pPr>
              <w:rPr>
                <w:rFonts w:ascii="Verdana" w:hAnsi="Verdana"/>
              </w:rPr>
            </w:pPr>
            <w:r w:rsidRPr="00837368">
              <w:t>Valore</w:t>
            </w:r>
          </w:p>
        </w:tc>
        <w:tc>
          <w:tcPr>
            <w:tcW w:w="2808" w:type="dxa"/>
            <w:shd w:val="clear" w:color="auto" w:fill="FFCC00"/>
            <w:vAlign w:val="center"/>
          </w:tcPr>
          <w:p w:rsidR="00D43F56" w:rsidRPr="00837368" w:rsidRDefault="00D43F56" w:rsidP="00A5039A">
            <w:r w:rsidRPr="00837368">
              <w:t>Dettagli</w:t>
            </w:r>
          </w:p>
        </w:tc>
      </w:tr>
      <w:tr w:rsidR="00D43F56" w:rsidRPr="00525405" w:rsidTr="00732FD1">
        <w:trPr>
          <w:trHeight w:val="599"/>
        </w:trPr>
        <w:tc>
          <w:tcPr>
            <w:tcW w:w="2604" w:type="dxa"/>
            <w:vAlign w:val="center"/>
          </w:tcPr>
          <w:p w:rsidR="00D43F56" w:rsidRPr="00525405" w:rsidRDefault="00D43F56" w:rsidP="00A5039A">
            <w:r>
              <w:t>moodCode</w:t>
            </w:r>
          </w:p>
        </w:tc>
        <w:tc>
          <w:tcPr>
            <w:tcW w:w="1092" w:type="dxa"/>
            <w:vAlign w:val="center"/>
          </w:tcPr>
          <w:p w:rsidR="00D43F56" w:rsidRPr="00525405" w:rsidRDefault="00D43F56" w:rsidP="00A5039A"/>
        </w:tc>
        <w:tc>
          <w:tcPr>
            <w:tcW w:w="3276" w:type="dxa"/>
            <w:vAlign w:val="center"/>
          </w:tcPr>
          <w:p w:rsidR="00D43F56" w:rsidRPr="00D56407" w:rsidRDefault="00D43F56" w:rsidP="00A5039A">
            <w:pPr>
              <w:rPr>
                <w:lang w:val="de-DE"/>
              </w:rPr>
            </w:pPr>
            <w:r w:rsidRPr="00D56407">
              <w:rPr>
                <w:lang w:val="de-DE"/>
              </w:rPr>
              <w:t>EVN</w:t>
            </w:r>
          </w:p>
        </w:tc>
        <w:tc>
          <w:tcPr>
            <w:tcW w:w="2808" w:type="dxa"/>
            <w:vAlign w:val="center"/>
          </w:tcPr>
          <w:p w:rsidR="00D43F56" w:rsidRPr="00525405" w:rsidRDefault="00D43F56" w:rsidP="00A5039A">
            <w:r>
              <w:t>Event</w:t>
            </w:r>
          </w:p>
        </w:tc>
      </w:tr>
      <w:tr w:rsidR="00D43F56" w:rsidRPr="00525405" w:rsidTr="00732FD1">
        <w:trPr>
          <w:trHeight w:val="693"/>
        </w:trPr>
        <w:tc>
          <w:tcPr>
            <w:tcW w:w="2604" w:type="dxa"/>
            <w:vAlign w:val="center"/>
          </w:tcPr>
          <w:p w:rsidR="00D43F56" w:rsidRPr="00525405" w:rsidRDefault="00D43F56" w:rsidP="00A5039A">
            <w:r>
              <w:t>classCode</w:t>
            </w:r>
          </w:p>
        </w:tc>
        <w:tc>
          <w:tcPr>
            <w:tcW w:w="1092" w:type="dxa"/>
            <w:vAlign w:val="center"/>
          </w:tcPr>
          <w:p w:rsidR="00D43F56" w:rsidRPr="00525405" w:rsidRDefault="00D43F56" w:rsidP="00A5039A"/>
        </w:tc>
        <w:tc>
          <w:tcPr>
            <w:tcW w:w="3276" w:type="dxa"/>
            <w:vAlign w:val="center"/>
          </w:tcPr>
          <w:p w:rsidR="00D43F56" w:rsidRPr="00D56407" w:rsidRDefault="00D43F56" w:rsidP="00A5039A">
            <w:pPr>
              <w:rPr>
                <w:lang w:val="de-DE"/>
              </w:rPr>
            </w:pPr>
            <w:r w:rsidRPr="00D56407">
              <w:rPr>
                <w:lang w:val="de-DE"/>
              </w:rPr>
              <w:t>OBS</w:t>
            </w:r>
          </w:p>
        </w:tc>
        <w:tc>
          <w:tcPr>
            <w:tcW w:w="2808" w:type="dxa"/>
            <w:vAlign w:val="center"/>
          </w:tcPr>
          <w:p w:rsidR="00D43F56" w:rsidRPr="00525405" w:rsidRDefault="00D43F56" w:rsidP="00A5039A">
            <w:r>
              <w:t>Observation</w:t>
            </w:r>
          </w:p>
        </w:tc>
      </w:tr>
    </w:tbl>
    <w:p w:rsidR="00D43F56" w:rsidRPr="00837368" w:rsidRDefault="00D43F56" w:rsidP="003E5063"/>
    <w:p w:rsidR="00D43F56" w:rsidRDefault="00D43F56" w:rsidP="003E5063">
      <w:r w:rsidRPr="00837368">
        <w:t xml:space="preserve">L'elemento </w:t>
      </w:r>
      <w:r w:rsidRPr="00345E6C">
        <w:rPr>
          <w:rStyle w:val="tagxmlCarattere"/>
        </w:rPr>
        <w:t>&lt;observation&gt;</w:t>
      </w:r>
      <w:r w:rsidRPr="00B16EB1">
        <w:rPr>
          <w:rFonts w:ascii="Courier New" w:hAnsi="Courier New" w:cs="Courier New"/>
        </w:rPr>
        <w:t xml:space="preserve"> </w:t>
      </w:r>
      <w:r w:rsidRPr="00837368">
        <w:t xml:space="preserve">DEVE contenere un elemento </w:t>
      </w:r>
      <w:r w:rsidRPr="00345E6C">
        <w:rPr>
          <w:rStyle w:val="tagxmlCarattere"/>
        </w:rPr>
        <w:t>&lt;code&gt;</w:t>
      </w:r>
      <w:r w:rsidRPr="00837368">
        <w:t xml:space="preserve"> che definisce </w:t>
      </w:r>
      <w:r w:rsidR="0086163A" w:rsidRPr="00837368">
        <w:t xml:space="preserve">definisce </w:t>
      </w:r>
      <w:r w:rsidR="0086163A">
        <w:t xml:space="preserve">il tipo di osservazione, ed un elemento </w:t>
      </w:r>
      <w:r w:rsidR="0086163A" w:rsidRPr="00345E6C">
        <w:rPr>
          <w:rStyle w:val="tagxmlCarattere"/>
        </w:rPr>
        <w:t>&lt;value&gt;</w:t>
      </w:r>
      <w:r w:rsidR="0086163A">
        <w:t xml:space="preserve"> che specifica</w:t>
      </w:r>
      <w:r w:rsidR="0086163A" w:rsidRPr="00837368">
        <w:t xml:space="preserve">, sulla base di un particolare vocabolario predefinito, la diagnosi. </w:t>
      </w:r>
    </w:p>
    <w:p w:rsidR="00D01761" w:rsidRDefault="00D01761" w:rsidP="003E5063"/>
    <w:p w:rsidR="0086163A" w:rsidRPr="00B8360C" w:rsidRDefault="0086163A" w:rsidP="0086163A">
      <w:r>
        <w:t xml:space="preserve">Composizione di </w:t>
      </w:r>
      <w:r w:rsidRPr="00B8360C">
        <w:t>&lt;observation&gt;</w:t>
      </w:r>
      <w:r>
        <w:t>/</w:t>
      </w:r>
      <w:r w:rsidRPr="00B8360C">
        <w:t>&lt;</w:t>
      </w:r>
      <w:r>
        <w:t>code</w:t>
      </w:r>
      <w:r w:rsidRPr="00B8360C">
        <w:t>&gt;: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86163A" w:rsidRPr="00525405" w:rsidTr="0086163A">
        <w:trPr>
          <w:tblHeader/>
        </w:trPr>
        <w:tc>
          <w:tcPr>
            <w:tcW w:w="2604" w:type="dxa"/>
            <w:shd w:val="clear" w:color="auto" w:fill="FFCC00"/>
            <w:vAlign w:val="center"/>
          </w:tcPr>
          <w:p w:rsidR="0086163A" w:rsidRPr="00525405" w:rsidRDefault="0086163A" w:rsidP="0086163A">
            <w:pPr>
              <w:rPr>
                <w:rFonts w:ascii="Verdana" w:hAnsi="Verdana"/>
              </w:rPr>
            </w:pPr>
            <w:r w:rsidRPr="00837368">
              <w:t>Attributo</w:t>
            </w:r>
          </w:p>
        </w:tc>
        <w:tc>
          <w:tcPr>
            <w:tcW w:w="1092" w:type="dxa"/>
            <w:shd w:val="clear" w:color="auto" w:fill="FFCC00"/>
            <w:vAlign w:val="center"/>
          </w:tcPr>
          <w:p w:rsidR="0086163A" w:rsidRPr="00525405" w:rsidRDefault="0086163A" w:rsidP="0086163A">
            <w:pPr>
              <w:rPr>
                <w:rFonts w:ascii="Verdana" w:hAnsi="Verdana"/>
              </w:rPr>
            </w:pPr>
            <w:r w:rsidRPr="00837368">
              <w:t>Tipo</w:t>
            </w:r>
          </w:p>
        </w:tc>
        <w:tc>
          <w:tcPr>
            <w:tcW w:w="3216" w:type="dxa"/>
            <w:shd w:val="clear" w:color="auto" w:fill="FFCC00"/>
            <w:vAlign w:val="center"/>
          </w:tcPr>
          <w:p w:rsidR="0086163A" w:rsidRPr="00525405" w:rsidRDefault="0086163A" w:rsidP="0086163A">
            <w:pPr>
              <w:rPr>
                <w:rFonts w:ascii="Verdana" w:hAnsi="Verdana"/>
              </w:rPr>
            </w:pPr>
            <w:r w:rsidRPr="00837368">
              <w:t>Valore</w:t>
            </w:r>
          </w:p>
        </w:tc>
        <w:tc>
          <w:tcPr>
            <w:tcW w:w="2868" w:type="dxa"/>
            <w:shd w:val="clear" w:color="auto" w:fill="FFCC00"/>
            <w:vAlign w:val="center"/>
          </w:tcPr>
          <w:p w:rsidR="0086163A" w:rsidRPr="00837368" w:rsidRDefault="0086163A" w:rsidP="0086163A">
            <w:r w:rsidRPr="00837368">
              <w:t>Dettagli</w:t>
            </w:r>
          </w:p>
        </w:tc>
      </w:tr>
      <w:tr w:rsidR="0086163A" w:rsidRPr="000F5145" w:rsidTr="0086163A">
        <w:trPr>
          <w:trHeight w:val="599"/>
          <w:tblHeader/>
        </w:trPr>
        <w:tc>
          <w:tcPr>
            <w:tcW w:w="2604" w:type="dxa"/>
            <w:vAlign w:val="center"/>
          </w:tcPr>
          <w:p w:rsidR="0086163A" w:rsidRPr="00525405" w:rsidRDefault="0086163A" w:rsidP="0086163A">
            <w:r w:rsidRPr="00525405">
              <w:t>code</w:t>
            </w:r>
          </w:p>
        </w:tc>
        <w:tc>
          <w:tcPr>
            <w:tcW w:w="1092" w:type="dxa"/>
            <w:vAlign w:val="center"/>
          </w:tcPr>
          <w:p w:rsidR="0086163A" w:rsidRPr="00525405" w:rsidRDefault="0086163A" w:rsidP="0086163A">
            <w:r w:rsidRPr="00525405">
              <w:t>ST</w:t>
            </w:r>
          </w:p>
        </w:tc>
        <w:tc>
          <w:tcPr>
            <w:tcW w:w="3216" w:type="dxa"/>
            <w:vAlign w:val="center"/>
          </w:tcPr>
          <w:p w:rsidR="0086163A" w:rsidRPr="00D56407" w:rsidRDefault="00FB5C57" w:rsidP="0086163A">
            <w:pPr>
              <w:rPr>
                <w:rFonts w:eastAsia="Times New Roman"/>
              </w:rPr>
            </w:pPr>
            <w:r w:rsidRPr="00FB5C57">
              <w:t>8651-2</w:t>
            </w:r>
          </w:p>
        </w:tc>
        <w:tc>
          <w:tcPr>
            <w:tcW w:w="2868" w:type="dxa"/>
            <w:vAlign w:val="center"/>
          </w:tcPr>
          <w:p w:rsidR="0086163A" w:rsidRPr="00525405" w:rsidRDefault="0086163A" w:rsidP="0086163A">
            <w:r>
              <w:t>Codice diagnosi di dimissione</w:t>
            </w:r>
          </w:p>
        </w:tc>
      </w:tr>
      <w:tr w:rsidR="0086163A" w:rsidRPr="000F5145" w:rsidTr="0086163A">
        <w:trPr>
          <w:trHeight w:val="693"/>
          <w:tblHeader/>
        </w:trPr>
        <w:tc>
          <w:tcPr>
            <w:tcW w:w="2604" w:type="dxa"/>
            <w:vAlign w:val="center"/>
          </w:tcPr>
          <w:p w:rsidR="0086163A" w:rsidRPr="00525405" w:rsidRDefault="0086163A" w:rsidP="0086163A">
            <w:r w:rsidRPr="00525405">
              <w:t>codeSystem</w:t>
            </w:r>
          </w:p>
        </w:tc>
        <w:tc>
          <w:tcPr>
            <w:tcW w:w="1092" w:type="dxa"/>
            <w:vAlign w:val="center"/>
          </w:tcPr>
          <w:p w:rsidR="0086163A" w:rsidRPr="00525405" w:rsidRDefault="0086163A" w:rsidP="0086163A">
            <w:r w:rsidRPr="00525405">
              <w:t>OID</w:t>
            </w:r>
          </w:p>
        </w:tc>
        <w:tc>
          <w:tcPr>
            <w:tcW w:w="3216" w:type="dxa"/>
            <w:vAlign w:val="center"/>
          </w:tcPr>
          <w:p w:rsidR="0086163A" w:rsidRPr="00D56407" w:rsidRDefault="0086163A" w:rsidP="0086163A">
            <w:pPr>
              <w:rPr>
                <w:lang w:val="de-DE"/>
              </w:rPr>
            </w:pPr>
            <w:r w:rsidRPr="00FE4173">
              <w:t>2.16.840.1.113883.6.1</w:t>
            </w:r>
          </w:p>
        </w:tc>
        <w:tc>
          <w:tcPr>
            <w:tcW w:w="2868" w:type="dxa"/>
            <w:vAlign w:val="center"/>
          </w:tcPr>
          <w:p w:rsidR="0086163A" w:rsidRPr="00525405" w:rsidRDefault="0086163A" w:rsidP="0086163A">
            <w:r>
              <w:t>OID del Sistema di codifica LOINC.</w:t>
            </w:r>
          </w:p>
        </w:tc>
      </w:tr>
      <w:tr w:rsidR="0086163A" w:rsidRPr="000F5145" w:rsidTr="0086163A">
        <w:trPr>
          <w:trHeight w:val="689"/>
          <w:tblHeader/>
        </w:trPr>
        <w:tc>
          <w:tcPr>
            <w:tcW w:w="2604" w:type="dxa"/>
            <w:vAlign w:val="center"/>
          </w:tcPr>
          <w:p w:rsidR="0086163A" w:rsidRPr="00525405" w:rsidRDefault="0086163A" w:rsidP="0086163A">
            <w:r w:rsidRPr="00525405">
              <w:t>codeSystemName</w:t>
            </w:r>
          </w:p>
        </w:tc>
        <w:tc>
          <w:tcPr>
            <w:tcW w:w="1092" w:type="dxa"/>
            <w:vAlign w:val="center"/>
          </w:tcPr>
          <w:p w:rsidR="0086163A" w:rsidRPr="00525405" w:rsidRDefault="0086163A" w:rsidP="0086163A">
            <w:r w:rsidRPr="00525405">
              <w:t>ST</w:t>
            </w:r>
          </w:p>
        </w:tc>
        <w:tc>
          <w:tcPr>
            <w:tcW w:w="3216" w:type="dxa"/>
            <w:vAlign w:val="center"/>
          </w:tcPr>
          <w:p w:rsidR="0086163A" w:rsidRPr="00D56407" w:rsidRDefault="0086163A" w:rsidP="0086163A">
            <w:pPr>
              <w:rPr>
                <w:rFonts w:ascii="Book Antiqua" w:hAnsi="Book Antiqua" w:cs="Tahoma"/>
                <w:bCs/>
                <w:lang w:val="de-DE"/>
              </w:rPr>
            </w:pPr>
            <w:r>
              <w:rPr>
                <w:lang w:val="en-GB"/>
              </w:rPr>
              <w:t>"LOINC"</w:t>
            </w:r>
          </w:p>
        </w:tc>
        <w:tc>
          <w:tcPr>
            <w:tcW w:w="2868" w:type="dxa"/>
            <w:vAlign w:val="center"/>
          </w:tcPr>
          <w:p w:rsidR="0086163A" w:rsidRPr="00525405" w:rsidRDefault="0086163A" w:rsidP="0086163A">
            <w:r>
              <w:t>Descrizione del sistema di codifica.</w:t>
            </w:r>
          </w:p>
        </w:tc>
      </w:tr>
      <w:tr w:rsidR="0086163A" w:rsidRPr="00525405" w:rsidTr="0086163A">
        <w:trPr>
          <w:trHeight w:val="743"/>
          <w:tblHeader/>
        </w:trPr>
        <w:tc>
          <w:tcPr>
            <w:tcW w:w="2604" w:type="dxa"/>
            <w:vAlign w:val="center"/>
          </w:tcPr>
          <w:p w:rsidR="0086163A" w:rsidRPr="00525405" w:rsidRDefault="0086163A" w:rsidP="0086163A">
            <w:r w:rsidRPr="00525405">
              <w:lastRenderedPageBreak/>
              <w:t>displayName</w:t>
            </w:r>
          </w:p>
        </w:tc>
        <w:tc>
          <w:tcPr>
            <w:tcW w:w="1092" w:type="dxa"/>
            <w:vAlign w:val="center"/>
          </w:tcPr>
          <w:p w:rsidR="0086163A" w:rsidRPr="00525405" w:rsidRDefault="0086163A" w:rsidP="0086163A">
            <w:r w:rsidRPr="00525405">
              <w:t>ST</w:t>
            </w:r>
          </w:p>
        </w:tc>
        <w:tc>
          <w:tcPr>
            <w:tcW w:w="3216" w:type="dxa"/>
            <w:vAlign w:val="center"/>
          </w:tcPr>
          <w:p w:rsidR="0086163A" w:rsidRPr="00D56407" w:rsidRDefault="0086163A" w:rsidP="0086163A">
            <w:pPr>
              <w:rPr>
                <w:lang w:val="de-DE"/>
              </w:rPr>
            </w:pPr>
            <w:r>
              <w:t>“Diagnosi di Dimissione</w:t>
            </w:r>
            <w:r w:rsidR="00207111">
              <w:t xml:space="preserve"> Ospedaliera</w:t>
            </w:r>
            <w:r>
              <w:t>”</w:t>
            </w:r>
          </w:p>
        </w:tc>
        <w:tc>
          <w:tcPr>
            <w:tcW w:w="2868" w:type="dxa"/>
            <w:vAlign w:val="center"/>
          </w:tcPr>
          <w:p w:rsidR="0086163A" w:rsidRPr="00525405" w:rsidRDefault="0086163A" w:rsidP="0086163A">
            <w:r>
              <w:t>Descrizione della diagnosi.</w:t>
            </w:r>
          </w:p>
        </w:tc>
      </w:tr>
    </w:tbl>
    <w:p w:rsidR="0086163A" w:rsidRDefault="0086163A" w:rsidP="0086163A"/>
    <w:p w:rsidR="0086163A" w:rsidRPr="00837368" w:rsidRDefault="0086163A" w:rsidP="003E5063"/>
    <w:p w:rsidR="00D43F56" w:rsidRPr="00B8360C" w:rsidRDefault="00D43F56" w:rsidP="00A5039A">
      <w:r w:rsidRPr="00B8360C">
        <w:t>&lt;observation&gt;</w:t>
      </w:r>
      <w:r>
        <w:t>/</w:t>
      </w:r>
      <w:r w:rsidRPr="00B8360C">
        <w:t>&lt;</w:t>
      </w:r>
      <w:r w:rsidR="0086163A">
        <w:t>value</w:t>
      </w:r>
      <w:r w:rsidRPr="00B8360C">
        <w:t>&gt;: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D43F56" w:rsidRPr="00525405" w:rsidTr="00732FD1">
        <w:trPr>
          <w:tblHeader/>
        </w:trPr>
        <w:tc>
          <w:tcPr>
            <w:tcW w:w="2604" w:type="dxa"/>
            <w:shd w:val="clear" w:color="auto" w:fill="FFCC00"/>
            <w:vAlign w:val="center"/>
          </w:tcPr>
          <w:p w:rsidR="00D43F56" w:rsidRPr="00525405" w:rsidRDefault="00D43F56" w:rsidP="00A5039A">
            <w:pPr>
              <w:rPr>
                <w:rFonts w:ascii="Verdana" w:hAnsi="Verdana"/>
              </w:rPr>
            </w:pPr>
            <w:r w:rsidRPr="00837368">
              <w:t>Attributo</w:t>
            </w:r>
          </w:p>
        </w:tc>
        <w:tc>
          <w:tcPr>
            <w:tcW w:w="1092" w:type="dxa"/>
            <w:shd w:val="clear" w:color="auto" w:fill="FFCC00"/>
            <w:vAlign w:val="center"/>
          </w:tcPr>
          <w:p w:rsidR="00D43F56" w:rsidRPr="00525405" w:rsidRDefault="00D43F56" w:rsidP="00A5039A">
            <w:pPr>
              <w:rPr>
                <w:rFonts w:ascii="Verdana" w:hAnsi="Verdana"/>
              </w:rPr>
            </w:pPr>
            <w:r w:rsidRPr="00837368">
              <w:t>Tipo</w:t>
            </w:r>
          </w:p>
        </w:tc>
        <w:tc>
          <w:tcPr>
            <w:tcW w:w="3216" w:type="dxa"/>
            <w:shd w:val="clear" w:color="auto" w:fill="FFCC00"/>
            <w:vAlign w:val="center"/>
          </w:tcPr>
          <w:p w:rsidR="00D43F56" w:rsidRPr="00525405" w:rsidRDefault="00D43F56" w:rsidP="00A5039A">
            <w:pPr>
              <w:rPr>
                <w:rFonts w:ascii="Verdana" w:hAnsi="Verdana"/>
              </w:rPr>
            </w:pPr>
            <w:r w:rsidRPr="00837368">
              <w:t>Valore</w:t>
            </w:r>
          </w:p>
        </w:tc>
        <w:tc>
          <w:tcPr>
            <w:tcW w:w="2868" w:type="dxa"/>
            <w:shd w:val="clear" w:color="auto" w:fill="FFCC00"/>
            <w:vAlign w:val="center"/>
          </w:tcPr>
          <w:p w:rsidR="00D43F56" w:rsidRPr="00837368" w:rsidRDefault="00D43F56" w:rsidP="00A5039A">
            <w:r w:rsidRPr="00837368">
              <w:t>Dettagli</w:t>
            </w:r>
          </w:p>
        </w:tc>
      </w:tr>
      <w:tr w:rsidR="00D43F56" w:rsidRPr="000F5145" w:rsidTr="00732FD1">
        <w:trPr>
          <w:trHeight w:val="599"/>
          <w:tblHeader/>
        </w:trPr>
        <w:tc>
          <w:tcPr>
            <w:tcW w:w="2604" w:type="dxa"/>
            <w:vAlign w:val="center"/>
          </w:tcPr>
          <w:p w:rsidR="00D43F56" w:rsidRPr="004C1456" w:rsidRDefault="00B50BC0" w:rsidP="00A5039A">
            <w:r w:rsidRPr="004C1456">
              <w:t>C</w:t>
            </w:r>
            <w:r w:rsidR="00D43F56" w:rsidRPr="004C1456">
              <w:t>ode</w:t>
            </w:r>
          </w:p>
        </w:tc>
        <w:tc>
          <w:tcPr>
            <w:tcW w:w="1092" w:type="dxa"/>
            <w:vAlign w:val="center"/>
          </w:tcPr>
          <w:p w:rsidR="00D43F56" w:rsidRPr="004C1456" w:rsidRDefault="00D43F56" w:rsidP="00A5039A">
            <w:r w:rsidRPr="004C1456">
              <w:t>ST</w:t>
            </w:r>
          </w:p>
        </w:tc>
        <w:tc>
          <w:tcPr>
            <w:tcW w:w="3216" w:type="dxa"/>
            <w:vAlign w:val="center"/>
          </w:tcPr>
          <w:p w:rsidR="00D43F56" w:rsidRPr="004C1456" w:rsidRDefault="00D43F56" w:rsidP="00A5039A">
            <w:pPr>
              <w:rPr>
                <w:rFonts w:eastAsia="Times New Roman"/>
              </w:rPr>
            </w:pPr>
            <w:r w:rsidRPr="004C1456">
              <w:rPr>
                <w:lang w:val="de-DE"/>
              </w:rPr>
              <w:t>[CODICE _DIAGNOSI]</w:t>
            </w:r>
          </w:p>
        </w:tc>
        <w:tc>
          <w:tcPr>
            <w:tcW w:w="2868" w:type="dxa"/>
            <w:vAlign w:val="center"/>
          </w:tcPr>
          <w:p w:rsidR="00D43F56" w:rsidRPr="004C1456" w:rsidRDefault="00D43F56" w:rsidP="00A5039A">
            <w:r w:rsidRPr="004C1456">
              <w:t>Codice della diagnosi</w:t>
            </w:r>
            <w:r>
              <w:t>.</w:t>
            </w:r>
          </w:p>
        </w:tc>
      </w:tr>
      <w:tr w:rsidR="00D43F56" w:rsidRPr="000F5145" w:rsidTr="00732FD1">
        <w:trPr>
          <w:trHeight w:val="693"/>
          <w:tblHeader/>
        </w:trPr>
        <w:tc>
          <w:tcPr>
            <w:tcW w:w="2604" w:type="dxa"/>
            <w:vAlign w:val="center"/>
          </w:tcPr>
          <w:p w:rsidR="00D43F56" w:rsidRPr="004C1456" w:rsidRDefault="00D43F56" w:rsidP="00A5039A">
            <w:r w:rsidRPr="004C1456">
              <w:t>codeSystem</w:t>
            </w:r>
          </w:p>
        </w:tc>
        <w:tc>
          <w:tcPr>
            <w:tcW w:w="1092" w:type="dxa"/>
            <w:vAlign w:val="center"/>
          </w:tcPr>
          <w:p w:rsidR="00D43F56" w:rsidRPr="004C1456" w:rsidRDefault="00D43F56" w:rsidP="00A5039A">
            <w:r w:rsidRPr="004C1456">
              <w:t>OID</w:t>
            </w:r>
          </w:p>
        </w:tc>
        <w:tc>
          <w:tcPr>
            <w:tcW w:w="3216" w:type="dxa"/>
            <w:vAlign w:val="center"/>
          </w:tcPr>
          <w:p w:rsidR="00D43F56" w:rsidRPr="004C1456" w:rsidRDefault="00D43F56" w:rsidP="00A5039A">
            <w:pPr>
              <w:rPr>
                <w:lang w:val="de-DE"/>
              </w:rPr>
            </w:pPr>
            <w:r>
              <w:rPr>
                <w:lang w:val="de-DE"/>
              </w:rPr>
              <w:t>"</w:t>
            </w:r>
            <w:r w:rsidRPr="004C1456">
              <w:rPr>
                <w:lang w:val="de-DE"/>
              </w:rPr>
              <w:t>2.16.840.1.113883.6.103</w:t>
            </w:r>
            <w:r>
              <w:rPr>
                <w:lang w:val="de-DE"/>
              </w:rPr>
              <w:t>"</w:t>
            </w:r>
          </w:p>
        </w:tc>
        <w:tc>
          <w:tcPr>
            <w:tcW w:w="2868" w:type="dxa"/>
            <w:vAlign w:val="center"/>
          </w:tcPr>
          <w:p w:rsidR="00D43F56" w:rsidRPr="004C1456" w:rsidRDefault="00D43F56" w:rsidP="00A5039A">
            <w:r w:rsidRPr="004C1456">
              <w:t>OID del Sistema di codifica</w:t>
            </w:r>
            <w:r>
              <w:t>.</w:t>
            </w:r>
          </w:p>
        </w:tc>
      </w:tr>
      <w:tr w:rsidR="00D43F56" w:rsidRPr="000F5145" w:rsidTr="00732FD1">
        <w:trPr>
          <w:trHeight w:val="689"/>
          <w:tblHeader/>
        </w:trPr>
        <w:tc>
          <w:tcPr>
            <w:tcW w:w="2604" w:type="dxa"/>
            <w:vAlign w:val="center"/>
          </w:tcPr>
          <w:p w:rsidR="00D43F56" w:rsidRPr="004C1456" w:rsidRDefault="00D43F56" w:rsidP="00A5039A">
            <w:r w:rsidRPr="004C1456">
              <w:t>codeSystemName</w:t>
            </w:r>
          </w:p>
        </w:tc>
        <w:tc>
          <w:tcPr>
            <w:tcW w:w="1092" w:type="dxa"/>
            <w:vAlign w:val="center"/>
          </w:tcPr>
          <w:p w:rsidR="00D43F56" w:rsidRPr="004C1456" w:rsidRDefault="00D43F56" w:rsidP="00A5039A">
            <w:r w:rsidRPr="004C1456">
              <w:t>ST</w:t>
            </w:r>
          </w:p>
        </w:tc>
        <w:tc>
          <w:tcPr>
            <w:tcW w:w="3216" w:type="dxa"/>
            <w:vAlign w:val="center"/>
          </w:tcPr>
          <w:p w:rsidR="00D43F56" w:rsidRPr="004C1456" w:rsidRDefault="00D43F56" w:rsidP="00A5039A">
            <w:pPr>
              <w:rPr>
                <w:rFonts w:cs="Tahoma"/>
                <w:bCs/>
                <w:lang w:val="de-DE"/>
              </w:rPr>
            </w:pPr>
            <w:r>
              <w:rPr>
                <w:lang w:val="en-GB"/>
              </w:rPr>
              <w:t>"</w:t>
            </w:r>
            <w:r w:rsidRPr="004C1456">
              <w:rPr>
                <w:lang w:val="en-GB"/>
              </w:rPr>
              <w:t>ICD9CM</w:t>
            </w:r>
            <w:r>
              <w:rPr>
                <w:lang w:val="en-GB"/>
              </w:rPr>
              <w:t>"</w:t>
            </w:r>
          </w:p>
        </w:tc>
        <w:tc>
          <w:tcPr>
            <w:tcW w:w="2868" w:type="dxa"/>
            <w:vAlign w:val="center"/>
          </w:tcPr>
          <w:p w:rsidR="00D43F56" w:rsidRPr="004C1456" w:rsidRDefault="00D43F56" w:rsidP="00A5039A">
            <w:r w:rsidRPr="004C1456">
              <w:t>Descrizione del sistema di codifica</w:t>
            </w:r>
            <w:r>
              <w:t>.</w:t>
            </w:r>
          </w:p>
        </w:tc>
      </w:tr>
      <w:tr w:rsidR="00D43F56" w:rsidRPr="00525405" w:rsidTr="00732FD1">
        <w:trPr>
          <w:trHeight w:val="743"/>
          <w:tblHeader/>
        </w:trPr>
        <w:tc>
          <w:tcPr>
            <w:tcW w:w="2604" w:type="dxa"/>
            <w:vAlign w:val="center"/>
          </w:tcPr>
          <w:p w:rsidR="00D43F56" w:rsidRPr="004C1456" w:rsidRDefault="00D43F56" w:rsidP="00A5039A">
            <w:r w:rsidRPr="004C1456">
              <w:t>displayName</w:t>
            </w:r>
          </w:p>
        </w:tc>
        <w:tc>
          <w:tcPr>
            <w:tcW w:w="1092" w:type="dxa"/>
            <w:vAlign w:val="center"/>
          </w:tcPr>
          <w:p w:rsidR="00D43F56" w:rsidRPr="004C1456" w:rsidRDefault="00D43F56" w:rsidP="00A5039A">
            <w:r w:rsidRPr="004C1456">
              <w:t>ST</w:t>
            </w:r>
          </w:p>
        </w:tc>
        <w:tc>
          <w:tcPr>
            <w:tcW w:w="3216" w:type="dxa"/>
            <w:vAlign w:val="center"/>
          </w:tcPr>
          <w:p w:rsidR="00D43F56" w:rsidRPr="004C1456" w:rsidRDefault="00D43F56" w:rsidP="00A5039A">
            <w:pPr>
              <w:rPr>
                <w:lang w:val="de-DE"/>
              </w:rPr>
            </w:pPr>
            <w:r w:rsidRPr="004C1456">
              <w:rPr>
                <w:lang w:val="de-DE"/>
              </w:rPr>
              <w:t>[DESCRIZIONE_DIAGNOSI]</w:t>
            </w:r>
          </w:p>
        </w:tc>
        <w:tc>
          <w:tcPr>
            <w:tcW w:w="2868" w:type="dxa"/>
            <w:vAlign w:val="center"/>
          </w:tcPr>
          <w:p w:rsidR="00D43F56" w:rsidRPr="004C1456" w:rsidRDefault="00D43F56" w:rsidP="00A5039A">
            <w:r w:rsidRPr="004C1456">
              <w:t>Descrizione della diagnosi</w:t>
            </w:r>
            <w:r>
              <w:t>.</w:t>
            </w:r>
          </w:p>
        </w:tc>
      </w:tr>
    </w:tbl>
    <w:p w:rsidR="00D43F56" w:rsidRPr="00837368" w:rsidRDefault="00D43F56" w:rsidP="003E5063"/>
    <w:p w:rsidR="00D43F56" w:rsidRDefault="00D43F56" w:rsidP="00A5039A">
      <w:r w:rsidRPr="00837368">
        <w:t xml:space="preserve">L'elemento </w:t>
      </w:r>
      <w:r w:rsidRPr="00345E6C">
        <w:rPr>
          <w:rStyle w:val="tagxmlCarattere"/>
        </w:rPr>
        <w:t>&lt;</w:t>
      </w:r>
      <w:r w:rsidR="0086163A" w:rsidRPr="00345E6C">
        <w:rPr>
          <w:rStyle w:val="tagxmlCarattere"/>
        </w:rPr>
        <w:t>value</w:t>
      </w:r>
      <w:r w:rsidRPr="00345E6C">
        <w:rPr>
          <w:rStyle w:val="tagxmlCarattere"/>
        </w:rPr>
        <w:t>&gt;</w:t>
      </w:r>
      <w:r w:rsidRPr="00837368">
        <w:t xml:space="preserve"> PUO' contenere un elemento </w:t>
      </w:r>
      <w:r w:rsidRPr="00345E6C">
        <w:rPr>
          <w:rStyle w:val="tagxmlCarattere"/>
        </w:rPr>
        <w:t>&lt;translation&gt;</w:t>
      </w:r>
      <w:r w:rsidRPr="00837368">
        <w:t xml:space="preserve"> per riportare una ulteriore codifica della diagnosi. Gli attributi da valorizzare sono gli stessi dell'elemento </w:t>
      </w:r>
      <w:r w:rsidRPr="00345E6C">
        <w:rPr>
          <w:rStyle w:val="tagxmlCarattere"/>
        </w:rPr>
        <w:t>&lt;</w:t>
      </w:r>
      <w:r w:rsidR="0086163A" w:rsidRPr="00345E6C">
        <w:rPr>
          <w:rStyle w:val="tagxmlCarattere"/>
        </w:rPr>
        <w:t>value</w:t>
      </w:r>
      <w:r w:rsidRPr="00345E6C">
        <w:rPr>
          <w:rStyle w:val="tagxmlCarattere"/>
        </w:rPr>
        <w:t>&gt;</w:t>
      </w:r>
      <w:r w:rsidRPr="00837368">
        <w:t xml:space="preserve"> riportato in precedenza.</w:t>
      </w:r>
    </w:p>
    <w:p w:rsidR="00D43F56" w:rsidRPr="00837368" w:rsidRDefault="00D43F56" w:rsidP="003E5063"/>
    <w:p w:rsidR="00D43F56" w:rsidRPr="00837368" w:rsidRDefault="00D43F56" w:rsidP="00A5039A">
      <w:r w:rsidRPr="00837368">
        <w:t xml:space="preserve">Esempio di utilizzo: </w:t>
      </w:r>
    </w:p>
    <w:p w:rsidR="00AE7EFB" w:rsidRPr="004E0192" w:rsidRDefault="00AE7EFB" w:rsidP="008527E5">
      <w:pPr>
        <w:pStyle w:val="StileEsempioXML"/>
        <w:rPr>
          <w:highlight w:val="white"/>
          <w:lang w:val="it-IT"/>
        </w:rPr>
      </w:pPr>
      <w:r w:rsidRPr="004E0192">
        <w:rPr>
          <w:highlight w:val="white"/>
          <w:lang w:val="it-IT"/>
        </w:rPr>
        <w:t>&lt;observation classCode="OBS" moodCode="EVN"&gt;</w:t>
      </w:r>
    </w:p>
    <w:p w:rsidR="00AE7EFB" w:rsidRDefault="00AE7EFB" w:rsidP="008527E5">
      <w:pPr>
        <w:pStyle w:val="StileEsempioXML"/>
      </w:pPr>
      <w:r w:rsidRPr="00700E2C">
        <w:rPr>
          <w:highlight w:val="white"/>
          <w:lang w:val="it-IT"/>
        </w:rPr>
        <w:t xml:space="preserve"> </w:t>
      </w:r>
      <w:r>
        <w:t>……</w:t>
      </w:r>
    </w:p>
    <w:p w:rsidR="00AE7EFB" w:rsidRPr="0040555E" w:rsidRDefault="00AE7EFB" w:rsidP="008527E5">
      <w:pPr>
        <w:pStyle w:val="StileEsempioXML"/>
      </w:pPr>
      <w:r w:rsidRPr="0040555E">
        <w:t xml:space="preserve">        &lt;</w:t>
      </w:r>
      <w:r>
        <w:t>code</w:t>
      </w:r>
      <w:r w:rsidRPr="0040555E">
        <w:t xml:space="preserve"> code=</w:t>
      </w:r>
      <w:r>
        <w:t>”</w:t>
      </w:r>
      <w:r w:rsidR="00B50BC0" w:rsidRPr="00B50BC0">
        <w:t>8651-2</w:t>
      </w:r>
      <w:r w:rsidRPr="00FE4173">
        <w:t xml:space="preserve">"  </w:t>
      </w:r>
    </w:p>
    <w:p w:rsidR="00AE7EFB" w:rsidRPr="0086163A" w:rsidRDefault="00AE7EFB" w:rsidP="008527E5">
      <w:pPr>
        <w:pStyle w:val="StileEsempioXML"/>
      </w:pPr>
      <w:r w:rsidRPr="0040555E">
        <w:tab/>
      </w:r>
      <w:r w:rsidRPr="0040555E">
        <w:tab/>
      </w:r>
      <w:r w:rsidRPr="0086163A">
        <w:t>codeSystem="2.16.840.1.113883.6.1"</w:t>
      </w:r>
      <w:r w:rsidRPr="0086163A">
        <w:br/>
        <w:t xml:space="preserve">                       codeSystemName="LOINC" </w:t>
      </w:r>
    </w:p>
    <w:p w:rsidR="00AE7EFB" w:rsidRPr="004E0192" w:rsidRDefault="00AE7EFB" w:rsidP="008527E5">
      <w:pPr>
        <w:pStyle w:val="StileEsempioXML"/>
        <w:rPr>
          <w:lang w:val="it-IT"/>
        </w:rPr>
      </w:pPr>
      <w:r w:rsidRPr="0086163A">
        <w:tab/>
      </w:r>
      <w:r w:rsidRPr="0086163A">
        <w:tab/>
      </w:r>
      <w:r w:rsidRPr="004E0192">
        <w:rPr>
          <w:lang w:val="it-IT"/>
        </w:rPr>
        <w:t>displayName=“Diagnosi di Dimissione” /&gt;</w:t>
      </w:r>
      <w:r w:rsidRPr="004E0192">
        <w:rPr>
          <w:lang w:val="it-IT"/>
        </w:rPr>
        <w:br/>
        <w:t>…….</w:t>
      </w:r>
    </w:p>
    <w:p w:rsidR="00AE7EFB" w:rsidRPr="004E0192" w:rsidRDefault="00AE7EFB" w:rsidP="008527E5">
      <w:pPr>
        <w:pStyle w:val="StileEsempioXML"/>
        <w:rPr>
          <w:highlight w:val="white"/>
          <w:lang w:val="it-IT"/>
        </w:rPr>
      </w:pPr>
      <w:r w:rsidRPr="004E0192">
        <w:rPr>
          <w:highlight w:val="white"/>
          <w:lang w:val="it-IT"/>
        </w:rPr>
        <w:t xml:space="preserve">  &lt;</w:t>
      </w:r>
      <w:r w:rsidR="00B50BC0" w:rsidRPr="004E0192">
        <w:rPr>
          <w:highlight w:val="white"/>
          <w:lang w:val="it-IT"/>
        </w:rPr>
        <w:t xml:space="preserve">value </w:t>
      </w:r>
      <w:r w:rsidR="00B50BC0" w:rsidRPr="00463CF4">
        <w:rPr>
          <w:rStyle w:val="Enfasicorsivo"/>
          <w:i w:val="0"/>
          <w:lang w:val="it-IT"/>
        </w:rPr>
        <w:t>xsi:type</w:t>
      </w:r>
      <w:r w:rsidR="00B50BC0" w:rsidRPr="004E0192">
        <w:rPr>
          <w:i/>
          <w:lang w:val="it-IT"/>
        </w:rPr>
        <w:t>=”</w:t>
      </w:r>
      <w:r w:rsidR="00B50BC0" w:rsidRPr="00463CF4">
        <w:rPr>
          <w:rStyle w:val="Enfasicorsivo"/>
          <w:i w:val="0"/>
          <w:lang w:val="it-IT"/>
        </w:rPr>
        <w:t>CD”</w:t>
      </w:r>
      <w:r w:rsidR="00B50BC0" w:rsidRPr="004E0192">
        <w:rPr>
          <w:lang w:val="it-IT"/>
        </w:rPr>
        <w:t xml:space="preserve">  </w:t>
      </w:r>
      <w:r w:rsidRPr="004E0192">
        <w:rPr>
          <w:highlight w:val="white"/>
          <w:lang w:val="it-IT"/>
        </w:rPr>
        <w:t>code="[CODICE_DIAGNOSI]"</w:t>
      </w:r>
      <w:r w:rsidRPr="004E0192">
        <w:rPr>
          <w:highlight w:val="white"/>
          <w:lang w:val="it-IT"/>
        </w:rPr>
        <w:br/>
        <w:t xml:space="preserve">         codeSystem="</w:t>
      </w:r>
      <w:r w:rsidRPr="004E0192">
        <w:rPr>
          <w:lang w:val="it-IT"/>
        </w:rPr>
        <w:t>2.16.840.1.113883.6.103"</w:t>
      </w:r>
    </w:p>
    <w:p w:rsidR="00AE7EFB" w:rsidRPr="004E0192" w:rsidRDefault="00AE7EFB" w:rsidP="008527E5">
      <w:pPr>
        <w:pStyle w:val="StileEsempioXML"/>
        <w:rPr>
          <w:highlight w:val="white"/>
          <w:lang w:val="it-IT"/>
        </w:rPr>
      </w:pPr>
      <w:r w:rsidRPr="004E0192">
        <w:rPr>
          <w:highlight w:val="white"/>
          <w:lang w:val="it-IT"/>
        </w:rPr>
        <w:t xml:space="preserve">         codeSystemName="ICD9CM"</w:t>
      </w:r>
    </w:p>
    <w:p w:rsidR="00AE7EFB" w:rsidRPr="004E0192" w:rsidRDefault="00AE7EFB" w:rsidP="008527E5">
      <w:pPr>
        <w:pStyle w:val="StileEsempioXML"/>
        <w:rPr>
          <w:highlight w:val="white"/>
          <w:lang w:val="it-IT"/>
        </w:rPr>
      </w:pPr>
      <w:r w:rsidRPr="004E0192">
        <w:rPr>
          <w:highlight w:val="white"/>
          <w:lang w:val="it-IT"/>
        </w:rPr>
        <w:t xml:space="preserve">         displayName="[DESCRIZIONE_DIAGNOSI]"&gt;</w:t>
      </w:r>
    </w:p>
    <w:p w:rsidR="00AE7EFB" w:rsidRPr="004E0192" w:rsidRDefault="00AE7EFB" w:rsidP="008527E5">
      <w:pPr>
        <w:pStyle w:val="StileEsempioXML"/>
        <w:rPr>
          <w:highlight w:val="white"/>
          <w:lang w:val="it-IT"/>
        </w:rPr>
      </w:pPr>
      <w:r w:rsidRPr="004E0192">
        <w:rPr>
          <w:highlight w:val="white"/>
          <w:lang w:val="it-IT"/>
        </w:rPr>
        <w:t xml:space="preserve">     &lt;translation code="7654.321"</w:t>
      </w:r>
      <w:r w:rsidRPr="004E0192">
        <w:rPr>
          <w:highlight w:val="white"/>
          <w:lang w:val="it-IT"/>
        </w:rPr>
        <w:br/>
        <w:t xml:space="preserve">                  codeSystem= </w:t>
      </w:r>
      <w:r w:rsidRPr="004E0192">
        <w:rPr>
          <w:lang w:val="it-IT"/>
        </w:rPr>
        <w:t>2.16.840.1.113883.6.99.99.99</w:t>
      </w:r>
    </w:p>
    <w:p w:rsidR="00AE7EFB" w:rsidRPr="004E0192" w:rsidRDefault="00AE7EFB" w:rsidP="008527E5">
      <w:pPr>
        <w:pStyle w:val="StileEsempioXML"/>
        <w:rPr>
          <w:highlight w:val="white"/>
          <w:lang w:val="it-IT"/>
        </w:rPr>
      </w:pPr>
      <w:r w:rsidRPr="004E0192">
        <w:rPr>
          <w:highlight w:val="white"/>
          <w:lang w:val="it-IT"/>
        </w:rPr>
        <w:t xml:space="preserve">                  codeSystemName="Catalogo Universitario" </w:t>
      </w:r>
    </w:p>
    <w:p w:rsidR="00AE7EFB" w:rsidRPr="004E0192" w:rsidRDefault="00AE7EFB" w:rsidP="008527E5">
      <w:pPr>
        <w:pStyle w:val="StileEsempioXML"/>
        <w:rPr>
          <w:highlight w:val="white"/>
          <w:lang w:val="it-IT"/>
        </w:rPr>
      </w:pPr>
      <w:r w:rsidRPr="004E0192">
        <w:rPr>
          <w:highlight w:val="white"/>
          <w:lang w:val="it-IT"/>
        </w:rPr>
        <w:t xml:space="preserve">                  displayName="Diagnosi ext"/&gt;</w:t>
      </w:r>
    </w:p>
    <w:p w:rsidR="00AE7EFB" w:rsidRPr="004E0192" w:rsidRDefault="00AE7EFB" w:rsidP="008527E5">
      <w:pPr>
        <w:pStyle w:val="StileEsempioXML"/>
        <w:rPr>
          <w:highlight w:val="white"/>
          <w:lang w:val="it-IT"/>
        </w:rPr>
      </w:pPr>
      <w:r w:rsidRPr="004E0192">
        <w:rPr>
          <w:highlight w:val="white"/>
          <w:lang w:val="it-IT"/>
        </w:rPr>
        <w:t xml:space="preserve">    &lt;/</w:t>
      </w:r>
      <w:r w:rsidR="00B50BC0" w:rsidRPr="004E0192">
        <w:rPr>
          <w:highlight w:val="white"/>
          <w:lang w:val="it-IT"/>
        </w:rPr>
        <w:t>value</w:t>
      </w:r>
      <w:r w:rsidRPr="004E0192">
        <w:rPr>
          <w:highlight w:val="white"/>
          <w:lang w:val="it-IT"/>
        </w:rPr>
        <w:t>&gt;</w:t>
      </w:r>
    </w:p>
    <w:p w:rsidR="00D43F56" w:rsidRPr="004E0192" w:rsidRDefault="00AE7EFB" w:rsidP="008527E5">
      <w:pPr>
        <w:pStyle w:val="StileEsempioXML"/>
        <w:rPr>
          <w:lang w:val="it-IT"/>
        </w:rPr>
      </w:pPr>
      <w:r w:rsidRPr="004E0192">
        <w:rPr>
          <w:highlight w:val="white"/>
          <w:lang w:val="it-IT"/>
        </w:rPr>
        <w:t>&lt;/observation&gt;</w:t>
      </w:r>
    </w:p>
    <w:p w:rsidR="00AE7EFB" w:rsidRDefault="00AE7EFB" w:rsidP="00AE7EFB">
      <w:pPr>
        <w:rPr>
          <w:lang w:val="nl-NL"/>
        </w:rPr>
      </w:pPr>
    </w:p>
    <w:p w:rsidR="00983B2C" w:rsidRDefault="00983B2C" w:rsidP="00481023">
      <w:pPr>
        <w:rPr>
          <w:lang w:val="nl-NL" w:eastAsia="it-IT"/>
        </w:rPr>
      </w:pPr>
      <w:r>
        <w:rPr>
          <w:lang w:val="nl-NL" w:eastAsia="it-IT"/>
        </w:rPr>
        <w:t>Nel caso in cui non sia disponibile un</w:t>
      </w:r>
      <w:r w:rsidR="008B5FE1">
        <w:rPr>
          <w:lang w:val="nl-NL" w:eastAsia="it-IT"/>
        </w:rPr>
        <w:t>a</w:t>
      </w:r>
      <w:r>
        <w:rPr>
          <w:lang w:val="nl-NL" w:eastAsia="it-IT"/>
        </w:rPr>
        <w:t xml:space="preserve"> strutturazione codificata della di</w:t>
      </w:r>
      <w:r w:rsidR="00B50BC0">
        <w:rPr>
          <w:lang w:val="nl-NL" w:eastAsia="it-IT"/>
        </w:rPr>
        <w:t>a</w:t>
      </w:r>
      <w:r>
        <w:rPr>
          <w:lang w:val="nl-NL" w:eastAsia="it-IT"/>
        </w:rPr>
        <w:t>gnosi alla dimissione si veda il capitolo precedente.</w:t>
      </w:r>
    </w:p>
    <w:p w:rsidR="00CE2133" w:rsidRDefault="00CE2133" w:rsidP="00481023">
      <w:pPr>
        <w:rPr>
          <w:lang w:val="nl-NL" w:eastAsia="it-IT"/>
        </w:rPr>
      </w:pPr>
    </w:p>
    <w:p w:rsidR="00AE7EFB" w:rsidRPr="00AE7EFB" w:rsidRDefault="00CE2133" w:rsidP="00AE7EFB">
      <w:pPr>
        <w:pStyle w:val="CONF"/>
      </w:pPr>
      <w:r w:rsidRPr="00AE7EFB">
        <w:t xml:space="preserve">Il documento </w:t>
      </w:r>
      <w:r w:rsidRPr="00BF2ECC">
        <w:rPr>
          <w:b/>
        </w:rPr>
        <w:t>DEVE</w:t>
      </w:r>
      <w:r w:rsidRPr="00AE7EFB">
        <w:t xml:space="preserve"> contenere una ed una sola sezione Condizioni del paziente alla dimiss</w:t>
      </w:r>
      <w:r w:rsidR="009B544A" w:rsidRPr="00AE7EFB">
        <w:t>i</w:t>
      </w:r>
      <w:r w:rsidRPr="00AE7EFB">
        <w:t>one e diagnosi</w:t>
      </w:r>
    </w:p>
    <w:p w:rsidR="00AE7EFB" w:rsidRPr="00AE7EFB" w:rsidRDefault="00CE2133" w:rsidP="00AE7EFB">
      <w:pPr>
        <w:pStyle w:val="CONF"/>
      </w:pPr>
      <w:r w:rsidRPr="00AE7EFB">
        <w:lastRenderedPageBreak/>
        <w:t xml:space="preserve">la sezione </w:t>
      </w:r>
      <w:r w:rsidR="009B544A" w:rsidRPr="00AE7EFB">
        <w:t>“</w:t>
      </w:r>
      <w:r w:rsidRPr="00AE7EFB">
        <w:t>Condizioni del paziente alla dimiss</w:t>
      </w:r>
      <w:r w:rsidR="009B544A" w:rsidRPr="00AE7EFB">
        <w:t>i</w:t>
      </w:r>
      <w:r w:rsidRPr="00AE7EFB">
        <w:t>one e diagnosi</w:t>
      </w:r>
      <w:r w:rsidR="009B544A" w:rsidRPr="00AE7EFB">
        <w:t>”</w:t>
      </w:r>
      <w:r w:rsidRPr="00AE7EFB">
        <w:t xml:space="preserve"> </w:t>
      </w:r>
      <w:r w:rsidRPr="00BF2ECC">
        <w:rPr>
          <w:b/>
        </w:rPr>
        <w:t>DEVE</w:t>
      </w:r>
      <w:r w:rsidRPr="00AE7EFB">
        <w:t xml:space="preserve"> avere un attributo </w:t>
      </w:r>
      <w:r w:rsidRPr="00345E6C">
        <w:rPr>
          <w:rStyle w:val="tagxmlCarattere"/>
        </w:rPr>
        <w:t>&lt;code&gt;</w:t>
      </w:r>
      <w:r w:rsidRPr="00AE7EFB">
        <w:t xml:space="preserve"> valorizzato con il codice "</w:t>
      </w:r>
      <w:r w:rsidRPr="00345E6C">
        <w:rPr>
          <w:b/>
          <w:i/>
        </w:rPr>
        <w:t>11535</w:t>
      </w:r>
      <w:r w:rsidRPr="00AE7EFB">
        <w:t xml:space="preserve">-2" ed il </w:t>
      </w:r>
      <w:r w:rsidRPr="00345E6C">
        <w:rPr>
          <w:rStyle w:val="tagxmlCarattere"/>
        </w:rPr>
        <w:t>codesystem</w:t>
      </w:r>
      <w:r w:rsidRPr="00AE7EFB">
        <w:t xml:space="preserve"> uguale a "2.16.840.1.113883.6.1"</w:t>
      </w:r>
      <w:r w:rsidR="00AE7EFB" w:rsidRPr="00AE7EFB">
        <w:t>;</w:t>
      </w:r>
    </w:p>
    <w:p w:rsidR="001553B2" w:rsidRPr="00AE7EFB" w:rsidRDefault="00AE7EFB" w:rsidP="00B50BC0">
      <w:pPr>
        <w:pStyle w:val="CONF"/>
      </w:pPr>
      <w:r w:rsidRPr="00AE7EFB">
        <w:t xml:space="preserve"> </w:t>
      </w:r>
      <w:r w:rsidR="00FD0F54" w:rsidRPr="00AE7EFB">
        <w:t xml:space="preserve">la sezione </w:t>
      </w:r>
      <w:r w:rsidR="009B544A" w:rsidRPr="00AE7EFB">
        <w:t>“</w:t>
      </w:r>
      <w:r w:rsidR="00FD0F54" w:rsidRPr="00AE7EFB">
        <w:t>Condizioni del paziente alla dimiss</w:t>
      </w:r>
      <w:r w:rsidR="009B544A" w:rsidRPr="00AE7EFB">
        <w:t>i</w:t>
      </w:r>
      <w:r w:rsidR="00FD0F54" w:rsidRPr="00AE7EFB">
        <w:t>one e diagnosi</w:t>
      </w:r>
      <w:r w:rsidR="009B544A" w:rsidRPr="00AE7EFB">
        <w:t>”</w:t>
      </w:r>
      <w:r w:rsidR="00FD0F54" w:rsidRPr="00AE7EFB">
        <w:t xml:space="preserve"> </w:t>
      </w:r>
      <w:r w:rsidR="00A62DA2" w:rsidRPr="00BF2ECC">
        <w:rPr>
          <w:b/>
        </w:rPr>
        <w:t>DOVREBBE</w:t>
      </w:r>
      <w:r w:rsidR="00A62DA2" w:rsidRPr="00AE7EFB">
        <w:t xml:space="preserve"> c</w:t>
      </w:r>
      <w:r w:rsidR="00FD0F54" w:rsidRPr="00AE7EFB">
        <w:t xml:space="preserve">ontenere </w:t>
      </w:r>
      <w:r w:rsidR="00A62DA2" w:rsidRPr="00AE7EFB">
        <w:t xml:space="preserve">un </w:t>
      </w:r>
      <w:r w:rsidR="00FD0F54" w:rsidRPr="00AE7EFB">
        <w:t xml:space="preserve">elemento </w:t>
      </w:r>
      <w:r w:rsidR="001553B2" w:rsidRPr="00345E6C">
        <w:rPr>
          <w:rStyle w:val="tagxmlCarattere"/>
        </w:rPr>
        <w:t>entry/o</w:t>
      </w:r>
      <w:r w:rsidR="00FD0F54" w:rsidRPr="00345E6C">
        <w:rPr>
          <w:rStyle w:val="tagxmlCarattere"/>
        </w:rPr>
        <w:t>bservation</w:t>
      </w:r>
      <w:r w:rsidR="001553B2" w:rsidRPr="00AE7EFB">
        <w:t xml:space="preserve">. </w:t>
      </w:r>
      <w:r w:rsidR="00B50BC0">
        <w:t>Se presente, t</w:t>
      </w:r>
      <w:r w:rsidR="001553B2" w:rsidRPr="00AE7EFB">
        <w:t>ale Observation:</w:t>
      </w:r>
      <w:r w:rsidRPr="00AE7EFB">
        <w:t xml:space="preserve"> </w:t>
      </w:r>
      <w:r w:rsidR="001553B2" w:rsidRPr="00BF2ECC">
        <w:rPr>
          <w:b/>
        </w:rPr>
        <w:t>DEVE</w:t>
      </w:r>
      <w:r w:rsidR="001553B2" w:rsidRPr="00AE7EFB">
        <w:t xml:space="preserve"> contenere un elemento </w:t>
      </w:r>
      <w:r w:rsidR="001553B2" w:rsidRPr="00345E6C">
        <w:rPr>
          <w:rStyle w:val="tagxmlCarattere"/>
        </w:rPr>
        <w:t>&lt;code&gt;</w:t>
      </w:r>
      <w:r w:rsidR="001553B2" w:rsidRPr="00AE7EFB">
        <w:t xml:space="preserve"> valorizzato con l’attributo </w:t>
      </w:r>
      <w:r w:rsidR="001553B2" w:rsidRPr="00345E6C">
        <w:rPr>
          <w:rStyle w:val="tagxmlCarattere"/>
        </w:rPr>
        <w:t>@</w:t>
      </w:r>
      <w:r w:rsidR="001553B2" w:rsidRPr="00345E6C">
        <w:rPr>
          <w:rStyle w:val="tagxmlCarattere"/>
          <w:b/>
          <w:i w:val="0"/>
        </w:rPr>
        <w:t>code</w:t>
      </w:r>
      <w:r w:rsidR="001553B2" w:rsidRPr="00345E6C">
        <w:rPr>
          <w:b/>
          <w:i/>
        </w:rPr>
        <w:t xml:space="preserve"> = "</w:t>
      </w:r>
      <w:r w:rsidR="00B50BC0" w:rsidRPr="00345E6C">
        <w:rPr>
          <w:b/>
          <w:i/>
        </w:rPr>
        <w:t>8651-2</w:t>
      </w:r>
      <w:r w:rsidR="001553B2" w:rsidRPr="00345E6C">
        <w:rPr>
          <w:b/>
          <w:i/>
        </w:rPr>
        <w:t>"</w:t>
      </w:r>
      <w:r w:rsidR="001553B2" w:rsidRPr="00AE7EFB">
        <w:t xml:space="preserve"> e </w:t>
      </w:r>
      <w:r w:rsidR="001553B2" w:rsidRPr="00345E6C">
        <w:rPr>
          <w:rStyle w:val="tagxmlCarattere"/>
        </w:rPr>
        <w:t>@</w:t>
      </w:r>
      <w:r w:rsidR="001553B2" w:rsidRPr="00345E6C">
        <w:rPr>
          <w:rStyle w:val="tagxmlCarattere"/>
          <w:b/>
          <w:i w:val="0"/>
        </w:rPr>
        <w:t>root</w:t>
      </w:r>
      <w:r w:rsidR="001553B2" w:rsidRPr="00345E6C">
        <w:rPr>
          <w:b/>
          <w:i/>
        </w:rPr>
        <w:t xml:space="preserve"> = "2.16.840.1.113883.6.1"</w:t>
      </w:r>
      <w:r w:rsidRPr="00AE7EFB">
        <w:t xml:space="preserve"> e </w:t>
      </w:r>
      <w:r w:rsidR="001553B2" w:rsidRPr="00BF2ECC">
        <w:rPr>
          <w:b/>
        </w:rPr>
        <w:t>PUÒ</w:t>
      </w:r>
      <w:r w:rsidR="001553B2" w:rsidRPr="00AE7EFB">
        <w:t xml:space="preserve"> contenere un elemento </w:t>
      </w:r>
      <w:r w:rsidR="001553B2" w:rsidRPr="00345E6C">
        <w:rPr>
          <w:rStyle w:val="tagxmlCarattere"/>
        </w:rPr>
        <w:t>&lt;value&gt;</w:t>
      </w:r>
      <w:r w:rsidR="001553B2" w:rsidRPr="00AE7EFB">
        <w:t xml:space="preserve"> che descrive la diagnosi alla dimissione, avente l’attributo </w:t>
      </w:r>
      <w:r w:rsidR="001553B2" w:rsidRPr="00345E6C">
        <w:rPr>
          <w:b/>
          <w:i/>
        </w:rPr>
        <w:t>xsi:type=”CD”</w:t>
      </w:r>
      <w:r w:rsidR="001553B2" w:rsidRPr="00AE7EFB">
        <w:t xml:space="preserve">; l’attrbuto code derivato dal dizionario IDC9CM e l’attributo </w:t>
      </w:r>
      <w:r w:rsidR="001553B2" w:rsidRPr="00345E6C">
        <w:rPr>
          <w:b/>
          <w:i/>
        </w:rPr>
        <w:t>root</w:t>
      </w:r>
      <w:r w:rsidR="001553B2" w:rsidRPr="00AE7EFB">
        <w:t xml:space="preserve"> uguale a </w:t>
      </w:r>
      <w:r w:rsidR="001553B2" w:rsidRPr="00345E6C">
        <w:rPr>
          <w:b/>
          <w:i/>
        </w:rPr>
        <w:t>"2.16.840.1.113883.6.103”</w:t>
      </w:r>
      <w:r w:rsidR="001553B2" w:rsidRPr="00AE7EFB">
        <w:t xml:space="preserve"> </w:t>
      </w:r>
    </w:p>
    <w:p w:rsidR="00CE2133" w:rsidRPr="00286696" w:rsidRDefault="00CE2133" w:rsidP="00481023">
      <w:pPr>
        <w:rPr>
          <w:lang w:eastAsia="it-IT"/>
        </w:rPr>
      </w:pPr>
    </w:p>
    <w:p w:rsidR="002A62DA" w:rsidRDefault="002A62DA">
      <w:pPr>
        <w:jc w:val="left"/>
        <w:rPr>
          <w:rFonts w:cs="Courier New"/>
          <w:b/>
          <w:bCs/>
          <w:iCs/>
          <w:sz w:val="28"/>
          <w:szCs w:val="28"/>
        </w:rPr>
      </w:pPr>
      <w:bookmarkStart w:id="970" w:name="_Toc297905767"/>
      <w:r>
        <w:br w:type="page"/>
      </w:r>
    </w:p>
    <w:p w:rsidR="00D43F56" w:rsidRPr="001F757E" w:rsidRDefault="0022611D" w:rsidP="00A5039A">
      <w:pPr>
        <w:pStyle w:val="Titolo2"/>
      </w:pPr>
      <w:bookmarkStart w:id="971" w:name="_Toc385328319"/>
      <w:bookmarkStart w:id="972" w:name="_Toc410135002"/>
      <w:r>
        <w:lastRenderedPageBreak/>
        <w:t xml:space="preserve">Sezione </w:t>
      </w:r>
      <w:r w:rsidR="00D43F56" w:rsidRPr="001F757E">
        <w:t>Terapia farmacologica alla dimissione</w:t>
      </w:r>
      <w:bookmarkEnd w:id="970"/>
      <w:bookmarkEnd w:id="971"/>
      <w:bookmarkEnd w:id="972"/>
    </w:p>
    <w:p w:rsidR="00D43F56" w:rsidRPr="00837368" w:rsidRDefault="00D43F56" w:rsidP="00A5039A">
      <w:pPr>
        <w:rPr>
          <w:bCs/>
          <w:szCs w:val="22"/>
        </w:rPr>
      </w:pPr>
      <w:r w:rsidRPr="00837368">
        <w:rPr>
          <w:szCs w:val="22"/>
        </w:rPr>
        <w:t xml:space="preserve">Elemento OPZIONALE che </w:t>
      </w:r>
      <w:r w:rsidRPr="00837368">
        <w:rPr>
          <w:bCs/>
          <w:szCs w:val="22"/>
        </w:rPr>
        <w:t xml:space="preserve">contiene l'elenco dei </w:t>
      </w:r>
      <w:r w:rsidRPr="00837368">
        <w:t xml:space="preserve">farmaci che il paziente </w:t>
      </w:r>
      <w:r w:rsidR="007C712B" w:rsidRPr="00837368">
        <w:t>d</w:t>
      </w:r>
      <w:r w:rsidR="007C712B">
        <w:t>ovrebbe</w:t>
      </w:r>
      <w:r w:rsidR="007C712B" w:rsidRPr="00837368">
        <w:t xml:space="preserve"> </w:t>
      </w:r>
      <w:r w:rsidRPr="00837368">
        <w:t>assumere al domicilio</w:t>
      </w:r>
      <w:r w:rsidRPr="00837368">
        <w:rPr>
          <w:bCs/>
          <w:szCs w:val="22"/>
        </w:rPr>
        <w:t>.</w:t>
      </w:r>
    </w:p>
    <w:p w:rsidR="00D43F56" w:rsidRPr="00837368" w:rsidRDefault="00D43F56" w:rsidP="003E5063"/>
    <w:p w:rsidR="00D43F56" w:rsidRPr="00CE1EB4" w:rsidRDefault="00D43F56" w:rsidP="00CE1EB4">
      <w:pPr>
        <w:pStyle w:val="Titolo3"/>
      </w:pPr>
      <w:bookmarkStart w:id="973" w:name="_Toc297905768"/>
      <w:bookmarkStart w:id="974" w:name="_Toc385328320"/>
      <w:bookmarkStart w:id="975" w:name="_Toc410135003"/>
      <w:r w:rsidRPr="00CE1EB4">
        <w:t>Identificativo della tipologia della sezione: &lt;code&gt;</w:t>
      </w:r>
      <w:bookmarkEnd w:id="973"/>
      <w:bookmarkEnd w:id="974"/>
      <w:bookmarkEnd w:id="975"/>
    </w:p>
    <w:p w:rsidR="00D43F56" w:rsidRPr="00837368" w:rsidRDefault="00D43F56" w:rsidP="00A5039A">
      <w:r w:rsidRPr="00837368">
        <w:t xml:space="preserve">Elemento OBBLIGATORIO di tipo Coded Element (CE) che definisce nel dettaglio, sulla base di un particolare vocabolario predefinito, la tipologia di </w:t>
      </w:r>
      <w:r w:rsidRPr="00345E6C">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rsidR="00D43F56" w:rsidRPr="00837368" w:rsidRDefault="00D43F56" w:rsidP="003E5063"/>
    <w:p w:rsidR="00D43F56" w:rsidRPr="00F73F9F" w:rsidRDefault="007C5746" w:rsidP="007C5746">
      <w:r>
        <w:t xml:space="preserve">Composizione di </w:t>
      </w:r>
      <w:r w:rsidR="00D43F56" w:rsidRPr="00F73F9F">
        <w:t>&lt;code&gt;:</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002"/>
        <w:gridCol w:w="2547"/>
        <w:gridCol w:w="3733"/>
      </w:tblGrid>
      <w:tr w:rsidR="00D43F56" w:rsidRPr="00525405" w:rsidTr="00732FD1">
        <w:trPr>
          <w:trHeight w:val="488"/>
          <w:tblHeader/>
        </w:trPr>
        <w:tc>
          <w:tcPr>
            <w:tcW w:w="2456" w:type="dxa"/>
            <w:shd w:val="clear" w:color="auto" w:fill="FFCC00"/>
            <w:vAlign w:val="center"/>
          </w:tcPr>
          <w:p w:rsidR="00D43F56" w:rsidRPr="00525405" w:rsidRDefault="00D43F56" w:rsidP="00A5039A">
            <w:pPr>
              <w:rPr>
                <w:rFonts w:ascii="Verdana" w:hAnsi="Verdana"/>
              </w:rPr>
            </w:pPr>
            <w:r w:rsidRPr="00837368">
              <w:t>Attributo</w:t>
            </w:r>
          </w:p>
        </w:tc>
        <w:tc>
          <w:tcPr>
            <w:tcW w:w="1019" w:type="dxa"/>
            <w:shd w:val="clear" w:color="auto" w:fill="FFCC00"/>
            <w:vAlign w:val="center"/>
          </w:tcPr>
          <w:p w:rsidR="00D43F56" w:rsidRPr="00525405" w:rsidRDefault="00D43F56" w:rsidP="00A5039A">
            <w:pPr>
              <w:rPr>
                <w:rFonts w:ascii="Verdana" w:hAnsi="Verdana"/>
              </w:rPr>
            </w:pPr>
            <w:r w:rsidRPr="00837368">
              <w:t>Tipo</w:t>
            </w:r>
          </w:p>
        </w:tc>
        <w:tc>
          <w:tcPr>
            <w:tcW w:w="2416" w:type="dxa"/>
            <w:shd w:val="clear" w:color="auto" w:fill="FFCC00"/>
            <w:vAlign w:val="center"/>
          </w:tcPr>
          <w:p w:rsidR="00D43F56" w:rsidRPr="00525405" w:rsidRDefault="00D43F56" w:rsidP="00A5039A">
            <w:pPr>
              <w:rPr>
                <w:rFonts w:ascii="Verdana" w:hAnsi="Verdana"/>
              </w:rPr>
            </w:pPr>
            <w:r w:rsidRPr="00837368">
              <w:t>Valore</w:t>
            </w:r>
          </w:p>
        </w:tc>
        <w:tc>
          <w:tcPr>
            <w:tcW w:w="3840" w:type="dxa"/>
            <w:shd w:val="clear" w:color="auto" w:fill="FFCC00"/>
            <w:vAlign w:val="center"/>
          </w:tcPr>
          <w:p w:rsidR="00D43F56" w:rsidRPr="00837368" w:rsidRDefault="00D43F56" w:rsidP="00A5039A">
            <w:r w:rsidRPr="00837368">
              <w:t>Dettagli</w:t>
            </w:r>
          </w:p>
        </w:tc>
      </w:tr>
      <w:tr w:rsidR="00D43F56" w:rsidRPr="000F5145" w:rsidTr="00EB4ABE">
        <w:trPr>
          <w:trHeight w:val="632"/>
        </w:trPr>
        <w:tc>
          <w:tcPr>
            <w:tcW w:w="2456" w:type="dxa"/>
            <w:vAlign w:val="center"/>
          </w:tcPr>
          <w:p w:rsidR="00D43F56" w:rsidRPr="00221807" w:rsidRDefault="00D43F56" w:rsidP="00A5039A">
            <w:r w:rsidRPr="00221807">
              <w:t>code</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D43F56" w:rsidP="00A5039A">
            <w:pPr>
              <w:rPr>
                <w:lang w:val="de-DE"/>
              </w:rPr>
            </w:pPr>
            <w:r>
              <w:rPr>
                <w:lang w:val="de-DE"/>
              </w:rPr>
              <w:t>"10183-2"</w:t>
            </w:r>
          </w:p>
        </w:tc>
        <w:tc>
          <w:tcPr>
            <w:tcW w:w="3840" w:type="dxa"/>
            <w:vAlign w:val="center"/>
          </w:tcPr>
          <w:p w:rsidR="00D43F56" w:rsidRPr="00221807" w:rsidRDefault="00D43F56" w:rsidP="00A5039A">
            <w:r w:rsidRPr="00221807">
              <w:t>Codice LOINC.</w:t>
            </w:r>
          </w:p>
        </w:tc>
      </w:tr>
      <w:tr w:rsidR="00D43F56" w:rsidRPr="00525405" w:rsidTr="00EB4ABE">
        <w:trPr>
          <w:trHeight w:val="840"/>
        </w:trPr>
        <w:tc>
          <w:tcPr>
            <w:tcW w:w="2456" w:type="dxa"/>
            <w:vAlign w:val="center"/>
          </w:tcPr>
          <w:p w:rsidR="00D43F56" w:rsidRPr="00221807" w:rsidRDefault="00D43F56" w:rsidP="00A5039A">
            <w:r w:rsidRPr="00221807">
              <w:t>codeSystem</w:t>
            </w:r>
          </w:p>
        </w:tc>
        <w:tc>
          <w:tcPr>
            <w:tcW w:w="1019" w:type="dxa"/>
            <w:vAlign w:val="center"/>
          </w:tcPr>
          <w:p w:rsidR="00D43F56" w:rsidRPr="00221807" w:rsidRDefault="00D43F56" w:rsidP="00A5039A">
            <w:r w:rsidRPr="00221807">
              <w:t>OID</w:t>
            </w:r>
          </w:p>
        </w:tc>
        <w:tc>
          <w:tcPr>
            <w:tcW w:w="2416" w:type="dxa"/>
            <w:vAlign w:val="center"/>
          </w:tcPr>
          <w:p w:rsidR="00D43F56" w:rsidRPr="00221807" w:rsidRDefault="00D43F56" w:rsidP="00A5039A">
            <w:pPr>
              <w:rPr>
                <w:rFonts w:cs="Tahoma"/>
                <w:lang w:val="de-DE"/>
              </w:rPr>
            </w:pPr>
            <w:r>
              <w:t>"</w:t>
            </w:r>
            <w:r w:rsidRPr="00221807">
              <w:t>2.16.840.1.113883.6.1</w:t>
            </w:r>
            <w:r>
              <w:t>"</w:t>
            </w:r>
          </w:p>
        </w:tc>
        <w:tc>
          <w:tcPr>
            <w:tcW w:w="3840" w:type="dxa"/>
            <w:vAlign w:val="center"/>
          </w:tcPr>
          <w:p w:rsidR="00D43F56" w:rsidRPr="00221807" w:rsidRDefault="00D43F56" w:rsidP="00A5039A">
            <w:r w:rsidRPr="00221807">
              <w:t>OID del vocabolario utilizzato.</w:t>
            </w:r>
          </w:p>
        </w:tc>
      </w:tr>
      <w:tr w:rsidR="00D43F56" w:rsidRPr="000F5145" w:rsidTr="00EB4ABE">
        <w:trPr>
          <w:trHeight w:val="696"/>
        </w:trPr>
        <w:tc>
          <w:tcPr>
            <w:tcW w:w="2456" w:type="dxa"/>
            <w:vAlign w:val="center"/>
          </w:tcPr>
          <w:p w:rsidR="00D43F56" w:rsidRPr="00221807" w:rsidRDefault="00D43F56" w:rsidP="00A5039A">
            <w:r w:rsidRPr="00221807">
              <w:t>codeSystemName</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D43F56" w:rsidP="00A5039A">
            <w:pPr>
              <w:rPr>
                <w:rFonts w:cs="Tahoma"/>
                <w:lang w:val="de-DE"/>
              </w:rPr>
            </w:pPr>
            <w:r>
              <w:t>"</w:t>
            </w:r>
            <w:r w:rsidRPr="00221807">
              <w:t>LOINC</w:t>
            </w:r>
            <w:r>
              <w:t>"</w:t>
            </w:r>
          </w:p>
        </w:tc>
        <w:tc>
          <w:tcPr>
            <w:tcW w:w="3840" w:type="dxa"/>
            <w:vAlign w:val="center"/>
          </w:tcPr>
          <w:p w:rsidR="00D43F56" w:rsidRPr="00221807" w:rsidRDefault="00D43F56" w:rsidP="00A5039A">
            <w:r w:rsidRPr="00221807">
              <w:t>Nome del vocabolario utilizzato: LOINC.</w:t>
            </w:r>
          </w:p>
        </w:tc>
      </w:tr>
      <w:tr w:rsidR="00D43F56" w:rsidRPr="000F5145" w:rsidTr="00EB4ABE">
        <w:trPr>
          <w:trHeight w:val="707"/>
        </w:trPr>
        <w:tc>
          <w:tcPr>
            <w:tcW w:w="2456" w:type="dxa"/>
            <w:vAlign w:val="center"/>
          </w:tcPr>
          <w:p w:rsidR="00D43F56" w:rsidRPr="00221807" w:rsidRDefault="00D43F56" w:rsidP="00A5039A">
            <w:r w:rsidRPr="00221807">
              <w:t>codeSystemVersion</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D43F56" w:rsidP="00A5039A">
            <w:pPr>
              <w:rPr>
                <w:lang w:val="de-DE"/>
              </w:rPr>
            </w:pPr>
            <w:r w:rsidRPr="00221807">
              <w:rPr>
                <w:lang w:val="de-DE"/>
              </w:rPr>
              <w:t>[VERSIONE]</w:t>
            </w:r>
          </w:p>
        </w:tc>
        <w:tc>
          <w:tcPr>
            <w:tcW w:w="3840" w:type="dxa"/>
            <w:vAlign w:val="center"/>
          </w:tcPr>
          <w:p w:rsidR="00D43F56" w:rsidRPr="00221807" w:rsidRDefault="00D43F56" w:rsidP="00A5039A">
            <w:r w:rsidRPr="00221807">
              <w:t>Versione del vocabolario utilzzata (ad es. 2.19).</w:t>
            </w:r>
          </w:p>
        </w:tc>
      </w:tr>
      <w:tr w:rsidR="00D43F56" w:rsidRPr="000F5145" w:rsidTr="00732FD1">
        <w:trPr>
          <w:trHeight w:val="1315"/>
        </w:trPr>
        <w:tc>
          <w:tcPr>
            <w:tcW w:w="2456" w:type="dxa"/>
            <w:vAlign w:val="center"/>
          </w:tcPr>
          <w:p w:rsidR="00D43F56" w:rsidRPr="00221807" w:rsidRDefault="00D43F56" w:rsidP="00A5039A">
            <w:r w:rsidRPr="00221807">
              <w:t>displayName</w:t>
            </w:r>
          </w:p>
        </w:tc>
        <w:tc>
          <w:tcPr>
            <w:tcW w:w="1019" w:type="dxa"/>
            <w:vAlign w:val="center"/>
          </w:tcPr>
          <w:p w:rsidR="00D43F56" w:rsidRPr="00221807" w:rsidRDefault="00D43F56" w:rsidP="00A5039A">
            <w:r w:rsidRPr="00221807">
              <w:t>ST</w:t>
            </w:r>
          </w:p>
        </w:tc>
        <w:tc>
          <w:tcPr>
            <w:tcW w:w="2416" w:type="dxa"/>
            <w:vAlign w:val="center"/>
          </w:tcPr>
          <w:p w:rsidR="00D43F56" w:rsidRPr="00221807" w:rsidRDefault="00D43F56" w:rsidP="00A5039A">
            <w:pPr>
              <w:rPr>
                <w:rFonts w:cs="Tahoma"/>
                <w:bCs/>
                <w:lang w:val="de-DE"/>
              </w:rPr>
            </w:pPr>
            <w:r>
              <w:rPr>
                <w:rFonts w:eastAsia="Times New Roman"/>
                <w:bCs/>
              </w:rPr>
              <w:t>"</w:t>
            </w:r>
            <w:r w:rsidR="00EB4ABE" w:rsidRPr="00F375FE">
              <w:t>Terapia farmacologica alla dimissione</w:t>
            </w:r>
            <w:r w:rsidR="00EB4ABE">
              <w:rPr>
                <w:rFonts w:eastAsia="Times New Roman"/>
                <w:bCs/>
              </w:rPr>
              <w:t xml:space="preserve"> </w:t>
            </w:r>
            <w:r>
              <w:rPr>
                <w:rFonts w:eastAsia="Times New Roman"/>
                <w:bCs/>
              </w:rPr>
              <w:t>"</w:t>
            </w:r>
          </w:p>
        </w:tc>
        <w:tc>
          <w:tcPr>
            <w:tcW w:w="3840" w:type="dxa"/>
            <w:vAlign w:val="center"/>
          </w:tcPr>
          <w:p w:rsidR="00D43F56" w:rsidRPr="00221807" w:rsidRDefault="00D43F56" w:rsidP="00A5039A">
            <w:r w:rsidRPr="00221807">
              <w:t>Nome della section ovvero descrizione sintetica del contenuto informativo secondo il vocabolario usato.</w:t>
            </w:r>
          </w:p>
        </w:tc>
      </w:tr>
    </w:tbl>
    <w:p w:rsidR="00D43F56" w:rsidRPr="00837368" w:rsidRDefault="00D43F56" w:rsidP="003E5063">
      <w:pPr>
        <w:rPr>
          <w:lang w:val="nl-NL"/>
        </w:rPr>
      </w:pPr>
    </w:p>
    <w:p w:rsidR="00D43F56" w:rsidRPr="00837368" w:rsidRDefault="00D43F56" w:rsidP="00A5039A">
      <w:r w:rsidRPr="00837368">
        <w:t xml:space="preserve">Esempio di utilizzo: </w:t>
      </w:r>
    </w:p>
    <w:p w:rsidR="00AE7EFB" w:rsidRPr="004E0192" w:rsidRDefault="00AE7EFB" w:rsidP="008527E5">
      <w:pPr>
        <w:pStyle w:val="StileEsempioXML"/>
        <w:rPr>
          <w:lang w:val="it-IT"/>
        </w:rPr>
      </w:pPr>
      <w:r w:rsidRPr="004E0192">
        <w:rPr>
          <w:lang w:val="it-IT"/>
        </w:rPr>
        <w:t>&lt;code code="10183-2"</w:t>
      </w:r>
    </w:p>
    <w:p w:rsidR="00AE7EFB" w:rsidRPr="004E0192" w:rsidRDefault="00AE7EFB" w:rsidP="008527E5">
      <w:pPr>
        <w:pStyle w:val="StileEsempioXML"/>
        <w:rPr>
          <w:lang w:val="it-IT"/>
        </w:rPr>
      </w:pPr>
      <w:r w:rsidRPr="004E0192">
        <w:rPr>
          <w:lang w:val="it-IT"/>
        </w:rPr>
        <w:t xml:space="preserve">      codeSystem="2.16.840.1.113883.6.1" </w:t>
      </w:r>
    </w:p>
    <w:p w:rsidR="00AE7EFB" w:rsidRPr="004E0192" w:rsidRDefault="00AE7EFB" w:rsidP="008527E5">
      <w:pPr>
        <w:pStyle w:val="StileEsempioXML"/>
        <w:rPr>
          <w:lang w:val="it-IT"/>
        </w:rPr>
      </w:pPr>
      <w:r w:rsidRPr="004E0192">
        <w:rPr>
          <w:lang w:val="it-IT"/>
        </w:rPr>
        <w:t xml:space="preserve">      codeSystemName="LOINC"</w:t>
      </w:r>
      <w:r w:rsidRPr="004E0192">
        <w:rPr>
          <w:lang w:val="it-IT"/>
        </w:rPr>
        <w:br/>
        <w:t xml:space="preserve">      codeSystemVersion="2.19" </w:t>
      </w:r>
    </w:p>
    <w:p w:rsidR="00D43F56" w:rsidRPr="00837368" w:rsidRDefault="00AE7EFB" w:rsidP="008527E5">
      <w:pPr>
        <w:pStyle w:val="StileEsempioXML"/>
        <w:rPr>
          <w:lang w:val="nl-NL"/>
        </w:rPr>
      </w:pPr>
      <w:r w:rsidRPr="004E0192">
        <w:rPr>
          <w:lang w:val="it-IT"/>
        </w:rPr>
        <w:t xml:space="preserve">      displayName=" Terapia farmacologica alla dimissione"/&gt;</w:t>
      </w:r>
    </w:p>
    <w:p w:rsidR="00D43F56" w:rsidRPr="00CE1EB4" w:rsidRDefault="00D43F56" w:rsidP="00CE1EB4">
      <w:pPr>
        <w:pStyle w:val="Titolo3"/>
      </w:pPr>
      <w:bookmarkStart w:id="976" w:name="_Toc297905769"/>
      <w:bookmarkStart w:id="977" w:name="_Toc385328321"/>
      <w:bookmarkStart w:id="978" w:name="_Toc410135004"/>
      <w:r w:rsidRPr="00CE1EB4">
        <w:t>Titolo della sezione: &lt;title&gt;</w:t>
      </w:r>
      <w:bookmarkEnd w:id="976"/>
      <w:bookmarkEnd w:id="977"/>
      <w:bookmarkEnd w:id="978"/>
    </w:p>
    <w:p w:rsidR="00D43F56" w:rsidRPr="00837368" w:rsidRDefault="00D43F56" w:rsidP="00A5039A">
      <w:r w:rsidRPr="00837368">
        <w:t xml:space="preserve">Elemento </w:t>
      </w:r>
      <w:del w:id="979" w:author="Giorgio Cangioli" w:date="2015-02-05T10:35:00Z">
        <w:r w:rsidRPr="00837368" w:rsidDel="00C9702C">
          <w:delText xml:space="preserve">OPZIONALE </w:delText>
        </w:r>
      </w:del>
      <w:ins w:id="980" w:author="Giorgio Cangioli" w:date="2015-02-05T10:35:00Z">
        <w:r w:rsidR="00C9702C">
          <w:t>OBBLIGATORIO</w:t>
        </w:r>
        <w:r w:rsidR="00C9702C" w:rsidRPr="00837368">
          <w:t xml:space="preserve"> </w:t>
        </w:r>
      </w:ins>
      <w:r w:rsidRPr="00837368">
        <w:t xml:space="preserve">che rappresenta il titolo della sezione. Se presente, deve essere mostrato a video insieme al testo della sezione (elemento </w:t>
      </w:r>
      <w:r w:rsidRPr="00345E6C">
        <w:rPr>
          <w:rStyle w:val="tagxmlCarattere"/>
        </w:rPr>
        <w:t>&lt;text&gt;</w:t>
      </w:r>
      <w:r w:rsidRPr="00837368">
        <w:t>).</w:t>
      </w:r>
    </w:p>
    <w:p w:rsidR="00D43F56" w:rsidRPr="00837368" w:rsidRDefault="00D43F56" w:rsidP="003E5063"/>
    <w:p w:rsidR="00D43F56" w:rsidRPr="00837368" w:rsidRDefault="00D43F56" w:rsidP="00A5039A">
      <w:r w:rsidRPr="00837368">
        <w:t xml:space="preserve">Esempio di utilizzo: </w:t>
      </w:r>
    </w:p>
    <w:p w:rsidR="00D43F56" w:rsidRPr="00837368" w:rsidRDefault="00AE7EFB" w:rsidP="008527E5">
      <w:pPr>
        <w:pStyle w:val="StileEsempioXML"/>
        <w:rPr>
          <w:lang w:val="nl-NL"/>
        </w:rPr>
      </w:pPr>
      <w:r w:rsidRPr="004E0192">
        <w:rPr>
          <w:lang w:val="it-IT"/>
        </w:rPr>
        <w:t>&lt;title&gt;Terapia farmacologica alla dimissione&lt;/title&gt;</w:t>
      </w:r>
    </w:p>
    <w:p w:rsidR="00D43F56" w:rsidRPr="00B17A72" w:rsidRDefault="00D43F56" w:rsidP="00EC00F6">
      <w:pPr>
        <w:pStyle w:val="Titolo3"/>
      </w:pPr>
      <w:bookmarkStart w:id="981" w:name="_Toc297905770"/>
      <w:bookmarkStart w:id="982" w:name="_Toc385328322"/>
      <w:bookmarkStart w:id="983" w:name="_Toc410135005"/>
      <w:r w:rsidRPr="00B17A72">
        <w:t xml:space="preserve">Blocco </w:t>
      </w:r>
      <w:r w:rsidRPr="00193864">
        <w:t>narrativo</w:t>
      </w:r>
      <w:r w:rsidRPr="00B17A72">
        <w:t xml:space="preserve">: </w:t>
      </w:r>
      <w:r w:rsidRPr="00345E6C">
        <w:rPr>
          <w:rStyle w:val="tagxmlCarattere"/>
        </w:rPr>
        <w:t>&lt;text&gt;</w:t>
      </w:r>
      <w:bookmarkEnd w:id="981"/>
      <w:bookmarkEnd w:id="982"/>
      <w:bookmarkEnd w:id="983"/>
    </w:p>
    <w:p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w:t>
      </w:r>
      <w:r w:rsidRPr="0070184D">
        <w:lastRenderedPageBreak/>
        <w:t xml:space="preserve">nel dettaglio di sezione, dando una indicazione sulla formattazione da usare in rappresentazione del testo. Vedere </w:t>
      </w:r>
      <w:r w:rsidR="00AE4E42">
        <w:t>Appendice A</w:t>
      </w:r>
      <w:r w:rsidRPr="0070184D">
        <w:t xml:space="preserve"> per l’uso del blocco narrativo.</w:t>
      </w:r>
    </w:p>
    <w:p w:rsidR="00D43F56" w:rsidRPr="00837368" w:rsidRDefault="00D43F56" w:rsidP="003E5063"/>
    <w:p w:rsidR="00D43F56" w:rsidRPr="00837368" w:rsidRDefault="00D43F56" w:rsidP="00A5039A">
      <w:r w:rsidRPr="00837368">
        <w:t>Esempio di utilizzo:</w:t>
      </w:r>
    </w:p>
    <w:p w:rsidR="00AE7EFB" w:rsidRDefault="00AE7EFB" w:rsidP="008527E5">
      <w:pPr>
        <w:pStyle w:val="StileEsempioXML"/>
      </w:pPr>
      <w:r w:rsidRPr="00D43F56">
        <w:t>&lt;text&gt;</w:t>
      </w:r>
    </w:p>
    <w:p w:rsidR="00AE7EFB" w:rsidRPr="00D43F56" w:rsidRDefault="00AE7EFB" w:rsidP="008527E5">
      <w:pPr>
        <w:pStyle w:val="StileEsempioXML"/>
      </w:pPr>
      <w:r>
        <w:t xml:space="preserve">          </w:t>
      </w:r>
      <w:r w:rsidRPr="00732539">
        <w:t>&lt;list&gt;</w:t>
      </w:r>
    </w:p>
    <w:p w:rsidR="00AE7EFB" w:rsidRPr="00CB5472" w:rsidRDefault="00AE7EFB" w:rsidP="008527E5">
      <w:pPr>
        <w:pStyle w:val="StileEsempioXML"/>
      </w:pPr>
      <w:r>
        <w:t>&lt;item&gt;</w:t>
      </w:r>
      <w:r w:rsidRPr="00CB5472">
        <w:t>Norvasc 5 mg 1 cp ore 20</w:t>
      </w:r>
    </w:p>
    <w:p w:rsidR="00AE7EFB" w:rsidRPr="004E0192" w:rsidRDefault="00AE7EFB" w:rsidP="008527E5">
      <w:pPr>
        <w:pStyle w:val="StileEsempioXML"/>
        <w:rPr>
          <w:lang w:val="it-IT"/>
        </w:rPr>
      </w:pPr>
      <w:r w:rsidRPr="004E0192">
        <w:rPr>
          <w:lang w:val="it-IT"/>
        </w:rPr>
        <w:t>&lt;item&gt;Cardioaspirina 100 mg 1 cp ore 12</w:t>
      </w:r>
    </w:p>
    <w:p w:rsidR="00AE7EFB" w:rsidRPr="004E0192" w:rsidRDefault="00AE7EFB" w:rsidP="008527E5">
      <w:pPr>
        <w:pStyle w:val="StileEsempioXML"/>
        <w:rPr>
          <w:lang w:val="it-IT"/>
        </w:rPr>
      </w:pPr>
      <w:r w:rsidRPr="004E0192">
        <w:rPr>
          <w:lang w:val="it-IT"/>
        </w:rPr>
        <w:t>&lt;item&gt;Lasix 25 mg 1 cp il Lun e Ven ore 8</w:t>
      </w:r>
    </w:p>
    <w:p w:rsidR="00AE7EFB" w:rsidRPr="004E0192" w:rsidRDefault="00AE7EFB" w:rsidP="008527E5">
      <w:pPr>
        <w:pStyle w:val="StileEsempioXML"/>
        <w:rPr>
          <w:lang w:val="it-IT"/>
        </w:rPr>
      </w:pPr>
      <w:r w:rsidRPr="004E0192">
        <w:rPr>
          <w:lang w:val="it-IT"/>
        </w:rPr>
        <w:t>&lt;item&gt;Karvea 150 mg 1 cp ore 8</w:t>
      </w:r>
    </w:p>
    <w:p w:rsidR="00AE7EFB" w:rsidRPr="004E0192" w:rsidRDefault="00AE7EFB" w:rsidP="008527E5">
      <w:pPr>
        <w:pStyle w:val="StileEsempioXML"/>
        <w:rPr>
          <w:lang w:val="it-IT"/>
        </w:rPr>
      </w:pPr>
      <w:r w:rsidRPr="004E0192">
        <w:rPr>
          <w:lang w:val="it-IT"/>
        </w:rPr>
        <w:t>&lt;item&gt;Dilatrend 6,25 mg 1/2 cp x 2 ore 8-20</w:t>
      </w:r>
    </w:p>
    <w:p w:rsidR="00AE7EFB" w:rsidRPr="004E0192" w:rsidRDefault="00AE7EFB" w:rsidP="008527E5">
      <w:pPr>
        <w:pStyle w:val="StileEsempioXML"/>
        <w:rPr>
          <w:lang w:val="it-IT"/>
        </w:rPr>
      </w:pPr>
      <w:r w:rsidRPr="004E0192">
        <w:rPr>
          <w:lang w:val="it-IT"/>
        </w:rPr>
        <w:t>&lt;item&gt;Terapia insulinica come da schema domiciliare</w:t>
      </w:r>
    </w:p>
    <w:p w:rsidR="00AE7EFB" w:rsidRPr="004E0192" w:rsidRDefault="00AE7EFB" w:rsidP="008527E5">
      <w:pPr>
        <w:pStyle w:val="StileEsempioXML"/>
        <w:rPr>
          <w:lang w:val="it-IT"/>
        </w:rPr>
      </w:pPr>
      <w:r w:rsidRPr="004E0192">
        <w:rPr>
          <w:lang w:val="it-IT"/>
        </w:rPr>
        <w:t>&lt;item&gt;Fragmin 0,6 ml 1 fl ore 8 fino a INR &gt; 2</w:t>
      </w:r>
    </w:p>
    <w:p w:rsidR="00AE7EFB" w:rsidRDefault="00AE7EFB" w:rsidP="008527E5">
      <w:pPr>
        <w:pStyle w:val="StileEsempioXML"/>
      </w:pPr>
      <w:r>
        <w:t>&lt;item&gt;</w:t>
      </w:r>
      <w:r w:rsidRPr="00334D76">
        <w:t>Coumadin sec INR con range 2-3</w:t>
      </w:r>
    </w:p>
    <w:p w:rsidR="00AE7EFB" w:rsidRDefault="00AE7EFB" w:rsidP="008527E5">
      <w:pPr>
        <w:pStyle w:val="StileEsempioXML"/>
      </w:pPr>
      <w:r w:rsidRPr="00732539">
        <w:t>&lt;/list&gt;</w:t>
      </w:r>
    </w:p>
    <w:p w:rsidR="00D43F56" w:rsidRDefault="00AE7EFB" w:rsidP="008527E5">
      <w:pPr>
        <w:pStyle w:val="StileEsempioXML"/>
      </w:pPr>
      <w:r w:rsidRPr="00334D76">
        <w:t>&lt;/text&gt;</w:t>
      </w:r>
    </w:p>
    <w:p w:rsidR="00756E0F" w:rsidRPr="00334D76" w:rsidRDefault="00756E0F" w:rsidP="00756E0F"/>
    <w:p w:rsidR="00D43F56" w:rsidRPr="00D9580A" w:rsidRDefault="0022611D" w:rsidP="00A5039A">
      <w:pPr>
        <w:pStyle w:val="Titolo2"/>
      </w:pPr>
      <w:bookmarkStart w:id="984" w:name="_Toc297905773"/>
      <w:bookmarkStart w:id="985" w:name="_Toc385328323"/>
      <w:bookmarkStart w:id="986" w:name="_Toc410135006"/>
      <w:r>
        <w:t xml:space="preserve">Sezione </w:t>
      </w:r>
      <w:r w:rsidR="00D43F56" w:rsidRPr="00D9580A">
        <w:t>Istruzioni di follow-up</w:t>
      </w:r>
      <w:bookmarkEnd w:id="984"/>
      <w:bookmarkEnd w:id="985"/>
      <w:bookmarkEnd w:id="986"/>
    </w:p>
    <w:p w:rsidR="00D43F56" w:rsidRPr="00837368" w:rsidRDefault="00D43F56" w:rsidP="00A5039A">
      <w:r w:rsidRPr="00837368">
        <w:t xml:space="preserve">Elemento </w:t>
      </w:r>
      <w:r w:rsidR="00EA7A12">
        <w:t>OPZIONALE</w:t>
      </w:r>
      <w:r w:rsidR="00EA7A12" w:rsidRPr="00837368">
        <w:t xml:space="preserve"> </w:t>
      </w:r>
      <w:r w:rsidRPr="00837368">
        <w:t>che specifica informazioni generali dell'evento clinico inerenti al passaggio di cura dal contesto ospedaliero a quello territoriale</w:t>
      </w:r>
      <w:r w:rsidR="00AE6A77">
        <w:t>.</w:t>
      </w:r>
      <w:r w:rsidRPr="00837368">
        <w:t xml:space="preserve"> In questa sezione possono essere descritti anche eventuali controlli, procedure o visite consigliate.</w:t>
      </w:r>
      <w:r w:rsidR="00EA7A12">
        <w:t xml:space="preserve"> Questa sezione DOVREBBE essere sempre compilata, eccezion fatta per gli scenari che non prevedono una presentazione delle informazioni ad un operatore sanitario territoriale (ad es., in caso di decesso del paziente durante il ricovero).</w:t>
      </w:r>
    </w:p>
    <w:p w:rsidR="00D43F56" w:rsidRPr="00837368" w:rsidRDefault="00D43F56" w:rsidP="001553B2"/>
    <w:p w:rsidR="00D43F56" w:rsidRPr="00CE1EB4" w:rsidRDefault="00D43F56" w:rsidP="00CE1EB4">
      <w:pPr>
        <w:pStyle w:val="Titolo3"/>
      </w:pPr>
      <w:bookmarkStart w:id="987" w:name="_Toc297905774"/>
      <w:bookmarkStart w:id="988" w:name="_Toc385328324"/>
      <w:bookmarkStart w:id="989" w:name="_Toc410135007"/>
      <w:r w:rsidRPr="00CE1EB4">
        <w:t>Identificativo della tipologia della sezione: &lt;code&gt;</w:t>
      </w:r>
      <w:bookmarkEnd w:id="987"/>
      <w:bookmarkEnd w:id="988"/>
      <w:bookmarkEnd w:id="989"/>
    </w:p>
    <w:p w:rsidR="00D43F56" w:rsidRPr="00837368" w:rsidRDefault="00D43F56" w:rsidP="00A5039A">
      <w:r w:rsidRPr="00837368">
        <w:t xml:space="preserve">Elemento OBBLIGATORIO di tipo Coded Element (CE) che definisce nel dettaglio, sulla base di un particolare vocabolario predefinito, la tipologia di </w:t>
      </w:r>
      <w:r w:rsidRPr="00345E6C">
        <w:rPr>
          <w:rStyle w:val="tagxmlCarattere"/>
        </w:rPr>
        <w:t>&lt;section&gt;</w:t>
      </w:r>
      <w:r w:rsidRPr="00837368">
        <w:t xml:space="preserve"> che si sta compilando. La codifica che DEVE essere utilizzata per indicare che la </w:t>
      </w:r>
      <w:r w:rsidRPr="00837368">
        <w:rPr>
          <w:i/>
        </w:rPr>
        <w:t>section</w:t>
      </w:r>
      <w:r w:rsidRPr="00837368">
        <w:t xml:space="preserve"> in oggetto è relativa alle richieste è la codifica LOINC.</w:t>
      </w:r>
    </w:p>
    <w:p w:rsidR="00D43F56" w:rsidRPr="002701F1" w:rsidRDefault="007C5746" w:rsidP="007C5746">
      <w:r>
        <w:t xml:space="preserve">Composizione di </w:t>
      </w:r>
      <w:r w:rsidR="00D43F56" w:rsidRPr="002701F1">
        <w:t>&lt;code&gt;: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D43F56" w:rsidRPr="00525405" w:rsidTr="00732FD1">
        <w:trPr>
          <w:trHeight w:val="281"/>
        </w:trPr>
        <w:tc>
          <w:tcPr>
            <w:tcW w:w="2473" w:type="dxa"/>
            <w:shd w:val="clear" w:color="auto" w:fill="FFCC00"/>
            <w:vAlign w:val="center"/>
          </w:tcPr>
          <w:p w:rsidR="00D43F56" w:rsidRPr="00525405" w:rsidRDefault="00D43F56" w:rsidP="00A5039A">
            <w:pPr>
              <w:rPr>
                <w:rFonts w:ascii="Verdana" w:hAnsi="Verdana"/>
              </w:rPr>
            </w:pPr>
            <w:r w:rsidRPr="00837368">
              <w:t>Attributo</w:t>
            </w:r>
          </w:p>
        </w:tc>
        <w:tc>
          <w:tcPr>
            <w:tcW w:w="1037" w:type="dxa"/>
            <w:shd w:val="clear" w:color="auto" w:fill="FFCC00"/>
            <w:vAlign w:val="center"/>
          </w:tcPr>
          <w:p w:rsidR="00D43F56" w:rsidRPr="00525405" w:rsidRDefault="00D43F56" w:rsidP="00A5039A">
            <w:pPr>
              <w:rPr>
                <w:rFonts w:ascii="Verdana" w:hAnsi="Verdana"/>
              </w:rPr>
            </w:pPr>
            <w:r w:rsidRPr="00837368">
              <w:t>Tipo</w:t>
            </w:r>
          </w:p>
        </w:tc>
        <w:tc>
          <w:tcPr>
            <w:tcW w:w="2694" w:type="dxa"/>
            <w:shd w:val="clear" w:color="auto" w:fill="FFCC00"/>
            <w:vAlign w:val="center"/>
          </w:tcPr>
          <w:p w:rsidR="00D43F56" w:rsidRPr="00525405" w:rsidRDefault="00D43F56" w:rsidP="00A5039A">
            <w:pPr>
              <w:rPr>
                <w:rFonts w:ascii="Verdana" w:hAnsi="Verdana"/>
              </w:rPr>
            </w:pPr>
            <w:r w:rsidRPr="00837368">
              <w:t>Valore</w:t>
            </w:r>
          </w:p>
        </w:tc>
        <w:tc>
          <w:tcPr>
            <w:tcW w:w="3528" w:type="dxa"/>
            <w:shd w:val="clear" w:color="auto" w:fill="FFCC00"/>
            <w:vAlign w:val="center"/>
          </w:tcPr>
          <w:p w:rsidR="00D43F56" w:rsidRPr="00837368" w:rsidRDefault="00D43F56" w:rsidP="00A5039A">
            <w:r w:rsidRPr="00837368">
              <w:t>Dettagli</w:t>
            </w:r>
          </w:p>
        </w:tc>
      </w:tr>
      <w:tr w:rsidR="00D43F56" w:rsidRPr="000F5145" w:rsidTr="00732FD1">
        <w:trPr>
          <w:trHeight w:val="611"/>
        </w:trPr>
        <w:tc>
          <w:tcPr>
            <w:tcW w:w="2473" w:type="dxa"/>
            <w:vAlign w:val="center"/>
          </w:tcPr>
          <w:p w:rsidR="00D43F56" w:rsidRPr="00525405" w:rsidRDefault="00D43F56" w:rsidP="00A5039A">
            <w:r w:rsidRPr="00525405">
              <w:t>Code</w:t>
            </w:r>
          </w:p>
        </w:tc>
        <w:tc>
          <w:tcPr>
            <w:tcW w:w="1037" w:type="dxa"/>
            <w:vAlign w:val="center"/>
          </w:tcPr>
          <w:p w:rsidR="00D43F56" w:rsidRPr="00525405" w:rsidRDefault="00D43F56" w:rsidP="00A5039A">
            <w:r w:rsidRPr="00525405">
              <w:t>ST</w:t>
            </w:r>
          </w:p>
        </w:tc>
        <w:tc>
          <w:tcPr>
            <w:tcW w:w="2694" w:type="dxa"/>
            <w:vAlign w:val="center"/>
          </w:tcPr>
          <w:p w:rsidR="00D43F56" w:rsidRPr="00C060C5" w:rsidRDefault="00D43F56" w:rsidP="00A5039A">
            <w:r>
              <w:t>"18776-5"</w:t>
            </w:r>
          </w:p>
        </w:tc>
        <w:tc>
          <w:tcPr>
            <w:tcW w:w="3528" w:type="dxa"/>
            <w:vAlign w:val="center"/>
          </w:tcPr>
          <w:p w:rsidR="00D43F56" w:rsidRPr="00525405" w:rsidRDefault="00D43F56" w:rsidP="00A5039A">
            <w:r>
              <w:t>Codice LOINC.</w:t>
            </w:r>
          </w:p>
        </w:tc>
      </w:tr>
      <w:tr w:rsidR="00D43F56" w:rsidRPr="00525405" w:rsidTr="00732FD1">
        <w:trPr>
          <w:trHeight w:val="706"/>
        </w:trPr>
        <w:tc>
          <w:tcPr>
            <w:tcW w:w="2473" w:type="dxa"/>
            <w:vAlign w:val="center"/>
          </w:tcPr>
          <w:p w:rsidR="00D43F56" w:rsidRPr="00525405" w:rsidRDefault="00D43F56" w:rsidP="00A5039A">
            <w:r w:rsidRPr="00525405">
              <w:t>codeSystem</w:t>
            </w:r>
          </w:p>
        </w:tc>
        <w:tc>
          <w:tcPr>
            <w:tcW w:w="1037" w:type="dxa"/>
            <w:vAlign w:val="center"/>
          </w:tcPr>
          <w:p w:rsidR="00D43F56" w:rsidRPr="00525405" w:rsidRDefault="00D43F56" w:rsidP="00A5039A">
            <w:r w:rsidRPr="00525405">
              <w:t>OID</w:t>
            </w:r>
          </w:p>
        </w:tc>
        <w:tc>
          <w:tcPr>
            <w:tcW w:w="2694" w:type="dxa"/>
            <w:vAlign w:val="center"/>
          </w:tcPr>
          <w:p w:rsidR="00D43F56" w:rsidRPr="00C060C5" w:rsidRDefault="00D43F56" w:rsidP="00A5039A">
            <w:r>
              <w:t>"</w:t>
            </w:r>
            <w:r w:rsidRPr="00C060C5">
              <w:t>2.16.840.1.113883.6.1</w:t>
            </w:r>
            <w:r>
              <w:t>"</w:t>
            </w:r>
          </w:p>
        </w:tc>
        <w:tc>
          <w:tcPr>
            <w:tcW w:w="3528" w:type="dxa"/>
            <w:vAlign w:val="center"/>
          </w:tcPr>
          <w:p w:rsidR="00D43F56" w:rsidRPr="00525405" w:rsidRDefault="00D43F56" w:rsidP="00A5039A">
            <w:r w:rsidRPr="00525405">
              <w:t>OID del vocabolario utilizzato</w:t>
            </w:r>
            <w:r>
              <w:t>.</w:t>
            </w:r>
            <w:r w:rsidRPr="00525405">
              <w:t xml:space="preserve"> </w:t>
            </w:r>
          </w:p>
        </w:tc>
      </w:tr>
      <w:tr w:rsidR="00D43F56" w:rsidRPr="000F5145" w:rsidTr="00732FD1">
        <w:trPr>
          <w:trHeight w:val="702"/>
        </w:trPr>
        <w:tc>
          <w:tcPr>
            <w:tcW w:w="2473" w:type="dxa"/>
            <w:vAlign w:val="center"/>
          </w:tcPr>
          <w:p w:rsidR="00D43F56" w:rsidRPr="00525405" w:rsidRDefault="00D43F56" w:rsidP="00A5039A">
            <w:r w:rsidRPr="00525405">
              <w:t>codeSystemName</w:t>
            </w:r>
          </w:p>
        </w:tc>
        <w:tc>
          <w:tcPr>
            <w:tcW w:w="1037" w:type="dxa"/>
            <w:vAlign w:val="center"/>
          </w:tcPr>
          <w:p w:rsidR="00D43F56" w:rsidRPr="00525405" w:rsidRDefault="00D43F56" w:rsidP="00A5039A">
            <w:r w:rsidRPr="00525405">
              <w:t>ST</w:t>
            </w:r>
          </w:p>
        </w:tc>
        <w:tc>
          <w:tcPr>
            <w:tcW w:w="2694" w:type="dxa"/>
            <w:vAlign w:val="center"/>
          </w:tcPr>
          <w:p w:rsidR="00D43F56" w:rsidRPr="00C060C5" w:rsidRDefault="00D43F56" w:rsidP="00A5039A">
            <w:r>
              <w:t>"</w:t>
            </w:r>
            <w:r w:rsidRPr="00C060C5">
              <w:t>LOINC</w:t>
            </w:r>
            <w:r>
              <w:t>"</w:t>
            </w:r>
          </w:p>
        </w:tc>
        <w:tc>
          <w:tcPr>
            <w:tcW w:w="3528" w:type="dxa"/>
            <w:vAlign w:val="center"/>
          </w:tcPr>
          <w:p w:rsidR="00D43F56" w:rsidRPr="00525405" w:rsidRDefault="00D43F56" w:rsidP="00A5039A">
            <w:r w:rsidRPr="00525405">
              <w:t>Nome del vocabolario utilizzato</w:t>
            </w:r>
            <w:r>
              <w:t xml:space="preserve">: </w:t>
            </w:r>
            <w:r w:rsidRPr="00525405">
              <w:t>LOINC</w:t>
            </w:r>
            <w:r>
              <w:t>.</w:t>
            </w:r>
          </w:p>
        </w:tc>
      </w:tr>
      <w:tr w:rsidR="00D43F56" w:rsidRPr="000F5145" w:rsidTr="00732FD1">
        <w:trPr>
          <w:trHeight w:val="757"/>
        </w:trPr>
        <w:tc>
          <w:tcPr>
            <w:tcW w:w="2473" w:type="dxa"/>
            <w:vAlign w:val="center"/>
          </w:tcPr>
          <w:p w:rsidR="00D43F56" w:rsidRPr="00525405" w:rsidRDefault="00D43F56" w:rsidP="00A5039A">
            <w:r w:rsidRPr="00525405">
              <w:t>codeSystemVersion</w:t>
            </w:r>
          </w:p>
        </w:tc>
        <w:tc>
          <w:tcPr>
            <w:tcW w:w="1037" w:type="dxa"/>
            <w:vAlign w:val="center"/>
          </w:tcPr>
          <w:p w:rsidR="00D43F56" w:rsidRPr="00525405" w:rsidRDefault="00D43F56" w:rsidP="00A5039A">
            <w:r w:rsidRPr="00525405">
              <w:t>ST</w:t>
            </w:r>
          </w:p>
        </w:tc>
        <w:tc>
          <w:tcPr>
            <w:tcW w:w="2694" w:type="dxa"/>
            <w:vAlign w:val="center"/>
          </w:tcPr>
          <w:p w:rsidR="00D43F56" w:rsidRPr="00C060C5" w:rsidRDefault="00D43F56" w:rsidP="00A5039A">
            <w:r w:rsidRPr="00C060C5">
              <w:t>[VERSIONE]</w:t>
            </w:r>
          </w:p>
        </w:tc>
        <w:tc>
          <w:tcPr>
            <w:tcW w:w="3528" w:type="dxa"/>
            <w:vAlign w:val="center"/>
          </w:tcPr>
          <w:p w:rsidR="00D43F56" w:rsidRPr="00525405" w:rsidRDefault="00D43F56" w:rsidP="00A5039A">
            <w:r w:rsidRPr="00525405">
              <w:t>Versione del vocabolario utilzzata (</w:t>
            </w:r>
            <w:r>
              <w:t>ad es.</w:t>
            </w:r>
            <w:r w:rsidRPr="00525405">
              <w:t xml:space="preserve"> 2.19)</w:t>
            </w:r>
            <w:r>
              <w:t>.</w:t>
            </w:r>
          </w:p>
        </w:tc>
      </w:tr>
      <w:tr w:rsidR="00D43F56" w:rsidRPr="00525405" w:rsidTr="00732FD1">
        <w:trPr>
          <w:trHeight w:val="757"/>
        </w:trPr>
        <w:tc>
          <w:tcPr>
            <w:tcW w:w="2473" w:type="dxa"/>
            <w:vAlign w:val="center"/>
          </w:tcPr>
          <w:p w:rsidR="00D43F56" w:rsidRPr="00525405" w:rsidRDefault="00D43F56" w:rsidP="00A5039A">
            <w:r w:rsidRPr="00525405">
              <w:t>displayName</w:t>
            </w:r>
          </w:p>
        </w:tc>
        <w:tc>
          <w:tcPr>
            <w:tcW w:w="1037" w:type="dxa"/>
            <w:vAlign w:val="center"/>
          </w:tcPr>
          <w:p w:rsidR="00D43F56" w:rsidRPr="00525405" w:rsidRDefault="00D43F56" w:rsidP="00A5039A">
            <w:r w:rsidRPr="00525405">
              <w:t>ST</w:t>
            </w:r>
          </w:p>
        </w:tc>
        <w:tc>
          <w:tcPr>
            <w:tcW w:w="2694" w:type="dxa"/>
            <w:vAlign w:val="center"/>
          </w:tcPr>
          <w:p w:rsidR="00D43F56" w:rsidRPr="00C060C5" w:rsidRDefault="00D01761" w:rsidP="00D01761">
            <w:pPr>
              <w:rPr>
                <w:lang w:val="fr-FR"/>
              </w:rPr>
            </w:pPr>
            <w:r>
              <w:t>Piano di Cura</w:t>
            </w:r>
          </w:p>
        </w:tc>
        <w:tc>
          <w:tcPr>
            <w:tcW w:w="3528" w:type="dxa"/>
            <w:vAlign w:val="center"/>
          </w:tcPr>
          <w:p w:rsidR="00D43F56" w:rsidRPr="00525405" w:rsidRDefault="00D43F56" w:rsidP="00A5039A">
            <w:r w:rsidRPr="00525405">
              <w:t xml:space="preserve">Nome della </w:t>
            </w:r>
            <w:r>
              <w:t>section.</w:t>
            </w:r>
          </w:p>
        </w:tc>
      </w:tr>
    </w:tbl>
    <w:p w:rsidR="00D43F56" w:rsidRPr="00837368" w:rsidRDefault="00D43F56" w:rsidP="003E5063">
      <w:pPr>
        <w:rPr>
          <w:lang w:val="nl-NL"/>
        </w:rPr>
      </w:pPr>
    </w:p>
    <w:p w:rsidR="00D43F56" w:rsidRPr="00837368" w:rsidRDefault="00D43F56" w:rsidP="00A5039A">
      <w:r w:rsidRPr="00837368">
        <w:t xml:space="preserve">Esempio di utilizzo: </w:t>
      </w:r>
    </w:p>
    <w:p w:rsidR="00AE7EFB" w:rsidRPr="007C5746" w:rsidRDefault="00AE7EFB" w:rsidP="008527E5">
      <w:pPr>
        <w:pStyle w:val="StileEsempioXML"/>
      </w:pPr>
      <w:r w:rsidRPr="007C5746">
        <w:t xml:space="preserve">&lt;code code="18776-5" </w:t>
      </w:r>
    </w:p>
    <w:p w:rsidR="00AE7EFB" w:rsidRPr="007C5746" w:rsidRDefault="00AE7EFB" w:rsidP="008527E5">
      <w:pPr>
        <w:pStyle w:val="StileEsempioXML"/>
      </w:pPr>
      <w:r w:rsidRPr="007C5746">
        <w:t xml:space="preserve">      codeSystem="2.16.840.1.113883.6.1" </w:t>
      </w:r>
    </w:p>
    <w:p w:rsidR="00AE7EFB" w:rsidRPr="007C5746" w:rsidRDefault="00AE7EFB" w:rsidP="008527E5">
      <w:pPr>
        <w:pStyle w:val="StileEsempioXML"/>
      </w:pPr>
      <w:r w:rsidRPr="007C5746">
        <w:t xml:space="preserve">      codeSystemName="LOINC" </w:t>
      </w:r>
    </w:p>
    <w:p w:rsidR="00AE7EFB" w:rsidRPr="00B703CE" w:rsidRDefault="00AE7EFB" w:rsidP="008527E5">
      <w:pPr>
        <w:pStyle w:val="StileEsempioXML"/>
      </w:pPr>
      <w:r w:rsidRPr="007C5746">
        <w:t xml:space="preserve">      </w:t>
      </w:r>
      <w:r w:rsidRPr="00B703CE">
        <w:t>codeSystemVersion="2.19" </w:t>
      </w:r>
    </w:p>
    <w:p w:rsidR="00D43F56" w:rsidRPr="00837368" w:rsidRDefault="00AE7EFB" w:rsidP="008527E5">
      <w:pPr>
        <w:pStyle w:val="StileEsempioXML"/>
        <w:rPr>
          <w:lang w:val="nl-NL"/>
        </w:rPr>
      </w:pPr>
      <w:r w:rsidRPr="00B703CE">
        <w:t xml:space="preserve">      displayName=" Piano di Cura</w:t>
      </w:r>
      <w:r w:rsidRPr="00B703CE" w:rsidDel="00D01761">
        <w:t xml:space="preserve"> </w:t>
      </w:r>
      <w:r w:rsidRPr="00B703CE">
        <w:t>"/&gt;</w:t>
      </w:r>
    </w:p>
    <w:p w:rsidR="00D43F56" w:rsidRPr="00CE1EB4" w:rsidRDefault="00D43F56" w:rsidP="00CE1EB4">
      <w:pPr>
        <w:pStyle w:val="Titolo3"/>
      </w:pPr>
      <w:bookmarkStart w:id="990" w:name="_Toc297905775"/>
      <w:bookmarkStart w:id="991" w:name="_Toc385328325"/>
      <w:bookmarkStart w:id="992" w:name="_Toc410135008"/>
      <w:r w:rsidRPr="00CE1EB4">
        <w:t>Titolo della sezione: &lt;title&gt;</w:t>
      </w:r>
      <w:bookmarkEnd w:id="990"/>
      <w:bookmarkEnd w:id="991"/>
      <w:bookmarkEnd w:id="992"/>
    </w:p>
    <w:p w:rsidR="00D43F56" w:rsidRPr="00837368" w:rsidRDefault="00D43F56" w:rsidP="00A5039A">
      <w:pPr>
        <w:rPr>
          <w:lang w:val="nl-NL"/>
        </w:rPr>
      </w:pPr>
      <w:r w:rsidRPr="00837368">
        <w:t xml:space="preserve">Elemento </w:t>
      </w:r>
      <w:del w:id="993" w:author="Giorgio Cangioli" w:date="2015-02-05T10:35:00Z">
        <w:r w:rsidRPr="00837368" w:rsidDel="00E850D0">
          <w:delText xml:space="preserve">OPZIONALE </w:delText>
        </w:r>
      </w:del>
      <w:ins w:id="994" w:author="Giorgio Cangioli" w:date="2015-02-05T10:35:00Z">
        <w:r w:rsidR="00E850D0">
          <w:t>OBBLIGATORIO</w:t>
        </w:r>
        <w:bookmarkStart w:id="995" w:name="_GoBack"/>
        <w:bookmarkEnd w:id="995"/>
        <w:r w:rsidR="00E850D0" w:rsidRPr="00837368">
          <w:t xml:space="preserve"> </w:t>
        </w:r>
      </w:ins>
      <w:r w:rsidRPr="00837368">
        <w:t xml:space="preserve">che rappresenta il titolo della sezione. Se presente, deve essere mostrato a video insieme al testo della sezione (elemento </w:t>
      </w:r>
      <w:r w:rsidRPr="00345E6C">
        <w:rPr>
          <w:rStyle w:val="tagxmlCarattere"/>
        </w:rPr>
        <w:t>&lt;text&gt;</w:t>
      </w:r>
      <w:r w:rsidRPr="00837368">
        <w:t>).</w:t>
      </w:r>
    </w:p>
    <w:p w:rsidR="00D43F56" w:rsidRPr="00837368" w:rsidRDefault="00D43F56" w:rsidP="00A5039A"/>
    <w:p w:rsidR="00AE7EFB" w:rsidRDefault="00D43F56" w:rsidP="00A5039A">
      <w:r w:rsidRPr="00837368">
        <w:t xml:space="preserve">Esempio di utilizzo: </w:t>
      </w:r>
    </w:p>
    <w:p w:rsidR="00AE7EFB" w:rsidRDefault="00AE7EFB" w:rsidP="00A5039A"/>
    <w:p w:rsidR="00D43F56" w:rsidRPr="004E0192" w:rsidRDefault="00AE7EFB" w:rsidP="008527E5">
      <w:pPr>
        <w:pStyle w:val="StileEsempioXML"/>
        <w:rPr>
          <w:lang w:val="it-IT"/>
        </w:rPr>
      </w:pPr>
      <w:r w:rsidRPr="004E0192">
        <w:rPr>
          <w:lang w:val="it-IT"/>
        </w:rPr>
        <w:t>&lt;title&gt;Istruzioni di follow-up&lt;/title&gt;</w:t>
      </w:r>
    </w:p>
    <w:p w:rsidR="00D43F56" w:rsidRPr="00CE1EB4" w:rsidRDefault="00D43F56" w:rsidP="00CE1EB4">
      <w:pPr>
        <w:pStyle w:val="Titolo3"/>
      </w:pPr>
      <w:bookmarkStart w:id="996" w:name="_Toc297905776"/>
      <w:bookmarkStart w:id="997" w:name="_Toc385328326"/>
      <w:bookmarkStart w:id="998" w:name="_Toc410135009"/>
      <w:r w:rsidRPr="00CE1EB4">
        <w:t>Blocco narrativo: &lt;text&gt;</w:t>
      </w:r>
      <w:bookmarkEnd w:id="996"/>
      <w:bookmarkEnd w:id="997"/>
      <w:bookmarkEnd w:id="998"/>
    </w:p>
    <w:p w:rsidR="00015C00" w:rsidRDefault="00015C00" w:rsidP="00015C00">
      <w:r w:rsidRPr="0070184D">
        <w:t>All'interno di questo elemento l'autore del documento DEVE inserire tutte le informazioni "</w:t>
      </w:r>
      <w:r w:rsidRPr="0070184D">
        <w:rPr>
          <w:i/>
        </w:rPr>
        <w:t>human-readable</w:t>
      </w:r>
      <w:r w:rsidRPr="0070184D">
        <w:t xml:space="preserve">" ovvero tutte quelle informazioni esposte in modo narrativo. Questa parte narrativa può essere </w:t>
      </w:r>
      <w:r w:rsidRPr="0070184D">
        <w:rPr>
          <w:i/>
        </w:rPr>
        <w:t>anche</w:t>
      </w:r>
      <w:r w:rsidRPr="0070184D">
        <w:t xml:space="preserve"> articolata in modo da codificare l'informazione testuale nel dettaglio di sezione, dando una indicazione sulla formattazione da usare in rappresentazione del testo. Vedere </w:t>
      </w:r>
      <w:r w:rsidR="00AE4E42">
        <w:t>Appendice A</w:t>
      </w:r>
      <w:r w:rsidRPr="0070184D">
        <w:t xml:space="preserve"> per l’uso del blocco narrativo.</w:t>
      </w:r>
    </w:p>
    <w:p w:rsidR="00D43F56" w:rsidRPr="0040414D" w:rsidRDefault="00D43F56" w:rsidP="00A5039A"/>
    <w:p w:rsidR="00D43F56" w:rsidRPr="00837368" w:rsidRDefault="00D43F56" w:rsidP="00A5039A">
      <w:r w:rsidRPr="00837368">
        <w:t>Esempio di utilizzo:</w:t>
      </w:r>
    </w:p>
    <w:p w:rsidR="00AE7EFB" w:rsidRPr="004E0192" w:rsidRDefault="00AE7EFB" w:rsidP="008527E5">
      <w:pPr>
        <w:pStyle w:val="StileEsempioXML"/>
        <w:rPr>
          <w:lang w:val="it-IT"/>
        </w:rPr>
      </w:pPr>
      <w:r w:rsidRPr="004E0192">
        <w:rPr>
          <w:lang w:val="it-IT"/>
        </w:rPr>
        <w:t xml:space="preserve">&lt;text&gt; </w:t>
      </w:r>
    </w:p>
    <w:p w:rsidR="00AE7EFB" w:rsidRPr="004E0192" w:rsidRDefault="00AE7EFB" w:rsidP="008527E5">
      <w:pPr>
        <w:pStyle w:val="StileEsempioXML"/>
        <w:rPr>
          <w:lang w:val="it-IT"/>
        </w:rPr>
      </w:pPr>
      <w:r w:rsidRPr="004E0192">
        <w:rPr>
          <w:lang w:val="it-IT"/>
        </w:rPr>
        <w:tab/>
        <w:t>&lt;paragraph&gt;</w:t>
      </w:r>
    </w:p>
    <w:p w:rsidR="00F30295" w:rsidRPr="004E0192" w:rsidRDefault="00AE7EFB" w:rsidP="008527E5">
      <w:pPr>
        <w:pStyle w:val="StileEsempioXML"/>
        <w:rPr>
          <w:lang w:val="it-IT"/>
        </w:rPr>
      </w:pPr>
      <w:r w:rsidRPr="004E0192">
        <w:rPr>
          <w:lang w:val="it-IT"/>
        </w:rPr>
        <w:t>Viene data indicazione a correzione della stenosi valvolare mediante impianto di protesi valvolare per via percutanea. Si ritiene opportuno che tale intervento venga svolto solamente dopo un intervallo di tempo adeguato a permettere la stabilizzazione anatomo-funzionale della fistola artero-venosa recentemente confezionata.</w:t>
      </w:r>
    </w:p>
    <w:p w:rsidR="00AE7EFB" w:rsidRPr="00102255" w:rsidRDefault="00AE7EFB" w:rsidP="008527E5">
      <w:pPr>
        <w:pStyle w:val="StileEsempioXML"/>
      </w:pPr>
      <w:r w:rsidRPr="00102255">
        <w:t>&lt;/paragraph&gt;</w:t>
      </w:r>
    </w:p>
    <w:p w:rsidR="00D43F56" w:rsidRDefault="00AE7EFB" w:rsidP="008527E5">
      <w:pPr>
        <w:pStyle w:val="StileEsempioXML"/>
      </w:pPr>
      <w:r w:rsidRPr="00102255">
        <w:t>&lt;/text&gt;</w:t>
      </w:r>
    </w:p>
    <w:p w:rsidR="00CE403A" w:rsidRDefault="00CE403A" w:rsidP="00A5039A"/>
    <w:p w:rsidR="00CE403A" w:rsidRDefault="00CE403A" w:rsidP="0070184D">
      <w:pPr>
        <w:pStyle w:val="Titolo1"/>
      </w:pPr>
      <w:bookmarkStart w:id="999" w:name="_Toc385328327"/>
      <w:bookmarkStart w:id="1000" w:name="_Toc410135010"/>
      <w:r>
        <w:lastRenderedPageBreak/>
        <w:t>Appendice A: Blocco Narrativo</w:t>
      </w:r>
      <w:bookmarkEnd w:id="999"/>
      <w:bookmarkEnd w:id="1000"/>
      <w:r>
        <w:t xml:space="preserve"> </w:t>
      </w:r>
    </w:p>
    <w:p w:rsidR="00015C00" w:rsidRDefault="00655844" w:rsidP="00655844">
      <w:r w:rsidRPr="00837368">
        <w:t xml:space="preserve">Il blocco narrativo è </w:t>
      </w:r>
      <w:r w:rsidR="00015C00">
        <w:t xml:space="preserve">relativo ad un elemento </w:t>
      </w:r>
      <w:r w:rsidR="00245C02">
        <w:t xml:space="preserve">&lt;title&gt; e </w:t>
      </w:r>
      <w:r w:rsidR="00015C00">
        <w:t>&lt;text&gt;</w:t>
      </w:r>
      <w:r w:rsidR="00245C02">
        <w:t>, e rappresenta la formattazione del testo in stile simile ad XHTML.</w:t>
      </w:r>
    </w:p>
    <w:p w:rsidR="00655844" w:rsidRPr="00837368" w:rsidRDefault="00655844" w:rsidP="00655844">
      <w:r w:rsidRPr="00837368">
        <w:t>All'interno di quest</w:t>
      </w:r>
      <w:r w:rsidR="00245C02">
        <w:t>o blocco</w:t>
      </w:r>
      <w:r w:rsidRPr="00837368">
        <w:t xml:space="preserve"> l'autore del documento DEVE inserire tutte le informazioni </w:t>
      </w:r>
      <w:r w:rsidR="007C711E">
        <w:t xml:space="preserve">che devono essere fruite dagli essere unami </w:t>
      </w:r>
      <w:r w:rsidRPr="00837368">
        <w:t>"</w:t>
      </w:r>
      <w:r w:rsidRPr="00837368">
        <w:rPr>
          <w:i/>
        </w:rPr>
        <w:t>human-readable</w:t>
      </w:r>
      <w:r w:rsidRPr="00837368">
        <w:t xml:space="preserve">" . Questa parte narrativa può inoltre essere </w:t>
      </w:r>
      <w:r w:rsidRPr="00837368">
        <w:rPr>
          <w:i/>
        </w:rPr>
        <w:t>anche</w:t>
      </w:r>
      <w:r w:rsidRPr="00837368">
        <w:t xml:space="preserve"> articolata in modo da </w:t>
      </w:r>
      <w:r w:rsidR="001F6876">
        <w:t xml:space="preserve">consentire la </w:t>
      </w:r>
      <w:r w:rsidR="001F6876" w:rsidRPr="001F6876">
        <w:t>strutturazione del testo</w:t>
      </w:r>
      <w:r w:rsidR="001F6876">
        <w:t>.</w:t>
      </w:r>
      <w:r w:rsidRPr="00837368">
        <w:t>.</w:t>
      </w:r>
    </w:p>
    <w:p w:rsidR="00CE403A" w:rsidRDefault="00245C02" w:rsidP="0070184D">
      <w:r>
        <w:t xml:space="preserve">In </w:t>
      </w:r>
      <w:r w:rsidR="00A22682">
        <w:t>generale</w:t>
      </w:r>
      <w:r>
        <w:t xml:space="preserve"> l</w:t>
      </w:r>
      <w:r w:rsidR="00655844" w:rsidRPr="00837368">
        <w:t xml:space="preserve">'elemento </w:t>
      </w:r>
      <w:r w:rsidR="00655844" w:rsidRPr="00F37AEF">
        <w:rPr>
          <w:rFonts w:ascii="Courier New" w:hAnsi="Courier New" w:cs="Courier New"/>
          <w:b/>
        </w:rPr>
        <w:t>&lt;text&gt;</w:t>
      </w:r>
      <w:r w:rsidR="00655844" w:rsidRPr="00837368">
        <w:t xml:space="preserve"> deve contenere al suo interno la descrizione narrativa di ogni singola informazione ritenuta rilevante</w:t>
      </w:r>
      <w:r w:rsidR="00A22682">
        <w:t>.</w:t>
      </w:r>
    </w:p>
    <w:p w:rsidR="001F6876" w:rsidRDefault="001F6876" w:rsidP="0070184D">
      <w:r>
        <w:t xml:space="preserve">Alcuni </w:t>
      </w:r>
      <w:r w:rsidR="00A22682">
        <w:t>tag utilizzabil</w:t>
      </w:r>
      <w:r>
        <w:t>i</w:t>
      </w:r>
      <w:r w:rsidR="00A22682">
        <w:t xml:space="preserve"> all’interno del blocco narrativo sono nel seguito.</w:t>
      </w:r>
    </w:p>
    <w:p w:rsidR="00A22682" w:rsidRDefault="00A22682" w:rsidP="0070184D"/>
    <w:p w:rsidR="00A22682" w:rsidRDefault="00A22682" w:rsidP="0070184D">
      <w:pPr>
        <w:pStyle w:val="Titolo2"/>
      </w:pPr>
      <w:bookmarkStart w:id="1001" w:name="_Toc385328328"/>
      <w:bookmarkStart w:id="1002" w:name="_Toc410135011"/>
      <w:r>
        <w:t>Paragrafo</w:t>
      </w:r>
      <w:bookmarkEnd w:id="1001"/>
      <w:bookmarkEnd w:id="1002"/>
      <w:r>
        <w:t xml:space="preserve"> </w:t>
      </w:r>
    </w:p>
    <w:p w:rsidR="00A22682" w:rsidRDefault="00A22682" w:rsidP="0070184D">
      <w:r>
        <w:t>Con &lt;paragraph&gt; e &lt;/paragraph&gt; si  delimita un paragrafo.</w:t>
      </w:r>
    </w:p>
    <w:p w:rsidR="00F30295" w:rsidRDefault="00F30295" w:rsidP="0070184D"/>
    <w:p w:rsidR="0023170C" w:rsidRDefault="0023170C" w:rsidP="0023170C">
      <w:r>
        <w:t>Ad esempio:</w:t>
      </w:r>
    </w:p>
    <w:p w:rsidR="00F30295" w:rsidRDefault="00F30295" w:rsidP="0023170C"/>
    <w:p w:rsidR="00F30295" w:rsidRPr="004E0192" w:rsidRDefault="00F30295" w:rsidP="008527E5">
      <w:pPr>
        <w:pStyle w:val="StileEsempioXML"/>
        <w:rPr>
          <w:lang w:val="it-IT"/>
        </w:rPr>
      </w:pPr>
      <w:r w:rsidRPr="004E0192">
        <w:rPr>
          <w:lang w:val="it-IT"/>
        </w:rPr>
        <w:t>&lt;text&gt;</w:t>
      </w:r>
    </w:p>
    <w:p w:rsidR="00F30295" w:rsidRPr="004E0192" w:rsidRDefault="00F30295" w:rsidP="008527E5">
      <w:pPr>
        <w:pStyle w:val="StileEsempioXML"/>
        <w:rPr>
          <w:lang w:val="it-IT"/>
        </w:rPr>
      </w:pPr>
      <w:r w:rsidRPr="004E0192">
        <w:rPr>
          <w:lang w:val="it-IT"/>
        </w:rPr>
        <w:t>&lt;paragraph&gt;Allergico a Cefalosporine e flavonoidi&lt;/paragraph&gt;</w:t>
      </w:r>
    </w:p>
    <w:p w:rsidR="00F30295" w:rsidRPr="0070184D" w:rsidRDefault="00F30295" w:rsidP="008527E5">
      <w:pPr>
        <w:pStyle w:val="StileEsempioXML"/>
      </w:pPr>
      <w:r w:rsidRPr="0070184D">
        <w:t>&lt;/text&gt;</w:t>
      </w:r>
    </w:p>
    <w:p w:rsidR="00F30295" w:rsidRDefault="00F30295" w:rsidP="0023170C"/>
    <w:p w:rsidR="00A22682" w:rsidRDefault="00A22682" w:rsidP="0070184D">
      <w:pPr>
        <w:pStyle w:val="Titolo2"/>
      </w:pPr>
      <w:bookmarkStart w:id="1003" w:name="_Toc385328329"/>
      <w:bookmarkStart w:id="1004" w:name="_Toc410135012"/>
      <w:r>
        <w:t>A capo</w:t>
      </w:r>
      <w:bookmarkEnd w:id="1003"/>
      <w:bookmarkEnd w:id="1004"/>
    </w:p>
    <w:p w:rsidR="00A22682" w:rsidRDefault="00A22682" w:rsidP="0070184D">
      <w:r>
        <w:t>Con &lt;br&gt; per un invio e nuova linea</w:t>
      </w:r>
      <w:r w:rsidR="0023170C">
        <w:t>.</w:t>
      </w:r>
    </w:p>
    <w:p w:rsidR="00F30295" w:rsidRDefault="00F30295" w:rsidP="0070184D"/>
    <w:p w:rsidR="0023170C" w:rsidRDefault="0023170C" w:rsidP="0023170C">
      <w:r>
        <w:t>Ad esempio:</w:t>
      </w:r>
    </w:p>
    <w:p w:rsidR="00F30295" w:rsidRDefault="00F30295" w:rsidP="0023170C"/>
    <w:p w:rsidR="0023170C" w:rsidRPr="004E0192" w:rsidRDefault="0023170C" w:rsidP="008527E5">
      <w:pPr>
        <w:pStyle w:val="StileEsempioXML"/>
        <w:rPr>
          <w:lang w:val="it-IT"/>
        </w:rPr>
      </w:pPr>
      <w:r w:rsidRPr="004E0192">
        <w:rPr>
          <w:lang w:val="it-IT"/>
        </w:rPr>
        <w:t>&lt;text&gt;</w:t>
      </w:r>
    </w:p>
    <w:p w:rsidR="0023170C" w:rsidRPr="004E0192" w:rsidRDefault="0023170C" w:rsidP="008527E5">
      <w:pPr>
        <w:pStyle w:val="StileEsempioXML"/>
        <w:rPr>
          <w:lang w:val="it-IT"/>
        </w:rPr>
      </w:pPr>
      <w:r w:rsidRPr="004E0192">
        <w:rPr>
          <w:lang w:val="it-IT"/>
        </w:rPr>
        <w:t>Paziente in cattivo compenso emodinamico per insufficenza della Valvola Aortica di grado severo. &lt;br&gt;</w:t>
      </w:r>
    </w:p>
    <w:p w:rsidR="0023170C" w:rsidRPr="004E0192" w:rsidRDefault="0023170C" w:rsidP="008527E5">
      <w:pPr>
        <w:pStyle w:val="StileEsempioXML"/>
        <w:rPr>
          <w:lang w:val="it-IT"/>
        </w:rPr>
      </w:pPr>
      <w:r w:rsidRPr="004E0192">
        <w:rPr>
          <w:lang w:val="it-IT"/>
        </w:rPr>
        <w:t>Non in grado di deambulare correttamente, necessita di sedia a rotelle in ore serali.&lt;br&gt;</w:t>
      </w:r>
    </w:p>
    <w:p w:rsidR="0023170C" w:rsidRPr="004E0192" w:rsidRDefault="0023170C" w:rsidP="008527E5">
      <w:pPr>
        <w:pStyle w:val="StileEsempioXML"/>
        <w:rPr>
          <w:lang w:val="it-IT"/>
        </w:rPr>
      </w:pPr>
      <w:r w:rsidRPr="004E0192">
        <w:rPr>
          <w:lang w:val="it-IT"/>
        </w:rPr>
        <w:t>Si segnala inizio di sindrome paranoica e COPD.</w:t>
      </w:r>
    </w:p>
    <w:p w:rsidR="0023170C" w:rsidRDefault="0023170C" w:rsidP="008527E5">
      <w:pPr>
        <w:pStyle w:val="StileEsempioXML"/>
      </w:pPr>
      <w:r w:rsidRPr="00A22F42">
        <w:t>&lt;/text&gt;</w:t>
      </w:r>
    </w:p>
    <w:p w:rsidR="00A22682" w:rsidRDefault="00A22682" w:rsidP="0070184D">
      <w:pPr>
        <w:pStyle w:val="Titolo2"/>
      </w:pPr>
      <w:bookmarkStart w:id="1005" w:name="_Toc385328330"/>
      <w:bookmarkStart w:id="1006" w:name="_Toc410135013"/>
      <w:r>
        <w:t>Liste di voci</w:t>
      </w:r>
      <w:bookmarkEnd w:id="1005"/>
      <w:bookmarkEnd w:id="1006"/>
    </w:p>
    <w:p w:rsidR="00A22682" w:rsidRDefault="00A22682" w:rsidP="0070184D">
      <w:r>
        <w:t>&lt;list&gt; &lt;item&gt;  &lt;/list&gt; per una lista con voci identificate dal tag &lt;item&gt;</w:t>
      </w:r>
      <w:r w:rsidR="0023170C">
        <w:t>.</w:t>
      </w:r>
    </w:p>
    <w:p w:rsidR="00F30295" w:rsidRDefault="00F30295" w:rsidP="0070184D"/>
    <w:p w:rsidR="0023170C" w:rsidRDefault="0023170C" w:rsidP="0023170C">
      <w:r>
        <w:t>Ad esempio:</w:t>
      </w:r>
    </w:p>
    <w:p w:rsidR="00A22682" w:rsidRDefault="00A22682" w:rsidP="0070184D"/>
    <w:p w:rsidR="0023170C" w:rsidRPr="004E0192" w:rsidRDefault="0023170C" w:rsidP="008527E5">
      <w:pPr>
        <w:pStyle w:val="StileEsempioXML"/>
        <w:rPr>
          <w:lang w:val="it-IT"/>
        </w:rPr>
      </w:pPr>
      <w:r w:rsidRPr="004E0192">
        <w:rPr>
          <w:lang w:val="it-IT"/>
        </w:rPr>
        <w:t>&lt;list&gt;</w:t>
      </w:r>
    </w:p>
    <w:p w:rsidR="0023170C" w:rsidRPr="004E0192" w:rsidRDefault="0023170C" w:rsidP="008527E5">
      <w:pPr>
        <w:pStyle w:val="StileEsempioXML"/>
        <w:rPr>
          <w:lang w:val="it-IT"/>
        </w:rPr>
      </w:pPr>
      <w:r w:rsidRPr="004E0192">
        <w:rPr>
          <w:lang w:val="it-IT"/>
        </w:rPr>
        <w:t>&lt;item&gt;Norvasc 5 mg 1 cp ore 20</w:t>
      </w:r>
    </w:p>
    <w:p w:rsidR="0023170C" w:rsidRPr="004E0192" w:rsidRDefault="0023170C" w:rsidP="008527E5">
      <w:pPr>
        <w:pStyle w:val="StileEsempioXML"/>
        <w:rPr>
          <w:lang w:val="it-IT"/>
        </w:rPr>
      </w:pPr>
      <w:r w:rsidRPr="004E0192">
        <w:rPr>
          <w:lang w:val="it-IT"/>
        </w:rPr>
        <w:t>&lt;item&gt;Cardioaspirina 100 mg 1 cp ore 12</w:t>
      </w:r>
    </w:p>
    <w:p w:rsidR="0023170C" w:rsidRPr="004E0192" w:rsidRDefault="0023170C" w:rsidP="008527E5">
      <w:pPr>
        <w:pStyle w:val="StileEsempioXML"/>
        <w:rPr>
          <w:lang w:val="it-IT"/>
        </w:rPr>
      </w:pPr>
      <w:r w:rsidRPr="004E0192">
        <w:rPr>
          <w:lang w:val="it-IT"/>
        </w:rPr>
        <w:t>&lt;item&gt;Lasix 25 mg 1 cp il Lun e Ven ore 8</w:t>
      </w:r>
    </w:p>
    <w:p w:rsidR="0023170C" w:rsidRPr="004E0192" w:rsidRDefault="0023170C" w:rsidP="008527E5">
      <w:pPr>
        <w:pStyle w:val="StileEsempioXML"/>
        <w:rPr>
          <w:lang w:val="it-IT"/>
        </w:rPr>
      </w:pPr>
      <w:r w:rsidRPr="004E0192">
        <w:rPr>
          <w:lang w:val="it-IT"/>
        </w:rPr>
        <w:t>&lt;item&gt;Karvea 150 mg 1 cp ore 8</w:t>
      </w:r>
    </w:p>
    <w:p w:rsidR="0023170C" w:rsidRPr="004E0192" w:rsidRDefault="0023170C" w:rsidP="008527E5">
      <w:pPr>
        <w:pStyle w:val="StileEsempioXML"/>
        <w:rPr>
          <w:lang w:val="it-IT"/>
        </w:rPr>
      </w:pPr>
      <w:r w:rsidRPr="004E0192">
        <w:rPr>
          <w:lang w:val="it-IT"/>
        </w:rPr>
        <w:t>&lt;item&gt;Dilatrend 6,25 mg 1/2 cp x 2 ore 8-20</w:t>
      </w:r>
    </w:p>
    <w:p w:rsidR="0023170C" w:rsidRPr="004E0192" w:rsidRDefault="0023170C" w:rsidP="008527E5">
      <w:pPr>
        <w:pStyle w:val="StileEsempioXML"/>
        <w:rPr>
          <w:lang w:val="it-IT"/>
        </w:rPr>
      </w:pPr>
      <w:r w:rsidRPr="004E0192">
        <w:rPr>
          <w:lang w:val="it-IT"/>
        </w:rPr>
        <w:lastRenderedPageBreak/>
        <w:t>&lt;item&gt;Terapia insulinica come da schema domiciliare</w:t>
      </w:r>
    </w:p>
    <w:p w:rsidR="0023170C" w:rsidRPr="004E0192" w:rsidRDefault="0023170C" w:rsidP="008527E5">
      <w:pPr>
        <w:pStyle w:val="StileEsempioXML"/>
        <w:rPr>
          <w:lang w:val="it-IT"/>
        </w:rPr>
      </w:pPr>
      <w:r w:rsidRPr="004E0192">
        <w:rPr>
          <w:lang w:val="it-IT"/>
        </w:rPr>
        <w:t>&lt;item&gt;Fragmin 0,6 ml 1 fl ore 8 fino a INR &gt; 2</w:t>
      </w:r>
    </w:p>
    <w:p w:rsidR="0023170C" w:rsidRDefault="0023170C" w:rsidP="008527E5">
      <w:pPr>
        <w:pStyle w:val="StileEsempioXML"/>
      </w:pPr>
      <w:r>
        <w:t>&lt;item&gt;</w:t>
      </w:r>
      <w:r w:rsidRPr="00334D76">
        <w:t>Coumadin sec INR con range 2-3</w:t>
      </w:r>
    </w:p>
    <w:p w:rsidR="0023170C" w:rsidRDefault="0023170C" w:rsidP="008527E5">
      <w:pPr>
        <w:pStyle w:val="StileEsempioXML"/>
      </w:pPr>
      <w:r w:rsidRPr="00732539">
        <w:t>&lt;/list&gt;</w:t>
      </w:r>
    </w:p>
    <w:p w:rsidR="00A22682" w:rsidRDefault="00A22682" w:rsidP="0070184D">
      <w:pPr>
        <w:pStyle w:val="Titolo2"/>
      </w:pPr>
      <w:bookmarkStart w:id="1007" w:name="_Toc385328331"/>
      <w:bookmarkStart w:id="1008" w:name="_Toc410135014"/>
      <w:r>
        <w:t>Testo formattato</w:t>
      </w:r>
      <w:bookmarkEnd w:id="1007"/>
      <w:bookmarkEnd w:id="1008"/>
    </w:p>
    <w:p w:rsidR="00A22682" w:rsidRDefault="00A22682" w:rsidP="0070184D">
      <w:r>
        <w:t>Si usa il tag &lt;content&gt; con le proprietà styleCode.</w:t>
      </w:r>
    </w:p>
    <w:p w:rsidR="00F30295" w:rsidRDefault="00F30295" w:rsidP="0070184D"/>
    <w:p w:rsidR="00A22682" w:rsidRPr="0070184D" w:rsidRDefault="00A22682" w:rsidP="0070184D">
      <w:pPr>
        <w:rPr>
          <w:lang w:val="en-US"/>
        </w:rPr>
      </w:pPr>
      <w:r w:rsidRPr="0070184D">
        <w:rPr>
          <w:lang w:val="en-US"/>
        </w:rPr>
        <w:t>Ad esempio:</w:t>
      </w:r>
    </w:p>
    <w:p w:rsidR="00A22682" w:rsidRPr="0070184D" w:rsidRDefault="00A22682" w:rsidP="0070184D">
      <w:pPr>
        <w:rPr>
          <w:lang w:val="en-US"/>
        </w:rPr>
      </w:pPr>
    </w:p>
    <w:p w:rsidR="0023170C" w:rsidRDefault="00A22682" w:rsidP="008527E5">
      <w:pPr>
        <w:pStyle w:val="StileEsempioXML"/>
      </w:pPr>
      <w:r w:rsidRPr="0070184D">
        <w:t>&lt;text&gt;</w:t>
      </w:r>
    </w:p>
    <w:p w:rsidR="00A22682" w:rsidRPr="0070184D" w:rsidRDefault="0023170C" w:rsidP="008527E5">
      <w:pPr>
        <w:pStyle w:val="StileEsempioXML"/>
      </w:pPr>
      <w:r>
        <w:t xml:space="preserve">    </w:t>
      </w:r>
      <w:r w:rsidR="00A22682" w:rsidRPr="0070184D">
        <w:t>&lt;content styleCode="Bold"&gt;</w:t>
      </w:r>
      <w:r w:rsidR="00A22682" w:rsidRPr="0070184D">
        <w:rPr>
          <w:b/>
        </w:rPr>
        <w:t>This is rendered bold</w:t>
      </w:r>
      <w:r w:rsidRPr="0070184D">
        <w:rPr>
          <w:b/>
        </w:rPr>
        <w:t>.</w:t>
      </w:r>
      <w:r>
        <w:t>&lt;br&gt;</w:t>
      </w:r>
      <w:r w:rsidR="00A22682" w:rsidRPr="0070184D">
        <w:t xml:space="preserve"> </w:t>
      </w:r>
    </w:p>
    <w:p w:rsidR="0023170C" w:rsidRDefault="00A22682" w:rsidP="008527E5">
      <w:pPr>
        <w:pStyle w:val="StileEsempioXML"/>
      </w:pPr>
      <w:r w:rsidRPr="0070184D">
        <w:t xml:space="preserve">    </w:t>
      </w:r>
      <w:r w:rsidR="0023170C">
        <w:t xml:space="preserve">   </w:t>
      </w:r>
      <w:r w:rsidRPr="0070184D">
        <w:t>&lt;content styleCode="Italics"&gt;</w:t>
      </w:r>
      <w:r w:rsidRPr="0070184D">
        <w:rPr>
          <w:b/>
          <w:i/>
        </w:rPr>
        <w:t>this is rendered bold and italicized,</w:t>
      </w:r>
      <w:r w:rsidRPr="0070184D">
        <w:t>&lt;/content&gt;</w:t>
      </w:r>
      <w:r w:rsidR="0023170C">
        <w:t>&lt;br&gt;</w:t>
      </w:r>
    </w:p>
    <w:p w:rsidR="0023170C" w:rsidRPr="0070184D" w:rsidRDefault="0023170C" w:rsidP="008527E5">
      <w:pPr>
        <w:pStyle w:val="StileEsempioXML"/>
      </w:pPr>
      <w:r>
        <w:t xml:space="preserve">       </w:t>
      </w:r>
      <w:r w:rsidR="00A22682" w:rsidRPr="0070184D">
        <w:t>this is rendered bold.</w:t>
      </w:r>
    </w:p>
    <w:p w:rsidR="00A22682" w:rsidRPr="0070184D" w:rsidRDefault="0023170C" w:rsidP="008527E5">
      <w:pPr>
        <w:pStyle w:val="StileEsempioXML"/>
      </w:pPr>
      <w:r>
        <w:t xml:space="preserve">    </w:t>
      </w:r>
      <w:r w:rsidR="00A22682" w:rsidRPr="0070184D">
        <w:t>&lt;/content&gt;</w:t>
      </w:r>
    </w:p>
    <w:p w:rsidR="0023170C" w:rsidRDefault="00A22682" w:rsidP="008527E5">
      <w:pPr>
        <w:pStyle w:val="StileEsempioXML"/>
      </w:pPr>
      <w:r w:rsidRPr="0070184D">
        <w:t xml:space="preserve">    &lt;content styleCode="Bold Italics"&gt;</w:t>
      </w:r>
      <w:r w:rsidRPr="0070184D">
        <w:rPr>
          <w:b/>
          <w:i/>
        </w:rPr>
        <w:t>This is also rendered bold and italicized</w:t>
      </w:r>
      <w:r w:rsidRPr="0070184D">
        <w:t>&lt;/content&gt;</w:t>
      </w:r>
    </w:p>
    <w:p w:rsidR="00A22682" w:rsidRPr="004E0192" w:rsidRDefault="00A22682" w:rsidP="008527E5">
      <w:pPr>
        <w:pStyle w:val="StileEsempioXML"/>
        <w:rPr>
          <w:lang w:val="it-IT"/>
        </w:rPr>
      </w:pPr>
      <w:r w:rsidRPr="004E0192">
        <w:rPr>
          <w:lang w:val="it-IT"/>
        </w:rPr>
        <w:t>&lt;/text&gt;</w:t>
      </w:r>
    </w:p>
    <w:p w:rsidR="00A22682" w:rsidRPr="0070184D" w:rsidRDefault="00A22682" w:rsidP="0070184D"/>
    <w:p w:rsidR="00A22682" w:rsidRPr="0070184D" w:rsidRDefault="00A22682" w:rsidP="0070184D">
      <w:r w:rsidRPr="0070184D">
        <w:t>Le proprietà utlizzabili sono:</w:t>
      </w:r>
    </w:p>
    <w:tbl>
      <w:tblPr>
        <w:tblStyle w:val="Grigliatabella"/>
        <w:tblW w:w="4500" w:type="pct"/>
        <w:tblLook w:val="04A0" w:firstRow="1" w:lastRow="0" w:firstColumn="1" w:lastColumn="0" w:noHBand="0" w:noVBand="1"/>
      </w:tblPr>
      <w:tblGrid>
        <w:gridCol w:w="1866"/>
        <w:gridCol w:w="6999"/>
      </w:tblGrid>
      <w:tr w:rsidR="00A22682" w:rsidRPr="00A22682" w:rsidTr="0070184D">
        <w:tc>
          <w:tcPr>
            <w:tcW w:w="0" w:type="auto"/>
            <w:hideMark/>
          </w:tcPr>
          <w:p w:rsidR="00A22682" w:rsidRPr="00A22682" w:rsidRDefault="00A22682" w:rsidP="0070184D">
            <w:pPr>
              <w:rPr>
                <w:lang w:eastAsia="it-IT"/>
              </w:rPr>
            </w:pPr>
            <w:r w:rsidRPr="00A22682">
              <w:rPr>
                <w:lang w:eastAsia="it-IT"/>
              </w:rPr>
              <w:t>Code</w:t>
            </w:r>
          </w:p>
        </w:tc>
        <w:tc>
          <w:tcPr>
            <w:tcW w:w="0" w:type="auto"/>
            <w:hideMark/>
          </w:tcPr>
          <w:p w:rsidR="00A22682" w:rsidRPr="00A22682" w:rsidRDefault="00A22682" w:rsidP="0070184D">
            <w:pPr>
              <w:rPr>
                <w:lang w:eastAsia="it-IT"/>
              </w:rPr>
            </w:pPr>
            <w:r w:rsidRPr="00A22682">
              <w:rPr>
                <w:lang w:eastAsia="it-IT"/>
              </w:rPr>
              <w:t>Definition</w:t>
            </w:r>
          </w:p>
        </w:tc>
      </w:tr>
      <w:tr w:rsidR="00A22682" w:rsidRPr="002A422A" w:rsidTr="0070184D">
        <w:tc>
          <w:tcPr>
            <w:tcW w:w="0" w:type="auto"/>
            <w:gridSpan w:val="2"/>
            <w:hideMark/>
          </w:tcPr>
          <w:p w:rsidR="00A22682" w:rsidRPr="0070184D" w:rsidRDefault="00A22682" w:rsidP="0070184D">
            <w:pPr>
              <w:rPr>
                <w:lang w:val="en-US" w:eastAsia="it-IT"/>
              </w:rPr>
            </w:pPr>
            <w:r w:rsidRPr="0070184D">
              <w:rPr>
                <w:lang w:val="en-US" w:eastAsia="it-IT"/>
              </w:rPr>
              <w:t>Font style (Defines font rendering characteristics.)</w:t>
            </w:r>
          </w:p>
        </w:tc>
      </w:tr>
      <w:tr w:rsidR="00A22682" w:rsidRPr="002A422A" w:rsidTr="0070184D">
        <w:tc>
          <w:tcPr>
            <w:tcW w:w="0" w:type="auto"/>
            <w:hideMark/>
          </w:tcPr>
          <w:p w:rsidR="00A22682" w:rsidRPr="00A22682" w:rsidRDefault="00A22682" w:rsidP="0070184D">
            <w:pPr>
              <w:rPr>
                <w:lang w:eastAsia="it-IT"/>
              </w:rPr>
            </w:pPr>
            <w:r w:rsidRPr="00A22682">
              <w:rPr>
                <w:lang w:eastAsia="it-IT"/>
              </w:rPr>
              <w:t>Bold</w:t>
            </w:r>
          </w:p>
        </w:tc>
        <w:tc>
          <w:tcPr>
            <w:tcW w:w="0" w:type="auto"/>
            <w:hideMark/>
          </w:tcPr>
          <w:p w:rsidR="00A22682" w:rsidRPr="0070184D" w:rsidRDefault="00A22682" w:rsidP="0070184D">
            <w:pPr>
              <w:rPr>
                <w:lang w:val="en-US" w:eastAsia="it-IT"/>
              </w:rPr>
            </w:pPr>
            <w:r w:rsidRPr="0070184D">
              <w:rPr>
                <w:lang w:val="en-US" w:eastAsia="it-IT"/>
              </w:rPr>
              <w:t>Render with a bold font.</w:t>
            </w:r>
          </w:p>
        </w:tc>
      </w:tr>
      <w:tr w:rsidR="00A22682" w:rsidRPr="002A422A" w:rsidTr="0070184D">
        <w:tc>
          <w:tcPr>
            <w:tcW w:w="0" w:type="auto"/>
            <w:hideMark/>
          </w:tcPr>
          <w:p w:rsidR="00A22682" w:rsidRPr="00A22682" w:rsidRDefault="00A22682" w:rsidP="0070184D">
            <w:pPr>
              <w:rPr>
                <w:lang w:eastAsia="it-IT"/>
              </w:rPr>
            </w:pPr>
            <w:r w:rsidRPr="00A22682">
              <w:rPr>
                <w:lang w:eastAsia="it-IT"/>
              </w:rPr>
              <w:t>Underline</w:t>
            </w:r>
          </w:p>
        </w:tc>
        <w:tc>
          <w:tcPr>
            <w:tcW w:w="0" w:type="auto"/>
            <w:hideMark/>
          </w:tcPr>
          <w:p w:rsidR="00A22682" w:rsidRPr="0070184D" w:rsidRDefault="00A22682" w:rsidP="0070184D">
            <w:pPr>
              <w:rPr>
                <w:lang w:val="en-US" w:eastAsia="it-IT"/>
              </w:rPr>
            </w:pPr>
            <w:r w:rsidRPr="0070184D">
              <w:rPr>
                <w:lang w:val="en-US" w:eastAsia="it-IT"/>
              </w:rPr>
              <w:t>Render with an underlines font.</w:t>
            </w:r>
          </w:p>
        </w:tc>
      </w:tr>
      <w:tr w:rsidR="00A22682" w:rsidRPr="00A22682" w:rsidTr="0070184D">
        <w:tc>
          <w:tcPr>
            <w:tcW w:w="0" w:type="auto"/>
            <w:hideMark/>
          </w:tcPr>
          <w:p w:rsidR="00A22682" w:rsidRPr="00A22682" w:rsidRDefault="00A22682" w:rsidP="0070184D">
            <w:pPr>
              <w:rPr>
                <w:lang w:eastAsia="it-IT"/>
              </w:rPr>
            </w:pPr>
            <w:r w:rsidRPr="00A22682">
              <w:rPr>
                <w:lang w:eastAsia="it-IT"/>
              </w:rPr>
              <w:t>Italics</w:t>
            </w:r>
          </w:p>
        </w:tc>
        <w:tc>
          <w:tcPr>
            <w:tcW w:w="0" w:type="auto"/>
            <w:hideMark/>
          </w:tcPr>
          <w:p w:rsidR="00A22682" w:rsidRPr="00A22682" w:rsidRDefault="00A22682" w:rsidP="0070184D">
            <w:pPr>
              <w:rPr>
                <w:lang w:eastAsia="it-IT"/>
              </w:rPr>
            </w:pPr>
            <w:r w:rsidRPr="00A22682">
              <w:rPr>
                <w:lang w:eastAsia="it-IT"/>
              </w:rPr>
              <w:t>Render italicized.</w:t>
            </w:r>
          </w:p>
        </w:tc>
      </w:tr>
      <w:tr w:rsidR="00A22682" w:rsidRPr="002A422A" w:rsidTr="0070184D">
        <w:tc>
          <w:tcPr>
            <w:tcW w:w="0" w:type="auto"/>
            <w:hideMark/>
          </w:tcPr>
          <w:p w:rsidR="00A22682" w:rsidRPr="00A22682" w:rsidRDefault="00A22682" w:rsidP="0070184D">
            <w:pPr>
              <w:rPr>
                <w:lang w:eastAsia="it-IT"/>
              </w:rPr>
            </w:pPr>
            <w:r w:rsidRPr="00A22682">
              <w:rPr>
                <w:lang w:eastAsia="it-IT"/>
              </w:rPr>
              <w:t>Emphasis</w:t>
            </w:r>
          </w:p>
        </w:tc>
        <w:tc>
          <w:tcPr>
            <w:tcW w:w="0" w:type="auto"/>
            <w:hideMark/>
          </w:tcPr>
          <w:p w:rsidR="00A22682" w:rsidRPr="0070184D" w:rsidRDefault="00A22682" w:rsidP="0070184D">
            <w:pPr>
              <w:rPr>
                <w:lang w:val="en-US" w:eastAsia="it-IT"/>
              </w:rPr>
            </w:pPr>
            <w:r w:rsidRPr="0070184D">
              <w:rPr>
                <w:lang w:val="en-US" w:eastAsia="it-IT"/>
              </w:rPr>
              <w:t>Render with some type of emphasis.</w:t>
            </w:r>
          </w:p>
        </w:tc>
      </w:tr>
      <w:tr w:rsidR="00A22682" w:rsidRPr="002A422A" w:rsidTr="0070184D">
        <w:tc>
          <w:tcPr>
            <w:tcW w:w="0" w:type="auto"/>
            <w:gridSpan w:val="2"/>
            <w:hideMark/>
          </w:tcPr>
          <w:p w:rsidR="00A22682" w:rsidRPr="0070184D" w:rsidRDefault="00A22682" w:rsidP="0070184D">
            <w:pPr>
              <w:rPr>
                <w:lang w:val="en-US" w:eastAsia="it-IT"/>
              </w:rPr>
            </w:pPr>
            <w:r w:rsidRPr="0070184D">
              <w:rPr>
                <w:lang w:val="en-US" w:eastAsia="it-IT"/>
              </w:rPr>
              <w:t>Table rule style (Defines table cell rendering characteristics.)</w:t>
            </w:r>
          </w:p>
        </w:tc>
      </w:tr>
      <w:tr w:rsidR="00A22682" w:rsidRPr="002A422A" w:rsidTr="0070184D">
        <w:tc>
          <w:tcPr>
            <w:tcW w:w="0" w:type="auto"/>
            <w:hideMark/>
          </w:tcPr>
          <w:p w:rsidR="00A22682" w:rsidRPr="00A22682" w:rsidRDefault="00A22682" w:rsidP="0070184D">
            <w:pPr>
              <w:rPr>
                <w:lang w:eastAsia="it-IT"/>
              </w:rPr>
            </w:pPr>
            <w:r w:rsidRPr="00A22682">
              <w:rPr>
                <w:lang w:eastAsia="it-IT"/>
              </w:rPr>
              <w:t>Lrule</w:t>
            </w:r>
          </w:p>
        </w:tc>
        <w:tc>
          <w:tcPr>
            <w:tcW w:w="0" w:type="auto"/>
            <w:hideMark/>
          </w:tcPr>
          <w:p w:rsidR="00A22682" w:rsidRPr="0070184D" w:rsidRDefault="00A22682" w:rsidP="0070184D">
            <w:pPr>
              <w:rPr>
                <w:lang w:val="en-US" w:eastAsia="it-IT"/>
              </w:rPr>
            </w:pPr>
            <w:r w:rsidRPr="0070184D">
              <w:rPr>
                <w:lang w:val="en-US" w:eastAsia="it-IT"/>
              </w:rPr>
              <w:t>Render cell with left-sided rule.</w:t>
            </w:r>
          </w:p>
        </w:tc>
      </w:tr>
      <w:tr w:rsidR="00A22682" w:rsidRPr="002A422A" w:rsidTr="0070184D">
        <w:tc>
          <w:tcPr>
            <w:tcW w:w="0" w:type="auto"/>
            <w:hideMark/>
          </w:tcPr>
          <w:p w:rsidR="00A22682" w:rsidRPr="00A22682" w:rsidRDefault="00A22682" w:rsidP="0070184D">
            <w:pPr>
              <w:rPr>
                <w:lang w:eastAsia="it-IT"/>
              </w:rPr>
            </w:pPr>
            <w:r w:rsidRPr="00A22682">
              <w:rPr>
                <w:lang w:eastAsia="it-IT"/>
              </w:rPr>
              <w:t>Rrule</w:t>
            </w:r>
          </w:p>
        </w:tc>
        <w:tc>
          <w:tcPr>
            <w:tcW w:w="0" w:type="auto"/>
            <w:hideMark/>
          </w:tcPr>
          <w:p w:rsidR="00A22682" w:rsidRPr="0070184D" w:rsidRDefault="00A22682" w:rsidP="0070184D">
            <w:pPr>
              <w:rPr>
                <w:lang w:val="en-US" w:eastAsia="it-IT"/>
              </w:rPr>
            </w:pPr>
            <w:r w:rsidRPr="0070184D">
              <w:rPr>
                <w:lang w:val="en-US" w:eastAsia="it-IT"/>
              </w:rPr>
              <w:t>Render cell with right-sided rule.</w:t>
            </w:r>
          </w:p>
        </w:tc>
      </w:tr>
      <w:tr w:rsidR="00A22682" w:rsidRPr="002A422A" w:rsidTr="0070184D">
        <w:tc>
          <w:tcPr>
            <w:tcW w:w="0" w:type="auto"/>
            <w:hideMark/>
          </w:tcPr>
          <w:p w:rsidR="00A22682" w:rsidRPr="00A22682" w:rsidRDefault="00A22682" w:rsidP="0070184D">
            <w:pPr>
              <w:rPr>
                <w:lang w:eastAsia="it-IT"/>
              </w:rPr>
            </w:pPr>
            <w:r w:rsidRPr="00A22682">
              <w:rPr>
                <w:lang w:eastAsia="it-IT"/>
              </w:rPr>
              <w:t>Toprule</w:t>
            </w:r>
          </w:p>
        </w:tc>
        <w:tc>
          <w:tcPr>
            <w:tcW w:w="0" w:type="auto"/>
            <w:hideMark/>
          </w:tcPr>
          <w:p w:rsidR="00A22682" w:rsidRPr="0070184D" w:rsidRDefault="00A22682" w:rsidP="0070184D">
            <w:pPr>
              <w:rPr>
                <w:lang w:val="en-US" w:eastAsia="it-IT"/>
              </w:rPr>
            </w:pPr>
            <w:r w:rsidRPr="0070184D">
              <w:rPr>
                <w:lang w:val="en-US" w:eastAsia="it-IT"/>
              </w:rPr>
              <w:t>Render cell with rule on top.</w:t>
            </w:r>
          </w:p>
        </w:tc>
      </w:tr>
      <w:tr w:rsidR="00A22682" w:rsidRPr="002A422A" w:rsidTr="0070184D">
        <w:tc>
          <w:tcPr>
            <w:tcW w:w="0" w:type="auto"/>
            <w:hideMark/>
          </w:tcPr>
          <w:p w:rsidR="00A22682" w:rsidRPr="00A22682" w:rsidRDefault="00A22682" w:rsidP="0070184D">
            <w:pPr>
              <w:rPr>
                <w:lang w:eastAsia="it-IT"/>
              </w:rPr>
            </w:pPr>
            <w:r w:rsidRPr="00A22682">
              <w:rPr>
                <w:lang w:eastAsia="it-IT"/>
              </w:rPr>
              <w:t>Botrule</w:t>
            </w:r>
          </w:p>
        </w:tc>
        <w:tc>
          <w:tcPr>
            <w:tcW w:w="0" w:type="auto"/>
            <w:hideMark/>
          </w:tcPr>
          <w:p w:rsidR="00A22682" w:rsidRPr="0070184D" w:rsidRDefault="00A22682" w:rsidP="0070184D">
            <w:pPr>
              <w:rPr>
                <w:lang w:val="en-US" w:eastAsia="it-IT"/>
              </w:rPr>
            </w:pPr>
            <w:r w:rsidRPr="0070184D">
              <w:rPr>
                <w:lang w:val="en-US" w:eastAsia="it-IT"/>
              </w:rPr>
              <w:t>Render cell with rule on bottom.</w:t>
            </w:r>
          </w:p>
        </w:tc>
      </w:tr>
      <w:tr w:rsidR="00A22682" w:rsidRPr="002A422A" w:rsidTr="0070184D">
        <w:tc>
          <w:tcPr>
            <w:tcW w:w="0" w:type="auto"/>
            <w:gridSpan w:val="2"/>
            <w:hideMark/>
          </w:tcPr>
          <w:p w:rsidR="00A22682" w:rsidRPr="0070184D" w:rsidRDefault="00A22682" w:rsidP="0070184D">
            <w:pPr>
              <w:rPr>
                <w:lang w:val="en-US" w:eastAsia="it-IT"/>
              </w:rPr>
            </w:pPr>
            <w:r w:rsidRPr="0070184D">
              <w:rPr>
                <w:lang w:val="en-US" w:eastAsia="it-IT"/>
              </w:rPr>
              <w:t>Ordered list style (Defines rendering characteristics for ordered lists.)</w:t>
            </w:r>
          </w:p>
        </w:tc>
      </w:tr>
      <w:tr w:rsidR="00A22682" w:rsidRPr="002A422A" w:rsidTr="0070184D">
        <w:tc>
          <w:tcPr>
            <w:tcW w:w="0" w:type="auto"/>
            <w:hideMark/>
          </w:tcPr>
          <w:p w:rsidR="00A22682" w:rsidRPr="00A22682" w:rsidRDefault="00A22682" w:rsidP="0070184D">
            <w:pPr>
              <w:rPr>
                <w:lang w:eastAsia="it-IT"/>
              </w:rPr>
            </w:pPr>
            <w:r w:rsidRPr="00A22682">
              <w:rPr>
                <w:lang w:eastAsia="it-IT"/>
              </w:rPr>
              <w:t>Arabic</w:t>
            </w:r>
          </w:p>
        </w:tc>
        <w:tc>
          <w:tcPr>
            <w:tcW w:w="0" w:type="auto"/>
            <w:hideMark/>
          </w:tcPr>
          <w:p w:rsidR="00A22682" w:rsidRPr="0070184D" w:rsidRDefault="00A22682" w:rsidP="0070184D">
            <w:pPr>
              <w:rPr>
                <w:lang w:val="en-US" w:eastAsia="it-IT"/>
              </w:rPr>
            </w:pPr>
            <w:r w:rsidRPr="0070184D">
              <w:rPr>
                <w:lang w:val="en-US" w:eastAsia="it-IT"/>
              </w:rPr>
              <w:t>List is ordered using Arabic numerals: 1, 2, 3.</w:t>
            </w:r>
          </w:p>
        </w:tc>
      </w:tr>
      <w:tr w:rsidR="00A22682" w:rsidRPr="002A422A" w:rsidTr="0070184D">
        <w:tc>
          <w:tcPr>
            <w:tcW w:w="0" w:type="auto"/>
            <w:hideMark/>
          </w:tcPr>
          <w:p w:rsidR="00A22682" w:rsidRPr="00A22682" w:rsidRDefault="00A22682" w:rsidP="0070184D">
            <w:pPr>
              <w:rPr>
                <w:lang w:eastAsia="it-IT"/>
              </w:rPr>
            </w:pPr>
            <w:r w:rsidRPr="00A22682">
              <w:rPr>
                <w:lang w:eastAsia="it-IT"/>
              </w:rPr>
              <w:t>LittleRoman</w:t>
            </w:r>
          </w:p>
        </w:tc>
        <w:tc>
          <w:tcPr>
            <w:tcW w:w="0" w:type="auto"/>
            <w:hideMark/>
          </w:tcPr>
          <w:p w:rsidR="00A22682" w:rsidRPr="0070184D" w:rsidRDefault="00A22682" w:rsidP="0070184D">
            <w:pPr>
              <w:rPr>
                <w:lang w:val="en-US" w:eastAsia="it-IT"/>
              </w:rPr>
            </w:pPr>
            <w:r w:rsidRPr="0070184D">
              <w:rPr>
                <w:lang w:val="en-US" w:eastAsia="it-IT"/>
              </w:rPr>
              <w:t>List is ordered using little Roman numerals: i, ii, iii.</w:t>
            </w:r>
          </w:p>
        </w:tc>
      </w:tr>
      <w:tr w:rsidR="00A22682" w:rsidRPr="002A422A" w:rsidTr="0070184D">
        <w:tc>
          <w:tcPr>
            <w:tcW w:w="0" w:type="auto"/>
            <w:hideMark/>
          </w:tcPr>
          <w:p w:rsidR="00A22682" w:rsidRPr="00A22682" w:rsidRDefault="00A22682" w:rsidP="0070184D">
            <w:pPr>
              <w:rPr>
                <w:lang w:eastAsia="it-IT"/>
              </w:rPr>
            </w:pPr>
            <w:r w:rsidRPr="00A22682">
              <w:rPr>
                <w:lang w:eastAsia="it-IT"/>
              </w:rPr>
              <w:t>BigRoman</w:t>
            </w:r>
          </w:p>
        </w:tc>
        <w:tc>
          <w:tcPr>
            <w:tcW w:w="0" w:type="auto"/>
            <w:hideMark/>
          </w:tcPr>
          <w:p w:rsidR="00A22682" w:rsidRPr="0070184D" w:rsidRDefault="00A22682" w:rsidP="0070184D">
            <w:pPr>
              <w:rPr>
                <w:lang w:val="en-US" w:eastAsia="it-IT"/>
              </w:rPr>
            </w:pPr>
            <w:r w:rsidRPr="0070184D">
              <w:rPr>
                <w:lang w:val="en-US" w:eastAsia="it-IT"/>
              </w:rPr>
              <w:t>List is ordered using big Roman numerals: I, II, III.</w:t>
            </w:r>
          </w:p>
        </w:tc>
      </w:tr>
      <w:tr w:rsidR="00A22682" w:rsidRPr="002A422A" w:rsidTr="0070184D">
        <w:tc>
          <w:tcPr>
            <w:tcW w:w="0" w:type="auto"/>
            <w:hideMark/>
          </w:tcPr>
          <w:p w:rsidR="00A22682" w:rsidRPr="00A22682" w:rsidRDefault="00A22682" w:rsidP="0070184D">
            <w:pPr>
              <w:rPr>
                <w:lang w:eastAsia="it-IT"/>
              </w:rPr>
            </w:pPr>
            <w:r w:rsidRPr="00A22682">
              <w:rPr>
                <w:lang w:eastAsia="it-IT"/>
              </w:rPr>
              <w:t>LittleAlpha</w:t>
            </w:r>
          </w:p>
        </w:tc>
        <w:tc>
          <w:tcPr>
            <w:tcW w:w="0" w:type="auto"/>
            <w:hideMark/>
          </w:tcPr>
          <w:p w:rsidR="00A22682" w:rsidRPr="0070184D" w:rsidRDefault="00A22682" w:rsidP="0070184D">
            <w:pPr>
              <w:rPr>
                <w:lang w:val="en-US" w:eastAsia="it-IT"/>
              </w:rPr>
            </w:pPr>
            <w:r w:rsidRPr="0070184D">
              <w:rPr>
                <w:lang w:val="en-US" w:eastAsia="it-IT"/>
              </w:rPr>
              <w:t>List is ordered using little alpha characters: a, b, c.</w:t>
            </w:r>
          </w:p>
        </w:tc>
      </w:tr>
      <w:tr w:rsidR="00A22682" w:rsidRPr="002A422A" w:rsidTr="0070184D">
        <w:tc>
          <w:tcPr>
            <w:tcW w:w="0" w:type="auto"/>
            <w:hideMark/>
          </w:tcPr>
          <w:p w:rsidR="00A22682" w:rsidRPr="00A22682" w:rsidRDefault="00A22682" w:rsidP="0070184D">
            <w:pPr>
              <w:rPr>
                <w:lang w:eastAsia="it-IT"/>
              </w:rPr>
            </w:pPr>
            <w:r w:rsidRPr="00A22682">
              <w:rPr>
                <w:lang w:eastAsia="it-IT"/>
              </w:rPr>
              <w:t>BigAlpha</w:t>
            </w:r>
          </w:p>
        </w:tc>
        <w:tc>
          <w:tcPr>
            <w:tcW w:w="0" w:type="auto"/>
            <w:hideMark/>
          </w:tcPr>
          <w:p w:rsidR="00A22682" w:rsidRPr="0070184D" w:rsidRDefault="00A22682" w:rsidP="0070184D">
            <w:pPr>
              <w:rPr>
                <w:lang w:val="en-US" w:eastAsia="it-IT"/>
              </w:rPr>
            </w:pPr>
            <w:r w:rsidRPr="0070184D">
              <w:rPr>
                <w:lang w:val="en-US" w:eastAsia="it-IT"/>
              </w:rPr>
              <w:t>List is ordered using big alpha characters: A, B, C.</w:t>
            </w:r>
          </w:p>
        </w:tc>
      </w:tr>
      <w:tr w:rsidR="00A22682" w:rsidRPr="002A422A" w:rsidTr="0070184D">
        <w:tc>
          <w:tcPr>
            <w:tcW w:w="0" w:type="auto"/>
            <w:gridSpan w:val="2"/>
            <w:hideMark/>
          </w:tcPr>
          <w:p w:rsidR="00A22682" w:rsidRPr="0070184D" w:rsidRDefault="00A22682" w:rsidP="0070184D">
            <w:pPr>
              <w:rPr>
                <w:lang w:val="en-US" w:eastAsia="it-IT"/>
              </w:rPr>
            </w:pPr>
            <w:r w:rsidRPr="0070184D">
              <w:rPr>
                <w:lang w:val="en-US" w:eastAsia="it-IT"/>
              </w:rPr>
              <w:t>Unordered list style (Defines rendering characteristics for unordered lists.)</w:t>
            </w:r>
          </w:p>
        </w:tc>
      </w:tr>
      <w:tr w:rsidR="00A22682" w:rsidRPr="002A422A" w:rsidTr="0070184D">
        <w:tc>
          <w:tcPr>
            <w:tcW w:w="0" w:type="auto"/>
            <w:hideMark/>
          </w:tcPr>
          <w:p w:rsidR="00A22682" w:rsidRPr="00A22682" w:rsidRDefault="00A22682" w:rsidP="0070184D">
            <w:pPr>
              <w:rPr>
                <w:lang w:eastAsia="it-IT"/>
              </w:rPr>
            </w:pPr>
            <w:r w:rsidRPr="00A22682">
              <w:rPr>
                <w:lang w:eastAsia="it-IT"/>
              </w:rPr>
              <w:t>Disc</w:t>
            </w:r>
          </w:p>
        </w:tc>
        <w:tc>
          <w:tcPr>
            <w:tcW w:w="0" w:type="auto"/>
            <w:hideMark/>
          </w:tcPr>
          <w:p w:rsidR="00A22682" w:rsidRPr="0070184D" w:rsidRDefault="00A22682" w:rsidP="0070184D">
            <w:pPr>
              <w:rPr>
                <w:lang w:val="en-US" w:eastAsia="it-IT"/>
              </w:rPr>
            </w:pPr>
            <w:r w:rsidRPr="0070184D">
              <w:rPr>
                <w:lang w:val="en-US" w:eastAsia="it-IT"/>
              </w:rPr>
              <w:t>List bullets are simple solid discs.</w:t>
            </w:r>
          </w:p>
        </w:tc>
      </w:tr>
      <w:tr w:rsidR="00A22682" w:rsidRPr="002A422A" w:rsidTr="0070184D">
        <w:tc>
          <w:tcPr>
            <w:tcW w:w="0" w:type="auto"/>
            <w:hideMark/>
          </w:tcPr>
          <w:p w:rsidR="00A22682" w:rsidRPr="00A22682" w:rsidRDefault="00A22682" w:rsidP="0070184D">
            <w:pPr>
              <w:rPr>
                <w:lang w:eastAsia="it-IT"/>
              </w:rPr>
            </w:pPr>
            <w:r w:rsidRPr="00A22682">
              <w:rPr>
                <w:lang w:eastAsia="it-IT"/>
              </w:rPr>
              <w:t>Circle</w:t>
            </w:r>
          </w:p>
        </w:tc>
        <w:tc>
          <w:tcPr>
            <w:tcW w:w="0" w:type="auto"/>
            <w:hideMark/>
          </w:tcPr>
          <w:p w:rsidR="00A22682" w:rsidRPr="0070184D" w:rsidRDefault="00A22682" w:rsidP="0070184D">
            <w:pPr>
              <w:rPr>
                <w:lang w:val="en-US" w:eastAsia="it-IT"/>
              </w:rPr>
            </w:pPr>
            <w:r w:rsidRPr="0070184D">
              <w:rPr>
                <w:lang w:val="en-US" w:eastAsia="it-IT"/>
              </w:rPr>
              <w:t>List bullets are hollow discs.</w:t>
            </w:r>
          </w:p>
        </w:tc>
      </w:tr>
      <w:tr w:rsidR="00A22682" w:rsidRPr="002A422A" w:rsidTr="0070184D">
        <w:tc>
          <w:tcPr>
            <w:tcW w:w="0" w:type="auto"/>
            <w:hideMark/>
          </w:tcPr>
          <w:p w:rsidR="00A22682" w:rsidRPr="00A22682" w:rsidRDefault="00A22682" w:rsidP="0070184D">
            <w:pPr>
              <w:rPr>
                <w:lang w:eastAsia="it-IT"/>
              </w:rPr>
            </w:pPr>
            <w:r w:rsidRPr="00A22682">
              <w:rPr>
                <w:lang w:eastAsia="it-IT"/>
              </w:rPr>
              <w:t>Square</w:t>
            </w:r>
          </w:p>
        </w:tc>
        <w:tc>
          <w:tcPr>
            <w:tcW w:w="0" w:type="auto"/>
            <w:hideMark/>
          </w:tcPr>
          <w:p w:rsidR="00A22682" w:rsidRPr="0070184D" w:rsidRDefault="00A22682" w:rsidP="0070184D">
            <w:pPr>
              <w:rPr>
                <w:lang w:val="en-US" w:eastAsia="it-IT"/>
              </w:rPr>
            </w:pPr>
            <w:r w:rsidRPr="0070184D">
              <w:rPr>
                <w:lang w:val="en-US" w:eastAsia="it-IT"/>
              </w:rPr>
              <w:t>List bullets are solid squares.</w:t>
            </w:r>
          </w:p>
        </w:tc>
      </w:tr>
    </w:tbl>
    <w:p w:rsidR="00A22682" w:rsidRPr="0070184D" w:rsidRDefault="00A22682" w:rsidP="0070184D">
      <w:pPr>
        <w:rPr>
          <w:lang w:val="en-US"/>
        </w:rPr>
      </w:pPr>
    </w:p>
    <w:p w:rsidR="00A22682" w:rsidRPr="0070184D" w:rsidRDefault="00A22682" w:rsidP="0070184D">
      <w:pPr>
        <w:rPr>
          <w:lang w:val="en-US"/>
        </w:rPr>
      </w:pPr>
    </w:p>
    <w:p w:rsidR="001E1A50" w:rsidRPr="00EE0600" w:rsidRDefault="001E1A50" w:rsidP="0047461C">
      <w:pPr>
        <w:rPr>
          <w:szCs w:val="18"/>
          <w:lang w:val="en-US"/>
        </w:rPr>
      </w:pPr>
      <w:bookmarkStart w:id="1009" w:name="_Meccanismo_di_attachment"/>
      <w:bookmarkStart w:id="1010" w:name="_Toc146454267"/>
      <w:bookmarkStart w:id="1011" w:name="_Toc146455008"/>
      <w:bookmarkStart w:id="1012" w:name="_Toc146455145"/>
      <w:bookmarkStart w:id="1013" w:name="_Toc146455234"/>
      <w:bookmarkStart w:id="1014" w:name="_Toc146454268"/>
      <w:bookmarkStart w:id="1015" w:name="_Toc146455009"/>
      <w:bookmarkStart w:id="1016" w:name="_Toc146455146"/>
      <w:bookmarkStart w:id="1017" w:name="_Toc146455235"/>
      <w:bookmarkStart w:id="1018" w:name="_Toc146454269"/>
      <w:bookmarkStart w:id="1019" w:name="_Toc146455010"/>
      <w:bookmarkStart w:id="1020" w:name="_Toc146455147"/>
      <w:bookmarkStart w:id="1021" w:name="_Toc146455236"/>
      <w:bookmarkStart w:id="1022" w:name="_Toc146454270"/>
      <w:bookmarkStart w:id="1023" w:name="_Toc146455011"/>
      <w:bookmarkStart w:id="1024" w:name="_Toc146455148"/>
      <w:bookmarkStart w:id="1025" w:name="_Toc146455237"/>
      <w:bookmarkStart w:id="1026" w:name="_Toc146454271"/>
      <w:bookmarkStart w:id="1027" w:name="_Toc146455012"/>
      <w:bookmarkStart w:id="1028" w:name="_Toc146455149"/>
      <w:bookmarkStart w:id="1029" w:name="_Toc146455238"/>
      <w:bookmarkStart w:id="1030" w:name="_Toc146454272"/>
      <w:bookmarkStart w:id="1031" w:name="_Toc146455013"/>
      <w:bookmarkStart w:id="1032" w:name="_Toc146455150"/>
      <w:bookmarkStart w:id="1033" w:name="_Toc146455239"/>
      <w:bookmarkStart w:id="1034" w:name="_Toc146454273"/>
      <w:bookmarkStart w:id="1035" w:name="_Toc146455014"/>
      <w:bookmarkStart w:id="1036" w:name="_Toc146455151"/>
      <w:bookmarkStart w:id="1037" w:name="_Toc146455240"/>
      <w:bookmarkStart w:id="1038" w:name="_Toc146454274"/>
      <w:bookmarkStart w:id="1039" w:name="_Toc146455015"/>
      <w:bookmarkStart w:id="1040" w:name="_Toc146455152"/>
      <w:bookmarkStart w:id="1041" w:name="_Toc146455241"/>
      <w:bookmarkStart w:id="1042" w:name="_Toc146454275"/>
      <w:bookmarkStart w:id="1043" w:name="_Toc146455016"/>
      <w:bookmarkStart w:id="1044" w:name="_Toc146455153"/>
      <w:bookmarkStart w:id="1045" w:name="_Toc146455242"/>
      <w:bookmarkStart w:id="1046" w:name="_Toc146454276"/>
      <w:bookmarkStart w:id="1047" w:name="_Toc146455017"/>
      <w:bookmarkStart w:id="1048" w:name="_Toc146455154"/>
      <w:bookmarkStart w:id="1049" w:name="_Toc146455243"/>
      <w:bookmarkStart w:id="1050" w:name="_Toc146454278"/>
      <w:bookmarkStart w:id="1051" w:name="_Toc146455019"/>
      <w:bookmarkStart w:id="1052" w:name="_Toc146455156"/>
      <w:bookmarkStart w:id="1053" w:name="_Toc146455245"/>
      <w:bookmarkStart w:id="1054" w:name="_Toc146454280"/>
      <w:bookmarkStart w:id="1055" w:name="_Toc146455021"/>
      <w:bookmarkStart w:id="1056" w:name="_Toc146455158"/>
      <w:bookmarkStart w:id="1057" w:name="_Toc146455247"/>
      <w:bookmarkStart w:id="1058" w:name="_Toc146454282"/>
      <w:bookmarkStart w:id="1059" w:name="_Toc146455023"/>
      <w:bookmarkStart w:id="1060" w:name="_Toc146455160"/>
      <w:bookmarkStart w:id="1061" w:name="_Toc146455249"/>
      <w:bookmarkStart w:id="1062" w:name="_Toc146454283"/>
      <w:bookmarkStart w:id="1063" w:name="_Toc146455024"/>
      <w:bookmarkStart w:id="1064" w:name="_Toc146455161"/>
      <w:bookmarkStart w:id="1065" w:name="_Toc146455250"/>
      <w:bookmarkStart w:id="1066" w:name="_Toc146454284"/>
      <w:bookmarkStart w:id="1067" w:name="_Toc146455025"/>
      <w:bookmarkStart w:id="1068" w:name="_Toc146455162"/>
      <w:bookmarkStart w:id="1069" w:name="_Toc146455251"/>
      <w:bookmarkStart w:id="1070" w:name="_Toc146454285"/>
      <w:bookmarkStart w:id="1071" w:name="_Toc146455026"/>
      <w:bookmarkStart w:id="1072" w:name="_Toc146455163"/>
      <w:bookmarkStart w:id="1073" w:name="_Toc146455252"/>
      <w:bookmarkStart w:id="1074" w:name="_Toc162846740"/>
      <w:bookmarkStart w:id="1075" w:name="_Toc162847591"/>
      <w:bookmarkStart w:id="1076" w:name="_Toc162849684"/>
      <w:bookmarkStart w:id="1077" w:name="_Toc162850110"/>
      <w:bookmarkStart w:id="1078" w:name="_Toc162860562"/>
      <w:bookmarkStart w:id="1079" w:name="_Toc162861031"/>
      <w:bookmarkEnd w:id="802"/>
      <w:bookmarkEnd w:id="803"/>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sectPr w:rsidR="001E1A50" w:rsidRPr="00EE0600" w:rsidSect="00F557E3">
      <w:headerReference w:type="even" r:id="rId20"/>
      <w:headerReference w:type="first" r:id="rId21"/>
      <w:pgSz w:w="11907" w:h="16840" w:code="9"/>
      <w:pgMar w:top="284" w:right="833" w:bottom="907" w:left="1440" w:header="397" w:footer="0" w:gutter="0"/>
      <w:lnNumType w:countBy="5"/>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3" w:author="Giorgio Cangioli" w:date="2015-01-30T16:40:00Z" w:initials="GC">
    <w:p w:rsidR="002A422A" w:rsidRDefault="002A422A">
      <w:pPr>
        <w:pStyle w:val="Testocommento"/>
      </w:pPr>
      <w:r>
        <w:rPr>
          <w:rStyle w:val="Rimandocommento"/>
        </w:rPr>
        <w:annotationRef/>
      </w:r>
      <w:r>
        <w:t>Questo non è un PSS</w:t>
      </w:r>
    </w:p>
  </w:comment>
  <w:comment w:id="696" w:author="Giorgio Cangioli" w:date="2015-01-30T16:44:00Z" w:initials="GC">
    <w:p w:rsidR="002A422A" w:rsidRDefault="002A422A">
      <w:pPr>
        <w:pStyle w:val="Testocommento"/>
      </w:pPr>
      <w:r>
        <w:rPr>
          <w:rStyle w:val="Rimandocommento"/>
        </w:rPr>
        <w:annotationRef/>
      </w:r>
      <w:r>
        <w:t>Correggere formattazione</w:t>
      </w:r>
    </w:p>
  </w:comment>
  <w:comment w:id="702" w:author="Giorgio Cangioli" w:date="2015-01-30T16:45:00Z" w:initials="GC">
    <w:p w:rsidR="002A422A" w:rsidRDefault="002A422A">
      <w:pPr>
        <w:pStyle w:val="Testocommento"/>
      </w:pPr>
      <w:r>
        <w:rPr>
          <w:rStyle w:val="Rimandocommento"/>
        </w:rPr>
        <w:annotationRef/>
      </w:r>
      <w:r>
        <w:t>Formattazione da correggere</w:t>
      </w:r>
    </w:p>
  </w:comment>
  <w:comment w:id="707" w:author="Giorgio Cangioli" w:date="2015-01-30T16:46:00Z" w:initials="GC">
    <w:p w:rsidR="002A422A" w:rsidRDefault="002A422A">
      <w:pPr>
        <w:pStyle w:val="Testocommento"/>
      </w:pPr>
      <w:r>
        <w:rPr>
          <w:rStyle w:val="Rimandocommento"/>
        </w:rPr>
        <w:annotationRef/>
      </w:r>
      <w:r>
        <w:t>CORREGGERE</w:t>
      </w:r>
    </w:p>
  </w:comment>
  <w:comment w:id="710" w:author="Giorgio Cangioli" w:date="2015-01-30T16:47:00Z" w:initials="GC">
    <w:p w:rsidR="002A422A" w:rsidRDefault="002A422A">
      <w:pPr>
        <w:pStyle w:val="Testocommento"/>
      </w:pPr>
      <w:r>
        <w:rPr>
          <w:rStyle w:val="Rimandocommento"/>
        </w:rPr>
        <w:annotationRef/>
      </w:r>
      <w:r>
        <w:t>FORMATTAZIONE titolo</w:t>
      </w:r>
    </w:p>
  </w:comment>
  <w:comment w:id="711" w:author="Giorgio Cangioli" w:date="2015-01-30T16:48:00Z" w:initials="GC">
    <w:p w:rsidR="002A422A" w:rsidRDefault="002A422A">
      <w:pPr>
        <w:pStyle w:val="Testocommento"/>
      </w:pPr>
      <w:r>
        <w:rPr>
          <w:rStyle w:val="Rimandocommento"/>
        </w:rPr>
        <w:annotationRef/>
      </w:r>
      <w:r>
        <w:t>MANCA cc</w:t>
      </w:r>
    </w:p>
  </w:comment>
  <w:comment w:id="714" w:author="Giorgio Cangioli" w:date="2015-01-30T16:47:00Z" w:initials="GC">
    <w:p w:rsidR="002A422A" w:rsidRDefault="002A422A">
      <w:pPr>
        <w:pStyle w:val="Testocommento"/>
      </w:pPr>
      <w:r>
        <w:rPr>
          <w:rStyle w:val="Rimandocommento"/>
        </w:rPr>
        <w:annotationRef/>
      </w:r>
      <w:r>
        <w:t>Formattazione titolo</w:t>
      </w:r>
    </w:p>
  </w:comment>
  <w:comment w:id="721" w:author="Giorgio Cangioli" w:date="2015-01-30T16:49:00Z" w:initials="GC">
    <w:p w:rsidR="002A422A" w:rsidRDefault="002A422A">
      <w:pPr>
        <w:pStyle w:val="Testocommento"/>
      </w:pPr>
      <w:r>
        <w:rPr>
          <w:rStyle w:val="Rimandocommento"/>
        </w:rPr>
        <w:annotationRef/>
      </w:r>
      <w:r>
        <w:t>MANCA cc</w:t>
      </w:r>
    </w:p>
  </w:comment>
  <w:comment w:id="736" w:author="Giorgio Cangioli" w:date="2015-01-30T16:50:00Z" w:initials="GC">
    <w:p w:rsidR="002A422A" w:rsidRDefault="002A422A">
      <w:pPr>
        <w:pStyle w:val="Testocommento"/>
      </w:pPr>
      <w:r>
        <w:rPr>
          <w:rStyle w:val="Rimandocommento"/>
        </w:rPr>
        <w:annotationRef/>
      </w:r>
      <w:r>
        <w:t>CORREGGERE FORMATTAZIONE ASSEGNARE id</w:t>
      </w:r>
    </w:p>
  </w:comment>
  <w:comment w:id="807" w:author="Giorgio Cangioli" w:date="2015-01-30T16:54:00Z" w:initials="GC">
    <w:p w:rsidR="002A422A" w:rsidRDefault="002A422A">
      <w:pPr>
        <w:pStyle w:val="Testocommento"/>
      </w:pPr>
      <w:r>
        <w:rPr>
          <w:rStyle w:val="Rimandocommento"/>
        </w:rPr>
        <w:annotationRef/>
      </w:r>
      <w:r>
        <w:t>Suggerirei di spezzare questo criterio in criteri maggiormente computabili</w:t>
      </w:r>
    </w:p>
  </w:comment>
  <w:comment w:id="814" w:author="Giorgio Cangioli" w:date="2015-02-05T10:24:00Z" w:initials="GC">
    <w:p w:rsidR="002A422A" w:rsidRDefault="002A422A">
      <w:pPr>
        <w:pStyle w:val="Testocommento"/>
      </w:pPr>
      <w:r>
        <w:rPr>
          <w:rStyle w:val="Rimandocommento"/>
        </w:rPr>
        <w:annotationRef/>
      </w:r>
      <w:r w:rsidR="00724565">
        <w:t xml:space="preserve">Chiarire cosa si intende per descrizione LOINC: o mettimao i ndispalyname in italiano oppure decidiamo uno specifico attributo LOINC (dichiariamo quale è) </w:t>
      </w:r>
      <w:r w:rsidR="00157BDB">
        <w:t>(e.g. LongName, ShortName, Component (?)) ed usiamo sempre quello…(e.g. allergies è “</w:t>
      </w:r>
      <w:r w:rsidR="00157BDB">
        <w:t>Allergies &amp;or adverse reactions</w:t>
      </w:r>
      <w:r w:rsidR="00157BDB">
        <w:t>”)</w:t>
      </w:r>
    </w:p>
  </w:comment>
  <w:comment w:id="818" w:author="Giorgio Cangioli" w:date="2015-02-02T09:41:00Z" w:initials="GC">
    <w:p w:rsidR="002A422A" w:rsidRDefault="002A422A">
      <w:pPr>
        <w:pStyle w:val="Testocommento"/>
      </w:pPr>
      <w:r>
        <w:rPr>
          <w:rStyle w:val="Rimandocommento"/>
        </w:rPr>
        <w:annotationRef/>
      </w:r>
      <w:r>
        <w:t>procedure</w:t>
      </w:r>
    </w:p>
  </w:comment>
  <w:comment w:id="823" w:author="Giorgio Cangioli" w:date="2015-02-02T13:06:00Z" w:initials="GC">
    <w:p w:rsidR="002A422A" w:rsidRDefault="002A422A">
      <w:pPr>
        <w:pStyle w:val="Testocommento"/>
      </w:pPr>
      <w:r>
        <w:rPr>
          <w:rStyle w:val="Rimandocommento"/>
        </w:rPr>
        <w:annotationRef/>
      </w:r>
      <w:r>
        <w:t>ci sono ancora parti dove il titolo è opzionale correggere</w:t>
      </w:r>
    </w:p>
  </w:comment>
  <w:comment w:id="845" w:author="Giorgio Cangioli" w:date="2015-02-02T09:34:00Z" w:initials="GC">
    <w:p w:rsidR="002A422A" w:rsidRDefault="002A422A">
      <w:pPr>
        <w:pStyle w:val="Testocommento"/>
      </w:pPr>
      <w:r>
        <w:rPr>
          <w:rStyle w:val="Rimandocommento"/>
        </w:rPr>
        <w:annotationRef/>
      </w:r>
      <w:r>
        <w:t>La formattazione delle sezioni di quarto livello è da rivedere</w:t>
      </w:r>
    </w:p>
  </w:comment>
  <w:comment w:id="908" w:author="Giorgio Cangioli" w:date="2015-02-02T09:38:00Z" w:initials="GC">
    <w:p w:rsidR="002A422A" w:rsidRDefault="002A422A">
      <w:pPr>
        <w:pStyle w:val="Testocommento"/>
      </w:pPr>
      <w:r>
        <w:rPr>
          <w:rStyle w:val="Rimandocommento"/>
        </w:rPr>
        <w:annotationRef/>
      </w:r>
      <w:r>
        <w:t>Cambiando codice bisogna cambaire descrizione</w:t>
      </w:r>
    </w:p>
  </w:comment>
  <w:comment w:id="921" w:author="Giorgio Cangioli" w:date="2015-02-02T09:38:00Z" w:initials="GC">
    <w:p w:rsidR="002A422A" w:rsidRDefault="002A422A">
      <w:pPr>
        <w:pStyle w:val="Testocommento"/>
      </w:pPr>
      <w:r>
        <w:rPr>
          <w:rStyle w:val="Rimandocommento"/>
        </w:rPr>
        <w:annotationRef/>
      </w:r>
      <w:r>
        <w:t>Togliere risultati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28" w:rsidRDefault="00EC5028" w:rsidP="00E112A4">
      <w:r>
        <w:separator/>
      </w:r>
    </w:p>
    <w:p w:rsidR="00EC5028" w:rsidRDefault="00EC5028" w:rsidP="00E112A4"/>
  </w:endnote>
  <w:endnote w:type="continuationSeparator" w:id="0">
    <w:p w:rsidR="00EC5028" w:rsidRDefault="00EC5028" w:rsidP="00E112A4">
      <w:r>
        <w:continuationSeparator/>
      </w:r>
    </w:p>
    <w:p w:rsidR="00EC5028" w:rsidRDefault="00EC5028" w:rsidP="00E112A4"/>
  </w:endnote>
  <w:endnote w:type="continuationNotice" w:id="1">
    <w:p w:rsidR="00EC5028" w:rsidRDefault="00EC5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02"/>
    <w:family w:val="auto"/>
    <w:pitch w:val="default"/>
  </w:font>
  <w:font w:name="Cumberland">
    <w:altName w:val="Courier New"/>
    <w:charset w:val="00"/>
    <w:family w:val="modern"/>
    <w:pitch w:val="fixed"/>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Look w:val="01E0" w:firstRow="1" w:lastRow="1" w:firstColumn="1" w:lastColumn="1" w:noHBand="0" w:noVBand="0"/>
    </w:tblPr>
    <w:tblGrid>
      <w:gridCol w:w="5350"/>
      <w:gridCol w:w="4715"/>
    </w:tblGrid>
    <w:tr w:rsidR="002A422A" w:rsidRPr="003F45EE" w:rsidTr="00790CEC">
      <w:trPr>
        <w:trHeight w:val="491"/>
      </w:trPr>
      <w:tc>
        <w:tcPr>
          <w:tcW w:w="5350" w:type="dxa"/>
          <w:tcBorders>
            <w:top w:val="single" w:sz="4" w:space="0" w:color="auto"/>
          </w:tcBorders>
          <w:vAlign w:val="center"/>
        </w:tcPr>
        <w:p w:rsidR="002A422A" w:rsidRPr="00B938DD" w:rsidRDefault="002A422A" w:rsidP="001B6AEA">
          <w:pPr>
            <w:autoSpaceDE w:val="0"/>
            <w:autoSpaceDN w:val="0"/>
            <w:adjustRightInd w:val="0"/>
            <w:jc w:val="left"/>
            <w:rPr>
              <w:sz w:val="20"/>
              <w:szCs w:val="20"/>
              <w:highlight w:val="yellow"/>
            </w:rPr>
          </w:pPr>
          <w:r w:rsidRPr="003B4F65">
            <w:t>© HL7 Italia 201</w:t>
          </w:r>
          <w:r>
            <w:t>5</w:t>
          </w:r>
        </w:p>
      </w:tc>
      <w:tc>
        <w:tcPr>
          <w:tcW w:w="4715" w:type="dxa"/>
          <w:tcBorders>
            <w:top w:val="single" w:sz="4" w:space="0" w:color="auto"/>
          </w:tcBorders>
          <w:vAlign w:val="center"/>
        </w:tcPr>
        <w:p w:rsidR="002A422A" w:rsidRPr="003F45EE" w:rsidRDefault="002A422A" w:rsidP="00790CEC">
          <w:pPr>
            <w:pStyle w:val="Pidipagina"/>
            <w:adjustRightInd w:val="0"/>
            <w:jc w:val="right"/>
          </w:pPr>
          <w:r w:rsidRPr="003F45EE">
            <w:t xml:space="preserve">Pag </w:t>
          </w:r>
          <w:r w:rsidRPr="003F45EE">
            <w:fldChar w:fldCharType="begin"/>
          </w:r>
          <w:r w:rsidRPr="003F45EE">
            <w:instrText xml:space="preserve"> PAGE </w:instrText>
          </w:r>
          <w:r w:rsidRPr="003F45EE">
            <w:fldChar w:fldCharType="separate"/>
          </w:r>
          <w:r w:rsidR="00E850D0">
            <w:rPr>
              <w:noProof/>
            </w:rPr>
            <w:t>67</w:t>
          </w:r>
          <w:r w:rsidRPr="003F45EE">
            <w:fldChar w:fldCharType="end"/>
          </w:r>
          <w:r>
            <w:t xml:space="preserve"> </w:t>
          </w:r>
        </w:p>
      </w:tc>
    </w:tr>
  </w:tbl>
  <w:p w:rsidR="002A422A" w:rsidRPr="0098539C" w:rsidRDefault="002A422A" w:rsidP="00790CEC">
    <w:pPr>
      <w:pStyle w:val="Pidipagina"/>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2A" w:rsidRPr="009B0A60" w:rsidRDefault="002A422A" w:rsidP="00790CEC">
    <w:pPr>
      <w:pBdr>
        <w:top w:val="single" w:sz="4" w:space="1" w:color="auto"/>
      </w:pBdr>
      <w:rPr>
        <w:sz w:val="20"/>
        <w:szCs w:val="20"/>
        <w:lang w:val="en-GB"/>
      </w:rPr>
    </w:pPr>
    <w:r w:rsidRPr="009B0A60">
      <w:rPr>
        <w:sz w:val="20"/>
        <w:szCs w:val="20"/>
        <w:lang w:val="en-GB"/>
      </w:rPr>
      <w:t xml:space="preserve">HL7® Version 3 Standard, © </w:t>
    </w:r>
    <w:r>
      <w:rPr>
        <w:sz w:val="20"/>
        <w:szCs w:val="20"/>
        <w:lang w:val="en-GB"/>
      </w:rPr>
      <w:t>2011</w:t>
    </w:r>
    <w:r w:rsidRPr="009B0A60">
      <w:rPr>
        <w:sz w:val="20"/>
        <w:szCs w:val="20"/>
        <w:lang w:val="en-GB"/>
      </w:rPr>
      <w:t xml:space="preserve"> Health Level Seven®, </w:t>
    </w:r>
    <w:r>
      <w:rPr>
        <w:sz w:val="20"/>
        <w:szCs w:val="20"/>
        <w:lang w:val="en-GB"/>
      </w:rPr>
      <w:t>Int.</w:t>
    </w:r>
    <w:r w:rsidRPr="009B0A60">
      <w:rPr>
        <w:sz w:val="20"/>
        <w:szCs w:val="20"/>
        <w:lang w:val="en-GB"/>
      </w:rPr>
      <w:t>. All Rights Reserved.</w:t>
    </w:r>
  </w:p>
  <w:p w:rsidR="002A422A" w:rsidRPr="00794236" w:rsidRDefault="002A422A" w:rsidP="00790CEC">
    <w:pPr>
      <w:rPr>
        <w:sz w:val="20"/>
        <w:szCs w:val="20"/>
        <w:lang w:val="en-GB"/>
      </w:rPr>
    </w:pPr>
    <w:r w:rsidRPr="009B0A60">
      <w:rPr>
        <w:sz w:val="20"/>
        <w:szCs w:val="20"/>
        <w:lang w:val="en-GB"/>
      </w:rPr>
      <w:t xml:space="preserve">HL7 and Health Level Seven are registered trademarks of Health Level Seven, Inc. Reg. U.S. Pat &amp; TM Off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28" w:rsidRDefault="00EC5028" w:rsidP="00E112A4">
      <w:r>
        <w:separator/>
      </w:r>
    </w:p>
    <w:p w:rsidR="00EC5028" w:rsidRDefault="00EC5028" w:rsidP="00E112A4"/>
  </w:footnote>
  <w:footnote w:type="continuationSeparator" w:id="0">
    <w:p w:rsidR="00EC5028" w:rsidRDefault="00EC5028" w:rsidP="00E112A4">
      <w:r>
        <w:continuationSeparator/>
      </w:r>
    </w:p>
    <w:p w:rsidR="00EC5028" w:rsidRDefault="00EC5028" w:rsidP="00E112A4"/>
  </w:footnote>
  <w:footnote w:type="continuationNotice" w:id="1">
    <w:p w:rsidR="00EC5028" w:rsidRDefault="00EC5028"/>
  </w:footnote>
  <w:footnote w:id="2">
    <w:p w:rsidR="002A422A" w:rsidRDefault="002A422A" w:rsidP="00875D2B">
      <w:pPr>
        <w:pStyle w:val="Testonotaapidipagina"/>
      </w:pPr>
      <w:r>
        <w:rPr>
          <w:rStyle w:val="Rimandonotaapidipagina"/>
        </w:rPr>
        <w:footnoteRef/>
      </w:r>
      <w:r>
        <w:t xml:space="preserve"> </w:t>
      </w:r>
      <w:r>
        <w:tab/>
        <w:t>I metadati del documento sono conformi allo standard Dublin Core 1.1 (ISO 15836:2003)</w:t>
      </w:r>
    </w:p>
  </w:footnote>
  <w:footnote w:id="3">
    <w:p w:rsidR="002A422A" w:rsidRPr="00C75937" w:rsidRDefault="002A422A" w:rsidP="00875D2B">
      <w:pPr>
        <w:pStyle w:val="Testonotaapidipagina"/>
        <w:rPr>
          <w:rFonts w:ascii="Verdana" w:hAnsi="Verdana"/>
        </w:rPr>
      </w:pPr>
      <w:r w:rsidRPr="003119C0">
        <w:rPr>
          <w:rFonts w:ascii="Verdana" w:hAnsi="Verdana"/>
          <w:vertAlign w:val="superscript"/>
        </w:rPr>
        <w:footnoteRef/>
      </w:r>
      <w:r w:rsidRPr="003119C0">
        <w:rPr>
          <w:rFonts w:ascii="Verdana" w:hAnsi="Verdana"/>
        </w:rPr>
        <w:t xml:space="preserve"> </w:t>
      </w:r>
      <w:r w:rsidRPr="003119C0">
        <w:rPr>
          <w:rFonts w:ascii="Verdana" w:hAnsi="Verdana"/>
        </w:rPr>
        <w:tab/>
      </w:r>
      <w:r w:rsidRPr="0056223D">
        <w:t>Vedi: http://www.ietf.org/rfc/rfc2119.txt</w:t>
      </w:r>
    </w:p>
  </w:footnote>
  <w:footnote w:id="4">
    <w:p w:rsidR="002A422A" w:rsidRDefault="002A422A" w:rsidP="00875D2B">
      <w:pPr>
        <w:pStyle w:val="Testonotaapidipagina"/>
      </w:pPr>
      <w:r>
        <w:rPr>
          <w:rStyle w:val="Rimandonotaapidipagina"/>
        </w:rPr>
        <w:footnoteRef/>
      </w:r>
      <w:r>
        <w:t xml:space="preserve"> Le specifiche sono accessibili gratuitamente per tutti i soci di HL7 o di una sua affiliata (HL7 Italia </w:t>
      </w:r>
      <w:hyperlink r:id="rId1" w:history="1">
        <w:r w:rsidRPr="00AC073F">
          <w:rPr>
            <w:rStyle w:val="Collegamentoipertestuale"/>
          </w:rPr>
          <w:t>www.hl7italia.it</w:t>
        </w:r>
      </w:hyperlink>
      <w:r>
        <w:t xml:space="preserve"> )</w:t>
      </w:r>
    </w:p>
  </w:footnote>
  <w:footnote w:id="5">
    <w:p w:rsidR="002A422A" w:rsidRPr="003158D4" w:rsidRDefault="002A422A" w:rsidP="00E112A4">
      <w:pPr>
        <w:pStyle w:val="Testonotaapidipagina"/>
      </w:pPr>
      <w:r>
        <w:rPr>
          <w:rStyle w:val="Rimandonotaapidipagina"/>
        </w:rPr>
        <w:footnoteRef/>
      </w:r>
      <w:r w:rsidRPr="003158D4">
        <w:t xml:space="preserve"> </w:t>
      </w:r>
      <w:r>
        <w:tab/>
      </w:r>
      <w:r w:rsidRPr="00561D20">
        <w:rPr>
          <w:rStyle w:val="tagxmlCarattere"/>
        </w:rPr>
        <w:t>&lt;setId&gt;</w:t>
      </w:r>
      <w:r>
        <w:t xml:space="preserve"> e </w:t>
      </w:r>
      <w:r w:rsidRPr="00561D20">
        <w:rPr>
          <w:rStyle w:val="tagxmlCarattere"/>
        </w:rPr>
        <w:t>&lt;versionNumber&gt;</w:t>
      </w:r>
      <w:r>
        <w:t xml:space="preserve"> sono, secondo lo standard CDA, elementi opzionali, o meglio, condizionalmente obbligatori.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Borders>
        <w:bottom w:val="single" w:sz="4" w:space="0" w:color="auto"/>
      </w:tblBorders>
      <w:tblLook w:val="01E0" w:firstRow="1" w:lastRow="1" w:firstColumn="1" w:lastColumn="1" w:noHBand="0" w:noVBand="0"/>
    </w:tblPr>
    <w:tblGrid>
      <w:gridCol w:w="1277"/>
      <w:gridCol w:w="8788"/>
    </w:tblGrid>
    <w:tr w:rsidR="002A422A" w:rsidRPr="00752E2E" w:rsidTr="00790CEC">
      <w:trPr>
        <w:trHeight w:val="1137"/>
      </w:trPr>
      <w:tc>
        <w:tcPr>
          <w:tcW w:w="1277" w:type="dxa"/>
          <w:vAlign w:val="center"/>
        </w:tcPr>
        <w:p w:rsidR="002A422A" w:rsidRDefault="002A422A" w:rsidP="00790CEC">
          <w:pPr>
            <w:jc w:val="left"/>
          </w:pPr>
          <w:r>
            <w:rPr>
              <w:noProof/>
              <w:lang w:eastAsia="it-IT"/>
            </w:rPr>
            <w:drawing>
              <wp:inline distT="0" distB="0" distL="0" distR="0" wp14:anchorId="10EBE45A" wp14:editId="44A41D0C">
                <wp:extent cx="563245" cy="595630"/>
                <wp:effectExtent l="0" t="0" r="8255" b="0"/>
                <wp:docPr id="1"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L7 Italia 20"/>
                        <pic:cNvPicPr>
                          <a:picLocks noChangeAspect="1" noChangeArrowheads="1"/>
                        </pic:cNvPicPr>
                      </pic:nvPicPr>
                      <pic:blipFill>
                        <a:blip r:embed="rId1">
                          <a:extLst>
                            <a:ext uri="{28A0092B-C50C-407E-A947-70E740481C1C}">
                              <a14:useLocalDpi xmlns:a14="http://schemas.microsoft.com/office/drawing/2010/main" val="0"/>
                            </a:ext>
                          </a:extLst>
                        </a:blip>
                        <a:srcRect b="26328"/>
                        <a:stretch>
                          <a:fillRect/>
                        </a:stretch>
                      </pic:blipFill>
                      <pic:spPr bwMode="auto">
                        <a:xfrm>
                          <a:off x="0" y="0"/>
                          <a:ext cx="563245" cy="595630"/>
                        </a:xfrm>
                        <a:prstGeom prst="rect">
                          <a:avLst/>
                        </a:prstGeom>
                        <a:noFill/>
                        <a:ln>
                          <a:noFill/>
                        </a:ln>
                      </pic:spPr>
                    </pic:pic>
                  </a:graphicData>
                </a:graphic>
              </wp:inline>
            </w:drawing>
          </w:r>
        </w:p>
      </w:tc>
      <w:tc>
        <w:tcPr>
          <w:tcW w:w="8788" w:type="dxa"/>
          <w:vAlign w:val="center"/>
        </w:tcPr>
        <w:p w:rsidR="002A422A" w:rsidRPr="00AE7EFB" w:rsidRDefault="002A422A" w:rsidP="00790CEC">
          <w:pPr>
            <w:jc w:val="left"/>
            <w:rPr>
              <w:sz w:val="56"/>
              <w:szCs w:val="72"/>
            </w:rPr>
          </w:pPr>
          <w:r w:rsidRPr="00AE7EFB">
            <w:rPr>
              <w:sz w:val="56"/>
              <w:szCs w:val="72"/>
            </w:rPr>
            <w:t>HL7 Italia</w:t>
          </w:r>
        </w:p>
        <w:p w:rsidR="002A422A" w:rsidRPr="00AE7EFB" w:rsidRDefault="002A422A" w:rsidP="00790CEC">
          <w:pPr>
            <w:jc w:val="right"/>
            <w:rPr>
              <w:sz w:val="20"/>
              <w:szCs w:val="20"/>
            </w:rPr>
          </w:pPr>
          <w:fldSimple w:instr=" FILENAME   \* MERGEFORMAT ">
            <w:r w:rsidRPr="00D44C10">
              <w:rPr>
                <w:noProof/>
                <w:sz w:val="20"/>
                <w:szCs w:val="20"/>
              </w:rPr>
              <w:t>HL7Italia-IG_CDA2_LDO-v1.0-Ballot2.docx</w:t>
            </w:r>
          </w:fldSimple>
        </w:p>
      </w:tc>
    </w:tr>
  </w:tbl>
  <w:p w:rsidR="002A422A" w:rsidRPr="00AE7EFB" w:rsidRDefault="002A422A" w:rsidP="00790C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2A" w:rsidRDefault="002A422A" w:rsidP="00E112A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2A" w:rsidRDefault="002A422A" w:rsidP="00E112A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Scenario %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multilevel"/>
    <w:tmpl w:val="00000003"/>
    <w:name w:val="WW8Num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4"/>
    <w:multiLevelType w:val="singleLevel"/>
    <w:tmpl w:val="00000004"/>
    <w:name w:val="WW8Num7"/>
    <w:lvl w:ilvl="0">
      <w:start w:val="1"/>
      <w:numFmt w:val="decimal"/>
      <w:lvlText w:val="%1)"/>
      <w:lvlJc w:val="left"/>
      <w:pPr>
        <w:tabs>
          <w:tab w:val="num" w:pos="720"/>
        </w:tabs>
        <w:ind w:left="720" w:hanging="360"/>
      </w:pPr>
    </w:lvl>
  </w:abstractNum>
  <w:abstractNum w:abstractNumId="3">
    <w:nsid w:val="00000005"/>
    <w:multiLevelType w:val="multilevel"/>
    <w:tmpl w:val="00000005"/>
    <w:name w:val="WW8Num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6"/>
    <w:multiLevelType w:val="singleLevel"/>
    <w:tmpl w:val="00000006"/>
    <w:name w:val="WW8Num9"/>
    <w:lvl w:ilvl="0">
      <w:start w:val="1"/>
      <w:numFmt w:val="decimal"/>
      <w:lvlText w:val="%1."/>
      <w:lvlJc w:val="left"/>
      <w:pPr>
        <w:tabs>
          <w:tab w:val="num" w:pos="720"/>
        </w:tabs>
        <w:ind w:left="720" w:hanging="360"/>
      </w:pPr>
    </w:lvl>
  </w:abstractNum>
  <w:abstractNum w:abstractNumId="5">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6">
    <w:nsid w:val="00000008"/>
    <w:multiLevelType w:val="multilevel"/>
    <w:tmpl w:val="00000008"/>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0000000A"/>
    <w:name w:val="WW8Num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B"/>
    <w:multiLevelType w:val="multilevel"/>
    <w:tmpl w:val="0000000B"/>
    <w:name w:val="WW8Num1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C"/>
    <w:multiLevelType w:val="multilevel"/>
    <w:tmpl w:val="0000000C"/>
    <w:name w:val="WW8Num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12">
    <w:nsid w:val="0000000E"/>
    <w:multiLevelType w:val="multilevel"/>
    <w:tmpl w:val="0000000E"/>
    <w:name w:val="WW8Num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0F"/>
    <w:multiLevelType w:val="multilevel"/>
    <w:tmpl w:val="0000000F"/>
    <w:name w:val="WW8Num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000010"/>
    <w:multiLevelType w:val="multilevel"/>
    <w:tmpl w:val="00000010"/>
    <w:name w:val="WW8Num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0000011"/>
    <w:multiLevelType w:val="singleLevel"/>
    <w:tmpl w:val="00000011"/>
    <w:name w:val="WW8Num33"/>
    <w:lvl w:ilvl="0">
      <w:start w:val="1"/>
      <w:numFmt w:val="decimal"/>
      <w:lvlText w:val="%1."/>
      <w:lvlJc w:val="left"/>
      <w:pPr>
        <w:tabs>
          <w:tab w:val="num" w:pos="720"/>
        </w:tabs>
        <w:ind w:left="720" w:hanging="360"/>
      </w:pPr>
    </w:lvl>
  </w:abstractNum>
  <w:abstractNum w:abstractNumId="16">
    <w:nsid w:val="00000012"/>
    <w:multiLevelType w:val="multilevel"/>
    <w:tmpl w:val="00000012"/>
    <w:name w:val="WW8Num3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3"/>
    <w:multiLevelType w:val="multilevel"/>
    <w:tmpl w:val="00000013"/>
    <w:name w:val="WW8Num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4"/>
    <w:multiLevelType w:val="multilevel"/>
    <w:tmpl w:val="00000014"/>
    <w:name w:val="WW8Num38"/>
    <w:lvl w:ilvl="0">
      <w:start w:val="1"/>
      <w:numFmt w:val="decimal"/>
      <w:lvlText w:val="%1."/>
      <w:lvlJc w:val="left"/>
      <w:pPr>
        <w:tabs>
          <w:tab w:val="num" w:pos="720"/>
        </w:tabs>
        <w:ind w:left="720" w:hanging="360"/>
      </w:pPr>
    </w:lvl>
    <w:lvl w:ilvl="1">
      <w:start w:val="1"/>
      <w:numFmt w:val="decimal"/>
      <w:lvlText w:val="%1.%2"/>
      <w:lvlJc w:val="left"/>
      <w:pPr>
        <w:tabs>
          <w:tab w:val="num" w:pos="765"/>
        </w:tabs>
        <w:ind w:left="765" w:hanging="405"/>
      </w:pPr>
      <w:rPr>
        <w:b/>
        <w:bCs/>
        <w:color w:val="4F81BD"/>
        <w:sz w:val="26"/>
        <w:szCs w:val="26"/>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9">
    <w:nsid w:val="00000015"/>
    <w:multiLevelType w:val="multilevel"/>
    <w:tmpl w:val="00000015"/>
    <w:name w:val="WW8Num3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6"/>
    <w:multiLevelType w:val="multilevel"/>
    <w:tmpl w:val="00000016"/>
    <w:name w:val="WW8Num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7"/>
    <w:multiLevelType w:val="multilevel"/>
    <w:tmpl w:val="00000017"/>
    <w:name w:val="WW8Num48"/>
    <w:lvl w:ilvl="0">
      <w:start w:val="1"/>
      <w:numFmt w:val="decimal"/>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22">
    <w:nsid w:val="006D07AE"/>
    <w:multiLevelType w:val="hybridMultilevel"/>
    <w:tmpl w:val="A59AADC2"/>
    <w:lvl w:ilvl="0" w:tplc="157EE998">
      <w:start w:val="1"/>
      <w:numFmt w:val="bullet"/>
      <w:lvlText w:val=""/>
      <w:lvlJc w:val="left"/>
      <w:pPr>
        <w:ind w:left="720" w:hanging="360"/>
      </w:pPr>
      <w:rPr>
        <w:rFonts w:ascii="Wingdings" w:hAnsi="Wingdings" w:hint="default"/>
        <w:u w:color="FF6600"/>
      </w:rPr>
    </w:lvl>
    <w:lvl w:ilvl="1" w:tplc="22EC33E2" w:tentative="1">
      <w:start w:val="1"/>
      <w:numFmt w:val="bullet"/>
      <w:lvlText w:val="o"/>
      <w:lvlJc w:val="left"/>
      <w:pPr>
        <w:ind w:left="1440" w:hanging="360"/>
      </w:pPr>
      <w:rPr>
        <w:rFonts w:ascii="Courier New" w:hAnsi="Courier New" w:cs="Courier New" w:hint="default"/>
      </w:rPr>
    </w:lvl>
    <w:lvl w:ilvl="2" w:tplc="C5AE446E" w:tentative="1">
      <w:start w:val="1"/>
      <w:numFmt w:val="bullet"/>
      <w:lvlText w:val=""/>
      <w:lvlJc w:val="left"/>
      <w:pPr>
        <w:ind w:left="2160" w:hanging="360"/>
      </w:pPr>
      <w:rPr>
        <w:rFonts w:ascii="Wingdings" w:hAnsi="Wingdings" w:hint="default"/>
      </w:rPr>
    </w:lvl>
    <w:lvl w:ilvl="3" w:tplc="952C4424" w:tentative="1">
      <w:start w:val="1"/>
      <w:numFmt w:val="bullet"/>
      <w:lvlText w:val=""/>
      <w:lvlJc w:val="left"/>
      <w:pPr>
        <w:ind w:left="2880" w:hanging="360"/>
      </w:pPr>
      <w:rPr>
        <w:rFonts w:ascii="Symbol" w:hAnsi="Symbol" w:hint="default"/>
      </w:rPr>
    </w:lvl>
    <w:lvl w:ilvl="4" w:tplc="67F0C9C2" w:tentative="1">
      <w:start w:val="1"/>
      <w:numFmt w:val="bullet"/>
      <w:lvlText w:val="o"/>
      <w:lvlJc w:val="left"/>
      <w:pPr>
        <w:ind w:left="3600" w:hanging="360"/>
      </w:pPr>
      <w:rPr>
        <w:rFonts w:ascii="Courier New" w:hAnsi="Courier New" w:cs="Courier New" w:hint="default"/>
      </w:rPr>
    </w:lvl>
    <w:lvl w:ilvl="5" w:tplc="96222AAE" w:tentative="1">
      <w:start w:val="1"/>
      <w:numFmt w:val="bullet"/>
      <w:lvlText w:val=""/>
      <w:lvlJc w:val="left"/>
      <w:pPr>
        <w:ind w:left="4320" w:hanging="360"/>
      </w:pPr>
      <w:rPr>
        <w:rFonts w:ascii="Wingdings" w:hAnsi="Wingdings" w:hint="default"/>
      </w:rPr>
    </w:lvl>
    <w:lvl w:ilvl="6" w:tplc="DBD402B8" w:tentative="1">
      <w:start w:val="1"/>
      <w:numFmt w:val="bullet"/>
      <w:lvlText w:val=""/>
      <w:lvlJc w:val="left"/>
      <w:pPr>
        <w:ind w:left="5040" w:hanging="360"/>
      </w:pPr>
      <w:rPr>
        <w:rFonts w:ascii="Symbol" w:hAnsi="Symbol" w:hint="default"/>
      </w:rPr>
    </w:lvl>
    <w:lvl w:ilvl="7" w:tplc="A2F076CE" w:tentative="1">
      <w:start w:val="1"/>
      <w:numFmt w:val="bullet"/>
      <w:lvlText w:val="o"/>
      <w:lvlJc w:val="left"/>
      <w:pPr>
        <w:ind w:left="5760" w:hanging="360"/>
      </w:pPr>
      <w:rPr>
        <w:rFonts w:ascii="Courier New" w:hAnsi="Courier New" w:cs="Courier New" w:hint="default"/>
      </w:rPr>
    </w:lvl>
    <w:lvl w:ilvl="8" w:tplc="5E98837E" w:tentative="1">
      <w:start w:val="1"/>
      <w:numFmt w:val="bullet"/>
      <w:lvlText w:val=""/>
      <w:lvlJc w:val="left"/>
      <w:pPr>
        <w:ind w:left="6480" w:hanging="360"/>
      </w:pPr>
      <w:rPr>
        <w:rFonts w:ascii="Wingdings" w:hAnsi="Wingdings" w:hint="default"/>
      </w:rPr>
    </w:lvl>
  </w:abstractNum>
  <w:abstractNum w:abstractNumId="23">
    <w:nsid w:val="09412197"/>
    <w:multiLevelType w:val="hybridMultilevel"/>
    <w:tmpl w:val="C74E83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1159467B"/>
    <w:multiLevelType w:val="singleLevel"/>
    <w:tmpl w:val="B120A90C"/>
    <w:lvl w:ilvl="0">
      <w:start w:val="1"/>
      <w:numFmt w:val="decimal"/>
      <w:pStyle w:val="Ballot"/>
      <w:lvlText w:val="L2-%1:"/>
      <w:lvlJc w:val="left"/>
      <w:pPr>
        <w:tabs>
          <w:tab w:val="num" w:pos="1440"/>
        </w:tabs>
        <w:ind w:left="1003" w:hanging="283"/>
      </w:pPr>
      <w:rPr>
        <w:rFonts w:ascii="Times New Roman" w:hAnsi="Times New Roman" w:hint="default"/>
        <w:b/>
        <w:i w:val="0"/>
      </w:rPr>
    </w:lvl>
  </w:abstractNum>
  <w:abstractNum w:abstractNumId="25">
    <w:nsid w:val="17415CF0"/>
    <w:multiLevelType w:val="multilevel"/>
    <w:tmpl w:val="44F4CC94"/>
    <w:lvl w:ilvl="0">
      <w:start w:val="1"/>
      <w:numFmt w:val="decimal"/>
      <w:pStyle w:val="2"/>
      <w:lvlText w:val="%1"/>
      <w:lvlJc w:val="left"/>
      <w:pPr>
        <w:ind w:left="11970" w:hanging="360"/>
      </w:pPr>
      <w:rPr>
        <w:rFonts w:hint="default"/>
      </w:rPr>
    </w:lvl>
    <w:lvl w:ilvl="1">
      <w:start w:val="1"/>
      <w:numFmt w:val="decimal"/>
      <w:pStyle w:val="22"/>
      <w:lvlText w:val="%1.%2."/>
      <w:lvlJc w:val="left"/>
      <w:pPr>
        <w:ind w:left="792" w:hanging="432"/>
      </w:pPr>
      <w:rPr>
        <w:sz w:val="26"/>
        <w:szCs w:val="26"/>
      </w:rPr>
    </w:lvl>
    <w:lvl w:ilvl="2">
      <w:start w:val="1"/>
      <w:numFmt w:val="decimal"/>
      <w:pStyle w:val="23"/>
      <w:lvlText w:val="%1.%2.%3."/>
      <w:lvlJc w:val="left"/>
      <w:pPr>
        <w:ind w:left="1922" w:hanging="504"/>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24"/>
      <w:lvlText w:val="%1.%2.%3.%4."/>
      <w:lvlJc w:val="left"/>
      <w:pPr>
        <w:ind w:left="1368" w:hanging="648"/>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25"/>
      <w:lvlText w:val="%1.%2.%3.%4.%5."/>
      <w:lvlJc w:val="left"/>
      <w:pPr>
        <w:ind w:left="79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26"/>
      <w:lvlText w:val="%1.%2.%3.%4.%5.%6."/>
      <w:lvlJc w:val="left"/>
      <w:pPr>
        <w:ind w:left="2496" w:hanging="93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27"/>
      <w:lvlText w:val="%1.%2.%3.%4.%5.%6.%7."/>
      <w:lvlJc w:val="left"/>
      <w:pPr>
        <w:ind w:left="3240" w:hanging="1080"/>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28"/>
      <w:lvlText w:val="%1.%2.%3.%4.%5.%6.%7.%8."/>
      <w:lvlJc w:val="left"/>
      <w:pPr>
        <w:ind w:left="3744" w:hanging="1224"/>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lvl>
  </w:abstractNum>
  <w:abstractNum w:abstractNumId="26">
    <w:nsid w:val="1A530BD2"/>
    <w:multiLevelType w:val="hybridMultilevel"/>
    <w:tmpl w:val="4DDA25EE"/>
    <w:lvl w:ilvl="0" w:tplc="99A6F630">
      <w:start w:val="1"/>
      <w:numFmt w:val="bullet"/>
      <w:lvlText w:val=""/>
      <w:lvlJc w:val="left"/>
      <w:pPr>
        <w:tabs>
          <w:tab w:val="num" w:pos="720"/>
        </w:tabs>
        <w:ind w:left="720" w:hanging="360"/>
      </w:pPr>
      <w:rPr>
        <w:rFonts w:ascii="Wingdings" w:hAnsi="Wingdings" w:hint="default"/>
      </w:rPr>
    </w:lvl>
    <w:lvl w:ilvl="1" w:tplc="1120767A">
      <w:start w:val="1"/>
      <w:numFmt w:val="bullet"/>
      <w:lvlText w:val=""/>
      <w:lvlJc w:val="left"/>
      <w:pPr>
        <w:tabs>
          <w:tab w:val="num" w:pos="1440"/>
        </w:tabs>
        <w:ind w:left="1440" w:hanging="360"/>
      </w:pPr>
      <w:rPr>
        <w:rFonts w:ascii="Wingdings" w:hAnsi="Wingdings" w:hint="default"/>
      </w:rPr>
    </w:lvl>
    <w:lvl w:ilvl="2" w:tplc="9B5CC8A6">
      <w:start w:val="2"/>
      <w:numFmt w:val="bullet"/>
      <w:lvlText w:val="-"/>
      <w:lvlJc w:val="left"/>
      <w:pPr>
        <w:ind w:left="2160" w:hanging="360"/>
      </w:pPr>
      <w:rPr>
        <w:rFonts w:ascii="Arial" w:eastAsia="Times New Roman" w:hAnsi="Arial" w:cs="Arial" w:hint="default"/>
      </w:rPr>
    </w:lvl>
    <w:lvl w:ilvl="3" w:tplc="070812B6" w:tentative="1">
      <w:start w:val="1"/>
      <w:numFmt w:val="bullet"/>
      <w:lvlText w:val=""/>
      <w:lvlJc w:val="left"/>
      <w:pPr>
        <w:tabs>
          <w:tab w:val="num" w:pos="2880"/>
        </w:tabs>
        <w:ind w:left="2880" w:hanging="360"/>
      </w:pPr>
      <w:rPr>
        <w:rFonts w:ascii="Wingdings" w:hAnsi="Wingdings" w:hint="default"/>
      </w:rPr>
    </w:lvl>
    <w:lvl w:ilvl="4" w:tplc="2FE02846" w:tentative="1">
      <w:start w:val="1"/>
      <w:numFmt w:val="bullet"/>
      <w:lvlText w:val=""/>
      <w:lvlJc w:val="left"/>
      <w:pPr>
        <w:tabs>
          <w:tab w:val="num" w:pos="3600"/>
        </w:tabs>
        <w:ind w:left="3600" w:hanging="360"/>
      </w:pPr>
      <w:rPr>
        <w:rFonts w:ascii="Wingdings" w:hAnsi="Wingdings" w:hint="default"/>
      </w:rPr>
    </w:lvl>
    <w:lvl w:ilvl="5" w:tplc="86C479B2" w:tentative="1">
      <w:start w:val="1"/>
      <w:numFmt w:val="bullet"/>
      <w:lvlText w:val=""/>
      <w:lvlJc w:val="left"/>
      <w:pPr>
        <w:tabs>
          <w:tab w:val="num" w:pos="4320"/>
        </w:tabs>
        <w:ind w:left="4320" w:hanging="360"/>
      </w:pPr>
      <w:rPr>
        <w:rFonts w:ascii="Wingdings" w:hAnsi="Wingdings" w:hint="default"/>
      </w:rPr>
    </w:lvl>
    <w:lvl w:ilvl="6" w:tplc="1F100F36" w:tentative="1">
      <w:start w:val="1"/>
      <w:numFmt w:val="bullet"/>
      <w:lvlText w:val=""/>
      <w:lvlJc w:val="left"/>
      <w:pPr>
        <w:tabs>
          <w:tab w:val="num" w:pos="5040"/>
        </w:tabs>
        <w:ind w:left="5040" w:hanging="360"/>
      </w:pPr>
      <w:rPr>
        <w:rFonts w:ascii="Wingdings" w:hAnsi="Wingdings" w:hint="default"/>
      </w:rPr>
    </w:lvl>
    <w:lvl w:ilvl="7" w:tplc="F7CE1E3C" w:tentative="1">
      <w:start w:val="1"/>
      <w:numFmt w:val="bullet"/>
      <w:lvlText w:val=""/>
      <w:lvlJc w:val="left"/>
      <w:pPr>
        <w:tabs>
          <w:tab w:val="num" w:pos="5760"/>
        </w:tabs>
        <w:ind w:left="5760" w:hanging="360"/>
      </w:pPr>
      <w:rPr>
        <w:rFonts w:ascii="Wingdings" w:hAnsi="Wingdings" w:hint="default"/>
      </w:rPr>
    </w:lvl>
    <w:lvl w:ilvl="8" w:tplc="2BD03CE4" w:tentative="1">
      <w:start w:val="1"/>
      <w:numFmt w:val="bullet"/>
      <w:lvlText w:val=""/>
      <w:lvlJc w:val="left"/>
      <w:pPr>
        <w:tabs>
          <w:tab w:val="num" w:pos="6480"/>
        </w:tabs>
        <w:ind w:left="6480" w:hanging="360"/>
      </w:pPr>
      <w:rPr>
        <w:rFonts w:ascii="Wingdings" w:hAnsi="Wingdings" w:hint="default"/>
      </w:rPr>
    </w:lvl>
  </w:abstractNum>
  <w:abstractNum w:abstractNumId="27">
    <w:nsid w:val="1A850AC0"/>
    <w:multiLevelType w:val="hybridMultilevel"/>
    <w:tmpl w:val="55843FF8"/>
    <w:lvl w:ilvl="0" w:tplc="17765AEC">
      <w:start w:val="1"/>
      <w:numFmt w:val="decimal"/>
      <w:lvlText w:val="Rif.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C92472D"/>
    <w:multiLevelType w:val="hybridMultilevel"/>
    <w:tmpl w:val="A14C6792"/>
    <w:lvl w:ilvl="0" w:tplc="B3267036">
      <w:start w:val="1"/>
      <w:numFmt w:val="decimal"/>
      <w:pStyle w:val="CONF"/>
      <w:lvlText w:val="CONF-LDO-%1:"/>
      <w:lvlJc w:val="left"/>
      <w:pPr>
        <w:ind w:left="644"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45A3AD9"/>
    <w:multiLevelType w:val="hybridMultilevel"/>
    <w:tmpl w:val="0EE6FA98"/>
    <w:lvl w:ilvl="0" w:tplc="3852322A">
      <w:start w:val="1"/>
      <w:numFmt w:val="bullet"/>
      <w:pStyle w:val="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4767F9D"/>
    <w:multiLevelType w:val="multilevel"/>
    <w:tmpl w:val="E30CC1A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24F742AD"/>
    <w:multiLevelType w:val="hybridMultilevel"/>
    <w:tmpl w:val="3EB65F3E"/>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2">
    <w:nsid w:val="323C65B7"/>
    <w:multiLevelType w:val="hybridMultilevel"/>
    <w:tmpl w:val="E8AEFBFA"/>
    <w:lvl w:ilvl="0" w:tplc="5EA4539A">
      <w:start w:val="1"/>
      <w:numFmt w:val="decimal"/>
      <w:lvlText w:val="CONF-%1"/>
      <w:lvlJc w:val="left"/>
      <w:pPr>
        <w:ind w:left="360"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35C87B1F"/>
    <w:multiLevelType w:val="hybridMultilevel"/>
    <w:tmpl w:val="D376D3CC"/>
    <w:lvl w:ilvl="0" w:tplc="FFFFFFFF">
      <w:start w:val="1"/>
      <w:numFmt w:val="decimal"/>
      <w:pStyle w:val="IHE-CONF"/>
      <w:lvlText w:val="IHE-PCC-%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4">
    <w:nsid w:val="372723A6"/>
    <w:multiLevelType w:val="multilevel"/>
    <w:tmpl w:val="2576A9B6"/>
    <w:lvl w:ilvl="0">
      <w:start w:val="1"/>
      <w:numFmt w:val="decimal"/>
      <w:lvlText w:val="[%1]"/>
      <w:lvlJc w:val="left"/>
      <w:pPr>
        <w:tabs>
          <w:tab w:val="num" w:pos="720"/>
        </w:tabs>
        <w:ind w:left="720" w:hanging="360"/>
      </w:pPr>
      <w:rPr>
        <w:rFonts w:hint="default"/>
      </w:rPr>
    </w:lvl>
    <w:lvl w:ilvl="1">
      <w:start w:val="1"/>
      <w:numFmt w:val="lowerLetter"/>
      <w:lvlText w:val="[%1.%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D5643D2"/>
    <w:multiLevelType w:val="hybridMultilevel"/>
    <w:tmpl w:val="B9301F7C"/>
    <w:lvl w:ilvl="0" w:tplc="5BE25BD6">
      <w:start w:val="1"/>
      <w:numFmt w:val="bullet"/>
      <w:pStyle w:val="Puntoelenco21"/>
      <w:lvlText w:val=""/>
      <w:lvlJc w:val="left"/>
      <w:pPr>
        <w:tabs>
          <w:tab w:val="num" w:pos="720"/>
        </w:tabs>
        <w:ind w:left="720" w:hanging="360"/>
      </w:pPr>
      <w:rPr>
        <w:rFonts w:ascii="Symbol" w:hAnsi="Symbol" w:hint="default"/>
      </w:rPr>
    </w:lvl>
    <w:lvl w:ilvl="1" w:tplc="B07ACCE2" w:tentative="1">
      <w:start w:val="1"/>
      <w:numFmt w:val="bullet"/>
      <w:lvlText w:val="o"/>
      <w:lvlJc w:val="left"/>
      <w:pPr>
        <w:tabs>
          <w:tab w:val="num" w:pos="1440"/>
        </w:tabs>
        <w:ind w:left="1440" w:hanging="360"/>
      </w:pPr>
      <w:rPr>
        <w:rFonts w:ascii="Courier New" w:hAnsi="Courier New" w:cs="Courier New" w:hint="default"/>
      </w:rPr>
    </w:lvl>
    <w:lvl w:ilvl="2" w:tplc="AE4AC76A" w:tentative="1">
      <w:start w:val="1"/>
      <w:numFmt w:val="bullet"/>
      <w:lvlText w:val=""/>
      <w:lvlJc w:val="left"/>
      <w:pPr>
        <w:tabs>
          <w:tab w:val="num" w:pos="2160"/>
        </w:tabs>
        <w:ind w:left="2160" w:hanging="360"/>
      </w:pPr>
      <w:rPr>
        <w:rFonts w:ascii="Wingdings" w:hAnsi="Wingdings" w:hint="default"/>
      </w:rPr>
    </w:lvl>
    <w:lvl w:ilvl="3" w:tplc="D5884004" w:tentative="1">
      <w:start w:val="1"/>
      <w:numFmt w:val="bullet"/>
      <w:lvlText w:val=""/>
      <w:lvlJc w:val="left"/>
      <w:pPr>
        <w:tabs>
          <w:tab w:val="num" w:pos="2880"/>
        </w:tabs>
        <w:ind w:left="2880" w:hanging="360"/>
      </w:pPr>
      <w:rPr>
        <w:rFonts w:ascii="Symbol" w:hAnsi="Symbol" w:hint="default"/>
      </w:rPr>
    </w:lvl>
    <w:lvl w:ilvl="4" w:tplc="3906E606" w:tentative="1">
      <w:start w:val="1"/>
      <w:numFmt w:val="bullet"/>
      <w:lvlText w:val="o"/>
      <w:lvlJc w:val="left"/>
      <w:pPr>
        <w:tabs>
          <w:tab w:val="num" w:pos="3600"/>
        </w:tabs>
        <w:ind w:left="3600" w:hanging="360"/>
      </w:pPr>
      <w:rPr>
        <w:rFonts w:ascii="Courier New" w:hAnsi="Courier New" w:cs="Courier New" w:hint="default"/>
      </w:rPr>
    </w:lvl>
    <w:lvl w:ilvl="5" w:tplc="FBD4946C" w:tentative="1">
      <w:start w:val="1"/>
      <w:numFmt w:val="bullet"/>
      <w:lvlText w:val=""/>
      <w:lvlJc w:val="left"/>
      <w:pPr>
        <w:tabs>
          <w:tab w:val="num" w:pos="4320"/>
        </w:tabs>
        <w:ind w:left="4320" w:hanging="360"/>
      </w:pPr>
      <w:rPr>
        <w:rFonts w:ascii="Wingdings" w:hAnsi="Wingdings" w:hint="default"/>
      </w:rPr>
    </w:lvl>
    <w:lvl w:ilvl="6" w:tplc="9EE8B4C4" w:tentative="1">
      <w:start w:val="1"/>
      <w:numFmt w:val="bullet"/>
      <w:lvlText w:val=""/>
      <w:lvlJc w:val="left"/>
      <w:pPr>
        <w:tabs>
          <w:tab w:val="num" w:pos="5040"/>
        </w:tabs>
        <w:ind w:left="5040" w:hanging="360"/>
      </w:pPr>
      <w:rPr>
        <w:rFonts w:ascii="Symbol" w:hAnsi="Symbol" w:hint="default"/>
      </w:rPr>
    </w:lvl>
    <w:lvl w:ilvl="7" w:tplc="69647D18" w:tentative="1">
      <w:start w:val="1"/>
      <w:numFmt w:val="bullet"/>
      <w:lvlText w:val="o"/>
      <w:lvlJc w:val="left"/>
      <w:pPr>
        <w:tabs>
          <w:tab w:val="num" w:pos="5760"/>
        </w:tabs>
        <w:ind w:left="5760" w:hanging="360"/>
      </w:pPr>
      <w:rPr>
        <w:rFonts w:ascii="Courier New" w:hAnsi="Courier New" w:cs="Courier New" w:hint="default"/>
      </w:rPr>
    </w:lvl>
    <w:lvl w:ilvl="8" w:tplc="7DB03058" w:tentative="1">
      <w:start w:val="1"/>
      <w:numFmt w:val="bullet"/>
      <w:lvlText w:val=""/>
      <w:lvlJc w:val="left"/>
      <w:pPr>
        <w:tabs>
          <w:tab w:val="num" w:pos="6480"/>
        </w:tabs>
        <w:ind w:left="6480" w:hanging="360"/>
      </w:pPr>
      <w:rPr>
        <w:rFonts w:ascii="Wingdings" w:hAnsi="Wingdings" w:hint="default"/>
      </w:rPr>
    </w:lvl>
  </w:abstractNum>
  <w:abstractNum w:abstractNumId="36">
    <w:nsid w:val="43886C90"/>
    <w:multiLevelType w:val="hybridMultilevel"/>
    <w:tmpl w:val="A9E067D0"/>
    <w:lvl w:ilvl="0" w:tplc="8AC6791A">
      <w:start w:val="1"/>
      <w:numFmt w:val="bullet"/>
      <w:lvlText w:val=""/>
      <w:lvlJc w:val="left"/>
      <w:pPr>
        <w:tabs>
          <w:tab w:val="num" w:pos="287"/>
        </w:tabs>
        <w:ind w:left="287" w:hanging="227"/>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7">
    <w:nsid w:val="44A365CB"/>
    <w:multiLevelType w:val="hybridMultilevel"/>
    <w:tmpl w:val="AC7A75C6"/>
    <w:lvl w:ilvl="0" w:tplc="FFFFFFFF">
      <w:start w:val="1"/>
      <w:numFmt w:val="decimal"/>
      <w:pStyle w:val="HPConformanceStatement"/>
      <w:lvlText w:val="CONF-HP-%1:"/>
      <w:lvlJc w:val="left"/>
      <w:pPr>
        <w:tabs>
          <w:tab w:val="num" w:pos="2160"/>
        </w:tabs>
        <w:ind w:left="1003" w:hanging="283"/>
      </w:pPr>
      <w:rPr>
        <w:rFonts w:ascii="Bookman Old Style" w:hAnsi="Bookman Old Style"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5B9183B"/>
    <w:multiLevelType w:val="multilevel"/>
    <w:tmpl w:val="2A5C7CB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9">
    <w:nsid w:val="46642FC8"/>
    <w:multiLevelType w:val="multilevel"/>
    <w:tmpl w:val="D2268FFA"/>
    <w:lvl w:ilvl="0">
      <w:start w:val="1"/>
      <w:numFmt w:val="bullet"/>
      <w:pStyle w:val="BulletList2"/>
      <w:lvlText w:val="o"/>
      <w:lvlJc w:val="left"/>
      <w:pPr>
        <w:tabs>
          <w:tab w:val="num" w:pos="1440"/>
        </w:tabs>
        <w:ind w:left="1800" w:hanging="360"/>
      </w:pPr>
      <w:rPr>
        <w:rFonts w:ascii="Courier New" w:hAnsi="Courier New" w:hint="default"/>
        <w:b w:val="0"/>
        <w:i w:val="0"/>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4AB67706"/>
    <w:multiLevelType w:val="hybridMultilevel"/>
    <w:tmpl w:val="BC186A92"/>
    <w:lvl w:ilvl="0" w:tplc="3430848A">
      <w:start w:val="1"/>
      <w:numFmt w:val="bullet"/>
      <w:pStyle w:val="Puntielenco"/>
      <w:lvlText w:val=""/>
      <w:lvlJc w:val="left"/>
      <w:pPr>
        <w:tabs>
          <w:tab w:val="num" w:pos="993"/>
        </w:tabs>
        <w:ind w:left="993" w:hanging="207"/>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41">
    <w:nsid w:val="4C6E5FE2"/>
    <w:multiLevelType w:val="hybridMultilevel"/>
    <w:tmpl w:val="2050F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560675F3"/>
    <w:multiLevelType w:val="multilevel"/>
    <w:tmpl w:val="B4628BC6"/>
    <w:lvl w:ilvl="0">
      <w:start w:val="1"/>
      <w:numFmt w:val="bullet"/>
      <w:pStyle w:val="BulletList1"/>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04"/>
        </w:tabs>
        <w:ind w:left="-504" w:hanging="576"/>
      </w:pPr>
    </w:lvl>
    <w:lvl w:ilvl="2">
      <w:start w:val="1"/>
      <w:numFmt w:val="decimal"/>
      <w:lvlText w:val="%1.%2.%3"/>
      <w:lvlJc w:val="left"/>
      <w:pPr>
        <w:tabs>
          <w:tab w:val="num" w:pos="-360"/>
        </w:tabs>
        <w:ind w:left="-360" w:hanging="720"/>
      </w:pPr>
    </w:lvl>
    <w:lvl w:ilvl="3">
      <w:start w:val="1"/>
      <w:numFmt w:val="decimal"/>
      <w:lvlText w:val="%1.%2.%3.%4"/>
      <w:lvlJc w:val="left"/>
      <w:pPr>
        <w:tabs>
          <w:tab w:val="num" w:pos="-216"/>
        </w:tabs>
        <w:ind w:left="-216" w:hanging="864"/>
      </w:pPr>
    </w:lvl>
    <w:lvl w:ilvl="4">
      <w:start w:val="1"/>
      <w:numFmt w:val="decimal"/>
      <w:lvlText w:val="%1.%2.%3.%4.%5"/>
      <w:lvlJc w:val="left"/>
      <w:pPr>
        <w:tabs>
          <w:tab w:val="num" w:pos="-72"/>
        </w:tabs>
        <w:ind w:left="-72" w:hanging="1008"/>
      </w:pPr>
    </w:lvl>
    <w:lvl w:ilvl="5">
      <w:start w:val="1"/>
      <w:numFmt w:val="decimal"/>
      <w:lvlText w:val="%1.%2.%3.%4.%5.%6"/>
      <w:lvlJc w:val="left"/>
      <w:pPr>
        <w:tabs>
          <w:tab w:val="num" w:pos="72"/>
        </w:tabs>
        <w:ind w:left="72" w:hanging="1152"/>
      </w:pPr>
    </w:lvl>
    <w:lvl w:ilvl="6">
      <w:start w:val="1"/>
      <w:numFmt w:val="decimal"/>
      <w:lvlText w:val="%1.%2.%3.%4.%5.%6.%7"/>
      <w:lvlJc w:val="left"/>
      <w:pPr>
        <w:tabs>
          <w:tab w:val="num" w:pos="216"/>
        </w:tabs>
        <w:ind w:left="216" w:hanging="1296"/>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504"/>
        </w:tabs>
        <w:ind w:left="504" w:hanging="1584"/>
      </w:pPr>
    </w:lvl>
  </w:abstractNum>
  <w:abstractNum w:abstractNumId="43">
    <w:nsid w:val="59D053C5"/>
    <w:multiLevelType w:val="hybridMultilevel"/>
    <w:tmpl w:val="D01A27D2"/>
    <w:lvl w:ilvl="0" w:tplc="28DE58FA">
      <w:start w:val="1"/>
      <w:numFmt w:val="bullet"/>
      <w:lvlText w:val=""/>
      <w:lvlJc w:val="left"/>
      <w:pPr>
        <w:ind w:left="720" w:hanging="360"/>
      </w:pPr>
      <w:rPr>
        <w:rFonts w:ascii="Wingdings" w:hAnsi="Wingdings" w:hint="default"/>
        <w:sz w:val="16"/>
      </w:rPr>
    </w:lvl>
    <w:lvl w:ilvl="1" w:tplc="CE16DE74" w:tentative="1">
      <w:start w:val="1"/>
      <w:numFmt w:val="bullet"/>
      <w:lvlText w:val="o"/>
      <w:lvlJc w:val="left"/>
      <w:pPr>
        <w:ind w:left="1440" w:hanging="360"/>
      </w:pPr>
      <w:rPr>
        <w:rFonts w:ascii="Courier New" w:hAnsi="Courier New" w:cs="Courier New" w:hint="default"/>
      </w:rPr>
    </w:lvl>
    <w:lvl w:ilvl="2" w:tplc="A394FDE2" w:tentative="1">
      <w:start w:val="1"/>
      <w:numFmt w:val="bullet"/>
      <w:lvlText w:val=""/>
      <w:lvlJc w:val="left"/>
      <w:pPr>
        <w:ind w:left="2160" w:hanging="360"/>
      </w:pPr>
      <w:rPr>
        <w:rFonts w:ascii="Wingdings" w:hAnsi="Wingdings" w:hint="default"/>
      </w:rPr>
    </w:lvl>
    <w:lvl w:ilvl="3" w:tplc="5D22393A" w:tentative="1">
      <w:start w:val="1"/>
      <w:numFmt w:val="bullet"/>
      <w:lvlText w:val=""/>
      <w:lvlJc w:val="left"/>
      <w:pPr>
        <w:ind w:left="2880" w:hanging="360"/>
      </w:pPr>
      <w:rPr>
        <w:rFonts w:ascii="Symbol" w:hAnsi="Symbol" w:hint="default"/>
      </w:rPr>
    </w:lvl>
    <w:lvl w:ilvl="4" w:tplc="ADF03EB4" w:tentative="1">
      <w:start w:val="1"/>
      <w:numFmt w:val="bullet"/>
      <w:lvlText w:val="o"/>
      <w:lvlJc w:val="left"/>
      <w:pPr>
        <w:ind w:left="3600" w:hanging="360"/>
      </w:pPr>
      <w:rPr>
        <w:rFonts w:ascii="Courier New" w:hAnsi="Courier New" w:cs="Courier New" w:hint="default"/>
      </w:rPr>
    </w:lvl>
    <w:lvl w:ilvl="5" w:tplc="06761CE2" w:tentative="1">
      <w:start w:val="1"/>
      <w:numFmt w:val="bullet"/>
      <w:lvlText w:val=""/>
      <w:lvlJc w:val="left"/>
      <w:pPr>
        <w:ind w:left="4320" w:hanging="360"/>
      </w:pPr>
      <w:rPr>
        <w:rFonts w:ascii="Wingdings" w:hAnsi="Wingdings" w:hint="default"/>
      </w:rPr>
    </w:lvl>
    <w:lvl w:ilvl="6" w:tplc="6A582B56" w:tentative="1">
      <w:start w:val="1"/>
      <w:numFmt w:val="bullet"/>
      <w:lvlText w:val=""/>
      <w:lvlJc w:val="left"/>
      <w:pPr>
        <w:ind w:left="5040" w:hanging="360"/>
      </w:pPr>
      <w:rPr>
        <w:rFonts w:ascii="Symbol" w:hAnsi="Symbol" w:hint="default"/>
      </w:rPr>
    </w:lvl>
    <w:lvl w:ilvl="7" w:tplc="CF08F4D2" w:tentative="1">
      <w:start w:val="1"/>
      <w:numFmt w:val="bullet"/>
      <w:lvlText w:val="o"/>
      <w:lvlJc w:val="left"/>
      <w:pPr>
        <w:ind w:left="5760" w:hanging="360"/>
      </w:pPr>
      <w:rPr>
        <w:rFonts w:ascii="Courier New" w:hAnsi="Courier New" w:cs="Courier New" w:hint="default"/>
      </w:rPr>
    </w:lvl>
    <w:lvl w:ilvl="8" w:tplc="B8004E56" w:tentative="1">
      <w:start w:val="1"/>
      <w:numFmt w:val="bullet"/>
      <w:lvlText w:val=""/>
      <w:lvlJc w:val="left"/>
      <w:pPr>
        <w:ind w:left="6480" w:hanging="360"/>
      </w:pPr>
      <w:rPr>
        <w:rFonts w:ascii="Wingdings" w:hAnsi="Wingdings" w:hint="default"/>
      </w:rPr>
    </w:lvl>
  </w:abstractNum>
  <w:abstractNum w:abstractNumId="44">
    <w:nsid w:val="59D80DCA"/>
    <w:multiLevelType w:val="hybridMultilevel"/>
    <w:tmpl w:val="E5F812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15845D2"/>
    <w:multiLevelType w:val="hybridMultilevel"/>
    <w:tmpl w:val="789C6D1E"/>
    <w:lvl w:ilvl="0" w:tplc="4956C18A">
      <w:start w:val="1"/>
      <w:numFmt w:val="decimal"/>
      <w:lvlText w:val="(%1)"/>
      <w:lvlJc w:val="left"/>
      <w:pPr>
        <w:ind w:left="720" w:hanging="360"/>
      </w:pPr>
      <w:rPr>
        <w:rFonts w:ascii="Century Gothic" w:eastAsia="Batang" w:hAnsi="Century Gothic"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4346CB3"/>
    <w:multiLevelType w:val="multilevel"/>
    <w:tmpl w:val="507C21A4"/>
    <w:lvl w:ilvl="0">
      <w:start w:val="1"/>
      <w:numFmt w:val="decimal"/>
      <w:pStyle w:val="CONF1"/>
      <w:lvlText w:val="CONF-PSS-%1"/>
      <w:lvlJc w:val="left"/>
      <w:pPr>
        <w:ind w:left="360" w:hanging="360"/>
      </w:pPr>
      <w:rPr>
        <w:rFonts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ONF2"/>
      <w:suff w:val="space"/>
      <w:lvlText w:val="CONF-PSG-%1-%2:"/>
      <w:lvlJc w:val="left"/>
      <w:pPr>
        <w:ind w:left="283" w:hanging="340"/>
      </w:pPr>
      <w:rPr>
        <w:rFonts w:hint="default"/>
        <w:b/>
        <w:i w:val="0"/>
      </w:rPr>
    </w:lvl>
    <w:lvl w:ilvl="2">
      <w:start w:val="1"/>
      <w:numFmt w:val="decimalZero"/>
      <w:suff w:val="space"/>
      <w:lvlText w:val="CONF-PSG-%1-%2-%3:"/>
      <w:lvlJc w:val="left"/>
      <w:pPr>
        <w:ind w:left="910" w:hanging="626"/>
      </w:pPr>
      <w:rPr>
        <w:rFonts w:hint="default"/>
        <w:b/>
        <w:i w:val="0"/>
      </w:rPr>
    </w:lvl>
    <w:lvl w:ilvl="3">
      <w:start w:val="1"/>
      <w:numFmt w:val="decimalZero"/>
      <w:suff w:val="space"/>
      <w:lvlText w:val="CONF-PSG-%1-%2-%3-%4:"/>
      <w:lvlJc w:val="left"/>
      <w:pPr>
        <w:ind w:left="1156" w:hanging="760"/>
      </w:pPr>
      <w:rPr>
        <w:rFonts w:hint="default"/>
        <w:b/>
        <w:i w:val="0"/>
      </w:rPr>
    </w:lvl>
    <w:lvl w:ilvl="4">
      <w:start w:val="1"/>
      <w:numFmt w:val="bullet"/>
      <w:lvlText w:val=""/>
      <w:lvlJc w:val="left"/>
      <w:pPr>
        <w:tabs>
          <w:tab w:val="num" w:pos="1516"/>
        </w:tabs>
        <w:ind w:left="1516" w:hanging="360"/>
      </w:pPr>
      <w:rPr>
        <w:rFonts w:ascii="Symbol" w:hAnsi="Symbol" w:hint="default"/>
      </w:rPr>
    </w:lvl>
    <w:lvl w:ilvl="5">
      <w:start w:val="1"/>
      <w:numFmt w:val="bullet"/>
      <w:lvlText w:val=""/>
      <w:lvlJc w:val="left"/>
      <w:pPr>
        <w:tabs>
          <w:tab w:val="num" w:pos="1876"/>
        </w:tabs>
        <w:ind w:left="1876" w:hanging="360"/>
      </w:pPr>
      <w:rPr>
        <w:rFonts w:ascii="Wingdings" w:hAnsi="Wingdings" w:hint="default"/>
      </w:rPr>
    </w:lvl>
    <w:lvl w:ilvl="6">
      <w:start w:val="1"/>
      <w:numFmt w:val="bullet"/>
      <w:lvlText w:val=""/>
      <w:lvlJc w:val="left"/>
      <w:pPr>
        <w:tabs>
          <w:tab w:val="num" w:pos="2236"/>
        </w:tabs>
        <w:ind w:left="2236" w:hanging="360"/>
      </w:pPr>
      <w:rPr>
        <w:rFonts w:ascii="Wingdings" w:hAnsi="Wingdings" w:hint="default"/>
      </w:rPr>
    </w:lvl>
    <w:lvl w:ilvl="7">
      <w:start w:val="1"/>
      <w:numFmt w:val="bullet"/>
      <w:lvlText w:val=""/>
      <w:lvlJc w:val="left"/>
      <w:pPr>
        <w:tabs>
          <w:tab w:val="num" w:pos="2596"/>
        </w:tabs>
        <w:ind w:left="2596" w:hanging="360"/>
      </w:pPr>
      <w:rPr>
        <w:rFonts w:ascii="Symbol" w:hAnsi="Symbol" w:hint="default"/>
      </w:rPr>
    </w:lvl>
    <w:lvl w:ilvl="8">
      <w:start w:val="1"/>
      <w:numFmt w:val="bullet"/>
      <w:lvlText w:val=""/>
      <w:lvlJc w:val="left"/>
      <w:pPr>
        <w:tabs>
          <w:tab w:val="num" w:pos="2956"/>
        </w:tabs>
        <w:ind w:left="2956" w:hanging="360"/>
      </w:pPr>
      <w:rPr>
        <w:rFonts w:ascii="Symbol" w:hAnsi="Symbol" w:hint="default"/>
      </w:rPr>
    </w:lvl>
  </w:abstractNum>
  <w:abstractNum w:abstractNumId="47">
    <w:nsid w:val="653021D4"/>
    <w:multiLevelType w:val="hybridMultilevel"/>
    <w:tmpl w:val="7070E0A2"/>
    <w:lvl w:ilvl="0" w:tplc="61C68896">
      <w:start w:val="1"/>
      <w:numFmt w:val="decimal"/>
      <w:pStyle w:val="conformance"/>
      <w:lvlText w:val="CONF-%1: "/>
      <w:lvlJc w:val="left"/>
      <w:pPr>
        <w:tabs>
          <w:tab w:val="num" w:pos="208"/>
        </w:tabs>
        <w:ind w:left="928" w:hanging="360"/>
      </w:pPr>
      <w:rPr>
        <w:rFonts w:ascii="Century Gothic" w:eastAsia="Batang" w:hAnsi="Century Gothic"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0360E9B"/>
    <w:multiLevelType w:val="hybridMultilevel"/>
    <w:tmpl w:val="A1860148"/>
    <w:lvl w:ilvl="0" w:tplc="4956C18A">
      <w:start w:val="1"/>
      <w:numFmt w:val="decimal"/>
      <w:lvlText w:val="(%1)"/>
      <w:lvlJc w:val="left"/>
      <w:pPr>
        <w:ind w:left="502" w:hanging="360"/>
      </w:pPr>
      <w:rPr>
        <w:rFonts w:ascii="Century Gothic" w:eastAsia="Batang" w:hAnsi="Century Gothic" w:cs="Times New Roman"/>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9">
    <w:nsid w:val="71F50F82"/>
    <w:multiLevelType w:val="hybridMultilevel"/>
    <w:tmpl w:val="74AA14D2"/>
    <w:lvl w:ilvl="0" w:tplc="A732D5FC">
      <w:start w:val="1"/>
      <w:numFmt w:val="upperLetter"/>
      <w:pStyle w:val="Appendix1"/>
      <w:lvlText w:val="Appendix %1 —"/>
      <w:lvlJc w:val="left"/>
      <w:pPr>
        <w:ind w:left="3150" w:hanging="360"/>
      </w:pPr>
      <w:rPr>
        <w:rFonts w:hint="default"/>
      </w:rPr>
    </w:lvl>
    <w:lvl w:ilvl="1" w:tplc="FFFFFFFF">
      <w:start w:val="1"/>
      <w:numFmt w:val="lowerLetter"/>
      <w:lvlText w:val="%2."/>
      <w:lvlJc w:val="left"/>
      <w:pPr>
        <w:ind w:left="3870" w:hanging="360"/>
      </w:pPr>
    </w:lvl>
    <w:lvl w:ilvl="2" w:tplc="FFFFFFFF" w:tentative="1">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50">
    <w:nsid w:val="73251044"/>
    <w:multiLevelType w:val="multilevel"/>
    <w:tmpl w:val="ABE04D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6B26981"/>
    <w:multiLevelType w:val="hybridMultilevel"/>
    <w:tmpl w:val="7CB6AE54"/>
    <w:lvl w:ilvl="0" w:tplc="E2441064">
      <w:start w:val="1"/>
      <w:numFmt w:val="decimal"/>
      <w:lvlText w:val="Ed Note:"/>
      <w:lvlJc w:val="left"/>
      <w:pPr>
        <w:tabs>
          <w:tab w:val="num" w:pos="2880"/>
        </w:tabs>
        <w:ind w:left="2880" w:hanging="720"/>
      </w:pPr>
      <w:rPr>
        <w:rFonts w:hint="default"/>
      </w:rPr>
    </w:lvl>
    <w:lvl w:ilvl="1" w:tplc="28A0C67E" w:tentative="1">
      <w:start w:val="1"/>
      <w:numFmt w:val="lowerLetter"/>
      <w:lvlText w:val="%2."/>
      <w:lvlJc w:val="left"/>
      <w:pPr>
        <w:tabs>
          <w:tab w:val="num" w:pos="1440"/>
        </w:tabs>
        <w:ind w:left="1440" w:hanging="360"/>
      </w:pPr>
    </w:lvl>
    <w:lvl w:ilvl="2" w:tplc="4AFADCDA">
      <w:start w:val="1"/>
      <w:numFmt w:val="none"/>
      <w:pStyle w:val="EdNote"/>
      <w:lvlText w:val="Ed Note:"/>
      <w:lvlJc w:val="left"/>
      <w:pPr>
        <w:tabs>
          <w:tab w:val="num" w:pos="2700"/>
        </w:tabs>
        <w:ind w:left="2700" w:hanging="720"/>
      </w:pPr>
      <w:rPr>
        <w:rFonts w:hint="default"/>
      </w:rPr>
    </w:lvl>
    <w:lvl w:ilvl="3" w:tplc="27E87D50">
      <w:start w:val="1"/>
      <w:numFmt w:val="decimal"/>
      <w:lvlText w:val="%4."/>
      <w:lvlJc w:val="left"/>
      <w:pPr>
        <w:tabs>
          <w:tab w:val="num" w:pos="2880"/>
        </w:tabs>
        <w:ind w:left="2880" w:hanging="360"/>
      </w:pPr>
    </w:lvl>
    <w:lvl w:ilvl="4" w:tplc="EC0C43D4" w:tentative="1">
      <w:start w:val="1"/>
      <w:numFmt w:val="lowerLetter"/>
      <w:lvlText w:val="%5."/>
      <w:lvlJc w:val="left"/>
      <w:pPr>
        <w:tabs>
          <w:tab w:val="num" w:pos="3600"/>
        </w:tabs>
        <w:ind w:left="3600" w:hanging="360"/>
      </w:pPr>
    </w:lvl>
    <w:lvl w:ilvl="5" w:tplc="99E20B9A" w:tentative="1">
      <w:start w:val="1"/>
      <w:numFmt w:val="lowerRoman"/>
      <w:lvlText w:val="%6."/>
      <w:lvlJc w:val="right"/>
      <w:pPr>
        <w:tabs>
          <w:tab w:val="num" w:pos="4320"/>
        </w:tabs>
        <w:ind w:left="4320" w:hanging="180"/>
      </w:pPr>
    </w:lvl>
    <w:lvl w:ilvl="6" w:tplc="7B64503A" w:tentative="1">
      <w:start w:val="1"/>
      <w:numFmt w:val="decimal"/>
      <w:lvlText w:val="%7."/>
      <w:lvlJc w:val="left"/>
      <w:pPr>
        <w:tabs>
          <w:tab w:val="num" w:pos="5040"/>
        </w:tabs>
        <w:ind w:left="5040" w:hanging="360"/>
      </w:pPr>
    </w:lvl>
    <w:lvl w:ilvl="7" w:tplc="350C7F52" w:tentative="1">
      <w:start w:val="1"/>
      <w:numFmt w:val="lowerLetter"/>
      <w:lvlText w:val="%8."/>
      <w:lvlJc w:val="left"/>
      <w:pPr>
        <w:tabs>
          <w:tab w:val="num" w:pos="5760"/>
        </w:tabs>
        <w:ind w:left="5760" w:hanging="360"/>
      </w:pPr>
    </w:lvl>
    <w:lvl w:ilvl="8" w:tplc="F9D4DFCE" w:tentative="1">
      <w:start w:val="1"/>
      <w:numFmt w:val="lowerRoman"/>
      <w:lvlText w:val="%9."/>
      <w:lvlJc w:val="right"/>
      <w:pPr>
        <w:tabs>
          <w:tab w:val="num" w:pos="6480"/>
        </w:tabs>
        <w:ind w:left="6480" w:hanging="180"/>
      </w:pPr>
    </w:lvl>
  </w:abstractNum>
  <w:abstractNum w:abstractNumId="52">
    <w:nsid w:val="7DA7536D"/>
    <w:multiLevelType w:val="hybridMultilevel"/>
    <w:tmpl w:val="803CF474"/>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8"/>
  </w:num>
  <w:num w:numId="3">
    <w:abstractNumId w:val="47"/>
  </w:num>
  <w:num w:numId="4">
    <w:abstractNumId w:val="29"/>
  </w:num>
  <w:num w:numId="5">
    <w:abstractNumId w:val="38"/>
  </w:num>
  <w:num w:numId="6">
    <w:abstractNumId w:val="36"/>
  </w:num>
  <w:num w:numId="7">
    <w:abstractNumId w:val="46"/>
  </w:num>
  <w:num w:numId="8">
    <w:abstractNumId w:val="30"/>
  </w:num>
  <w:num w:numId="9">
    <w:abstractNumId w:val="50"/>
  </w:num>
  <w:num w:numId="10">
    <w:abstractNumId w:val="34"/>
  </w:num>
  <w:num w:numId="11">
    <w:abstractNumId w:val="42"/>
  </w:num>
  <w:num w:numId="12">
    <w:abstractNumId w:val="39"/>
  </w:num>
  <w:num w:numId="13">
    <w:abstractNumId w:val="51"/>
  </w:num>
  <w:num w:numId="14">
    <w:abstractNumId w:val="35"/>
  </w:num>
  <w:num w:numId="15">
    <w:abstractNumId w:val="37"/>
  </w:num>
  <w:num w:numId="16">
    <w:abstractNumId w:val="43"/>
  </w:num>
  <w:num w:numId="17">
    <w:abstractNumId w:val="52"/>
  </w:num>
  <w:num w:numId="18">
    <w:abstractNumId w:val="26"/>
  </w:num>
  <w:num w:numId="19">
    <w:abstractNumId w:val="33"/>
  </w:num>
  <w:num w:numId="20">
    <w:abstractNumId w:val="49"/>
  </w:num>
  <w:num w:numId="21">
    <w:abstractNumId w:val="25"/>
  </w:num>
  <w:num w:numId="22">
    <w:abstractNumId w:val="24"/>
  </w:num>
  <w:num w:numId="23">
    <w:abstractNumId w:val="27"/>
  </w:num>
  <w:num w:numId="24">
    <w:abstractNumId w:val="31"/>
  </w:num>
  <w:num w:numId="25">
    <w:abstractNumId w:val="23"/>
  </w:num>
  <w:num w:numId="26">
    <w:abstractNumId w:val="45"/>
  </w:num>
  <w:num w:numId="27">
    <w:abstractNumId w:val="32"/>
  </w:num>
  <w:num w:numId="28">
    <w:abstractNumId w:val="32"/>
    <w:lvlOverride w:ilvl="0">
      <w:startOverride w:val="1"/>
    </w:lvlOverride>
  </w:num>
  <w:num w:numId="29">
    <w:abstractNumId w:val="28"/>
  </w:num>
  <w:num w:numId="30">
    <w:abstractNumId w:val="28"/>
    <w:lvlOverride w:ilvl="0">
      <w:startOverride w:val="1"/>
    </w:lvlOverride>
  </w:num>
  <w:num w:numId="31">
    <w:abstractNumId w:val="28"/>
    <w:lvlOverride w:ilvl="0">
      <w:startOverride w:val="1"/>
    </w:lvlOverride>
  </w:num>
  <w:num w:numId="32">
    <w:abstractNumId w:val="28"/>
    <w:lvlOverride w:ilvl="0">
      <w:startOverride w:val="1"/>
    </w:lvlOverride>
  </w:num>
  <w:num w:numId="33">
    <w:abstractNumId w:val="22"/>
  </w:num>
  <w:num w:numId="34">
    <w:abstractNumId w:val="44"/>
  </w:num>
  <w:num w:numId="35">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08"/>
  <w:hyphenationZone w:val="283"/>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44"/>
    <w:rsid w:val="00000EE2"/>
    <w:rsid w:val="00006B14"/>
    <w:rsid w:val="00011312"/>
    <w:rsid w:val="0001185D"/>
    <w:rsid w:val="00012B6B"/>
    <w:rsid w:val="000138B5"/>
    <w:rsid w:val="00015C00"/>
    <w:rsid w:val="000165AC"/>
    <w:rsid w:val="00020D28"/>
    <w:rsid w:val="00021637"/>
    <w:rsid w:val="00022B0F"/>
    <w:rsid w:val="00023031"/>
    <w:rsid w:val="0002497F"/>
    <w:rsid w:val="00025028"/>
    <w:rsid w:val="00026A66"/>
    <w:rsid w:val="0003032C"/>
    <w:rsid w:val="00030E9E"/>
    <w:rsid w:val="000326BF"/>
    <w:rsid w:val="00032C88"/>
    <w:rsid w:val="00032DD8"/>
    <w:rsid w:val="0003354E"/>
    <w:rsid w:val="0003749D"/>
    <w:rsid w:val="00040C2D"/>
    <w:rsid w:val="0004225C"/>
    <w:rsid w:val="00045861"/>
    <w:rsid w:val="00045BE0"/>
    <w:rsid w:val="00051A8F"/>
    <w:rsid w:val="00056086"/>
    <w:rsid w:val="000565D9"/>
    <w:rsid w:val="00056D97"/>
    <w:rsid w:val="00062603"/>
    <w:rsid w:val="0006492D"/>
    <w:rsid w:val="000656A8"/>
    <w:rsid w:val="000678AC"/>
    <w:rsid w:val="00076A1A"/>
    <w:rsid w:val="000803DD"/>
    <w:rsid w:val="00081D1F"/>
    <w:rsid w:val="00081FD7"/>
    <w:rsid w:val="00084ADA"/>
    <w:rsid w:val="00086990"/>
    <w:rsid w:val="00086D4F"/>
    <w:rsid w:val="00093F70"/>
    <w:rsid w:val="0009752F"/>
    <w:rsid w:val="000A0879"/>
    <w:rsid w:val="000A7804"/>
    <w:rsid w:val="000B2214"/>
    <w:rsid w:val="000B353E"/>
    <w:rsid w:val="000B51EF"/>
    <w:rsid w:val="000B63F6"/>
    <w:rsid w:val="000B676F"/>
    <w:rsid w:val="000B6A33"/>
    <w:rsid w:val="000B6AF8"/>
    <w:rsid w:val="000B7039"/>
    <w:rsid w:val="000B7D6A"/>
    <w:rsid w:val="000C0ABE"/>
    <w:rsid w:val="000C1A52"/>
    <w:rsid w:val="000C22DD"/>
    <w:rsid w:val="000C4C05"/>
    <w:rsid w:val="000C5DB1"/>
    <w:rsid w:val="000C5FDE"/>
    <w:rsid w:val="000C66D4"/>
    <w:rsid w:val="000C7756"/>
    <w:rsid w:val="000D0929"/>
    <w:rsid w:val="000D421D"/>
    <w:rsid w:val="000D5429"/>
    <w:rsid w:val="000D66EC"/>
    <w:rsid w:val="000E28C1"/>
    <w:rsid w:val="000E4E6A"/>
    <w:rsid w:val="000E5174"/>
    <w:rsid w:val="000F0CE7"/>
    <w:rsid w:val="000F17B1"/>
    <w:rsid w:val="000F20E4"/>
    <w:rsid w:val="000F2A40"/>
    <w:rsid w:val="000F49EE"/>
    <w:rsid w:val="000F5747"/>
    <w:rsid w:val="000F6718"/>
    <w:rsid w:val="000F6DCA"/>
    <w:rsid w:val="000F7316"/>
    <w:rsid w:val="001013A8"/>
    <w:rsid w:val="00101AEB"/>
    <w:rsid w:val="00101B14"/>
    <w:rsid w:val="00102255"/>
    <w:rsid w:val="00102985"/>
    <w:rsid w:val="001120A1"/>
    <w:rsid w:val="00116575"/>
    <w:rsid w:val="00124415"/>
    <w:rsid w:val="0012504F"/>
    <w:rsid w:val="001276C2"/>
    <w:rsid w:val="00130F12"/>
    <w:rsid w:val="00132357"/>
    <w:rsid w:val="00132E76"/>
    <w:rsid w:val="00133548"/>
    <w:rsid w:val="001340AE"/>
    <w:rsid w:val="00134A3E"/>
    <w:rsid w:val="00135FBD"/>
    <w:rsid w:val="0013627D"/>
    <w:rsid w:val="001419AE"/>
    <w:rsid w:val="001424D0"/>
    <w:rsid w:val="00142C2C"/>
    <w:rsid w:val="00144495"/>
    <w:rsid w:val="001447E0"/>
    <w:rsid w:val="001452DC"/>
    <w:rsid w:val="00146C78"/>
    <w:rsid w:val="001472E2"/>
    <w:rsid w:val="00147E4C"/>
    <w:rsid w:val="001518C2"/>
    <w:rsid w:val="00151EB0"/>
    <w:rsid w:val="00153945"/>
    <w:rsid w:val="001544AC"/>
    <w:rsid w:val="001553B2"/>
    <w:rsid w:val="00156EE3"/>
    <w:rsid w:val="00157BDB"/>
    <w:rsid w:val="00160029"/>
    <w:rsid w:val="001616EB"/>
    <w:rsid w:val="00161933"/>
    <w:rsid w:val="001645B5"/>
    <w:rsid w:val="001657DD"/>
    <w:rsid w:val="00165981"/>
    <w:rsid w:val="00166576"/>
    <w:rsid w:val="001679AA"/>
    <w:rsid w:val="00180168"/>
    <w:rsid w:val="00180260"/>
    <w:rsid w:val="0018105A"/>
    <w:rsid w:val="00181B8B"/>
    <w:rsid w:val="00184685"/>
    <w:rsid w:val="00185852"/>
    <w:rsid w:val="00190600"/>
    <w:rsid w:val="00192AF2"/>
    <w:rsid w:val="00193402"/>
    <w:rsid w:val="00193864"/>
    <w:rsid w:val="00195926"/>
    <w:rsid w:val="001A6B56"/>
    <w:rsid w:val="001A7DF3"/>
    <w:rsid w:val="001B03E6"/>
    <w:rsid w:val="001B0B38"/>
    <w:rsid w:val="001B3971"/>
    <w:rsid w:val="001B4D23"/>
    <w:rsid w:val="001B5CF7"/>
    <w:rsid w:val="001B6250"/>
    <w:rsid w:val="001B6AEA"/>
    <w:rsid w:val="001B6F42"/>
    <w:rsid w:val="001B7063"/>
    <w:rsid w:val="001C0846"/>
    <w:rsid w:val="001C0D23"/>
    <w:rsid w:val="001C1EDB"/>
    <w:rsid w:val="001C24AD"/>
    <w:rsid w:val="001C322E"/>
    <w:rsid w:val="001C5E2B"/>
    <w:rsid w:val="001C6058"/>
    <w:rsid w:val="001D0051"/>
    <w:rsid w:val="001D35F8"/>
    <w:rsid w:val="001D41D9"/>
    <w:rsid w:val="001D54FF"/>
    <w:rsid w:val="001E0BCE"/>
    <w:rsid w:val="001E1A50"/>
    <w:rsid w:val="001E3136"/>
    <w:rsid w:val="001E3F08"/>
    <w:rsid w:val="001E529B"/>
    <w:rsid w:val="001E6B06"/>
    <w:rsid w:val="001E6D4A"/>
    <w:rsid w:val="001E7789"/>
    <w:rsid w:val="001F3190"/>
    <w:rsid w:val="001F3D23"/>
    <w:rsid w:val="001F5A38"/>
    <w:rsid w:val="001F6876"/>
    <w:rsid w:val="001F6E9C"/>
    <w:rsid w:val="001F7F83"/>
    <w:rsid w:val="00200EE3"/>
    <w:rsid w:val="002013C2"/>
    <w:rsid w:val="00202D15"/>
    <w:rsid w:val="0020357F"/>
    <w:rsid w:val="00204FC9"/>
    <w:rsid w:val="002054B0"/>
    <w:rsid w:val="00207111"/>
    <w:rsid w:val="00210EE8"/>
    <w:rsid w:val="00212319"/>
    <w:rsid w:val="00214DD9"/>
    <w:rsid w:val="00215791"/>
    <w:rsid w:val="00216C5A"/>
    <w:rsid w:val="00220C44"/>
    <w:rsid w:val="00221DA5"/>
    <w:rsid w:val="0022611D"/>
    <w:rsid w:val="00226832"/>
    <w:rsid w:val="002271AE"/>
    <w:rsid w:val="002275EF"/>
    <w:rsid w:val="00227F78"/>
    <w:rsid w:val="0023170C"/>
    <w:rsid w:val="00233943"/>
    <w:rsid w:val="002347A7"/>
    <w:rsid w:val="00235695"/>
    <w:rsid w:val="00235D0C"/>
    <w:rsid w:val="00236F4B"/>
    <w:rsid w:val="00237BB5"/>
    <w:rsid w:val="00241D88"/>
    <w:rsid w:val="0024222E"/>
    <w:rsid w:val="00242E38"/>
    <w:rsid w:val="00245836"/>
    <w:rsid w:val="00245C02"/>
    <w:rsid w:val="00246D3B"/>
    <w:rsid w:val="00252D24"/>
    <w:rsid w:val="002578E2"/>
    <w:rsid w:val="00265649"/>
    <w:rsid w:val="002663A1"/>
    <w:rsid w:val="002703C9"/>
    <w:rsid w:val="0027193F"/>
    <w:rsid w:val="00271F96"/>
    <w:rsid w:val="00272986"/>
    <w:rsid w:val="0027361E"/>
    <w:rsid w:val="00273C05"/>
    <w:rsid w:val="00275157"/>
    <w:rsid w:val="002769C7"/>
    <w:rsid w:val="002776F2"/>
    <w:rsid w:val="00277E11"/>
    <w:rsid w:val="002805E3"/>
    <w:rsid w:val="002826D4"/>
    <w:rsid w:val="00282D58"/>
    <w:rsid w:val="00283BB9"/>
    <w:rsid w:val="002846E5"/>
    <w:rsid w:val="00286696"/>
    <w:rsid w:val="00290B53"/>
    <w:rsid w:val="002924E0"/>
    <w:rsid w:val="00294D28"/>
    <w:rsid w:val="002960C9"/>
    <w:rsid w:val="002973DB"/>
    <w:rsid w:val="0029773D"/>
    <w:rsid w:val="002A326D"/>
    <w:rsid w:val="002A422A"/>
    <w:rsid w:val="002A62DA"/>
    <w:rsid w:val="002A670D"/>
    <w:rsid w:val="002B75F8"/>
    <w:rsid w:val="002C49C0"/>
    <w:rsid w:val="002C6C8E"/>
    <w:rsid w:val="002D3C29"/>
    <w:rsid w:val="002D3E3A"/>
    <w:rsid w:val="002D5025"/>
    <w:rsid w:val="002D7AC7"/>
    <w:rsid w:val="002E2A1D"/>
    <w:rsid w:val="002E312C"/>
    <w:rsid w:val="002E40EE"/>
    <w:rsid w:val="002E5967"/>
    <w:rsid w:val="002F023F"/>
    <w:rsid w:val="002F0A52"/>
    <w:rsid w:val="002F1586"/>
    <w:rsid w:val="002F65CC"/>
    <w:rsid w:val="00300166"/>
    <w:rsid w:val="003016C9"/>
    <w:rsid w:val="003036FE"/>
    <w:rsid w:val="00303F39"/>
    <w:rsid w:val="00307683"/>
    <w:rsid w:val="00311875"/>
    <w:rsid w:val="00314B93"/>
    <w:rsid w:val="003159DA"/>
    <w:rsid w:val="0032360D"/>
    <w:rsid w:val="003238AF"/>
    <w:rsid w:val="00332BF3"/>
    <w:rsid w:val="00333866"/>
    <w:rsid w:val="00334D76"/>
    <w:rsid w:val="00336D1C"/>
    <w:rsid w:val="0033743E"/>
    <w:rsid w:val="00337444"/>
    <w:rsid w:val="00337A41"/>
    <w:rsid w:val="00341BF2"/>
    <w:rsid w:val="00345E6C"/>
    <w:rsid w:val="00351360"/>
    <w:rsid w:val="003518D1"/>
    <w:rsid w:val="003542C4"/>
    <w:rsid w:val="00356E1E"/>
    <w:rsid w:val="0035719A"/>
    <w:rsid w:val="00360F6F"/>
    <w:rsid w:val="00361C58"/>
    <w:rsid w:val="003678E6"/>
    <w:rsid w:val="0037138A"/>
    <w:rsid w:val="00371C7E"/>
    <w:rsid w:val="00372576"/>
    <w:rsid w:val="00372AFB"/>
    <w:rsid w:val="00373230"/>
    <w:rsid w:val="00373693"/>
    <w:rsid w:val="00373D01"/>
    <w:rsid w:val="00373E84"/>
    <w:rsid w:val="003745D8"/>
    <w:rsid w:val="003770CA"/>
    <w:rsid w:val="00380358"/>
    <w:rsid w:val="00382727"/>
    <w:rsid w:val="00383E37"/>
    <w:rsid w:val="0038650D"/>
    <w:rsid w:val="00386D26"/>
    <w:rsid w:val="0039133D"/>
    <w:rsid w:val="00392B41"/>
    <w:rsid w:val="00392D97"/>
    <w:rsid w:val="003939B9"/>
    <w:rsid w:val="003A1416"/>
    <w:rsid w:val="003A1D5C"/>
    <w:rsid w:val="003A493F"/>
    <w:rsid w:val="003A5198"/>
    <w:rsid w:val="003A53B9"/>
    <w:rsid w:val="003A69BD"/>
    <w:rsid w:val="003B2D8A"/>
    <w:rsid w:val="003B5762"/>
    <w:rsid w:val="003C2A56"/>
    <w:rsid w:val="003C7D1B"/>
    <w:rsid w:val="003D0278"/>
    <w:rsid w:val="003D0FEE"/>
    <w:rsid w:val="003D2093"/>
    <w:rsid w:val="003D27F4"/>
    <w:rsid w:val="003D52B4"/>
    <w:rsid w:val="003D65A6"/>
    <w:rsid w:val="003D6656"/>
    <w:rsid w:val="003D7667"/>
    <w:rsid w:val="003E0EF4"/>
    <w:rsid w:val="003E5063"/>
    <w:rsid w:val="003E5654"/>
    <w:rsid w:val="003E5F9C"/>
    <w:rsid w:val="003F02E4"/>
    <w:rsid w:val="003F4A92"/>
    <w:rsid w:val="003F6EA9"/>
    <w:rsid w:val="003F728D"/>
    <w:rsid w:val="003F77D0"/>
    <w:rsid w:val="004009B7"/>
    <w:rsid w:val="004022EF"/>
    <w:rsid w:val="00403941"/>
    <w:rsid w:val="00403CBD"/>
    <w:rsid w:val="004053C2"/>
    <w:rsid w:val="0040555E"/>
    <w:rsid w:val="00405D8E"/>
    <w:rsid w:val="00406A53"/>
    <w:rsid w:val="00406AB4"/>
    <w:rsid w:val="00410B62"/>
    <w:rsid w:val="00411BAC"/>
    <w:rsid w:val="00412125"/>
    <w:rsid w:val="004151FE"/>
    <w:rsid w:val="00415780"/>
    <w:rsid w:val="00416E44"/>
    <w:rsid w:val="004200EF"/>
    <w:rsid w:val="00420C60"/>
    <w:rsid w:val="004210FA"/>
    <w:rsid w:val="00421DFB"/>
    <w:rsid w:val="00427475"/>
    <w:rsid w:val="00427FA1"/>
    <w:rsid w:val="004311EC"/>
    <w:rsid w:val="004366A6"/>
    <w:rsid w:val="0044020F"/>
    <w:rsid w:val="004420D2"/>
    <w:rsid w:val="00444552"/>
    <w:rsid w:val="004455C6"/>
    <w:rsid w:val="00446B37"/>
    <w:rsid w:val="00447B32"/>
    <w:rsid w:val="00451322"/>
    <w:rsid w:val="004515E3"/>
    <w:rsid w:val="00454782"/>
    <w:rsid w:val="00455399"/>
    <w:rsid w:val="00455E9E"/>
    <w:rsid w:val="00457EB3"/>
    <w:rsid w:val="0046012E"/>
    <w:rsid w:val="0046014E"/>
    <w:rsid w:val="004610D9"/>
    <w:rsid w:val="0046363E"/>
    <w:rsid w:val="00463CF4"/>
    <w:rsid w:val="00466237"/>
    <w:rsid w:val="00467024"/>
    <w:rsid w:val="00472BAE"/>
    <w:rsid w:val="0047461C"/>
    <w:rsid w:val="00476015"/>
    <w:rsid w:val="00480161"/>
    <w:rsid w:val="00481023"/>
    <w:rsid w:val="004818DF"/>
    <w:rsid w:val="00483FDB"/>
    <w:rsid w:val="004865C4"/>
    <w:rsid w:val="00486654"/>
    <w:rsid w:val="00491611"/>
    <w:rsid w:val="00494B28"/>
    <w:rsid w:val="00495F83"/>
    <w:rsid w:val="00496CF5"/>
    <w:rsid w:val="00496EA7"/>
    <w:rsid w:val="004972F6"/>
    <w:rsid w:val="004A0432"/>
    <w:rsid w:val="004A0456"/>
    <w:rsid w:val="004A2046"/>
    <w:rsid w:val="004A4A8C"/>
    <w:rsid w:val="004A4BFB"/>
    <w:rsid w:val="004A50BF"/>
    <w:rsid w:val="004A5346"/>
    <w:rsid w:val="004A7219"/>
    <w:rsid w:val="004A78B7"/>
    <w:rsid w:val="004B5CAD"/>
    <w:rsid w:val="004D1EAC"/>
    <w:rsid w:val="004D5046"/>
    <w:rsid w:val="004E0192"/>
    <w:rsid w:val="004E0CCC"/>
    <w:rsid w:val="004E2298"/>
    <w:rsid w:val="004E4266"/>
    <w:rsid w:val="004E437D"/>
    <w:rsid w:val="004E5654"/>
    <w:rsid w:val="004E77FF"/>
    <w:rsid w:val="004F2CA5"/>
    <w:rsid w:val="004F2CF0"/>
    <w:rsid w:val="004F563D"/>
    <w:rsid w:val="004F5ABE"/>
    <w:rsid w:val="004F6950"/>
    <w:rsid w:val="004F6DBF"/>
    <w:rsid w:val="00500DA4"/>
    <w:rsid w:val="00501454"/>
    <w:rsid w:val="00503C29"/>
    <w:rsid w:val="00505110"/>
    <w:rsid w:val="00506A7A"/>
    <w:rsid w:val="005077E2"/>
    <w:rsid w:val="00507D5C"/>
    <w:rsid w:val="00510EC0"/>
    <w:rsid w:val="005122E1"/>
    <w:rsid w:val="00512E5E"/>
    <w:rsid w:val="0051328C"/>
    <w:rsid w:val="0051378C"/>
    <w:rsid w:val="00513D2C"/>
    <w:rsid w:val="00514D28"/>
    <w:rsid w:val="00514EC4"/>
    <w:rsid w:val="00521B3F"/>
    <w:rsid w:val="00522B17"/>
    <w:rsid w:val="00522EFC"/>
    <w:rsid w:val="00524B12"/>
    <w:rsid w:val="00524BEC"/>
    <w:rsid w:val="0052574A"/>
    <w:rsid w:val="00526669"/>
    <w:rsid w:val="00526F34"/>
    <w:rsid w:val="00530A8B"/>
    <w:rsid w:val="00530E00"/>
    <w:rsid w:val="0053103C"/>
    <w:rsid w:val="00532E72"/>
    <w:rsid w:val="00537988"/>
    <w:rsid w:val="00546A83"/>
    <w:rsid w:val="005509D1"/>
    <w:rsid w:val="00551C66"/>
    <w:rsid w:val="00551DAA"/>
    <w:rsid w:val="0055317F"/>
    <w:rsid w:val="005536DE"/>
    <w:rsid w:val="00555269"/>
    <w:rsid w:val="00555703"/>
    <w:rsid w:val="005562B2"/>
    <w:rsid w:val="00556351"/>
    <w:rsid w:val="0055641F"/>
    <w:rsid w:val="005604D1"/>
    <w:rsid w:val="00561B5B"/>
    <w:rsid w:val="00561D20"/>
    <w:rsid w:val="00561F59"/>
    <w:rsid w:val="0056223D"/>
    <w:rsid w:val="00563546"/>
    <w:rsid w:val="00563AC1"/>
    <w:rsid w:val="00564802"/>
    <w:rsid w:val="00570AB2"/>
    <w:rsid w:val="00571A6F"/>
    <w:rsid w:val="00573688"/>
    <w:rsid w:val="00573A0D"/>
    <w:rsid w:val="00574DD9"/>
    <w:rsid w:val="00576E36"/>
    <w:rsid w:val="00577A54"/>
    <w:rsid w:val="005840A2"/>
    <w:rsid w:val="00584187"/>
    <w:rsid w:val="00585072"/>
    <w:rsid w:val="00586A48"/>
    <w:rsid w:val="00587AA7"/>
    <w:rsid w:val="005909E8"/>
    <w:rsid w:val="005947DB"/>
    <w:rsid w:val="00594D63"/>
    <w:rsid w:val="0059714C"/>
    <w:rsid w:val="005A05CB"/>
    <w:rsid w:val="005A06F6"/>
    <w:rsid w:val="005A1077"/>
    <w:rsid w:val="005A2F31"/>
    <w:rsid w:val="005A534E"/>
    <w:rsid w:val="005A5C00"/>
    <w:rsid w:val="005B0219"/>
    <w:rsid w:val="005B09B5"/>
    <w:rsid w:val="005B2B68"/>
    <w:rsid w:val="005B38F8"/>
    <w:rsid w:val="005B75D7"/>
    <w:rsid w:val="005C1384"/>
    <w:rsid w:val="005C14E1"/>
    <w:rsid w:val="005C1E30"/>
    <w:rsid w:val="005C32E9"/>
    <w:rsid w:val="005C59AE"/>
    <w:rsid w:val="005D0206"/>
    <w:rsid w:val="005D1BCF"/>
    <w:rsid w:val="005D2F4D"/>
    <w:rsid w:val="005D445D"/>
    <w:rsid w:val="005D4C25"/>
    <w:rsid w:val="005E00C3"/>
    <w:rsid w:val="005E10C0"/>
    <w:rsid w:val="005E46EF"/>
    <w:rsid w:val="005E5992"/>
    <w:rsid w:val="005F314F"/>
    <w:rsid w:val="005F4682"/>
    <w:rsid w:val="005F4846"/>
    <w:rsid w:val="005F736F"/>
    <w:rsid w:val="0060217C"/>
    <w:rsid w:val="00604D79"/>
    <w:rsid w:val="00605BBB"/>
    <w:rsid w:val="00614577"/>
    <w:rsid w:val="006149DE"/>
    <w:rsid w:val="00614EDE"/>
    <w:rsid w:val="006152E2"/>
    <w:rsid w:val="0061595A"/>
    <w:rsid w:val="00617925"/>
    <w:rsid w:val="00622BB4"/>
    <w:rsid w:val="00623839"/>
    <w:rsid w:val="00624421"/>
    <w:rsid w:val="00624B4C"/>
    <w:rsid w:val="00625FFD"/>
    <w:rsid w:val="00626AA3"/>
    <w:rsid w:val="00630ED5"/>
    <w:rsid w:val="00632A33"/>
    <w:rsid w:val="00635198"/>
    <w:rsid w:val="00635C61"/>
    <w:rsid w:val="0063633F"/>
    <w:rsid w:val="00636BDC"/>
    <w:rsid w:val="00636F99"/>
    <w:rsid w:val="00637774"/>
    <w:rsid w:val="00637CE6"/>
    <w:rsid w:val="00637DEB"/>
    <w:rsid w:val="006404BE"/>
    <w:rsid w:val="00640B95"/>
    <w:rsid w:val="00644A43"/>
    <w:rsid w:val="00644E79"/>
    <w:rsid w:val="006506E1"/>
    <w:rsid w:val="00650A74"/>
    <w:rsid w:val="006510F8"/>
    <w:rsid w:val="0065127D"/>
    <w:rsid w:val="00652D51"/>
    <w:rsid w:val="0065365E"/>
    <w:rsid w:val="00655844"/>
    <w:rsid w:val="006619DB"/>
    <w:rsid w:val="0066263D"/>
    <w:rsid w:val="00662D1E"/>
    <w:rsid w:val="00663557"/>
    <w:rsid w:val="0066426E"/>
    <w:rsid w:val="006660FC"/>
    <w:rsid w:val="006707A5"/>
    <w:rsid w:val="00671920"/>
    <w:rsid w:val="00675C68"/>
    <w:rsid w:val="0067728D"/>
    <w:rsid w:val="00677C5E"/>
    <w:rsid w:val="006800BC"/>
    <w:rsid w:val="00684824"/>
    <w:rsid w:val="0068640F"/>
    <w:rsid w:val="00692D8B"/>
    <w:rsid w:val="00695CBB"/>
    <w:rsid w:val="006A1592"/>
    <w:rsid w:val="006A205E"/>
    <w:rsid w:val="006A247D"/>
    <w:rsid w:val="006A3C96"/>
    <w:rsid w:val="006A617E"/>
    <w:rsid w:val="006A6EF5"/>
    <w:rsid w:val="006A7202"/>
    <w:rsid w:val="006A792F"/>
    <w:rsid w:val="006B043A"/>
    <w:rsid w:val="006B2123"/>
    <w:rsid w:val="006B2B98"/>
    <w:rsid w:val="006C3C71"/>
    <w:rsid w:val="006C502E"/>
    <w:rsid w:val="006D2E7F"/>
    <w:rsid w:val="006D4E2A"/>
    <w:rsid w:val="006D694F"/>
    <w:rsid w:val="006E441F"/>
    <w:rsid w:val="006F0191"/>
    <w:rsid w:val="006F0B46"/>
    <w:rsid w:val="006F5447"/>
    <w:rsid w:val="006F7D0C"/>
    <w:rsid w:val="00700072"/>
    <w:rsid w:val="00700E2C"/>
    <w:rsid w:val="007013B4"/>
    <w:rsid w:val="0070184D"/>
    <w:rsid w:val="00702B7D"/>
    <w:rsid w:val="007050BD"/>
    <w:rsid w:val="00711DFF"/>
    <w:rsid w:val="007121CF"/>
    <w:rsid w:val="00712A8C"/>
    <w:rsid w:val="007139BA"/>
    <w:rsid w:val="007151AA"/>
    <w:rsid w:val="0071659D"/>
    <w:rsid w:val="007167AA"/>
    <w:rsid w:val="00717833"/>
    <w:rsid w:val="0071797F"/>
    <w:rsid w:val="00721E2B"/>
    <w:rsid w:val="00722509"/>
    <w:rsid w:val="00724565"/>
    <w:rsid w:val="00724B57"/>
    <w:rsid w:val="00724C48"/>
    <w:rsid w:val="0072644A"/>
    <w:rsid w:val="00726DEC"/>
    <w:rsid w:val="007308A9"/>
    <w:rsid w:val="00732539"/>
    <w:rsid w:val="00732FD1"/>
    <w:rsid w:val="00735C37"/>
    <w:rsid w:val="0074309D"/>
    <w:rsid w:val="00746761"/>
    <w:rsid w:val="00750266"/>
    <w:rsid w:val="0075124D"/>
    <w:rsid w:val="00755354"/>
    <w:rsid w:val="00755521"/>
    <w:rsid w:val="00756E0F"/>
    <w:rsid w:val="00762966"/>
    <w:rsid w:val="00763850"/>
    <w:rsid w:val="00764002"/>
    <w:rsid w:val="00766137"/>
    <w:rsid w:val="00767C65"/>
    <w:rsid w:val="0077065F"/>
    <w:rsid w:val="00772075"/>
    <w:rsid w:val="007731D8"/>
    <w:rsid w:val="007741E8"/>
    <w:rsid w:val="0077429B"/>
    <w:rsid w:val="00776E59"/>
    <w:rsid w:val="007802CF"/>
    <w:rsid w:val="007803D7"/>
    <w:rsid w:val="00780FF7"/>
    <w:rsid w:val="007857D6"/>
    <w:rsid w:val="0078601E"/>
    <w:rsid w:val="00790CEC"/>
    <w:rsid w:val="0079543E"/>
    <w:rsid w:val="00795C40"/>
    <w:rsid w:val="007A5064"/>
    <w:rsid w:val="007A663B"/>
    <w:rsid w:val="007B0587"/>
    <w:rsid w:val="007B0A79"/>
    <w:rsid w:val="007B5599"/>
    <w:rsid w:val="007B7C1B"/>
    <w:rsid w:val="007C29BC"/>
    <w:rsid w:val="007C5746"/>
    <w:rsid w:val="007C711E"/>
    <w:rsid w:val="007C712B"/>
    <w:rsid w:val="007C7C1B"/>
    <w:rsid w:val="007D1CBD"/>
    <w:rsid w:val="007D612C"/>
    <w:rsid w:val="007D7C93"/>
    <w:rsid w:val="007E0BB2"/>
    <w:rsid w:val="007E1147"/>
    <w:rsid w:val="007E3017"/>
    <w:rsid w:val="007E67D4"/>
    <w:rsid w:val="007F1C50"/>
    <w:rsid w:val="007F2AC7"/>
    <w:rsid w:val="007F4F6B"/>
    <w:rsid w:val="00804383"/>
    <w:rsid w:val="00805AF7"/>
    <w:rsid w:val="00806D08"/>
    <w:rsid w:val="00812FB8"/>
    <w:rsid w:val="00815CCA"/>
    <w:rsid w:val="00816F84"/>
    <w:rsid w:val="0082028B"/>
    <w:rsid w:val="008212C0"/>
    <w:rsid w:val="00822A0E"/>
    <w:rsid w:val="00826156"/>
    <w:rsid w:val="00833745"/>
    <w:rsid w:val="008337D1"/>
    <w:rsid w:val="00835B6B"/>
    <w:rsid w:val="00837368"/>
    <w:rsid w:val="00842F83"/>
    <w:rsid w:val="008438B4"/>
    <w:rsid w:val="00845267"/>
    <w:rsid w:val="00851229"/>
    <w:rsid w:val="008516C6"/>
    <w:rsid w:val="008524AB"/>
    <w:rsid w:val="008527E5"/>
    <w:rsid w:val="00853CE9"/>
    <w:rsid w:val="00857649"/>
    <w:rsid w:val="00857E94"/>
    <w:rsid w:val="0086163A"/>
    <w:rsid w:val="008621A3"/>
    <w:rsid w:val="0086440F"/>
    <w:rsid w:val="00865CC8"/>
    <w:rsid w:val="008669EB"/>
    <w:rsid w:val="008674BB"/>
    <w:rsid w:val="00867EAD"/>
    <w:rsid w:val="008716F6"/>
    <w:rsid w:val="008721EE"/>
    <w:rsid w:val="00872761"/>
    <w:rsid w:val="00875656"/>
    <w:rsid w:val="00875D2B"/>
    <w:rsid w:val="00876CA8"/>
    <w:rsid w:val="00877B17"/>
    <w:rsid w:val="00877B56"/>
    <w:rsid w:val="008807A9"/>
    <w:rsid w:val="008808B6"/>
    <w:rsid w:val="00882188"/>
    <w:rsid w:val="00882B25"/>
    <w:rsid w:val="00883822"/>
    <w:rsid w:val="00884109"/>
    <w:rsid w:val="00896B63"/>
    <w:rsid w:val="008A3983"/>
    <w:rsid w:val="008A5033"/>
    <w:rsid w:val="008A56EE"/>
    <w:rsid w:val="008A63BC"/>
    <w:rsid w:val="008A6729"/>
    <w:rsid w:val="008B1FC0"/>
    <w:rsid w:val="008B4534"/>
    <w:rsid w:val="008B4B32"/>
    <w:rsid w:val="008B572E"/>
    <w:rsid w:val="008B5766"/>
    <w:rsid w:val="008B5FE1"/>
    <w:rsid w:val="008B7912"/>
    <w:rsid w:val="008C410D"/>
    <w:rsid w:val="008C47E9"/>
    <w:rsid w:val="008C62CE"/>
    <w:rsid w:val="008C6BAA"/>
    <w:rsid w:val="008D25FD"/>
    <w:rsid w:val="008D275A"/>
    <w:rsid w:val="008E153C"/>
    <w:rsid w:val="008E4740"/>
    <w:rsid w:val="008E4943"/>
    <w:rsid w:val="008F0C5C"/>
    <w:rsid w:val="008F31E3"/>
    <w:rsid w:val="008F4638"/>
    <w:rsid w:val="008F58FA"/>
    <w:rsid w:val="009003AA"/>
    <w:rsid w:val="009006E5"/>
    <w:rsid w:val="009020BB"/>
    <w:rsid w:val="00906B04"/>
    <w:rsid w:val="0090751F"/>
    <w:rsid w:val="0091429A"/>
    <w:rsid w:val="00914AED"/>
    <w:rsid w:val="00914FBD"/>
    <w:rsid w:val="009177B2"/>
    <w:rsid w:val="00917C81"/>
    <w:rsid w:val="0092126F"/>
    <w:rsid w:val="0092336D"/>
    <w:rsid w:val="00925292"/>
    <w:rsid w:val="00925DF1"/>
    <w:rsid w:val="009274CF"/>
    <w:rsid w:val="00931AD6"/>
    <w:rsid w:val="00931F62"/>
    <w:rsid w:val="00933C6B"/>
    <w:rsid w:val="009342F4"/>
    <w:rsid w:val="00935263"/>
    <w:rsid w:val="00937F65"/>
    <w:rsid w:val="009431C6"/>
    <w:rsid w:val="009457C3"/>
    <w:rsid w:val="00946226"/>
    <w:rsid w:val="00947363"/>
    <w:rsid w:val="0095152A"/>
    <w:rsid w:val="009518A7"/>
    <w:rsid w:val="009527E0"/>
    <w:rsid w:val="00953769"/>
    <w:rsid w:val="009543E0"/>
    <w:rsid w:val="0095442C"/>
    <w:rsid w:val="00954A70"/>
    <w:rsid w:val="009552F5"/>
    <w:rsid w:val="00955D87"/>
    <w:rsid w:val="00960B94"/>
    <w:rsid w:val="00960EE1"/>
    <w:rsid w:val="00962E03"/>
    <w:rsid w:val="00964523"/>
    <w:rsid w:val="00964766"/>
    <w:rsid w:val="00966E50"/>
    <w:rsid w:val="00966EC2"/>
    <w:rsid w:val="009711CB"/>
    <w:rsid w:val="009721B1"/>
    <w:rsid w:val="00972FB9"/>
    <w:rsid w:val="00975770"/>
    <w:rsid w:val="00976D18"/>
    <w:rsid w:val="00983B2C"/>
    <w:rsid w:val="00983B86"/>
    <w:rsid w:val="00984350"/>
    <w:rsid w:val="00985ECE"/>
    <w:rsid w:val="00990D18"/>
    <w:rsid w:val="00997A3B"/>
    <w:rsid w:val="009A2DCA"/>
    <w:rsid w:val="009A4C5A"/>
    <w:rsid w:val="009B3F49"/>
    <w:rsid w:val="009B4627"/>
    <w:rsid w:val="009B544A"/>
    <w:rsid w:val="009B6CEC"/>
    <w:rsid w:val="009B7182"/>
    <w:rsid w:val="009B7D3E"/>
    <w:rsid w:val="009C1E93"/>
    <w:rsid w:val="009C33C1"/>
    <w:rsid w:val="009C4356"/>
    <w:rsid w:val="009C520C"/>
    <w:rsid w:val="009D09C9"/>
    <w:rsid w:val="009D13CC"/>
    <w:rsid w:val="009D3AA3"/>
    <w:rsid w:val="009D582B"/>
    <w:rsid w:val="009E17D3"/>
    <w:rsid w:val="009E6017"/>
    <w:rsid w:val="009E704D"/>
    <w:rsid w:val="009F2D37"/>
    <w:rsid w:val="009F4D32"/>
    <w:rsid w:val="00A003D2"/>
    <w:rsid w:val="00A03563"/>
    <w:rsid w:val="00A03A44"/>
    <w:rsid w:val="00A03C41"/>
    <w:rsid w:val="00A10029"/>
    <w:rsid w:val="00A15741"/>
    <w:rsid w:val="00A16496"/>
    <w:rsid w:val="00A176DF"/>
    <w:rsid w:val="00A22682"/>
    <w:rsid w:val="00A263A2"/>
    <w:rsid w:val="00A26A99"/>
    <w:rsid w:val="00A26E14"/>
    <w:rsid w:val="00A30397"/>
    <w:rsid w:val="00A316AD"/>
    <w:rsid w:val="00A32175"/>
    <w:rsid w:val="00A328AD"/>
    <w:rsid w:val="00A3447A"/>
    <w:rsid w:val="00A3586A"/>
    <w:rsid w:val="00A37D81"/>
    <w:rsid w:val="00A400CF"/>
    <w:rsid w:val="00A407BD"/>
    <w:rsid w:val="00A42184"/>
    <w:rsid w:val="00A45C28"/>
    <w:rsid w:val="00A45D44"/>
    <w:rsid w:val="00A47B31"/>
    <w:rsid w:val="00A5039A"/>
    <w:rsid w:val="00A51229"/>
    <w:rsid w:val="00A51934"/>
    <w:rsid w:val="00A51F24"/>
    <w:rsid w:val="00A55429"/>
    <w:rsid w:val="00A55DAA"/>
    <w:rsid w:val="00A6190F"/>
    <w:rsid w:val="00A62DA2"/>
    <w:rsid w:val="00A64686"/>
    <w:rsid w:val="00A66553"/>
    <w:rsid w:val="00A672C1"/>
    <w:rsid w:val="00A6776E"/>
    <w:rsid w:val="00A70E56"/>
    <w:rsid w:val="00A71653"/>
    <w:rsid w:val="00A72EE2"/>
    <w:rsid w:val="00A7394A"/>
    <w:rsid w:val="00A743B9"/>
    <w:rsid w:val="00A750DA"/>
    <w:rsid w:val="00A754F9"/>
    <w:rsid w:val="00A8074A"/>
    <w:rsid w:val="00A82215"/>
    <w:rsid w:val="00A87000"/>
    <w:rsid w:val="00A91313"/>
    <w:rsid w:val="00A973A8"/>
    <w:rsid w:val="00AA18F2"/>
    <w:rsid w:val="00AA5CFA"/>
    <w:rsid w:val="00AB0D54"/>
    <w:rsid w:val="00AB0D67"/>
    <w:rsid w:val="00AB15EA"/>
    <w:rsid w:val="00AB339A"/>
    <w:rsid w:val="00AB58B7"/>
    <w:rsid w:val="00AB599C"/>
    <w:rsid w:val="00AB6DBB"/>
    <w:rsid w:val="00AB7320"/>
    <w:rsid w:val="00AB785B"/>
    <w:rsid w:val="00AC1F9C"/>
    <w:rsid w:val="00AC30C0"/>
    <w:rsid w:val="00AC317E"/>
    <w:rsid w:val="00AC3642"/>
    <w:rsid w:val="00AC3E07"/>
    <w:rsid w:val="00AC4378"/>
    <w:rsid w:val="00AC642E"/>
    <w:rsid w:val="00AE261D"/>
    <w:rsid w:val="00AE2AE3"/>
    <w:rsid w:val="00AE40FF"/>
    <w:rsid w:val="00AE4E42"/>
    <w:rsid w:val="00AE6A77"/>
    <w:rsid w:val="00AE710A"/>
    <w:rsid w:val="00AE7EFB"/>
    <w:rsid w:val="00AF1587"/>
    <w:rsid w:val="00AF35BB"/>
    <w:rsid w:val="00AF502E"/>
    <w:rsid w:val="00AF70D4"/>
    <w:rsid w:val="00AF75C6"/>
    <w:rsid w:val="00B006F7"/>
    <w:rsid w:val="00B0087D"/>
    <w:rsid w:val="00B03590"/>
    <w:rsid w:val="00B03F56"/>
    <w:rsid w:val="00B04B36"/>
    <w:rsid w:val="00B05995"/>
    <w:rsid w:val="00B060F4"/>
    <w:rsid w:val="00B06C60"/>
    <w:rsid w:val="00B1022A"/>
    <w:rsid w:val="00B110FB"/>
    <w:rsid w:val="00B12923"/>
    <w:rsid w:val="00B14676"/>
    <w:rsid w:val="00B1513A"/>
    <w:rsid w:val="00B16CF5"/>
    <w:rsid w:val="00B173DB"/>
    <w:rsid w:val="00B2279F"/>
    <w:rsid w:val="00B24B96"/>
    <w:rsid w:val="00B25BE9"/>
    <w:rsid w:val="00B30027"/>
    <w:rsid w:val="00B30F52"/>
    <w:rsid w:val="00B31868"/>
    <w:rsid w:val="00B3232F"/>
    <w:rsid w:val="00B33209"/>
    <w:rsid w:val="00B34A56"/>
    <w:rsid w:val="00B3639E"/>
    <w:rsid w:val="00B3675A"/>
    <w:rsid w:val="00B36985"/>
    <w:rsid w:val="00B40EA5"/>
    <w:rsid w:val="00B50BC0"/>
    <w:rsid w:val="00B50FB1"/>
    <w:rsid w:val="00B63DEA"/>
    <w:rsid w:val="00B64688"/>
    <w:rsid w:val="00B64EEF"/>
    <w:rsid w:val="00B65384"/>
    <w:rsid w:val="00B656AA"/>
    <w:rsid w:val="00B65BAA"/>
    <w:rsid w:val="00B67626"/>
    <w:rsid w:val="00B67BF3"/>
    <w:rsid w:val="00B67E9A"/>
    <w:rsid w:val="00B702DC"/>
    <w:rsid w:val="00B703CE"/>
    <w:rsid w:val="00B71D4F"/>
    <w:rsid w:val="00B73C4C"/>
    <w:rsid w:val="00B7488B"/>
    <w:rsid w:val="00B757D9"/>
    <w:rsid w:val="00B758CA"/>
    <w:rsid w:val="00B77FB1"/>
    <w:rsid w:val="00B802C9"/>
    <w:rsid w:val="00B80CBF"/>
    <w:rsid w:val="00B80E01"/>
    <w:rsid w:val="00B821B8"/>
    <w:rsid w:val="00B846B9"/>
    <w:rsid w:val="00B852CD"/>
    <w:rsid w:val="00B853B7"/>
    <w:rsid w:val="00B8594E"/>
    <w:rsid w:val="00B86AC5"/>
    <w:rsid w:val="00B9056F"/>
    <w:rsid w:val="00B90719"/>
    <w:rsid w:val="00B90843"/>
    <w:rsid w:val="00B91F09"/>
    <w:rsid w:val="00B94CE4"/>
    <w:rsid w:val="00B95835"/>
    <w:rsid w:val="00B976CC"/>
    <w:rsid w:val="00BA2F43"/>
    <w:rsid w:val="00BA3690"/>
    <w:rsid w:val="00BA52D1"/>
    <w:rsid w:val="00BA55AF"/>
    <w:rsid w:val="00BA6521"/>
    <w:rsid w:val="00BC224F"/>
    <w:rsid w:val="00BC2CA7"/>
    <w:rsid w:val="00BC5019"/>
    <w:rsid w:val="00BC52E1"/>
    <w:rsid w:val="00BC691E"/>
    <w:rsid w:val="00BC69AC"/>
    <w:rsid w:val="00BC7098"/>
    <w:rsid w:val="00BC70CE"/>
    <w:rsid w:val="00BC7592"/>
    <w:rsid w:val="00BC7A98"/>
    <w:rsid w:val="00BD0D97"/>
    <w:rsid w:val="00BD28EE"/>
    <w:rsid w:val="00BD59E4"/>
    <w:rsid w:val="00BD6FC0"/>
    <w:rsid w:val="00BD7286"/>
    <w:rsid w:val="00BE0879"/>
    <w:rsid w:val="00BE3A31"/>
    <w:rsid w:val="00BE3F30"/>
    <w:rsid w:val="00BE4A15"/>
    <w:rsid w:val="00BE53B6"/>
    <w:rsid w:val="00BE5D81"/>
    <w:rsid w:val="00BE7C38"/>
    <w:rsid w:val="00BF009B"/>
    <w:rsid w:val="00BF214D"/>
    <w:rsid w:val="00BF2ECC"/>
    <w:rsid w:val="00BF3EF0"/>
    <w:rsid w:val="00BF450A"/>
    <w:rsid w:val="00BF4714"/>
    <w:rsid w:val="00BF60FE"/>
    <w:rsid w:val="00BF62B9"/>
    <w:rsid w:val="00C00FE6"/>
    <w:rsid w:val="00C02969"/>
    <w:rsid w:val="00C029FF"/>
    <w:rsid w:val="00C06EC2"/>
    <w:rsid w:val="00C07DD6"/>
    <w:rsid w:val="00C12357"/>
    <w:rsid w:val="00C1250A"/>
    <w:rsid w:val="00C13F57"/>
    <w:rsid w:val="00C155AC"/>
    <w:rsid w:val="00C170F3"/>
    <w:rsid w:val="00C17AF3"/>
    <w:rsid w:val="00C17CC8"/>
    <w:rsid w:val="00C2038E"/>
    <w:rsid w:val="00C21581"/>
    <w:rsid w:val="00C21EE1"/>
    <w:rsid w:val="00C221C2"/>
    <w:rsid w:val="00C2442A"/>
    <w:rsid w:val="00C24835"/>
    <w:rsid w:val="00C2573A"/>
    <w:rsid w:val="00C26867"/>
    <w:rsid w:val="00C26E68"/>
    <w:rsid w:val="00C30E1A"/>
    <w:rsid w:val="00C3100F"/>
    <w:rsid w:val="00C314EA"/>
    <w:rsid w:val="00C423AD"/>
    <w:rsid w:val="00C44033"/>
    <w:rsid w:val="00C44767"/>
    <w:rsid w:val="00C503CB"/>
    <w:rsid w:val="00C5144A"/>
    <w:rsid w:val="00C51952"/>
    <w:rsid w:val="00C528E8"/>
    <w:rsid w:val="00C52B62"/>
    <w:rsid w:val="00C530A8"/>
    <w:rsid w:val="00C6095A"/>
    <w:rsid w:val="00C6443B"/>
    <w:rsid w:val="00C6524A"/>
    <w:rsid w:val="00C659C8"/>
    <w:rsid w:val="00C66F77"/>
    <w:rsid w:val="00C74721"/>
    <w:rsid w:val="00C74AAE"/>
    <w:rsid w:val="00C75F7C"/>
    <w:rsid w:val="00C76F91"/>
    <w:rsid w:val="00C80500"/>
    <w:rsid w:val="00C80F92"/>
    <w:rsid w:val="00C82C66"/>
    <w:rsid w:val="00C840B4"/>
    <w:rsid w:val="00C87563"/>
    <w:rsid w:val="00C90A68"/>
    <w:rsid w:val="00C923E0"/>
    <w:rsid w:val="00C9702C"/>
    <w:rsid w:val="00C977F6"/>
    <w:rsid w:val="00CA03AC"/>
    <w:rsid w:val="00CA05A8"/>
    <w:rsid w:val="00CA0E90"/>
    <w:rsid w:val="00CA45E0"/>
    <w:rsid w:val="00CA5735"/>
    <w:rsid w:val="00CB0AD9"/>
    <w:rsid w:val="00CB1DE6"/>
    <w:rsid w:val="00CB1EDA"/>
    <w:rsid w:val="00CB210A"/>
    <w:rsid w:val="00CB232C"/>
    <w:rsid w:val="00CB3CC0"/>
    <w:rsid w:val="00CB5472"/>
    <w:rsid w:val="00CB5CEE"/>
    <w:rsid w:val="00CB6E37"/>
    <w:rsid w:val="00CC1266"/>
    <w:rsid w:val="00CC2E44"/>
    <w:rsid w:val="00CC36B0"/>
    <w:rsid w:val="00CC3858"/>
    <w:rsid w:val="00CC3F2D"/>
    <w:rsid w:val="00CC4F69"/>
    <w:rsid w:val="00CC5CA9"/>
    <w:rsid w:val="00CC6119"/>
    <w:rsid w:val="00CC6DFB"/>
    <w:rsid w:val="00CD41A2"/>
    <w:rsid w:val="00CE0E7B"/>
    <w:rsid w:val="00CE1EB4"/>
    <w:rsid w:val="00CE2133"/>
    <w:rsid w:val="00CE28CB"/>
    <w:rsid w:val="00CE3067"/>
    <w:rsid w:val="00CE403A"/>
    <w:rsid w:val="00CE4C8B"/>
    <w:rsid w:val="00CE5237"/>
    <w:rsid w:val="00CE57A5"/>
    <w:rsid w:val="00CE5C35"/>
    <w:rsid w:val="00CE61C2"/>
    <w:rsid w:val="00CE6C42"/>
    <w:rsid w:val="00CE738A"/>
    <w:rsid w:val="00CF15FA"/>
    <w:rsid w:val="00CF525C"/>
    <w:rsid w:val="00D01761"/>
    <w:rsid w:val="00D0255C"/>
    <w:rsid w:val="00D04418"/>
    <w:rsid w:val="00D051F9"/>
    <w:rsid w:val="00D06E21"/>
    <w:rsid w:val="00D10E54"/>
    <w:rsid w:val="00D1107F"/>
    <w:rsid w:val="00D12019"/>
    <w:rsid w:val="00D154B5"/>
    <w:rsid w:val="00D15A84"/>
    <w:rsid w:val="00D15F67"/>
    <w:rsid w:val="00D2198D"/>
    <w:rsid w:val="00D22F8A"/>
    <w:rsid w:val="00D238BA"/>
    <w:rsid w:val="00D2513D"/>
    <w:rsid w:val="00D25D66"/>
    <w:rsid w:val="00D317FB"/>
    <w:rsid w:val="00D31B7F"/>
    <w:rsid w:val="00D34006"/>
    <w:rsid w:val="00D3401E"/>
    <w:rsid w:val="00D37081"/>
    <w:rsid w:val="00D4062E"/>
    <w:rsid w:val="00D4104F"/>
    <w:rsid w:val="00D43F56"/>
    <w:rsid w:val="00D44C10"/>
    <w:rsid w:val="00D45DED"/>
    <w:rsid w:val="00D46AC0"/>
    <w:rsid w:val="00D54041"/>
    <w:rsid w:val="00D55A01"/>
    <w:rsid w:val="00D56CFF"/>
    <w:rsid w:val="00D617F1"/>
    <w:rsid w:val="00D62178"/>
    <w:rsid w:val="00D6234F"/>
    <w:rsid w:val="00D639C4"/>
    <w:rsid w:val="00D63C88"/>
    <w:rsid w:val="00D66E97"/>
    <w:rsid w:val="00D76E74"/>
    <w:rsid w:val="00D810F3"/>
    <w:rsid w:val="00D831E3"/>
    <w:rsid w:val="00D85575"/>
    <w:rsid w:val="00D910C9"/>
    <w:rsid w:val="00D919A4"/>
    <w:rsid w:val="00D93818"/>
    <w:rsid w:val="00D94F21"/>
    <w:rsid w:val="00D95C8F"/>
    <w:rsid w:val="00D963F7"/>
    <w:rsid w:val="00DA1BB7"/>
    <w:rsid w:val="00DA6B42"/>
    <w:rsid w:val="00DB0AD8"/>
    <w:rsid w:val="00DB1BAC"/>
    <w:rsid w:val="00DB2FF1"/>
    <w:rsid w:val="00DB524F"/>
    <w:rsid w:val="00DC1598"/>
    <w:rsid w:val="00DC38FB"/>
    <w:rsid w:val="00DC3AFA"/>
    <w:rsid w:val="00DC42F6"/>
    <w:rsid w:val="00DD0760"/>
    <w:rsid w:val="00DD0D2E"/>
    <w:rsid w:val="00DD7273"/>
    <w:rsid w:val="00DD775B"/>
    <w:rsid w:val="00DE055F"/>
    <w:rsid w:val="00DE1148"/>
    <w:rsid w:val="00DE3294"/>
    <w:rsid w:val="00DE48D7"/>
    <w:rsid w:val="00DE58E3"/>
    <w:rsid w:val="00DE6193"/>
    <w:rsid w:val="00DF1CF5"/>
    <w:rsid w:val="00DF235D"/>
    <w:rsid w:val="00DF7CBD"/>
    <w:rsid w:val="00E00F02"/>
    <w:rsid w:val="00E04BD9"/>
    <w:rsid w:val="00E050F6"/>
    <w:rsid w:val="00E05FE6"/>
    <w:rsid w:val="00E112A4"/>
    <w:rsid w:val="00E11925"/>
    <w:rsid w:val="00E130B1"/>
    <w:rsid w:val="00E15E45"/>
    <w:rsid w:val="00E177F0"/>
    <w:rsid w:val="00E17ECE"/>
    <w:rsid w:val="00E17F64"/>
    <w:rsid w:val="00E24EC6"/>
    <w:rsid w:val="00E25E33"/>
    <w:rsid w:val="00E26584"/>
    <w:rsid w:val="00E32DCA"/>
    <w:rsid w:val="00E33562"/>
    <w:rsid w:val="00E4045A"/>
    <w:rsid w:val="00E41981"/>
    <w:rsid w:val="00E41EB4"/>
    <w:rsid w:val="00E43C36"/>
    <w:rsid w:val="00E44AC7"/>
    <w:rsid w:val="00E44F74"/>
    <w:rsid w:val="00E45045"/>
    <w:rsid w:val="00E45AFB"/>
    <w:rsid w:val="00E46DC5"/>
    <w:rsid w:val="00E54A7E"/>
    <w:rsid w:val="00E57357"/>
    <w:rsid w:val="00E57B51"/>
    <w:rsid w:val="00E57FC6"/>
    <w:rsid w:val="00E60672"/>
    <w:rsid w:val="00E61FBE"/>
    <w:rsid w:val="00E620DC"/>
    <w:rsid w:val="00E62B34"/>
    <w:rsid w:val="00E642EC"/>
    <w:rsid w:val="00E6438A"/>
    <w:rsid w:val="00E6491E"/>
    <w:rsid w:val="00E66063"/>
    <w:rsid w:val="00E7185E"/>
    <w:rsid w:val="00E7198C"/>
    <w:rsid w:val="00E74BAD"/>
    <w:rsid w:val="00E81EE4"/>
    <w:rsid w:val="00E84753"/>
    <w:rsid w:val="00E850D0"/>
    <w:rsid w:val="00E87A5C"/>
    <w:rsid w:val="00E91F9F"/>
    <w:rsid w:val="00E92143"/>
    <w:rsid w:val="00E92FB8"/>
    <w:rsid w:val="00E9437F"/>
    <w:rsid w:val="00E945A0"/>
    <w:rsid w:val="00E960A1"/>
    <w:rsid w:val="00EA1CC5"/>
    <w:rsid w:val="00EA37F0"/>
    <w:rsid w:val="00EA4506"/>
    <w:rsid w:val="00EA79BF"/>
    <w:rsid w:val="00EA7A12"/>
    <w:rsid w:val="00EA7FCB"/>
    <w:rsid w:val="00EB0A0C"/>
    <w:rsid w:val="00EB4683"/>
    <w:rsid w:val="00EB4ABE"/>
    <w:rsid w:val="00EB7554"/>
    <w:rsid w:val="00EC00F6"/>
    <w:rsid w:val="00EC073E"/>
    <w:rsid w:val="00EC1C97"/>
    <w:rsid w:val="00EC31A8"/>
    <w:rsid w:val="00EC4697"/>
    <w:rsid w:val="00EC4C1F"/>
    <w:rsid w:val="00EC5028"/>
    <w:rsid w:val="00EC6E16"/>
    <w:rsid w:val="00ED22E4"/>
    <w:rsid w:val="00ED3DE9"/>
    <w:rsid w:val="00ED3F52"/>
    <w:rsid w:val="00EE0600"/>
    <w:rsid w:val="00EE0ADB"/>
    <w:rsid w:val="00EE2F28"/>
    <w:rsid w:val="00EE329E"/>
    <w:rsid w:val="00EE33AD"/>
    <w:rsid w:val="00EE45EB"/>
    <w:rsid w:val="00EE55A3"/>
    <w:rsid w:val="00EE5B42"/>
    <w:rsid w:val="00EE656A"/>
    <w:rsid w:val="00EE7F49"/>
    <w:rsid w:val="00EF0584"/>
    <w:rsid w:val="00EF0709"/>
    <w:rsid w:val="00EF2C4E"/>
    <w:rsid w:val="00EF40C1"/>
    <w:rsid w:val="00EF4750"/>
    <w:rsid w:val="00EF4EA3"/>
    <w:rsid w:val="00EF5911"/>
    <w:rsid w:val="00EF5F99"/>
    <w:rsid w:val="00EF7767"/>
    <w:rsid w:val="00EF7A7D"/>
    <w:rsid w:val="00F04052"/>
    <w:rsid w:val="00F05A31"/>
    <w:rsid w:val="00F06621"/>
    <w:rsid w:val="00F072F2"/>
    <w:rsid w:val="00F110E4"/>
    <w:rsid w:val="00F11F9E"/>
    <w:rsid w:val="00F13A60"/>
    <w:rsid w:val="00F1431B"/>
    <w:rsid w:val="00F2585F"/>
    <w:rsid w:val="00F26761"/>
    <w:rsid w:val="00F27EAF"/>
    <w:rsid w:val="00F30295"/>
    <w:rsid w:val="00F30A84"/>
    <w:rsid w:val="00F32F40"/>
    <w:rsid w:val="00F33FDE"/>
    <w:rsid w:val="00F36B2F"/>
    <w:rsid w:val="00F36F2A"/>
    <w:rsid w:val="00F37180"/>
    <w:rsid w:val="00F375FE"/>
    <w:rsid w:val="00F378BD"/>
    <w:rsid w:val="00F40399"/>
    <w:rsid w:val="00F4130F"/>
    <w:rsid w:val="00F41D13"/>
    <w:rsid w:val="00F42A2B"/>
    <w:rsid w:val="00F453F0"/>
    <w:rsid w:val="00F4591A"/>
    <w:rsid w:val="00F467EA"/>
    <w:rsid w:val="00F46A16"/>
    <w:rsid w:val="00F50445"/>
    <w:rsid w:val="00F5533C"/>
    <w:rsid w:val="00F557E3"/>
    <w:rsid w:val="00F55952"/>
    <w:rsid w:val="00F56FE8"/>
    <w:rsid w:val="00F623D2"/>
    <w:rsid w:val="00F679DE"/>
    <w:rsid w:val="00F700E5"/>
    <w:rsid w:val="00F7096F"/>
    <w:rsid w:val="00F71211"/>
    <w:rsid w:val="00F74EDE"/>
    <w:rsid w:val="00F752D8"/>
    <w:rsid w:val="00F75B64"/>
    <w:rsid w:val="00F82D48"/>
    <w:rsid w:val="00F84876"/>
    <w:rsid w:val="00F8624F"/>
    <w:rsid w:val="00F871AC"/>
    <w:rsid w:val="00F9039D"/>
    <w:rsid w:val="00F96450"/>
    <w:rsid w:val="00F9682F"/>
    <w:rsid w:val="00FA02C8"/>
    <w:rsid w:val="00FA0404"/>
    <w:rsid w:val="00FA178A"/>
    <w:rsid w:val="00FA1C11"/>
    <w:rsid w:val="00FA3526"/>
    <w:rsid w:val="00FA529B"/>
    <w:rsid w:val="00FA6EF6"/>
    <w:rsid w:val="00FB1981"/>
    <w:rsid w:val="00FB278E"/>
    <w:rsid w:val="00FB3C44"/>
    <w:rsid w:val="00FB5C57"/>
    <w:rsid w:val="00FC0AA2"/>
    <w:rsid w:val="00FC2720"/>
    <w:rsid w:val="00FC55B6"/>
    <w:rsid w:val="00FC7D44"/>
    <w:rsid w:val="00FD0F54"/>
    <w:rsid w:val="00FD22EC"/>
    <w:rsid w:val="00FD4FDF"/>
    <w:rsid w:val="00FD5979"/>
    <w:rsid w:val="00FD7184"/>
    <w:rsid w:val="00FD7770"/>
    <w:rsid w:val="00FD7B6C"/>
    <w:rsid w:val="00FE1DAE"/>
    <w:rsid w:val="00FE236B"/>
    <w:rsid w:val="00FE3041"/>
    <w:rsid w:val="00FE4173"/>
    <w:rsid w:val="00FE4D64"/>
    <w:rsid w:val="00FE530D"/>
    <w:rsid w:val="00FE54E5"/>
    <w:rsid w:val="00FE5DA0"/>
    <w:rsid w:val="00FE6CED"/>
    <w:rsid w:val="00FF354D"/>
    <w:rsid w:val="00FF4872"/>
    <w:rsid w:val="00FF5B45"/>
    <w:rsid w:val="00FF5E9C"/>
    <w:rsid w:val="00FF7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qFormat="1"/>
    <w:lsdException w:name="Default Paragraph Font" w:uiPriority="1"/>
    <w:lsdException w:name="Hyperlink" w:uiPriority="99"/>
    <w:lsdException w:name="Strong" w:uiPriority="22"/>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atentStyles>
  <w:style w:type="paragraph" w:default="1" w:styleId="Normale">
    <w:name w:val="Normal"/>
    <w:rsid w:val="00D43F56"/>
    <w:pPr>
      <w:jc w:val="both"/>
    </w:pPr>
    <w:rPr>
      <w:rFonts w:ascii="Century Gothic" w:hAnsi="Century Gothic"/>
      <w:sz w:val="22"/>
      <w:szCs w:val="24"/>
      <w:lang w:eastAsia="en-US"/>
    </w:rPr>
  </w:style>
  <w:style w:type="paragraph" w:styleId="Titolo1">
    <w:name w:val="heading 1"/>
    <w:basedOn w:val="Normale"/>
    <w:next w:val="Normale"/>
    <w:link w:val="Titolo1Carattere"/>
    <w:qFormat/>
    <w:rsid w:val="00865CC8"/>
    <w:pPr>
      <w:keepNext/>
      <w:pageBreakBefore/>
      <w:numPr>
        <w:numId w:val="5"/>
      </w:numPr>
      <w:spacing w:before="240" w:after="240"/>
      <w:outlineLvl w:val="0"/>
    </w:pPr>
    <w:rPr>
      <w:rFonts w:cs="Arial"/>
      <w:b/>
      <w:bCs/>
      <w:kern w:val="32"/>
      <w:sz w:val="32"/>
      <w:szCs w:val="32"/>
    </w:rPr>
  </w:style>
  <w:style w:type="paragraph" w:styleId="Titolo2">
    <w:name w:val="heading 2"/>
    <w:aliases w:val="H2,Attribute Heading 2,§,PARAGRAFO,CAPITOLO,2,2nd level,h2,Header 2,Arial 12 Fett Kursiv,Chapter Number/Appendix Letter,chn,Level 2 Topic Heading,rlhead2,Attribute Heading 21,(Alt+2),l2,Level 2 Head,l21,l22,l23,l24,l25,l211,l221,2 Heading,ah1,A"/>
    <w:basedOn w:val="Normale"/>
    <w:next w:val="Normale"/>
    <w:link w:val="Titolo2Carattere"/>
    <w:qFormat/>
    <w:rsid w:val="00FE54E5"/>
    <w:pPr>
      <w:keepNext/>
      <w:numPr>
        <w:ilvl w:val="1"/>
        <w:numId w:val="5"/>
      </w:numPr>
      <w:spacing w:before="240" w:after="60"/>
      <w:outlineLvl w:val="1"/>
    </w:pPr>
    <w:rPr>
      <w:rFonts w:cs="Courier New"/>
      <w:b/>
      <w:bCs/>
      <w:iCs/>
      <w:sz w:val="28"/>
      <w:szCs w:val="28"/>
    </w:rPr>
  </w:style>
  <w:style w:type="paragraph" w:styleId="Titolo3">
    <w:name w:val="heading 3"/>
    <w:aliases w:val="H3,h3,h31,h32,h33,h34,h35,h36,h37,h38,h39,h310,h311,h312,h313,h314,3rd level,Arial 12 Fett,Org Heading 1,3,summit,y,§§,l3,Level 3 Head,Titolo 3.gf,3m,sotto§,Paragraaf,head 3,header3,head 31,header31,head 32,header32,head 33,header33,3 Heading,e"/>
    <w:basedOn w:val="Titolo2"/>
    <w:next w:val="Normale"/>
    <w:link w:val="Titolo3Carattere"/>
    <w:qFormat/>
    <w:rsid w:val="00EC00F6"/>
    <w:pPr>
      <w:numPr>
        <w:ilvl w:val="2"/>
      </w:numPr>
      <w:spacing w:after="120"/>
      <w:jc w:val="left"/>
      <w:outlineLvl w:val="2"/>
    </w:pPr>
    <w:rPr>
      <w:sz w:val="26"/>
    </w:rPr>
  </w:style>
  <w:style w:type="paragraph" w:styleId="Titolo4">
    <w:name w:val="heading 4"/>
    <w:aliases w:val="Titolo4,H4,h4,First Subheading,Titolo 4.gf,a.,Map Title,titolo 4,Unterunterabschnitt,4,t4,prov,4Th,Tit4,CGEY Titolo 4,H41,H42,H43,H44,H45,H46,H47,H48,H49,H410,H411,H421,H431,H441,H451,H461,H471,H481,H491,H4101,H412,H413,H414,H415,H416,H417,d,E"/>
    <w:basedOn w:val="Normale"/>
    <w:next w:val="Normale"/>
    <w:link w:val="Titolo4Carattere"/>
    <w:qFormat/>
    <w:rsid w:val="002A62DA"/>
    <w:pPr>
      <w:keepNext/>
      <w:numPr>
        <w:ilvl w:val="3"/>
        <w:numId w:val="5"/>
      </w:numPr>
      <w:spacing w:before="240" w:after="60"/>
      <w:outlineLvl w:val="3"/>
    </w:pPr>
    <w:rPr>
      <w:b/>
      <w:bCs/>
      <w:sz w:val="24"/>
      <w:szCs w:val="28"/>
    </w:rPr>
  </w:style>
  <w:style w:type="paragraph" w:styleId="Titolo5">
    <w:name w:val="heading 5"/>
    <w:aliases w:val="Titolo5,H5,tit5,t5,h5,Block Label,Tempo Heading 5,Tit5,5 sub-bullet,sb,Ref Heading 2,rh2,Second Subheading,Ref Heading 21,rh21,H51,h51,Second Subheading1,Ref Heading 22,rh22,H52,Ref Heading 23,rh23,H53,h52,Second Subheading2,Ref Heading 24,rh24"/>
    <w:basedOn w:val="Normale"/>
    <w:next w:val="Normale"/>
    <w:link w:val="Titolo5Carattere"/>
    <w:qFormat/>
    <w:rsid w:val="00865CC8"/>
    <w:pPr>
      <w:numPr>
        <w:ilvl w:val="4"/>
        <w:numId w:val="5"/>
      </w:numPr>
      <w:spacing w:before="240" w:after="60"/>
      <w:outlineLvl w:val="4"/>
    </w:pPr>
    <w:rPr>
      <w:b/>
      <w:bCs/>
      <w:i/>
      <w:iCs/>
      <w:szCs w:val="26"/>
    </w:r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qFormat/>
    <w:pPr>
      <w:numPr>
        <w:ilvl w:val="5"/>
        <w:numId w:val="5"/>
      </w:numPr>
      <w:spacing w:before="240" w:after="60"/>
      <w:outlineLvl w:val="5"/>
    </w:pPr>
    <w:rPr>
      <w:rFonts w:ascii="Times New Roman" w:hAnsi="Times New Roman"/>
      <w:b/>
      <w:bCs/>
      <w:szCs w:val="22"/>
    </w:r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pPr>
      <w:numPr>
        <w:ilvl w:val="6"/>
        <w:numId w:val="5"/>
      </w:numPr>
      <w:spacing w:before="240" w:after="60"/>
      <w:outlineLvl w:val="6"/>
    </w:pPr>
    <w:rPr>
      <w:rFonts w:ascii="Times New Roman" w:hAnsi="Times New Roman"/>
    </w:rPr>
  </w:style>
  <w:style w:type="paragraph" w:styleId="Titolo8">
    <w:name w:val="heading 8"/>
    <w:aliases w:val="h8,ASAPHeading 8,Enzo,ITT t8,PA Appendix Minor,Center Bold,Inhaltsverz.,Do Not Use2,poi,action,ctp,Caption text (page-wide),8,FigureTitle,Condition,requirement,req2,req,81,FigureTitle1,Condition1,requirement1,req21,req4,82,FigureTitle2"/>
    <w:basedOn w:val="Normale"/>
    <w:next w:val="Normale"/>
    <w:link w:val="Titolo8Carattere"/>
    <w:qFormat/>
    <w:rsid w:val="00210EE8"/>
    <w:pPr>
      <w:numPr>
        <w:ilvl w:val="7"/>
        <w:numId w:val="5"/>
      </w:numPr>
      <w:outlineLvl w:val="7"/>
    </w:pPr>
  </w:style>
  <w:style w:type="paragraph" w:styleId="Titolo9">
    <w:name w:val="heading 9"/>
    <w:aliases w:val="App Heading,h9,ASAPHeading 9,Titre 10, progress, progress1, progress2, progress3, progress4, progress5, progress6, progress7, progress8,ITT t9,9,3Subchapter,Do Not Use1,progress,ctc,Caption text (column-wide),TableTitle,Cond'l Reqt.,rb,req1,91"/>
    <w:basedOn w:val="Normale"/>
    <w:next w:val="Normale"/>
    <w:pPr>
      <w:numPr>
        <w:ilvl w:val="8"/>
        <w:numId w:val="5"/>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qFormat/>
    <w:rsid w:val="00663557"/>
    <w:pPr>
      <w:suppressLineNumbers/>
      <w:suppressAutoHyphens/>
      <w:spacing w:before="120" w:after="120" w:line="276" w:lineRule="auto"/>
      <w:jc w:val="center"/>
    </w:pPr>
    <w:rPr>
      <w:rFonts w:ascii="Calibri" w:eastAsia="Times New Roman" w:hAnsi="Calibri" w:cs="Tahoma"/>
      <w:i/>
      <w:iCs/>
      <w:lang w:bidi="en-US"/>
    </w:rPr>
  </w:style>
  <w:style w:type="paragraph" w:customStyle="1" w:styleId="TabellaHeader">
    <w:name w:val="Tabella Header"/>
    <w:basedOn w:val="Normale"/>
    <w:semiHidden/>
    <w:pPr>
      <w:jc w:val="center"/>
    </w:pPr>
    <w:rPr>
      <w:rFonts w:eastAsia="Times New Roman"/>
      <w:b/>
      <w:bCs/>
      <w:szCs w:val="20"/>
    </w:rPr>
  </w:style>
  <w:style w:type="paragraph" w:customStyle="1" w:styleId="StileEsempioXML">
    <w:name w:val="Stile Esempio XML"/>
    <w:basedOn w:val="Normale"/>
    <w:qFormat/>
    <w:rsid w:val="008527E5"/>
    <w:pPr>
      <w:spacing w:after="120"/>
      <w:ind w:left="708"/>
      <w:jc w:val="left"/>
    </w:pPr>
    <w:rPr>
      <w:rFonts w:ascii="Courier New" w:eastAsia="Times New Roman" w:hAnsi="Courier New"/>
      <w:color w:val="0000FF"/>
      <w:sz w:val="20"/>
      <w:szCs w:val="20"/>
      <w:lang w:val="en-US" w:eastAsia="ko-KR"/>
    </w:rPr>
  </w:style>
  <w:style w:type="paragraph" w:styleId="Sommario1">
    <w:name w:val="toc 1"/>
    <w:basedOn w:val="Normale"/>
    <w:next w:val="Normale"/>
    <w:autoRedefine/>
    <w:uiPriority w:val="39"/>
    <w:rsid w:val="00635198"/>
    <w:rPr>
      <w:sz w:val="20"/>
    </w:rPr>
  </w:style>
  <w:style w:type="paragraph" w:styleId="Sommario2">
    <w:name w:val="toc 2"/>
    <w:basedOn w:val="Normale"/>
    <w:next w:val="Normale"/>
    <w:autoRedefine/>
    <w:uiPriority w:val="39"/>
    <w:rsid w:val="00635198"/>
    <w:pPr>
      <w:ind w:left="240"/>
    </w:pPr>
    <w:rPr>
      <w:sz w:val="20"/>
    </w:rPr>
  </w:style>
  <w:style w:type="paragraph" w:styleId="Sommario3">
    <w:name w:val="toc 3"/>
    <w:basedOn w:val="Normale"/>
    <w:next w:val="Normale"/>
    <w:autoRedefine/>
    <w:uiPriority w:val="39"/>
    <w:rsid w:val="00635198"/>
    <w:pPr>
      <w:ind w:left="480"/>
    </w:pPr>
    <w:rPr>
      <w:sz w:val="20"/>
    </w:rPr>
  </w:style>
  <w:style w:type="character" w:styleId="Collegamentoipertestuale">
    <w:name w:val="Hyperlink"/>
    <w:basedOn w:val="Carpredefinitoparagrafo"/>
    <w:uiPriority w:val="99"/>
    <w:rPr>
      <w:color w:val="0000FF"/>
      <w:u w:val="single"/>
    </w:rPr>
  </w:style>
  <w:style w:type="paragraph" w:styleId="Intestazione">
    <w:name w:val="header"/>
    <w:basedOn w:val="Normale"/>
    <w:pPr>
      <w:tabs>
        <w:tab w:val="center" w:pos="4819"/>
        <w:tab w:val="right" w:pos="9638"/>
      </w:tabs>
    </w:pPr>
  </w:style>
  <w:style w:type="paragraph" w:styleId="Testofumetto">
    <w:name w:val="Balloon Text"/>
    <w:basedOn w:val="Normale"/>
    <w:link w:val="TestofumettoCarattere"/>
    <w:semiHidden/>
    <w:rsid w:val="00CC2E44"/>
    <w:rPr>
      <w:rFonts w:ascii="Tahoma" w:hAnsi="Tahoma" w:cs="Tahoma"/>
      <w:sz w:val="16"/>
      <w:szCs w:val="16"/>
    </w:rPr>
  </w:style>
  <w:style w:type="paragraph" w:customStyle="1" w:styleId="copyright">
    <w:name w:val="copyright"/>
    <w:basedOn w:val="Normale"/>
    <w:semiHidden/>
    <w:pPr>
      <w:spacing w:before="100" w:beforeAutospacing="1" w:after="100" w:afterAutospacing="1"/>
    </w:pPr>
    <w:rPr>
      <w:rFonts w:ascii="Verdana" w:eastAsia="Times New Roman" w:hAnsi="Verdana"/>
      <w:sz w:val="14"/>
      <w:szCs w:val="14"/>
      <w:lang w:eastAsia="it-IT"/>
    </w:rPr>
  </w:style>
  <w:style w:type="paragraph" w:styleId="Mappadocumento">
    <w:name w:val="Document Map"/>
    <w:basedOn w:val="Normale"/>
    <w:semiHidden/>
    <w:rsid w:val="004204E2"/>
    <w:pPr>
      <w:shd w:val="clear" w:color="auto" w:fill="000080"/>
    </w:pPr>
    <w:rPr>
      <w:rFonts w:ascii="Tahoma" w:hAnsi="Tahoma" w:cs="Tahoma"/>
      <w:sz w:val="20"/>
      <w:szCs w:val="20"/>
    </w:rPr>
  </w:style>
  <w:style w:type="character" w:styleId="Rimandocommento">
    <w:name w:val="annotation reference"/>
    <w:basedOn w:val="Carpredefinitoparagrafo"/>
    <w:rsid w:val="008D7D91"/>
    <w:rPr>
      <w:sz w:val="16"/>
      <w:szCs w:val="16"/>
    </w:rPr>
  </w:style>
  <w:style w:type="paragraph" w:styleId="Testocommento">
    <w:name w:val="annotation text"/>
    <w:basedOn w:val="Normale"/>
    <w:link w:val="TestocommentoCarattere"/>
    <w:rsid w:val="008D7D91"/>
    <w:rPr>
      <w:sz w:val="20"/>
      <w:szCs w:val="20"/>
    </w:rPr>
  </w:style>
  <w:style w:type="paragraph" w:styleId="Soggettocommento">
    <w:name w:val="annotation subject"/>
    <w:basedOn w:val="Testocommento"/>
    <w:next w:val="Testocommento"/>
    <w:link w:val="SoggettocommentoCarattere"/>
    <w:rsid w:val="008D7D91"/>
    <w:rPr>
      <w:b/>
      <w:bCs/>
    </w:rPr>
  </w:style>
  <w:style w:type="table" w:styleId="Grigliatabella">
    <w:name w:val="Table Grid"/>
    <w:basedOn w:val="Tabellanormale"/>
    <w:rsid w:val="00F6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EF13EF"/>
    <w:rPr>
      <w:sz w:val="20"/>
      <w:szCs w:val="20"/>
    </w:rPr>
  </w:style>
  <w:style w:type="character" w:styleId="Rimandonotaapidipagina">
    <w:name w:val="footnote reference"/>
    <w:basedOn w:val="Carpredefinitoparagrafo"/>
    <w:rsid w:val="00EF13EF"/>
    <w:rPr>
      <w:vertAlign w:val="superscript"/>
    </w:rPr>
  </w:style>
  <w:style w:type="character" w:styleId="Enfasigrassetto">
    <w:name w:val="Strong"/>
    <w:basedOn w:val="Carpredefinitoparagrafo"/>
    <w:uiPriority w:val="22"/>
    <w:rsid w:val="0045425A"/>
    <w:rPr>
      <w:b/>
      <w:bCs/>
    </w:rPr>
  </w:style>
  <w:style w:type="character" w:styleId="Numeroriga">
    <w:name w:val="line number"/>
    <w:basedOn w:val="Carpredefinitoparagrafo"/>
    <w:rsid w:val="00E87196"/>
  </w:style>
  <w:style w:type="character" w:customStyle="1" w:styleId="WW8Num1z0">
    <w:name w:val="WW8Num1z0"/>
    <w:semiHidden/>
    <w:rsid w:val="00CD4BB5"/>
    <w:rPr>
      <w:rFonts w:ascii="Symbol" w:hAnsi="Symbol"/>
    </w:rPr>
  </w:style>
  <w:style w:type="character" w:customStyle="1" w:styleId="WW8Num11z0">
    <w:name w:val="WW8Num11z0"/>
    <w:semiHidden/>
    <w:rsid w:val="00CD4BB5"/>
    <w:rPr>
      <w:rFonts w:ascii="Symbol" w:hAnsi="Symbol"/>
    </w:rPr>
  </w:style>
  <w:style w:type="character" w:customStyle="1" w:styleId="WW8Num11z1">
    <w:name w:val="WW8Num11z1"/>
    <w:semiHidden/>
    <w:rsid w:val="00CD4BB5"/>
    <w:rPr>
      <w:rFonts w:ascii="Courier New" w:hAnsi="Courier New" w:cs="Courier New"/>
    </w:rPr>
  </w:style>
  <w:style w:type="character" w:customStyle="1" w:styleId="WW8Num11z2">
    <w:name w:val="WW8Num11z2"/>
    <w:semiHidden/>
    <w:rsid w:val="00CD4BB5"/>
    <w:rPr>
      <w:rFonts w:ascii="Wingdings" w:hAnsi="Wingdings"/>
    </w:rPr>
  </w:style>
  <w:style w:type="character" w:customStyle="1" w:styleId="WW8Num13z0">
    <w:name w:val="WW8Num13z0"/>
    <w:semiHidden/>
    <w:rsid w:val="00CD4BB5"/>
    <w:rPr>
      <w:rFonts w:ascii="Symbol" w:hAnsi="Symbol"/>
    </w:rPr>
  </w:style>
  <w:style w:type="character" w:customStyle="1" w:styleId="WW8Num13z1">
    <w:name w:val="WW8Num13z1"/>
    <w:semiHidden/>
    <w:rsid w:val="00CD4BB5"/>
    <w:rPr>
      <w:rFonts w:ascii="Courier New" w:hAnsi="Courier New"/>
    </w:rPr>
  </w:style>
  <w:style w:type="character" w:customStyle="1" w:styleId="WW8Num13z2">
    <w:name w:val="WW8Num13z2"/>
    <w:semiHidden/>
    <w:rsid w:val="00CD4BB5"/>
    <w:rPr>
      <w:rFonts w:ascii="Wingdings" w:hAnsi="Wingdings"/>
    </w:rPr>
  </w:style>
  <w:style w:type="character" w:customStyle="1" w:styleId="WW8Num14z0">
    <w:name w:val="WW8Num14z0"/>
    <w:semiHidden/>
    <w:rsid w:val="00CD4BB5"/>
    <w:rPr>
      <w:rFonts w:ascii="Symbol" w:hAnsi="Symbol"/>
    </w:rPr>
  </w:style>
  <w:style w:type="character" w:customStyle="1" w:styleId="WW8Num20z0">
    <w:name w:val="WW8Num20z0"/>
    <w:semiHidden/>
    <w:rsid w:val="00CD4BB5"/>
    <w:rPr>
      <w:rFonts w:ascii="Symbol" w:hAnsi="Symbol"/>
    </w:rPr>
  </w:style>
  <w:style w:type="character" w:customStyle="1" w:styleId="WW8Num20z1">
    <w:name w:val="WW8Num20z1"/>
    <w:semiHidden/>
    <w:rsid w:val="00CD4BB5"/>
    <w:rPr>
      <w:rFonts w:ascii="Courier New" w:hAnsi="Courier New" w:cs="Wingdings"/>
    </w:rPr>
  </w:style>
  <w:style w:type="character" w:customStyle="1" w:styleId="WW8Num20z2">
    <w:name w:val="WW8Num20z2"/>
    <w:semiHidden/>
    <w:rsid w:val="00CD4BB5"/>
    <w:rPr>
      <w:rFonts w:ascii="Wingdings" w:hAnsi="Wingdings"/>
    </w:rPr>
  </w:style>
  <w:style w:type="character" w:customStyle="1" w:styleId="WW8Num23z0">
    <w:name w:val="WW8Num23z0"/>
    <w:semiHidden/>
    <w:rsid w:val="00CD4BB5"/>
    <w:rPr>
      <w:rFonts w:ascii="Symbol" w:hAnsi="Symbol"/>
    </w:rPr>
  </w:style>
  <w:style w:type="character" w:customStyle="1" w:styleId="WW8Num24z0">
    <w:name w:val="WW8Num24z0"/>
    <w:semiHidden/>
    <w:rsid w:val="00CD4BB5"/>
    <w:rPr>
      <w:rFonts w:ascii="Symbol" w:hAnsi="Symbol"/>
    </w:rPr>
  </w:style>
  <w:style w:type="character" w:customStyle="1" w:styleId="WW8Num24z1">
    <w:name w:val="WW8Num24z1"/>
    <w:semiHidden/>
    <w:rsid w:val="00CD4BB5"/>
    <w:rPr>
      <w:rFonts w:ascii="Courier New" w:hAnsi="Courier New" w:cs="Courier New"/>
    </w:rPr>
  </w:style>
  <w:style w:type="character" w:customStyle="1" w:styleId="WW8Num24z2">
    <w:name w:val="WW8Num24z2"/>
    <w:semiHidden/>
    <w:rsid w:val="00CD4BB5"/>
    <w:rPr>
      <w:rFonts w:ascii="Wingdings" w:hAnsi="Wingdings"/>
    </w:rPr>
  </w:style>
  <w:style w:type="character" w:customStyle="1" w:styleId="WW8Num28z0">
    <w:name w:val="WW8Num28z0"/>
    <w:semiHidden/>
    <w:rsid w:val="00CD4BB5"/>
    <w:rPr>
      <w:rFonts w:ascii="Symbol" w:hAnsi="Symbol"/>
    </w:rPr>
  </w:style>
  <w:style w:type="character" w:customStyle="1" w:styleId="WW8Num29z0">
    <w:name w:val="WW8Num29z0"/>
    <w:semiHidden/>
    <w:rsid w:val="00CD4BB5"/>
    <w:rPr>
      <w:rFonts w:ascii="Symbol" w:hAnsi="Symbol"/>
    </w:rPr>
  </w:style>
  <w:style w:type="character" w:customStyle="1" w:styleId="WW8Num30z0">
    <w:name w:val="WW8Num30z0"/>
    <w:semiHidden/>
    <w:rsid w:val="00CD4BB5"/>
    <w:rPr>
      <w:rFonts w:ascii="Symbol" w:hAnsi="Symbol"/>
    </w:rPr>
  </w:style>
  <w:style w:type="character" w:customStyle="1" w:styleId="WW8Num31z0">
    <w:name w:val="WW8Num31z0"/>
    <w:semiHidden/>
    <w:rsid w:val="00CD4BB5"/>
    <w:rPr>
      <w:rFonts w:ascii="Symbol" w:hAnsi="Symbol"/>
    </w:rPr>
  </w:style>
  <w:style w:type="character" w:customStyle="1" w:styleId="WW8Num38z1">
    <w:name w:val="WW8Num38z1"/>
    <w:semiHidden/>
    <w:rsid w:val="00CD4BB5"/>
    <w:rPr>
      <w:b/>
      <w:bCs/>
      <w:color w:val="4F81BD"/>
      <w:sz w:val="26"/>
      <w:szCs w:val="26"/>
      <w:lang w:val="x-none" w:eastAsia="x-none" w:bidi="x-none"/>
    </w:rPr>
  </w:style>
  <w:style w:type="character" w:customStyle="1" w:styleId="WW8Num40z0">
    <w:name w:val="WW8Num40z0"/>
    <w:semiHidden/>
    <w:rsid w:val="00CD4BB5"/>
    <w:rPr>
      <w:rFonts w:ascii="Symbol" w:hAnsi="Symbol"/>
    </w:rPr>
  </w:style>
  <w:style w:type="character" w:customStyle="1" w:styleId="WW8Num42z0">
    <w:name w:val="WW8Num42z0"/>
    <w:semiHidden/>
    <w:rsid w:val="00CD4BB5"/>
    <w:rPr>
      <w:rFonts w:ascii="Symbol" w:hAnsi="Symbol"/>
    </w:rPr>
  </w:style>
  <w:style w:type="character" w:customStyle="1" w:styleId="WW8Num49z0">
    <w:name w:val="WW8Num49z0"/>
    <w:semiHidden/>
    <w:rsid w:val="00CD4BB5"/>
    <w:rPr>
      <w:rFonts w:ascii="Symbol" w:hAnsi="Symbol"/>
    </w:rPr>
  </w:style>
  <w:style w:type="character" w:customStyle="1" w:styleId="Carpredefinitoparagrafo2">
    <w:name w:val="Car. predefinito paragrafo2"/>
    <w:semiHidden/>
    <w:rsid w:val="00CD4BB5"/>
  </w:style>
  <w:style w:type="character" w:customStyle="1" w:styleId="Carpredefinitoparagrafo1">
    <w:name w:val="Car. predefinito paragrafo1"/>
    <w:semiHidden/>
    <w:rsid w:val="00CD4BB5"/>
  </w:style>
  <w:style w:type="character" w:customStyle="1" w:styleId="CarattereCarattere2">
    <w:name w:val="Carattere Carattere2"/>
    <w:basedOn w:val="Carpredefinitoparagrafo2"/>
    <w:semiHidden/>
    <w:rsid w:val="00CD4BB5"/>
    <w:rPr>
      <w:rFonts w:ascii="Calibri" w:eastAsia="Calibri" w:hAnsi="Calibri" w:cs="Calibri"/>
      <w:sz w:val="22"/>
      <w:szCs w:val="22"/>
      <w:lang w:val="it-IT"/>
    </w:rPr>
  </w:style>
  <w:style w:type="character" w:styleId="Numeropagina">
    <w:name w:val="page number"/>
    <w:basedOn w:val="Carpredefinitoparagrafo2"/>
    <w:rsid w:val="00CD4BB5"/>
  </w:style>
  <w:style w:type="character" w:customStyle="1" w:styleId="CarattereCarattere11">
    <w:name w:val="Carattere Carattere11"/>
    <w:basedOn w:val="Carpredefinitoparagrafo2"/>
    <w:semiHidden/>
    <w:rsid w:val="00CD4BB5"/>
    <w:rPr>
      <w:rFonts w:ascii="Cambria" w:hAnsi="Cambria"/>
      <w:b/>
      <w:bCs/>
      <w:color w:val="365F91"/>
      <w:sz w:val="28"/>
      <w:szCs w:val="28"/>
      <w:lang w:eastAsia="en-US" w:bidi="en-US"/>
    </w:rPr>
  </w:style>
  <w:style w:type="character" w:customStyle="1" w:styleId="CarattereCarattere10">
    <w:name w:val="Carattere Carattere10"/>
    <w:basedOn w:val="Carpredefinitoparagrafo2"/>
    <w:semiHidden/>
    <w:rsid w:val="00CD4BB5"/>
    <w:rPr>
      <w:rFonts w:ascii="Cambria" w:hAnsi="Cambria"/>
      <w:b/>
      <w:bCs/>
      <w:color w:val="4F81BD"/>
      <w:sz w:val="26"/>
      <w:szCs w:val="26"/>
      <w:lang w:eastAsia="en-US" w:bidi="en-US"/>
    </w:rPr>
  </w:style>
  <w:style w:type="character" w:customStyle="1" w:styleId="CarattereCarattere9">
    <w:name w:val="Carattere Carattere9"/>
    <w:basedOn w:val="Carpredefinitoparagrafo2"/>
    <w:semiHidden/>
    <w:rsid w:val="00CD4BB5"/>
    <w:rPr>
      <w:rFonts w:ascii="Cambria" w:hAnsi="Cambria"/>
      <w:b/>
      <w:bCs/>
      <w:color w:val="4F81BD"/>
      <w:sz w:val="22"/>
      <w:szCs w:val="22"/>
      <w:lang w:eastAsia="en-US" w:bidi="en-US"/>
    </w:rPr>
  </w:style>
  <w:style w:type="character" w:customStyle="1" w:styleId="CarattereCarattere8">
    <w:name w:val="Carattere Carattere8"/>
    <w:basedOn w:val="Carpredefinitoparagrafo2"/>
    <w:semiHidden/>
    <w:rsid w:val="00CD4BB5"/>
    <w:rPr>
      <w:rFonts w:ascii="Cambria" w:hAnsi="Cambria"/>
      <w:b/>
      <w:bCs/>
      <w:i/>
      <w:iCs/>
      <w:color w:val="4F81BD"/>
      <w:sz w:val="22"/>
      <w:szCs w:val="22"/>
      <w:lang w:eastAsia="en-US" w:bidi="en-US"/>
    </w:rPr>
  </w:style>
  <w:style w:type="character" w:customStyle="1" w:styleId="CarattereCarattere7">
    <w:name w:val="Carattere Carattere7"/>
    <w:basedOn w:val="Carpredefinitoparagrafo2"/>
    <w:semiHidden/>
    <w:rsid w:val="00CD4BB5"/>
    <w:rPr>
      <w:rFonts w:ascii="Cambria" w:hAnsi="Cambria"/>
      <w:color w:val="243F60"/>
      <w:sz w:val="22"/>
      <w:szCs w:val="22"/>
      <w:lang w:eastAsia="en-US" w:bidi="en-US"/>
    </w:rPr>
  </w:style>
  <w:style w:type="character" w:customStyle="1" w:styleId="CarattereCarattere6">
    <w:name w:val="Carattere Carattere6"/>
    <w:basedOn w:val="Carpredefinitoparagrafo2"/>
    <w:semiHidden/>
    <w:rsid w:val="00CD4BB5"/>
    <w:rPr>
      <w:rFonts w:ascii="Cambria" w:hAnsi="Cambria"/>
      <w:i/>
      <w:iCs/>
      <w:color w:val="243F60"/>
      <w:sz w:val="22"/>
      <w:szCs w:val="22"/>
      <w:lang w:eastAsia="en-US" w:bidi="en-US"/>
    </w:rPr>
  </w:style>
  <w:style w:type="character" w:customStyle="1" w:styleId="CarattereCarattere5">
    <w:name w:val="Carattere Carattere5"/>
    <w:basedOn w:val="Carpredefinitoparagrafo2"/>
    <w:semiHidden/>
    <w:rsid w:val="00CD4BB5"/>
    <w:rPr>
      <w:rFonts w:ascii="Cambria" w:hAnsi="Cambria"/>
      <w:i/>
      <w:iCs/>
      <w:color w:val="404040"/>
      <w:sz w:val="22"/>
      <w:szCs w:val="22"/>
      <w:lang w:eastAsia="en-US" w:bidi="en-US"/>
    </w:rPr>
  </w:style>
  <w:style w:type="character" w:customStyle="1" w:styleId="CarattereCarattere4">
    <w:name w:val="Carattere Carattere4"/>
    <w:basedOn w:val="Carpredefinitoparagrafo2"/>
    <w:semiHidden/>
    <w:rsid w:val="00CD4BB5"/>
    <w:rPr>
      <w:rFonts w:ascii="Cambria" w:hAnsi="Cambria"/>
      <w:color w:val="4F81BD"/>
      <w:lang w:eastAsia="en-US" w:bidi="en-US"/>
    </w:rPr>
  </w:style>
  <w:style w:type="character" w:customStyle="1" w:styleId="CarattereCarattere3">
    <w:name w:val="Carattere Carattere3"/>
    <w:basedOn w:val="Carpredefinitoparagrafo2"/>
    <w:semiHidden/>
    <w:rsid w:val="00CD4BB5"/>
    <w:rPr>
      <w:rFonts w:ascii="Cambria" w:hAnsi="Cambria"/>
      <w:i/>
      <w:iCs/>
      <w:color w:val="404040"/>
      <w:lang w:eastAsia="en-US" w:bidi="en-US"/>
    </w:rPr>
  </w:style>
  <w:style w:type="character" w:customStyle="1" w:styleId="CarattereCarattere1">
    <w:name w:val="Carattere Carattere1"/>
    <w:basedOn w:val="Carpredefinitoparagrafo2"/>
    <w:semiHidden/>
    <w:rsid w:val="00CD4BB5"/>
    <w:rPr>
      <w:rFonts w:ascii="Cambria" w:eastAsia="Times New Roman" w:hAnsi="Cambria" w:cs="Times New Roman"/>
      <w:color w:val="17365D"/>
      <w:spacing w:val="5"/>
      <w:kern w:val="1"/>
      <w:sz w:val="52"/>
      <w:szCs w:val="52"/>
    </w:rPr>
  </w:style>
  <w:style w:type="character" w:customStyle="1" w:styleId="CarattereCarattere">
    <w:name w:val="Carattere Carattere"/>
    <w:basedOn w:val="Carpredefinitoparagrafo2"/>
    <w:semiHidden/>
    <w:rsid w:val="00CD4BB5"/>
    <w:rPr>
      <w:rFonts w:ascii="Cambria" w:eastAsia="Times New Roman" w:hAnsi="Cambria" w:cs="Times New Roman"/>
      <w:i/>
      <w:iCs/>
      <w:color w:val="4F81BD"/>
      <w:spacing w:val="15"/>
      <w:sz w:val="24"/>
      <w:szCs w:val="24"/>
    </w:rPr>
  </w:style>
  <w:style w:type="character" w:styleId="Enfasicorsivo">
    <w:name w:val="Emphasis"/>
    <w:basedOn w:val="Carpredefinitoparagrafo2"/>
    <w:uiPriority w:val="20"/>
    <w:qFormat/>
    <w:rsid w:val="00CD4BB5"/>
    <w:rPr>
      <w:i/>
      <w:iCs/>
    </w:rPr>
  </w:style>
  <w:style w:type="character" w:customStyle="1" w:styleId="Grigliaacolori-Colore1Carattere">
    <w:name w:val="Griglia a colori - Colore 1 Carattere"/>
    <w:basedOn w:val="Carpredefinitoparagrafo2"/>
    <w:semiHidden/>
    <w:rsid w:val="00CD4BB5"/>
    <w:rPr>
      <w:i/>
      <w:iCs/>
      <w:color w:val="000000"/>
    </w:rPr>
  </w:style>
  <w:style w:type="character" w:customStyle="1" w:styleId="Sfondochiaro-Colore2Carattere">
    <w:name w:val="Sfondo chiaro - Colore 2 Carattere"/>
    <w:basedOn w:val="Carpredefinitoparagrafo2"/>
    <w:semiHidden/>
    <w:rsid w:val="00CD4BB5"/>
    <w:rPr>
      <w:b/>
      <w:bCs/>
      <w:i/>
      <w:iCs/>
      <w:color w:val="4F81BD"/>
    </w:rPr>
  </w:style>
  <w:style w:type="character" w:customStyle="1" w:styleId="Enfasidelicata1">
    <w:name w:val="Enfasi delicata1"/>
    <w:basedOn w:val="Carpredefinitoparagrafo2"/>
    <w:semiHidden/>
    <w:rsid w:val="00CD4BB5"/>
    <w:rPr>
      <w:i/>
      <w:iCs/>
      <w:color w:val="808080"/>
    </w:rPr>
  </w:style>
  <w:style w:type="character" w:customStyle="1" w:styleId="Enfasiintensa1">
    <w:name w:val="Enfasi intensa1"/>
    <w:basedOn w:val="Carpredefinitoparagrafo2"/>
    <w:semiHidden/>
    <w:rsid w:val="00CD4BB5"/>
    <w:rPr>
      <w:b/>
      <w:bCs/>
      <w:i/>
      <w:iCs/>
      <w:color w:val="4F81BD"/>
    </w:rPr>
  </w:style>
  <w:style w:type="character" w:customStyle="1" w:styleId="Riferimentodelicato1">
    <w:name w:val="Riferimento delicato1"/>
    <w:basedOn w:val="Carpredefinitoparagrafo2"/>
    <w:semiHidden/>
    <w:rsid w:val="00CD4BB5"/>
    <w:rPr>
      <w:smallCaps/>
      <w:color w:val="C0504D"/>
      <w:u w:val="single"/>
    </w:rPr>
  </w:style>
  <w:style w:type="character" w:customStyle="1" w:styleId="Riferimentointenso1">
    <w:name w:val="Riferimento intenso1"/>
    <w:basedOn w:val="Carpredefinitoparagrafo2"/>
    <w:semiHidden/>
    <w:rsid w:val="00CD4BB5"/>
    <w:rPr>
      <w:b/>
      <w:bCs/>
      <w:smallCaps/>
      <w:color w:val="C0504D"/>
      <w:spacing w:val="5"/>
      <w:u w:val="single"/>
    </w:rPr>
  </w:style>
  <w:style w:type="character" w:customStyle="1" w:styleId="Titolodellibro1">
    <w:name w:val="Titolo del libro1"/>
    <w:basedOn w:val="Carpredefinitoparagrafo2"/>
    <w:semiHidden/>
    <w:rsid w:val="00CD4BB5"/>
    <w:rPr>
      <w:b/>
      <w:bCs/>
      <w:smallCaps/>
      <w:spacing w:val="5"/>
    </w:rPr>
  </w:style>
  <w:style w:type="character" w:customStyle="1" w:styleId="Titolo10">
    <w:name w:val="Titolo1"/>
    <w:basedOn w:val="Carpredefinitoparagrafo2"/>
    <w:semiHidden/>
    <w:rsid w:val="00CD4BB5"/>
  </w:style>
  <w:style w:type="paragraph" w:customStyle="1" w:styleId="Heading">
    <w:name w:val="Heading"/>
    <w:basedOn w:val="Normale"/>
    <w:next w:val="Corpotesto"/>
    <w:semiHidden/>
    <w:rsid w:val="00CD4BB5"/>
    <w:pPr>
      <w:keepNext/>
      <w:suppressAutoHyphens/>
      <w:spacing w:before="240" w:after="120" w:line="276" w:lineRule="auto"/>
    </w:pPr>
    <w:rPr>
      <w:rFonts w:ascii="Arial" w:eastAsia="Lucida Sans Unicode" w:hAnsi="Arial" w:cs="Tahoma"/>
      <w:sz w:val="28"/>
      <w:szCs w:val="28"/>
      <w:lang w:bidi="en-US"/>
    </w:rPr>
  </w:style>
  <w:style w:type="paragraph" w:styleId="Corpotesto">
    <w:name w:val="Body Text"/>
    <w:basedOn w:val="Normale"/>
    <w:link w:val="CorpotestoCarattere"/>
    <w:rsid w:val="00CD4BB5"/>
    <w:pPr>
      <w:suppressAutoHyphens/>
      <w:spacing w:after="120" w:line="276" w:lineRule="auto"/>
    </w:pPr>
    <w:rPr>
      <w:rFonts w:ascii="Calibri" w:eastAsia="Times New Roman" w:hAnsi="Calibri" w:cs="Calibri"/>
      <w:szCs w:val="22"/>
      <w:lang w:bidi="en-US"/>
    </w:rPr>
  </w:style>
  <w:style w:type="character" w:customStyle="1" w:styleId="CorpotestoCarattere">
    <w:name w:val="Corpo testo Carattere"/>
    <w:basedOn w:val="Carpredefinitoparagrafo"/>
    <w:link w:val="Corpotesto"/>
    <w:rsid w:val="00CD4BB5"/>
    <w:rPr>
      <w:rFonts w:ascii="Calibri" w:eastAsia="Times New Roman" w:hAnsi="Calibri" w:cs="Calibri"/>
      <w:sz w:val="22"/>
      <w:szCs w:val="22"/>
      <w:lang w:eastAsia="en-US" w:bidi="en-US"/>
    </w:rPr>
  </w:style>
  <w:style w:type="paragraph" w:styleId="Elenco">
    <w:name w:val="List"/>
    <w:basedOn w:val="Corpotesto"/>
    <w:rsid w:val="00CD4BB5"/>
    <w:rPr>
      <w:rFonts w:cs="Tahoma"/>
    </w:rPr>
  </w:style>
  <w:style w:type="paragraph" w:customStyle="1" w:styleId="Index">
    <w:name w:val="Index"/>
    <w:basedOn w:val="Normale"/>
    <w:semiHidden/>
    <w:rsid w:val="00CD4BB5"/>
    <w:pPr>
      <w:suppressLineNumbers/>
      <w:suppressAutoHyphens/>
      <w:spacing w:after="200" w:line="276" w:lineRule="auto"/>
    </w:pPr>
    <w:rPr>
      <w:rFonts w:ascii="Calibri" w:eastAsia="Times New Roman" w:hAnsi="Calibri" w:cs="Tahoma"/>
      <w:szCs w:val="22"/>
      <w:lang w:bidi="en-US"/>
    </w:rPr>
  </w:style>
  <w:style w:type="paragraph" w:customStyle="1" w:styleId="Didascalia1">
    <w:name w:val="Didascalia1"/>
    <w:basedOn w:val="Normale"/>
    <w:next w:val="Normale"/>
    <w:semiHidden/>
    <w:rsid w:val="00CD4BB5"/>
    <w:pPr>
      <w:suppressAutoHyphens/>
      <w:spacing w:after="200"/>
      <w:ind w:left="360"/>
      <w:jc w:val="center"/>
    </w:pPr>
    <w:rPr>
      <w:rFonts w:ascii="Calibri" w:eastAsia="Times New Roman" w:hAnsi="Calibri" w:cs="Calibri"/>
      <w:bCs/>
      <w:iCs/>
      <w:color w:val="4F81BD"/>
      <w:szCs w:val="18"/>
      <w:lang w:bidi="en-US"/>
    </w:rPr>
  </w:style>
  <w:style w:type="paragraph" w:styleId="Titolo">
    <w:name w:val="Title"/>
    <w:basedOn w:val="Normale"/>
    <w:next w:val="Normale"/>
    <w:link w:val="TitoloCarattere"/>
    <w:rsid w:val="00CD4BB5"/>
    <w:pPr>
      <w:pBdr>
        <w:bottom w:val="single" w:sz="8" w:space="4" w:color="FFFF00"/>
      </w:pBdr>
      <w:suppressAutoHyphens/>
      <w:spacing w:after="300"/>
    </w:pPr>
    <w:rPr>
      <w:rFonts w:ascii="Cambria" w:eastAsia="Times New Roman" w:hAnsi="Cambria"/>
      <w:color w:val="17365D"/>
      <w:spacing w:val="5"/>
      <w:kern w:val="1"/>
      <w:sz w:val="52"/>
      <w:szCs w:val="52"/>
      <w:lang w:bidi="en-US"/>
    </w:rPr>
  </w:style>
  <w:style w:type="character" w:customStyle="1" w:styleId="TitoloCarattere">
    <w:name w:val="Titolo Carattere"/>
    <w:basedOn w:val="Carpredefinitoparagrafo"/>
    <w:link w:val="Titolo"/>
    <w:rsid w:val="00CD4BB5"/>
    <w:rPr>
      <w:rFonts w:ascii="Cambria" w:eastAsia="Times New Roman" w:hAnsi="Cambria"/>
      <w:color w:val="17365D"/>
      <w:spacing w:val="5"/>
      <w:kern w:val="1"/>
      <w:sz w:val="52"/>
      <w:szCs w:val="52"/>
      <w:lang w:eastAsia="en-US" w:bidi="en-US"/>
    </w:rPr>
  </w:style>
  <w:style w:type="paragraph" w:styleId="Sottotitolo">
    <w:name w:val="Subtitle"/>
    <w:basedOn w:val="Normale"/>
    <w:next w:val="Normale"/>
    <w:link w:val="SottotitoloCarattere"/>
    <w:rsid w:val="00CD4BB5"/>
    <w:pPr>
      <w:suppressAutoHyphens/>
      <w:spacing w:after="200" w:line="276" w:lineRule="auto"/>
    </w:pPr>
    <w:rPr>
      <w:rFonts w:ascii="Cambria" w:eastAsia="Times New Roman" w:hAnsi="Cambria"/>
      <w:i/>
      <w:iCs/>
      <w:color w:val="4F81BD"/>
      <w:spacing w:val="15"/>
      <w:lang w:bidi="en-US"/>
    </w:rPr>
  </w:style>
  <w:style w:type="character" w:customStyle="1" w:styleId="SottotitoloCarattere">
    <w:name w:val="Sottotitolo Carattere"/>
    <w:basedOn w:val="Carpredefinitoparagrafo"/>
    <w:link w:val="Sottotitolo"/>
    <w:rsid w:val="00CD4BB5"/>
    <w:rPr>
      <w:rFonts w:ascii="Cambria" w:eastAsia="Times New Roman" w:hAnsi="Cambria"/>
      <w:i/>
      <w:iCs/>
      <w:color w:val="4F81BD"/>
      <w:spacing w:val="15"/>
      <w:sz w:val="24"/>
      <w:szCs w:val="24"/>
      <w:lang w:eastAsia="en-US" w:bidi="en-US"/>
    </w:rPr>
  </w:style>
  <w:style w:type="paragraph" w:customStyle="1" w:styleId="Nessunaspaziatura1">
    <w:name w:val="Nessuna spaziatura1"/>
    <w:qFormat/>
    <w:rsid w:val="00CD4BB5"/>
    <w:pPr>
      <w:suppressAutoHyphens/>
    </w:pPr>
    <w:rPr>
      <w:rFonts w:ascii="Calibri" w:eastAsia="Times New Roman" w:hAnsi="Calibri" w:cs="Calibri"/>
      <w:sz w:val="22"/>
      <w:szCs w:val="22"/>
      <w:lang w:val="en-US" w:eastAsia="en-US" w:bidi="en-US"/>
    </w:rPr>
  </w:style>
  <w:style w:type="paragraph" w:customStyle="1" w:styleId="Elencoacolori-Colore11">
    <w:name w:val="Elenco a colori - Colore 11"/>
    <w:basedOn w:val="Normale"/>
    <w:semiHidden/>
    <w:rsid w:val="00CD4BB5"/>
    <w:pPr>
      <w:suppressAutoHyphens/>
      <w:spacing w:after="200" w:line="276" w:lineRule="auto"/>
      <w:ind w:left="720"/>
    </w:pPr>
    <w:rPr>
      <w:rFonts w:ascii="Calibri" w:eastAsia="Times New Roman" w:hAnsi="Calibri" w:cs="Calibri"/>
      <w:szCs w:val="22"/>
      <w:lang w:bidi="en-US"/>
    </w:rPr>
  </w:style>
  <w:style w:type="paragraph" w:customStyle="1" w:styleId="Grigliaacolori-Colore11">
    <w:name w:val="Griglia a colori - Colore 11"/>
    <w:basedOn w:val="Normale"/>
    <w:next w:val="Normale"/>
    <w:semiHidden/>
    <w:rsid w:val="00CD4BB5"/>
    <w:pPr>
      <w:suppressAutoHyphens/>
      <w:spacing w:after="200" w:line="276" w:lineRule="auto"/>
    </w:pPr>
    <w:rPr>
      <w:rFonts w:ascii="Calibri" w:eastAsia="Times New Roman" w:hAnsi="Calibri" w:cs="Calibri"/>
      <w:i/>
      <w:iCs/>
      <w:color w:val="000000"/>
      <w:szCs w:val="22"/>
      <w:lang w:bidi="en-US"/>
    </w:rPr>
  </w:style>
  <w:style w:type="paragraph" w:customStyle="1" w:styleId="Sfondochiaro-Colore21">
    <w:name w:val="Sfondo chiaro - Colore 21"/>
    <w:basedOn w:val="Normale"/>
    <w:next w:val="Normale"/>
    <w:semiHidden/>
    <w:rsid w:val="00CD4BB5"/>
    <w:pPr>
      <w:pBdr>
        <w:bottom w:val="single" w:sz="4" w:space="4" w:color="FFFF00"/>
      </w:pBdr>
      <w:suppressAutoHyphens/>
      <w:spacing w:before="200" w:after="280" w:line="276" w:lineRule="auto"/>
      <w:ind w:left="936" w:right="936"/>
    </w:pPr>
    <w:rPr>
      <w:rFonts w:ascii="Calibri" w:eastAsia="Times New Roman" w:hAnsi="Calibri" w:cs="Calibri"/>
      <w:b/>
      <w:bCs/>
      <w:i/>
      <w:iCs/>
      <w:color w:val="4F81BD"/>
      <w:szCs w:val="22"/>
      <w:lang w:bidi="en-US"/>
    </w:rPr>
  </w:style>
  <w:style w:type="paragraph" w:customStyle="1" w:styleId="Titolosommario1">
    <w:name w:val="Titolo sommario1"/>
    <w:basedOn w:val="Titolo1"/>
    <w:next w:val="Normale"/>
    <w:semiHidden/>
    <w:rsid w:val="00CD4BB5"/>
    <w:pPr>
      <w:keepLines/>
      <w:pageBreakBefore w:val="0"/>
      <w:numPr>
        <w:numId w:val="0"/>
      </w:numPr>
      <w:suppressAutoHyphens/>
      <w:spacing w:before="480" w:after="0" w:line="276" w:lineRule="auto"/>
      <w:outlineLvl w:val="9"/>
    </w:pPr>
    <w:rPr>
      <w:rFonts w:ascii="Cambria" w:eastAsia="Times New Roman" w:hAnsi="Cambria" w:cs="Calibri"/>
      <w:color w:val="365F91"/>
      <w:kern w:val="0"/>
      <w:sz w:val="28"/>
      <w:szCs w:val="28"/>
      <w:lang w:bidi="en-US"/>
    </w:rPr>
  </w:style>
  <w:style w:type="paragraph" w:styleId="Nessunaspaziatura">
    <w:name w:val="No Spacing"/>
    <w:uiPriority w:val="1"/>
    <w:qFormat/>
    <w:rsid w:val="00CD4BB5"/>
    <w:pPr>
      <w:suppressAutoHyphens/>
    </w:pPr>
    <w:rPr>
      <w:rFonts w:ascii="Calibri" w:eastAsia="Times New Roman" w:hAnsi="Calibri" w:cs="Calibri"/>
      <w:sz w:val="22"/>
      <w:szCs w:val="22"/>
      <w:lang w:eastAsia="en-US" w:bidi="en-US"/>
    </w:rPr>
  </w:style>
  <w:style w:type="paragraph" w:styleId="Sommario4">
    <w:name w:val="toc 4"/>
    <w:basedOn w:val="Normale"/>
    <w:next w:val="Normale"/>
    <w:autoRedefine/>
    <w:uiPriority w:val="39"/>
    <w:rsid w:val="002E5967"/>
    <w:pPr>
      <w:ind w:left="737"/>
    </w:pPr>
    <w:rPr>
      <w:sz w:val="20"/>
    </w:rPr>
  </w:style>
  <w:style w:type="paragraph" w:styleId="Sommario5">
    <w:name w:val="toc 5"/>
    <w:basedOn w:val="Normale"/>
    <w:next w:val="Normale"/>
    <w:autoRedefine/>
    <w:uiPriority w:val="39"/>
    <w:rsid w:val="00635198"/>
    <w:pPr>
      <w:ind w:left="964"/>
    </w:pPr>
    <w:rPr>
      <w:sz w:val="20"/>
    </w:rPr>
  </w:style>
  <w:style w:type="paragraph" w:styleId="Sommario6">
    <w:name w:val="toc 6"/>
    <w:basedOn w:val="Index"/>
    <w:uiPriority w:val="39"/>
    <w:rsid w:val="00CD4BB5"/>
    <w:pPr>
      <w:tabs>
        <w:tab w:val="right" w:leader="dot" w:pos="9637"/>
      </w:tabs>
      <w:ind w:left="1415"/>
    </w:pPr>
  </w:style>
  <w:style w:type="paragraph" w:styleId="Sommario7">
    <w:name w:val="toc 7"/>
    <w:basedOn w:val="Index"/>
    <w:uiPriority w:val="39"/>
    <w:rsid w:val="00CD4BB5"/>
    <w:pPr>
      <w:tabs>
        <w:tab w:val="right" w:leader="dot" w:pos="9637"/>
      </w:tabs>
      <w:ind w:left="1698"/>
    </w:pPr>
  </w:style>
  <w:style w:type="paragraph" w:styleId="Sommario8">
    <w:name w:val="toc 8"/>
    <w:basedOn w:val="Index"/>
    <w:uiPriority w:val="39"/>
    <w:rsid w:val="00CD4BB5"/>
    <w:pPr>
      <w:tabs>
        <w:tab w:val="right" w:leader="dot" w:pos="9637"/>
      </w:tabs>
      <w:ind w:left="1981"/>
    </w:pPr>
  </w:style>
  <w:style w:type="paragraph" w:styleId="Sommario9">
    <w:name w:val="toc 9"/>
    <w:basedOn w:val="Index"/>
    <w:uiPriority w:val="39"/>
    <w:rsid w:val="00CD4BB5"/>
    <w:pPr>
      <w:tabs>
        <w:tab w:val="right" w:leader="dot" w:pos="9637"/>
      </w:tabs>
      <w:ind w:left="2264"/>
    </w:pPr>
  </w:style>
  <w:style w:type="paragraph" w:customStyle="1" w:styleId="Contents10">
    <w:name w:val="Contents 10"/>
    <w:basedOn w:val="Index"/>
    <w:semiHidden/>
    <w:rsid w:val="00CD4BB5"/>
    <w:pPr>
      <w:tabs>
        <w:tab w:val="right" w:leader="dot" w:pos="9637"/>
      </w:tabs>
      <w:ind w:left="2547"/>
    </w:pPr>
  </w:style>
  <w:style w:type="paragraph" w:customStyle="1" w:styleId="Framecontents">
    <w:name w:val="Frame contents"/>
    <w:basedOn w:val="Corpotesto"/>
    <w:semiHidden/>
    <w:rsid w:val="00CD4BB5"/>
  </w:style>
  <w:style w:type="paragraph" w:styleId="NormaleWeb">
    <w:name w:val="Normal (Web)"/>
    <w:basedOn w:val="Normale"/>
    <w:uiPriority w:val="99"/>
    <w:unhideWhenUsed/>
    <w:rsid w:val="00CD4BB5"/>
    <w:pPr>
      <w:spacing w:before="100" w:beforeAutospacing="1" w:after="100" w:afterAutospacing="1"/>
    </w:pPr>
    <w:rPr>
      <w:rFonts w:ascii="Verdana" w:eastAsia="Times New Roman" w:hAnsi="Verdana"/>
      <w:sz w:val="20"/>
      <w:szCs w:val="20"/>
      <w:lang w:eastAsia="it-IT"/>
    </w:rPr>
  </w:style>
  <w:style w:type="paragraph" w:customStyle="1" w:styleId="vocdesc">
    <w:name w:val="vocdesc"/>
    <w:basedOn w:val="Normale"/>
    <w:rsid w:val="00CD4BB5"/>
    <w:pPr>
      <w:spacing w:before="100" w:beforeAutospacing="1" w:after="100" w:afterAutospacing="1"/>
    </w:pPr>
    <w:rPr>
      <w:rFonts w:ascii="Verdana" w:eastAsia="Times New Roman" w:hAnsi="Verdana"/>
      <w:color w:val="000000"/>
      <w:sz w:val="16"/>
      <w:szCs w:val="16"/>
      <w:lang w:eastAsia="it-IT"/>
    </w:rPr>
  </w:style>
  <w:style w:type="character" w:customStyle="1" w:styleId="TestocommentoCarattere">
    <w:name w:val="Testo commento Carattere"/>
    <w:basedOn w:val="Carpredefinitoparagrafo"/>
    <w:link w:val="Testocommento"/>
    <w:rsid w:val="00CD4BB5"/>
    <w:rPr>
      <w:rFonts w:ascii="Century Gothic" w:hAnsi="Century Gothic"/>
      <w:lang w:eastAsia="ko-KR"/>
    </w:rPr>
  </w:style>
  <w:style w:type="character" w:customStyle="1" w:styleId="TestofumettoCarattere">
    <w:name w:val="Testo fumetto Carattere"/>
    <w:basedOn w:val="Carpredefinitoparagrafo"/>
    <w:link w:val="Testofumetto"/>
    <w:uiPriority w:val="99"/>
    <w:semiHidden/>
    <w:rsid w:val="00CD4BB5"/>
    <w:rPr>
      <w:rFonts w:ascii="Tahoma" w:hAnsi="Tahoma" w:cs="Tahoma"/>
      <w:sz w:val="16"/>
      <w:szCs w:val="16"/>
      <w:lang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rsid w:val="00CD4BB5"/>
    <w:rPr>
      <w:rFonts w:ascii="Century Gothic" w:hAnsi="Century Gothic"/>
      <w:lang w:eastAsia="ko-KR"/>
    </w:rPr>
  </w:style>
  <w:style w:type="paragraph" w:styleId="Paragrafoelenco">
    <w:name w:val="List Paragraph"/>
    <w:basedOn w:val="Normale"/>
    <w:link w:val="ParagrafoelencoCarattere"/>
    <w:uiPriority w:val="34"/>
    <w:qFormat/>
    <w:rsid w:val="00CD4BB5"/>
    <w:pPr>
      <w:suppressAutoHyphens/>
      <w:spacing w:after="200" w:line="276" w:lineRule="auto"/>
      <w:ind w:left="708"/>
    </w:pPr>
    <w:rPr>
      <w:rFonts w:ascii="Calibri" w:eastAsia="Times New Roman" w:hAnsi="Calibri" w:cs="Calibri"/>
      <w:szCs w:val="22"/>
      <w:lang w:bidi="en-US"/>
    </w:rPr>
  </w:style>
  <w:style w:type="table" w:styleId="Tabellacolonne1">
    <w:name w:val="Table Columns 1"/>
    <w:basedOn w:val="Tabellanormale"/>
    <w:rsid w:val="00A119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1">
    <w:name w:val="Table Grid 1"/>
    <w:basedOn w:val="Tabellanormale"/>
    <w:rsid w:val="00D31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rsid w:val="00CB2C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9003AA"/>
    <w:pPr>
      <w:widowControl w:val="0"/>
      <w:numPr>
        <w:numId w:val="1"/>
      </w:numPr>
      <w:spacing w:before="120" w:line="240" w:lineRule="auto"/>
    </w:pPr>
    <w:rPr>
      <w:rFonts w:ascii="Verdana" w:hAnsi="Verdana" w:cs="Tahoma"/>
      <w:lang w:eastAsia="it-IT" w:bidi="ar-SA"/>
    </w:rPr>
  </w:style>
  <w:style w:type="paragraph" w:customStyle="1" w:styleId="conformance">
    <w:name w:val="conformance"/>
    <w:basedOn w:val="Normale"/>
    <w:rsid w:val="00F072F2"/>
    <w:pPr>
      <w:numPr>
        <w:numId w:val="3"/>
      </w:numPr>
    </w:pPr>
    <w:rPr>
      <w:i/>
    </w:rPr>
  </w:style>
  <w:style w:type="paragraph" w:customStyle="1" w:styleId="Esempio">
    <w:name w:val="Esempio"/>
    <w:basedOn w:val="StileEsempioXML"/>
    <w:rsid w:val="001E0BCE"/>
  </w:style>
  <w:style w:type="table" w:styleId="Tabellaprofessionale">
    <w:name w:val="Table Professional"/>
    <w:basedOn w:val="Tabellanormale"/>
    <w:rsid w:val="00FA6E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FA6EF6"/>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E45045"/>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CC6119"/>
    <w:pPr>
      <w:shd w:val="clear" w:color="auto" w:fill="E6E6E6"/>
      <w:ind w:left="0"/>
    </w:pPr>
  </w:style>
  <w:style w:type="paragraph" w:customStyle="1" w:styleId="a">
    <w:basedOn w:val="Normale"/>
    <w:next w:val="Corpotesto"/>
    <w:link w:val="CorpodeltestoCarattere"/>
    <w:rsid w:val="00D43F56"/>
    <w:pPr>
      <w:widowControl w:val="0"/>
      <w:suppressAutoHyphens/>
      <w:spacing w:after="120"/>
    </w:pPr>
    <w:rPr>
      <w:rFonts w:ascii="Arial" w:eastAsia="Andale Sans UI" w:hAnsi="Arial"/>
      <w:bCs/>
      <w:szCs w:val="22"/>
      <w:lang w:eastAsia="it-IT"/>
    </w:rPr>
  </w:style>
  <w:style w:type="character" w:customStyle="1" w:styleId="CorpodeltestoCarattere">
    <w:name w:val="Corpo del testo Carattere"/>
    <w:link w:val="a"/>
    <w:rsid w:val="00D43F56"/>
    <w:rPr>
      <w:rFonts w:ascii="Arial" w:eastAsia="Andale Sans UI" w:hAnsi="Arial"/>
      <w:bCs/>
      <w:sz w:val="22"/>
      <w:szCs w:val="22"/>
      <w:lang w:val="it-IT" w:bidi="ar-SA"/>
    </w:rPr>
  </w:style>
  <w:style w:type="character" w:customStyle="1" w:styleId="Titolo1Carattere">
    <w:name w:val="Titolo 1 Carattere"/>
    <w:link w:val="Titolo1"/>
    <w:rsid w:val="00D43F56"/>
    <w:rPr>
      <w:rFonts w:ascii="Century Gothic" w:hAnsi="Century Gothic" w:cs="Arial"/>
      <w:b/>
      <w:bCs/>
      <w:kern w:val="32"/>
      <w:sz w:val="32"/>
      <w:szCs w:val="32"/>
      <w:lang w:eastAsia="en-US"/>
    </w:rPr>
  </w:style>
  <w:style w:type="character" w:customStyle="1" w:styleId="Titolo2Carattere">
    <w:name w:val="Titolo 2 Carattere"/>
    <w:aliases w:val="H2 Carattere,Attribute Heading 2 Carattere,§ Carattere,PARAGRAFO Carattere,CAPITOLO Carattere,2 Carattere,2nd level Carattere,h2 Carattere,Header 2 Carattere,Arial 12 Fett Kursiv Carattere,Chapter Number/Appendix Letter Carattere"/>
    <w:link w:val="Titolo2"/>
    <w:rsid w:val="00FE54E5"/>
    <w:rPr>
      <w:rFonts w:ascii="Century Gothic" w:hAnsi="Century Gothic" w:cs="Courier New"/>
      <w:b/>
      <w:bCs/>
      <w:iCs/>
      <w:sz w:val="28"/>
      <w:szCs w:val="28"/>
      <w:lang w:eastAsia="en-US"/>
    </w:rPr>
  </w:style>
  <w:style w:type="character" w:customStyle="1" w:styleId="Titolo3Carattere">
    <w:name w:val="Titolo 3 Carattere"/>
    <w:aliases w:val="H3 Carattere1,h3 Carattere1,h31 Carattere1,h32 Carattere1,h33 Carattere1,h34 Carattere1,h35 Carattere1,h36 Carattere1,h37 Carattere1,h38 Carattere1,h39 Carattere1,h310 Carattere1,h311 Carattere1,h312 Carattere1,h313 Carattere1"/>
    <w:link w:val="Titolo3"/>
    <w:rsid w:val="00EC00F6"/>
    <w:rPr>
      <w:rFonts w:ascii="Century Gothic" w:hAnsi="Century Gothic" w:cs="Courier New"/>
      <w:b/>
      <w:bCs/>
      <w:iCs/>
      <w:sz w:val="26"/>
      <w:szCs w:val="28"/>
      <w:lang w:eastAsia="en-US"/>
    </w:rPr>
  </w:style>
  <w:style w:type="character" w:customStyle="1" w:styleId="Titolo4Carattere">
    <w:name w:val="Titolo 4 Carattere"/>
    <w:aliases w:val="Titolo4 Carattere,H4 Carattere1,h4 Carattere1,First Subheading Carattere,Titolo 4.gf Carattere1,a. Carattere,Map Title Carattere1,titolo 4 Carattere,Unterunterabschnitt Carattere,4 Carattere1,t4 Carattere1,prov Carattere1,d Carattere"/>
    <w:link w:val="Titolo4"/>
    <w:rsid w:val="002A62DA"/>
    <w:rPr>
      <w:rFonts w:ascii="Century Gothic" w:hAnsi="Century Gothic"/>
      <w:b/>
      <w:bCs/>
      <w:sz w:val="24"/>
      <w:szCs w:val="28"/>
      <w:lang w:eastAsia="en-US"/>
    </w:rPr>
  </w:style>
  <w:style w:type="character" w:customStyle="1" w:styleId="Titolo5Carattere">
    <w:name w:val="Titolo 5 Carattere"/>
    <w:aliases w:val="Titolo5 Carattere,H5 Carattere,tit5 Carattere,t5 Carattere,h5 Carattere,Block Label Carattere,Tempo Heading 5 Carattere,Tit5 Carattere,5 sub-bullet Carattere,sb Carattere,Ref Heading 2 Carattere,rh2 Carattere,Ref Heading 21 Carattere"/>
    <w:link w:val="Titolo5"/>
    <w:rsid w:val="00D43F56"/>
    <w:rPr>
      <w:rFonts w:ascii="Century Gothic" w:hAnsi="Century Gothic"/>
      <w:b/>
      <w:bCs/>
      <w:i/>
      <w:iCs/>
      <w:sz w:val="22"/>
      <w:szCs w:val="26"/>
      <w:lang w:eastAsia="en-US"/>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rsid w:val="00D43F56"/>
    <w:rPr>
      <w:b/>
      <w:bCs/>
      <w:sz w:val="22"/>
      <w:szCs w:val="22"/>
      <w:lang w:eastAsia="en-US"/>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rsid w:val="00D43F56"/>
    <w:rPr>
      <w:sz w:val="22"/>
      <w:szCs w:val="24"/>
      <w:lang w:eastAsia="en-US"/>
    </w:rPr>
  </w:style>
  <w:style w:type="character" w:customStyle="1" w:styleId="Titolo8Carattere">
    <w:name w:val="Titolo 8 Carattere"/>
    <w:aliases w:val="h8 Carattere,ASAPHeading 8 Carattere,Enzo Carattere,ITT t8 Carattere,PA Appendix Minor Carattere,Center Bold Carattere,Inhaltsverz. Carattere,Do Not Use2 Carattere,poi Carattere,action Carattere,ctp Carattere,8 Carattere,req Carattere"/>
    <w:link w:val="Titolo8"/>
    <w:rsid w:val="00D43F56"/>
    <w:rPr>
      <w:rFonts w:ascii="Century Gothic" w:hAnsi="Century Gothic"/>
      <w:sz w:val="22"/>
      <w:szCs w:val="24"/>
      <w:lang w:eastAsia="en-US"/>
    </w:rPr>
  </w:style>
  <w:style w:type="paragraph" w:customStyle="1" w:styleId="TSEtestoCharChar">
    <w:name w:val="TSE testo Char Char"/>
    <w:basedOn w:val="Normale"/>
    <w:link w:val="TSEtestoCharCharCarattere"/>
    <w:rsid w:val="00D43F56"/>
    <w:pPr>
      <w:spacing w:after="120"/>
    </w:pPr>
    <w:rPr>
      <w:rFonts w:ascii="Verdana" w:eastAsia="Times New Roman" w:hAnsi="Verdana"/>
      <w:lang w:val="en-US"/>
    </w:rPr>
  </w:style>
  <w:style w:type="character" w:customStyle="1" w:styleId="TSEtestoCharCharCarattere">
    <w:name w:val="TSE testo Char Char Carattere"/>
    <w:basedOn w:val="Carpredefinitoparagrafo"/>
    <w:link w:val="TSEtestoCharChar"/>
    <w:rsid w:val="00D43F56"/>
    <w:rPr>
      <w:rFonts w:ascii="Verdana" w:eastAsia="Times New Roman" w:hAnsi="Verdana"/>
      <w:sz w:val="22"/>
      <w:szCs w:val="24"/>
      <w:lang w:val="en-US" w:eastAsia="en-US"/>
    </w:rPr>
  </w:style>
  <w:style w:type="character" w:customStyle="1" w:styleId="Caratteredellanota">
    <w:name w:val="Carattere della nota"/>
    <w:rsid w:val="00D43F56"/>
  </w:style>
  <w:style w:type="character" w:customStyle="1" w:styleId="WW-DefaultParagraphFont">
    <w:name w:val="WW-Default Paragraph Font"/>
    <w:rsid w:val="00D43F56"/>
  </w:style>
  <w:style w:type="character" w:customStyle="1" w:styleId="Caratteredinumerazione">
    <w:name w:val="Carattere di numerazione"/>
    <w:rsid w:val="00D43F56"/>
  </w:style>
  <w:style w:type="character" w:customStyle="1" w:styleId="Caratterepernumerazione">
    <w:name w:val="Carattere per numerazione"/>
    <w:rsid w:val="00D43F56"/>
    <w:rPr>
      <w:rFonts w:ascii="StarSymbol" w:eastAsia="StarSymbol" w:hAnsi="StarSymbol" w:cs="StarSymbol"/>
      <w:sz w:val="18"/>
      <w:szCs w:val="18"/>
    </w:rPr>
  </w:style>
  <w:style w:type="character" w:styleId="Collegamentovisitato">
    <w:name w:val="FollowedHyperlink"/>
    <w:rsid w:val="00D43F56"/>
    <w:rPr>
      <w:color w:val="800080"/>
      <w:u w:val="single"/>
    </w:rPr>
  </w:style>
  <w:style w:type="character" w:customStyle="1" w:styleId="TestoRuby">
    <w:name w:val="Testo Ruby"/>
    <w:rsid w:val="00D43F56"/>
    <w:rPr>
      <w:sz w:val="12"/>
      <w:szCs w:val="12"/>
    </w:rPr>
  </w:style>
  <w:style w:type="character" w:customStyle="1" w:styleId="Citazione1">
    <w:name w:val="Citazione1"/>
    <w:rsid w:val="00D43F56"/>
    <w:rPr>
      <w:i/>
      <w:iCs/>
    </w:rPr>
  </w:style>
  <w:style w:type="paragraph" w:customStyle="1" w:styleId="CarattereCarattere20">
    <w:name w:val="Carattere Carattere2"/>
    <w:basedOn w:val="Normale"/>
    <w:rsid w:val="00D43F56"/>
    <w:pPr>
      <w:spacing w:after="160"/>
    </w:pPr>
    <w:rPr>
      <w:rFonts w:ascii="Verdana" w:eastAsia="Times New Roman" w:hAnsi="Verdana"/>
      <w:lang w:val="en-US"/>
    </w:rPr>
  </w:style>
  <w:style w:type="character" w:customStyle="1" w:styleId="Testosorgente">
    <w:name w:val="Testo sorgente"/>
    <w:rsid w:val="00D43F56"/>
    <w:rPr>
      <w:lang w:val="it-IT"/>
    </w:rPr>
  </w:style>
  <w:style w:type="character" w:customStyle="1" w:styleId="Variabile">
    <w:name w:val="Variabile"/>
    <w:rsid w:val="00D43F56"/>
    <w:rPr>
      <w:i/>
      <w:iCs/>
    </w:rPr>
  </w:style>
  <w:style w:type="character" w:customStyle="1" w:styleId="Datatype">
    <w:name w:val="Datatype"/>
    <w:rsid w:val="00D43F56"/>
    <w:rPr>
      <w:rFonts w:ascii="Arial" w:hAnsi="Arial"/>
      <w:b/>
      <w:sz w:val="20"/>
    </w:rPr>
  </w:style>
  <w:style w:type="character" w:customStyle="1" w:styleId="Element">
    <w:name w:val="Element"/>
    <w:rsid w:val="00D43F56"/>
    <w:rPr>
      <w:rFonts w:ascii="Courier New" w:hAnsi="Courier New"/>
      <w:sz w:val="20"/>
      <w:lang w:val="it-IT"/>
    </w:rPr>
  </w:style>
  <w:style w:type="character" w:customStyle="1" w:styleId="Attribute">
    <w:name w:val="Attribute"/>
    <w:rsid w:val="00D43F56"/>
    <w:rPr>
      <w:rFonts w:ascii="Courier New" w:hAnsi="Courier New"/>
      <w:sz w:val="20"/>
      <w:lang w:val="it-IT"/>
    </w:rPr>
  </w:style>
  <w:style w:type="character" w:customStyle="1" w:styleId="Keyword">
    <w:name w:val="Keyword"/>
    <w:basedOn w:val="Element"/>
    <w:rsid w:val="00D43F56"/>
    <w:rPr>
      <w:rFonts w:ascii="Courier New" w:hAnsi="Courier New"/>
      <w:sz w:val="20"/>
      <w:lang w:val="it-IT"/>
    </w:rPr>
  </w:style>
  <w:style w:type="character" w:customStyle="1" w:styleId="Refterm">
    <w:name w:val="Ref term"/>
    <w:rsid w:val="00D43F56"/>
    <w:rPr>
      <w:b/>
    </w:rPr>
  </w:style>
  <w:style w:type="character" w:styleId="Rimandonotadichiusura">
    <w:name w:val="endnote reference"/>
    <w:rsid w:val="00D43F56"/>
    <w:rPr>
      <w:vertAlign w:val="superscript"/>
    </w:rPr>
  </w:style>
  <w:style w:type="character" w:customStyle="1" w:styleId="Caratterenotadichiusura">
    <w:name w:val="Carattere nota di chiusura"/>
    <w:rsid w:val="00D43F56"/>
  </w:style>
  <w:style w:type="paragraph" w:styleId="Rientrocorpodeltesto">
    <w:name w:val="Body Text Indent"/>
    <w:basedOn w:val="Corpotesto"/>
    <w:link w:val="RientrocorpodeltestoCarattere"/>
    <w:rsid w:val="00D43F56"/>
    <w:pPr>
      <w:widowControl w:val="0"/>
      <w:spacing w:line="240" w:lineRule="auto"/>
      <w:ind w:left="283"/>
    </w:pPr>
    <w:rPr>
      <w:rFonts w:ascii="Arial" w:eastAsia="Andale Sans UI" w:hAnsi="Arial" w:cs="Times New Roman"/>
      <w:bCs/>
      <w:lang w:eastAsia="it-IT" w:bidi="ar-SA"/>
    </w:rPr>
  </w:style>
  <w:style w:type="character" w:customStyle="1" w:styleId="RientrocorpodeltestoCarattere">
    <w:name w:val="Rientro corpo del testo Carattere"/>
    <w:basedOn w:val="Carpredefinitoparagrafo"/>
    <w:link w:val="Rientrocorpodeltesto"/>
    <w:rsid w:val="00D43F56"/>
    <w:rPr>
      <w:rFonts w:ascii="Arial" w:eastAsia="Andale Sans UI" w:hAnsi="Arial"/>
      <w:bCs/>
      <w:sz w:val="22"/>
      <w:szCs w:val="22"/>
    </w:rPr>
  </w:style>
  <w:style w:type="paragraph" w:customStyle="1" w:styleId="Intestazione1">
    <w:name w:val="Intestazione1"/>
    <w:basedOn w:val="Normale"/>
    <w:next w:val="Corpotesto"/>
    <w:rsid w:val="00D43F56"/>
    <w:pPr>
      <w:keepNext/>
      <w:widowControl w:val="0"/>
      <w:suppressAutoHyphens/>
      <w:spacing w:before="240" w:after="360"/>
    </w:pPr>
    <w:rPr>
      <w:rFonts w:ascii="Arial" w:eastAsia="Andale Sans UI" w:hAnsi="Arial" w:cs="Tahoma"/>
      <w:sz w:val="20"/>
      <w:szCs w:val="28"/>
      <w:lang w:val="en-US" w:eastAsia="it-IT"/>
    </w:rPr>
  </w:style>
  <w:style w:type="paragraph" w:customStyle="1" w:styleId="Intestazione10">
    <w:name w:val="Intestazione 10"/>
    <w:basedOn w:val="Intestazione1"/>
    <w:next w:val="Corpotesto"/>
    <w:rsid w:val="00D43F56"/>
    <w:pPr>
      <w:tabs>
        <w:tab w:val="num" w:pos="0"/>
      </w:tabs>
      <w:outlineLvl w:val="8"/>
    </w:pPr>
    <w:rPr>
      <w:b/>
      <w:bCs/>
      <w:sz w:val="15"/>
      <w:szCs w:val="21"/>
    </w:rPr>
  </w:style>
  <w:style w:type="paragraph" w:customStyle="1" w:styleId="Numerazione1">
    <w:name w:val="Numerazione 1"/>
    <w:basedOn w:val="Elenco"/>
    <w:rsid w:val="00D43F56"/>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D43F56"/>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D43F56"/>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D43F56"/>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D43F56"/>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D43F56"/>
    <w:pPr>
      <w:widowControl w:val="0"/>
      <w:suppressLineNumbers/>
      <w:spacing w:line="240" w:lineRule="auto"/>
    </w:pPr>
    <w:rPr>
      <w:rFonts w:ascii="Arial" w:eastAsia="Andale Sans UI" w:hAnsi="Arial" w:cs="Times New Roman"/>
      <w:bCs/>
      <w:lang w:eastAsia="it-IT" w:bidi="ar-SA"/>
    </w:rPr>
  </w:style>
  <w:style w:type="paragraph" w:customStyle="1" w:styleId="Intestazionetabella">
    <w:name w:val="Intestazione tabella"/>
    <w:basedOn w:val="Contenutotabella"/>
    <w:rsid w:val="00D43F56"/>
    <w:pPr>
      <w:jc w:val="center"/>
    </w:pPr>
    <w:rPr>
      <w:b/>
      <w:iCs/>
    </w:rPr>
  </w:style>
  <w:style w:type="paragraph" w:customStyle="1" w:styleId="Dicitura">
    <w:name w:val="Dicitura"/>
    <w:basedOn w:val="Normale"/>
    <w:rsid w:val="00D43F56"/>
    <w:pPr>
      <w:widowControl w:val="0"/>
      <w:suppressLineNumbers/>
      <w:suppressAutoHyphens/>
      <w:spacing w:before="120" w:after="120"/>
    </w:pPr>
    <w:rPr>
      <w:rFonts w:ascii="Arial" w:eastAsia="Andale Sans UI" w:hAnsi="Arial" w:cs="Tahoma"/>
      <w:i/>
      <w:iCs/>
      <w:sz w:val="20"/>
      <w:szCs w:val="20"/>
      <w:lang w:val="en-US" w:eastAsia="it-IT"/>
    </w:rPr>
  </w:style>
  <w:style w:type="paragraph" w:customStyle="1" w:styleId="subtitleneretto">
    <w:name w:val="subtitle neretto"/>
    <w:basedOn w:val="Normale"/>
    <w:rsid w:val="00D43F56"/>
    <w:pPr>
      <w:widowControl w:val="0"/>
      <w:suppressAutoHyphens/>
      <w:spacing w:after="120"/>
    </w:pPr>
    <w:rPr>
      <w:rFonts w:ascii="Arial" w:eastAsia="Andale Sans UI" w:hAnsi="Arial"/>
      <w:b/>
      <w:lang w:val="en-US" w:eastAsia="it-IT"/>
    </w:rPr>
  </w:style>
  <w:style w:type="paragraph" w:customStyle="1" w:styleId="Indice">
    <w:name w:val="Indice"/>
    <w:basedOn w:val="Normale"/>
    <w:rsid w:val="00D43F56"/>
    <w:pPr>
      <w:widowControl w:val="0"/>
      <w:suppressLineNumbers/>
      <w:suppressAutoHyphens/>
    </w:pPr>
    <w:rPr>
      <w:rFonts w:ascii="Arial" w:eastAsia="Andale Sans UI" w:hAnsi="Arial" w:cs="Tahoma"/>
      <w:sz w:val="20"/>
      <w:lang w:val="en-US" w:eastAsia="it-IT"/>
    </w:rPr>
  </w:style>
  <w:style w:type="paragraph" w:styleId="Indice1">
    <w:name w:val="index 1"/>
    <w:basedOn w:val="Indice"/>
    <w:rsid w:val="00D43F56"/>
    <w:rPr>
      <w:rFonts w:ascii="Verdana" w:hAnsi="Verdana"/>
    </w:rPr>
  </w:style>
  <w:style w:type="paragraph" w:customStyle="1" w:styleId="Intestazioneindice">
    <w:name w:val="Intestazione indice"/>
    <w:basedOn w:val="Intestazione1"/>
    <w:rsid w:val="00D43F56"/>
    <w:pPr>
      <w:suppressLineNumbers/>
    </w:pPr>
    <w:rPr>
      <w:b/>
      <w:bCs/>
      <w:sz w:val="32"/>
      <w:szCs w:val="32"/>
    </w:rPr>
  </w:style>
  <w:style w:type="paragraph" w:customStyle="1" w:styleId="Intestazioneindicepersonalizzato">
    <w:name w:val="Intestazione indice personalizzato"/>
    <w:basedOn w:val="Intestazione1"/>
    <w:rsid w:val="00D43F56"/>
    <w:pPr>
      <w:suppressLineNumbers/>
    </w:pPr>
    <w:rPr>
      <w:b/>
      <w:bCs/>
      <w:sz w:val="32"/>
      <w:szCs w:val="32"/>
    </w:rPr>
  </w:style>
  <w:style w:type="paragraph" w:customStyle="1" w:styleId="Indicepersonalizzato1">
    <w:name w:val="Indice personalizzato 1"/>
    <w:basedOn w:val="Indice1"/>
    <w:rsid w:val="00D43F56"/>
    <w:pPr>
      <w:spacing w:before="60" w:after="60"/>
    </w:pPr>
  </w:style>
  <w:style w:type="paragraph" w:customStyle="1" w:styleId="Indice10">
    <w:name w:val="Indice 10"/>
    <w:basedOn w:val="Indice"/>
    <w:rsid w:val="00D43F56"/>
    <w:pPr>
      <w:tabs>
        <w:tab w:val="right" w:leader="dot" w:pos="8640"/>
      </w:tabs>
      <w:ind w:left="2547"/>
    </w:pPr>
  </w:style>
  <w:style w:type="paragraph" w:customStyle="1" w:styleId="Intestazionebibliografia">
    <w:name w:val="Intestazione bibliografia"/>
    <w:basedOn w:val="Intestazione1"/>
    <w:rsid w:val="00D43F56"/>
    <w:pPr>
      <w:suppressLineNumbers/>
    </w:pPr>
    <w:rPr>
      <w:b/>
      <w:bCs/>
      <w:sz w:val="32"/>
      <w:szCs w:val="32"/>
    </w:rPr>
  </w:style>
  <w:style w:type="paragraph" w:customStyle="1" w:styleId="Bibliografia1">
    <w:name w:val="Bibliografia 1"/>
    <w:basedOn w:val="Indice"/>
    <w:rsid w:val="00D43F56"/>
    <w:pPr>
      <w:tabs>
        <w:tab w:val="right" w:leader="dot" w:pos="8642"/>
      </w:tabs>
    </w:pPr>
  </w:style>
  <w:style w:type="paragraph" w:customStyle="1" w:styleId="Titlepageinfo">
    <w:name w:val="Title page info"/>
    <w:basedOn w:val="Normale"/>
    <w:next w:val="Titlepageinfodescription"/>
    <w:rsid w:val="00D43F56"/>
    <w:pPr>
      <w:keepNext/>
      <w:widowControl w:val="0"/>
      <w:suppressAutoHyphens/>
      <w:spacing w:before="120"/>
    </w:pPr>
    <w:rPr>
      <w:rFonts w:ascii="Arial" w:eastAsia="Andale Sans UI" w:hAnsi="Arial"/>
      <w:b/>
      <w:color w:val="333399"/>
      <w:sz w:val="20"/>
      <w:lang w:val="en-US" w:eastAsia="it-IT"/>
    </w:rPr>
  </w:style>
  <w:style w:type="paragraph" w:customStyle="1" w:styleId="Titlepageinfodescription">
    <w:name w:val="Title page info description"/>
    <w:basedOn w:val="Titlepageinfo"/>
    <w:next w:val="Titlepageinfo"/>
    <w:rsid w:val="00D43F56"/>
    <w:pPr>
      <w:spacing w:before="0" w:after="80"/>
      <w:ind w:left="720" w:firstLine="1"/>
    </w:pPr>
    <w:rPr>
      <w:b w:val="0"/>
      <w:color w:val="000000"/>
    </w:rPr>
  </w:style>
  <w:style w:type="paragraph" w:customStyle="1" w:styleId="Testopreformattato">
    <w:name w:val="Testo preformattato"/>
    <w:basedOn w:val="Normale"/>
    <w:rsid w:val="00D43F56"/>
    <w:pPr>
      <w:widowControl w:val="0"/>
      <w:pBdr>
        <w:top w:val="single" w:sz="1" w:space="1" w:color="000000"/>
        <w:left w:val="single" w:sz="1" w:space="1" w:color="000000"/>
        <w:bottom w:val="single" w:sz="1" w:space="1" w:color="000000"/>
        <w:right w:val="single" w:sz="1" w:space="1" w:color="000000"/>
      </w:pBdr>
      <w:shd w:val="clear" w:color="auto" w:fill="E6E6E6"/>
      <w:suppressAutoHyphens/>
      <w:ind w:left="851" w:firstLine="851"/>
    </w:pPr>
    <w:rPr>
      <w:rFonts w:ascii="Cumberland" w:eastAsia="Cumberland" w:hAnsi="Cumberland" w:cs="Cumberland"/>
      <w:sz w:val="20"/>
      <w:szCs w:val="20"/>
      <w:lang w:val="en-US" w:eastAsia="it-IT"/>
    </w:rPr>
  </w:style>
  <w:style w:type="paragraph" w:customStyle="1" w:styleId="Lineaorizzontale">
    <w:name w:val="Linea orizzontale"/>
    <w:basedOn w:val="Normale"/>
    <w:next w:val="Corpotesto"/>
    <w:rsid w:val="00D43F56"/>
    <w:pPr>
      <w:widowControl w:val="0"/>
      <w:suppressLineNumbers/>
      <w:pBdr>
        <w:bottom w:val="double" w:sz="1" w:space="0" w:color="808080"/>
      </w:pBdr>
      <w:suppressAutoHyphens/>
      <w:spacing w:after="283"/>
    </w:pPr>
    <w:rPr>
      <w:rFonts w:ascii="Arial" w:eastAsia="Andale Sans UI" w:hAnsi="Arial"/>
      <w:sz w:val="12"/>
      <w:szCs w:val="12"/>
      <w:lang w:val="en-US" w:eastAsia="it-IT"/>
    </w:rPr>
  </w:style>
  <w:style w:type="paragraph" w:customStyle="1" w:styleId="Contenutoelenco">
    <w:name w:val="Contenuto elenco"/>
    <w:basedOn w:val="Normale"/>
    <w:rsid w:val="00D43F56"/>
    <w:pPr>
      <w:widowControl w:val="0"/>
      <w:suppressAutoHyphens/>
      <w:ind w:left="567"/>
    </w:pPr>
    <w:rPr>
      <w:rFonts w:ascii="Arial" w:eastAsia="Andale Sans UI" w:hAnsi="Arial"/>
      <w:sz w:val="20"/>
      <w:lang w:val="en-US" w:eastAsia="it-IT"/>
    </w:rPr>
  </w:style>
  <w:style w:type="paragraph" w:customStyle="1" w:styleId="Intestazioneelenco">
    <w:name w:val="Intestazione elenco"/>
    <w:basedOn w:val="Normale"/>
    <w:next w:val="Contenutoelenco"/>
    <w:rsid w:val="00D43F56"/>
    <w:pPr>
      <w:widowControl w:val="0"/>
      <w:suppressAutoHyphens/>
    </w:pPr>
    <w:rPr>
      <w:rFonts w:ascii="Arial" w:eastAsia="Andale Sans UI" w:hAnsi="Arial"/>
      <w:sz w:val="20"/>
      <w:lang w:val="en-US" w:eastAsia="it-IT"/>
    </w:rPr>
  </w:style>
  <w:style w:type="paragraph" w:customStyle="1" w:styleId="Contributor">
    <w:name w:val="Contributor"/>
    <w:basedOn w:val="Titlepageinfodescription"/>
    <w:rsid w:val="00D43F56"/>
    <w:pPr>
      <w:spacing w:after="0"/>
    </w:pPr>
  </w:style>
  <w:style w:type="paragraph" w:customStyle="1" w:styleId="Legalnotice">
    <w:name w:val="Legal notice"/>
    <w:basedOn w:val="Titlepageinfodescription"/>
    <w:rsid w:val="00D43F56"/>
    <w:pPr>
      <w:spacing w:before="240"/>
      <w:ind w:left="0"/>
    </w:pPr>
  </w:style>
  <w:style w:type="paragraph" w:customStyle="1" w:styleId="Code">
    <w:name w:val="Code"/>
    <w:basedOn w:val="Normale"/>
    <w:rsid w:val="00D43F56"/>
    <w:pPr>
      <w:keepLines/>
      <w:widowControl w:val="0"/>
      <w:pBdr>
        <w:top w:val="single" w:sz="1" w:space="1" w:color="000000"/>
        <w:bottom w:val="single" w:sz="1" w:space="1" w:color="000000"/>
      </w:pBdr>
      <w:shd w:val="clear" w:color="auto" w:fill="D9D9D9"/>
      <w:suppressAutoHyphens/>
      <w:ind w:left="720" w:right="720"/>
    </w:pPr>
    <w:rPr>
      <w:rFonts w:ascii="Courier New" w:eastAsia="Andale Sans UI" w:hAnsi="Courier New"/>
      <w:sz w:val="18"/>
      <w:lang w:val="en-US" w:eastAsia="it-IT"/>
    </w:rPr>
  </w:style>
  <w:style w:type="paragraph" w:customStyle="1" w:styleId="Note">
    <w:name w:val="Note"/>
    <w:basedOn w:val="Normale"/>
    <w:next w:val="Normale"/>
    <w:link w:val="NoteCarattere"/>
    <w:rsid w:val="00D43F56"/>
    <w:pPr>
      <w:widowControl w:val="0"/>
      <w:suppressAutoHyphens/>
      <w:spacing w:before="120" w:after="120"/>
      <w:ind w:left="720" w:right="720" w:firstLine="1"/>
    </w:pPr>
    <w:rPr>
      <w:rFonts w:ascii="Arial" w:eastAsia="Andale Sans UI" w:hAnsi="Arial"/>
      <w:sz w:val="20"/>
      <w:lang w:val="en-US" w:eastAsia="it-IT"/>
    </w:rPr>
  </w:style>
  <w:style w:type="character" w:customStyle="1" w:styleId="NoteCarattere">
    <w:name w:val="Note Carattere"/>
    <w:link w:val="Note"/>
    <w:rsid w:val="00D43F56"/>
    <w:rPr>
      <w:rFonts w:ascii="Arial" w:eastAsia="Andale Sans UI" w:hAnsi="Arial"/>
      <w:szCs w:val="24"/>
      <w:lang w:val="en-US"/>
    </w:rPr>
  </w:style>
  <w:style w:type="paragraph" w:customStyle="1" w:styleId="Definitionterm">
    <w:name w:val="Definition term"/>
    <w:basedOn w:val="Normale"/>
    <w:next w:val="Definition"/>
    <w:rsid w:val="00D43F56"/>
    <w:pPr>
      <w:widowControl w:val="0"/>
      <w:suppressAutoHyphens/>
      <w:ind w:right="2880"/>
    </w:pPr>
    <w:rPr>
      <w:rFonts w:ascii="Arial" w:eastAsia="Arial Unicode MS" w:hAnsi="Arial"/>
      <w:b/>
      <w:sz w:val="20"/>
      <w:lang w:val="en-US" w:eastAsia="it-IT"/>
    </w:rPr>
  </w:style>
  <w:style w:type="paragraph" w:customStyle="1" w:styleId="Definition">
    <w:name w:val="Definition"/>
    <w:basedOn w:val="Normale"/>
    <w:next w:val="Definitionterm"/>
    <w:rsid w:val="00D43F56"/>
    <w:pPr>
      <w:widowControl w:val="0"/>
      <w:suppressAutoHyphens/>
      <w:spacing w:before="80" w:after="120"/>
      <w:ind w:left="720" w:firstLine="1"/>
    </w:pPr>
    <w:rPr>
      <w:rFonts w:ascii="Arial" w:eastAsia="Arial Unicode MS" w:hAnsi="Arial"/>
      <w:sz w:val="20"/>
      <w:lang w:val="en-US" w:eastAsia="it-IT"/>
    </w:rPr>
  </w:style>
  <w:style w:type="paragraph" w:customStyle="1" w:styleId="Ref">
    <w:name w:val="Ref"/>
    <w:basedOn w:val="Normale"/>
    <w:rsid w:val="00D43F56"/>
    <w:pPr>
      <w:widowControl w:val="0"/>
      <w:suppressAutoHyphens/>
      <w:spacing w:before="40" w:after="40"/>
      <w:ind w:left="2160" w:hanging="1800"/>
    </w:pPr>
    <w:rPr>
      <w:rFonts w:ascii="Arial" w:eastAsia="Andale Sans UI" w:hAnsi="Arial"/>
      <w:bCs/>
      <w:color w:val="000000"/>
      <w:sz w:val="20"/>
      <w:lang w:val="en-US" w:eastAsia="it-IT"/>
    </w:rPr>
  </w:style>
  <w:style w:type="paragraph" w:customStyle="1" w:styleId="AppendixHeading1">
    <w:name w:val="Appendix Heading 1"/>
    <w:basedOn w:val="Titolo1"/>
    <w:next w:val="Corpotesto"/>
    <w:rsid w:val="00D43F56"/>
    <w:pPr>
      <w:widowControl w:val="0"/>
      <w:tabs>
        <w:tab w:val="num" w:pos="574"/>
      </w:tabs>
      <w:suppressAutoHyphens/>
      <w:spacing w:before="280" w:after="280"/>
      <w:ind w:left="574"/>
    </w:pPr>
    <w:rPr>
      <w:rFonts w:ascii="Verdana" w:eastAsia="Andale Sans UI" w:hAnsi="Verdana"/>
      <w:color w:val="333399"/>
      <w:kern w:val="1"/>
      <w:sz w:val="36"/>
      <w:lang w:val="en-US" w:eastAsia="it-IT"/>
    </w:rPr>
  </w:style>
  <w:style w:type="paragraph" w:customStyle="1" w:styleId="Example">
    <w:name w:val="Example"/>
    <w:basedOn w:val="Code"/>
    <w:rsid w:val="00D43F56"/>
    <w:pPr>
      <w:pBdr>
        <w:top w:val="none" w:sz="0" w:space="0" w:color="auto"/>
        <w:bottom w:val="none" w:sz="0" w:space="0" w:color="auto"/>
      </w:pBdr>
      <w:shd w:val="clear" w:color="auto" w:fill="E6E6E6"/>
    </w:pPr>
  </w:style>
  <w:style w:type="paragraph" w:customStyle="1" w:styleId="Codesmall">
    <w:name w:val="Code small"/>
    <w:basedOn w:val="Code"/>
    <w:rsid w:val="00D43F56"/>
    <w:pPr>
      <w:shd w:val="clear" w:color="auto" w:fill="E6E6E6"/>
    </w:pPr>
    <w:rPr>
      <w:sz w:val="16"/>
    </w:rPr>
  </w:style>
  <w:style w:type="paragraph" w:customStyle="1" w:styleId="Examplesmall">
    <w:name w:val="Example small"/>
    <w:basedOn w:val="Example"/>
    <w:rsid w:val="00D43F56"/>
    <w:rPr>
      <w:sz w:val="16"/>
    </w:rPr>
  </w:style>
  <w:style w:type="paragraph" w:customStyle="1" w:styleId="DefinitionList">
    <w:name w:val="Definition List"/>
    <w:basedOn w:val="Normale"/>
    <w:next w:val="Definitionterm"/>
    <w:rsid w:val="00D43F56"/>
    <w:pPr>
      <w:keepNext/>
      <w:widowControl w:val="0"/>
      <w:suppressAutoHyphens/>
      <w:ind w:left="360" w:firstLine="1"/>
    </w:pPr>
    <w:rPr>
      <w:rFonts w:ascii="Arial" w:eastAsia="Andale Sans UI" w:hAnsi="Arial"/>
      <w:sz w:val="20"/>
      <w:lang w:val="en-US" w:eastAsia="it-IT"/>
    </w:rPr>
  </w:style>
  <w:style w:type="paragraph" w:customStyle="1" w:styleId="BulletList">
    <w:name w:val="Bullet List"/>
    <w:basedOn w:val="Corpotesto"/>
    <w:rsid w:val="00D43F56"/>
    <w:pPr>
      <w:widowControl w:val="0"/>
      <w:spacing w:line="240" w:lineRule="auto"/>
    </w:pPr>
    <w:rPr>
      <w:rFonts w:ascii="Arial" w:eastAsia="Andale Sans UI" w:hAnsi="Arial" w:cs="Times New Roman"/>
      <w:bCs/>
      <w:lang w:eastAsia="it-IT" w:bidi="ar-SA"/>
    </w:rPr>
  </w:style>
  <w:style w:type="paragraph" w:customStyle="1" w:styleId="AppendixHeading2">
    <w:name w:val="Appendix Heading 2"/>
    <w:basedOn w:val="Titolo2"/>
    <w:next w:val="Corpotesto"/>
    <w:rsid w:val="00D43F56"/>
    <w:pPr>
      <w:widowControl w:val="0"/>
      <w:suppressAutoHyphens/>
      <w:spacing w:before="120" w:after="120"/>
    </w:pPr>
    <w:rPr>
      <w:rFonts w:ascii="Verdana" w:eastAsia="Andale Sans UI" w:hAnsi="Verdana"/>
      <w:bCs w:val="0"/>
      <w:color w:val="800000"/>
      <w:kern w:val="36"/>
      <w:lang w:val="en-US" w:eastAsia="it-IT"/>
    </w:rPr>
  </w:style>
  <w:style w:type="paragraph" w:customStyle="1" w:styleId="AppendixHeading3">
    <w:name w:val="Appendix Heading 3"/>
    <w:basedOn w:val="Titolo3"/>
    <w:next w:val="Corpotesto"/>
    <w:rsid w:val="00D43F56"/>
    <w:pPr>
      <w:widowControl w:val="0"/>
      <w:tabs>
        <w:tab w:val="num" w:pos="1713"/>
      </w:tabs>
      <w:suppressAutoHyphens/>
      <w:spacing w:before="120"/>
      <w:ind w:left="1713"/>
    </w:pPr>
    <w:rPr>
      <w:rFonts w:ascii="Verdana" w:eastAsia="Andale Sans UI" w:hAnsi="Verdana"/>
      <w:iCs w:val="0"/>
      <w:color w:val="800000"/>
      <w:kern w:val="36"/>
      <w:lang w:val="en-US" w:eastAsia="it-IT"/>
    </w:rPr>
  </w:style>
  <w:style w:type="paragraph" w:customStyle="1" w:styleId="AppendixHeading">
    <w:name w:val="Appendix Heading"/>
    <w:basedOn w:val="Pidipagina"/>
    <w:next w:val="Corpotesto"/>
    <w:rsid w:val="00D43F56"/>
    <w:pPr>
      <w:widowControl w:val="0"/>
      <w:suppressLineNumbers/>
      <w:tabs>
        <w:tab w:val="clear" w:pos="4819"/>
        <w:tab w:val="clear" w:pos="9638"/>
        <w:tab w:val="center" w:pos="4320"/>
        <w:tab w:val="right" w:pos="8640"/>
      </w:tabs>
      <w:suppressAutoHyphens/>
    </w:pPr>
    <w:rPr>
      <w:rFonts w:ascii="Arial" w:eastAsia="Andale Sans UI" w:hAnsi="Arial"/>
      <w:sz w:val="16"/>
      <w:lang w:val="en-US" w:eastAsia="it-IT"/>
    </w:rPr>
  </w:style>
  <w:style w:type="paragraph" w:customStyle="1" w:styleId="Untitled1">
    <w:name w:val="Untitled1"/>
    <w:basedOn w:val="Titlepageinfo"/>
    <w:rsid w:val="00D43F56"/>
  </w:style>
  <w:style w:type="paragraph" w:customStyle="1" w:styleId="Untitled2">
    <w:name w:val="Untitled2"/>
    <w:basedOn w:val="Normale"/>
    <w:rsid w:val="00D43F56"/>
    <w:pPr>
      <w:widowControl w:val="0"/>
      <w:suppressAutoHyphens/>
    </w:pPr>
    <w:rPr>
      <w:rFonts w:ascii="Arial" w:eastAsia="Andale Sans UI" w:hAnsi="Arial"/>
      <w:sz w:val="20"/>
      <w:lang w:val="en-US" w:eastAsia="it-IT"/>
    </w:rPr>
  </w:style>
  <w:style w:type="paragraph" w:customStyle="1" w:styleId="Headingunnumbered">
    <w:name w:val="Heading unnumbered"/>
    <w:basedOn w:val="Titolo1"/>
    <w:next w:val="Corpotesto"/>
    <w:rsid w:val="00D43F56"/>
    <w:pPr>
      <w:widowControl w:val="0"/>
      <w:tabs>
        <w:tab w:val="num" w:pos="574"/>
      </w:tabs>
      <w:suppressAutoHyphens/>
      <w:spacing w:before="120" w:after="120"/>
      <w:ind w:left="574"/>
    </w:pPr>
    <w:rPr>
      <w:rFonts w:ascii="Verdana" w:eastAsia="Andale Sans UI" w:hAnsi="Verdana"/>
      <w:color w:val="800000"/>
      <w:kern w:val="36"/>
      <w:sz w:val="36"/>
      <w:lang w:val="en-US" w:eastAsia="it-IT"/>
    </w:rPr>
  </w:style>
  <w:style w:type="paragraph" w:customStyle="1" w:styleId="Stile1">
    <w:name w:val="Stile1"/>
    <w:basedOn w:val="Titolo"/>
    <w:link w:val="Stile1Carattere"/>
    <w:rsid w:val="00D43F56"/>
    <w:pPr>
      <w:widowControl w:val="0"/>
      <w:pBdr>
        <w:bottom w:val="none" w:sz="0" w:space="0" w:color="auto"/>
      </w:pBdr>
      <w:tabs>
        <w:tab w:val="num" w:pos="3240"/>
      </w:tabs>
      <w:spacing w:after="245"/>
      <w:jc w:val="center"/>
    </w:pPr>
    <w:rPr>
      <w:rFonts w:ascii="Arial" w:eastAsia="Andale Sans UI" w:hAnsi="Arial" w:cs="Arial"/>
      <w:b/>
      <w:bCs/>
      <w:color w:val="333399"/>
      <w:spacing w:val="0"/>
      <w:sz w:val="48"/>
      <w:szCs w:val="32"/>
      <w:lang w:val="en-US" w:eastAsia="it-IT" w:bidi="ar-SA"/>
    </w:rPr>
  </w:style>
  <w:style w:type="character" w:customStyle="1" w:styleId="Stile1Carattere">
    <w:name w:val="Stile1 Carattere"/>
    <w:link w:val="Stile1"/>
    <w:rsid w:val="00D43F56"/>
    <w:rPr>
      <w:rFonts w:ascii="Arial" w:eastAsia="Andale Sans UI" w:hAnsi="Arial" w:cs="Arial"/>
      <w:b/>
      <w:bCs/>
      <w:color w:val="333399"/>
      <w:kern w:val="1"/>
      <w:sz w:val="48"/>
      <w:szCs w:val="32"/>
      <w:lang w:val="en-US"/>
    </w:rPr>
  </w:style>
  <w:style w:type="character" w:customStyle="1" w:styleId="CarattereCarattere110">
    <w:name w:val="Carattere Carattere11"/>
    <w:rsid w:val="007E3017"/>
    <w:rPr>
      <w:rFonts w:ascii="Arial" w:eastAsia="Andale Sans UI" w:hAnsi="Arial"/>
      <w:b/>
      <w:bCs/>
      <w:kern w:val="32"/>
      <w:sz w:val="32"/>
      <w:szCs w:val="32"/>
    </w:rPr>
  </w:style>
  <w:style w:type="paragraph" w:customStyle="1" w:styleId="Contenutocornice">
    <w:name w:val="Contenuto cornice"/>
    <w:basedOn w:val="Corpotesto"/>
    <w:link w:val="ContenutocorniceCarattere"/>
    <w:rsid w:val="00D43F56"/>
    <w:pPr>
      <w:widowControl w:val="0"/>
      <w:spacing w:line="240" w:lineRule="auto"/>
    </w:pPr>
    <w:rPr>
      <w:rFonts w:ascii="Arial" w:eastAsia="Andale Sans UI" w:hAnsi="Arial" w:cs="Times New Roman"/>
      <w:bCs/>
      <w:lang w:eastAsia="it-IT" w:bidi="ar-SA"/>
    </w:rPr>
  </w:style>
  <w:style w:type="character" w:customStyle="1" w:styleId="ContenutocorniceCarattere">
    <w:name w:val="Contenuto cornice Carattere"/>
    <w:basedOn w:val="CorpodeltestoCarattere"/>
    <w:link w:val="Contenutocornice"/>
    <w:rsid w:val="00D43F56"/>
    <w:rPr>
      <w:rFonts w:ascii="Arial" w:eastAsia="Andale Sans UI" w:hAnsi="Arial"/>
      <w:bCs/>
      <w:sz w:val="22"/>
      <w:szCs w:val="22"/>
      <w:lang w:val="it-IT" w:bidi="ar-SA"/>
    </w:rPr>
  </w:style>
  <w:style w:type="paragraph" w:customStyle="1" w:styleId="western">
    <w:name w:val="western"/>
    <w:basedOn w:val="Normale"/>
    <w:rsid w:val="00D43F56"/>
    <w:pPr>
      <w:spacing w:before="193" w:after="79"/>
    </w:pPr>
    <w:rPr>
      <w:rFonts w:ascii="Arial" w:eastAsia="Times New Roman" w:hAnsi="Arial" w:cs="Arial"/>
      <w:i/>
      <w:iCs/>
      <w:sz w:val="20"/>
      <w:szCs w:val="20"/>
      <w:lang w:eastAsia="it-IT"/>
    </w:rPr>
  </w:style>
  <w:style w:type="paragraph" w:customStyle="1" w:styleId="sdfootnote">
    <w:name w:val="sdfootnote"/>
    <w:basedOn w:val="Normale"/>
    <w:rsid w:val="00D43F56"/>
    <w:pPr>
      <w:ind w:left="284" w:hanging="284"/>
    </w:pPr>
    <w:rPr>
      <w:rFonts w:ascii="Times New Roman" w:eastAsia="Times New Roman" w:hAnsi="Times New Roman"/>
      <w:sz w:val="20"/>
      <w:szCs w:val="20"/>
      <w:lang w:eastAsia="it-IT"/>
    </w:rPr>
  </w:style>
  <w:style w:type="paragraph" w:customStyle="1" w:styleId="Default">
    <w:name w:val="Default"/>
    <w:rsid w:val="00D43F56"/>
    <w:pPr>
      <w:widowControl w:val="0"/>
      <w:autoSpaceDE w:val="0"/>
      <w:autoSpaceDN w:val="0"/>
      <w:adjustRightInd w:val="0"/>
    </w:pPr>
    <w:rPr>
      <w:rFonts w:ascii="Verdana" w:eastAsia="Times New Roman" w:hAnsi="Verdana" w:cs="Verdana"/>
      <w:color w:val="000000"/>
      <w:sz w:val="24"/>
      <w:szCs w:val="24"/>
    </w:rPr>
  </w:style>
  <w:style w:type="paragraph" w:customStyle="1" w:styleId="CM1">
    <w:name w:val="CM1"/>
    <w:basedOn w:val="Default"/>
    <w:next w:val="Default"/>
    <w:rsid w:val="00D43F56"/>
    <w:rPr>
      <w:rFonts w:cs="Times New Roman"/>
      <w:color w:val="auto"/>
    </w:rPr>
  </w:style>
  <w:style w:type="paragraph" w:customStyle="1" w:styleId="CM18">
    <w:name w:val="CM18"/>
    <w:basedOn w:val="Default"/>
    <w:next w:val="Default"/>
    <w:rsid w:val="00D43F56"/>
    <w:pPr>
      <w:spacing w:after="558"/>
    </w:pPr>
    <w:rPr>
      <w:rFonts w:cs="Times New Roman"/>
      <w:color w:val="auto"/>
    </w:rPr>
  </w:style>
  <w:style w:type="paragraph" w:customStyle="1" w:styleId="CM19">
    <w:name w:val="CM19"/>
    <w:basedOn w:val="Default"/>
    <w:next w:val="Default"/>
    <w:rsid w:val="00D43F56"/>
    <w:pPr>
      <w:spacing w:after="448"/>
    </w:pPr>
    <w:rPr>
      <w:rFonts w:cs="Times New Roman"/>
      <w:color w:val="auto"/>
    </w:rPr>
  </w:style>
  <w:style w:type="paragraph" w:customStyle="1" w:styleId="CM20">
    <w:name w:val="CM20"/>
    <w:basedOn w:val="Default"/>
    <w:next w:val="Default"/>
    <w:rsid w:val="00D43F56"/>
    <w:pPr>
      <w:spacing w:after="258"/>
    </w:pPr>
    <w:rPr>
      <w:rFonts w:cs="Times New Roman"/>
      <w:color w:val="auto"/>
    </w:rPr>
  </w:style>
  <w:style w:type="paragraph" w:customStyle="1" w:styleId="CM3">
    <w:name w:val="CM3"/>
    <w:basedOn w:val="Default"/>
    <w:next w:val="Default"/>
    <w:rsid w:val="00D43F56"/>
    <w:pPr>
      <w:spacing w:line="296" w:lineRule="atLeast"/>
    </w:pPr>
    <w:rPr>
      <w:rFonts w:cs="Times New Roman"/>
      <w:color w:val="auto"/>
    </w:rPr>
  </w:style>
  <w:style w:type="paragraph" w:customStyle="1" w:styleId="CM4">
    <w:name w:val="CM4"/>
    <w:basedOn w:val="Default"/>
    <w:next w:val="Default"/>
    <w:rsid w:val="00D43F56"/>
    <w:rPr>
      <w:rFonts w:cs="Times New Roman"/>
      <w:color w:val="auto"/>
    </w:rPr>
  </w:style>
  <w:style w:type="paragraph" w:customStyle="1" w:styleId="CM21">
    <w:name w:val="CM21"/>
    <w:basedOn w:val="Default"/>
    <w:next w:val="Default"/>
    <w:rsid w:val="00D43F56"/>
    <w:pPr>
      <w:spacing w:after="128"/>
    </w:pPr>
    <w:rPr>
      <w:rFonts w:cs="Times New Roman"/>
      <w:color w:val="auto"/>
    </w:rPr>
  </w:style>
  <w:style w:type="paragraph" w:customStyle="1" w:styleId="CM22">
    <w:name w:val="CM22"/>
    <w:basedOn w:val="Default"/>
    <w:next w:val="Default"/>
    <w:rsid w:val="00D43F56"/>
    <w:pPr>
      <w:spacing w:after="700"/>
    </w:pPr>
    <w:rPr>
      <w:rFonts w:cs="Times New Roman"/>
      <w:color w:val="auto"/>
    </w:rPr>
  </w:style>
  <w:style w:type="paragraph" w:customStyle="1" w:styleId="CM23">
    <w:name w:val="CM23"/>
    <w:basedOn w:val="Default"/>
    <w:next w:val="Default"/>
    <w:rsid w:val="00D43F56"/>
    <w:pPr>
      <w:spacing w:after="350"/>
    </w:pPr>
    <w:rPr>
      <w:rFonts w:cs="Times New Roman"/>
      <w:color w:val="auto"/>
    </w:rPr>
  </w:style>
  <w:style w:type="paragraph" w:customStyle="1" w:styleId="CM5">
    <w:name w:val="CM5"/>
    <w:basedOn w:val="Default"/>
    <w:next w:val="Default"/>
    <w:rsid w:val="00D43F56"/>
    <w:pPr>
      <w:spacing w:line="240" w:lineRule="atLeast"/>
    </w:pPr>
    <w:rPr>
      <w:rFonts w:cs="Times New Roman"/>
      <w:color w:val="auto"/>
    </w:rPr>
  </w:style>
  <w:style w:type="paragraph" w:customStyle="1" w:styleId="CM6">
    <w:name w:val="CM6"/>
    <w:basedOn w:val="Default"/>
    <w:next w:val="Default"/>
    <w:rsid w:val="00D43F56"/>
    <w:pPr>
      <w:spacing w:line="240" w:lineRule="atLeast"/>
    </w:pPr>
    <w:rPr>
      <w:rFonts w:cs="Times New Roman"/>
      <w:color w:val="auto"/>
    </w:rPr>
  </w:style>
  <w:style w:type="paragraph" w:customStyle="1" w:styleId="CM8">
    <w:name w:val="CM8"/>
    <w:basedOn w:val="Default"/>
    <w:next w:val="Default"/>
    <w:rsid w:val="00D43F56"/>
    <w:pPr>
      <w:spacing w:line="271" w:lineRule="atLeast"/>
    </w:pPr>
    <w:rPr>
      <w:rFonts w:cs="Times New Roman"/>
      <w:color w:val="auto"/>
    </w:rPr>
  </w:style>
  <w:style w:type="paragraph" w:customStyle="1" w:styleId="Appendice">
    <w:name w:val="Appendice"/>
    <w:basedOn w:val="Titolo1"/>
    <w:next w:val="Corpotesto"/>
    <w:rsid w:val="00D43F56"/>
    <w:pPr>
      <w:widowControl w:val="0"/>
      <w:numPr>
        <w:numId w:val="0"/>
      </w:numPr>
      <w:tabs>
        <w:tab w:val="left" w:pos="2722"/>
        <w:tab w:val="num" w:pos="3240"/>
      </w:tabs>
      <w:suppressAutoHyphens/>
      <w:spacing w:before="120" w:after="120"/>
    </w:pPr>
    <w:rPr>
      <w:rFonts w:ascii="Verdana" w:eastAsia="Andale Sans UI" w:hAnsi="Verdana"/>
      <w:bCs w:val="0"/>
      <w:color w:val="000080"/>
      <w:kern w:val="36"/>
      <w:sz w:val="36"/>
      <w:szCs w:val="28"/>
      <w:lang w:val="en-US" w:eastAsia="it-IT"/>
    </w:rPr>
  </w:style>
  <w:style w:type="paragraph" w:customStyle="1" w:styleId="CM10">
    <w:name w:val="CM10"/>
    <w:basedOn w:val="Default"/>
    <w:next w:val="Default"/>
    <w:rsid w:val="00D43F56"/>
    <w:pPr>
      <w:spacing w:line="273" w:lineRule="atLeast"/>
    </w:pPr>
    <w:rPr>
      <w:rFonts w:cs="Times New Roman"/>
      <w:color w:val="auto"/>
    </w:rPr>
  </w:style>
  <w:style w:type="paragraph" w:customStyle="1" w:styleId="CM11">
    <w:name w:val="CM11"/>
    <w:basedOn w:val="Default"/>
    <w:next w:val="Default"/>
    <w:rsid w:val="00D43F56"/>
    <w:pPr>
      <w:spacing w:line="240" w:lineRule="atLeast"/>
    </w:pPr>
    <w:rPr>
      <w:rFonts w:cs="Times New Roman"/>
      <w:color w:val="auto"/>
    </w:rPr>
  </w:style>
  <w:style w:type="paragraph" w:customStyle="1" w:styleId="CM26">
    <w:name w:val="CM26"/>
    <w:basedOn w:val="Default"/>
    <w:next w:val="Default"/>
    <w:rsid w:val="00D43F56"/>
    <w:pPr>
      <w:spacing w:after="970"/>
    </w:pPr>
    <w:rPr>
      <w:rFonts w:cs="Times New Roman"/>
      <w:color w:val="auto"/>
    </w:rPr>
  </w:style>
  <w:style w:type="paragraph" w:customStyle="1" w:styleId="CM27">
    <w:name w:val="CM27"/>
    <w:basedOn w:val="Default"/>
    <w:next w:val="Default"/>
    <w:rsid w:val="00D43F56"/>
    <w:pPr>
      <w:spacing w:after="638"/>
    </w:pPr>
    <w:rPr>
      <w:rFonts w:cs="Times New Roman"/>
      <w:color w:val="auto"/>
    </w:rPr>
  </w:style>
  <w:style w:type="paragraph" w:customStyle="1" w:styleId="CM13">
    <w:name w:val="CM13"/>
    <w:basedOn w:val="Default"/>
    <w:next w:val="Default"/>
    <w:rsid w:val="00D43F56"/>
    <w:rPr>
      <w:rFonts w:cs="Times New Roman"/>
      <w:color w:val="auto"/>
    </w:rPr>
  </w:style>
  <w:style w:type="paragraph" w:customStyle="1" w:styleId="CM25">
    <w:name w:val="CM25"/>
    <w:basedOn w:val="Default"/>
    <w:next w:val="Default"/>
    <w:rsid w:val="00D43F56"/>
    <w:pPr>
      <w:spacing w:after="208"/>
    </w:pPr>
    <w:rPr>
      <w:rFonts w:cs="Times New Roman"/>
      <w:color w:val="auto"/>
    </w:rPr>
  </w:style>
  <w:style w:type="paragraph" w:customStyle="1" w:styleId="CM28">
    <w:name w:val="CM28"/>
    <w:basedOn w:val="Default"/>
    <w:next w:val="Default"/>
    <w:rsid w:val="00D43F56"/>
    <w:pPr>
      <w:spacing w:after="157"/>
    </w:pPr>
    <w:rPr>
      <w:rFonts w:cs="Times New Roman"/>
      <w:color w:val="auto"/>
    </w:rPr>
  </w:style>
  <w:style w:type="paragraph" w:customStyle="1" w:styleId="CM7">
    <w:name w:val="CM7"/>
    <w:basedOn w:val="Default"/>
    <w:next w:val="Default"/>
    <w:rsid w:val="00D43F56"/>
    <w:pPr>
      <w:spacing w:line="271" w:lineRule="atLeast"/>
    </w:pPr>
    <w:rPr>
      <w:rFonts w:cs="Times New Roman"/>
      <w:color w:val="auto"/>
    </w:rPr>
  </w:style>
  <w:style w:type="paragraph" w:customStyle="1" w:styleId="CM9">
    <w:name w:val="CM9"/>
    <w:basedOn w:val="Default"/>
    <w:next w:val="Default"/>
    <w:rsid w:val="00D43F56"/>
    <w:pPr>
      <w:spacing w:line="240" w:lineRule="atLeast"/>
    </w:pPr>
    <w:rPr>
      <w:rFonts w:cs="Times New Roman"/>
      <w:color w:val="auto"/>
    </w:rPr>
  </w:style>
  <w:style w:type="paragraph" w:customStyle="1" w:styleId="CM12">
    <w:name w:val="CM12"/>
    <w:basedOn w:val="Default"/>
    <w:next w:val="Default"/>
    <w:rsid w:val="00D43F56"/>
    <w:rPr>
      <w:rFonts w:cs="Times New Roman"/>
      <w:color w:val="auto"/>
    </w:rPr>
  </w:style>
  <w:style w:type="paragraph" w:customStyle="1" w:styleId="CM14">
    <w:name w:val="CM14"/>
    <w:basedOn w:val="Default"/>
    <w:next w:val="Default"/>
    <w:rsid w:val="00D43F56"/>
    <w:pPr>
      <w:spacing w:line="306" w:lineRule="atLeast"/>
    </w:pPr>
    <w:rPr>
      <w:rFonts w:cs="Times New Roman"/>
      <w:color w:val="auto"/>
    </w:rPr>
  </w:style>
  <w:style w:type="paragraph" w:customStyle="1" w:styleId="Notainmargine">
    <w:name w:val="Nota in margine"/>
    <w:basedOn w:val="Corpotesto"/>
    <w:next w:val="Corpotesto"/>
    <w:rsid w:val="00D43F56"/>
    <w:pPr>
      <w:keepLines/>
      <w:widowControl w:val="0"/>
      <w:pBdr>
        <w:left w:val="single" w:sz="1" w:space="1" w:color="000000"/>
        <w:right w:val="single" w:sz="1" w:space="1" w:color="000000"/>
      </w:pBdr>
      <w:spacing w:before="57" w:after="57" w:line="240" w:lineRule="auto"/>
      <w:ind w:left="2268"/>
    </w:pPr>
    <w:rPr>
      <w:rFonts w:ascii="Verdana" w:hAnsi="Verdana" w:cs="Times New Roman"/>
      <w:i/>
      <w:szCs w:val="20"/>
      <w:lang w:eastAsia="ar-SA" w:bidi="ar-SA"/>
    </w:rPr>
  </w:style>
  <w:style w:type="paragraph" w:customStyle="1" w:styleId="Heading1Paragraph">
    <w:name w:val="Heading 1 Paragraph"/>
    <w:basedOn w:val="Normale"/>
    <w:rsid w:val="00D43F56"/>
    <w:pPr>
      <w:suppressAutoHyphens/>
    </w:pPr>
    <w:rPr>
      <w:rFonts w:ascii="Verdana" w:eastAsia="Times New Roman" w:hAnsi="Verdana"/>
      <w:sz w:val="20"/>
      <w:szCs w:val="20"/>
      <w:lang w:eastAsia="ar-SA"/>
    </w:rPr>
  </w:style>
  <w:style w:type="paragraph" w:customStyle="1" w:styleId="TitoloApp">
    <w:name w:val="Titolo App"/>
    <w:basedOn w:val="Titolo2"/>
    <w:next w:val="Corpotesto"/>
    <w:rsid w:val="00D43F56"/>
    <w:pPr>
      <w:widowControl w:val="0"/>
      <w:numPr>
        <w:ilvl w:val="0"/>
        <w:numId w:val="0"/>
      </w:numPr>
      <w:suppressLineNumbers/>
      <w:suppressAutoHyphens/>
      <w:spacing w:before="120" w:after="120"/>
    </w:pPr>
    <w:rPr>
      <w:rFonts w:ascii="Verdana" w:eastAsia="Andale Sans UI" w:hAnsi="Verdana"/>
      <w:bCs w:val="0"/>
      <w:color w:val="000080"/>
      <w:kern w:val="28"/>
      <w:lang w:val="en-US" w:eastAsia="it-IT"/>
    </w:rPr>
  </w:style>
  <w:style w:type="paragraph" w:customStyle="1" w:styleId="Figure">
    <w:name w:val="Figure"/>
    <w:basedOn w:val="Dicitura"/>
    <w:rsid w:val="00D43F56"/>
    <w:pPr>
      <w:widowControl/>
    </w:pPr>
    <w:rPr>
      <w:rFonts w:ascii="Verdana" w:eastAsia="Times New Roman" w:hAnsi="Verdana"/>
      <w:lang w:val="it-IT" w:eastAsia="ar-SA"/>
    </w:rPr>
  </w:style>
  <w:style w:type="paragraph" w:customStyle="1" w:styleId="CM24">
    <w:name w:val="CM24"/>
    <w:basedOn w:val="Default"/>
    <w:next w:val="Default"/>
    <w:rsid w:val="00D43F56"/>
    <w:pPr>
      <w:spacing w:after="58"/>
    </w:pPr>
    <w:rPr>
      <w:rFonts w:cs="Times New Roman"/>
      <w:color w:val="auto"/>
    </w:rPr>
  </w:style>
  <w:style w:type="paragraph" w:customStyle="1" w:styleId="StileTestopreformattatoSinistro0cmPrimariga0cmCas">
    <w:name w:val="Stile Testo preformattato + Sinistro:  0 cm Prima riga:  0 cm Cas..."/>
    <w:basedOn w:val="Testopreformattato"/>
    <w:rsid w:val="00D43F56"/>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D43F56"/>
    <w:pPr>
      <w:widowControl w:val="0"/>
      <w:suppressAutoHyphens/>
    </w:pPr>
    <w:rPr>
      <w:rFonts w:ascii="Arial" w:eastAsia="Andale Sans UI" w:hAnsi="Arial"/>
      <w:sz w:val="20"/>
      <w:lang w:val="en-US" w:eastAsia="it-IT"/>
    </w:rPr>
  </w:style>
  <w:style w:type="character" w:customStyle="1" w:styleId="proddetailsgen">
    <w:name w:val="proddetailsgen"/>
    <w:basedOn w:val="Carpredefinitoparagrafo"/>
    <w:rsid w:val="00D43F56"/>
  </w:style>
  <w:style w:type="character" w:customStyle="1" w:styleId="headingtext">
    <w:name w:val="headingtext"/>
    <w:basedOn w:val="Carpredefinitoparagrafo"/>
    <w:rsid w:val="00D43F56"/>
  </w:style>
  <w:style w:type="character" w:customStyle="1" w:styleId="FootnoteCharacters">
    <w:name w:val="Footnote Characters"/>
    <w:rsid w:val="00D43F56"/>
    <w:rPr>
      <w:vertAlign w:val="superscript"/>
    </w:rPr>
  </w:style>
  <w:style w:type="character" w:customStyle="1" w:styleId="WW-FootnoteCharacters11">
    <w:name w:val="WW-Footnote Characters11"/>
    <w:rsid w:val="00D43F56"/>
    <w:rPr>
      <w:vertAlign w:val="superscript"/>
    </w:rPr>
  </w:style>
  <w:style w:type="table" w:styleId="Tabellatema">
    <w:name w:val="Table Theme"/>
    <w:basedOn w:val="Tabellanormale"/>
    <w:rsid w:val="00D43F5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autoRedefine/>
    <w:rsid w:val="00D43F56"/>
    <w:pPr>
      <w:spacing w:before="120" w:after="60"/>
    </w:pPr>
    <w:rPr>
      <w:rFonts w:ascii="Arial" w:eastAsia="Andale Sans UI" w:hAnsi="Arial"/>
      <w:bCs/>
      <w:szCs w:val="22"/>
      <w:lang w:eastAsia="it-IT"/>
    </w:rPr>
  </w:style>
  <w:style w:type="paragraph" w:styleId="Puntoelenco">
    <w:name w:val="List Bullet"/>
    <w:basedOn w:val="Normale"/>
    <w:rsid w:val="00D43F56"/>
    <w:pPr>
      <w:widowControl w:val="0"/>
      <w:tabs>
        <w:tab w:val="num" w:pos="360"/>
      </w:tabs>
      <w:suppressAutoHyphens/>
      <w:ind w:left="360" w:hanging="360"/>
    </w:pPr>
    <w:rPr>
      <w:rFonts w:ascii="Arial" w:eastAsia="Andale Sans UI" w:hAnsi="Arial"/>
      <w:sz w:val="20"/>
      <w:lang w:val="en-US" w:eastAsia="it-IT"/>
    </w:rPr>
  </w:style>
  <w:style w:type="paragraph" w:customStyle="1" w:styleId="CorpoTSECharChar">
    <w:name w:val="Corpo TSE Char Char"/>
    <w:basedOn w:val="Normale"/>
    <w:link w:val="CorpoTSECharCharCarattere"/>
    <w:rsid w:val="00D43F56"/>
    <w:pPr>
      <w:spacing w:after="160"/>
    </w:pPr>
    <w:rPr>
      <w:rFonts w:ascii="Verdana" w:eastAsia="Times New Roman" w:hAnsi="Verdana"/>
      <w:lang w:val="en-US"/>
    </w:rPr>
  </w:style>
  <w:style w:type="character" w:customStyle="1" w:styleId="CarattereCarattere50">
    <w:name w:val="Carattere Carattere5"/>
    <w:rsid w:val="007E3017"/>
    <w:rPr>
      <w:rFonts w:ascii="Arial" w:eastAsia="Andale Sans UI" w:hAnsi="Arial" w:cs="Arial"/>
      <w:b/>
      <w:bCs/>
      <w:color w:val="000099"/>
      <w:kern w:val="1"/>
      <w:sz w:val="36"/>
      <w:szCs w:val="32"/>
      <w:lang w:val="en-US" w:bidi="ar-SA"/>
    </w:rPr>
  </w:style>
  <w:style w:type="character" w:customStyle="1" w:styleId="CarattereCarattere40">
    <w:name w:val="Carattere Carattere4"/>
    <w:rsid w:val="007E3017"/>
    <w:rPr>
      <w:rFonts w:ascii="Arial" w:hAnsi="Arial" w:cs="Arial"/>
      <w:b/>
      <w:iCs/>
      <w:color w:val="800000"/>
      <w:kern w:val="28"/>
      <w:sz w:val="28"/>
      <w:szCs w:val="28"/>
    </w:rPr>
  </w:style>
  <w:style w:type="paragraph" w:styleId="Elenco2">
    <w:name w:val="List 2"/>
    <w:basedOn w:val="Normale"/>
    <w:rsid w:val="00D43F56"/>
    <w:pPr>
      <w:widowControl w:val="0"/>
      <w:suppressAutoHyphens/>
      <w:ind w:left="566" w:hanging="283"/>
    </w:pPr>
    <w:rPr>
      <w:rFonts w:ascii="Arial" w:eastAsia="Andale Sans UI" w:hAnsi="Arial"/>
      <w:sz w:val="20"/>
      <w:lang w:val="en-US" w:eastAsia="it-IT"/>
    </w:rPr>
  </w:style>
  <w:style w:type="paragraph" w:customStyle="1" w:styleId="StileTitolo1LatinoVerdanaSinistro0cmPrimariga0">
    <w:name w:val="Stile Titolo 1 + (Latino) Verdana Sinistro:  0 cm Prima riga:  0 ..."/>
    <w:basedOn w:val="Titolo1"/>
    <w:autoRedefine/>
    <w:rsid w:val="00D43F56"/>
    <w:pPr>
      <w:widowControl w:val="0"/>
      <w:tabs>
        <w:tab w:val="num" w:pos="574"/>
      </w:tabs>
      <w:suppressAutoHyphens/>
      <w:spacing w:before="120" w:after="120"/>
    </w:pPr>
    <w:rPr>
      <w:rFonts w:ascii="Verdana" w:eastAsia="Times New Roman" w:hAnsi="Verdana" w:cs="Times New Roman"/>
      <w:color w:val="800000"/>
      <w:kern w:val="0"/>
      <w:sz w:val="36"/>
      <w:szCs w:val="20"/>
      <w:lang w:val="en-US" w:eastAsia="it-IT"/>
    </w:rPr>
  </w:style>
  <w:style w:type="paragraph" w:customStyle="1" w:styleId="StileTitolo1LatinoVerdanaSinistro0cmPrimariga01">
    <w:name w:val="Stile Titolo 1 + (Latino) Verdana Sinistro:  0 cm Prima riga:  0 ...1"/>
    <w:basedOn w:val="Titolo1"/>
    <w:autoRedefine/>
    <w:rsid w:val="00D43F56"/>
    <w:pPr>
      <w:widowControl w:val="0"/>
      <w:tabs>
        <w:tab w:val="num" w:pos="574"/>
      </w:tabs>
      <w:suppressAutoHyphens/>
      <w:spacing w:before="120" w:after="120"/>
    </w:pPr>
    <w:rPr>
      <w:rFonts w:ascii="Verdana" w:eastAsia="Times New Roman" w:hAnsi="Verdana" w:cs="Times New Roman"/>
      <w:color w:val="800000"/>
      <w:kern w:val="0"/>
      <w:sz w:val="36"/>
      <w:szCs w:val="20"/>
      <w:lang w:val="en-US" w:eastAsia="it-IT"/>
    </w:rPr>
  </w:style>
  <w:style w:type="paragraph" w:styleId="PreformattatoHTML">
    <w:name w:val="HTML Preformatted"/>
    <w:basedOn w:val="Normale"/>
    <w:link w:val="PreformattatoHTMLCarattere"/>
    <w:uiPriority w:val="99"/>
    <w:rsid w:val="00D4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43F56"/>
    <w:rPr>
      <w:rFonts w:ascii="Courier New" w:eastAsia="Times New Roman" w:hAnsi="Courier New" w:cs="Courier New"/>
    </w:rPr>
  </w:style>
  <w:style w:type="character" w:customStyle="1" w:styleId="item1">
    <w:name w:val="item1"/>
    <w:rsid w:val="00D43F56"/>
    <w:rPr>
      <w:szCs w:val="22"/>
    </w:rPr>
  </w:style>
  <w:style w:type="paragraph" w:styleId="Corpodeltesto2">
    <w:name w:val="Body Text 2"/>
    <w:basedOn w:val="Normale"/>
    <w:link w:val="Corpodeltesto2Carattere"/>
    <w:rsid w:val="00D43F56"/>
    <w:pPr>
      <w:widowControl w:val="0"/>
      <w:suppressAutoHyphens/>
      <w:spacing w:after="120" w:line="480" w:lineRule="auto"/>
    </w:pPr>
    <w:rPr>
      <w:rFonts w:ascii="Arial" w:eastAsia="Andale Sans UI" w:hAnsi="Arial"/>
      <w:sz w:val="20"/>
      <w:lang w:val="en-US" w:eastAsia="it-IT"/>
    </w:rPr>
  </w:style>
  <w:style w:type="character" w:customStyle="1" w:styleId="Corpodeltesto2Carattere">
    <w:name w:val="Corpo del testo 2 Carattere"/>
    <w:basedOn w:val="Carpredefinitoparagrafo"/>
    <w:link w:val="Corpodeltesto2"/>
    <w:rsid w:val="00D43F56"/>
    <w:rPr>
      <w:rFonts w:ascii="Arial" w:eastAsia="Andale Sans UI" w:hAnsi="Arial"/>
      <w:szCs w:val="24"/>
      <w:lang w:val="en-US"/>
    </w:rPr>
  </w:style>
  <w:style w:type="paragraph" w:styleId="Corpodeltesto3">
    <w:name w:val="Body Text 3"/>
    <w:basedOn w:val="Normale"/>
    <w:link w:val="Corpodeltesto3Carattere"/>
    <w:rsid w:val="00D43F56"/>
    <w:pPr>
      <w:widowControl w:val="0"/>
      <w:suppressAutoHyphens/>
      <w:spacing w:after="120"/>
    </w:pPr>
    <w:rPr>
      <w:rFonts w:ascii="Arial" w:eastAsia="Andale Sans UI" w:hAnsi="Arial"/>
      <w:sz w:val="16"/>
      <w:szCs w:val="16"/>
      <w:lang w:val="en-US" w:eastAsia="it-IT"/>
    </w:rPr>
  </w:style>
  <w:style w:type="character" w:customStyle="1" w:styleId="Corpodeltesto3Carattere">
    <w:name w:val="Corpo del testo 3 Carattere"/>
    <w:basedOn w:val="Carpredefinitoparagrafo"/>
    <w:link w:val="Corpodeltesto3"/>
    <w:rsid w:val="00D43F56"/>
    <w:rPr>
      <w:rFonts w:ascii="Arial" w:eastAsia="Andale Sans UI" w:hAnsi="Arial"/>
      <w:sz w:val="16"/>
      <w:szCs w:val="16"/>
      <w:lang w:val="en-US"/>
    </w:rPr>
  </w:style>
  <w:style w:type="paragraph" w:styleId="Data">
    <w:name w:val="Date"/>
    <w:basedOn w:val="Normale"/>
    <w:next w:val="Normale"/>
    <w:link w:val="DataCarattere"/>
    <w:rsid w:val="00D43F56"/>
    <w:pPr>
      <w:widowControl w:val="0"/>
      <w:suppressAutoHyphens/>
    </w:pPr>
    <w:rPr>
      <w:rFonts w:ascii="Arial" w:eastAsia="Andale Sans UI" w:hAnsi="Arial"/>
      <w:sz w:val="20"/>
      <w:lang w:val="en-US" w:eastAsia="it-IT"/>
    </w:rPr>
  </w:style>
  <w:style w:type="character" w:customStyle="1" w:styleId="DataCarattere">
    <w:name w:val="Data Carattere"/>
    <w:basedOn w:val="Carpredefinitoparagrafo"/>
    <w:link w:val="Data"/>
    <w:rsid w:val="00D43F56"/>
    <w:rPr>
      <w:rFonts w:ascii="Arial" w:eastAsia="Andale Sans UI" w:hAnsi="Arial"/>
      <w:szCs w:val="24"/>
      <w:lang w:val="en-US"/>
    </w:rPr>
  </w:style>
  <w:style w:type="paragraph" w:styleId="Elenco3">
    <w:name w:val="List 3"/>
    <w:basedOn w:val="Normale"/>
    <w:rsid w:val="00D43F56"/>
    <w:pPr>
      <w:widowControl w:val="0"/>
      <w:suppressAutoHyphens/>
      <w:ind w:left="849" w:hanging="283"/>
    </w:pPr>
    <w:rPr>
      <w:rFonts w:ascii="Arial" w:eastAsia="Andale Sans UI" w:hAnsi="Arial"/>
      <w:sz w:val="20"/>
      <w:lang w:val="en-US" w:eastAsia="it-IT"/>
    </w:rPr>
  </w:style>
  <w:style w:type="paragraph" w:styleId="Elenco4">
    <w:name w:val="List 4"/>
    <w:basedOn w:val="Normale"/>
    <w:rsid w:val="00D43F56"/>
    <w:pPr>
      <w:widowControl w:val="0"/>
      <w:suppressAutoHyphens/>
      <w:ind w:left="1132" w:hanging="283"/>
    </w:pPr>
    <w:rPr>
      <w:rFonts w:ascii="Arial" w:eastAsia="Andale Sans UI" w:hAnsi="Arial"/>
      <w:sz w:val="20"/>
      <w:lang w:val="en-US" w:eastAsia="it-IT"/>
    </w:rPr>
  </w:style>
  <w:style w:type="paragraph" w:styleId="Elenco5">
    <w:name w:val="List 5"/>
    <w:basedOn w:val="Normale"/>
    <w:rsid w:val="00D43F56"/>
    <w:pPr>
      <w:widowControl w:val="0"/>
      <w:suppressAutoHyphens/>
      <w:ind w:left="1415" w:hanging="283"/>
    </w:pPr>
    <w:rPr>
      <w:rFonts w:ascii="Arial" w:eastAsia="Andale Sans UI" w:hAnsi="Arial"/>
      <w:sz w:val="20"/>
      <w:lang w:val="en-US" w:eastAsia="it-IT"/>
    </w:rPr>
  </w:style>
  <w:style w:type="paragraph" w:styleId="Elencocontinua">
    <w:name w:val="List Continue"/>
    <w:basedOn w:val="Normale"/>
    <w:rsid w:val="00D43F56"/>
    <w:pPr>
      <w:widowControl w:val="0"/>
      <w:suppressAutoHyphens/>
      <w:spacing w:after="120"/>
      <w:ind w:left="283"/>
    </w:pPr>
    <w:rPr>
      <w:rFonts w:ascii="Arial" w:eastAsia="Andale Sans UI" w:hAnsi="Arial"/>
      <w:sz w:val="20"/>
      <w:lang w:val="en-US" w:eastAsia="it-IT"/>
    </w:rPr>
  </w:style>
  <w:style w:type="paragraph" w:styleId="Elencocontinua2">
    <w:name w:val="List Continue 2"/>
    <w:basedOn w:val="Normale"/>
    <w:rsid w:val="00D43F56"/>
    <w:pPr>
      <w:widowControl w:val="0"/>
      <w:suppressAutoHyphens/>
      <w:spacing w:after="120"/>
      <w:ind w:left="566"/>
    </w:pPr>
    <w:rPr>
      <w:rFonts w:ascii="Arial" w:eastAsia="Andale Sans UI" w:hAnsi="Arial"/>
      <w:sz w:val="20"/>
      <w:lang w:val="en-US" w:eastAsia="it-IT"/>
    </w:rPr>
  </w:style>
  <w:style w:type="paragraph" w:styleId="Elencocontinua3">
    <w:name w:val="List Continue 3"/>
    <w:basedOn w:val="Normale"/>
    <w:rsid w:val="00D43F56"/>
    <w:pPr>
      <w:widowControl w:val="0"/>
      <w:suppressAutoHyphens/>
      <w:spacing w:after="120"/>
      <w:ind w:left="849"/>
    </w:pPr>
    <w:rPr>
      <w:rFonts w:ascii="Arial" w:eastAsia="Andale Sans UI" w:hAnsi="Arial"/>
      <w:sz w:val="20"/>
      <w:lang w:val="en-US" w:eastAsia="it-IT"/>
    </w:rPr>
  </w:style>
  <w:style w:type="paragraph" w:styleId="Elencocontinua4">
    <w:name w:val="List Continue 4"/>
    <w:basedOn w:val="Normale"/>
    <w:rsid w:val="00D43F56"/>
    <w:pPr>
      <w:widowControl w:val="0"/>
      <w:suppressAutoHyphens/>
      <w:spacing w:after="120"/>
      <w:ind w:left="1132"/>
    </w:pPr>
    <w:rPr>
      <w:rFonts w:ascii="Arial" w:eastAsia="Andale Sans UI" w:hAnsi="Arial"/>
      <w:sz w:val="20"/>
      <w:lang w:val="en-US" w:eastAsia="it-IT"/>
    </w:rPr>
  </w:style>
  <w:style w:type="paragraph" w:styleId="Elencocontinua5">
    <w:name w:val="List Continue 5"/>
    <w:basedOn w:val="Normale"/>
    <w:rsid w:val="00D43F56"/>
    <w:pPr>
      <w:widowControl w:val="0"/>
      <w:suppressAutoHyphens/>
      <w:spacing w:after="120"/>
      <w:ind w:left="1415"/>
    </w:pPr>
    <w:rPr>
      <w:rFonts w:ascii="Arial" w:eastAsia="Andale Sans UI" w:hAnsi="Arial"/>
      <w:sz w:val="20"/>
      <w:lang w:val="en-US" w:eastAsia="it-IT"/>
    </w:rPr>
  </w:style>
  <w:style w:type="paragraph" w:styleId="Firma">
    <w:name w:val="Signature"/>
    <w:basedOn w:val="Normale"/>
    <w:link w:val="FirmaCarattere"/>
    <w:rsid w:val="00D43F56"/>
    <w:pPr>
      <w:widowControl w:val="0"/>
      <w:suppressAutoHyphens/>
      <w:ind w:left="4252"/>
    </w:pPr>
    <w:rPr>
      <w:rFonts w:ascii="Arial" w:eastAsia="Andale Sans UI" w:hAnsi="Arial"/>
      <w:sz w:val="20"/>
      <w:lang w:val="en-US" w:eastAsia="it-IT"/>
    </w:rPr>
  </w:style>
  <w:style w:type="character" w:customStyle="1" w:styleId="FirmaCarattere">
    <w:name w:val="Firma Carattere"/>
    <w:basedOn w:val="Carpredefinitoparagrafo"/>
    <w:link w:val="Firma"/>
    <w:rsid w:val="00D43F56"/>
    <w:rPr>
      <w:rFonts w:ascii="Arial" w:eastAsia="Andale Sans UI" w:hAnsi="Arial"/>
      <w:szCs w:val="24"/>
      <w:lang w:val="en-US"/>
    </w:rPr>
  </w:style>
  <w:style w:type="paragraph" w:styleId="Firmadipostaelettronica">
    <w:name w:val="E-mail Signature"/>
    <w:basedOn w:val="Normale"/>
    <w:link w:val="FirmadipostaelettronicaCarattere"/>
    <w:rsid w:val="00D43F56"/>
    <w:pPr>
      <w:widowControl w:val="0"/>
      <w:suppressAutoHyphens/>
    </w:pPr>
    <w:rPr>
      <w:rFonts w:ascii="Arial" w:eastAsia="Andale Sans UI" w:hAnsi="Arial"/>
      <w:sz w:val="20"/>
      <w:lang w:val="en-US" w:eastAsia="it-IT"/>
    </w:rPr>
  </w:style>
  <w:style w:type="character" w:customStyle="1" w:styleId="FirmadipostaelettronicaCarattere">
    <w:name w:val="Firma di posta elettronica Carattere"/>
    <w:basedOn w:val="Carpredefinitoparagrafo"/>
    <w:link w:val="Firmadipostaelettronica"/>
    <w:rsid w:val="00D43F56"/>
    <w:rPr>
      <w:rFonts w:ascii="Arial" w:eastAsia="Andale Sans UI" w:hAnsi="Arial"/>
      <w:szCs w:val="24"/>
      <w:lang w:val="en-US"/>
    </w:rPr>
  </w:style>
  <w:style w:type="paragraph" w:styleId="Formuladiapertura">
    <w:name w:val="Salutation"/>
    <w:basedOn w:val="Normale"/>
    <w:next w:val="Normale"/>
    <w:link w:val="FormuladiaperturaCarattere"/>
    <w:rsid w:val="00D43F56"/>
    <w:pPr>
      <w:widowControl w:val="0"/>
      <w:suppressAutoHyphens/>
    </w:pPr>
    <w:rPr>
      <w:rFonts w:ascii="Arial" w:eastAsia="Andale Sans UI" w:hAnsi="Arial"/>
      <w:sz w:val="20"/>
      <w:lang w:val="en-US" w:eastAsia="it-IT"/>
    </w:rPr>
  </w:style>
  <w:style w:type="character" w:customStyle="1" w:styleId="FormuladiaperturaCarattere">
    <w:name w:val="Formula di apertura Carattere"/>
    <w:basedOn w:val="Carpredefinitoparagrafo"/>
    <w:link w:val="Formuladiapertura"/>
    <w:rsid w:val="00D43F56"/>
    <w:rPr>
      <w:rFonts w:ascii="Arial" w:eastAsia="Andale Sans UI" w:hAnsi="Arial"/>
      <w:szCs w:val="24"/>
      <w:lang w:val="en-US"/>
    </w:rPr>
  </w:style>
  <w:style w:type="paragraph" w:styleId="Formuladichiusura">
    <w:name w:val="Closing"/>
    <w:basedOn w:val="Normale"/>
    <w:link w:val="FormuladichiusuraCarattere"/>
    <w:rsid w:val="00D43F56"/>
    <w:pPr>
      <w:widowControl w:val="0"/>
      <w:suppressAutoHyphens/>
      <w:ind w:left="4252"/>
    </w:pPr>
    <w:rPr>
      <w:rFonts w:ascii="Arial" w:eastAsia="Andale Sans UI" w:hAnsi="Arial"/>
      <w:sz w:val="20"/>
      <w:lang w:val="en-US" w:eastAsia="it-IT"/>
    </w:rPr>
  </w:style>
  <w:style w:type="character" w:customStyle="1" w:styleId="FormuladichiusuraCarattere">
    <w:name w:val="Formula di chiusura Carattere"/>
    <w:basedOn w:val="Carpredefinitoparagrafo"/>
    <w:link w:val="Formuladichiusura"/>
    <w:rsid w:val="00D43F56"/>
    <w:rPr>
      <w:rFonts w:ascii="Arial" w:eastAsia="Andale Sans UI" w:hAnsi="Arial"/>
      <w:szCs w:val="24"/>
      <w:lang w:val="en-US"/>
    </w:rPr>
  </w:style>
  <w:style w:type="paragraph" w:styleId="Indice2">
    <w:name w:val="index 2"/>
    <w:basedOn w:val="Normale"/>
    <w:next w:val="Normale"/>
    <w:autoRedefine/>
    <w:rsid w:val="00D43F56"/>
    <w:pPr>
      <w:widowControl w:val="0"/>
      <w:suppressAutoHyphens/>
      <w:ind w:left="400" w:hanging="200"/>
    </w:pPr>
    <w:rPr>
      <w:rFonts w:ascii="Arial" w:eastAsia="Andale Sans UI" w:hAnsi="Arial"/>
      <w:sz w:val="20"/>
      <w:lang w:val="en-US" w:eastAsia="it-IT"/>
    </w:rPr>
  </w:style>
  <w:style w:type="paragraph" w:styleId="Indice3">
    <w:name w:val="index 3"/>
    <w:basedOn w:val="Normale"/>
    <w:next w:val="Normale"/>
    <w:autoRedefine/>
    <w:rsid w:val="00D43F56"/>
    <w:pPr>
      <w:widowControl w:val="0"/>
      <w:suppressAutoHyphens/>
      <w:ind w:left="600" w:hanging="200"/>
    </w:pPr>
    <w:rPr>
      <w:rFonts w:ascii="Arial" w:eastAsia="Andale Sans UI" w:hAnsi="Arial"/>
      <w:sz w:val="20"/>
      <w:lang w:val="en-US" w:eastAsia="it-IT"/>
    </w:rPr>
  </w:style>
  <w:style w:type="paragraph" w:styleId="Indice4">
    <w:name w:val="index 4"/>
    <w:basedOn w:val="Normale"/>
    <w:next w:val="Normale"/>
    <w:autoRedefine/>
    <w:rsid w:val="00D43F56"/>
    <w:pPr>
      <w:widowControl w:val="0"/>
      <w:suppressAutoHyphens/>
      <w:ind w:left="800" w:hanging="200"/>
    </w:pPr>
    <w:rPr>
      <w:rFonts w:ascii="Arial" w:eastAsia="Andale Sans UI" w:hAnsi="Arial"/>
      <w:sz w:val="20"/>
      <w:lang w:val="en-US" w:eastAsia="it-IT"/>
    </w:rPr>
  </w:style>
  <w:style w:type="paragraph" w:styleId="Indice5">
    <w:name w:val="index 5"/>
    <w:basedOn w:val="Normale"/>
    <w:next w:val="Normale"/>
    <w:autoRedefine/>
    <w:rsid w:val="00D43F56"/>
    <w:pPr>
      <w:widowControl w:val="0"/>
      <w:suppressAutoHyphens/>
      <w:ind w:left="1000" w:hanging="200"/>
    </w:pPr>
    <w:rPr>
      <w:rFonts w:ascii="Arial" w:eastAsia="Andale Sans UI" w:hAnsi="Arial"/>
      <w:sz w:val="20"/>
      <w:lang w:val="en-US" w:eastAsia="it-IT"/>
    </w:rPr>
  </w:style>
  <w:style w:type="paragraph" w:styleId="Indice6">
    <w:name w:val="index 6"/>
    <w:basedOn w:val="Normale"/>
    <w:next w:val="Normale"/>
    <w:autoRedefine/>
    <w:rsid w:val="00D43F56"/>
    <w:pPr>
      <w:widowControl w:val="0"/>
      <w:suppressAutoHyphens/>
      <w:ind w:left="1200" w:hanging="200"/>
    </w:pPr>
    <w:rPr>
      <w:rFonts w:ascii="Arial" w:eastAsia="Andale Sans UI" w:hAnsi="Arial"/>
      <w:sz w:val="20"/>
      <w:lang w:val="en-US" w:eastAsia="it-IT"/>
    </w:rPr>
  </w:style>
  <w:style w:type="paragraph" w:styleId="Indice7">
    <w:name w:val="index 7"/>
    <w:basedOn w:val="Normale"/>
    <w:next w:val="Normale"/>
    <w:autoRedefine/>
    <w:rsid w:val="00D43F56"/>
    <w:pPr>
      <w:widowControl w:val="0"/>
      <w:suppressAutoHyphens/>
      <w:ind w:left="1400" w:hanging="200"/>
    </w:pPr>
    <w:rPr>
      <w:rFonts w:ascii="Arial" w:eastAsia="Andale Sans UI" w:hAnsi="Arial"/>
      <w:sz w:val="20"/>
      <w:lang w:val="en-US" w:eastAsia="it-IT"/>
    </w:rPr>
  </w:style>
  <w:style w:type="paragraph" w:styleId="Indice8">
    <w:name w:val="index 8"/>
    <w:basedOn w:val="Normale"/>
    <w:next w:val="Normale"/>
    <w:autoRedefine/>
    <w:rsid w:val="00D43F56"/>
    <w:pPr>
      <w:widowControl w:val="0"/>
      <w:suppressAutoHyphens/>
      <w:ind w:left="1600" w:hanging="200"/>
    </w:pPr>
    <w:rPr>
      <w:rFonts w:ascii="Arial" w:eastAsia="Andale Sans UI" w:hAnsi="Arial"/>
      <w:sz w:val="20"/>
      <w:lang w:val="en-US" w:eastAsia="it-IT"/>
    </w:rPr>
  </w:style>
  <w:style w:type="paragraph" w:styleId="Indice9">
    <w:name w:val="index 9"/>
    <w:basedOn w:val="Normale"/>
    <w:next w:val="Normale"/>
    <w:autoRedefine/>
    <w:rsid w:val="00D43F56"/>
    <w:pPr>
      <w:widowControl w:val="0"/>
      <w:suppressAutoHyphens/>
      <w:ind w:left="1800" w:hanging="200"/>
    </w:pPr>
    <w:rPr>
      <w:rFonts w:ascii="Arial" w:eastAsia="Andale Sans UI" w:hAnsi="Arial"/>
      <w:sz w:val="20"/>
      <w:lang w:val="en-US" w:eastAsia="it-IT"/>
    </w:rPr>
  </w:style>
  <w:style w:type="paragraph" w:styleId="Indicedellefigure">
    <w:name w:val="table of figures"/>
    <w:basedOn w:val="Normale"/>
    <w:next w:val="Normale"/>
    <w:rsid w:val="00D43F56"/>
    <w:pPr>
      <w:widowControl w:val="0"/>
      <w:suppressAutoHyphens/>
    </w:pPr>
    <w:rPr>
      <w:rFonts w:ascii="Arial" w:eastAsia="Andale Sans UI" w:hAnsi="Arial"/>
      <w:sz w:val="20"/>
      <w:lang w:val="en-US" w:eastAsia="it-IT"/>
    </w:rPr>
  </w:style>
  <w:style w:type="paragraph" w:styleId="Indicefonti">
    <w:name w:val="table of authorities"/>
    <w:basedOn w:val="Normale"/>
    <w:next w:val="Normale"/>
    <w:rsid w:val="00D43F56"/>
    <w:pPr>
      <w:widowControl w:val="0"/>
      <w:suppressAutoHyphens/>
      <w:ind w:left="200" w:hanging="200"/>
    </w:pPr>
    <w:rPr>
      <w:rFonts w:ascii="Arial" w:eastAsia="Andale Sans UI" w:hAnsi="Arial"/>
      <w:sz w:val="20"/>
      <w:lang w:val="en-US" w:eastAsia="it-IT"/>
    </w:rPr>
  </w:style>
  <w:style w:type="paragraph" w:styleId="Indirizzodestinatario">
    <w:name w:val="envelope address"/>
    <w:basedOn w:val="Normale"/>
    <w:rsid w:val="00D43F56"/>
    <w:pPr>
      <w:framePr w:w="7920" w:h="1980" w:hRule="exact" w:hSpace="141" w:wrap="auto" w:hAnchor="page" w:xAlign="center" w:yAlign="bottom"/>
      <w:widowControl w:val="0"/>
      <w:suppressAutoHyphens/>
      <w:ind w:left="2880"/>
    </w:pPr>
    <w:rPr>
      <w:rFonts w:ascii="Arial" w:eastAsia="Andale Sans UI" w:hAnsi="Arial" w:cs="Arial"/>
      <w:lang w:val="en-US" w:eastAsia="it-IT"/>
    </w:rPr>
  </w:style>
  <w:style w:type="paragraph" w:styleId="IndirizzoHTML">
    <w:name w:val="HTML Address"/>
    <w:basedOn w:val="Normale"/>
    <w:link w:val="IndirizzoHTMLCarattere"/>
    <w:rsid w:val="00D43F56"/>
    <w:pPr>
      <w:widowControl w:val="0"/>
      <w:suppressAutoHyphens/>
    </w:pPr>
    <w:rPr>
      <w:rFonts w:ascii="Arial" w:eastAsia="Andale Sans UI" w:hAnsi="Arial"/>
      <w:i/>
      <w:iCs/>
      <w:sz w:val="20"/>
      <w:lang w:val="en-US" w:eastAsia="it-IT"/>
    </w:rPr>
  </w:style>
  <w:style w:type="character" w:customStyle="1" w:styleId="IndirizzoHTMLCarattere">
    <w:name w:val="Indirizzo HTML Carattere"/>
    <w:basedOn w:val="Carpredefinitoparagrafo"/>
    <w:link w:val="IndirizzoHTML"/>
    <w:rsid w:val="00D43F56"/>
    <w:rPr>
      <w:rFonts w:ascii="Arial" w:eastAsia="Andale Sans UI" w:hAnsi="Arial"/>
      <w:i/>
      <w:iCs/>
      <w:szCs w:val="24"/>
      <w:lang w:val="en-US"/>
    </w:rPr>
  </w:style>
  <w:style w:type="paragraph" w:styleId="Indirizzomittente">
    <w:name w:val="envelope return"/>
    <w:basedOn w:val="Normale"/>
    <w:rsid w:val="00D43F56"/>
    <w:pPr>
      <w:widowControl w:val="0"/>
      <w:suppressAutoHyphens/>
    </w:pPr>
    <w:rPr>
      <w:rFonts w:ascii="Arial" w:eastAsia="Andale Sans UI" w:hAnsi="Arial" w:cs="Arial"/>
      <w:sz w:val="20"/>
      <w:szCs w:val="20"/>
      <w:lang w:val="en-US" w:eastAsia="it-IT"/>
    </w:rPr>
  </w:style>
  <w:style w:type="paragraph" w:styleId="Intestazionemessaggio">
    <w:name w:val="Message Header"/>
    <w:basedOn w:val="Normale"/>
    <w:link w:val="IntestazionemessaggioCarattere"/>
    <w:rsid w:val="00D43F5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Andale Sans UI" w:hAnsi="Arial" w:cs="Arial"/>
      <w:lang w:val="en-US" w:eastAsia="it-IT"/>
    </w:rPr>
  </w:style>
  <w:style w:type="character" w:customStyle="1" w:styleId="IntestazionemessaggioCarattere">
    <w:name w:val="Intestazione messaggio Carattere"/>
    <w:basedOn w:val="Carpredefinitoparagrafo"/>
    <w:link w:val="Intestazionemessaggio"/>
    <w:rsid w:val="00D43F56"/>
    <w:rPr>
      <w:rFonts w:ascii="Arial" w:eastAsia="Andale Sans UI" w:hAnsi="Arial" w:cs="Arial"/>
      <w:sz w:val="24"/>
      <w:szCs w:val="24"/>
      <w:shd w:val="pct20" w:color="auto" w:fill="auto"/>
      <w:lang w:val="en-US"/>
    </w:rPr>
  </w:style>
  <w:style w:type="paragraph" w:styleId="Intestazionenota">
    <w:name w:val="Note Heading"/>
    <w:basedOn w:val="Normale"/>
    <w:next w:val="Normale"/>
    <w:link w:val="IntestazionenotaCarattere"/>
    <w:rsid w:val="00D43F56"/>
    <w:pPr>
      <w:widowControl w:val="0"/>
      <w:suppressAutoHyphens/>
    </w:pPr>
    <w:rPr>
      <w:rFonts w:ascii="Arial" w:eastAsia="Andale Sans UI" w:hAnsi="Arial"/>
      <w:sz w:val="20"/>
      <w:lang w:val="en-US" w:eastAsia="it-IT"/>
    </w:rPr>
  </w:style>
  <w:style w:type="character" w:customStyle="1" w:styleId="IntestazionenotaCarattere">
    <w:name w:val="Intestazione nota Carattere"/>
    <w:basedOn w:val="Carpredefinitoparagrafo"/>
    <w:link w:val="Intestazionenota"/>
    <w:rsid w:val="00D43F56"/>
    <w:rPr>
      <w:rFonts w:ascii="Arial" w:eastAsia="Andale Sans UI" w:hAnsi="Arial"/>
      <w:szCs w:val="24"/>
      <w:lang w:val="en-US"/>
    </w:rPr>
  </w:style>
  <w:style w:type="paragraph" w:styleId="Numeroelenco">
    <w:name w:val="List Number"/>
    <w:basedOn w:val="Normale"/>
    <w:rsid w:val="00D43F56"/>
    <w:pPr>
      <w:widowControl w:val="0"/>
      <w:tabs>
        <w:tab w:val="num" w:pos="360"/>
      </w:tabs>
      <w:suppressAutoHyphens/>
      <w:ind w:left="360" w:hanging="360"/>
    </w:pPr>
    <w:rPr>
      <w:rFonts w:ascii="Arial" w:eastAsia="Andale Sans UI" w:hAnsi="Arial"/>
      <w:sz w:val="20"/>
      <w:lang w:val="en-US" w:eastAsia="it-IT"/>
    </w:rPr>
  </w:style>
  <w:style w:type="paragraph" w:styleId="Numeroelenco2">
    <w:name w:val="List Number 2"/>
    <w:basedOn w:val="Normale"/>
    <w:rsid w:val="00D43F56"/>
    <w:pPr>
      <w:widowControl w:val="0"/>
      <w:tabs>
        <w:tab w:val="num" w:pos="643"/>
      </w:tabs>
      <w:suppressAutoHyphens/>
      <w:ind w:left="643" w:hanging="360"/>
    </w:pPr>
    <w:rPr>
      <w:rFonts w:ascii="Arial" w:eastAsia="Andale Sans UI" w:hAnsi="Arial"/>
      <w:sz w:val="20"/>
      <w:lang w:val="en-US" w:eastAsia="it-IT"/>
    </w:rPr>
  </w:style>
  <w:style w:type="paragraph" w:styleId="Numeroelenco3">
    <w:name w:val="List Number 3"/>
    <w:basedOn w:val="Normale"/>
    <w:rsid w:val="00D43F56"/>
    <w:pPr>
      <w:widowControl w:val="0"/>
      <w:tabs>
        <w:tab w:val="num" w:pos="926"/>
      </w:tabs>
      <w:suppressAutoHyphens/>
      <w:ind w:left="926" w:hanging="360"/>
    </w:pPr>
    <w:rPr>
      <w:rFonts w:ascii="Arial" w:eastAsia="Andale Sans UI" w:hAnsi="Arial"/>
      <w:sz w:val="20"/>
      <w:lang w:val="en-US" w:eastAsia="it-IT"/>
    </w:rPr>
  </w:style>
  <w:style w:type="paragraph" w:styleId="Numeroelenco4">
    <w:name w:val="List Number 4"/>
    <w:basedOn w:val="Normale"/>
    <w:rsid w:val="00D43F56"/>
    <w:pPr>
      <w:widowControl w:val="0"/>
      <w:tabs>
        <w:tab w:val="num" w:pos="1209"/>
      </w:tabs>
      <w:suppressAutoHyphens/>
      <w:ind w:left="1209" w:hanging="360"/>
    </w:pPr>
    <w:rPr>
      <w:rFonts w:ascii="Arial" w:eastAsia="Andale Sans UI" w:hAnsi="Arial"/>
      <w:sz w:val="20"/>
      <w:lang w:val="en-US" w:eastAsia="it-IT"/>
    </w:rPr>
  </w:style>
  <w:style w:type="paragraph" w:styleId="Numeroelenco5">
    <w:name w:val="List Number 5"/>
    <w:basedOn w:val="Normale"/>
    <w:rsid w:val="00D43F56"/>
    <w:pPr>
      <w:widowControl w:val="0"/>
      <w:tabs>
        <w:tab w:val="num" w:pos="1492"/>
      </w:tabs>
      <w:suppressAutoHyphens/>
      <w:ind w:left="1492" w:hanging="360"/>
    </w:pPr>
    <w:rPr>
      <w:rFonts w:ascii="Arial" w:eastAsia="Andale Sans UI" w:hAnsi="Arial"/>
      <w:sz w:val="20"/>
      <w:lang w:val="en-US" w:eastAsia="it-IT"/>
    </w:rPr>
  </w:style>
  <w:style w:type="paragraph" w:styleId="Primorientrocorpodeltesto">
    <w:name w:val="Body Text First Indent"/>
    <w:basedOn w:val="Corpotesto"/>
    <w:link w:val="PrimorientrocorpodeltestoCarattere"/>
    <w:rsid w:val="00D43F56"/>
    <w:pPr>
      <w:widowControl w:val="0"/>
      <w:spacing w:line="240" w:lineRule="auto"/>
      <w:ind w:firstLine="210"/>
    </w:pPr>
    <w:rPr>
      <w:rFonts w:ascii="Arial" w:eastAsia="Andale Sans UI" w:hAnsi="Arial" w:cs="Times New Roman"/>
      <w:sz w:val="20"/>
      <w:szCs w:val="24"/>
      <w:lang w:val="en-US" w:eastAsia="it-IT" w:bidi="ar-SA"/>
    </w:rPr>
  </w:style>
  <w:style w:type="character" w:customStyle="1" w:styleId="PrimorientrocorpodeltestoCarattere">
    <w:name w:val="Primo rientro corpo del testo Carattere"/>
    <w:basedOn w:val="CorpotestoCarattere"/>
    <w:link w:val="Primorientrocorpodeltesto"/>
    <w:rsid w:val="00D43F56"/>
    <w:rPr>
      <w:rFonts w:ascii="Arial" w:eastAsia="Andale Sans UI" w:hAnsi="Arial" w:cs="Calibri"/>
      <w:sz w:val="22"/>
      <w:szCs w:val="24"/>
      <w:lang w:val="en-US" w:eastAsia="en-US" w:bidi="en-US"/>
    </w:rPr>
  </w:style>
  <w:style w:type="paragraph" w:styleId="Primorientrocorpodeltesto2">
    <w:name w:val="Body Text First Indent 2"/>
    <w:basedOn w:val="Rientrocorpodeltesto"/>
    <w:link w:val="Primorientrocorpodeltesto2Carattere"/>
    <w:rsid w:val="00D43F56"/>
    <w:pPr>
      <w:ind w:firstLine="210"/>
    </w:pPr>
    <w:rPr>
      <w:bCs w:val="0"/>
      <w:sz w:val="20"/>
      <w:szCs w:val="24"/>
      <w:lang w:val="en-US"/>
    </w:rPr>
  </w:style>
  <w:style w:type="character" w:customStyle="1" w:styleId="Primorientrocorpodeltesto2Carattere">
    <w:name w:val="Primo rientro corpo del testo 2 Carattere"/>
    <w:basedOn w:val="RientrocorpodeltestoCarattere"/>
    <w:link w:val="Primorientrocorpodeltesto2"/>
    <w:rsid w:val="00D43F56"/>
    <w:rPr>
      <w:rFonts w:ascii="Arial" w:eastAsia="Andale Sans UI" w:hAnsi="Arial"/>
      <w:bCs w:val="0"/>
      <w:sz w:val="22"/>
      <w:szCs w:val="24"/>
      <w:lang w:val="en-US"/>
    </w:rPr>
  </w:style>
  <w:style w:type="paragraph" w:styleId="Puntoelenco2">
    <w:name w:val="List Bullet 2"/>
    <w:basedOn w:val="Normale"/>
    <w:qFormat/>
    <w:rsid w:val="00D43F56"/>
    <w:pPr>
      <w:widowControl w:val="0"/>
      <w:tabs>
        <w:tab w:val="num" w:pos="643"/>
      </w:tabs>
      <w:suppressAutoHyphens/>
      <w:ind w:left="643" w:hanging="360"/>
    </w:pPr>
    <w:rPr>
      <w:rFonts w:ascii="Arial" w:eastAsia="Andale Sans UI" w:hAnsi="Arial"/>
      <w:sz w:val="20"/>
      <w:lang w:val="en-US" w:eastAsia="it-IT"/>
    </w:rPr>
  </w:style>
  <w:style w:type="paragraph" w:styleId="Puntoelenco3">
    <w:name w:val="List Bullet 3"/>
    <w:basedOn w:val="Normale"/>
    <w:rsid w:val="00D43F56"/>
    <w:pPr>
      <w:widowControl w:val="0"/>
      <w:tabs>
        <w:tab w:val="num" w:pos="926"/>
      </w:tabs>
      <w:suppressAutoHyphens/>
      <w:ind w:left="926" w:hanging="360"/>
    </w:pPr>
    <w:rPr>
      <w:rFonts w:ascii="Arial" w:eastAsia="Andale Sans UI" w:hAnsi="Arial"/>
      <w:sz w:val="20"/>
      <w:lang w:val="en-US" w:eastAsia="it-IT"/>
    </w:rPr>
  </w:style>
  <w:style w:type="paragraph" w:styleId="Puntoelenco4">
    <w:name w:val="List Bullet 4"/>
    <w:basedOn w:val="Normale"/>
    <w:rsid w:val="00D43F56"/>
    <w:pPr>
      <w:widowControl w:val="0"/>
      <w:tabs>
        <w:tab w:val="num" w:pos="1209"/>
      </w:tabs>
      <w:suppressAutoHyphens/>
      <w:ind w:left="1209" w:hanging="360"/>
    </w:pPr>
    <w:rPr>
      <w:rFonts w:ascii="Arial" w:eastAsia="Andale Sans UI" w:hAnsi="Arial"/>
      <w:sz w:val="20"/>
      <w:lang w:val="en-US" w:eastAsia="it-IT"/>
    </w:rPr>
  </w:style>
  <w:style w:type="paragraph" w:styleId="Puntoelenco5">
    <w:name w:val="List Bullet 5"/>
    <w:basedOn w:val="Normale"/>
    <w:rsid w:val="00D43F56"/>
    <w:pPr>
      <w:widowControl w:val="0"/>
      <w:tabs>
        <w:tab w:val="num" w:pos="1492"/>
      </w:tabs>
      <w:suppressAutoHyphens/>
      <w:ind w:left="1492" w:hanging="360"/>
    </w:pPr>
    <w:rPr>
      <w:rFonts w:ascii="Arial" w:eastAsia="Andale Sans UI" w:hAnsi="Arial"/>
      <w:sz w:val="20"/>
      <w:lang w:val="en-US" w:eastAsia="it-IT"/>
    </w:rPr>
  </w:style>
  <w:style w:type="paragraph" w:styleId="Rientrocorpodeltesto2">
    <w:name w:val="Body Text Indent 2"/>
    <w:basedOn w:val="Normale"/>
    <w:link w:val="Rientrocorpodeltesto2Carattere"/>
    <w:rsid w:val="00D43F56"/>
    <w:pPr>
      <w:widowControl w:val="0"/>
      <w:suppressAutoHyphens/>
      <w:spacing w:after="120" w:line="480" w:lineRule="auto"/>
      <w:ind w:left="283"/>
    </w:pPr>
    <w:rPr>
      <w:rFonts w:ascii="Arial" w:eastAsia="Andale Sans UI" w:hAnsi="Arial"/>
      <w:sz w:val="20"/>
      <w:lang w:val="en-US" w:eastAsia="it-IT"/>
    </w:rPr>
  </w:style>
  <w:style w:type="character" w:customStyle="1" w:styleId="Rientrocorpodeltesto2Carattere">
    <w:name w:val="Rientro corpo del testo 2 Carattere"/>
    <w:basedOn w:val="Carpredefinitoparagrafo"/>
    <w:link w:val="Rientrocorpodeltesto2"/>
    <w:rsid w:val="00D43F56"/>
    <w:rPr>
      <w:rFonts w:ascii="Arial" w:eastAsia="Andale Sans UI" w:hAnsi="Arial"/>
      <w:szCs w:val="24"/>
      <w:lang w:val="en-US"/>
    </w:rPr>
  </w:style>
  <w:style w:type="paragraph" w:styleId="Rientrocorpodeltesto3">
    <w:name w:val="Body Text Indent 3"/>
    <w:basedOn w:val="Normale"/>
    <w:link w:val="Rientrocorpodeltesto3Carattere"/>
    <w:rsid w:val="00D43F56"/>
    <w:pPr>
      <w:widowControl w:val="0"/>
      <w:suppressAutoHyphens/>
      <w:spacing w:after="120"/>
      <w:ind w:left="283"/>
    </w:pPr>
    <w:rPr>
      <w:rFonts w:ascii="Arial" w:eastAsia="Andale Sans UI" w:hAnsi="Arial"/>
      <w:sz w:val="16"/>
      <w:szCs w:val="16"/>
      <w:lang w:val="en-US" w:eastAsia="it-IT"/>
    </w:rPr>
  </w:style>
  <w:style w:type="character" w:customStyle="1" w:styleId="Rientrocorpodeltesto3Carattere">
    <w:name w:val="Rientro corpo del testo 3 Carattere"/>
    <w:basedOn w:val="Carpredefinitoparagrafo"/>
    <w:link w:val="Rientrocorpodeltesto3"/>
    <w:rsid w:val="00D43F56"/>
    <w:rPr>
      <w:rFonts w:ascii="Arial" w:eastAsia="Andale Sans UI" w:hAnsi="Arial"/>
      <w:sz w:val="16"/>
      <w:szCs w:val="16"/>
      <w:lang w:val="en-US"/>
    </w:rPr>
  </w:style>
  <w:style w:type="paragraph" w:styleId="Rientronormale">
    <w:name w:val="Normal Indent"/>
    <w:basedOn w:val="Normale"/>
    <w:rsid w:val="00D43F56"/>
    <w:pPr>
      <w:widowControl w:val="0"/>
      <w:suppressAutoHyphens/>
      <w:ind w:left="708"/>
    </w:pPr>
    <w:rPr>
      <w:rFonts w:ascii="Arial" w:eastAsia="Andale Sans UI" w:hAnsi="Arial"/>
      <w:sz w:val="20"/>
      <w:lang w:val="en-US" w:eastAsia="it-IT"/>
    </w:rPr>
  </w:style>
  <w:style w:type="paragraph" w:styleId="Testodelblocco">
    <w:name w:val="Block Text"/>
    <w:basedOn w:val="Normale"/>
    <w:rsid w:val="00D43F56"/>
    <w:pPr>
      <w:widowControl w:val="0"/>
      <w:suppressAutoHyphens/>
      <w:spacing w:after="120"/>
      <w:ind w:left="1440" w:right="1440"/>
    </w:pPr>
    <w:rPr>
      <w:rFonts w:ascii="Arial" w:eastAsia="Andale Sans UI" w:hAnsi="Arial"/>
      <w:sz w:val="20"/>
      <w:lang w:val="en-US" w:eastAsia="it-IT"/>
    </w:rPr>
  </w:style>
  <w:style w:type="paragraph" w:styleId="Testomacro">
    <w:name w:val="macro"/>
    <w:link w:val="TestomacroCarattere"/>
    <w:rsid w:val="00D43F5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basedOn w:val="Carpredefinitoparagrafo"/>
    <w:link w:val="Testomacro"/>
    <w:rsid w:val="00D43F56"/>
    <w:rPr>
      <w:rFonts w:ascii="Courier New" w:eastAsia="Andale Sans UI" w:hAnsi="Courier New" w:cs="Courier New"/>
      <w:lang w:val="en-US"/>
    </w:rPr>
  </w:style>
  <w:style w:type="paragraph" w:styleId="Testonormale">
    <w:name w:val="Plain Text"/>
    <w:basedOn w:val="Normale"/>
    <w:link w:val="TestonormaleCarattere"/>
    <w:rsid w:val="00D43F56"/>
    <w:pPr>
      <w:widowControl w:val="0"/>
      <w:suppressAutoHyphens/>
    </w:pPr>
    <w:rPr>
      <w:rFonts w:ascii="Courier New" w:eastAsia="Andale Sans UI" w:hAnsi="Courier New" w:cs="Courier New"/>
      <w:sz w:val="20"/>
      <w:szCs w:val="20"/>
      <w:lang w:val="en-US" w:eastAsia="it-IT"/>
    </w:rPr>
  </w:style>
  <w:style w:type="character" w:customStyle="1" w:styleId="TestonormaleCarattere">
    <w:name w:val="Testo normale Carattere"/>
    <w:basedOn w:val="Carpredefinitoparagrafo"/>
    <w:link w:val="Testonormale"/>
    <w:rsid w:val="00D43F56"/>
    <w:rPr>
      <w:rFonts w:ascii="Courier New" w:eastAsia="Andale Sans UI" w:hAnsi="Courier New" w:cs="Courier New"/>
      <w:lang w:val="en-US"/>
    </w:rPr>
  </w:style>
  <w:style w:type="paragraph" w:styleId="Testonotadichiusura">
    <w:name w:val="endnote text"/>
    <w:basedOn w:val="Normale"/>
    <w:link w:val="TestonotadichiusuraCarattere"/>
    <w:rsid w:val="00D43F56"/>
    <w:pPr>
      <w:widowControl w:val="0"/>
      <w:suppressAutoHyphens/>
    </w:pPr>
    <w:rPr>
      <w:rFonts w:ascii="Arial" w:eastAsia="Andale Sans UI" w:hAnsi="Arial"/>
      <w:sz w:val="20"/>
      <w:szCs w:val="20"/>
      <w:lang w:val="en-US" w:eastAsia="it-IT"/>
    </w:rPr>
  </w:style>
  <w:style w:type="character" w:customStyle="1" w:styleId="TestonotadichiusuraCarattere">
    <w:name w:val="Testo nota di chiusura Carattere"/>
    <w:basedOn w:val="Carpredefinitoparagrafo"/>
    <w:link w:val="Testonotadichiusura"/>
    <w:rsid w:val="00D43F56"/>
    <w:rPr>
      <w:rFonts w:ascii="Arial" w:eastAsia="Andale Sans UI" w:hAnsi="Arial"/>
      <w:lang w:val="en-US"/>
    </w:rPr>
  </w:style>
  <w:style w:type="paragraph" w:styleId="Titoloindice">
    <w:name w:val="index heading"/>
    <w:basedOn w:val="Normale"/>
    <w:next w:val="Indice1"/>
    <w:rsid w:val="00D43F56"/>
    <w:pPr>
      <w:widowControl w:val="0"/>
      <w:suppressAutoHyphens/>
    </w:pPr>
    <w:rPr>
      <w:rFonts w:ascii="Arial" w:eastAsia="Andale Sans UI" w:hAnsi="Arial" w:cs="Arial"/>
      <w:b/>
      <w:bCs/>
      <w:sz w:val="20"/>
      <w:lang w:val="en-US" w:eastAsia="it-IT"/>
    </w:rPr>
  </w:style>
  <w:style w:type="paragraph" w:styleId="Titoloindicefonti">
    <w:name w:val="toa heading"/>
    <w:basedOn w:val="Normale"/>
    <w:next w:val="Normale"/>
    <w:rsid w:val="00D43F56"/>
    <w:pPr>
      <w:widowControl w:val="0"/>
      <w:suppressAutoHyphens/>
      <w:spacing w:before="120"/>
    </w:pPr>
    <w:rPr>
      <w:rFonts w:ascii="Arial" w:eastAsia="Andale Sans UI" w:hAnsi="Arial" w:cs="Arial"/>
      <w:b/>
      <w:bCs/>
      <w:lang w:val="en-US" w:eastAsia="it-IT"/>
    </w:rPr>
  </w:style>
  <w:style w:type="paragraph" w:customStyle="1" w:styleId="TSEtestoCharCharCarattereCarattereCharChar">
    <w:name w:val="TSE testo Char Char Carattere Carattere Char Char"/>
    <w:basedOn w:val="Normale"/>
    <w:rsid w:val="00D43F56"/>
    <w:pPr>
      <w:spacing w:after="120"/>
    </w:pPr>
    <w:rPr>
      <w:rFonts w:ascii="Verdana" w:eastAsia="Times New Roman" w:hAnsi="Verdana"/>
      <w:lang w:val="en-US"/>
    </w:rPr>
  </w:style>
  <w:style w:type="character" w:styleId="CodiceHTML">
    <w:name w:val="HTML Code"/>
    <w:rsid w:val="00D43F56"/>
    <w:rPr>
      <w:rFonts w:ascii="Courier New" w:eastAsia="Times New Roman" w:hAnsi="Courier New" w:cs="Courier New" w:hint="default"/>
      <w:b w:val="0"/>
      <w:bCs w:val="0"/>
      <w:sz w:val="20"/>
      <w:szCs w:val="20"/>
    </w:rPr>
  </w:style>
  <w:style w:type="character" w:customStyle="1" w:styleId="tx1">
    <w:name w:val="tx1"/>
    <w:rsid w:val="00D43F56"/>
    <w:rPr>
      <w:b/>
      <w:bCs/>
    </w:rPr>
  </w:style>
  <w:style w:type="character" w:customStyle="1" w:styleId="WW8Num2z0">
    <w:name w:val="WW8Num2z0"/>
    <w:rsid w:val="00D43F56"/>
    <w:rPr>
      <w:rFonts w:ascii="Symbol" w:hAnsi="Symbol"/>
    </w:rPr>
  </w:style>
  <w:style w:type="paragraph" w:customStyle="1" w:styleId="HL7TableBody">
    <w:name w:val="HL7 Table Body"/>
    <w:basedOn w:val="Normale"/>
    <w:rsid w:val="00D43F56"/>
    <w:pPr>
      <w:widowControl w:val="0"/>
      <w:suppressAutoHyphens/>
      <w:autoSpaceDE w:val="0"/>
      <w:spacing w:before="20" w:after="120"/>
    </w:pPr>
    <w:rPr>
      <w:rFonts w:ascii="Arial" w:eastAsia="Arial" w:hAnsi="Arial" w:cs="Arial"/>
      <w:kern w:val="1"/>
      <w:sz w:val="16"/>
      <w:szCs w:val="16"/>
      <w:lang w:eastAsia="it-IT"/>
    </w:rPr>
  </w:style>
  <w:style w:type="paragraph" w:customStyle="1" w:styleId="StileCorpodeltestoVerdanaGiustificatoDopo0pt">
    <w:name w:val="Stile Corpo del testo + Verdana Giustificato Dopo:  0 pt"/>
    <w:basedOn w:val="Corpotesto"/>
    <w:rsid w:val="00D43F56"/>
    <w:pPr>
      <w:widowControl w:val="0"/>
      <w:spacing w:line="240" w:lineRule="auto"/>
    </w:pPr>
    <w:rPr>
      <w:rFonts w:ascii="Verdana" w:eastAsia="Andale Sans UI" w:hAnsi="Verdana" w:cs="Times New Roman"/>
      <w:szCs w:val="20"/>
      <w:lang w:eastAsia="it-IT" w:bidi="ar-SA"/>
    </w:rPr>
  </w:style>
  <w:style w:type="paragraph" w:customStyle="1" w:styleId="Elementi">
    <w:name w:val="Elementi"/>
    <w:basedOn w:val="Normale"/>
    <w:next w:val="Normale"/>
    <w:link w:val="ElementiCarattere"/>
    <w:rsid w:val="00D43F56"/>
    <w:pPr>
      <w:suppressAutoHyphens/>
      <w:spacing w:before="60" w:after="60"/>
    </w:pPr>
    <w:rPr>
      <w:rFonts w:ascii="Verdana" w:eastAsia="Times New Roman" w:hAnsi="Verdana"/>
      <w:i/>
      <w:lang w:eastAsia="ar-SA"/>
    </w:rPr>
  </w:style>
  <w:style w:type="character" w:customStyle="1" w:styleId="ElementiCarattere">
    <w:name w:val="Elementi Carattere"/>
    <w:link w:val="Elementi"/>
    <w:rsid w:val="00D43F56"/>
    <w:rPr>
      <w:rFonts w:ascii="Verdana" w:eastAsia="Times New Roman" w:hAnsi="Verdana"/>
      <w:i/>
      <w:sz w:val="24"/>
      <w:szCs w:val="24"/>
      <w:lang w:eastAsia="ar-SA"/>
    </w:rPr>
  </w:style>
  <w:style w:type="paragraph" w:customStyle="1" w:styleId="Costanti">
    <w:name w:val="Costanti"/>
    <w:basedOn w:val="Normale"/>
    <w:next w:val="Normale"/>
    <w:link w:val="CostantiCarattereCarattere"/>
    <w:rsid w:val="00D43F56"/>
    <w:pPr>
      <w:spacing w:before="60" w:after="60"/>
    </w:pPr>
    <w:rPr>
      <w:rFonts w:ascii="Arial" w:eastAsia="Times New Roman" w:hAnsi="Arial"/>
      <w:i/>
      <w:lang w:eastAsia="ar-SA"/>
    </w:rPr>
  </w:style>
  <w:style w:type="character" w:customStyle="1" w:styleId="CostantiCarattereCarattere">
    <w:name w:val="Costanti Carattere Carattere"/>
    <w:link w:val="Costanti"/>
    <w:rsid w:val="00D43F56"/>
    <w:rPr>
      <w:rFonts w:ascii="Arial" w:eastAsia="Times New Roman" w:hAnsi="Arial"/>
      <w:i/>
      <w:sz w:val="24"/>
      <w:szCs w:val="24"/>
      <w:lang w:eastAsia="ar-SA"/>
    </w:rPr>
  </w:style>
  <w:style w:type="character" w:customStyle="1" w:styleId="l2CarattereCarattere">
    <w:name w:val="l2 Carattere Carattere"/>
    <w:rsid w:val="00D43F56"/>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D43F56"/>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D43F56"/>
    <w:rPr>
      <w:rFonts w:ascii="Arial" w:eastAsia="Andale Sans UI" w:hAnsi="Arial"/>
      <w:b/>
      <w:bCs/>
      <w:i/>
      <w:iCs/>
      <w:kern w:val="20"/>
    </w:rPr>
  </w:style>
  <w:style w:type="paragraph" w:styleId="Titolosommario">
    <w:name w:val="TOC Heading"/>
    <w:basedOn w:val="Titolo1"/>
    <w:next w:val="Normale"/>
    <w:uiPriority w:val="39"/>
    <w:rsid w:val="00D43F56"/>
    <w:pPr>
      <w:keepLines/>
      <w:pageBreakBefore w:val="0"/>
      <w:widowControl w:val="0"/>
      <w:numPr>
        <w:numId w:val="0"/>
      </w:numPr>
      <w:suppressAutoHyphens/>
      <w:spacing w:before="480" w:after="0" w:line="276" w:lineRule="auto"/>
      <w:outlineLvl w:val="9"/>
    </w:pPr>
    <w:rPr>
      <w:rFonts w:ascii="Cambria" w:eastAsia="Andale Sans UI" w:hAnsi="Cambria" w:cs="Times New Roman"/>
      <w:color w:val="365F91"/>
      <w:kern w:val="0"/>
      <w:sz w:val="28"/>
      <w:szCs w:val="28"/>
    </w:rPr>
  </w:style>
  <w:style w:type="paragraph" w:customStyle="1" w:styleId="Table1">
    <w:name w:val="Table1"/>
    <w:basedOn w:val="Normale"/>
    <w:rsid w:val="00D43F56"/>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pPr>
    <w:rPr>
      <w:rFonts w:ascii="Arial" w:eastAsia="Times New Roman" w:hAnsi="Arial"/>
      <w:kern w:val="16"/>
      <w:sz w:val="16"/>
      <w:szCs w:val="20"/>
      <w:lang w:val="en-US" w:eastAsia="it-IT"/>
    </w:rPr>
  </w:style>
  <w:style w:type="paragraph" w:styleId="Revisione">
    <w:name w:val="Revision"/>
    <w:hidden/>
    <w:uiPriority w:val="99"/>
    <w:semiHidden/>
    <w:rsid w:val="00D43F56"/>
    <w:rPr>
      <w:rFonts w:ascii="Arial" w:eastAsia="Andale Sans UI" w:hAnsi="Arial"/>
      <w:szCs w:val="24"/>
      <w:lang w:val="en-US"/>
    </w:rPr>
  </w:style>
  <w:style w:type="character" w:customStyle="1" w:styleId="CorpoTSECharCharCarattere">
    <w:name w:val="Corpo TSE Char Char Carattere"/>
    <w:basedOn w:val="Carpredefinitoparagrafo"/>
    <w:link w:val="CorpoTSECharChar"/>
    <w:rsid w:val="00D43F56"/>
    <w:rPr>
      <w:rFonts w:ascii="Verdana" w:eastAsia="Times New Roman" w:hAnsi="Verdana"/>
      <w:sz w:val="22"/>
      <w:szCs w:val="24"/>
      <w:lang w:val="en-US" w:eastAsia="en-US"/>
    </w:rPr>
  </w:style>
  <w:style w:type="character" w:customStyle="1" w:styleId="xmlCarattere">
    <w:name w:val="xml Carattere"/>
    <w:link w:val="xml"/>
    <w:rsid w:val="00D43F56"/>
    <w:rPr>
      <w:rFonts w:ascii="Courier New" w:hAnsi="Courier New"/>
      <w:lang w:val="it-IT" w:eastAsia="it-IT"/>
    </w:rPr>
  </w:style>
  <w:style w:type="table" w:styleId="Tabellacolonne3">
    <w:name w:val="Table Columns 3"/>
    <w:basedOn w:val="Tabellanormale"/>
    <w:rsid w:val="00D43F56"/>
    <w:pPr>
      <w:widowControl w:val="0"/>
      <w:suppressAutoHyphens/>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D43F56"/>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D43F56"/>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D43F56"/>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D43F5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D43F56"/>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D43F56"/>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D43F56"/>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D43F56"/>
    <w:rPr>
      <w:rFonts w:eastAsia="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rsid w:val="00D43F56"/>
    <w:pPr>
      <w:pBdr>
        <w:top w:val="single" w:sz="4" w:space="1" w:color="auto"/>
        <w:left w:val="single" w:sz="4" w:space="4" w:color="auto"/>
        <w:bottom w:val="single" w:sz="4" w:space="1" w:color="auto"/>
        <w:right w:val="single" w:sz="4" w:space="4" w:color="auto"/>
      </w:pBdr>
      <w:shd w:val="clear" w:color="auto" w:fill="CCFFFF"/>
      <w:suppressAutoHyphens/>
      <w:snapToGrid w:val="0"/>
    </w:pPr>
    <w:rPr>
      <w:rFonts w:eastAsia="Times New Roman"/>
      <w:noProof/>
      <w:sz w:val="20"/>
      <w:lang w:eastAsia="ar-SA"/>
    </w:rPr>
  </w:style>
  <w:style w:type="paragraph" w:customStyle="1" w:styleId="CodiceXML">
    <w:name w:val="Codice XML"/>
    <w:basedOn w:val="Normale"/>
    <w:link w:val="CodiceXMLCarattere"/>
    <w:qFormat/>
    <w:rsid w:val="00EA1CC5"/>
    <w:pPr>
      <w:keepLines/>
      <w:pBdr>
        <w:top w:val="dashSmallGap" w:sz="12" w:space="1" w:color="auto"/>
        <w:left w:val="dashSmallGap" w:sz="12" w:space="4" w:color="auto"/>
        <w:bottom w:val="dashSmallGap" w:sz="12" w:space="1" w:color="auto"/>
        <w:right w:val="dashSmallGap" w:sz="12" w:space="4" w:color="auto"/>
      </w:pBdr>
      <w:jc w:val="left"/>
    </w:pPr>
    <w:rPr>
      <w:bCs/>
      <w:lang w:val="en-US"/>
    </w:rPr>
  </w:style>
  <w:style w:type="paragraph" w:customStyle="1" w:styleId="Puntato">
    <w:name w:val="Puntato"/>
    <w:basedOn w:val="Paragrafoelenco"/>
    <w:link w:val="PuntatoCarattere"/>
    <w:qFormat/>
    <w:rsid w:val="00E112A4"/>
    <w:pPr>
      <w:numPr>
        <w:numId w:val="4"/>
      </w:numPr>
      <w:spacing w:line="240" w:lineRule="auto"/>
    </w:pPr>
    <w:rPr>
      <w:rFonts w:ascii="Century Gothic" w:hAnsi="Century Gothic"/>
    </w:rPr>
  </w:style>
  <w:style w:type="character" w:customStyle="1" w:styleId="CodiceXMLCarattere">
    <w:name w:val="Codice XML Carattere"/>
    <w:basedOn w:val="Carpredefinitoparagrafo"/>
    <w:link w:val="CodiceXML"/>
    <w:rsid w:val="00EA1CC5"/>
    <w:rPr>
      <w:rFonts w:ascii="Century Gothic" w:hAnsi="Century Gothic"/>
      <w:bCs/>
      <w:sz w:val="22"/>
      <w:szCs w:val="24"/>
      <w:lang w:val="en-US" w:eastAsia="en-US"/>
    </w:rPr>
  </w:style>
  <w:style w:type="character" w:customStyle="1" w:styleId="ParagrafoelencoCarattere">
    <w:name w:val="Paragrafo elenco Carattere"/>
    <w:basedOn w:val="Carpredefinitoparagrafo"/>
    <w:link w:val="Paragrafoelenco"/>
    <w:rsid w:val="00E112A4"/>
    <w:rPr>
      <w:rFonts w:ascii="Calibri" w:eastAsia="Times New Roman" w:hAnsi="Calibri" w:cs="Calibri"/>
      <w:sz w:val="22"/>
      <w:szCs w:val="22"/>
      <w:lang w:eastAsia="en-US" w:bidi="en-US"/>
    </w:rPr>
  </w:style>
  <w:style w:type="character" w:customStyle="1" w:styleId="PuntatoCarattere">
    <w:name w:val="Puntato Carattere"/>
    <w:basedOn w:val="ParagrafoelencoCarattere"/>
    <w:link w:val="Puntato"/>
    <w:rsid w:val="00E112A4"/>
    <w:rPr>
      <w:rFonts w:ascii="Century Gothic" w:eastAsia="Times New Roman" w:hAnsi="Century Gothic" w:cs="Calibri"/>
      <w:sz w:val="22"/>
      <w:szCs w:val="22"/>
      <w:lang w:eastAsia="en-US" w:bidi="en-US"/>
    </w:rPr>
  </w:style>
  <w:style w:type="paragraph" w:customStyle="1" w:styleId="CONF">
    <w:name w:val="CONF"/>
    <w:basedOn w:val="Normale"/>
    <w:link w:val="CONFCarattere"/>
    <w:qFormat/>
    <w:rsid w:val="00153945"/>
    <w:pPr>
      <w:numPr>
        <w:numId w:val="29"/>
      </w:numPr>
      <w:shd w:val="pct25" w:color="auto" w:fill="auto"/>
      <w:spacing w:after="120"/>
      <w:jc w:val="left"/>
    </w:pPr>
    <w:rPr>
      <w14:numForm w14:val="lining"/>
    </w:rPr>
  </w:style>
  <w:style w:type="character" w:customStyle="1" w:styleId="CONFCarattere">
    <w:name w:val="CONF Carattere"/>
    <w:basedOn w:val="Carpredefinitoparagrafo"/>
    <w:link w:val="CONF"/>
    <w:rsid w:val="00153945"/>
    <w:rPr>
      <w:rFonts w:ascii="Century Gothic" w:hAnsi="Century Gothic"/>
      <w:sz w:val="22"/>
      <w:szCs w:val="24"/>
      <w:shd w:val="pct25" w:color="auto" w:fill="auto"/>
      <w:lang w:eastAsia="en-US"/>
      <w14:numForm w14:val="lining"/>
    </w:rPr>
  </w:style>
  <w:style w:type="character" w:customStyle="1" w:styleId="section40000000000000">
    <w:name w:val="section40000000000000"/>
    <w:basedOn w:val="Carpredefinitoparagrafo"/>
    <w:rsid w:val="003159DA"/>
  </w:style>
  <w:style w:type="paragraph" w:customStyle="1" w:styleId="NomeProgetto">
    <w:name w:val="Nome Progetto"/>
    <w:basedOn w:val="Normale"/>
    <w:rsid w:val="00875D2B"/>
    <w:pPr>
      <w:keepLines/>
      <w:suppressAutoHyphens/>
      <w:spacing w:after="120"/>
      <w:ind w:right="851"/>
      <w:jc w:val="center"/>
    </w:pPr>
    <w:rPr>
      <w:rFonts w:ascii="Arial" w:eastAsia="Times New Roman" w:hAnsi="Arial"/>
      <w:smallCaps/>
      <w:sz w:val="28"/>
      <w:szCs w:val="22"/>
      <w:lang w:eastAsia="ar-SA"/>
    </w:rPr>
  </w:style>
  <w:style w:type="paragraph" w:customStyle="1" w:styleId="NormalIndented">
    <w:name w:val="Normal Indented"/>
    <w:basedOn w:val="Normale"/>
    <w:rsid w:val="00875D2B"/>
    <w:pPr>
      <w:suppressAutoHyphens/>
      <w:autoSpaceDE w:val="0"/>
      <w:spacing w:before="120" w:after="120"/>
      <w:ind w:left="720"/>
    </w:pPr>
    <w:rPr>
      <w:rFonts w:ascii="Bookman Old Style" w:eastAsia="Times New Roman" w:hAnsi="Bookman Old Style"/>
      <w:kern w:val="1"/>
      <w:sz w:val="20"/>
      <w:szCs w:val="20"/>
      <w:lang w:val="en-US" w:eastAsia="ar-SA"/>
    </w:rPr>
  </w:style>
  <w:style w:type="paragraph" w:customStyle="1" w:styleId="Lista1sotto">
    <w:name w:val="Lista 1 sotto"/>
    <w:basedOn w:val="Normale"/>
    <w:semiHidden/>
    <w:rsid w:val="00875D2B"/>
    <w:pPr>
      <w:autoSpaceDE w:val="0"/>
      <w:autoSpaceDN w:val="0"/>
      <w:spacing w:after="60"/>
      <w:ind w:left="851"/>
    </w:pPr>
    <w:rPr>
      <w:rFonts w:ascii="CG Times" w:eastAsia="Times New Roman" w:hAnsi="CG Times" w:cs="CG Times"/>
      <w:sz w:val="20"/>
      <w:lang w:eastAsia="it-IT"/>
    </w:rPr>
  </w:style>
  <w:style w:type="character" w:customStyle="1" w:styleId="StileArial12ptCorsivoBluchiaro">
    <w:name w:val="Stile Arial 12 pt Corsivo Blu chiaro"/>
    <w:rsid w:val="00875D2B"/>
    <w:rPr>
      <w:rFonts w:ascii="Arial" w:hAnsi="Arial"/>
      <w:i/>
      <w:iCs/>
      <w:color w:val="3366FF"/>
      <w:sz w:val="20"/>
    </w:rPr>
  </w:style>
  <w:style w:type="paragraph" w:customStyle="1" w:styleId="Riferimento">
    <w:name w:val="Riferimento"/>
    <w:basedOn w:val="Normale"/>
    <w:rsid w:val="00875D2B"/>
    <w:pPr>
      <w:tabs>
        <w:tab w:val="num" w:pos="851"/>
      </w:tabs>
      <w:spacing w:before="60" w:after="60"/>
      <w:ind w:left="851" w:hanging="851"/>
    </w:pPr>
    <w:rPr>
      <w:rFonts w:ascii="Arial" w:eastAsia="Times New Roman" w:hAnsi="Arial"/>
      <w:sz w:val="24"/>
      <w:szCs w:val="20"/>
      <w:lang w:eastAsia="it-IT"/>
    </w:rPr>
  </w:style>
  <w:style w:type="paragraph" w:customStyle="1" w:styleId="Tabella">
    <w:name w:val="Tabella"/>
    <w:basedOn w:val="Normale"/>
    <w:next w:val="Normale"/>
    <w:rsid w:val="00875D2B"/>
    <w:pPr>
      <w:tabs>
        <w:tab w:val="num" w:pos="4679"/>
      </w:tabs>
      <w:spacing w:before="120" w:after="120"/>
      <w:ind w:left="4112"/>
      <w:jc w:val="center"/>
    </w:pPr>
    <w:rPr>
      <w:rFonts w:ascii="Arial" w:eastAsia="Times New Roman" w:hAnsi="Arial"/>
      <w:b/>
      <w:sz w:val="18"/>
      <w:szCs w:val="16"/>
      <w:lang w:eastAsia="it-IT"/>
    </w:rPr>
  </w:style>
  <w:style w:type="paragraph" w:customStyle="1" w:styleId="StileGiustificato">
    <w:name w:val="Stile Giustificato"/>
    <w:basedOn w:val="Normale"/>
    <w:rsid w:val="00875D2B"/>
    <w:pPr>
      <w:shd w:val="clear" w:color="auto" w:fill="E6E6E6"/>
      <w:suppressAutoHyphens/>
      <w:spacing w:before="60" w:after="60"/>
    </w:pPr>
    <w:rPr>
      <w:rFonts w:ascii="Arial" w:eastAsia="Times New Roman" w:hAnsi="Arial"/>
      <w:sz w:val="24"/>
      <w:szCs w:val="20"/>
      <w:lang w:eastAsia="ar-SA"/>
    </w:rPr>
  </w:style>
  <w:style w:type="paragraph" w:customStyle="1" w:styleId="StileGiustificatoPrimariga063cm">
    <w:name w:val="Stile Giustificato Prima riga:  063 cm"/>
    <w:basedOn w:val="Normale"/>
    <w:rsid w:val="00875D2B"/>
    <w:pPr>
      <w:shd w:val="clear" w:color="auto" w:fill="E6E6E6"/>
      <w:suppressAutoHyphens/>
      <w:spacing w:before="60" w:after="60"/>
      <w:ind w:firstLine="357"/>
    </w:pPr>
    <w:rPr>
      <w:rFonts w:ascii="Arial" w:eastAsia="Times New Roman" w:hAnsi="Arial"/>
      <w:sz w:val="24"/>
      <w:szCs w:val="20"/>
      <w:lang w:eastAsia="ar-SA"/>
    </w:rPr>
  </w:style>
  <w:style w:type="paragraph" w:customStyle="1" w:styleId="StileGiustificatoPrimariga125cm">
    <w:name w:val="Stile Giustificato Prima riga:  125 cm"/>
    <w:basedOn w:val="Normale"/>
    <w:rsid w:val="00875D2B"/>
    <w:pPr>
      <w:shd w:val="clear" w:color="auto" w:fill="E6E6E6"/>
      <w:suppressAutoHyphens/>
      <w:spacing w:before="60" w:after="60"/>
      <w:ind w:firstLine="709"/>
    </w:pPr>
    <w:rPr>
      <w:rFonts w:ascii="Arial" w:eastAsia="Times New Roman" w:hAnsi="Arial"/>
      <w:sz w:val="24"/>
      <w:szCs w:val="20"/>
      <w:lang w:eastAsia="ar-SA"/>
    </w:rPr>
  </w:style>
  <w:style w:type="character" w:customStyle="1" w:styleId="cellatitoloCarattere">
    <w:name w:val="cella: titolo Carattere"/>
    <w:link w:val="cellatitolo"/>
    <w:rsid w:val="00875D2B"/>
    <w:rPr>
      <w:rFonts w:ascii="Arial" w:hAnsi="Arial"/>
      <w:b/>
    </w:rPr>
  </w:style>
  <w:style w:type="paragraph" w:customStyle="1" w:styleId="cellatitolo">
    <w:name w:val="cella: titolo"/>
    <w:basedOn w:val="Normale"/>
    <w:link w:val="cellatitoloCarattere"/>
    <w:rsid w:val="00875D2B"/>
    <w:pPr>
      <w:spacing w:before="60" w:after="60"/>
    </w:pPr>
    <w:rPr>
      <w:rFonts w:ascii="Arial" w:hAnsi="Arial"/>
      <w:b/>
      <w:sz w:val="20"/>
      <w:szCs w:val="20"/>
      <w:lang w:eastAsia="it-IT"/>
    </w:rPr>
  </w:style>
  <w:style w:type="paragraph" w:customStyle="1" w:styleId="cellanormale">
    <w:name w:val="cella: normale"/>
    <w:basedOn w:val="Normale"/>
    <w:rsid w:val="00875D2B"/>
    <w:pPr>
      <w:spacing w:before="60" w:after="60"/>
    </w:pPr>
    <w:rPr>
      <w:rFonts w:ascii="Arial" w:eastAsia="Times New Roman" w:hAnsi="Arial"/>
      <w:sz w:val="24"/>
      <w:szCs w:val="20"/>
      <w:lang w:eastAsia="it-IT"/>
    </w:rPr>
  </w:style>
  <w:style w:type="paragraph" w:customStyle="1" w:styleId="WW-Default">
    <w:name w:val="WW-Default"/>
    <w:rsid w:val="00875D2B"/>
    <w:pPr>
      <w:widowControl w:val="0"/>
      <w:suppressAutoHyphens/>
      <w:autoSpaceDE w:val="0"/>
    </w:pPr>
    <w:rPr>
      <w:rFonts w:eastAsia="Arial"/>
      <w:color w:val="000000"/>
      <w:sz w:val="24"/>
      <w:szCs w:val="24"/>
    </w:rPr>
  </w:style>
  <w:style w:type="paragraph" w:customStyle="1" w:styleId="Appendice1">
    <w:name w:val="Appendice 1"/>
    <w:basedOn w:val="Titolo1"/>
    <w:next w:val="Normale"/>
    <w:link w:val="Appendice1Carattere"/>
    <w:rsid w:val="00875D2B"/>
    <w:pPr>
      <w:keepLines/>
      <w:numPr>
        <w:numId w:val="0"/>
      </w:numPr>
      <w:ind w:left="431" w:hanging="431"/>
      <w:jc w:val="left"/>
    </w:pPr>
    <w:rPr>
      <w:rFonts w:ascii="Arial" w:eastAsia="Times New Roman" w:hAnsi="Arial" w:cs="Times New Roman"/>
      <w:b w:val="0"/>
      <w:caps/>
      <w:kern w:val="40"/>
      <w:szCs w:val="40"/>
      <w:lang w:val="x-none" w:eastAsia="ar-SA"/>
    </w:rPr>
  </w:style>
  <w:style w:type="character" w:customStyle="1" w:styleId="Appendice1Carattere">
    <w:name w:val="Appendice 1 Carattere"/>
    <w:link w:val="Appendice1"/>
    <w:rsid w:val="00875D2B"/>
    <w:rPr>
      <w:rFonts w:ascii="Arial" w:eastAsia="Times New Roman" w:hAnsi="Arial"/>
      <w:bCs/>
      <w:caps/>
      <w:kern w:val="40"/>
      <w:sz w:val="32"/>
      <w:szCs w:val="40"/>
      <w:lang w:val="x-none" w:eastAsia="ar-SA"/>
    </w:rPr>
  </w:style>
  <w:style w:type="paragraph" w:customStyle="1" w:styleId="Appendice2">
    <w:name w:val="Appendice 2"/>
    <w:basedOn w:val="Appendice1"/>
    <w:next w:val="Normale"/>
    <w:link w:val="Appendice2Carattere"/>
    <w:rsid w:val="00875D2B"/>
  </w:style>
  <w:style w:type="character" w:customStyle="1" w:styleId="Appendice2Carattere">
    <w:name w:val="Appendice 2 Carattere"/>
    <w:link w:val="Appendice2"/>
    <w:rsid w:val="00875D2B"/>
    <w:rPr>
      <w:rFonts w:ascii="Arial" w:eastAsia="Times New Roman" w:hAnsi="Arial"/>
      <w:bCs/>
      <w:caps/>
      <w:kern w:val="40"/>
      <w:sz w:val="32"/>
      <w:szCs w:val="40"/>
      <w:lang w:val="x-none" w:eastAsia="ar-SA"/>
    </w:rPr>
  </w:style>
  <w:style w:type="paragraph" w:customStyle="1" w:styleId="Appendice3">
    <w:name w:val="Appendice 3"/>
    <w:basedOn w:val="Appendice2"/>
    <w:next w:val="Normale"/>
    <w:link w:val="Appendice3Carattere"/>
    <w:rsid w:val="00875D2B"/>
  </w:style>
  <w:style w:type="character" w:customStyle="1" w:styleId="Appendice3Carattere">
    <w:name w:val="Appendice 3 Carattere"/>
    <w:link w:val="Appendice3"/>
    <w:rsid w:val="00875D2B"/>
    <w:rPr>
      <w:rFonts w:ascii="Arial" w:eastAsia="Times New Roman" w:hAnsi="Arial"/>
      <w:bCs/>
      <w:caps/>
      <w:kern w:val="40"/>
      <w:sz w:val="32"/>
      <w:szCs w:val="40"/>
      <w:lang w:val="x-none" w:eastAsia="ar-SA"/>
    </w:rPr>
  </w:style>
  <w:style w:type="paragraph" w:customStyle="1" w:styleId="Appendice4">
    <w:name w:val="Appendice 4"/>
    <w:basedOn w:val="Appendice3"/>
    <w:next w:val="Normale"/>
    <w:rsid w:val="00875D2B"/>
  </w:style>
  <w:style w:type="paragraph" w:customStyle="1" w:styleId="CONF1">
    <w:name w:val="CONF_1"/>
    <w:basedOn w:val="Elenco"/>
    <w:link w:val="CONF1Carattere"/>
    <w:rsid w:val="00875D2B"/>
    <w:pPr>
      <w:numPr>
        <w:numId w:val="7"/>
      </w:numPr>
      <w:ind w:left="0" w:firstLine="0"/>
    </w:pPr>
  </w:style>
  <w:style w:type="character" w:customStyle="1" w:styleId="CONF1Carattere">
    <w:name w:val="CONF_1 Carattere"/>
    <w:link w:val="CONF1"/>
    <w:rsid w:val="00875D2B"/>
    <w:rPr>
      <w:rFonts w:ascii="Calibri" w:eastAsia="Times New Roman" w:hAnsi="Calibri" w:cs="Tahoma"/>
      <w:sz w:val="22"/>
      <w:szCs w:val="22"/>
      <w:lang w:eastAsia="en-US" w:bidi="en-US"/>
    </w:rPr>
  </w:style>
  <w:style w:type="paragraph" w:customStyle="1" w:styleId="CONF2">
    <w:name w:val="CONF_2"/>
    <w:basedOn w:val="CONF1"/>
    <w:rsid w:val="00875D2B"/>
    <w:pPr>
      <w:numPr>
        <w:ilvl w:val="1"/>
      </w:numPr>
      <w:ind w:left="0" w:firstLine="0"/>
    </w:pPr>
  </w:style>
  <w:style w:type="paragraph" w:customStyle="1" w:styleId="CONF3">
    <w:name w:val="CONF_3"/>
    <w:basedOn w:val="CONF2"/>
    <w:rsid w:val="00875D2B"/>
  </w:style>
  <w:style w:type="character" w:customStyle="1" w:styleId="SoggettocommentoCarattere">
    <w:name w:val="Soggetto commento Carattere"/>
    <w:link w:val="Soggettocommento"/>
    <w:rsid w:val="00875D2B"/>
    <w:rPr>
      <w:rFonts w:ascii="Century Gothic" w:hAnsi="Century Gothic"/>
      <w:b/>
      <w:bCs/>
      <w:lang w:eastAsia="en-US"/>
    </w:rPr>
  </w:style>
  <w:style w:type="paragraph" w:customStyle="1" w:styleId="BodyText">
    <w:name w:val="BodyText"/>
    <w:link w:val="BodyTextChar"/>
    <w:rsid w:val="00875D2B"/>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75D2B"/>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75D2B"/>
    <w:pPr>
      <w:keepNext/>
      <w:tabs>
        <w:tab w:val="num" w:pos="1009"/>
      </w:tabs>
      <w:suppressAutoHyphens/>
      <w:spacing w:before="480" w:after="120"/>
      <w:ind w:left="1009" w:hanging="432"/>
      <w:outlineLvl w:val="4"/>
    </w:pPr>
    <w:rPr>
      <w:rFonts w:ascii="Arial" w:eastAsia="Times New Roman" w:hAnsi="Arial"/>
      <w:b/>
      <w:caps/>
      <w:kern w:val="28"/>
      <w:sz w:val="20"/>
      <w:szCs w:val="20"/>
      <w:lang w:val="en-GB" w:eastAsia="ar-SA"/>
    </w:rPr>
  </w:style>
  <w:style w:type="character" w:customStyle="1" w:styleId="AttributeValue">
    <w:name w:val="AttributeValue"/>
    <w:rsid w:val="00875D2B"/>
    <w:rPr>
      <w:rFonts w:ascii="Verdana" w:hAnsi="Verdana"/>
      <w:i/>
      <w:iCs/>
      <w:noProof/>
    </w:rPr>
  </w:style>
  <w:style w:type="character" w:customStyle="1" w:styleId="CONF1Char">
    <w:name w:val="CONF_1 Char"/>
    <w:rsid w:val="00875D2B"/>
    <w:rPr>
      <w:rFonts w:ascii="Arial" w:hAnsi="Arial" w:cs="Calibri"/>
      <w:sz w:val="24"/>
      <w:szCs w:val="24"/>
      <w:lang w:val="it-IT" w:eastAsia="ar-SA" w:bidi="ar-SA"/>
    </w:rPr>
  </w:style>
  <w:style w:type="paragraph" w:customStyle="1" w:styleId="Figura">
    <w:name w:val="Figura"/>
    <w:basedOn w:val="Tabella"/>
    <w:rsid w:val="00875D2B"/>
    <w:pPr>
      <w:tabs>
        <w:tab w:val="clear" w:pos="4679"/>
        <w:tab w:val="num" w:pos="4527"/>
      </w:tabs>
      <w:ind w:left="3960"/>
    </w:pPr>
  </w:style>
  <w:style w:type="paragraph" w:customStyle="1" w:styleId="StileDidascaliaCentrato">
    <w:name w:val="Stile Didascalia + Centrato"/>
    <w:basedOn w:val="Didascalia"/>
    <w:rsid w:val="00875D2B"/>
    <w:pPr>
      <w:suppressLineNumbers w:val="0"/>
      <w:suppressAutoHyphens w:val="0"/>
      <w:spacing w:line="240" w:lineRule="auto"/>
    </w:pPr>
    <w:rPr>
      <w:rFonts w:ascii="Arial" w:hAnsi="Arial" w:cs="Times New Roman"/>
      <w:b/>
      <w:bCs/>
      <w:i w:val="0"/>
      <w:iCs w:val="0"/>
      <w:sz w:val="20"/>
      <w:szCs w:val="20"/>
      <w:lang w:eastAsia="it-IT" w:bidi="ar-SA"/>
    </w:rPr>
  </w:style>
  <w:style w:type="character" w:customStyle="1" w:styleId="CONF1CharChar">
    <w:name w:val="CONF_1 Char Char"/>
    <w:rsid w:val="00875D2B"/>
    <w:rPr>
      <w:rFonts w:ascii="Arial" w:hAnsi="Arial"/>
      <w:sz w:val="24"/>
      <w:szCs w:val="24"/>
      <w:lang w:val="it-IT" w:eastAsia="ar-SA" w:bidi="ar-SA"/>
    </w:rPr>
  </w:style>
  <w:style w:type="numbering" w:styleId="111111">
    <w:name w:val="Outline List 2"/>
    <w:basedOn w:val="Nessunelenco"/>
    <w:rsid w:val="00875D2B"/>
    <w:pPr>
      <w:numPr>
        <w:numId w:val="8"/>
      </w:numPr>
    </w:pPr>
  </w:style>
  <w:style w:type="paragraph" w:customStyle="1" w:styleId="StyleHeading1Before6pt">
    <w:name w:val="Style Heading 1 + Before:  6 pt"/>
    <w:basedOn w:val="Titolo1"/>
    <w:rsid w:val="00875D2B"/>
    <w:pPr>
      <w:tabs>
        <w:tab w:val="num" w:pos="432"/>
      </w:tabs>
      <w:suppressAutoHyphens/>
      <w:spacing w:after="120"/>
      <w:jc w:val="left"/>
    </w:pPr>
    <w:rPr>
      <w:rFonts w:ascii="Arial" w:eastAsia="Times New Roman" w:hAnsi="Arial" w:cs="Times New Roman"/>
      <w:caps/>
      <w:kern w:val="40"/>
      <w:sz w:val="40"/>
      <w:szCs w:val="20"/>
      <w:lang w:val="x-none"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75D2B"/>
    <w:pPr>
      <w:pBdr>
        <w:top w:val="single" w:sz="4" w:space="1" w:color="auto"/>
        <w:left w:val="single" w:sz="4" w:space="4" w:color="auto"/>
        <w:bottom w:val="single" w:sz="4" w:space="1" w:color="auto"/>
        <w:right w:val="single" w:sz="4" w:space="4" w:color="auto"/>
      </w:pBdr>
      <w:shd w:val="clear" w:color="auto" w:fill="CCFFCC"/>
      <w:suppressAutoHyphens/>
      <w:spacing w:before="120" w:after="120"/>
    </w:pPr>
    <w:rPr>
      <w:rFonts w:ascii="Arial" w:eastAsia="Times New Roman" w:hAnsi="Arial"/>
      <w:sz w:val="24"/>
      <w:szCs w:val="20"/>
      <w:lang w:eastAsia="ar-SA"/>
    </w:rPr>
  </w:style>
  <w:style w:type="character" w:customStyle="1" w:styleId="StyleBoxSinglesolidlineAuto05ptLinewidthPatternChar">
    <w:name w:val="Style Box: (Single solid line Auto  05 pt Line width) Pattern: ... Char"/>
    <w:link w:val="StyleBoxSinglesolidlineAuto05ptLinewidthPattern"/>
    <w:rsid w:val="00875D2B"/>
    <w:rPr>
      <w:rFonts w:ascii="Arial" w:eastAsia="Times New Roman" w:hAnsi="Arial"/>
      <w:sz w:val="24"/>
      <w:shd w:val="clear" w:color="auto" w:fill="CCFFCC"/>
      <w:lang w:eastAsia="ar-SA"/>
    </w:rPr>
  </w:style>
  <w:style w:type="paragraph" w:customStyle="1" w:styleId="Costanti10">
    <w:name w:val="Costanti10"/>
    <w:basedOn w:val="Normale"/>
    <w:link w:val="Costanti10Carattere"/>
    <w:rsid w:val="00875D2B"/>
    <w:pPr>
      <w:suppressAutoHyphens/>
      <w:spacing w:after="120"/>
    </w:pPr>
    <w:rPr>
      <w:rFonts w:ascii="Arial" w:eastAsia="Times New Roman" w:hAnsi="Arial"/>
      <w:i/>
      <w:sz w:val="20"/>
    </w:rPr>
  </w:style>
  <w:style w:type="character" w:customStyle="1" w:styleId="Costanti10Carattere">
    <w:name w:val="Costanti10 Carattere"/>
    <w:link w:val="Costanti10"/>
    <w:rsid w:val="00875D2B"/>
    <w:rPr>
      <w:rFonts w:ascii="Arial" w:eastAsia="Times New Roman" w:hAnsi="Arial"/>
      <w:i/>
      <w:szCs w:val="24"/>
      <w:lang w:eastAsia="en-US"/>
    </w:rPr>
  </w:style>
  <w:style w:type="character" w:customStyle="1" w:styleId="RFC2119">
    <w:name w:val="RFC2119"/>
    <w:rsid w:val="00875D2B"/>
    <w:rPr>
      <w:rFonts w:ascii="Bookman Old Style" w:hAnsi="Bookman Old Style"/>
      <w:b/>
      <w:smallCaps/>
      <w:sz w:val="20"/>
    </w:rPr>
  </w:style>
  <w:style w:type="paragraph" w:customStyle="1" w:styleId="BulletList1">
    <w:name w:val="Bullet List 1"/>
    <w:basedOn w:val="BodyText"/>
    <w:autoRedefine/>
    <w:rsid w:val="00875D2B"/>
    <w:pPr>
      <w:numPr>
        <w:numId w:val="11"/>
      </w:numPr>
      <w:tabs>
        <w:tab w:val="clear" w:pos="360"/>
      </w:tabs>
      <w:ind w:left="720" w:firstLine="0"/>
    </w:pPr>
  </w:style>
  <w:style w:type="paragraph" w:customStyle="1" w:styleId="BulletList2">
    <w:name w:val="Bullet List 2"/>
    <w:basedOn w:val="BodyText"/>
    <w:autoRedefine/>
    <w:rsid w:val="00875D2B"/>
    <w:pPr>
      <w:numPr>
        <w:numId w:val="12"/>
      </w:numPr>
      <w:tabs>
        <w:tab w:val="left" w:pos="1440"/>
      </w:tabs>
      <w:ind w:left="720" w:firstLine="0"/>
    </w:pPr>
  </w:style>
  <w:style w:type="paragraph" w:customStyle="1" w:styleId="TSEtesto">
    <w:name w:val="TSE testo"/>
    <w:basedOn w:val="Normale"/>
    <w:rsid w:val="00875D2B"/>
    <w:pPr>
      <w:spacing w:after="120"/>
      <w:jc w:val="left"/>
    </w:pPr>
    <w:rPr>
      <w:rFonts w:ascii="Verdana" w:eastAsia="Times New Roman" w:hAnsi="Verdana" w:cs="Verdana"/>
      <w:szCs w:val="22"/>
      <w:lang w:val="en-US"/>
    </w:rPr>
  </w:style>
  <w:style w:type="table" w:styleId="Tabellacontemporanea">
    <w:name w:val="Table Contemporary"/>
    <w:basedOn w:val="Tabellanormale"/>
    <w:rsid w:val="00875D2B"/>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75D2B"/>
    <w:rPr>
      <w:rFonts w:hint="default"/>
      <w:color w:val="000000"/>
      <w:sz w:val="17"/>
      <w:szCs w:val="17"/>
    </w:rPr>
  </w:style>
  <w:style w:type="paragraph" w:customStyle="1" w:styleId="xml">
    <w:name w:val="xml"/>
    <w:basedOn w:val="Normale"/>
    <w:link w:val="xmlCarattere"/>
    <w:rsid w:val="00875D2B"/>
    <w:pPr>
      <w:pBdr>
        <w:top w:val="dotted" w:sz="4" w:space="1" w:color="auto"/>
        <w:left w:val="dotted" w:sz="4" w:space="4" w:color="auto"/>
        <w:bottom w:val="dotted" w:sz="4" w:space="1" w:color="auto"/>
        <w:right w:val="dotted" w:sz="4" w:space="4" w:color="auto"/>
      </w:pBdr>
      <w:spacing w:before="120"/>
      <w:jc w:val="left"/>
    </w:pPr>
    <w:rPr>
      <w:rFonts w:ascii="Courier New" w:hAnsi="Courier New"/>
      <w:sz w:val="20"/>
      <w:szCs w:val="20"/>
      <w:lang w:eastAsia="it-IT"/>
    </w:rPr>
  </w:style>
  <w:style w:type="paragraph" w:customStyle="1" w:styleId="StileStileGiustificatoTimesNewRoman">
    <w:name w:val="Stile Stile Giustificato + Times New Roman"/>
    <w:basedOn w:val="Normale"/>
    <w:semiHidden/>
    <w:rsid w:val="00875D2B"/>
    <w:pPr>
      <w:suppressAutoHyphens/>
      <w:spacing w:before="120"/>
    </w:pPr>
    <w:rPr>
      <w:rFonts w:ascii="Times New Roman" w:eastAsia="Times New Roman" w:hAnsi="Times New Roman"/>
      <w:color w:val="000000"/>
      <w:szCs w:val="20"/>
      <w:lang w:eastAsia="ar-SA"/>
    </w:rPr>
  </w:style>
  <w:style w:type="paragraph" w:customStyle="1" w:styleId="Statodoc">
    <w:name w:val="Stato_doc"/>
    <w:basedOn w:val="Normale"/>
    <w:next w:val="Normale"/>
    <w:rsid w:val="00875D2B"/>
    <w:pPr>
      <w:keepLines/>
      <w:tabs>
        <w:tab w:val="left" w:pos="851"/>
        <w:tab w:val="left" w:pos="3969"/>
      </w:tabs>
      <w:ind w:left="851"/>
    </w:pPr>
    <w:rPr>
      <w:rFonts w:ascii="Times New Roman" w:eastAsia="Times New Roman" w:hAnsi="Times New Roman"/>
      <w:sz w:val="24"/>
      <w:szCs w:val="20"/>
      <w:lang w:eastAsia="it-IT"/>
    </w:rPr>
  </w:style>
  <w:style w:type="paragraph" w:customStyle="1" w:styleId="CONFEXT">
    <w:name w:val="CONF_EXT"/>
    <w:basedOn w:val="Normale"/>
    <w:link w:val="CONFEXTCarattere"/>
    <w:rsid w:val="00875D2B"/>
    <w:pPr>
      <w:shd w:val="clear" w:color="auto" w:fill="F2F2F2"/>
      <w:autoSpaceDE w:val="0"/>
      <w:autoSpaceDN w:val="0"/>
      <w:adjustRightInd w:val="0"/>
      <w:ind w:left="1560" w:hanging="1560"/>
    </w:pPr>
    <w:rPr>
      <w:rFonts w:ascii="Calibri" w:eastAsia="Times New Roman" w:hAnsi="Calibri"/>
      <w:bCs/>
      <w:szCs w:val="22"/>
      <w:lang w:val="en-US"/>
    </w:rPr>
  </w:style>
  <w:style w:type="character" w:customStyle="1" w:styleId="CONFEXTCarattere">
    <w:name w:val="CONF_EXT Carattere"/>
    <w:link w:val="CONFEXT"/>
    <w:rsid w:val="00875D2B"/>
    <w:rPr>
      <w:rFonts w:ascii="Calibri" w:eastAsia="Times New Roman" w:hAnsi="Calibri"/>
      <w:bCs/>
      <w:sz w:val="22"/>
      <w:szCs w:val="22"/>
      <w:shd w:val="clear" w:color="auto" w:fill="F2F2F2"/>
      <w:lang w:val="en-US" w:eastAsia="en-US"/>
    </w:rPr>
  </w:style>
  <w:style w:type="paragraph" w:customStyle="1" w:styleId="Conf0">
    <w:name w:val="Conf"/>
    <w:basedOn w:val="Paragrafoelenco"/>
    <w:autoRedefine/>
    <w:qFormat/>
    <w:rsid w:val="00875D2B"/>
    <w:pPr>
      <w:suppressAutoHyphens w:val="0"/>
      <w:spacing w:after="0" w:line="240" w:lineRule="auto"/>
      <w:ind w:left="720" w:right="282" w:hanging="360"/>
      <w:contextualSpacing/>
      <w:jc w:val="left"/>
    </w:pPr>
    <w:rPr>
      <w:rFonts w:cs="Times New Roman"/>
      <w:sz w:val="24"/>
      <w:szCs w:val="24"/>
      <w:lang w:eastAsia="it-IT" w:bidi="ar-SA"/>
    </w:rPr>
  </w:style>
  <w:style w:type="paragraph" w:customStyle="1" w:styleId="Econfe">
    <w:name w:val="Econf_e"/>
    <w:basedOn w:val="Normale"/>
    <w:rsid w:val="00875D2B"/>
    <w:pPr>
      <w:suppressAutoHyphens/>
    </w:pPr>
    <w:rPr>
      <w:rFonts w:ascii="Arial" w:eastAsia="Times New Roman" w:hAnsi="Arial"/>
      <w:color w:val="000000"/>
      <w:sz w:val="24"/>
      <w:lang w:val="en-US" w:eastAsia="ar-SA"/>
    </w:rPr>
  </w:style>
  <w:style w:type="paragraph" w:customStyle="1" w:styleId="Normalr">
    <w:name w:val="Normalr"/>
    <w:basedOn w:val="CONFEXT"/>
    <w:rsid w:val="00875D2B"/>
  </w:style>
  <w:style w:type="paragraph" w:customStyle="1" w:styleId="EdNote">
    <w:name w:val="Ed Note"/>
    <w:basedOn w:val="Normale"/>
    <w:rsid w:val="00875D2B"/>
    <w:pPr>
      <w:numPr>
        <w:ilvl w:val="2"/>
        <w:numId w:val="13"/>
      </w:numPr>
      <w:tabs>
        <w:tab w:val="left" w:pos="1440"/>
      </w:tabs>
      <w:autoSpaceDE w:val="0"/>
      <w:autoSpaceDN w:val="0"/>
      <w:spacing w:before="120" w:after="120"/>
      <w:jc w:val="left"/>
    </w:pPr>
    <w:rPr>
      <w:rFonts w:ascii="Bookman Old Style" w:eastAsia="SimSun" w:hAnsi="Bookman Old Style"/>
      <w:i/>
      <w:iCs/>
      <w:noProof/>
      <w:kern w:val="20"/>
      <w:sz w:val="20"/>
      <w:lang w:val="en-US" w:eastAsia="zh-CN"/>
    </w:rPr>
  </w:style>
  <w:style w:type="paragraph" w:customStyle="1" w:styleId="Puntoelenco21">
    <w:name w:val="Punto elenco 21"/>
    <w:basedOn w:val="Normale"/>
    <w:rsid w:val="00875D2B"/>
    <w:pPr>
      <w:numPr>
        <w:numId w:val="14"/>
      </w:numPr>
      <w:suppressAutoHyphens/>
      <w:spacing w:before="120" w:after="120"/>
      <w:ind w:left="714" w:hanging="357"/>
      <w:jc w:val="left"/>
    </w:pPr>
    <w:rPr>
      <w:rFonts w:eastAsia="Times New Roman"/>
      <w:lang w:eastAsia="ar-SA"/>
    </w:rPr>
  </w:style>
  <w:style w:type="paragraph" w:customStyle="1" w:styleId="HPConformanceStatement">
    <w:name w:val="H&amp;P ConformanceStatement"/>
    <w:rsid w:val="00875D2B"/>
    <w:pPr>
      <w:numPr>
        <w:numId w:val="15"/>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75D2B"/>
    <w:pPr>
      <w:suppressAutoHyphens w:val="0"/>
      <w:spacing w:line="240" w:lineRule="auto"/>
      <w:jc w:val="left"/>
    </w:pPr>
    <w:rPr>
      <w:rFonts w:ascii="Times New Roman" w:hAnsi="Times New Roman" w:cs="Times New Roman"/>
      <w:sz w:val="24"/>
      <w:szCs w:val="24"/>
      <w:lang w:val="x-none" w:eastAsia="it-IT" w:bidi="ar-SA"/>
    </w:rPr>
  </w:style>
  <w:style w:type="paragraph" w:customStyle="1" w:styleId="TableEntryHeader">
    <w:name w:val="Table Entry Header"/>
    <w:basedOn w:val="TableEntry"/>
    <w:autoRedefine/>
    <w:rsid w:val="00875D2B"/>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75D2B"/>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75D2B"/>
    <w:rPr>
      <w:rFonts w:ascii="Verdana" w:eastAsia="SimSun" w:hAnsi="Verdana"/>
      <w:noProof/>
      <w:sz w:val="36"/>
      <w:szCs w:val="24"/>
      <w:lang w:val="en-US" w:eastAsia="en-US"/>
    </w:rPr>
  </w:style>
  <w:style w:type="paragraph" w:customStyle="1" w:styleId="XMLFragment">
    <w:name w:val="XML Fragment"/>
    <w:basedOn w:val="Testonormale"/>
    <w:rsid w:val="00875D2B"/>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75D2B"/>
    <w:pPr>
      <w:numPr>
        <w:numId w:val="19"/>
      </w:numPr>
      <w:tabs>
        <w:tab w:val="left" w:pos="1418"/>
      </w:tabs>
    </w:pPr>
    <w:rPr>
      <w:bCs w:val="0"/>
    </w:rPr>
  </w:style>
  <w:style w:type="character" w:customStyle="1" w:styleId="IHE-CONFCarattere">
    <w:name w:val="IHE-CONF Carattere"/>
    <w:link w:val="IHE-CONF"/>
    <w:rsid w:val="00875D2B"/>
    <w:rPr>
      <w:rFonts w:ascii="Calibri" w:eastAsia="Times New Roman" w:hAnsi="Calibri"/>
      <w:sz w:val="22"/>
      <w:szCs w:val="22"/>
      <w:shd w:val="clear" w:color="auto" w:fill="F2F2F2"/>
      <w:lang w:val="en-US" w:eastAsia="en-US"/>
    </w:rPr>
  </w:style>
  <w:style w:type="paragraph" w:customStyle="1" w:styleId="CCDCONF">
    <w:name w:val="CCD CONF"/>
    <w:basedOn w:val="Normale"/>
    <w:rsid w:val="00875D2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jc w:val="left"/>
    </w:pPr>
    <w:rPr>
      <w:rFonts w:eastAsia="Times New Roman"/>
      <w:i/>
      <w:lang w:val="en-GB" w:eastAsia="ar-SA"/>
    </w:rPr>
  </w:style>
  <w:style w:type="paragraph" w:customStyle="1" w:styleId="Constraint">
    <w:name w:val="Constraint"/>
    <w:basedOn w:val="Default"/>
    <w:next w:val="Default"/>
    <w:uiPriority w:val="99"/>
    <w:rsid w:val="00875D2B"/>
    <w:pPr>
      <w:widowControl/>
    </w:pPr>
    <w:rPr>
      <w:rFonts w:ascii="Arial" w:hAnsi="Arial" w:cs="Arial"/>
      <w:color w:val="auto"/>
    </w:rPr>
  </w:style>
  <w:style w:type="paragraph" w:customStyle="1" w:styleId="elenconumerato">
    <w:name w:val="elenco numerato"/>
    <w:basedOn w:val="Paragrafoelenco"/>
    <w:link w:val="elenconumeratoCarattere"/>
    <w:qFormat/>
    <w:rsid w:val="00875D2B"/>
    <w:pPr>
      <w:suppressAutoHyphens w:val="0"/>
      <w:spacing w:after="120" w:line="240" w:lineRule="auto"/>
      <w:ind w:left="0"/>
      <w:contextualSpacing/>
    </w:pPr>
    <w:rPr>
      <w:rFonts w:eastAsia="Calibri" w:cs="Times New Roman"/>
      <w:lang w:val="x-none" w:bidi="ar-SA"/>
    </w:rPr>
  </w:style>
  <w:style w:type="character" w:customStyle="1" w:styleId="elenconumeratoCarattere">
    <w:name w:val="elenco numerato Carattere"/>
    <w:link w:val="elenconumerato"/>
    <w:rsid w:val="00875D2B"/>
    <w:rPr>
      <w:rFonts w:ascii="Calibri" w:eastAsia="Calibri" w:hAnsi="Calibri"/>
      <w:sz w:val="22"/>
      <w:szCs w:val="22"/>
      <w:lang w:val="x-none" w:eastAsia="en-US"/>
    </w:rPr>
  </w:style>
  <w:style w:type="table" w:customStyle="1" w:styleId="Grigliachiara-Colore13">
    <w:name w:val="Griglia chiara - Colore 13"/>
    <w:basedOn w:val="Tabellanormale"/>
    <w:uiPriority w:val="62"/>
    <w:rsid w:val="00875D2B"/>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75D2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basedOn w:val="Carpredefinitoparagrafo"/>
    <w:rsid w:val="00875D2B"/>
  </w:style>
  <w:style w:type="table" w:customStyle="1" w:styleId="Grigliachiara-Colore12">
    <w:name w:val="Griglia chiara - Colore 12"/>
    <w:basedOn w:val="Tabellanormale"/>
    <w:uiPriority w:val="62"/>
    <w:rsid w:val="00875D2B"/>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75D2B"/>
    <w:pPr>
      <w:keepNext/>
      <w:suppressAutoHyphens w:val="0"/>
      <w:spacing w:before="60" w:after="60" w:line="220" w:lineRule="exact"/>
      <w:jc w:val="left"/>
    </w:pPr>
    <w:rPr>
      <w:rFonts w:ascii="Bookman Old Style" w:hAnsi="Bookman Old Style" w:cs="Courier New"/>
      <w:b/>
      <w:bCs/>
      <w:color w:val="000000"/>
      <w:sz w:val="18"/>
      <w:szCs w:val="18"/>
      <w:lang w:val="en-US"/>
    </w:rPr>
  </w:style>
  <w:style w:type="character" w:customStyle="1" w:styleId="TableHeadChar">
    <w:name w:val="TableHead Char"/>
    <w:link w:val="TableHead"/>
    <w:rsid w:val="00875D2B"/>
    <w:rPr>
      <w:rFonts w:ascii="Bookman Old Style" w:eastAsia="Times New Roman" w:hAnsi="Bookman Old Style" w:cs="Courier New"/>
      <w:b/>
      <w:bCs/>
      <w:color w:val="000000"/>
      <w:sz w:val="18"/>
      <w:szCs w:val="18"/>
      <w:lang w:val="en-US" w:eastAsia="en-US" w:bidi="en-US"/>
    </w:rPr>
  </w:style>
  <w:style w:type="paragraph" w:customStyle="1" w:styleId="Appendix1">
    <w:name w:val="Appendix 1"/>
    <w:next w:val="Corpotesto"/>
    <w:rsid w:val="00875D2B"/>
    <w:pPr>
      <w:pageBreakBefore/>
      <w:widowControl w:val="0"/>
      <w:numPr>
        <w:numId w:val="20"/>
      </w:numPr>
      <w:tabs>
        <w:tab w:val="left" w:pos="2160"/>
        <w:tab w:val="left" w:pos="2700"/>
      </w:tabs>
      <w:spacing w:before="240" w:after="120"/>
      <w:ind w:left="360"/>
      <w:outlineLvl w:val="0"/>
    </w:pPr>
    <w:rPr>
      <w:rFonts w:ascii="Arial" w:eastAsia="Times New Roman" w:hAnsi="Arial"/>
      <w:b/>
      <w:caps/>
      <w:color w:val="333399"/>
      <w:spacing w:val="40"/>
      <w:kern w:val="32"/>
      <w:sz w:val="28"/>
      <w:szCs w:val="24"/>
      <w:lang w:val="en-US" w:eastAsia="en-US"/>
    </w:rPr>
  </w:style>
  <w:style w:type="character" w:customStyle="1" w:styleId="apple-converted-space">
    <w:name w:val="apple-converted-space"/>
    <w:basedOn w:val="Carpredefinitoparagrafo"/>
    <w:rsid w:val="00875D2B"/>
  </w:style>
  <w:style w:type="table" w:styleId="Tabellaclassica4">
    <w:name w:val="Table Classic 4"/>
    <w:basedOn w:val="Tabellanormale"/>
    <w:rsid w:val="00875D2B"/>
    <w:pPr>
      <w:suppressAutoHyphens/>
      <w:spacing w:after="120"/>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75D2B"/>
    <w:pPr>
      <w:suppressAutoHyphens/>
      <w:spacing w:after="120"/>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5">
    <w:name w:val="Table Grid 5"/>
    <w:basedOn w:val="Tabellanormale"/>
    <w:rsid w:val="00875D2B"/>
    <w:pPr>
      <w:suppressAutoHyphens/>
      <w:spacing w:after="120"/>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75D2B"/>
    <w:pPr>
      <w:suppressAutoHyphens/>
      <w:spacing w:after="120"/>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75D2B"/>
    <w:rPr>
      <w:rFonts w:ascii="Arial" w:hAnsi="Arial"/>
      <w:sz w:val="24"/>
      <w:szCs w:val="24"/>
      <w:shd w:val="clear" w:color="auto" w:fill="E6E6E6"/>
      <w:lang w:eastAsia="ar-SA"/>
    </w:rPr>
  </w:style>
  <w:style w:type="paragraph" w:customStyle="1" w:styleId="WW-Didascalia">
    <w:name w:val="WW-Didascalia"/>
    <w:basedOn w:val="Normale"/>
    <w:next w:val="Normale"/>
    <w:rsid w:val="00875D2B"/>
    <w:pPr>
      <w:suppressAutoHyphens/>
      <w:spacing w:before="120" w:after="120"/>
      <w:jc w:val="left"/>
    </w:pPr>
    <w:rPr>
      <w:rFonts w:ascii="Times New Roman" w:eastAsia="Times New Roman" w:hAnsi="Times New Roman" w:cs="Calibri"/>
      <w:b/>
      <w:bCs/>
      <w:sz w:val="20"/>
      <w:szCs w:val="20"/>
      <w:lang w:eastAsia="ar-SA"/>
    </w:rPr>
  </w:style>
  <w:style w:type="paragraph" w:customStyle="1" w:styleId="24">
    <w:name w:val="2.4"/>
    <w:basedOn w:val="Normale"/>
    <w:rsid w:val="00875D2B"/>
    <w:pPr>
      <w:numPr>
        <w:ilvl w:val="3"/>
        <w:numId w:val="21"/>
      </w:numPr>
      <w:spacing w:before="360" w:after="120"/>
      <w:jc w:val="left"/>
    </w:pPr>
    <w:rPr>
      <w:rFonts w:ascii="Arial" w:eastAsia="Times New Roman" w:hAnsi="Arial"/>
      <w:b/>
      <w:szCs w:val="22"/>
      <w:lang w:val="en-US" w:eastAsia="ar-SA"/>
    </w:rPr>
  </w:style>
  <w:style w:type="paragraph" w:customStyle="1" w:styleId="25">
    <w:name w:val="2.5"/>
    <w:basedOn w:val="24"/>
    <w:link w:val="25Char"/>
    <w:rsid w:val="00875D2B"/>
    <w:pPr>
      <w:numPr>
        <w:ilvl w:val="4"/>
      </w:numPr>
      <w:tabs>
        <w:tab w:val="left" w:pos="1080"/>
      </w:tabs>
    </w:pPr>
  </w:style>
  <w:style w:type="paragraph" w:customStyle="1" w:styleId="26">
    <w:name w:val="2.6"/>
    <w:basedOn w:val="25"/>
    <w:link w:val="26Char"/>
    <w:rsid w:val="00875D2B"/>
    <w:pPr>
      <w:numPr>
        <w:ilvl w:val="5"/>
      </w:numPr>
      <w:tabs>
        <w:tab w:val="left" w:pos="1440"/>
      </w:tabs>
    </w:pPr>
  </w:style>
  <w:style w:type="character" w:customStyle="1" w:styleId="25Char">
    <w:name w:val="2.5 Char"/>
    <w:link w:val="25"/>
    <w:rsid w:val="00875D2B"/>
    <w:rPr>
      <w:rFonts w:ascii="Arial" w:eastAsia="Times New Roman" w:hAnsi="Arial"/>
      <w:b/>
      <w:sz w:val="22"/>
      <w:szCs w:val="22"/>
      <w:lang w:val="en-US" w:eastAsia="ar-SA"/>
    </w:rPr>
  </w:style>
  <w:style w:type="paragraph" w:customStyle="1" w:styleId="27">
    <w:name w:val="2.7"/>
    <w:basedOn w:val="26"/>
    <w:rsid w:val="00875D2B"/>
    <w:pPr>
      <w:numPr>
        <w:ilvl w:val="6"/>
      </w:numPr>
      <w:tabs>
        <w:tab w:val="num" w:pos="2946"/>
        <w:tab w:val="num" w:pos="5400"/>
      </w:tabs>
      <w:ind w:left="2946" w:hanging="3240"/>
    </w:pPr>
  </w:style>
  <w:style w:type="paragraph" w:customStyle="1" w:styleId="body">
    <w:name w:val="_ body"/>
    <w:basedOn w:val="Normale"/>
    <w:link w:val="bodyChar"/>
    <w:rsid w:val="00875D2B"/>
    <w:rPr>
      <w:rFonts w:ascii="Times New Roman" w:eastAsia="Times New Roman" w:hAnsi="Times New Roman"/>
      <w:sz w:val="24"/>
      <w:lang w:val="en-GB" w:eastAsia="ar-SA"/>
    </w:rPr>
  </w:style>
  <w:style w:type="character" w:customStyle="1" w:styleId="26Char">
    <w:name w:val="2.6 Char"/>
    <w:basedOn w:val="25Char"/>
    <w:link w:val="26"/>
    <w:rsid w:val="00875D2B"/>
    <w:rPr>
      <w:rFonts w:ascii="Arial" w:eastAsia="Times New Roman" w:hAnsi="Arial"/>
      <w:b/>
      <w:sz w:val="22"/>
      <w:szCs w:val="22"/>
      <w:lang w:val="en-US" w:eastAsia="ar-SA"/>
    </w:rPr>
  </w:style>
  <w:style w:type="paragraph" w:customStyle="1" w:styleId="1body">
    <w:name w:val="1. body"/>
    <w:basedOn w:val="Normale"/>
    <w:link w:val="1bodyChar"/>
    <w:rsid w:val="00875D2B"/>
    <w:pPr>
      <w:jc w:val="left"/>
    </w:pPr>
    <w:rPr>
      <w:rFonts w:ascii="Times New Roman" w:eastAsia="Times New Roman" w:hAnsi="Times New Roman"/>
      <w:sz w:val="24"/>
      <w:lang w:val="en-US" w:eastAsia="ar-SA"/>
    </w:rPr>
  </w:style>
  <w:style w:type="character" w:customStyle="1" w:styleId="bodyChar">
    <w:name w:val="_ body Char"/>
    <w:link w:val="body"/>
    <w:rsid w:val="00875D2B"/>
    <w:rPr>
      <w:rFonts w:eastAsia="Times New Roman"/>
      <w:sz w:val="24"/>
      <w:szCs w:val="24"/>
      <w:lang w:val="en-GB" w:eastAsia="ar-SA"/>
    </w:rPr>
  </w:style>
  <w:style w:type="character" w:customStyle="1" w:styleId="1bodyChar">
    <w:name w:val="1. body Char"/>
    <w:link w:val="1body"/>
    <w:rsid w:val="00875D2B"/>
    <w:rPr>
      <w:rFonts w:eastAsia="Times New Roman"/>
      <w:sz w:val="24"/>
      <w:szCs w:val="24"/>
      <w:lang w:val="en-US" w:eastAsia="ar-SA"/>
    </w:rPr>
  </w:style>
  <w:style w:type="paragraph" w:customStyle="1" w:styleId="23">
    <w:name w:val="2.3"/>
    <w:basedOn w:val="24"/>
    <w:rsid w:val="00875D2B"/>
    <w:pPr>
      <w:numPr>
        <w:ilvl w:val="2"/>
      </w:numPr>
      <w:tabs>
        <w:tab w:val="left" w:pos="720"/>
      </w:tabs>
      <w:ind w:left="1134" w:hanging="425"/>
      <w:outlineLvl w:val="2"/>
    </w:pPr>
  </w:style>
  <w:style w:type="paragraph" w:customStyle="1" w:styleId="2">
    <w:name w:val="2."/>
    <w:basedOn w:val="1body"/>
    <w:rsid w:val="00875D2B"/>
    <w:pPr>
      <w:numPr>
        <w:numId w:val="21"/>
      </w:numPr>
      <w:tabs>
        <w:tab w:val="num" w:pos="1080"/>
      </w:tabs>
      <w:spacing w:after="120"/>
      <w:ind w:left="540" w:hanging="540"/>
      <w:outlineLvl w:val="0"/>
    </w:pPr>
    <w:rPr>
      <w:rFonts w:ascii="Arial" w:hAnsi="Arial"/>
      <w:b/>
      <w:sz w:val="28"/>
      <w:szCs w:val="22"/>
    </w:rPr>
  </w:style>
  <w:style w:type="paragraph" w:customStyle="1" w:styleId="28">
    <w:name w:val="2.8"/>
    <w:basedOn w:val="27"/>
    <w:rsid w:val="00875D2B"/>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75D2B"/>
    <w:pPr>
      <w:numPr>
        <w:ilvl w:val="1"/>
      </w:numPr>
      <w:tabs>
        <w:tab w:val="num" w:pos="1800"/>
      </w:tabs>
      <w:ind w:left="630" w:hanging="630"/>
    </w:pPr>
    <w:rPr>
      <w:sz w:val="26"/>
      <w:szCs w:val="26"/>
    </w:rPr>
  </w:style>
  <w:style w:type="paragraph" w:customStyle="1" w:styleId="NormaleWeb1">
    <w:name w:val="Normale (Web)1"/>
    <w:basedOn w:val="Normale"/>
    <w:rsid w:val="00875D2B"/>
    <w:pPr>
      <w:widowControl w:val="0"/>
      <w:suppressAutoHyphens/>
      <w:autoSpaceDE w:val="0"/>
      <w:spacing w:before="280" w:after="280"/>
      <w:jc w:val="left"/>
    </w:pPr>
    <w:rPr>
      <w:rFonts w:eastAsia="Times New Roman" w:cs="Verdana"/>
      <w:color w:val="000000"/>
      <w:lang w:eastAsia="ar-SA"/>
    </w:rPr>
  </w:style>
  <w:style w:type="paragraph" w:customStyle="1" w:styleId="Ballot">
    <w:name w:val="Ballot"/>
    <w:basedOn w:val="Titolo"/>
    <w:rsid w:val="00875D2B"/>
    <w:pPr>
      <w:numPr>
        <w:numId w:val="22"/>
      </w:numPr>
      <w:pBdr>
        <w:bottom w:val="none" w:sz="0" w:space="0" w:color="auto"/>
      </w:pBdr>
      <w:tabs>
        <w:tab w:val="clear" w:pos="1440"/>
      </w:tabs>
      <w:suppressAutoHyphens w:val="0"/>
      <w:spacing w:before="240" w:after="720"/>
      <w:ind w:left="0" w:firstLine="0"/>
      <w:jc w:val="right"/>
      <w:outlineLvl w:val="0"/>
    </w:pPr>
    <w:rPr>
      <w:rFonts w:ascii="Arial Narrow" w:hAnsi="Arial Narrow"/>
      <w:color w:val="auto"/>
      <w:spacing w:val="0"/>
      <w:kern w:val="28"/>
      <w:sz w:val="32"/>
      <w:szCs w:val="20"/>
      <w:lang w:val="en-US" w:bidi="ar-SA"/>
    </w:rPr>
  </w:style>
  <w:style w:type="paragraph" w:customStyle="1" w:styleId="Puntoelenco23">
    <w:name w:val="Punto elenco 23"/>
    <w:basedOn w:val="Normale"/>
    <w:rsid w:val="00875D2B"/>
    <w:pPr>
      <w:tabs>
        <w:tab w:val="left" w:pos="576"/>
        <w:tab w:val="left" w:pos="900"/>
        <w:tab w:val="left" w:pos="1440"/>
      </w:tabs>
      <w:suppressAutoHyphens/>
      <w:spacing w:after="120"/>
      <w:ind w:left="-576"/>
      <w:jc w:val="left"/>
    </w:pPr>
    <w:rPr>
      <w:rFonts w:ascii="Times New Roman" w:eastAsia="Lucida Sans Unicode" w:hAnsi="Times New Roman" w:cs="Calibri"/>
      <w:sz w:val="20"/>
      <w:szCs w:val="20"/>
      <w:lang w:val="en-US" w:eastAsia="ar-SA"/>
    </w:rPr>
  </w:style>
  <w:style w:type="character" w:customStyle="1" w:styleId="mw-headline">
    <w:name w:val="mw-headline"/>
    <w:basedOn w:val="Carpredefinitoparagrafo"/>
    <w:rsid w:val="00875D2B"/>
  </w:style>
  <w:style w:type="character" w:customStyle="1" w:styleId="longtext">
    <w:name w:val="long_text"/>
    <w:basedOn w:val="Carpredefinitoparagrafo"/>
    <w:rsid w:val="00875D2B"/>
  </w:style>
  <w:style w:type="paragraph" w:customStyle="1" w:styleId="Paragrafoelenco1">
    <w:name w:val="Paragrafo elenco1"/>
    <w:basedOn w:val="Normale"/>
    <w:rsid w:val="00875D2B"/>
    <w:pPr>
      <w:suppressAutoHyphens/>
      <w:ind w:left="708"/>
    </w:pPr>
    <w:rPr>
      <w:rFonts w:ascii="Arial" w:eastAsia="Times New Roman" w:hAnsi="Arial"/>
      <w:sz w:val="24"/>
      <w:lang w:eastAsia="ar-SA"/>
    </w:rPr>
  </w:style>
  <w:style w:type="paragraph" w:customStyle="1" w:styleId="CodeRequired">
    <w:name w:val="Code Required"/>
    <w:basedOn w:val="Normale"/>
    <w:link w:val="CodeRequiredChar"/>
    <w:rsid w:val="00875D2B"/>
    <w:pPr>
      <w:ind w:left="360"/>
      <w:jc w:val="left"/>
    </w:pPr>
    <w:rPr>
      <w:rFonts w:ascii="Courier" w:eastAsia="MS Mincho" w:hAnsi="Courier"/>
      <w:b/>
      <w:bCs/>
      <w:sz w:val="18"/>
      <w:lang w:val="en-US" w:eastAsia="ja-JP"/>
    </w:rPr>
  </w:style>
  <w:style w:type="character" w:customStyle="1" w:styleId="CodeRequiredChar">
    <w:name w:val="Code Required Char"/>
    <w:link w:val="CodeRequired"/>
    <w:rsid w:val="00875D2B"/>
    <w:rPr>
      <w:rFonts w:ascii="Courier" w:eastAsia="MS Mincho" w:hAnsi="Courier"/>
      <w:b/>
      <w:bCs/>
      <w:sz w:val="18"/>
      <w:szCs w:val="24"/>
      <w:lang w:val="en-US" w:eastAsia="ja-JP"/>
    </w:rPr>
  </w:style>
  <w:style w:type="table" w:customStyle="1" w:styleId="Grigliatabella1">
    <w:name w:val="Griglia tabella1"/>
    <w:basedOn w:val="Tabellanormale"/>
    <w:rsid w:val="00875D2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75D2B"/>
  </w:style>
  <w:style w:type="character" w:customStyle="1" w:styleId="highlight">
    <w:name w:val="highlight"/>
    <w:basedOn w:val="Carpredefinitoparagrafo"/>
    <w:rsid w:val="00E6438A"/>
  </w:style>
  <w:style w:type="paragraph" w:customStyle="1" w:styleId="tagxml">
    <w:name w:val="tag_xml"/>
    <w:basedOn w:val="Normale"/>
    <w:link w:val="tagxmlCarattere"/>
    <w:qFormat/>
    <w:rsid w:val="004E0192"/>
    <w:rPr>
      <w:rFonts w:cs="Courier New"/>
      <w:i/>
    </w:rPr>
  </w:style>
  <w:style w:type="character" w:customStyle="1" w:styleId="tagxmlCarattere">
    <w:name w:val="tag_xml Carattere"/>
    <w:basedOn w:val="Carpredefinitoparagrafo"/>
    <w:link w:val="tagxml"/>
    <w:rsid w:val="004E0192"/>
    <w:rPr>
      <w:rFonts w:ascii="Century Gothic" w:hAnsi="Century Gothic" w:cs="Courier New"/>
      <w: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qFormat="1"/>
    <w:lsdException w:name="Default Paragraph Font" w:uiPriority="1"/>
    <w:lsdException w:name="Hyperlink" w:uiPriority="99"/>
    <w:lsdException w:name="Strong" w:uiPriority="22"/>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atentStyles>
  <w:style w:type="paragraph" w:default="1" w:styleId="Normale">
    <w:name w:val="Normal"/>
    <w:rsid w:val="00D43F56"/>
    <w:pPr>
      <w:jc w:val="both"/>
    </w:pPr>
    <w:rPr>
      <w:rFonts w:ascii="Century Gothic" w:hAnsi="Century Gothic"/>
      <w:sz w:val="22"/>
      <w:szCs w:val="24"/>
      <w:lang w:eastAsia="en-US"/>
    </w:rPr>
  </w:style>
  <w:style w:type="paragraph" w:styleId="Titolo1">
    <w:name w:val="heading 1"/>
    <w:basedOn w:val="Normale"/>
    <w:next w:val="Normale"/>
    <w:link w:val="Titolo1Carattere"/>
    <w:qFormat/>
    <w:rsid w:val="00865CC8"/>
    <w:pPr>
      <w:keepNext/>
      <w:pageBreakBefore/>
      <w:numPr>
        <w:numId w:val="5"/>
      </w:numPr>
      <w:spacing w:before="240" w:after="240"/>
      <w:outlineLvl w:val="0"/>
    </w:pPr>
    <w:rPr>
      <w:rFonts w:cs="Arial"/>
      <w:b/>
      <w:bCs/>
      <w:kern w:val="32"/>
      <w:sz w:val="32"/>
      <w:szCs w:val="32"/>
    </w:rPr>
  </w:style>
  <w:style w:type="paragraph" w:styleId="Titolo2">
    <w:name w:val="heading 2"/>
    <w:aliases w:val="H2,Attribute Heading 2,§,PARAGRAFO,CAPITOLO,2,2nd level,h2,Header 2,Arial 12 Fett Kursiv,Chapter Number/Appendix Letter,chn,Level 2 Topic Heading,rlhead2,Attribute Heading 21,(Alt+2),l2,Level 2 Head,l21,l22,l23,l24,l25,l211,l221,2 Heading,ah1,A"/>
    <w:basedOn w:val="Normale"/>
    <w:next w:val="Normale"/>
    <w:link w:val="Titolo2Carattere"/>
    <w:qFormat/>
    <w:rsid w:val="00FE54E5"/>
    <w:pPr>
      <w:keepNext/>
      <w:numPr>
        <w:ilvl w:val="1"/>
        <w:numId w:val="5"/>
      </w:numPr>
      <w:spacing w:before="240" w:after="60"/>
      <w:outlineLvl w:val="1"/>
    </w:pPr>
    <w:rPr>
      <w:rFonts w:cs="Courier New"/>
      <w:b/>
      <w:bCs/>
      <w:iCs/>
      <w:sz w:val="28"/>
      <w:szCs w:val="28"/>
    </w:rPr>
  </w:style>
  <w:style w:type="paragraph" w:styleId="Titolo3">
    <w:name w:val="heading 3"/>
    <w:aliases w:val="H3,h3,h31,h32,h33,h34,h35,h36,h37,h38,h39,h310,h311,h312,h313,h314,3rd level,Arial 12 Fett,Org Heading 1,3,summit,y,§§,l3,Level 3 Head,Titolo 3.gf,3m,sotto§,Paragraaf,head 3,header3,head 31,header31,head 32,header32,head 33,header33,3 Heading,e"/>
    <w:basedOn w:val="Titolo2"/>
    <w:next w:val="Normale"/>
    <w:link w:val="Titolo3Carattere"/>
    <w:qFormat/>
    <w:rsid w:val="00EC00F6"/>
    <w:pPr>
      <w:numPr>
        <w:ilvl w:val="2"/>
      </w:numPr>
      <w:spacing w:after="120"/>
      <w:jc w:val="left"/>
      <w:outlineLvl w:val="2"/>
    </w:pPr>
    <w:rPr>
      <w:sz w:val="26"/>
    </w:rPr>
  </w:style>
  <w:style w:type="paragraph" w:styleId="Titolo4">
    <w:name w:val="heading 4"/>
    <w:aliases w:val="Titolo4,H4,h4,First Subheading,Titolo 4.gf,a.,Map Title,titolo 4,Unterunterabschnitt,4,t4,prov,4Th,Tit4,CGEY Titolo 4,H41,H42,H43,H44,H45,H46,H47,H48,H49,H410,H411,H421,H431,H441,H451,H461,H471,H481,H491,H4101,H412,H413,H414,H415,H416,H417,d,E"/>
    <w:basedOn w:val="Normale"/>
    <w:next w:val="Normale"/>
    <w:link w:val="Titolo4Carattere"/>
    <w:qFormat/>
    <w:rsid w:val="002A62DA"/>
    <w:pPr>
      <w:keepNext/>
      <w:numPr>
        <w:ilvl w:val="3"/>
        <w:numId w:val="5"/>
      </w:numPr>
      <w:spacing w:before="240" w:after="60"/>
      <w:outlineLvl w:val="3"/>
    </w:pPr>
    <w:rPr>
      <w:b/>
      <w:bCs/>
      <w:sz w:val="24"/>
      <w:szCs w:val="28"/>
    </w:rPr>
  </w:style>
  <w:style w:type="paragraph" w:styleId="Titolo5">
    <w:name w:val="heading 5"/>
    <w:aliases w:val="Titolo5,H5,tit5,t5,h5,Block Label,Tempo Heading 5,Tit5,5 sub-bullet,sb,Ref Heading 2,rh2,Second Subheading,Ref Heading 21,rh21,H51,h51,Second Subheading1,Ref Heading 22,rh22,H52,Ref Heading 23,rh23,H53,h52,Second Subheading2,Ref Heading 24,rh24"/>
    <w:basedOn w:val="Normale"/>
    <w:next w:val="Normale"/>
    <w:link w:val="Titolo5Carattere"/>
    <w:qFormat/>
    <w:rsid w:val="00865CC8"/>
    <w:pPr>
      <w:numPr>
        <w:ilvl w:val="4"/>
        <w:numId w:val="5"/>
      </w:numPr>
      <w:spacing w:before="240" w:after="60"/>
      <w:outlineLvl w:val="4"/>
    </w:pPr>
    <w:rPr>
      <w:b/>
      <w:bCs/>
      <w:i/>
      <w:iCs/>
      <w:szCs w:val="26"/>
    </w:r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qFormat/>
    <w:pPr>
      <w:numPr>
        <w:ilvl w:val="5"/>
        <w:numId w:val="5"/>
      </w:numPr>
      <w:spacing w:before="240" w:after="60"/>
      <w:outlineLvl w:val="5"/>
    </w:pPr>
    <w:rPr>
      <w:rFonts w:ascii="Times New Roman" w:hAnsi="Times New Roman"/>
      <w:b/>
      <w:bCs/>
      <w:szCs w:val="22"/>
    </w:r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pPr>
      <w:numPr>
        <w:ilvl w:val="6"/>
        <w:numId w:val="5"/>
      </w:numPr>
      <w:spacing w:before="240" w:after="60"/>
      <w:outlineLvl w:val="6"/>
    </w:pPr>
    <w:rPr>
      <w:rFonts w:ascii="Times New Roman" w:hAnsi="Times New Roman"/>
    </w:rPr>
  </w:style>
  <w:style w:type="paragraph" w:styleId="Titolo8">
    <w:name w:val="heading 8"/>
    <w:aliases w:val="h8,ASAPHeading 8,Enzo,ITT t8,PA Appendix Minor,Center Bold,Inhaltsverz.,Do Not Use2,poi,action,ctp,Caption text (page-wide),8,FigureTitle,Condition,requirement,req2,req,81,FigureTitle1,Condition1,requirement1,req21,req4,82,FigureTitle2"/>
    <w:basedOn w:val="Normale"/>
    <w:next w:val="Normale"/>
    <w:link w:val="Titolo8Carattere"/>
    <w:qFormat/>
    <w:rsid w:val="00210EE8"/>
    <w:pPr>
      <w:numPr>
        <w:ilvl w:val="7"/>
        <w:numId w:val="5"/>
      </w:numPr>
      <w:outlineLvl w:val="7"/>
    </w:pPr>
  </w:style>
  <w:style w:type="paragraph" w:styleId="Titolo9">
    <w:name w:val="heading 9"/>
    <w:aliases w:val="App Heading,h9,ASAPHeading 9,Titre 10, progress, progress1, progress2, progress3, progress4, progress5, progress6, progress7, progress8,ITT t9,9,3Subchapter,Do Not Use1,progress,ctc,Caption text (column-wide),TableTitle,Cond'l Reqt.,rb,req1,91"/>
    <w:basedOn w:val="Normale"/>
    <w:next w:val="Normale"/>
    <w:pPr>
      <w:numPr>
        <w:ilvl w:val="8"/>
        <w:numId w:val="5"/>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qFormat/>
    <w:rsid w:val="00663557"/>
    <w:pPr>
      <w:suppressLineNumbers/>
      <w:suppressAutoHyphens/>
      <w:spacing w:before="120" w:after="120" w:line="276" w:lineRule="auto"/>
      <w:jc w:val="center"/>
    </w:pPr>
    <w:rPr>
      <w:rFonts w:ascii="Calibri" w:eastAsia="Times New Roman" w:hAnsi="Calibri" w:cs="Tahoma"/>
      <w:i/>
      <w:iCs/>
      <w:lang w:bidi="en-US"/>
    </w:rPr>
  </w:style>
  <w:style w:type="paragraph" w:customStyle="1" w:styleId="TabellaHeader">
    <w:name w:val="Tabella Header"/>
    <w:basedOn w:val="Normale"/>
    <w:semiHidden/>
    <w:pPr>
      <w:jc w:val="center"/>
    </w:pPr>
    <w:rPr>
      <w:rFonts w:eastAsia="Times New Roman"/>
      <w:b/>
      <w:bCs/>
      <w:szCs w:val="20"/>
    </w:rPr>
  </w:style>
  <w:style w:type="paragraph" w:customStyle="1" w:styleId="StileEsempioXML">
    <w:name w:val="Stile Esempio XML"/>
    <w:basedOn w:val="Normale"/>
    <w:qFormat/>
    <w:rsid w:val="008527E5"/>
    <w:pPr>
      <w:spacing w:after="120"/>
      <w:ind w:left="708"/>
      <w:jc w:val="left"/>
    </w:pPr>
    <w:rPr>
      <w:rFonts w:ascii="Courier New" w:eastAsia="Times New Roman" w:hAnsi="Courier New"/>
      <w:color w:val="0000FF"/>
      <w:sz w:val="20"/>
      <w:szCs w:val="20"/>
      <w:lang w:val="en-US" w:eastAsia="ko-KR"/>
    </w:rPr>
  </w:style>
  <w:style w:type="paragraph" w:styleId="Sommario1">
    <w:name w:val="toc 1"/>
    <w:basedOn w:val="Normale"/>
    <w:next w:val="Normale"/>
    <w:autoRedefine/>
    <w:uiPriority w:val="39"/>
    <w:rsid w:val="00635198"/>
    <w:rPr>
      <w:sz w:val="20"/>
    </w:rPr>
  </w:style>
  <w:style w:type="paragraph" w:styleId="Sommario2">
    <w:name w:val="toc 2"/>
    <w:basedOn w:val="Normale"/>
    <w:next w:val="Normale"/>
    <w:autoRedefine/>
    <w:uiPriority w:val="39"/>
    <w:rsid w:val="00635198"/>
    <w:pPr>
      <w:ind w:left="240"/>
    </w:pPr>
    <w:rPr>
      <w:sz w:val="20"/>
    </w:rPr>
  </w:style>
  <w:style w:type="paragraph" w:styleId="Sommario3">
    <w:name w:val="toc 3"/>
    <w:basedOn w:val="Normale"/>
    <w:next w:val="Normale"/>
    <w:autoRedefine/>
    <w:uiPriority w:val="39"/>
    <w:rsid w:val="00635198"/>
    <w:pPr>
      <w:ind w:left="480"/>
    </w:pPr>
    <w:rPr>
      <w:sz w:val="20"/>
    </w:rPr>
  </w:style>
  <w:style w:type="character" w:styleId="Collegamentoipertestuale">
    <w:name w:val="Hyperlink"/>
    <w:basedOn w:val="Carpredefinitoparagrafo"/>
    <w:uiPriority w:val="99"/>
    <w:rPr>
      <w:color w:val="0000FF"/>
      <w:u w:val="single"/>
    </w:rPr>
  </w:style>
  <w:style w:type="paragraph" w:styleId="Intestazione">
    <w:name w:val="header"/>
    <w:basedOn w:val="Normale"/>
    <w:pPr>
      <w:tabs>
        <w:tab w:val="center" w:pos="4819"/>
        <w:tab w:val="right" w:pos="9638"/>
      </w:tabs>
    </w:pPr>
  </w:style>
  <w:style w:type="paragraph" w:styleId="Testofumetto">
    <w:name w:val="Balloon Text"/>
    <w:basedOn w:val="Normale"/>
    <w:link w:val="TestofumettoCarattere"/>
    <w:semiHidden/>
    <w:rsid w:val="00CC2E44"/>
    <w:rPr>
      <w:rFonts w:ascii="Tahoma" w:hAnsi="Tahoma" w:cs="Tahoma"/>
      <w:sz w:val="16"/>
      <w:szCs w:val="16"/>
    </w:rPr>
  </w:style>
  <w:style w:type="paragraph" w:customStyle="1" w:styleId="copyright">
    <w:name w:val="copyright"/>
    <w:basedOn w:val="Normale"/>
    <w:semiHidden/>
    <w:pPr>
      <w:spacing w:before="100" w:beforeAutospacing="1" w:after="100" w:afterAutospacing="1"/>
    </w:pPr>
    <w:rPr>
      <w:rFonts w:ascii="Verdana" w:eastAsia="Times New Roman" w:hAnsi="Verdana"/>
      <w:sz w:val="14"/>
      <w:szCs w:val="14"/>
      <w:lang w:eastAsia="it-IT"/>
    </w:rPr>
  </w:style>
  <w:style w:type="paragraph" w:styleId="Mappadocumento">
    <w:name w:val="Document Map"/>
    <w:basedOn w:val="Normale"/>
    <w:semiHidden/>
    <w:rsid w:val="004204E2"/>
    <w:pPr>
      <w:shd w:val="clear" w:color="auto" w:fill="000080"/>
    </w:pPr>
    <w:rPr>
      <w:rFonts w:ascii="Tahoma" w:hAnsi="Tahoma" w:cs="Tahoma"/>
      <w:sz w:val="20"/>
      <w:szCs w:val="20"/>
    </w:rPr>
  </w:style>
  <w:style w:type="character" w:styleId="Rimandocommento">
    <w:name w:val="annotation reference"/>
    <w:basedOn w:val="Carpredefinitoparagrafo"/>
    <w:rsid w:val="008D7D91"/>
    <w:rPr>
      <w:sz w:val="16"/>
      <w:szCs w:val="16"/>
    </w:rPr>
  </w:style>
  <w:style w:type="paragraph" w:styleId="Testocommento">
    <w:name w:val="annotation text"/>
    <w:basedOn w:val="Normale"/>
    <w:link w:val="TestocommentoCarattere"/>
    <w:rsid w:val="008D7D91"/>
    <w:rPr>
      <w:sz w:val="20"/>
      <w:szCs w:val="20"/>
    </w:rPr>
  </w:style>
  <w:style w:type="paragraph" w:styleId="Soggettocommento">
    <w:name w:val="annotation subject"/>
    <w:basedOn w:val="Testocommento"/>
    <w:next w:val="Testocommento"/>
    <w:link w:val="SoggettocommentoCarattere"/>
    <w:rsid w:val="008D7D91"/>
    <w:rPr>
      <w:b/>
      <w:bCs/>
    </w:rPr>
  </w:style>
  <w:style w:type="table" w:styleId="Grigliatabella">
    <w:name w:val="Table Grid"/>
    <w:basedOn w:val="Tabellanormale"/>
    <w:rsid w:val="00F6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EF13EF"/>
    <w:rPr>
      <w:sz w:val="20"/>
      <w:szCs w:val="20"/>
    </w:rPr>
  </w:style>
  <w:style w:type="character" w:styleId="Rimandonotaapidipagina">
    <w:name w:val="footnote reference"/>
    <w:basedOn w:val="Carpredefinitoparagrafo"/>
    <w:rsid w:val="00EF13EF"/>
    <w:rPr>
      <w:vertAlign w:val="superscript"/>
    </w:rPr>
  </w:style>
  <w:style w:type="character" w:styleId="Enfasigrassetto">
    <w:name w:val="Strong"/>
    <w:basedOn w:val="Carpredefinitoparagrafo"/>
    <w:uiPriority w:val="22"/>
    <w:rsid w:val="0045425A"/>
    <w:rPr>
      <w:b/>
      <w:bCs/>
    </w:rPr>
  </w:style>
  <w:style w:type="character" w:styleId="Numeroriga">
    <w:name w:val="line number"/>
    <w:basedOn w:val="Carpredefinitoparagrafo"/>
    <w:rsid w:val="00E87196"/>
  </w:style>
  <w:style w:type="character" w:customStyle="1" w:styleId="WW8Num1z0">
    <w:name w:val="WW8Num1z0"/>
    <w:semiHidden/>
    <w:rsid w:val="00CD4BB5"/>
    <w:rPr>
      <w:rFonts w:ascii="Symbol" w:hAnsi="Symbol"/>
    </w:rPr>
  </w:style>
  <w:style w:type="character" w:customStyle="1" w:styleId="WW8Num11z0">
    <w:name w:val="WW8Num11z0"/>
    <w:semiHidden/>
    <w:rsid w:val="00CD4BB5"/>
    <w:rPr>
      <w:rFonts w:ascii="Symbol" w:hAnsi="Symbol"/>
    </w:rPr>
  </w:style>
  <w:style w:type="character" w:customStyle="1" w:styleId="WW8Num11z1">
    <w:name w:val="WW8Num11z1"/>
    <w:semiHidden/>
    <w:rsid w:val="00CD4BB5"/>
    <w:rPr>
      <w:rFonts w:ascii="Courier New" w:hAnsi="Courier New" w:cs="Courier New"/>
    </w:rPr>
  </w:style>
  <w:style w:type="character" w:customStyle="1" w:styleId="WW8Num11z2">
    <w:name w:val="WW8Num11z2"/>
    <w:semiHidden/>
    <w:rsid w:val="00CD4BB5"/>
    <w:rPr>
      <w:rFonts w:ascii="Wingdings" w:hAnsi="Wingdings"/>
    </w:rPr>
  </w:style>
  <w:style w:type="character" w:customStyle="1" w:styleId="WW8Num13z0">
    <w:name w:val="WW8Num13z0"/>
    <w:semiHidden/>
    <w:rsid w:val="00CD4BB5"/>
    <w:rPr>
      <w:rFonts w:ascii="Symbol" w:hAnsi="Symbol"/>
    </w:rPr>
  </w:style>
  <w:style w:type="character" w:customStyle="1" w:styleId="WW8Num13z1">
    <w:name w:val="WW8Num13z1"/>
    <w:semiHidden/>
    <w:rsid w:val="00CD4BB5"/>
    <w:rPr>
      <w:rFonts w:ascii="Courier New" w:hAnsi="Courier New"/>
    </w:rPr>
  </w:style>
  <w:style w:type="character" w:customStyle="1" w:styleId="WW8Num13z2">
    <w:name w:val="WW8Num13z2"/>
    <w:semiHidden/>
    <w:rsid w:val="00CD4BB5"/>
    <w:rPr>
      <w:rFonts w:ascii="Wingdings" w:hAnsi="Wingdings"/>
    </w:rPr>
  </w:style>
  <w:style w:type="character" w:customStyle="1" w:styleId="WW8Num14z0">
    <w:name w:val="WW8Num14z0"/>
    <w:semiHidden/>
    <w:rsid w:val="00CD4BB5"/>
    <w:rPr>
      <w:rFonts w:ascii="Symbol" w:hAnsi="Symbol"/>
    </w:rPr>
  </w:style>
  <w:style w:type="character" w:customStyle="1" w:styleId="WW8Num20z0">
    <w:name w:val="WW8Num20z0"/>
    <w:semiHidden/>
    <w:rsid w:val="00CD4BB5"/>
    <w:rPr>
      <w:rFonts w:ascii="Symbol" w:hAnsi="Symbol"/>
    </w:rPr>
  </w:style>
  <w:style w:type="character" w:customStyle="1" w:styleId="WW8Num20z1">
    <w:name w:val="WW8Num20z1"/>
    <w:semiHidden/>
    <w:rsid w:val="00CD4BB5"/>
    <w:rPr>
      <w:rFonts w:ascii="Courier New" w:hAnsi="Courier New" w:cs="Wingdings"/>
    </w:rPr>
  </w:style>
  <w:style w:type="character" w:customStyle="1" w:styleId="WW8Num20z2">
    <w:name w:val="WW8Num20z2"/>
    <w:semiHidden/>
    <w:rsid w:val="00CD4BB5"/>
    <w:rPr>
      <w:rFonts w:ascii="Wingdings" w:hAnsi="Wingdings"/>
    </w:rPr>
  </w:style>
  <w:style w:type="character" w:customStyle="1" w:styleId="WW8Num23z0">
    <w:name w:val="WW8Num23z0"/>
    <w:semiHidden/>
    <w:rsid w:val="00CD4BB5"/>
    <w:rPr>
      <w:rFonts w:ascii="Symbol" w:hAnsi="Symbol"/>
    </w:rPr>
  </w:style>
  <w:style w:type="character" w:customStyle="1" w:styleId="WW8Num24z0">
    <w:name w:val="WW8Num24z0"/>
    <w:semiHidden/>
    <w:rsid w:val="00CD4BB5"/>
    <w:rPr>
      <w:rFonts w:ascii="Symbol" w:hAnsi="Symbol"/>
    </w:rPr>
  </w:style>
  <w:style w:type="character" w:customStyle="1" w:styleId="WW8Num24z1">
    <w:name w:val="WW8Num24z1"/>
    <w:semiHidden/>
    <w:rsid w:val="00CD4BB5"/>
    <w:rPr>
      <w:rFonts w:ascii="Courier New" w:hAnsi="Courier New" w:cs="Courier New"/>
    </w:rPr>
  </w:style>
  <w:style w:type="character" w:customStyle="1" w:styleId="WW8Num24z2">
    <w:name w:val="WW8Num24z2"/>
    <w:semiHidden/>
    <w:rsid w:val="00CD4BB5"/>
    <w:rPr>
      <w:rFonts w:ascii="Wingdings" w:hAnsi="Wingdings"/>
    </w:rPr>
  </w:style>
  <w:style w:type="character" w:customStyle="1" w:styleId="WW8Num28z0">
    <w:name w:val="WW8Num28z0"/>
    <w:semiHidden/>
    <w:rsid w:val="00CD4BB5"/>
    <w:rPr>
      <w:rFonts w:ascii="Symbol" w:hAnsi="Symbol"/>
    </w:rPr>
  </w:style>
  <w:style w:type="character" w:customStyle="1" w:styleId="WW8Num29z0">
    <w:name w:val="WW8Num29z0"/>
    <w:semiHidden/>
    <w:rsid w:val="00CD4BB5"/>
    <w:rPr>
      <w:rFonts w:ascii="Symbol" w:hAnsi="Symbol"/>
    </w:rPr>
  </w:style>
  <w:style w:type="character" w:customStyle="1" w:styleId="WW8Num30z0">
    <w:name w:val="WW8Num30z0"/>
    <w:semiHidden/>
    <w:rsid w:val="00CD4BB5"/>
    <w:rPr>
      <w:rFonts w:ascii="Symbol" w:hAnsi="Symbol"/>
    </w:rPr>
  </w:style>
  <w:style w:type="character" w:customStyle="1" w:styleId="WW8Num31z0">
    <w:name w:val="WW8Num31z0"/>
    <w:semiHidden/>
    <w:rsid w:val="00CD4BB5"/>
    <w:rPr>
      <w:rFonts w:ascii="Symbol" w:hAnsi="Symbol"/>
    </w:rPr>
  </w:style>
  <w:style w:type="character" w:customStyle="1" w:styleId="WW8Num38z1">
    <w:name w:val="WW8Num38z1"/>
    <w:semiHidden/>
    <w:rsid w:val="00CD4BB5"/>
    <w:rPr>
      <w:b/>
      <w:bCs/>
      <w:color w:val="4F81BD"/>
      <w:sz w:val="26"/>
      <w:szCs w:val="26"/>
      <w:lang w:val="x-none" w:eastAsia="x-none" w:bidi="x-none"/>
    </w:rPr>
  </w:style>
  <w:style w:type="character" w:customStyle="1" w:styleId="WW8Num40z0">
    <w:name w:val="WW8Num40z0"/>
    <w:semiHidden/>
    <w:rsid w:val="00CD4BB5"/>
    <w:rPr>
      <w:rFonts w:ascii="Symbol" w:hAnsi="Symbol"/>
    </w:rPr>
  </w:style>
  <w:style w:type="character" w:customStyle="1" w:styleId="WW8Num42z0">
    <w:name w:val="WW8Num42z0"/>
    <w:semiHidden/>
    <w:rsid w:val="00CD4BB5"/>
    <w:rPr>
      <w:rFonts w:ascii="Symbol" w:hAnsi="Symbol"/>
    </w:rPr>
  </w:style>
  <w:style w:type="character" w:customStyle="1" w:styleId="WW8Num49z0">
    <w:name w:val="WW8Num49z0"/>
    <w:semiHidden/>
    <w:rsid w:val="00CD4BB5"/>
    <w:rPr>
      <w:rFonts w:ascii="Symbol" w:hAnsi="Symbol"/>
    </w:rPr>
  </w:style>
  <w:style w:type="character" w:customStyle="1" w:styleId="Carpredefinitoparagrafo2">
    <w:name w:val="Car. predefinito paragrafo2"/>
    <w:semiHidden/>
    <w:rsid w:val="00CD4BB5"/>
  </w:style>
  <w:style w:type="character" w:customStyle="1" w:styleId="Carpredefinitoparagrafo1">
    <w:name w:val="Car. predefinito paragrafo1"/>
    <w:semiHidden/>
    <w:rsid w:val="00CD4BB5"/>
  </w:style>
  <w:style w:type="character" w:customStyle="1" w:styleId="CarattereCarattere2">
    <w:name w:val="Carattere Carattere2"/>
    <w:basedOn w:val="Carpredefinitoparagrafo2"/>
    <w:semiHidden/>
    <w:rsid w:val="00CD4BB5"/>
    <w:rPr>
      <w:rFonts w:ascii="Calibri" w:eastAsia="Calibri" w:hAnsi="Calibri" w:cs="Calibri"/>
      <w:sz w:val="22"/>
      <w:szCs w:val="22"/>
      <w:lang w:val="it-IT"/>
    </w:rPr>
  </w:style>
  <w:style w:type="character" w:styleId="Numeropagina">
    <w:name w:val="page number"/>
    <w:basedOn w:val="Carpredefinitoparagrafo2"/>
    <w:rsid w:val="00CD4BB5"/>
  </w:style>
  <w:style w:type="character" w:customStyle="1" w:styleId="CarattereCarattere11">
    <w:name w:val="Carattere Carattere11"/>
    <w:basedOn w:val="Carpredefinitoparagrafo2"/>
    <w:semiHidden/>
    <w:rsid w:val="00CD4BB5"/>
    <w:rPr>
      <w:rFonts w:ascii="Cambria" w:hAnsi="Cambria"/>
      <w:b/>
      <w:bCs/>
      <w:color w:val="365F91"/>
      <w:sz w:val="28"/>
      <w:szCs w:val="28"/>
      <w:lang w:eastAsia="en-US" w:bidi="en-US"/>
    </w:rPr>
  </w:style>
  <w:style w:type="character" w:customStyle="1" w:styleId="CarattereCarattere10">
    <w:name w:val="Carattere Carattere10"/>
    <w:basedOn w:val="Carpredefinitoparagrafo2"/>
    <w:semiHidden/>
    <w:rsid w:val="00CD4BB5"/>
    <w:rPr>
      <w:rFonts w:ascii="Cambria" w:hAnsi="Cambria"/>
      <w:b/>
      <w:bCs/>
      <w:color w:val="4F81BD"/>
      <w:sz w:val="26"/>
      <w:szCs w:val="26"/>
      <w:lang w:eastAsia="en-US" w:bidi="en-US"/>
    </w:rPr>
  </w:style>
  <w:style w:type="character" w:customStyle="1" w:styleId="CarattereCarattere9">
    <w:name w:val="Carattere Carattere9"/>
    <w:basedOn w:val="Carpredefinitoparagrafo2"/>
    <w:semiHidden/>
    <w:rsid w:val="00CD4BB5"/>
    <w:rPr>
      <w:rFonts w:ascii="Cambria" w:hAnsi="Cambria"/>
      <w:b/>
      <w:bCs/>
      <w:color w:val="4F81BD"/>
      <w:sz w:val="22"/>
      <w:szCs w:val="22"/>
      <w:lang w:eastAsia="en-US" w:bidi="en-US"/>
    </w:rPr>
  </w:style>
  <w:style w:type="character" w:customStyle="1" w:styleId="CarattereCarattere8">
    <w:name w:val="Carattere Carattere8"/>
    <w:basedOn w:val="Carpredefinitoparagrafo2"/>
    <w:semiHidden/>
    <w:rsid w:val="00CD4BB5"/>
    <w:rPr>
      <w:rFonts w:ascii="Cambria" w:hAnsi="Cambria"/>
      <w:b/>
      <w:bCs/>
      <w:i/>
      <w:iCs/>
      <w:color w:val="4F81BD"/>
      <w:sz w:val="22"/>
      <w:szCs w:val="22"/>
      <w:lang w:eastAsia="en-US" w:bidi="en-US"/>
    </w:rPr>
  </w:style>
  <w:style w:type="character" w:customStyle="1" w:styleId="CarattereCarattere7">
    <w:name w:val="Carattere Carattere7"/>
    <w:basedOn w:val="Carpredefinitoparagrafo2"/>
    <w:semiHidden/>
    <w:rsid w:val="00CD4BB5"/>
    <w:rPr>
      <w:rFonts w:ascii="Cambria" w:hAnsi="Cambria"/>
      <w:color w:val="243F60"/>
      <w:sz w:val="22"/>
      <w:szCs w:val="22"/>
      <w:lang w:eastAsia="en-US" w:bidi="en-US"/>
    </w:rPr>
  </w:style>
  <w:style w:type="character" w:customStyle="1" w:styleId="CarattereCarattere6">
    <w:name w:val="Carattere Carattere6"/>
    <w:basedOn w:val="Carpredefinitoparagrafo2"/>
    <w:semiHidden/>
    <w:rsid w:val="00CD4BB5"/>
    <w:rPr>
      <w:rFonts w:ascii="Cambria" w:hAnsi="Cambria"/>
      <w:i/>
      <w:iCs/>
      <w:color w:val="243F60"/>
      <w:sz w:val="22"/>
      <w:szCs w:val="22"/>
      <w:lang w:eastAsia="en-US" w:bidi="en-US"/>
    </w:rPr>
  </w:style>
  <w:style w:type="character" w:customStyle="1" w:styleId="CarattereCarattere5">
    <w:name w:val="Carattere Carattere5"/>
    <w:basedOn w:val="Carpredefinitoparagrafo2"/>
    <w:semiHidden/>
    <w:rsid w:val="00CD4BB5"/>
    <w:rPr>
      <w:rFonts w:ascii="Cambria" w:hAnsi="Cambria"/>
      <w:i/>
      <w:iCs/>
      <w:color w:val="404040"/>
      <w:sz w:val="22"/>
      <w:szCs w:val="22"/>
      <w:lang w:eastAsia="en-US" w:bidi="en-US"/>
    </w:rPr>
  </w:style>
  <w:style w:type="character" w:customStyle="1" w:styleId="CarattereCarattere4">
    <w:name w:val="Carattere Carattere4"/>
    <w:basedOn w:val="Carpredefinitoparagrafo2"/>
    <w:semiHidden/>
    <w:rsid w:val="00CD4BB5"/>
    <w:rPr>
      <w:rFonts w:ascii="Cambria" w:hAnsi="Cambria"/>
      <w:color w:val="4F81BD"/>
      <w:lang w:eastAsia="en-US" w:bidi="en-US"/>
    </w:rPr>
  </w:style>
  <w:style w:type="character" w:customStyle="1" w:styleId="CarattereCarattere3">
    <w:name w:val="Carattere Carattere3"/>
    <w:basedOn w:val="Carpredefinitoparagrafo2"/>
    <w:semiHidden/>
    <w:rsid w:val="00CD4BB5"/>
    <w:rPr>
      <w:rFonts w:ascii="Cambria" w:hAnsi="Cambria"/>
      <w:i/>
      <w:iCs/>
      <w:color w:val="404040"/>
      <w:lang w:eastAsia="en-US" w:bidi="en-US"/>
    </w:rPr>
  </w:style>
  <w:style w:type="character" w:customStyle="1" w:styleId="CarattereCarattere1">
    <w:name w:val="Carattere Carattere1"/>
    <w:basedOn w:val="Carpredefinitoparagrafo2"/>
    <w:semiHidden/>
    <w:rsid w:val="00CD4BB5"/>
    <w:rPr>
      <w:rFonts w:ascii="Cambria" w:eastAsia="Times New Roman" w:hAnsi="Cambria" w:cs="Times New Roman"/>
      <w:color w:val="17365D"/>
      <w:spacing w:val="5"/>
      <w:kern w:val="1"/>
      <w:sz w:val="52"/>
      <w:szCs w:val="52"/>
    </w:rPr>
  </w:style>
  <w:style w:type="character" w:customStyle="1" w:styleId="CarattereCarattere">
    <w:name w:val="Carattere Carattere"/>
    <w:basedOn w:val="Carpredefinitoparagrafo2"/>
    <w:semiHidden/>
    <w:rsid w:val="00CD4BB5"/>
    <w:rPr>
      <w:rFonts w:ascii="Cambria" w:eastAsia="Times New Roman" w:hAnsi="Cambria" w:cs="Times New Roman"/>
      <w:i/>
      <w:iCs/>
      <w:color w:val="4F81BD"/>
      <w:spacing w:val="15"/>
      <w:sz w:val="24"/>
      <w:szCs w:val="24"/>
    </w:rPr>
  </w:style>
  <w:style w:type="character" w:styleId="Enfasicorsivo">
    <w:name w:val="Emphasis"/>
    <w:basedOn w:val="Carpredefinitoparagrafo2"/>
    <w:uiPriority w:val="20"/>
    <w:qFormat/>
    <w:rsid w:val="00CD4BB5"/>
    <w:rPr>
      <w:i/>
      <w:iCs/>
    </w:rPr>
  </w:style>
  <w:style w:type="character" w:customStyle="1" w:styleId="Grigliaacolori-Colore1Carattere">
    <w:name w:val="Griglia a colori - Colore 1 Carattere"/>
    <w:basedOn w:val="Carpredefinitoparagrafo2"/>
    <w:semiHidden/>
    <w:rsid w:val="00CD4BB5"/>
    <w:rPr>
      <w:i/>
      <w:iCs/>
      <w:color w:val="000000"/>
    </w:rPr>
  </w:style>
  <w:style w:type="character" w:customStyle="1" w:styleId="Sfondochiaro-Colore2Carattere">
    <w:name w:val="Sfondo chiaro - Colore 2 Carattere"/>
    <w:basedOn w:val="Carpredefinitoparagrafo2"/>
    <w:semiHidden/>
    <w:rsid w:val="00CD4BB5"/>
    <w:rPr>
      <w:b/>
      <w:bCs/>
      <w:i/>
      <w:iCs/>
      <w:color w:val="4F81BD"/>
    </w:rPr>
  </w:style>
  <w:style w:type="character" w:customStyle="1" w:styleId="Enfasidelicata1">
    <w:name w:val="Enfasi delicata1"/>
    <w:basedOn w:val="Carpredefinitoparagrafo2"/>
    <w:semiHidden/>
    <w:rsid w:val="00CD4BB5"/>
    <w:rPr>
      <w:i/>
      <w:iCs/>
      <w:color w:val="808080"/>
    </w:rPr>
  </w:style>
  <w:style w:type="character" w:customStyle="1" w:styleId="Enfasiintensa1">
    <w:name w:val="Enfasi intensa1"/>
    <w:basedOn w:val="Carpredefinitoparagrafo2"/>
    <w:semiHidden/>
    <w:rsid w:val="00CD4BB5"/>
    <w:rPr>
      <w:b/>
      <w:bCs/>
      <w:i/>
      <w:iCs/>
      <w:color w:val="4F81BD"/>
    </w:rPr>
  </w:style>
  <w:style w:type="character" w:customStyle="1" w:styleId="Riferimentodelicato1">
    <w:name w:val="Riferimento delicato1"/>
    <w:basedOn w:val="Carpredefinitoparagrafo2"/>
    <w:semiHidden/>
    <w:rsid w:val="00CD4BB5"/>
    <w:rPr>
      <w:smallCaps/>
      <w:color w:val="C0504D"/>
      <w:u w:val="single"/>
    </w:rPr>
  </w:style>
  <w:style w:type="character" w:customStyle="1" w:styleId="Riferimentointenso1">
    <w:name w:val="Riferimento intenso1"/>
    <w:basedOn w:val="Carpredefinitoparagrafo2"/>
    <w:semiHidden/>
    <w:rsid w:val="00CD4BB5"/>
    <w:rPr>
      <w:b/>
      <w:bCs/>
      <w:smallCaps/>
      <w:color w:val="C0504D"/>
      <w:spacing w:val="5"/>
      <w:u w:val="single"/>
    </w:rPr>
  </w:style>
  <w:style w:type="character" w:customStyle="1" w:styleId="Titolodellibro1">
    <w:name w:val="Titolo del libro1"/>
    <w:basedOn w:val="Carpredefinitoparagrafo2"/>
    <w:semiHidden/>
    <w:rsid w:val="00CD4BB5"/>
    <w:rPr>
      <w:b/>
      <w:bCs/>
      <w:smallCaps/>
      <w:spacing w:val="5"/>
    </w:rPr>
  </w:style>
  <w:style w:type="character" w:customStyle="1" w:styleId="Titolo10">
    <w:name w:val="Titolo1"/>
    <w:basedOn w:val="Carpredefinitoparagrafo2"/>
    <w:semiHidden/>
    <w:rsid w:val="00CD4BB5"/>
  </w:style>
  <w:style w:type="paragraph" w:customStyle="1" w:styleId="Heading">
    <w:name w:val="Heading"/>
    <w:basedOn w:val="Normale"/>
    <w:next w:val="Corpotesto"/>
    <w:semiHidden/>
    <w:rsid w:val="00CD4BB5"/>
    <w:pPr>
      <w:keepNext/>
      <w:suppressAutoHyphens/>
      <w:spacing w:before="240" w:after="120" w:line="276" w:lineRule="auto"/>
    </w:pPr>
    <w:rPr>
      <w:rFonts w:ascii="Arial" w:eastAsia="Lucida Sans Unicode" w:hAnsi="Arial" w:cs="Tahoma"/>
      <w:sz w:val="28"/>
      <w:szCs w:val="28"/>
      <w:lang w:bidi="en-US"/>
    </w:rPr>
  </w:style>
  <w:style w:type="paragraph" w:styleId="Corpotesto">
    <w:name w:val="Body Text"/>
    <w:basedOn w:val="Normale"/>
    <w:link w:val="CorpotestoCarattere"/>
    <w:rsid w:val="00CD4BB5"/>
    <w:pPr>
      <w:suppressAutoHyphens/>
      <w:spacing w:after="120" w:line="276" w:lineRule="auto"/>
    </w:pPr>
    <w:rPr>
      <w:rFonts w:ascii="Calibri" w:eastAsia="Times New Roman" w:hAnsi="Calibri" w:cs="Calibri"/>
      <w:szCs w:val="22"/>
      <w:lang w:bidi="en-US"/>
    </w:rPr>
  </w:style>
  <w:style w:type="character" w:customStyle="1" w:styleId="CorpotestoCarattere">
    <w:name w:val="Corpo testo Carattere"/>
    <w:basedOn w:val="Carpredefinitoparagrafo"/>
    <w:link w:val="Corpotesto"/>
    <w:rsid w:val="00CD4BB5"/>
    <w:rPr>
      <w:rFonts w:ascii="Calibri" w:eastAsia="Times New Roman" w:hAnsi="Calibri" w:cs="Calibri"/>
      <w:sz w:val="22"/>
      <w:szCs w:val="22"/>
      <w:lang w:eastAsia="en-US" w:bidi="en-US"/>
    </w:rPr>
  </w:style>
  <w:style w:type="paragraph" w:styleId="Elenco">
    <w:name w:val="List"/>
    <w:basedOn w:val="Corpotesto"/>
    <w:rsid w:val="00CD4BB5"/>
    <w:rPr>
      <w:rFonts w:cs="Tahoma"/>
    </w:rPr>
  </w:style>
  <w:style w:type="paragraph" w:customStyle="1" w:styleId="Index">
    <w:name w:val="Index"/>
    <w:basedOn w:val="Normale"/>
    <w:semiHidden/>
    <w:rsid w:val="00CD4BB5"/>
    <w:pPr>
      <w:suppressLineNumbers/>
      <w:suppressAutoHyphens/>
      <w:spacing w:after="200" w:line="276" w:lineRule="auto"/>
    </w:pPr>
    <w:rPr>
      <w:rFonts w:ascii="Calibri" w:eastAsia="Times New Roman" w:hAnsi="Calibri" w:cs="Tahoma"/>
      <w:szCs w:val="22"/>
      <w:lang w:bidi="en-US"/>
    </w:rPr>
  </w:style>
  <w:style w:type="paragraph" w:customStyle="1" w:styleId="Didascalia1">
    <w:name w:val="Didascalia1"/>
    <w:basedOn w:val="Normale"/>
    <w:next w:val="Normale"/>
    <w:semiHidden/>
    <w:rsid w:val="00CD4BB5"/>
    <w:pPr>
      <w:suppressAutoHyphens/>
      <w:spacing w:after="200"/>
      <w:ind w:left="360"/>
      <w:jc w:val="center"/>
    </w:pPr>
    <w:rPr>
      <w:rFonts w:ascii="Calibri" w:eastAsia="Times New Roman" w:hAnsi="Calibri" w:cs="Calibri"/>
      <w:bCs/>
      <w:iCs/>
      <w:color w:val="4F81BD"/>
      <w:szCs w:val="18"/>
      <w:lang w:bidi="en-US"/>
    </w:rPr>
  </w:style>
  <w:style w:type="paragraph" w:styleId="Titolo">
    <w:name w:val="Title"/>
    <w:basedOn w:val="Normale"/>
    <w:next w:val="Normale"/>
    <w:link w:val="TitoloCarattere"/>
    <w:rsid w:val="00CD4BB5"/>
    <w:pPr>
      <w:pBdr>
        <w:bottom w:val="single" w:sz="8" w:space="4" w:color="FFFF00"/>
      </w:pBdr>
      <w:suppressAutoHyphens/>
      <w:spacing w:after="300"/>
    </w:pPr>
    <w:rPr>
      <w:rFonts w:ascii="Cambria" w:eastAsia="Times New Roman" w:hAnsi="Cambria"/>
      <w:color w:val="17365D"/>
      <w:spacing w:val="5"/>
      <w:kern w:val="1"/>
      <w:sz w:val="52"/>
      <w:szCs w:val="52"/>
      <w:lang w:bidi="en-US"/>
    </w:rPr>
  </w:style>
  <w:style w:type="character" w:customStyle="1" w:styleId="TitoloCarattere">
    <w:name w:val="Titolo Carattere"/>
    <w:basedOn w:val="Carpredefinitoparagrafo"/>
    <w:link w:val="Titolo"/>
    <w:rsid w:val="00CD4BB5"/>
    <w:rPr>
      <w:rFonts w:ascii="Cambria" w:eastAsia="Times New Roman" w:hAnsi="Cambria"/>
      <w:color w:val="17365D"/>
      <w:spacing w:val="5"/>
      <w:kern w:val="1"/>
      <w:sz w:val="52"/>
      <w:szCs w:val="52"/>
      <w:lang w:eastAsia="en-US" w:bidi="en-US"/>
    </w:rPr>
  </w:style>
  <w:style w:type="paragraph" w:styleId="Sottotitolo">
    <w:name w:val="Subtitle"/>
    <w:basedOn w:val="Normale"/>
    <w:next w:val="Normale"/>
    <w:link w:val="SottotitoloCarattere"/>
    <w:rsid w:val="00CD4BB5"/>
    <w:pPr>
      <w:suppressAutoHyphens/>
      <w:spacing w:after="200" w:line="276" w:lineRule="auto"/>
    </w:pPr>
    <w:rPr>
      <w:rFonts w:ascii="Cambria" w:eastAsia="Times New Roman" w:hAnsi="Cambria"/>
      <w:i/>
      <w:iCs/>
      <w:color w:val="4F81BD"/>
      <w:spacing w:val="15"/>
      <w:lang w:bidi="en-US"/>
    </w:rPr>
  </w:style>
  <w:style w:type="character" w:customStyle="1" w:styleId="SottotitoloCarattere">
    <w:name w:val="Sottotitolo Carattere"/>
    <w:basedOn w:val="Carpredefinitoparagrafo"/>
    <w:link w:val="Sottotitolo"/>
    <w:rsid w:val="00CD4BB5"/>
    <w:rPr>
      <w:rFonts w:ascii="Cambria" w:eastAsia="Times New Roman" w:hAnsi="Cambria"/>
      <w:i/>
      <w:iCs/>
      <w:color w:val="4F81BD"/>
      <w:spacing w:val="15"/>
      <w:sz w:val="24"/>
      <w:szCs w:val="24"/>
      <w:lang w:eastAsia="en-US" w:bidi="en-US"/>
    </w:rPr>
  </w:style>
  <w:style w:type="paragraph" w:customStyle="1" w:styleId="Nessunaspaziatura1">
    <w:name w:val="Nessuna spaziatura1"/>
    <w:qFormat/>
    <w:rsid w:val="00CD4BB5"/>
    <w:pPr>
      <w:suppressAutoHyphens/>
    </w:pPr>
    <w:rPr>
      <w:rFonts w:ascii="Calibri" w:eastAsia="Times New Roman" w:hAnsi="Calibri" w:cs="Calibri"/>
      <w:sz w:val="22"/>
      <w:szCs w:val="22"/>
      <w:lang w:val="en-US" w:eastAsia="en-US" w:bidi="en-US"/>
    </w:rPr>
  </w:style>
  <w:style w:type="paragraph" w:customStyle="1" w:styleId="Elencoacolori-Colore11">
    <w:name w:val="Elenco a colori - Colore 11"/>
    <w:basedOn w:val="Normale"/>
    <w:semiHidden/>
    <w:rsid w:val="00CD4BB5"/>
    <w:pPr>
      <w:suppressAutoHyphens/>
      <w:spacing w:after="200" w:line="276" w:lineRule="auto"/>
      <w:ind w:left="720"/>
    </w:pPr>
    <w:rPr>
      <w:rFonts w:ascii="Calibri" w:eastAsia="Times New Roman" w:hAnsi="Calibri" w:cs="Calibri"/>
      <w:szCs w:val="22"/>
      <w:lang w:bidi="en-US"/>
    </w:rPr>
  </w:style>
  <w:style w:type="paragraph" w:customStyle="1" w:styleId="Grigliaacolori-Colore11">
    <w:name w:val="Griglia a colori - Colore 11"/>
    <w:basedOn w:val="Normale"/>
    <w:next w:val="Normale"/>
    <w:semiHidden/>
    <w:rsid w:val="00CD4BB5"/>
    <w:pPr>
      <w:suppressAutoHyphens/>
      <w:spacing w:after="200" w:line="276" w:lineRule="auto"/>
    </w:pPr>
    <w:rPr>
      <w:rFonts w:ascii="Calibri" w:eastAsia="Times New Roman" w:hAnsi="Calibri" w:cs="Calibri"/>
      <w:i/>
      <w:iCs/>
      <w:color w:val="000000"/>
      <w:szCs w:val="22"/>
      <w:lang w:bidi="en-US"/>
    </w:rPr>
  </w:style>
  <w:style w:type="paragraph" w:customStyle="1" w:styleId="Sfondochiaro-Colore21">
    <w:name w:val="Sfondo chiaro - Colore 21"/>
    <w:basedOn w:val="Normale"/>
    <w:next w:val="Normale"/>
    <w:semiHidden/>
    <w:rsid w:val="00CD4BB5"/>
    <w:pPr>
      <w:pBdr>
        <w:bottom w:val="single" w:sz="4" w:space="4" w:color="FFFF00"/>
      </w:pBdr>
      <w:suppressAutoHyphens/>
      <w:spacing w:before="200" w:after="280" w:line="276" w:lineRule="auto"/>
      <w:ind w:left="936" w:right="936"/>
    </w:pPr>
    <w:rPr>
      <w:rFonts w:ascii="Calibri" w:eastAsia="Times New Roman" w:hAnsi="Calibri" w:cs="Calibri"/>
      <w:b/>
      <w:bCs/>
      <w:i/>
      <w:iCs/>
      <w:color w:val="4F81BD"/>
      <w:szCs w:val="22"/>
      <w:lang w:bidi="en-US"/>
    </w:rPr>
  </w:style>
  <w:style w:type="paragraph" w:customStyle="1" w:styleId="Titolosommario1">
    <w:name w:val="Titolo sommario1"/>
    <w:basedOn w:val="Titolo1"/>
    <w:next w:val="Normale"/>
    <w:semiHidden/>
    <w:rsid w:val="00CD4BB5"/>
    <w:pPr>
      <w:keepLines/>
      <w:pageBreakBefore w:val="0"/>
      <w:numPr>
        <w:numId w:val="0"/>
      </w:numPr>
      <w:suppressAutoHyphens/>
      <w:spacing w:before="480" w:after="0" w:line="276" w:lineRule="auto"/>
      <w:outlineLvl w:val="9"/>
    </w:pPr>
    <w:rPr>
      <w:rFonts w:ascii="Cambria" w:eastAsia="Times New Roman" w:hAnsi="Cambria" w:cs="Calibri"/>
      <w:color w:val="365F91"/>
      <w:kern w:val="0"/>
      <w:sz w:val="28"/>
      <w:szCs w:val="28"/>
      <w:lang w:bidi="en-US"/>
    </w:rPr>
  </w:style>
  <w:style w:type="paragraph" w:styleId="Nessunaspaziatura">
    <w:name w:val="No Spacing"/>
    <w:uiPriority w:val="1"/>
    <w:qFormat/>
    <w:rsid w:val="00CD4BB5"/>
    <w:pPr>
      <w:suppressAutoHyphens/>
    </w:pPr>
    <w:rPr>
      <w:rFonts w:ascii="Calibri" w:eastAsia="Times New Roman" w:hAnsi="Calibri" w:cs="Calibri"/>
      <w:sz w:val="22"/>
      <w:szCs w:val="22"/>
      <w:lang w:eastAsia="en-US" w:bidi="en-US"/>
    </w:rPr>
  </w:style>
  <w:style w:type="paragraph" w:styleId="Sommario4">
    <w:name w:val="toc 4"/>
    <w:basedOn w:val="Normale"/>
    <w:next w:val="Normale"/>
    <w:autoRedefine/>
    <w:uiPriority w:val="39"/>
    <w:rsid w:val="002E5967"/>
    <w:pPr>
      <w:ind w:left="737"/>
    </w:pPr>
    <w:rPr>
      <w:sz w:val="20"/>
    </w:rPr>
  </w:style>
  <w:style w:type="paragraph" w:styleId="Sommario5">
    <w:name w:val="toc 5"/>
    <w:basedOn w:val="Normale"/>
    <w:next w:val="Normale"/>
    <w:autoRedefine/>
    <w:uiPriority w:val="39"/>
    <w:rsid w:val="00635198"/>
    <w:pPr>
      <w:ind w:left="964"/>
    </w:pPr>
    <w:rPr>
      <w:sz w:val="20"/>
    </w:rPr>
  </w:style>
  <w:style w:type="paragraph" w:styleId="Sommario6">
    <w:name w:val="toc 6"/>
    <w:basedOn w:val="Index"/>
    <w:uiPriority w:val="39"/>
    <w:rsid w:val="00CD4BB5"/>
    <w:pPr>
      <w:tabs>
        <w:tab w:val="right" w:leader="dot" w:pos="9637"/>
      </w:tabs>
      <w:ind w:left="1415"/>
    </w:pPr>
  </w:style>
  <w:style w:type="paragraph" w:styleId="Sommario7">
    <w:name w:val="toc 7"/>
    <w:basedOn w:val="Index"/>
    <w:uiPriority w:val="39"/>
    <w:rsid w:val="00CD4BB5"/>
    <w:pPr>
      <w:tabs>
        <w:tab w:val="right" w:leader="dot" w:pos="9637"/>
      </w:tabs>
      <w:ind w:left="1698"/>
    </w:pPr>
  </w:style>
  <w:style w:type="paragraph" w:styleId="Sommario8">
    <w:name w:val="toc 8"/>
    <w:basedOn w:val="Index"/>
    <w:uiPriority w:val="39"/>
    <w:rsid w:val="00CD4BB5"/>
    <w:pPr>
      <w:tabs>
        <w:tab w:val="right" w:leader="dot" w:pos="9637"/>
      </w:tabs>
      <w:ind w:left="1981"/>
    </w:pPr>
  </w:style>
  <w:style w:type="paragraph" w:styleId="Sommario9">
    <w:name w:val="toc 9"/>
    <w:basedOn w:val="Index"/>
    <w:uiPriority w:val="39"/>
    <w:rsid w:val="00CD4BB5"/>
    <w:pPr>
      <w:tabs>
        <w:tab w:val="right" w:leader="dot" w:pos="9637"/>
      </w:tabs>
      <w:ind w:left="2264"/>
    </w:pPr>
  </w:style>
  <w:style w:type="paragraph" w:customStyle="1" w:styleId="Contents10">
    <w:name w:val="Contents 10"/>
    <w:basedOn w:val="Index"/>
    <w:semiHidden/>
    <w:rsid w:val="00CD4BB5"/>
    <w:pPr>
      <w:tabs>
        <w:tab w:val="right" w:leader="dot" w:pos="9637"/>
      </w:tabs>
      <w:ind w:left="2547"/>
    </w:pPr>
  </w:style>
  <w:style w:type="paragraph" w:customStyle="1" w:styleId="Framecontents">
    <w:name w:val="Frame contents"/>
    <w:basedOn w:val="Corpotesto"/>
    <w:semiHidden/>
    <w:rsid w:val="00CD4BB5"/>
  </w:style>
  <w:style w:type="paragraph" w:styleId="NormaleWeb">
    <w:name w:val="Normal (Web)"/>
    <w:basedOn w:val="Normale"/>
    <w:uiPriority w:val="99"/>
    <w:unhideWhenUsed/>
    <w:rsid w:val="00CD4BB5"/>
    <w:pPr>
      <w:spacing w:before="100" w:beforeAutospacing="1" w:after="100" w:afterAutospacing="1"/>
    </w:pPr>
    <w:rPr>
      <w:rFonts w:ascii="Verdana" w:eastAsia="Times New Roman" w:hAnsi="Verdana"/>
      <w:sz w:val="20"/>
      <w:szCs w:val="20"/>
      <w:lang w:eastAsia="it-IT"/>
    </w:rPr>
  </w:style>
  <w:style w:type="paragraph" w:customStyle="1" w:styleId="vocdesc">
    <w:name w:val="vocdesc"/>
    <w:basedOn w:val="Normale"/>
    <w:rsid w:val="00CD4BB5"/>
    <w:pPr>
      <w:spacing w:before="100" w:beforeAutospacing="1" w:after="100" w:afterAutospacing="1"/>
    </w:pPr>
    <w:rPr>
      <w:rFonts w:ascii="Verdana" w:eastAsia="Times New Roman" w:hAnsi="Verdana"/>
      <w:color w:val="000000"/>
      <w:sz w:val="16"/>
      <w:szCs w:val="16"/>
      <w:lang w:eastAsia="it-IT"/>
    </w:rPr>
  </w:style>
  <w:style w:type="character" w:customStyle="1" w:styleId="TestocommentoCarattere">
    <w:name w:val="Testo commento Carattere"/>
    <w:basedOn w:val="Carpredefinitoparagrafo"/>
    <w:link w:val="Testocommento"/>
    <w:rsid w:val="00CD4BB5"/>
    <w:rPr>
      <w:rFonts w:ascii="Century Gothic" w:hAnsi="Century Gothic"/>
      <w:lang w:eastAsia="ko-KR"/>
    </w:rPr>
  </w:style>
  <w:style w:type="character" w:customStyle="1" w:styleId="TestofumettoCarattere">
    <w:name w:val="Testo fumetto Carattere"/>
    <w:basedOn w:val="Carpredefinitoparagrafo"/>
    <w:link w:val="Testofumetto"/>
    <w:uiPriority w:val="99"/>
    <w:semiHidden/>
    <w:rsid w:val="00CD4BB5"/>
    <w:rPr>
      <w:rFonts w:ascii="Tahoma" w:hAnsi="Tahoma" w:cs="Tahoma"/>
      <w:sz w:val="16"/>
      <w:szCs w:val="16"/>
      <w:lang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rsid w:val="00CD4BB5"/>
    <w:rPr>
      <w:rFonts w:ascii="Century Gothic" w:hAnsi="Century Gothic"/>
      <w:lang w:eastAsia="ko-KR"/>
    </w:rPr>
  </w:style>
  <w:style w:type="paragraph" w:styleId="Paragrafoelenco">
    <w:name w:val="List Paragraph"/>
    <w:basedOn w:val="Normale"/>
    <w:link w:val="ParagrafoelencoCarattere"/>
    <w:uiPriority w:val="34"/>
    <w:qFormat/>
    <w:rsid w:val="00CD4BB5"/>
    <w:pPr>
      <w:suppressAutoHyphens/>
      <w:spacing w:after="200" w:line="276" w:lineRule="auto"/>
      <w:ind w:left="708"/>
    </w:pPr>
    <w:rPr>
      <w:rFonts w:ascii="Calibri" w:eastAsia="Times New Roman" w:hAnsi="Calibri" w:cs="Calibri"/>
      <w:szCs w:val="22"/>
      <w:lang w:bidi="en-US"/>
    </w:rPr>
  </w:style>
  <w:style w:type="table" w:styleId="Tabellacolonne1">
    <w:name w:val="Table Columns 1"/>
    <w:basedOn w:val="Tabellanormale"/>
    <w:rsid w:val="00A119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1">
    <w:name w:val="Table Grid 1"/>
    <w:basedOn w:val="Tabellanormale"/>
    <w:rsid w:val="00D314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rsid w:val="00CB2C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9003AA"/>
    <w:pPr>
      <w:widowControl w:val="0"/>
      <w:numPr>
        <w:numId w:val="1"/>
      </w:numPr>
      <w:spacing w:before="120" w:line="240" w:lineRule="auto"/>
    </w:pPr>
    <w:rPr>
      <w:rFonts w:ascii="Verdana" w:hAnsi="Verdana" w:cs="Tahoma"/>
      <w:lang w:eastAsia="it-IT" w:bidi="ar-SA"/>
    </w:rPr>
  </w:style>
  <w:style w:type="paragraph" w:customStyle="1" w:styleId="conformance">
    <w:name w:val="conformance"/>
    <w:basedOn w:val="Normale"/>
    <w:rsid w:val="00F072F2"/>
    <w:pPr>
      <w:numPr>
        <w:numId w:val="3"/>
      </w:numPr>
    </w:pPr>
    <w:rPr>
      <w:i/>
    </w:rPr>
  </w:style>
  <w:style w:type="paragraph" w:customStyle="1" w:styleId="Esempio">
    <w:name w:val="Esempio"/>
    <w:basedOn w:val="StileEsempioXML"/>
    <w:rsid w:val="001E0BCE"/>
  </w:style>
  <w:style w:type="table" w:styleId="Tabellaprofessionale">
    <w:name w:val="Table Professional"/>
    <w:basedOn w:val="Tabellanormale"/>
    <w:rsid w:val="00FA6E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FA6EF6"/>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E45045"/>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CC6119"/>
    <w:pPr>
      <w:shd w:val="clear" w:color="auto" w:fill="E6E6E6"/>
      <w:ind w:left="0"/>
    </w:pPr>
  </w:style>
  <w:style w:type="paragraph" w:customStyle="1" w:styleId="a">
    <w:basedOn w:val="Normale"/>
    <w:next w:val="Corpotesto"/>
    <w:link w:val="CorpodeltestoCarattere"/>
    <w:rsid w:val="00D43F56"/>
    <w:pPr>
      <w:widowControl w:val="0"/>
      <w:suppressAutoHyphens/>
      <w:spacing w:after="120"/>
    </w:pPr>
    <w:rPr>
      <w:rFonts w:ascii="Arial" w:eastAsia="Andale Sans UI" w:hAnsi="Arial"/>
      <w:bCs/>
      <w:szCs w:val="22"/>
      <w:lang w:eastAsia="it-IT"/>
    </w:rPr>
  </w:style>
  <w:style w:type="character" w:customStyle="1" w:styleId="CorpodeltestoCarattere">
    <w:name w:val="Corpo del testo Carattere"/>
    <w:link w:val="a"/>
    <w:rsid w:val="00D43F56"/>
    <w:rPr>
      <w:rFonts w:ascii="Arial" w:eastAsia="Andale Sans UI" w:hAnsi="Arial"/>
      <w:bCs/>
      <w:sz w:val="22"/>
      <w:szCs w:val="22"/>
      <w:lang w:val="it-IT" w:bidi="ar-SA"/>
    </w:rPr>
  </w:style>
  <w:style w:type="character" w:customStyle="1" w:styleId="Titolo1Carattere">
    <w:name w:val="Titolo 1 Carattere"/>
    <w:link w:val="Titolo1"/>
    <w:rsid w:val="00D43F56"/>
    <w:rPr>
      <w:rFonts w:ascii="Century Gothic" w:hAnsi="Century Gothic" w:cs="Arial"/>
      <w:b/>
      <w:bCs/>
      <w:kern w:val="32"/>
      <w:sz w:val="32"/>
      <w:szCs w:val="32"/>
      <w:lang w:eastAsia="en-US"/>
    </w:rPr>
  </w:style>
  <w:style w:type="character" w:customStyle="1" w:styleId="Titolo2Carattere">
    <w:name w:val="Titolo 2 Carattere"/>
    <w:aliases w:val="H2 Carattere,Attribute Heading 2 Carattere,§ Carattere,PARAGRAFO Carattere,CAPITOLO Carattere,2 Carattere,2nd level Carattere,h2 Carattere,Header 2 Carattere,Arial 12 Fett Kursiv Carattere,Chapter Number/Appendix Letter Carattere"/>
    <w:link w:val="Titolo2"/>
    <w:rsid w:val="00FE54E5"/>
    <w:rPr>
      <w:rFonts w:ascii="Century Gothic" w:hAnsi="Century Gothic" w:cs="Courier New"/>
      <w:b/>
      <w:bCs/>
      <w:iCs/>
      <w:sz w:val="28"/>
      <w:szCs w:val="28"/>
      <w:lang w:eastAsia="en-US"/>
    </w:rPr>
  </w:style>
  <w:style w:type="character" w:customStyle="1" w:styleId="Titolo3Carattere">
    <w:name w:val="Titolo 3 Carattere"/>
    <w:aliases w:val="H3 Carattere1,h3 Carattere1,h31 Carattere1,h32 Carattere1,h33 Carattere1,h34 Carattere1,h35 Carattere1,h36 Carattere1,h37 Carattere1,h38 Carattere1,h39 Carattere1,h310 Carattere1,h311 Carattere1,h312 Carattere1,h313 Carattere1"/>
    <w:link w:val="Titolo3"/>
    <w:rsid w:val="00EC00F6"/>
    <w:rPr>
      <w:rFonts w:ascii="Century Gothic" w:hAnsi="Century Gothic" w:cs="Courier New"/>
      <w:b/>
      <w:bCs/>
      <w:iCs/>
      <w:sz w:val="26"/>
      <w:szCs w:val="28"/>
      <w:lang w:eastAsia="en-US"/>
    </w:rPr>
  </w:style>
  <w:style w:type="character" w:customStyle="1" w:styleId="Titolo4Carattere">
    <w:name w:val="Titolo 4 Carattere"/>
    <w:aliases w:val="Titolo4 Carattere,H4 Carattere1,h4 Carattere1,First Subheading Carattere,Titolo 4.gf Carattere1,a. Carattere,Map Title Carattere1,titolo 4 Carattere,Unterunterabschnitt Carattere,4 Carattere1,t4 Carattere1,prov Carattere1,d Carattere"/>
    <w:link w:val="Titolo4"/>
    <w:rsid w:val="002A62DA"/>
    <w:rPr>
      <w:rFonts w:ascii="Century Gothic" w:hAnsi="Century Gothic"/>
      <w:b/>
      <w:bCs/>
      <w:sz w:val="24"/>
      <w:szCs w:val="28"/>
      <w:lang w:eastAsia="en-US"/>
    </w:rPr>
  </w:style>
  <w:style w:type="character" w:customStyle="1" w:styleId="Titolo5Carattere">
    <w:name w:val="Titolo 5 Carattere"/>
    <w:aliases w:val="Titolo5 Carattere,H5 Carattere,tit5 Carattere,t5 Carattere,h5 Carattere,Block Label Carattere,Tempo Heading 5 Carattere,Tit5 Carattere,5 sub-bullet Carattere,sb Carattere,Ref Heading 2 Carattere,rh2 Carattere,Ref Heading 21 Carattere"/>
    <w:link w:val="Titolo5"/>
    <w:rsid w:val="00D43F56"/>
    <w:rPr>
      <w:rFonts w:ascii="Century Gothic" w:hAnsi="Century Gothic"/>
      <w:b/>
      <w:bCs/>
      <w:i/>
      <w:iCs/>
      <w:sz w:val="22"/>
      <w:szCs w:val="26"/>
      <w:lang w:eastAsia="en-US"/>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rsid w:val="00D43F56"/>
    <w:rPr>
      <w:b/>
      <w:bCs/>
      <w:sz w:val="22"/>
      <w:szCs w:val="22"/>
      <w:lang w:eastAsia="en-US"/>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rsid w:val="00D43F56"/>
    <w:rPr>
      <w:sz w:val="22"/>
      <w:szCs w:val="24"/>
      <w:lang w:eastAsia="en-US"/>
    </w:rPr>
  </w:style>
  <w:style w:type="character" w:customStyle="1" w:styleId="Titolo8Carattere">
    <w:name w:val="Titolo 8 Carattere"/>
    <w:aliases w:val="h8 Carattere,ASAPHeading 8 Carattere,Enzo Carattere,ITT t8 Carattere,PA Appendix Minor Carattere,Center Bold Carattere,Inhaltsverz. Carattere,Do Not Use2 Carattere,poi Carattere,action Carattere,ctp Carattere,8 Carattere,req Carattere"/>
    <w:link w:val="Titolo8"/>
    <w:rsid w:val="00D43F56"/>
    <w:rPr>
      <w:rFonts w:ascii="Century Gothic" w:hAnsi="Century Gothic"/>
      <w:sz w:val="22"/>
      <w:szCs w:val="24"/>
      <w:lang w:eastAsia="en-US"/>
    </w:rPr>
  </w:style>
  <w:style w:type="paragraph" w:customStyle="1" w:styleId="TSEtestoCharChar">
    <w:name w:val="TSE testo Char Char"/>
    <w:basedOn w:val="Normale"/>
    <w:link w:val="TSEtestoCharCharCarattere"/>
    <w:rsid w:val="00D43F56"/>
    <w:pPr>
      <w:spacing w:after="120"/>
    </w:pPr>
    <w:rPr>
      <w:rFonts w:ascii="Verdana" w:eastAsia="Times New Roman" w:hAnsi="Verdana"/>
      <w:lang w:val="en-US"/>
    </w:rPr>
  </w:style>
  <w:style w:type="character" w:customStyle="1" w:styleId="TSEtestoCharCharCarattere">
    <w:name w:val="TSE testo Char Char Carattere"/>
    <w:basedOn w:val="Carpredefinitoparagrafo"/>
    <w:link w:val="TSEtestoCharChar"/>
    <w:rsid w:val="00D43F56"/>
    <w:rPr>
      <w:rFonts w:ascii="Verdana" w:eastAsia="Times New Roman" w:hAnsi="Verdana"/>
      <w:sz w:val="22"/>
      <w:szCs w:val="24"/>
      <w:lang w:val="en-US" w:eastAsia="en-US"/>
    </w:rPr>
  </w:style>
  <w:style w:type="character" w:customStyle="1" w:styleId="Caratteredellanota">
    <w:name w:val="Carattere della nota"/>
    <w:rsid w:val="00D43F56"/>
  </w:style>
  <w:style w:type="character" w:customStyle="1" w:styleId="WW-DefaultParagraphFont">
    <w:name w:val="WW-Default Paragraph Font"/>
    <w:rsid w:val="00D43F56"/>
  </w:style>
  <w:style w:type="character" w:customStyle="1" w:styleId="Caratteredinumerazione">
    <w:name w:val="Carattere di numerazione"/>
    <w:rsid w:val="00D43F56"/>
  </w:style>
  <w:style w:type="character" w:customStyle="1" w:styleId="Caratterepernumerazione">
    <w:name w:val="Carattere per numerazione"/>
    <w:rsid w:val="00D43F56"/>
    <w:rPr>
      <w:rFonts w:ascii="StarSymbol" w:eastAsia="StarSymbol" w:hAnsi="StarSymbol" w:cs="StarSymbol"/>
      <w:sz w:val="18"/>
      <w:szCs w:val="18"/>
    </w:rPr>
  </w:style>
  <w:style w:type="character" w:styleId="Collegamentovisitato">
    <w:name w:val="FollowedHyperlink"/>
    <w:rsid w:val="00D43F56"/>
    <w:rPr>
      <w:color w:val="800080"/>
      <w:u w:val="single"/>
    </w:rPr>
  </w:style>
  <w:style w:type="character" w:customStyle="1" w:styleId="TestoRuby">
    <w:name w:val="Testo Ruby"/>
    <w:rsid w:val="00D43F56"/>
    <w:rPr>
      <w:sz w:val="12"/>
      <w:szCs w:val="12"/>
    </w:rPr>
  </w:style>
  <w:style w:type="character" w:customStyle="1" w:styleId="Citazione1">
    <w:name w:val="Citazione1"/>
    <w:rsid w:val="00D43F56"/>
    <w:rPr>
      <w:i/>
      <w:iCs/>
    </w:rPr>
  </w:style>
  <w:style w:type="paragraph" w:customStyle="1" w:styleId="CarattereCarattere20">
    <w:name w:val="Carattere Carattere2"/>
    <w:basedOn w:val="Normale"/>
    <w:rsid w:val="00D43F56"/>
    <w:pPr>
      <w:spacing w:after="160"/>
    </w:pPr>
    <w:rPr>
      <w:rFonts w:ascii="Verdana" w:eastAsia="Times New Roman" w:hAnsi="Verdana"/>
      <w:lang w:val="en-US"/>
    </w:rPr>
  </w:style>
  <w:style w:type="character" w:customStyle="1" w:styleId="Testosorgente">
    <w:name w:val="Testo sorgente"/>
    <w:rsid w:val="00D43F56"/>
    <w:rPr>
      <w:lang w:val="it-IT"/>
    </w:rPr>
  </w:style>
  <w:style w:type="character" w:customStyle="1" w:styleId="Variabile">
    <w:name w:val="Variabile"/>
    <w:rsid w:val="00D43F56"/>
    <w:rPr>
      <w:i/>
      <w:iCs/>
    </w:rPr>
  </w:style>
  <w:style w:type="character" w:customStyle="1" w:styleId="Datatype">
    <w:name w:val="Datatype"/>
    <w:rsid w:val="00D43F56"/>
    <w:rPr>
      <w:rFonts w:ascii="Arial" w:hAnsi="Arial"/>
      <w:b/>
      <w:sz w:val="20"/>
    </w:rPr>
  </w:style>
  <w:style w:type="character" w:customStyle="1" w:styleId="Element">
    <w:name w:val="Element"/>
    <w:rsid w:val="00D43F56"/>
    <w:rPr>
      <w:rFonts w:ascii="Courier New" w:hAnsi="Courier New"/>
      <w:sz w:val="20"/>
      <w:lang w:val="it-IT"/>
    </w:rPr>
  </w:style>
  <w:style w:type="character" w:customStyle="1" w:styleId="Attribute">
    <w:name w:val="Attribute"/>
    <w:rsid w:val="00D43F56"/>
    <w:rPr>
      <w:rFonts w:ascii="Courier New" w:hAnsi="Courier New"/>
      <w:sz w:val="20"/>
      <w:lang w:val="it-IT"/>
    </w:rPr>
  </w:style>
  <w:style w:type="character" w:customStyle="1" w:styleId="Keyword">
    <w:name w:val="Keyword"/>
    <w:basedOn w:val="Element"/>
    <w:rsid w:val="00D43F56"/>
    <w:rPr>
      <w:rFonts w:ascii="Courier New" w:hAnsi="Courier New"/>
      <w:sz w:val="20"/>
      <w:lang w:val="it-IT"/>
    </w:rPr>
  </w:style>
  <w:style w:type="character" w:customStyle="1" w:styleId="Refterm">
    <w:name w:val="Ref term"/>
    <w:rsid w:val="00D43F56"/>
    <w:rPr>
      <w:b/>
    </w:rPr>
  </w:style>
  <w:style w:type="character" w:styleId="Rimandonotadichiusura">
    <w:name w:val="endnote reference"/>
    <w:rsid w:val="00D43F56"/>
    <w:rPr>
      <w:vertAlign w:val="superscript"/>
    </w:rPr>
  </w:style>
  <w:style w:type="character" w:customStyle="1" w:styleId="Caratterenotadichiusura">
    <w:name w:val="Carattere nota di chiusura"/>
    <w:rsid w:val="00D43F56"/>
  </w:style>
  <w:style w:type="paragraph" w:styleId="Rientrocorpodeltesto">
    <w:name w:val="Body Text Indent"/>
    <w:basedOn w:val="Corpotesto"/>
    <w:link w:val="RientrocorpodeltestoCarattere"/>
    <w:rsid w:val="00D43F56"/>
    <w:pPr>
      <w:widowControl w:val="0"/>
      <w:spacing w:line="240" w:lineRule="auto"/>
      <w:ind w:left="283"/>
    </w:pPr>
    <w:rPr>
      <w:rFonts w:ascii="Arial" w:eastAsia="Andale Sans UI" w:hAnsi="Arial" w:cs="Times New Roman"/>
      <w:bCs/>
      <w:lang w:eastAsia="it-IT" w:bidi="ar-SA"/>
    </w:rPr>
  </w:style>
  <w:style w:type="character" w:customStyle="1" w:styleId="RientrocorpodeltestoCarattere">
    <w:name w:val="Rientro corpo del testo Carattere"/>
    <w:basedOn w:val="Carpredefinitoparagrafo"/>
    <w:link w:val="Rientrocorpodeltesto"/>
    <w:rsid w:val="00D43F56"/>
    <w:rPr>
      <w:rFonts w:ascii="Arial" w:eastAsia="Andale Sans UI" w:hAnsi="Arial"/>
      <w:bCs/>
      <w:sz w:val="22"/>
      <w:szCs w:val="22"/>
    </w:rPr>
  </w:style>
  <w:style w:type="paragraph" w:customStyle="1" w:styleId="Intestazione1">
    <w:name w:val="Intestazione1"/>
    <w:basedOn w:val="Normale"/>
    <w:next w:val="Corpotesto"/>
    <w:rsid w:val="00D43F56"/>
    <w:pPr>
      <w:keepNext/>
      <w:widowControl w:val="0"/>
      <w:suppressAutoHyphens/>
      <w:spacing w:before="240" w:after="360"/>
    </w:pPr>
    <w:rPr>
      <w:rFonts w:ascii="Arial" w:eastAsia="Andale Sans UI" w:hAnsi="Arial" w:cs="Tahoma"/>
      <w:sz w:val="20"/>
      <w:szCs w:val="28"/>
      <w:lang w:val="en-US" w:eastAsia="it-IT"/>
    </w:rPr>
  </w:style>
  <w:style w:type="paragraph" w:customStyle="1" w:styleId="Intestazione10">
    <w:name w:val="Intestazione 10"/>
    <w:basedOn w:val="Intestazione1"/>
    <w:next w:val="Corpotesto"/>
    <w:rsid w:val="00D43F56"/>
    <w:pPr>
      <w:tabs>
        <w:tab w:val="num" w:pos="0"/>
      </w:tabs>
      <w:outlineLvl w:val="8"/>
    </w:pPr>
    <w:rPr>
      <w:b/>
      <w:bCs/>
      <w:sz w:val="15"/>
      <w:szCs w:val="21"/>
    </w:rPr>
  </w:style>
  <w:style w:type="paragraph" w:customStyle="1" w:styleId="Numerazione1">
    <w:name w:val="Numerazione 1"/>
    <w:basedOn w:val="Elenco"/>
    <w:rsid w:val="00D43F56"/>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D43F56"/>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D43F56"/>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D43F56"/>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D43F56"/>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D43F56"/>
    <w:pPr>
      <w:widowControl w:val="0"/>
      <w:suppressLineNumbers/>
      <w:spacing w:line="240" w:lineRule="auto"/>
    </w:pPr>
    <w:rPr>
      <w:rFonts w:ascii="Arial" w:eastAsia="Andale Sans UI" w:hAnsi="Arial" w:cs="Times New Roman"/>
      <w:bCs/>
      <w:lang w:eastAsia="it-IT" w:bidi="ar-SA"/>
    </w:rPr>
  </w:style>
  <w:style w:type="paragraph" w:customStyle="1" w:styleId="Intestazionetabella">
    <w:name w:val="Intestazione tabella"/>
    <w:basedOn w:val="Contenutotabella"/>
    <w:rsid w:val="00D43F56"/>
    <w:pPr>
      <w:jc w:val="center"/>
    </w:pPr>
    <w:rPr>
      <w:b/>
      <w:iCs/>
    </w:rPr>
  </w:style>
  <w:style w:type="paragraph" w:customStyle="1" w:styleId="Dicitura">
    <w:name w:val="Dicitura"/>
    <w:basedOn w:val="Normale"/>
    <w:rsid w:val="00D43F56"/>
    <w:pPr>
      <w:widowControl w:val="0"/>
      <w:suppressLineNumbers/>
      <w:suppressAutoHyphens/>
      <w:spacing w:before="120" w:after="120"/>
    </w:pPr>
    <w:rPr>
      <w:rFonts w:ascii="Arial" w:eastAsia="Andale Sans UI" w:hAnsi="Arial" w:cs="Tahoma"/>
      <w:i/>
      <w:iCs/>
      <w:sz w:val="20"/>
      <w:szCs w:val="20"/>
      <w:lang w:val="en-US" w:eastAsia="it-IT"/>
    </w:rPr>
  </w:style>
  <w:style w:type="paragraph" w:customStyle="1" w:styleId="subtitleneretto">
    <w:name w:val="subtitle neretto"/>
    <w:basedOn w:val="Normale"/>
    <w:rsid w:val="00D43F56"/>
    <w:pPr>
      <w:widowControl w:val="0"/>
      <w:suppressAutoHyphens/>
      <w:spacing w:after="120"/>
    </w:pPr>
    <w:rPr>
      <w:rFonts w:ascii="Arial" w:eastAsia="Andale Sans UI" w:hAnsi="Arial"/>
      <w:b/>
      <w:lang w:val="en-US" w:eastAsia="it-IT"/>
    </w:rPr>
  </w:style>
  <w:style w:type="paragraph" w:customStyle="1" w:styleId="Indice">
    <w:name w:val="Indice"/>
    <w:basedOn w:val="Normale"/>
    <w:rsid w:val="00D43F56"/>
    <w:pPr>
      <w:widowControl w:val="0"/>
      <w:suppressLineNumbers/>
      <w:suppressAutoHyphens/>
    </w:pPr>
    <w:rPr>
      <w:rFonts w:ascii="Arial" w:eastAsia="Andale Sans UI" w:hAnsi="Arial" w:cs="Tahoma"/>
      <w:sz w:val="20"/>
      <w:lang w:val="en-US" w:eastAsia="it-IT"/>
    </w:rPr>
  </w:style>
  <w:style w:type="paragraph" w:styleId="Indice1">
    <w:name w:val="index 1"/>
    <w:basedOn w:val="Indice"/>
    <w:rsid w:val="00D43F56"/>
    <w:rPr>
      <w:rFonts w:ascii="Verdana" w:hAnsi="Verdana"/>
    </w:rPr>
  </w:style>
  <w:style w:type="paragraph" w:customStyle="1" w:styleId="Intestazioneindice">
    <w:name w:val="Intestazione indice"/>
    <w:basedOn w:val="Intestazione1"/>
    <w:rsid w:val="00D43F56"/>
    <w:pPr>
      <w:suppressLineNumbers/>
    </w:pPr>
    <w:rPr>
      <w:b/>
      <w:bCs/>
      <w:sz w:val="32"/>
      <w:szCs w:val="32"/>
    </w:rPr>
  </w:style>
  <w:style w:type="paragraph" w:customStyle="1" w:styleId="Intestazioneindicepersonalizzato">
    <w:name w:val="Intestazione indice personalizzato"/>
    <w:basedOn w:val="Intestazione1"/>
    <w:rsid w:val="00D43F56"/>
    <w:pPr>
      <w:suppressLineNumbers/>
    </w:pPr>
    <w:rPr>
      <w:b/>
      <w:bCs/>
      <w:sz w:val="32"/>
      <w:szCs w:val="32"/>
    </w:rPr>
  </w:style>
  <w:style w:type="paragraph" w:customStyle="1" w:styleId="Indicepersonalizzato1">
    <w:name w:val="Indice personalizzato 1"/>
    <w:basedOn w:val="Indice1"/>
    <w:rsid w:val="00D43F56"/>
    <w:pPr>
      <w:spacing w:before="60" w:after="60"/>
    </w:pPr>
  </w:style>
  <w:style w:type="paragraph" w:customStyle="1" w:styleId="Indice10">
    <w:name w:val="Indice 10"/>
    <w:basedOn w:val="Indice"/>
    <w:rsid w:val="00D43F56"/>
    <w:pPr>
      <w:tabs>
        <w:tab w:val="right" w:leader="dot" w:pos="8640"/>
      </w:tabs>
      <w:ind w:left="2547"/>
    </w:pPr>
  </w:style>
  <w:style w:type="paragraph" w:customStyle="1" w:styleId="Intestazionebibliografia">
    <w:name w:val="Intestazione bibliografia"/>
    <w:basedOn w:val="Intestazione1"/>
    <w:rsid w:val="00D43F56"/>
    <w:pPr>
      <w:suppressLineNumbers/>
    </w:pPr>
    <w:rPr>
      <w:b/>
      <w:bCs/>
      <w:sz w:val="32"/>
      <w:szCs w:val="32"/>
    </w:rPr>
  </w:style>
  <w:style w:type="paragraph" w:customStyle="1" w:styleId="Bibliografia1">
    <w:name w:val="Bibliografia 1"/>
    <w:basedOn w:val="Indice"/>
    <w:rsid w:val="00D43F56"/>
    <w:pPr>
      <w:tabs>
        <w:tab w:val="right" w:leader="dot" w:pos="8642"/>
      </w:tabs>
    </w:pPr>
  </w:style>
  <w:style w:type="paragraph" w:customStyle="1" w:styleId="Titlepageinfo">
    <w:name w:val="Title page info"/>
    <w:basedOn w:val="Normale"/>
    <w:next w:val="Titlepageinfodescription"/>
    <w:rsid w:val="00D43F56"/>
    <w:pPr>
      <w:keepNext/>
      <w:widowControl w:val="0"/>
      <w:suppressAutoHyphens/>
      <w:spacing w:before="120"/>
    </w:pPr>
    <w:rPr>
      <w:rFonts w:ascii="Arial" w:eastAsia="Andale Sans UI" w:hAnsi="Arial"/>
      <w:b/>
      <w:color w:val="333399"/>
      <w:sz w:val="20"/>
      <w:lang w:val="en-US" w:eastAsia="it-IT"/>
    </w:rPr>
  </w:style>
  <w:style w:type="paragraph" w:customStyle="1" w:styleId="Titlepageinfodescription">
    <w:name w:val="Title page info description"/>
    <w:basedOn w:val="Titlepageinfo"/>
    <w:next w:val="Titlepageinfo"/>
    <w:rsid w:val="00D43F56"/>
    <w:pPr>
      <w:spacing w:before="0" w:after="80"/>
      <w:ind w:left="720" w:firstLine="1"/>
    </w:pPr>
    <w:rPr>
      <w:b w:val="0"/>
      <w:color w:val="000000"/>
    </w:rPr>
  </w:style>
  <w:style w:type="paragraph" w:customStyle="1" w:styleId="Testopreformattato">
    <w:name w:val="Testo preformattato"/>
    <w:basedOn w:val="Normale"/>
    <w:rsid w:val="00D43F56"/>
    <w:pPr>
      <w:widowControl w:val="0"/>
      <w:pBdr>
        <w:top w:val="single" w:sz="1" w:space="1" w:color="000000"/>
        <w:left w:val="single" w:sz="1" w:space="1" w:color="000000"/>
        <w:bottom w:val="single" w:sz="1" w:space="1" w:color="000000"/>
        <w:right w:val="single" w:sz="1" w:space="1" w:color="000000"/>
      </w:pBdr>
      <w:shd w:val="clear" w:color="auto" w:fill="E6E6E6"/>
      <w:suppressAutoHyphens/>
      <w:ind w:left="851" w:firstLine="851"/>
    </w:pPr>
    <w:rPr>
      <w:rFonts w:ascii="Cumberland" w:eastAsia="Cumberland" w:hAnsi="Cumberland" w:cs="Cumberland"/>
      <w:sz w:val="20"/>
      <w:szCs w:val="20"/>
      <w:lang w:val="en-US" w:eastAsia="it-IT"/>
    </w:rPr>
  </w:style>
  <w:style w:type="paragraph" w:customStyle="1" w:styleId="Lineaorizzontale">
    <w:name w:val="Linea orizzontale"/>
    <w:basedOn w:val="Normale"/>
    <w:next w:val="Corpotesto"/>
    <w:rsid w:val="00D43F56"/>
    <w:pPr>
      <w:widowControl w:val="0"/>
      <w:suppressLineNumbers/>
      <w:pBdr>
        <w:bottom w:val="double" w:sz="1" w:space="0" w:color="808080"/>
      </w:pBdr>
      <w:suppressAutoHyphens/>
      <w:spacing w:after="283"/>
    </w:pPr>
    <w:rPr>
      <w:rFonts w:ascii="Arial" w:eastAsia="Andale Sans UI" w:hAnsi="Arial"/>
      <w:sz w:val="12"/>
      <w:szCs w:val="12"/>
      <w:lang w:val="en-US" w:eastAsia="it-IT"/>
    </w:rPr>
  </w:style>
  <w:style w:type="paragraph" w:customStyle="1" w:styleId="Contenutoelenco">
    <w:name w:val="Contenuto elenco"/>
    <w:basedOn w:val="Normale"/>
    <w:rsid w:val="00D43F56"/>
    <w:pPr>
      <w:widowControl w:val="0"/>
      <w:suppressAutoHyphens/>
      <w:ind w:left="567"/>
    </w:pPr>
    <w:rPr>
      <w:rFonts w:ascii="Arial" w:eastAsia="Andale Sans UI" w:hAnsi="Arial"/>
      <w:sz w:val="20"/>
      <w:lang w:val="en-US" w:eastAsia="it-IT"/>
    </w:rPr>
  </w:style>
  <w:style w:type="paragraph" w:customStyle="1" w:styleId="Intestazioneelenco">
    <w:name w:val="Intestazione elenco"/>
    <w:basedOn w:val="Normale"/>
    <w:next w:val="Contenutoelenco"/>
    <w:rsid w:val="00D43F56"/>
    <w:pPr>
      <w:widowControl w:val="0"/>
      <w:suppressAutoHyphens/>
    </w:pPr>
    <w:rPr>
      <w:rFonts w:ascii="Arial" w:eastAsia="Andale Sans UI" w:hAnsi="Arial"/>
      <w:sz w:val="20"/>
      <w:lang w:val="en-US" w:eastAsia="it-IT"/>
    </w:rPr>
  </w:style>
  <w:style w:type="paragraph" w:customStyle="1" w:styleId="Contributor">
    <w:name w:val="Contributor"/>
    <w:basedOn w:val="Titlepageinfodescription"/>
    <w:rsid w:val="00D43F56"/>
    <w:pPr>
      <w:spacing w:after="0"/>
    </w:pPr>
  </w:style>
  <w:style w:type="paragraph" w:customStyle="1" w:styleId="Legalnotice">
    <w:name w:val="Legal notice"/>
    <w:basedOn w:val="Titlepageinfodescription"/>
    <w:rsid w:val="00D43F56"/>
    <w:pPr>
      <w:spacing w:before="240"/>
      <w:ind w:left="0"/>
    </w:pPr>
  </w:style>
  <w:style w:type="paragraph" w:customStyle="1" w:styleId="Code">
    <w:name w:val="Code"/>
    <w:basedOn w:val="Normale"/>
    <w:rsid w:val="00D43F56"/>
    <w:pPr>
      <w:keepLines/>
      <w:widowControl w:val="0"/>
      <w:pBdr>
        <w:top w:val="single" w:sz="1" w:space="1" w:color="000000"/>
        <w:bottom w:val="single" w:sz="1" w:space="1" w:color="000000"/>
      </w:pBdr>
      <w:shd w:val="clear" w:color="auto" w:fill="D9D9D9"/>
      <w:suppressAutoHyphens/>
      <w:ind w:left="720" w:right="720"/>
    </w:pPr>
    <w:rPr>
      <w:rFonts w:ascii="Courier New" w:eastAsia="Andale Sans UI" w:hAnsi="Courier New"/>
      <w:sz w:val="18"/>
      <w:lang w:val="en-US" w:eastAsia="it-IT"/>
    </w:rPr>
  </w:style>
  <w:style w:type="paragraph" w:customStyle="1" w:styleId="Note">
    <w:name w:val="Note"/>
    <w:basedOn w:val="Normale"/>
    <w:next w:val="Normale"/>
    <w:link w:val="NoteCarattere"/>
    <w:rsid w:val="00D43F56"/>
    <w:pPr>
      <w:widowControl w:val="0"/>
      <w:suppressAutoHyphens/>
      <w:spacing w:before="120" w:after="120"/>
      <w:ind w:left="720" w:right="720" w:firstLine="1"/>
    </w:pPr>
    <w:rPr>
      <w:rFonts w:ascii="Arial" w:eastAsia="Andale Sans UI" w:hAnsi="Arial"/>
      <w:sz w:val="20"/>
      <w:lang w:val="en-US" w:eastAsia="it-IT"/>
    </w:rPr>
  </w:style>
  <w:style w:type="character" w:customStyle="1" w:styleId="NoteCarattere">
    <w:name w:val="Note Carattere"/>
    <w:link w:val="Note"/>
    <w:rsid w:val="00D43F56"/>
    <w:rPr>
      <w:rFonts w:ascii="Arial" w:eastAsia="Andale Sans UI" w:hAnsi="Arial"/>
      <w:szCs w:val="24"/>
      <w:lang w:val="en-US"/>
    </w:rPr>
  </w:style>
  <w:style w:type="paragraph" w:customStyle="1" w:styleId="Definitionterm">
    <w:name w:val="Definition term"/>
    <w:basedOn w:val="Normale"/>
    <w:next w:val="Definition"/>
    <w:rsid w:val="00D43F56"/>
    <w:pPr>
      <w:widowControl w:val="0"/>
      <w:suppressAutoHyphens/>
      <w:ind w:right="2880"/>
    </w:pPr>
    <w:rPr>
      <w:rFonts w:ascii="Arial" w:eastAsia="Arial Unicode MS" w:hAnsi="Arial"/>
      <w:b/>
      <w:sz w:val="20"/>
      <w:lang w:val="en-US" w:eastAsia="it-IT"/>
    </w:rPr>
  </w:style>
  <w:style w:type="paragraph" w:customStyle="1" w:styleId="Definition">
    <w:name w:val="Definition"/>
    <w:basedOn w:val="Normale"/>
    <w:next w:val="Definitionterm"/>
    <w:rsid w:val="00D43F56"/>
    <w:pPr>
      <w:widowControl w:val="0"/>
      <w:suppressAutoHyphens/>
      <w:spacing w:before="80" w:after="120"/>
      <w:ind w:left="720" w:firstLine="1"/>
    </w:pPr>
    <w:rPr>
      <w:rFonts w:ascii="Arial" w:eastAsia="Arial Unicode MS" w:hAnsi="Arial"/>
      <w:sz w:val="20"/>
      <w:lang w:val="en-US" w:eastAsia="it-IT"/>
    </w:rPr>
  </w:style>
  <w:style w:type="paragraph" w:customStyle="1" w:styleId="Ref">
    <w:name w:val="Ref"/>
    <w:basedOn w:val="Normale"/>
    <w:rsid w:val="00D43F56"/>
    <w:pPr>
      <w:widowControl w:val="0"/>
      <w:suppressAutoHyphens/>
      <w:spacing w:before="40" w:after="40"/>
      <w:ind w:left="2160" w:hanging="1800"/>
    </w:pPr>
    <w:rPr>
      <w:rFonts w:ascii="Arial" w:eastAsia="Andale Sans UI" w:hAnsi="Arial"/>
      <w:bCs/>
      <w:color w:val="000000"/>
      <w:sz w:val="20"/>
      <w:lang w:val="en-US" w:eastAsia="it-IT"/>
    </w:rPr>
  </w:style>
  <w:style w:type="paragraph" w:customStyle="1" w:styleId="AppendixHeading1">
    <w:name w:val="Appendix Heading 1"/>
    <w:basedOn w:val="Titolo1"/>
    <w:next w:val="Corpotesto"/>
    <w:rsid w:val="00D43F56"/>
    <w:pPr>
      <w:widowControl w:val="0"/>
      <w:tabs>
        <w:tab w:val="num" w:pos="574"/>
      </w:tabs>
      <w:suppressAutoHyphens/>
      <w:spacing w:before="280" w:after="280"/>
      <w:ind w:left="574"/>
    </w:pPr>
    <w:rPr>
      <w:rFonts w:ascii="Verdana" w:eastAsia="Andale Sans UI" w:hAnsi="Verdana"/>
      <w:color w:val="333399"/>
      <w:kern w:val="1"/>
      <w:sz w:val="36"/>
      <w:lang w:val="en-US" w:eastAsia="it-IT"/>
    </w:rPr>
  </w:style>
  <w:style w:type="paragraph" w:customStyle="1" w:styleId="Example">
    <w:name w:val="Example"/>
    <w:basedOn w:val="Code"/>
    <w:rsid w:val="00D43F56"/>
    <w:pPr>
      <w:pBdr>
        <w:top w:val="none" w:sz="0" w:space="0" w:color="auto"/>
        <w:bottom w:val="none" w:sz="0" w:space="0" w:color="auto"/>
      </w:pBdr>
      <w:shd w:val="clear" w:color="auto" w:fill="E6E6E6"/>
    </w:pPr>
  </w:style>
  <w:style w:type="paragraph" w:customStyle="1" w:styleId="Codesmall">
    <w:name w:val="Code small"/>
    <w:basedOn w:val="Code"/>
    <w:rsid w:val="00D43F56"/>
    <w:pPr>
      <w:shd w:val="clear" w:color="auto" w:fill="E6E6E6"/>
    </w:pPr>
    <w:rPr>
      <w:sz w:val="16"/>
    </w:rPr>
  </w:style>
  <w:style w:type="paragraph" w:customStyle="1" w:styleId="Examplesmall">
    <w:name w:val="Example small"/>
    <w:basedOn w:val="Example"/>
    <w:rsid w:val="00D43F56"/>
    <w:rPr>
      <w:sz w:val="16"/>
    </w:rPr>
  </w:style>
  <w:style w:type="paragraph" w:customStyle="1" w:styleId="DefinitionList">
    <w:name w:val="Definition List"/>
    <w:basedOn w:val="Normale"/>
    <w:next w:val="Definitionterm"/>
    <w:rsid w:val="00D43F56"/>
    <w:pPr>
      <w:keepNext/>
      <w:widowControl w:val="0"/>
      <w:suppressAutoHyphens/>
      <w:ind w:left="360" w:firstLine="1"/>
    </w:pPr>
    <w:rPr>
      <w:rFonts w:ascii="Arial" w:eastAsia="Andale Sans UI" w:hAnsi="Arial"/>
      <w:sz w:val="20"/>
      <w:lang w:val="en-US" w:eastAsia="it-IT"/>
    </w:rPr>
  </w:style>
  <w:style w:type="paragraph" w:customStyle="1" w:styleId="BulletList">
    <w:name w:val="Bullet List"/>
    <w:basedOn w:val="Corpotesto"/>
    <w:rsid w:val="00D43F56"/>
    <w:pPr>
      <w:widowControl w:val="0"/>
      <w:spacing w:line="240" w:lineRule="auto"/>
    </w:pPr>
    <w:rPr>
      <w:rFonts w:ascii="Arial" w:eastAsia="Andale Sans UI" w:hAnsi="Arial" w:cs="Times New Roman"/>
      <w:bCs/>
      <w:lang w:eastAsia="it-IT" w:bidi="ar-SA"/>
    </w:rPr>
  </w:style>
  <w:style w:type="paragraph" w:customStyle="1" w:styleId="AppendixHeading2">
    <w:name w:val="Appendix Heading 2"/>
    <w:basedOn w:val="Titolo2"/>
    <w:next w:val="Corpotesto"/>
    <w:rsid w:val="00D43F56"/>
    <w:pPr>
      <w:widowControl w:val="0"/>
      <w:suppressAutoHyphens/>
      <w:spacing w:before="120" w:after="120"/>
    </w:pPr>
    <w:rPr>
      <w:rFonts w:ascii="Verdana" w:eastAsia="Andale Sans UI" w:hAnsi="Verdana"/>
      <w:bCs w:val="0"/>
      <w:color w:val="800000"/>
      <w:kern w:val="36"/>
      <w:lang w:val="en-US" w:eastAsia="it-IT"/>
    </w:rPr>
  </w:style>
  <w:style w:type="paragraph" w:customStyle="1" w:styleId="AppendixHeading3">
    <w:name w:val="Appendix Heading 3"/>
    <w:basedOn w:val="Titolo3"/>
    <w:next w:val="Corpotesto"/>
    <w:rsid w:val="00D43F56"/>
    <w:pPr>
      <w:widowControl w:val="0"/>
      <w:tabs>
        <w:tab w:val="num" w:pos="1713"/>
      </w:tabs>
      <w:suppressAutoHyphens/>
      <w:spacing w:before="120"/>
      <w:ind w:left="1713"/>
    </w:pPr>
    <w:rPr>
      <w:rFonts w:ascii="Verdana" w:eastAsia="Andale Sans UI" w:hAnsi="Verdana"/>
      <w:iCs w:val="0"/>
      <w:color w:val="800000"/>
      <w:kern w:val="36"/>
      <w:lang w:val="en-US" w:eastAsia="it-IT"/>
    </w:rPr>
  </w:style>
  <w:style w:type="paragraph" w:customStyle="1" w:styleId="AppendixHeading">
    <w:name w:val="Appendix Heading"/>
    <w:basedOn w:val="Pidipagina"/>
    <w:next w:val="Corpotesto"/>
    <w:rsid w:val="00D43F56"/>
    <w:pPr>
      <w:widowControl w:val="0"/>
      <w:suppressLineNumbers/>
      <w:tabs>
        <w:tab w:val="clear" w:pos="4819"/>
        <w:tab w:val="clear" w:pos="9638"/>
        <w:tab w:val="center" w:pos="4320"/>
        <w:tab w:val="right" w:pos="8640"/>
      </w:tabs>
      <w:suppressAutoHyphens/>
    </w:pPr>
    <w:rPr>
      <w:rFonts w:ascii="Arial" w:eastAsia="Andale Sans UI" w:hAnsi="Arial"/>
      <w:sz w:val="16"/>
      <w:lang w:val="en-US" w:eastAsia="it-IT"/>
    </w:rPr>
  </w:style>
  <w:style w:type="paragraph" w:customStyle="1" w:styleId="Untitled1">
    <w:name w:val="Untitled1"/>
    <w:basedOn w:val="Titlepageinfo"/>
    <w:rsid w:val="00D43F56"/>
  </w:style>
  <w:style w:type="paragraph" w:customStyle="1" w:styleId="Untitled2">
    <w:name w:val="Untitled2"/>
    <w:basedOn w:val="Normale"/>
    <w:rsid w:val="00D43F56"/>
    <w:pPr>
      <w:widowControl w:val="0"/>
      <w:suppressAutoHyphens/>
    </w:pPr>
    <w:rPr>
      <w:rFonts w:ascii="Arial" w:eastAsia="Andale Sans UI" w:hAnsi="Arial"/>
      <w:sz w:val="20"/>
      <w:lang w:val="en-US" w:eastAsia="it-IT"/>
    </w:rPr>
  </w:style>
  <w:style w:type="paragraph" w:customStyle="1" w:styleId="Headingunnumbered">
    <w:name w:val="Heading unnumbered"/>
    <w:basedOn w:val="Titolo1"/>
    <w:next w:val="Corpotesto"/>
    <w:rsid w:val="00D43F56"/>
    <w:pPr>
      <w:widowControl w:val="0"/>
      <w:tabs>
        <w:tab w:val="num" w:pos="574"/>
      </w:tabs>
      <w:suppressAutoHyphens/>
      <w:spacing w:before="120" w:after="120"/>
      <w:ind w:left="574"/>
    </w:pPr>
    <w:rPr>
      <w:rFonts w:ascii="Verdana" w:eastAsia="Andale Sans UI" w:hAnsi="Verdana"/>
      <w:color w:val="800000"/>
      <w:kern w:val="36"/>
      <w:sz w:val="36"/>
      <w:lang w:val="en-US" w:eastAsia="it-IT"/>
    </w:rPr>
  </w:style>
  <w:style w:type="paragraph" w:customStyle="1" w:styleId="Stile1">
    <w:name w:val="Stile1"/>
    <w:basedOn w:val="Titolo"/>
    <w:link w:val="Stile1Carattere"/>
    <w:rsid w:val="00D43F56"/>
    <w:pPr>
      <w:widowControl w:val="0"/>
      <w:pBdr>
        <w:bottom w:val="none" w:sz="0" w:space="0" w:color="auto"/>
      </w:pBdr>
      <w:tabs>
        <w:tab w:val="num" w:pos="3240"/>
      </w:tabs>
      <w:spacing w:after="245"/>
      <w:jc w:val="center"/>
    </w:pPr>
    <w:rPr>
      <w:rFonts w:ascii="Arial" w:eastAsia="Andale Sans UI" w:hAnsi="Arial" w:cs="Arial"/>
      <w:b/>
      <w:bCs/>
      <w:color w:val="333399"/>
      <w:spacing w:val="0"/>
      <w:sz w:val="48"/>
      <w:szCs w:val="32"/>
      <w:lang w:val="en-US" w:eastAsia="it-IT" w:bidi="ar-SA"/>
    </w:rPr>
  </w:style>
  <w:style w:type="character" w:customStyle="1" w:styleId="Stile1Carattere">
    <w:name w:val="Stile1 Carattere"/>
    <w:link w:val="Stile1"/>
    <w:rsid w:val="00D43F56"/>
    <w:rPr>
      <w:rFonts w:ascii="Arial" w:eastAsia="Andale Sans UI" w:hAnsi="Arial" w:cs="Arial"/>
      <w:b/>
      <w:bCs/>
      <w:color w:val="333399"/>
      <w:kern w:val="1"/>
      <w:sz w:val="48"/>
      <w:szCs w:val="32"/>
      <w:lang w:val="en-US"/>
    </w:rPr>
  </w:style>
  <w:style w:type="character" w:customStyle="1" w:styleId="CarattereCarattere110">
    <w:name w:val="Carattere Carattere11"/>
    <w:rsid w:val="007E3017"/>
    <w:rPr>
      <w:rFonts w:ascii="Arial" w:eastAsia="Andale Sans UI" w:hAnsi="Arial"/>
      <w:b/>
      <w:bCs/>
      <w:kern w:val="32"/>
      <w:sz w:val="32"/>
      <w:szCs w:val="32"/>
    </w:rPr>
  </w:style>
  <w:style w:type="paragraph" w:customStyle="1" w:styleId="Contenutocornice">
    <w:name w:val="Contenuto cornice"/>
    <w:basedOn w:val="Corpotesto"/>
    <w:link w:val="ContenutocorniceCarattere"/>
    <w:rsid w:val="00D43F56"/>
    <w:pPr>
      <w:widowControl w:val="0"/>
      <w:spacing w:line="240" w:lineRule="auto"/>
    </w:pPr>
    <w:rPr>
      <w:rFonts w:ascii="Arial" w:eastAsia="Andale Sans UI" w:hAnsi="Arial" w:cs="Times New Roman"/>
      <w:bCs/>
      <w:lang w:eastAsia="it-IT" w:bidi="ar-SA"/>
    </w:rPr>
  </w:style>
  <w:style w:type="character" w:customStyle="1" w:styleId="ContenutocorniceCarattere">
    <w:name w:val="Contenuto cornice Carattere"/>
    <w:basedOn w:val="CorpodeltestoCarattere"/>
    <w:link w:val="Contenutocornice"/>
    <w:rsid w:val="00D43F56"/>
    <w:rPr>
      <w:rFonts w:ascii="Arial" w:eastAsia="Andale Sans UI" w:hAnsi="Arial"/>
      <w:bCs/>
      <w:sz w:val="22"/>
      <w:szCs w:val="22"/>
      <w:lang w:val="it-IT" w:bidi="ar-SA"/>
    </w:rPr>
  </w:style>
  <w:style w:type="paragraph" w:customStyle="1" w:styleId="western">
    <w:name w:val="western"/>
    <w:basedOn w:val="Normale"/>
    <w:rsid w:val="00D43F56"/>
    <w:pPr>
      <w:spacing w:before="193" w:after="79"/>
    </w:pPr>
    <w:rPr>
      <w:rFonts w:ascii="Arial" w:eastAsia="Times New Roman" w:hAnsi="Arial" w:cs="Arial"/>
      <w:i/>
      <w:iCs/>
      <w:sz w:val="20"/>
      <w:szCs w:val="20"/>
      <w:lang w:eastAsia="it-IT"/>
    </w:rPr>
  </w:style>
  <w:style w:type="paragraph" w:customStyle="1" w:styleId="sdfootnote">
    <w:name w:val="sdfootnote"/>
    <w:basedOn w:val="Normale"/>
    <w:rsid w:val="00D43F56"/>
    <w:pPr>
      <w:ind w:left="284" w:hanging="284"/>
    </w:pPr>
    <w:rPr>
      <w:rFonts w:ascii="Times New Roman" w:eastAsia="Times New Roman" w:hAnsi="Times New Roman"/>
      <w:sz w:val="20"/>
      <w:szCs w:val="20"/>
      <w:lang w:eastAsia="it-IT"/>
    </w:rPr>
  </w:style>
  <w:style w:type="paragraph" w:customStyle="1" w:styleId="Default">
    <w:name w:val="Default"/>
    <w:rsid w:val="00D43F56"/>
    <w:pPr>
      <w:widowControl w:val="0"/>
      <w:autoSpaceDE w:val="0"/>
      <w:autoSpaceDN w:val="0"/>
      <w:adjustRightInd w:val="0"/>
    </w:pPr>
    <w:rPr>
      <w:rFonts w:ascii="Verdana" w:eastAsia="Times New Roman" w:hAnsi="Verdana" w:cs="Verdana"/>
      <w:color w:val="000000"/>
      <w:sz w:val="24"/>
      <w:szCs w:val="24"/>
    </w:rPr>
  </w:style>
  <w:style w:type="paragraph" w:customStyle="1" w:styleId="CM1">
    <w:name w:val="CM1"/>
    <w:basedOn w:val="Default"/>
    <w:next w:val="Default"/>
    <w:rsid w:val="00D43F56"/>
    <w:rPr>
      <w:rFonts w:cs="Times New Roman"/>
      <w:color w:val="auto"/>
    </w:rPr>
  </w:style>
  <w:style w:type="paragraph" w:customStyle="1" w:styleId="CM18">
    <w:name w:val="CM18"/>
    <w:basedOn w:val="Default"/>
    <w:next w:val="Default"/>
    <w:rsid w:val="00D43F56"/>
    <w:pPr>
      <w:spacing w:after="558"/>
    </w:pPr>
    <w:rPr>
      <w:rFonts w:cs="Times New Roman"/>
      <w:color w:val="auto"/>
    </w:rPr>
  </w:style>
  <w:style w:type="paragraph" w:customStyle="1" w:styleId="CM19">
    <w:name w:val="CM19"/>
    <w:basedOn w:val="Default"/>
    <w:next w:val="Default"/>
    <w:rsid w:val="00D43F56"/>
    <w:pPr>
      <w:spacing w:after="448"/>
    </w:pPr>
    <w:rPr>
      <w:rFonts w:cs="Times New Roman"/>
      <w:color w:val="auto"/>
    </w:rPr>
  </w:style>
  <w:style w:type="paragraph" w:customStyle="1" w:styleId="CM20">
    <w:name w:val="CM20"/>
    <w:basedOn w:val="Default"/>
    <w:next w:val="Default"/>
    <w:rsid w:val="00D43F56"/>
    <w:pPr>
      <w:spacing w:after="258"/>
    </w:pPr>
    <w:rPr>
      <w:rFonts w:cs="Times New Roman"/>
      <w:color w:val="auto"/>
    </w:rPr>
  </w:style>
  <w:style w:type="paragraph" w:customStyle="1" w:styleId="CM3">
    <w:name w:val="CM3"/>
    <w:basedOn w:val="Default"/>
    <w:next w:val="Default"/>
    <w:rsid w:val="00D43F56"/>
    <w:pPr>
      <w:spacing w:line="296" w:lineRule="atLeast"/>
    </w:pPr>
    <w:rPr>
      <w:rFonts w:cs="Times New Roman"/>
      <w:color w:val="auto"/>
    </w:rPr>
  </w:style>
  <w:style w:type="paragraph" w:customStyle="1" w:styleId="CM4">
    <w:name w:val="CM4"/>
    <w:basedOn w:val="Default"/>
    <w:next w:val="Default"/>
    <w:rsid w:val="00D43F56"/>
    <w:rPr>
      <w:rFonts w:cs="Times New Roman"/>
      <w:color w:val="auto"/>
    </w:rPr>
  </w:style>
  <w:style w:type="paragraph" w:customStyle="1" w:styleId="CM21">
    <w:name w:val="CM21"/>
    <w:basedOn w:val="Default"/>
    <w:next w:val="Default"/>
    <w:rsid w:val="00D43F56"/>
    <w:pPr>
      <w:spacing w:after="128"/>
    </w:pPr>
    <w:rPr>
      <w:rFonts w:cs="Times New Roman"/>
      <w:color w:val="auto"/>
    </w:rPr>
  </w:style>
  <w:style w:type="paragraph" w:customStyle="1" w:styleId="CM22">
    <w:name w:val="CM22"/>
    <w:basedOn w:val="Default"/>
    <w:next w:val="Default"/>
    <w:rsid w:val="00D43F56"/>
    <w:pPr>
      <w:spacing w:after="700"/>
    </w:pPr>
    <w:rPr>
      <w:rFonts w:cs="Times New Roman"/>
      <w:color w:val="auto"/>
    </w:rPr>
  </w:style>
  <w:style w:type="paragraph" w:customStyle="1" w:styleId="CM23">
    <w:name w:val="CM23"/>
    <w:basedOn w:val="Default"/>
    <w:next w:val="Default"/>
    <w:rsid w:val="00D43F56"/>
    <w:pPr>
      <w:spacing w:after="350"/>
    </w:pPr>
    <w:rPr>
      <w:rFonts w:cs="Times New Roman"/>
      <w:color w:val="auto"/>
    </w:rPr>
  </w:style>
  <w:style w:type="paragraph" w:customStyle="1" w:styleId="CM5">
    <w:name w:val="CM5"/>
    <w:basedOn w:val="Default"/>
    <w:next w:val="Default"/>
    <w:rsid w:val="00D43F56"/>
    <w:pPr>
      <w:spacing w:line="240" w:lineRule="atLeast"/>
    </w:pPr>
    <w:rPr>
      <w:rFonts w:cs="Times New Roman"/>
      <w:color w:val="auto"/>
    </w:rPr>
  </w:style>
  <w:style w:type="paragraph" w:customStyle="1" w:styleId="CM6">
    <w:name w:val="CM6"/>
    <w:basedOn w:val="Default"/>
    <w:next w:val="Default"/>
    <w:rsid w:val="00D43F56"/>
    <w:pPr>
      <w:spacing w:line="240" w:lineRule="atLeast"/>
    </w:pPr>
    <w:rPr>
      <w:rFonts w:cs="Times New Roman"/>
      <w:color w:val="auto"/>
    </w:rPr>
  </w:style>
  <w:style w:type="paragraph" w:customStyle="1" w:styleId="CM8">
    <w:name w:val="CM8"/>
    <w:basedOn w:val="Default"/>
    <w:next w:val="Default"/>
    <w:rsid w:val="00D43F56"/>
    <w:pPr>
      <w:spacing w:line="271" w:lineRule="atLeast"/>
    </w:pPr>
    <w:rPr>
      <w:rFonts w:cs="Times New Roman"/>
      <w:color w:val="auto"/>
    </w:rPr>
  </w:style>
  <w:style w:type="paragraph" w:customStyle="1" w:styleId="Appendice">
    <w:name w:val="Appendice"/>
    <w:basedOn w:val="Titolo1"/>
    <w:next w:val="Corpotesto"/>
    <w:rsid w:val="00D43F56"/>
    <w:pPr>
      <w:widowControl w:val="0"/>
      <w:numPr>
        <w:numId w:val="0"/>
      </w:numPr>
      <w:tabs>
        <w:tab w:val="left" w:pos="2722"/>
        <w:tab w:val="num" w:pos="3240"/>
      </w:tabs>
      <w:suppressAutoHyphens/>
      <w:spacing w:before="120" w:after="120"/>
    </w:pPr>
    <w:rPr>
      <w:rFonts w:ascii="Verdana" w:eastAsia="Andale Sans UI" w:hAnsi="Verdana"/>
      <w:bCs w:val="0"/>
      <w:color w:val="000080"/>
      <w:kern w:val="36"/>
      <w:sz w:val="36"/>
      <w:szCs w:val="28"/>
      <w:lang w:val="en-US" w:eastAsia="it-IT"/>
    </w:rPr>
  </w:style>
  <w:style w:type="paragraph" w:customStyle="1" w:styleId="CM10">
    <w:name w:val="CM10"/>
    <w:basedOn w:val="Default"/>
    <w:next w:val="Default"/>
    <w:rsid w:val="00D43F56"/>
    <w:pPr>
      <w:spacing w:line="273" w:lineRule="atLeast"/>
    </w:pPr>
    <w:rPr>
      <w:rFonts w:cs="Times New Roman"/>
      <w:color w:val="auto"/>
    </w:rPr>
  </w:style>
  <w:style w:type="paragraph" w:customStyle="1" w:styleId="CM11">
    <w:name w:val="CM11"/>
    <w:basedOn w:val="Default"/>
    <w:next w:val="Default"/>
    <w:rsid w:val="00D43F56"/>
    <w:pPr>
      <w:spacing w:line="240" w:lineRule="atLeast"/>
    </w:pPr>
    <w:rPr>
      <w:rFonts w:cs="Times New Roman"/>
      <w:color w:val="auto"/>
    </w:rPr>
  </w:style>
  <w:style w:type="paragraph" w:customStyle="1" w:styleId="CM26">
    <w:name w:val="CM26"/>
    <w:basedOn w:val="Default"/>
    <w:next w:val="Default"/>
    <w:rsid w:val="00D43F56"/>
    <w:pPr>
      <w:spacing w:after="970"/>
    </w:pPr>
    <w:rPr>
      <w:rFonts w:cs="Times New Roman"/>
      <w:color w:val="auto"/>
    </w:rPr>
  </w:style>
  <w:style w:type="paragraph" w:customStyle="1" w:styleId="CM27">
    <w:name w:val="CM27"/>
    <w:basedOn w:val="Default"/>
    <w:next w:val="Default"/>
    <w:rsid w:val="00D43F56"/>
    <w:pPr>
      <w:spacing w:after="638"/>
    </w:pPr>
    <w:rPr>
      <w:rFonts w:cs="Times New Roman"/>
      <w:color w:val="auto"/>
    </w:rPr>
  </w:style>
  <w:style w:type="paragraph" w:customStyle="1" w:styleId="CM13">
    <w:name w:val="CM13"/>
    <w:basedOn w:val="Default"/>
    <w:next w:val="Default"/>
    <w:rsid w:val="00D43F56"/>
    <w:rPr>
      <w:rFonts w:cs="Times New Roman"/>
      <w:color w:val="auto"/>
    </w:rPr>
  </w:style>
  <w:style w:type="paragraph" w:customStyle="1" w:styleId="CM25">
    <w:name w:val="CM25"/>
    <w:basedOn w:val="Default"/>
    <w:next w:val="Default"/>
    <w:rsid w:val="00D43F56"/>
    <w:pPr>
      <w:spacing w:after="208"/>
    </w:pPr>
    <w:rPr>
      <w:rFonts w:cs="Times New Roman"/>
      <w:color w:val="auto"/>
    </w:rPr>
  </w:style>
  <w:style w:type="paragraph" w:customStyle="1" w:styleId="CM28">
    <w:name w:val="CM28"/>
    <w:basedOn w:val="Default"/>
    <w:next w:val="Default"/>
    <w:rsid w:val="00D43F56"/>
    <w:pPr>
      <w:spacing w:after="157"/>
    </w:pPr>
    <w:rPr>
      <w:rFonts w:cs="Times New Roman"/>
      <w:color w:val="auto"/>
    </w:rPr>
  </w:style>
  <w:style w:type="paragraph" w:customStyle="1" w:styleId="CM7">
    <w:name w:val="CM7"/>
    <w:basedOn w:val="Default"/>
    <w:next w:val="Default"/>
    <w:rsid w:val="00D43F56"/>
    <w:pPr>
      <w:spacing w:line="271" w:lineRule="atLeast"/>
    </w:pPr>
    <w:rPr>
      <w:rFonts w:cs="Times New Roman"/>
      <w:color w:val="auto"/>
    </w:rPr>
  </w:style>
  <w:style w:type="paragraph" w:customStyle="1" w:styleId="CM9">
    <w:name w:val="CM9"/>
    <w:basedOn w:val="Default"/>
    <w:next w:val="Default"/>
    <w:rsid w:val="00D43F56"/>
    <w:pPr>
      <w:spacing w:line="240" w:lineRule="atLeast"/>
    </w:pPr>
    <w:rPr>
      <w:rFonts w:cs="Times New Roman"/>
      <w:color w:val="auto"/>
    </w:rPr>
  </w:style>
  <w:style w:type="paragraph" w:customStyle="1" w:styleId="CM12">
    <w:name w:val="CM12"/>
    <w:basedOn w:val="Default"/>
    <w:next w:val="Default"/>
    <w:rsid w:val="00D43F56"/>
    <w:rPr>
      <w:rFonts w:cs="Times New Roman"/>
      <w:color w:val="auto"/>
    </w:rPr>
  </w:style>
  <w:style w:type="paragraph" w:customStyle="1" w:styleId="CM14">
    <w:name w:val="CM14"/>
    <w:basedOn w:val="Default"/>
    <w:next w:val="Default"/>
    <w:rsid w:val="00D43F56"/>
    <w:pPr>
      <w:spacing w:line="306" w:lineRule="atLeast"/>
    </w:pPr>
    <w:rPr>
      <w:rFonts w:cs="Times New Roman"/>
      <w:color w:val="auto"/>
    </w:rPr>
  </w:style>
  <w:style w:type="paragraph" w:customStyle="1" w:styleId="Notainmargine">
    <w:name w:val="Nota in margine"/>
    <w:basedOn w:val="Corpotesto"/>
    <w:next w:val="Corpotesto"/>
    <w:rsid w:val="00D43F56"/>
    <w:pPr>
      <w:keepLines/>
      <w:widowControl w:val="0"/>
      <w:pBdr>
        <w:left w:val="single" w:sz="1" w:space="1" w:color="000000"/>
        <w:right w:val="single" w:sz="1" w:space="1" w:color="000000"/>
      </w:pBdr>
      <w:spacing w:before="57" w:after="57" w:line="240" w:lineRule="auto"/>
      <w:ind w:left="2268"/>
    </w:pPr>
    <w:rPr>
      <w:rFonts w:ascii="Verdana" w:hAnsi="Verdana" w:cs="Times New Roman"/>
      <w:i/>
      <w:szCs w:val="20"/>
      <w:lang w:eastAsia="ar-SA" w:bidi="ar-SA"/>
    </w:rPr>
  </w:style>
  <w:style w:type="paragraph" w:customStyle="1" w:styleId="Heading1Paragraph">
    <w:name w:val="Heading 1 Paragraph"/>
    <w:basedOn w:val="Normale"/>
    <w:rsid w:val="00D43F56"/>
    <w:pPr>
      <w:suppressAutoHyphens/>
    </w:pPr>
    <w:rPr>
      <w:rFonts w:ascii="Verdana" w:eastAsia="Times New Roman" w:hAnsi="Verdana"/>
      <w:sz w:val="20"/>
      <w:szCs w:val="20"/>
      <w:lang w:eastAsia="ar-SA"/>
    </w:rPr>
  </w:style>
  <w:style w:type="paragraph" w:customStyle="1" w:styleId="TitoloApp">
    <w:name w:val="Titolo App"/>
    <w:basedOn w:val="Titolo2"/>
    <w:next w:val="Corpotesto"/>
    <w:rsid w:val="00D43F56"/>
    <w:pPr>
      <w:widowControl w:val="0"/>
      <w:numPr>
        <w:ilvl w:val="0"/>
        <w:numId w:val="0"/>
      </w:numPr>
      <w:suppressLineNumbers/>
      <w:suppressAutoHyphens/>
      <w:spacing w:before="120" w:after="120"/>
    </w:pPr>
    <w:rPr>
      <w:rFonts w:ascii="Verdana" w:eastAsia="Andale Sans UI" w:hAnsi="Verdana"/>
      <w:bCs w:val="0"/>
      <w:color w:val="000080"/>
      <w:kern w:val="28"/>
      <w:lang w:val="en-US" w:eastAsia="it-IT"/>
    </w:rPr>
  </w:style>
  <w:style w:type="paragraph" w:customStyle="1" w:styleId="Figure">
    <w:name w:val="Figure"/>
    <w:basedOn w:val="Dicitura"/>
    <w:rsid w:val="00D43F56"/>
    <w:pPr>
      <w:widowControl/>
    </w:pPr>
    <w:rPr>
      <w:rFonts w:ascii="Verdana" w:eastAsia="Times New Roman" w:hAnsi="Verdana"/>
      <w:lang w:val="it-IT" w:eastAsia="ar-SA"/>
    </w:rPr>
  </w:style>
  <w:style w:type="paragraph" w:customStyle="1" w:styleId="CM24">
    <w:name w:val="CM24"/>
    <w:basedOn w:val="Default"/>
    <w:next w:val="Default"/>
    <w:rsid w:val="00D43F56"/>
    <w:pPr>
      <w:spacing w:after="58"/>
    </w:pPr>
    <w:rPr>
      <w:rFonts w:cs="Times New Roman"/>
      <w:color w:val="auto"/>
    </w:rPr>
  </w:style>
  <w:style w:type="paragraph" w:customStyle="1" w:styleId="StileTestopreformattatoSinistro0cmPrimariga0cmCas">
    <w:name w:val="Stile Testo preformattato + Sinistro:  0 cm Prima riga:  0 cm Cas..."/>
    <w:basedOn w:val="Testopreformattato"/>
    <w:rsid w:val="00D43F56"/>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D43F56"/>
    <w:pPr>
      <w:widowControl w:val="0"/>
      <w:suppressAutoHyphens/>
    </w:pPr>
    <w:rPr>
      <w:rFonts w:ascii="Arial" w:eastAsia="Andale Sans UI" w:hAnsi="Arial"/>
      <w:sz w:val="20"/>
      <w:lang w:val="en-US" w:eastAsia="it-IT"/>
    </w:rPr>
  </w:style>
  <w:style w:type="character" w:customStyle="1" w:styleId="proddetailsgen">
    <w:name w:val="proddetailsgen"/>
    <w:basedOn w:val="Carpredefinitoparagrafo"/>
    <w:rsid w:val="00D43F56"/>
  </w:style>
  <w:style w:type="character" w:customStyle="1" w:styleId="headingtext">
    <w:name w:val="headingtext"/>
    <w:basedOn w:val="Carpredefinitoparagrafo"/>
    <w:rsid w:val="00D43F56"/>
  </w:style>
  <w:style w:type="character" w:customStyle="1" w:styleId="FootnoteCharacters">
    <w:name w:val="Footnote Characters"/>
    <w:rsid w:val="00D43F56"/>
    <w:rPr>
      <w:vertAlign w:val="superscript"/>
    </w:rPr>
  </w:style>
  <w:style w:type="character" w:customStyle="1" w:styleId="WW-FootnoteCharacters11">
    <w:name w:val="WW-Footnote Characters11"/>
    <w:rsid w:val="00D43F56"/>
    <w:rPr>
      <w:vertAlign w:val="superscript"/>
    </w:rPr>
  </w:style>
  <w:style w:type="table" w:styleId="Tabellatema">
    <w:name w:val="Table Theme"/>
    <w:basedOn w:val="Tabellanormale"/>
    <w:rsid w:val="00D43F56"/>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autoRedefine/>
    <w:rsid w:val="00D43F56"/>
    <w:pPr>
      <w:spacing w:before="120" w:after="60"/>
    </w:pPr>
    <w:rPr>
      <w:rFonts w:ascii="Arial" w:eastAsia="Andale Sans UI" w:hAnsi="Arial"/>
      <w:bCs/>
      <w:szCs w:val="22"/>
      <w:lang w:eastAsia="it-IT"/>
    </w:rPr>
  </w:style>
  <w:style w:type="paragraph" w:styleId="Puntoelenco">
    <w:name w:val="List Bullet"/>
    <w:basedOn w:val="Normale"/>
    <w:rsid w:val="00D43F56"/>
    <w:pPr>
      <w:widowControl w:val="0"/>
      <w:tabs>
        <w:tab w:val="num" w:pos="360"/>
      </w:tabs>
      <w:suppressAutoHyphens/>
      <w:ind w:left="360" w:hanging="360"/>
    </w:pPr>
    <w:rPr>
      <w:rFonts w:ascii="Arial" w:eastAsia="Andale Sans UI" w:hAnsi="Arial"/>
      <w:sz w:val="20"/>
      <w:lang w:val="en-US" w:eastAsia="it-IT"/>
    </w:rPr>
  </w:style>
  <w:style w:type="paragraph" w:customStyle="1" w:styleId="CorpoTSECharChar">
    <w:name w:val="Corpo TSE Char Char"/>
    <w:basedOn w:val="Normale"/>
    <w:link w:val="CorpoTSECharCharCarattere"/>
    <w:rsid w:val="00D43F56"/>
    <w:pPr>
      <w:spacing w:after="160"/>
    </w:pPr>
    <w:rPr>
      <w:rFonts w:ascii="Verdana" w:eastAsia="Times New Roman" w:hAnsi="Verdana"/>
      <w:lang w:val="en-US"/>
    </w:rPr>
  </w:style>
  <w:style w:type="character" w:customStyle="1" w:styleId="CarattereCarattere50">
    <w:name w:val="Carattere Carattere5"/>
    <w:rsid w:val="007E3017"/>
    <w:rPr>
      <w:rFonts w:ascii="Arial" w:eastAsia="Andale Sans UI" w:hAnsi="Arial" w:cs="Arial"/>
      <w:b/>
      <w:bCs/>
      <w:color w:val="000099"/>
      <w:kern w:val="1"/>
      <w:sz w:val="36"/>
      <w:szCs w:val="32"/>
      <w:lang w:val="en-US" w:bidi="ar-SA"/>
    </w:rPr>
  </w:style>
  <w:style w:type="character" w:customStyle="1" w:styleId="CarattereCarattere40">
    <w:name w:val="Carattere Carattere4"/>
    <w:rsid w:val="007E3017"/>
    <w:rPr>
      <w:rFonts w:ascii="Arial" w:hAnsi="Arial" w:cs="Arial"/>
      <w:b/>
      <w:iCs/>
      <w:color w:val="800000"/>
      <w:kern w:val="28"/>
      <w:sz w:val="28"/>
      <w:szCs w:val="28"/>
    </w:rPr>
  </w:style>
  <w:style w:type="paragraph" w:styleId="Elenco2">
    <w:name w:val="List 2"/>
    <w:basedOn w:val="Normale"/>
    <w:rsid w:val="00D43F56"/>
    <w:pPr>
      <w:widowControl w:val="0"/>
      <w:suppressAutoHyphens/>
      <w:ind w:left="566" w:hanging="283"/>
    </w:pPr>
    <w:rPr>
      <w:rFonts w:ascii="Arial" w:eastAsia="Andale Sans UI" w:hAnsi="Arial"/>
      <w:sz w:val="20"/>
      <w:lang w:val="en-US" w:eastAsia="it-IT"/>
    </w:rPr>
  </w:style>
  <w:style w:type="paragraph" w:customStyle="1" w:styleId="StileTitolo1LatinoVerdanaSinistro0cmPrimariga0">
    <w:name w:val="Stile Titolo 1 + (Latino) Verdana Sinistro:  0 cm Prima riga:  0 ..."/>
    <w:basedOn w:val="Titolo1"/>
    <w:autoRedefine/>
    <w:rsid w:val="00D43F56"/>
    <w:pPr>
      <w:widowControl w:val="0"/>
      <w:tabs>
        <w:tab w:val="num" w:pos="574"/>
      </w:tabs>
      <w:suppressAutoHyphens/>
      <w:spacing w:before="120" w:after="120"/>
    </w:pPr>
    <w:rPr>
      <w:rFonts w:ascii="Verdana" w:eastAsia="Times New Roman" w:hAnsi="Verdana" w:cs="Times New Roman"/>
      <w:color w:val="800000"/>
      <w:kern w:val="0"/>
      <w:sz w:val="36"/>
      <w:szCs w:val="20"/>
      <w:lang w:val="en-US" w:eastAsia="it-IT"/>
    </w:rPr>
  </w:style>
  <w:style w:type="paragraph" w:customStyle="1" w:styleId="StileTitolo1LatinoVerdanaSinistro0cmPrimariga01">
    <w:name w:val="Stile Titolo 1 + (Latino) Verdana Sinistro:  0 cm Prima riga:  0 ...1"/>
    <w:basedOn w:val="Titolo1"/>
    <w:autoRedefine/>
    <w:rsid w:val="00D43F56"/>
    <w:pPr>
      <w:widowControl w:val="0"/>
      <w:tabs>
        <w:tab w:val="num" w:pos="574"/>
      </w:tabs>
      <w:suppressAutoHyphens/>
      <w:spacing w:before="120" w:after="120"/>
    </w:pPr>
    <w:rPr>
      <w:rFonts w:ascii="Verdana" w:eastAsia="Times New Roman" w:hAnsi="Verdana" w:cs="Times New Roman"/>
      <w:color w:val="800000"/>
      <w:kern w:val="0"/>
      <w:sz w:val="36"/>
      <w:szCs w:val="20"/>
      <w:lang w:val="en-US" w:eastAsia="it-IT"/>
    </w:rPr>
  </w:style>
  <w:style w:type="paragraph" w:styleId="PreformattatoHTML">
    <w:name w:val="HTML Preformatted"/>
    <w:basedOn w:val="Normale"/>
    <w:link w:val="PreformattatoHTMLCarattere"/>
    <w:uiPriority w:val="99"/>
    <w:rsid w:val="00D43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D43F56"/>
    <w:rPr>
      <w:rFonts w:ascii="Courier New" w:eastAsia="Times New Roman" w:hAnsi="Courier New" w:cs="Courier New"/>
    </w:rPr>
  </w:style>
  <w:style w:type="character" w:customStyle="1" w:styleId="item1">
    <w:name w:val="item1"/>
    <w:rsid w:val="00D43F56"/>
    <w:rPr>
      <w:szCs w:val="22"/>
    </w:rPr>
  </w:style>
  <w:style w:type="paragraph" w:styleId="Corpodeltesto2">
    <w:name w:val="Body Text 2"/>
    <w:basedOn w:val="Normale"/>
    <w:link w:val="Corpodeltesto2Carattere"/>
    <w:rsid w:val="00D43F56"/>
    <w:pPr>
      <w:widowControl w:val="0"/>
      <w:suppressAutoHyphens/>
      <w:spacing w:after="120" w:line="480" w:lineRule="auto"/>
    </w:pPr>
    <w:rPr>
      <w:rFonts w:ascii="Arial" w:eastAsia="Andale Sans UI" w:hAnsi="Arial"/>
      <w:sz w:val="20"/>
      <w:lang w:val="en-US" w:eastAsia="it-IT"/>
    </w:rPr>
  </w:style>
  <w:style w:type="character" w:customStyle="1" w:styleId="Corpodeltesto2Carattere">
    <w:name w:val="Corpo del testo 2 Carattere"/>
    <w:basedOn w:val="Carpredefinitoparagrafo"/>
    <w:link w:val="Corpodeltesto2"/>
    <w:rsid w:val="00D43F56"/>
    <w:rPr>
      <w:rFonts w:ascii="Arial" w:eastAsia="Andale Sans UI" w:hAnsi="Arial"/>
      <w:szCs w:val="24"/>
      <w:lang w:val="en-US"/>
    </w:rPr>
  </w:style>
  <w:style w:type="paragraph" w:styleId="Corpodeltesto3">
    <w:name w:val="Body Text 3"/>
    <w:basedOn w:val="Normale"/>
    <w:link w:val="Corpodeltesto3Carattere"/>
    <w:rsid w:val="00D43F56"/>
    <w:pPr>
      <w:widowControl w:val="0"/>
      <w:suppressAutoHyphens/>
      <w:spacing w:after="120"/>
    </w:pPr>
    <w:rPr>
      <w:rFonts w:ascii="Arial" w:eastAsia="Andale Sans UI" w:hAnsi="Arial"/>
      <w:sz w:val="16"/>
      <w:szCs w:val="16"/>
      <w:lang w:val="en-US" w:eastAsia="it-IT"/>
    </w:rPr>
  </w:style>
  <w:style w:type="character" w:customStyle="1" w:styleId="Corpodeltesto3Carattere">
    <w:name w:val="Corpo del testo 3 Carattere"/>
    <w:basedOn w:val="Carpredefinitoparagrafo"/>
    <w:link w:val="Corpodeltesto3"/>
    <w:rsid w:val="00D43F56"/>
    <w:rPr>
      <w:rFonts w:ascii="Arial" w:eastAsia="Andale Sans UI" w:hAnsi="Arial"/>
      <w:sz w:val="16"/>
      <w:szCs w:val="16"/>
      <w:lang w:val="en-US"/>
    </w:rPr>
  </w:style>
  <w:style w:type="paragraph" w:styleId="Data">
    <w:name w:val="Date"/>
    <w:basedOn w:val="Normale"/>
    <w:next w:val="Normale"/>
    <w:link w:val="DataCarattere"/>
    <w:rsid w:val="00D43F56"/>
    <w:pPr>
      <w:widowControl w:val="0"/>
      <w:suppressAutoHyphens/>
    </w:pPr>
    <w:rPr>
      <w:rFonts w:ascii="Arial" w:eastAsia="Andale Sans UI" w:hAnsi="Arial"/>
      <w:sz w:val="20"/>
      <w:lang w:val="en-US" w:eastAsia="it-IT"/>
    </w:rPr>
  </w:style>
  <w:style w:type="character" w:customStyle="1" w:styleId="DataCarattere">
    <w:name w:val="Data Carattere"/>
    <w:basedOn w:val="Carpredefinitoparagrafo"/>
    <w:link w:val="Data"/>
    <w:rsid w:val="00D43F56"/>
    <w:rPr>
      <w:rFonts w:ascii="Arial" w:eastAsia="Andale Sans UI" w:hAnsi="Arial"/>
      <w:szCs w:val="24"/>
      <w:lang w:val="en-US"/>
    </w:rPr>
  </w:style>
  <w:style w:type="paragraph" w:styleId="Elenco3">
    <w:name w:val="List 3"/>
    <w:basedOn w:val="Normale"/>
    <w:rsid w:val="00D43F56"/>
    <w:pPr>
      <w:widowControl w:val="0"/>
      <w:suppressAutoHyphens/>
      <w:ind w:left="849" w:hanging="283"/>
    </w:pPr>
    <w:rPr>
      <w:rFonts w:ascii="Arial" w:eastAsia="Andale Sans UI" w:hAnsi="Arial"/>
      <w:sz w:val="20"/>
      <w:lang w:val="en-US" w:eastAsia="it-IT"/>
    </w:rPr>
  </w:style>
  <w:style w:type="paragraph" w:styleId="Elenco4">
    <w:name w:val="List 4"/>
    <w:basedOn w:val="Normale"/>
    <w:rsid w:val="00D43F56"/>
    <w:pPr>
      <w:widowControl w:val="0"/>
      <w:suppressAutoHyphens/>
      <w:ind w:left="1132" w:hanging="283"/>
    </w:pPr>
    <w:rPr>
      <w:rFonts w:ascii="Arial" w:eastAsia="Andale Sans UI" w:hAnsi="Arial"/>
      <w:sz w:val="20"/>
      <w:lang w:val="en-US" w:eastAsia="it-IT"/>
    </w:rPr>
  </w:style>
  <w:style w:type="paragraph" w:styleId="Elenco5">
    <w:name w:val="List 5"/>
    <w:basedOn w:val="Normale"/>
    <w:rsid w:val="00D43F56"/>
    <w:pPr>
      <w:widowControl w:val="0"/>
      <w:suppressAutoHyphens/>
      <w:ind w:left="1415" w:hanging="283"/>
    </w:pPr>
    <w:rPr>
      <w:rFonts w:ascii="Arial" w:eastAsia="Andale Sans UI" w:hAnsi="Arial"/>
      <w:sz w:val="20"/>
      <w:lang w:val="en-US" w:eastAsia="it-IT"/>
    </w:rPr>
  </w:style>
  <w:style w:type="paragraph" w:styleId="Elencocontinua">
    <w:name w:val="List Continue"/>
    <w:basedOn w:val="Normale"/>
    <w:rsid w:val="00D43F56"/>
    <w:pPr>
      <w:widowControl w:val="0"/>
      <w:suppressAutoHyphens/>
      <w:spacing w:after="120"/>
      <w:ind w:left="283"/>
    </w:pPr>
    <w:rPr>
      <w:rFonts w:ascii="Arial" w:eastAsia="Andale Sans UI" w:hAnsi="Arial"/>
      <w:sz w:val="20"/>
      <w:lang w:val="en-US" w:eastAsia="it-IT"/>
    </w:rPr>
  </w:style>
  <w:style w:type="paragraph" w:styleId="Elencocontinua2">
    <w:name w:val="List Continue 2"/>
    <w:basedOn w:val="Normale"/>
    <w:rsid w:val="00D43F56"/>
    <w:pPr>
      <w:widowControl w:val="0"/>
      <w:suppressAutoHyphens/>
      <w:spacing w:after="120"/>
      <w:ind w:left="566"/>
    </w:pPr>
    <w:rPr>
      <w:rFonts w:ascii="Arial" w:eastAsia="Andale Sans UI" w:hAnsi="Arial"/>
      <w:sz w:val="20"/>
      <w:lang w:val="en-US" w:eastAsia="it-IT"/>
    </w:rPr>
  </w:style>
  <w:style w:type="paragraph" w:styleId="Elencocontinua3">
    <w:name w:val="List Continue 3"/>
    <w:basedOn w:val="Normale"/>
    <w:rsid w:val="00D43F56"/>
    <w:pPr>
      <w:widowControl w:val="0"/>
      <w:suppressAutoHyphens/>
      <w:spacing w:after="120"/>
      <w:ind w:left="849"/>
    </w:pPr>
    <w:rPr>
      <w:rFonts w:ascii="Arial" w:eastAsia="Andale Sans UI" w:hAnsi="Arial"/>
      <w:sz w:val="20"/>
      <w:lang w:val="en-US" w:eastAsia="it-IT"/>
    </w:rPr>
  </w:style>
  <w:style w:type="paragraph" w:styleId="Elencocontinua4">
    <w:name w:val="List Continue 4"/>
    <w:basedOn w:val="Normale"/>
    <w:rsid w:val="00D43F56"/>
    <w:pPr>
      <w:widowControl w:val="0"/>
      <w:suppressAutoHyphens/>
      <w:spacing w:after="120"/>
      <w:ind w:left="1132"/>
    </w:pPr>
    <w:rPr>
      <w:rFonts w:ascii="Arial" w:eastAsia="Andale Sans UI" w:hAnsi="Arial"/>
      <w:sz w:val="20"/>
      <w:lang w:val="en-US" w:eastAsia="it-IT"/>
    </w:rPr>
  </w:style>
  <w:style w:type="paragraph" w:styleId="Elencocontinua5">
    <w:name w:val="List Continue 5"/>
    <w:basedOn w:val="Normale"/>
    <w:rsid w:val="00D43F56"/>
    <w:pPr>
      <w:widowControl w:val="0"/>
      <w:suppressAutoHyphens/>
      <w:spacing w:after="120"/>
      <w:ind w:left="1415"/>
    </w:pPr>
    <w:rPr>
      <w:rFonts w:ascii="Arial" w:eastAsia="Andale Sans UI" w:hAnsi="Arial"/>
      <w:sz w:val="20"/>
      <w:lang w:val="en-US" w:eastAsia="it-IT"/>
    </w:rPr>
  </w:style>
  <w:style w:type="paragraph" w:styleId="Firma">
    <w:name w:val="Signature"/>
    <w:basedOn w:val="Normale"/>
    <w:link w:val="FirmaCarattere"/>
    <w:rsid w:val="00D43F56"/>
    <w:pPr>
      <w:widowControl w:val="0"/>
      <w:suppressAutoHyphens/>
      <w:ind w:left="4252"/>
    </w:pPr>
    <w:rPr>
      <w:rFonts w:ascii="Arial" w:eastAsia="Andale Sans UI" w:hAnsi="Arial"/>
      <w:sz w:val="20"/>
      <w:lang w:val="en-US" w:eastAsia="it-IT"/>
    </w:rPr>
  </w:style>
  <w:style w:type="character" w:customStyle="1" w:styleId="FirmaCarattere">
    <w:name w:val="Firma Carattere"/>
    <w:basedOn w:val="Carpredefinitoparagrafo"/>
    <w:link w:val="Firma"/>
    <w:rsid w:val="00D43F56"/>
    <w:rPr>
      <w:rFonts w:ascii="Arial" w:eastAsia="Andale Sans UI" w:hAnsi="Arial"/>
      <w:szCs w:val="24"/>
      <w:lang w:val="en-US"/>
    </w:rPr>
  </w:style>
  <w:style w:type="paragraph" w:styleId="Firmadipostaelettronica">
    <w:name w:val="E-mail Signature"/>
    <w:basedOn w:val="Normale"/>
    <w:link w:val="FirmadipostaelettronicaCarattere"/>
    <w:rsid w:val="00D43F56"/>
    <w:pPr>
      <w:widowControl w:val="0"/>
      <w:suppressAutoHyphens/>
    </w:pPr>
    <w:rPr>
      <w:rFonts w:ascii="Arial" w:eastAsia="Andale Sans UI" w:hAnsi="Arial"/>
      <w:sz w:val="20"/>
      <w:lang w:val="en-US" w:eastAsia="it-IT"/>
    </w:rPr>
  </w:style>
  <w:style w:type="character" w:customStyle="1" w:styleId="FirmadipostaelettronicaCarattere">
    <w:name w:val="Firma di posta elettronica Carattere"/>
    <w:basedOn w:val="Carpredefinitoparagrafo"/>
    <w:link w:val="Firmadipostaelettronica"/>
    <w:rsid w:val="00D43F56"/>
    <w:rPr>
      <w:rFonts w:ascii="Arial" w:eastAsia="Andale Sans UI" w:hAnsi="Arial"/>
      <w:szCs w:val="24"/>
      <w:lang w:val="en-US"/>
    </w:rPr>
  </w:style>
  <w:style w:type="paragraph" w:styleId="Formuladiapertura">
    <w:name w:val="Salutation"/>
    <w:basedOn w:val="Normale"/>
    <w:next w:val="Normale"/>
    <w:link w:val="FormuladiaperturaCarattere"/>
    <w:rsid w:val="00D43F56"/>
    <w:pPr>
      <w:widowControl w:val="0"/>
      <w:suppressAutoHyphens/>
    </w:pPr>
    <w:rPr>
      <w:rFonts w:ascii="Arial" w:eastAsia="Andale Sans UI" w:hAnsi="Arial"/>
      <w:sz w:val="20"/>
      <w:lang w:val="en-US" w:eastAsia="it-IT"/>
    </w:rPr>
  </w:style>
  <w:style w:type="character" w:customStyle="1" w:styleId="FormuladiaperturaCarattere">
    <w:name w:val="Formula di apertura Carattere"/>
    <w:basedOn w:val="Carpredefinitoparagrafo"/>
    <w:link w:val="Formuladiapertura"/>
    <w:rsid w:val="00D43F56"/>
    <w:rPr>
      <w:rFonts w:ascii="Arial" w:eastAsia="Andale Sans UI" w:hAnsi="Arial"/>
      <w:szCs w:val="24"/>
      <w:lang w:val="en-US"/>
    </w:rPr>
  </w:style>
  <w:style w:type="paragraph" w:styleId="Formuladichiusura">
    <w:name w:val="Closing"/>
    <w:basedOn w:val="Normale"/>
    <w:link w:val="FormuladichiusuraCarattere"/>
    <w:rsid w:val="00D43F56"/>
    <w:pPr>
      <w:widowControl w:val="0"/>
      <w:suppressAutoHyphens/>
      <w:ind w:left="4252"/>
    </w:pPr>
    <w:rPr>
      <w:rFonts w:ascii="Arial" w:eastAsia="Andale Sans UI" w:hAnsi="Arial"/>
      <w:sz w:val="20"/>
      <w:lang w:val="en-US" w:eastAsia="it-IT"/>
    </w:rPr>
  </w:style>
  <w:style w:type="character" w:customStyle="1" w:styleId="FormuladichiusuraCarattere">
    <w:name w:val="Formula di chiusura Carattere"/>
    <w:basedOn w:val="Carpredefinitoparagrafo"/>
    <w:link w:val="Formuladichiusura"/>
    <w:rsid w:val="00D43F56"/>
    <w:rPr>
      <w:rFonts w:ascii="Arial" w:eastAsia="Andale Sans UI" w:hAnsi="Arial"/>
      <w:szCs w:val="24"/>
      <w:lang w:val="en-US"/>
    </w:rPr>
  </w:style>
  <w:style w:type="paragraph" w:styleId="Indice2">
    <w:name w:val="index 2"/>
    <w:basedOn w:val="Normale"/>
    <w:next w:val="Normale"/>
    <w:autoRedefine/>
    <w:rsid w:val="00D43F56"/>
    <w:pPr>
      <w:widowControl w:val="0"/>
      <w:suppressAutoHyphens/>
      <w:ind w:left="400" w:hanging="200"/>
    </w:pPr>
    <w:rPr>
      <w:rFonts w:ascii="Arial" w:eastAsia="Andale Sans UI" w:hAnsi="Arial"/>
      <w:sz w:val="20"/>
      <w:lang w:val="en-US" w:eastAsia="it-IT"/>
    </w:rPr>
  </w:style>
  <w:style w:type="paragraph" w:styleId="Indice3">
    <w:name w:val="index 3"/>
    <w:basedOn w:val="Normale"/>
    <w:next w:val="Normale"/>
    <w:autoRedefine/>
    <w:rsid w:val="00D43F56"/>
    <w:pPr>
      <w:widowControl w:val="0"/>
      <w:suppressAutoHyphens/>
      <w:ind w:left="600" w:hanging="200"/>
    </w:pPr>
    <w:rPr>
      <w:rFonts w:ascii="Arial" w:eastAsia="Andale Sans UI" w:hAnsi="Arial"/>
      <w:sz w:val="20"/>
      <w:lang w:val="en-US" w:eastAsia="it-IT"/>
    </w:rPr>
  </w:style>
  <w:style w:type="paragraph" w:styleId="Indice4">
    <w:name w:val="index 4"/>
    <w:basedOn w:val="Normale"/>
    <w:next w:val="Normale"/>
    <w:autoRedefine/>
    <w:rsid w:val="00D43F56"/>
    <w:pPr>
      <w:widowControl w:val="0"/>
      <w:suppressAutoHyphens/>
      <w:ind w:left="800" w:hanging="200"/>
    </w:pPr>
    <w:rPr>
      <w:rFonts w:ascii="Arial" w:eastAsia="Andale Sans UI" w:hAnsi="Arial"/>
      <w:sz w:val="20"/>
      <w:lang w:val="en-US" w:eastAsia="it-IT"/>
    </w:rPr>
  </w:style>
  <w:style w:type="paragraph" w:styleId="Indice5">
    <w:name w:val="index 5"/>
    <w:basedOn w:val="Normale"/>
    <w:next w:val="Normale"/>
    <w:autoRedefine/>
    <w:rsid w:val="00D43F56"/>
    <w:pPr>
      <w:widowControl w:val="0"/>
      <w:suppressAutoHyphens/>
      <w:ind w:left="1000" w:hanging="200"/>
    </w:pPr>
    <w:rPr>
      <w:rFonts w:ascii="Arial" w:eastAsia="Andale Sans UI" w:hAnsi="Arial"/>
      <w:sz w:val="20"/>
      <w:lang w:val="en-US" w:eastAsia="it-IT"/>
    </w:rPr>
  </w:style>
  <w:style w:type="paragraph" w:styleId="Indice6">
    <w:name w:val="index 6"/>
    <w:basedOn w:val="Normale"/>
    <w:next w:val="Normale"/>
    <w:autoRedefine/>
    <w:rsid w:val="00D43F56"/>
    <w:pPr>
      <w:widowControl w:val="0"/>
      <w:suppressAutoHyphens/>
      <w:ind w:left="1200" w:hanging="200"/>
    </w:pPr>
    <w:rPr>
      <w:rFonts w:ascii="Arial" w:eastAsia="Andale Sans UI" w:hAnsi="Arial"/>
      <w:sz w:val="20"/>
      <w:lang w:val="en-US" w:eastAsia="it-IT"/>
    </w:rPr>
  </w:style>
  <w:style w:type="paragraph" w:styleId="Indice7">
    <w:name w:val="index 7"/>
    <w:basedOn w:val="Normale"/>
    <w:next w:val="Normale"/>
    <w:autoRedefine/>
    <w:rsid w:val="00D43F56"/>
    <w:pPr>
      <w:widowControl w:val="0"/>
      <w:suppressAutoHyphens/>
      <w:ind w:left="1400" w:hanging="200"/>
    </w:pPr>
    <w:rPr>
      <w:rFonts w:ascii="Arial" w:eastAsia="Andale Sans UI" w:hAnsi="Arial"/>
      <w:sz w:val="20"/>
      <w:lang w:val="en-US" w:eastAsia="it-IT"/>
    </w:rPr>
  </w:style>
  <w:style w:type="paragraph" w:styleId="Indice8">
    <w:name w:val="index 8"/>
    <w:basedOn w:val="Normale"/>
    <w:next w:val="Normale"/>
    <w:autoRedefine/>
    <w:rsid w:val="00D43F56"/>
    <w:pPr>
      <w:widowControl w:val="0"/>
      <w:suppressAutoHyphens/>
      <w:ind w:left="1600" w:hanging="200"/>
    </w:pPr>
    <w:rPr>
      <w:rFonts w:ascii="Arial" w:eastAsia="Andale Sans UI" w:hAnsi="Arial"/>
      <w:sz w:val="20"/>
      <w:lang w:val="en-US" w:eastAsia="it-IT"/>
    </w:rPr>
  </w:style>
  <w:style w:type="paragraph" w:styleId="Indice9">
    <w:name w:val="index 9"/>
    <w:basedOn w:val="Normale"/>
    <w:next w:val="Normale"/>
    <w:autoRedefine/>
    <w:rsid w:val="00D43F56"/>
    <w:pPr>
      <w:widowControl w:val="0"/>
      <w:suppressAutoHyphens/>
      <w:ind w:left="1800" w:hanging="200"/>
    </w:pPr>
    <w:rPr>
      <w:rFonts w:ascii="Arial" w:eastAsia="Andale Sans UI" w:hAnsi="Arial"/>
      <w:sz w:val="20"/>
      <w:lang w:val="en-US" w:eastAsia="it-IT"/>
    </w:rPr>
  </w:style>
  <w:style w:type="paragraph" w:styleId="Indicedellefigure">
    <w:name w:val="table of figures"/>
    <w:basedOn w:val="Normale"/>
    <w:next w:val="Normale"/>
    <w:rsid w:val="00D43F56"/>
    <w:pPr>
      <w:widowControl w:val="0"/>
      <w:suppressAutoHyphens/>
    </w:pPr>
    <w:rPr>
      <w:rFonts w:ascii="Arial" w:eastAsia="Andale Sans UI" w:hAnsi="Arial"/>
      <w:sz w:val="20"/>
      <w:lang w:val="en-US" w:eastAsia="it-IT"/>
    </w:rPr>
  </w:style>
  <w:style w:type="paragraph" w:styleId="Indicefonti">
    <w:name w:val="table of authorities"/>
    <w:basedOn w:val="Normale"/>
    <w:next w:val="Normale"/>
    <w:rsid w:val="00D43F56"/>
    <w:pPr>
      <w:widowControl w:val="0"/>
      <w:suppressAutoHyphens/>
      <w:ind w:left="200" w:hanging="200"/>
    </w:pPr>
    <w:rPr>
      <w:rFonts w:ascii="Arial" w:eastAsia="Andale Sans UI" w:hAnsi="Arial"/>
      <w:sz w:val="20"/>
      <w:lang w:val="en-US" w:eastAsia="it-IT"/>
    </w:rPr>
  </w:style>
  <w:style w:type="paragraph" w:styleId="Indirizzodestinatario">
    <w:name w:val="envelope address"/>
    <w:basedOn w:val="Normale"/>
    <w:rsid w:val="00D43F56"/>
    <w:pPr>
      <w:framePr w:w="7920" w:h="1980" w:hRule="exact" w:hSpace="141" w:wrap="auto" w:hAnchor="page" w:xAlign="center" w:yAlign="bottom"/>
      <w:widowControl w:val="0"/>
      <w:suppressAutoHyphens/>
      <w:ind w:left="2880"/>
    </w:pPr>
    <w:rPr>
      <w:rFonts w:ascii="Arial" w:eastAsia="Andale Sans UI" w:hAnsi="Arial" w:cs="Arial"/>
      <w:lang w:val="en-US" w:eastAsia="it-IT"/>
    </w:rPr>
  </w:style>
  <w:style w:type="paragraph" w:styleId="IndirizzoHTML">
    <w:name w:val="HTML Address"/>
    <w:basedOn w:val="Normale"/>
    <w:link w:val="IndirizzoHTMLCarattere"/>
    <w:rsid w:val="00D43F56"/>
    <w:pPr>
      <w:widowControl w:val="0"/>
      <w:suppressAutoHyphens/>
    </w:pPr>
    <w:rPr>
      <w:rFonts w:ascii="Arial" w:eastAsia="Andale Sans UI" w:hAnsi="Arial"/>
      <w:i/>
      <w:iCs/>
      <w:sz w:val="20"/>
      <w:lang w:val="en-US" w:eastAsia="it-IT"/>
    </w:rPr>
  </w:style>
  <w:style w:type="character" w:customStyle="1" w:styleId="IndirizzoHTMLCarattere">
    <w:name w:val="Indirizzo HTML Carattere"/>
    <w:basedOn w:val="Carpredefinitoparagrafo"/>
    <w:link w:val="IndirizzoHTML"/>
    <w:rsid w:val="00D43F56"/>
    <w:rPr>
      <w:rFonts w:ascii="Arial" w:eastAsia="Andale Sans UI" w:hAnsi="Arial"/>
      <w:i/>
      <w:iCs/>
      <w:szCs w:val="24"/>
      <w:lang w:val="en-US"/>
    </w:rPr>
  </w:style>
  <w:style w:type="paragraph" w:styleId="Indirizzomittente">
    <w:name w:val="envelope return"/>
    <w:basedOn w:val="Normale"/>
    <w:rsid w:val="00D43F56"/>
    <w:pPr>
      <w:widowControl w:val="0"/>
      <w:suppressAutoHyphens/>
    </w:pPr>
    <w:rPr>
      <w:rFonts w:ascii="Arial" w:eastAsia="Andale Sans UI" w:hAnsi="Arial" w:cs="Arial"/>
      <w:sz w:val="20"/>
      <w:szCs w:val="20"/>
      <w:lang w:val="en-US" w:eastAsia="it-IT"/>
    </w:rPr>
  </w:style>
  <w:style w:type="paragraph" w:styleId="Intestazionemessaggio">
    <w:name w:val="Message Header"/>
    <w:basedOn w:val="Normale"/>
    <w:link w:val="IntestazionemessaggioCarattere"/>
    <w:rsid w:val="00D43F5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Andale Sans UI" w:hAnsi="Arial" w:cs="Arial"/>
      <w:lang w:val="en-US" w:eastAsia="it-IT"/>
    </w:rPr>
  </w:style>
  <w:style w:type="character" w:customStyle="1" w:styleId="IntestazionemessaggioCarattere">
    <w:name w:val="Intestazione messaggio Carattere"/>
    <w:basedOn w:val="Carpredefinitoparagrafo"/>
    <w:link w:val="Intestazionemessaggio"/>
    <w:rsid w:val="00D43F56"/>
    <w:rPr>
      <w:rFonts w:ascii="Arial" w:eastAsia="Andale Sans UI" w:hAnsi="Arial" w:cs="Arial"/>
      <w:sz w:val="24"/>
      <w:szCs w:val="24"/>
      <w:shd w:val="pct20" w:color="auto" w:fill="auto"/>
      <w:lang w:val="en-US"/>
    </w:rPr>
  </w:style>
  <w:style w:type="paragraph" w:styleId="Intestazionenota">
    <w:name w:val="Note Heading"/>
    <w:basedOn w:val="Normale"/>
    <w:next w:val="Normale"/>
    <w:link w:val="IntestazionenotaCarattere"/>
    <w:rsid w:val="00D43F56"/>
    <w:pPr>
      <w:widowControl w:val="0"/>
      <w:suppressAutoHyphens/>
    </w:pPr>
    <w:rPr>
      <w:rFonts w:ascii="Arial" w:eastAsia="Andale Sans UI" w:hAnsi="Arial"/>
      <w:sz w:val="20"/>
      <w:lang w:val="en-US" w:eastAsia="it-IT"/>
    </w:rPr>
  </w:style>
  <w:style w:type="character" w:customStyle="1" w:styleId="IntestazionenotaCarattere">
    <w:name w:val="Intestazione nota Carattere"/>
    <w:basedOn w:val="Carpredefinitoparagrafo"/>
    <w:link w:val="Intestazionenota"/>
    <w:rsid w:val="00D43F56"/>
    <w:rPr>
      <w:rFonts w:ascii="Arial" w:eastAsia="Andale Sans UI" w:hAnsi="Arial"/>
      <w:szCs w:val="24"/>
      <w:lang w:val="en-US"/>
    </w:rPr>
  </w:style>
  <w:style w:type="paragraph" w:styleId="Numeroelenco">
    <w:name w:val="List Number"/>
    <w:basedOn w:val="Normale"/>
    <w:rsid w:val="00D43F56"/>
    <w:pPr>
      <w:widowControl w:val="0"/>
      <w:tabs>
        <w:tab w:val="num" w:pos="360"/>
      </w:tabs>
      <w:suppressAutoHyphens/>
      <w:ind w:left="360" w:hanging="360"/>
    </w:pPr>
    <w:rPr>
      <w:rFonts w:ascii="Arial" w:eastAsia="Andale Sans UI" w:hAnsi="Arial"/>
      <w:sz w:val="20"/>
      <w:lang w:val="en-US" w:eastAsia="it-IT"/>
    </w:rPr>
  </w:style>
  <w:style w:type="paragraph" w:styleId="Numeroelenco2">
    <w:name w:val="List Number 2"/>
    <w:basedOn w:val="Normale"/>
    <w:rsid w:val="00D43F56"/>
    <w:pPr>
      <w:widowControl w:val="0"/>
      <w:tabs>
        <w:tab w:val="num" w:pos="643"/>
      </w:tabs>
      <w:suppressAutoHyphens/>
      <w:ind w:left="643" w:hanging="360"/>
    </w:pPr>
    <w:rPr>
      <w:rFonts w:ascii="Arial" w:eastAsia="Andale Sans UI" w:hAnsi="Arial"/>
      <w:sz w:val="20"/>
      <w:lang w:val="en-US" w:eastAsia="it-IT"/>
    </w:rPr>
  </w:style>
  <w:style w:type="paragraph" w:styleId="Numeroelenco3">
    <w:name w:val="List Number 3"/>
    <w:basedOn w:val="Normale"/>
    <w:rsid w:val="00D43F56"/>
    <w:pPr>
      <w:widowControl w:val="0"/>
      <w:tabs>
        <w:tab w:val="num" w:pos="926"/>
      </w:tabs>
      <w:suppressAutoHyphens/>
      <w:ind w:left="926" w:hanging="360"/>
    </w:pPr>
    <w:rPr>
      <w:rFonts w:ascii="Arial" w:eastAsia="Andale Sans UI" w:hAnsi="Arial"/>
      <w:sz w:val="20"/>
      <w:lang w:val="en-US" w:eastAsia="it-IT"/>
    </w:rPr>
  </w:style>
  <w:style w:type="paragraph" w:styleId="Numeroelenco4">
    <w:name w:val="List Number 4"/>
    <w:basedOn w:val="Normale"/>
    <w:rsid w:val="00D43F56"/>
    <w:pPr>
      <w:widowControl w:val="0"/>
      <w:tabs>
        <w:tab w:val="num" w:pos="1209"/>
      </w:tabs>
      <w:suppressAutoHyphens/>
      <w:ind w:left="1209" w:hanging="360"/>
    </w:pPr>
    <w:rPr>
      <w:rFonts w:ascii="Arial" w:eastAsia="Andale Sans UI" w:hAnsi="Arial"/>
      <w:sz w:val="20"/>
      <w:lang w:val="en-US" w:eastAsia="it-IT"/>
    </w:rPr>
  </w:style>
  <w:style w:type="paragraph" w:styleId="Numeroelenco5">
    <w:name w:val="List Number 5"/>
    <w:basedOn w:val="Normale"/>
    <w:rsid w:val="00D43F56"/>
    <w:pPr>
      <w:widowControl w:val="0"/>
      <w:tabs>
        <w:tab w:val="num" w:pos="1492"/>
      </w:tabs>
      <w:suppressAutoHyphens/>
      <w:ind w:left="1492" w:hanging="360"/>
    </w:pPr>
    <w:rPr>
      <w:rFonts w:ascii="Arial" w:eastAsia="Andale Sans UI" w:hAnsi="Arial"/>
      <w:sz w:val="20"/>
      <w:lang w:val="en-US" w:eastAsia="it-IT"/>
    </w:rPr>
  </w:style>
  <w:style w:type="paragraph" w:styleId="Primorientrocorpodeltesto">
    <w:name w:val="Body Text First Indent"/>
    <w:basedOn w:val="Corpotesto"/>
    <w:link w:val="PrimorientrocorpodeltestoCarattere"/>
    <w:rsid w:val="00D43F56"/>
    <w:pPr>
      <w:widowControl w:val="0"/>
      <w:spacing w:line="240" w:lineRule="auto"/>
      <w:ind w:firstLine="210"/>
    </w:pPr>
    <w:rPr>
      <w:rFonts w:ascii="Arial" w:eastAsia="Andale Sans UI" w:hAnsi="Arial" w:cs="Times New Roman"/>
      <w:sz w:val="20"/>
      <w:szCs w:val="24"/>
      <w:lang w:val="en-US" w:eastAsia="it-IT" w:bidi="ar-SA"/>
    </w:rPr>
  </w:style>
  <w:style w:type="character" w:customStyle="1" w:styleId="PrimorientrocorpodeltestoCarattere">
    <w:name w:val="Primo rientro corpo del testo Carattere"/>
    <w:basedOn w:val="CorpotestoCarattere"/>
    <w:link w:val="Primorientrocorpodeltesto"/>
    <w:rsid w:val="00D43F56"/>
    <w:rPr>
      <w:rFonts w:ascii="Arial" w:eastAsia="Andale Sans UI" w:hAnsi="Arial" w:cs="Calibri"/>
      <w:sz w:val="22"/>
      <w:szCs w:val="24"/>
      <w:lang w:val="en-US" w:eastAsia="en-US" w:bidi="en-US"/>
    </w:rPr>
  </w:style>
  <w:style w:type="paragraph" w:styleId="Primorientrocorpodeltesto2">
    <w:name w:val="Body Text First Indent 2"/>
    <w:basedOn w:val="Rientrocorpodeltesto"/>
    <w:link w:val="Primorientrocorpodeltesto2Carattere"/>
    <w:rsid w:val="00D43F56"/>
    <w:pPr>
      <w:ind w:firstLine="210"/>
    </w:pPr>
    <w:rPr>
      <w:bCs w:val="0"/>
      <w:sz w:val="20"/>
      <w:szCs w:val="24"/>
      <w:lang w:val="en-US"/>
    </w:rPr>
  </w:style>
  <w:style w:type="character" w:customStyle="1" w:styleId="Primorientrocorpodeltesto2Carattere">
    <w:name w:val="Primo rientro corpo del testo 2 Carattere"/>
    <w:basedOn w:val="RientrocorpodeltestoCarattere"/>
    <w:link w:val="Primorientrocorpodeltesto2"/>
    <w:rsid w:val="00D43F56"/>
    <w:rPr>
      <w:rFonts w:ascii="Arial" w:eastAsia="Andale Sans UI" w:hAnsi="Arial"/>
      <w:bCs w:val="0"/>
      <w:sz w:val="22"/>
      <w:szCs w:val="24"/>
      <w:lang w:val="en-US"/>
    </w:rPr>
  </w:style>
  <w:style w:type="paragraph" w:styleId="Puntoelenco2">
    <w:name w:val="List Bullet 2"/>
    <w:basedOn w:val="Normale"/>
    <w:qFormat/>
    <w:rsid w:val="00D43F56"/>
    <w:pPr>
      <w:widowControl w:val="0"/>
      <w:tabs>
        <w:tab w:val="num" w:pos="643"/>
      </w:tabs>
      <w:suppressAutoHyphens/>
      <w:ind w:left="643" w:hanging="360"/>
    </w:pPr>
    <w:rPr>
      <w:rFonts w:ascii="Arial" w:eastAsia="Andale Sans UI" w:hAnsi="Arial"/>
      <w:sz w:val="20"/>
      <w:lang w:val="en-US" w:eastAsia="it-IT"/>
    </w:rPr>
  </w:style>
  <w:style w:type="paragraph" w:styleId="Puntoelenco3">
    <w:name w:val="List Bullet 3"/>
    <w:basedOn w:val="Normale"/>
    <w:rsid w:val="00D43F56"/>
    <w:pPr>
      <w:widowControl w:val="0"/>
      <w:tabs>
        <w:tab w:val="num" w:pos="926"/>
      </w:tabs>
      <w:suppressAutoHyphens/>
      <w:ind w:left="926" w:hanging="360"/>
    </w:pPr>
    <w:rPr>
      <w:rFonts w:ascii="Arial" w:eastAsia="Andale Sans UI" w:hAnsi="Arial"/>
      <w:sz w:val="20"/>
      <w:lang w:val="en-US" w:eastAsia="it-IT"/>
    </w:rPr>
  </w:style>
  <w:style w:type="paragraph" w:styleId="Puntoelenco4">
    <w:name w:val="List Bullet 4"/>
    <w:basedOn w:val="Normale"/>
    <w:rsid w:val="00D43F56"/>
    <w:pPr>
      <w:widowControl w:val="0"/>
      <w:tabs>
        <w:tab w:val="num" w:pos="1209"/>
      </w:tabs>
      <w:suppressAutoHyphens/>
      <w:ind w:left="1209" w:hanging="360"/>
    </w:pPr>
    <w:rPr>
      <w:rFonts w:ascii="Arial" w:eastAsia="Andale Sans UI" w:hAnsi="Arial"/>
      <w:sz w:val="20"/>
      <w:lang w:val="en-US" w:eastAsia="it-IT"/>
    </w:rPr>
  </w:style>
  <w:style w:type="paragraph" w:styleId="Puntoelenco5">
    <w:name w:val="List Bullet 5"/>
    <w:basedOn w:val="Normale"/>
    <w:rsid w:val="00D43F56"/>
    <w:pPr>
      <w:widowControl w:val="0"/>
      <w:tabs>
        <w:tab w:val="num" w:pos="1492"/>
      </w:tabs>
      <w:suppressAutoHyphens/>
      <w:ind w:left="1492" w:hanging="360"/>
    </w:pPr>
    <w:rPr>
      <w:rFonts w:ascii="Arial" w:eastAsia="Andale Sans UI" w:hAnsi="Arial"/>
      <w:sz w:val="20"/>
      <w:lang w:val="en-US" w:eastAsia="it-IT"/>
    </w:rPr>
  </w:style>
  <w:style w:type="paragraph" w:styleId="Rientrocorpodeltesto2">
    <w:name w:val="Body Text Indent 2"/>
    <w:basedOn w:val="Normale"/>
    <w:link w:val="Rientrocorpodeltesto2Carattere"/>
    <w:rsid w:val="00D43F56"/>
    <w:pPr>
      <w:widowControl w:val="0"/>
      <w:suppressAutoHyphens/>
      <w:spacing w:after="120" w:line="480" w:lineRule="auto"/>
      <w:ind w:left="283"/>
    </w:pPr>
    <w:rPr>
      <w:rFonts w:ascii="Arial" w:eastAsia="Andale Sans UI" w:hAnsi="Arial"/>
      <w:sz w:val="20"/>
      <w:lang w:val="en-US" w:eastAsia="it-IT"/>
    </w:rPr>
  </w:style>
  <w:style w:type="character" w:customStyle="1" w:styleId="Rientrocorpodeltesto2Carattere">
    <w:name w:val="Rientro corpo del testo 2 Carattere"/>
    <w:basedOn w:val="Carpredefinitoparagrafo"/>
    <w:link w:val="Rientrocorpodeltesto2"/>
    <w:rsid w:val="00D43F56"/>
    <w:rPr>
      <w:rFonts w:ascii="Arial" w:eastAsia="Andale Sans UI" w:hAnsi="Arial"/>
      <w:szCs w:val="24"/>
      <w:lang w:val="en-US"/>
    </w:rPr>
  </w:style>
  <w:style w:type="paragraph" w:styleId="Rientrocorpodeltesto3">
    <w:name w:val="Body Text Indent 3"/>
    <w:basedOn w:val="Normale"/>
    <w:link w:val="Rientrocorpodeltesto3Carattere"/>
    <w:rsid w:val="00D43F56"/>
    <w:pPr>
      <w:widowControl w:val="0"/>
      <w:suppressAutoHyphens/>
      <w:spacing w:after="120"/>
      <w:ind w:left="283"/>
    </w:pPr>
    <w:rPr>
      <w:rFonts w:ascii="Arial" w:eastAsia="Andale Sans UI" w:hAnsi="Arial"/>
      <w:sz w:val="16"/>
      <w:szCs w:val="16"/>
      <w:lang w:val="en-US" w:eastAsia="it-IT"/>
    </w:rPr>
  </w:style>
  <w:style w:type="character" w:customStyle="1" w:styleId="Rientrocorpodeltesto3Carattere">
    <w:name w:val="Rientro corpo del testo 3 Carattere"/>
    <w:basedOn w:val="Carpredefinitoparagrafo"/>
    <w:link w:val="Rientrocorpodeltesto3"/>
    <w:rsid w:val="00D43F56"/>
    <w:rPr>
      <w:rFonts w:ascii="Arial" w:eastAsia="Andale Sans UI" w:hAnsi="Arial"/>
      <w:sz w:val="16"/>
      <w:szCs w:val="16"/>
      <w:lang w:val="en-US"/>
    </w:rPr>
  </w:style>
  <w:style w:type="paragraph" w:styleId="Rientronormale">
    <w:name w:val="Normal Indent"/>
    <w:basedOn w:val="Normale"/>
    <w:rsid w:val="00D43F56"/>
    <w:pPr>
      <w:widowControl w:val="0"/>
      <w:suppressAutoHyphens/>
      <w:ind w:left="708"/>
    </w:pPr>
    <w:rPr>
      <w:rFonts w:ascii="Arial" w:eastAsia="Andale Sans UI" w:hAnsi="Arial"/>
      <w:sz w:val="20"/>
      <w:lang w:val="en-US" w:eastAsia="it-IT"/>
    </w:rPr>
  </w:style>
  <w:style w:type="paragraph" w:styleId="Testodelblocco">
    <w:name w:val="Block Text"/>
    <w:basedOn w:val="Normale"/>
    <w:rsid w:val="00D43F56"/>
    <w:pPr>
      <w:widowControl w:val="0"/>
      <w:suppressAutoHyphens/>
      <w:spacing w:after="120"/>
      <w:ind w:left="1440" w:right="1440"/>
    </w:pPr>
    <w:rPr>
      <w:rFonts w:ascii="Arial" w:eastAsia="Andale Sans UI" w:hAnsi="Arial"/>
      <w:sz w:val="20"/>
      <w:lang w:val="en-US" w:eastAsia="it-IT"/>
    </w:rPr>
  </w:style>
  <w:style w:type="paragraph" w:styleId="Testomacro">
    <w:name w:val="macro"/>
    <w:link w:val="TestomacroCarattere"/>
    <w:rsid w:val="00D43F5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basedOn w:val="Carpredefinitoparagrafo"/>
    <w:link w:val="Testomacro"/>
    <w:rsid w:val="00D43F56"/>
    <w:rPr>
      <w:rFonts w:ascii="Courier New" w:eastAsia="Andale Sans UI" w:hAnsi="Courier New" w:cs="Courier New"/>
      <w:lang w:val="en-US"/>
    </w:rPr>
  </w:style>
  <w:style w:type="paragraph" w:styleId="Testonormale">
    <w:name w:val="Plain Text"/>
    <w:basedOn w:val="Normale"/>
    <w:link w:val="TestonormaleCarattere"/>
    <w:rsid w:val="00D43F56"/>
    <w:pPr>
      <w:widowControl w:val="0"/>
      <w:suppressAutoHyphens/>
    </w:pPr>
    <w:rPr>
      <w:rFonts w:ascii="Courier New" w:eastAsia="Andale Sans UI" w:hAnsi="Courier New" w:cs="Courier New"/>
      <w:sz w:val="20"/>
      <w:szCs w:val="20"/>
      <w:lang w:val="en-US" w:eastAsia="it-IT"/>
    </w:rPr>
  </w:style>
  <w:style w:type="character" w:customStyle="1" w:styleId="TestonormaleCarattere">
    <w:name w:val="Testo normale Carattere"/>
    <w:basedOn w:val="Carpredefinitoparagrafo"/>
    <w:link w:val="Testonormale"/>
    <w:rsid w:val="00D43F56"/>
    <w:rPr>
      <w:rFonts w:ascii="Courier New" w:eastAsia="Andale Sans UI" w:hAnsi="Courier New" w:cs="Courier New"/>
      <w:lang w:val="en-US"/>
    </w:rPr>
  </w:style>
  <w:style w:type="paragraph" w:styleId="Testonotadichiusura">
    <w:name w:val="endnote text"/>
    <w:basedOn w:val="Normale"/>
    <w:link w:val="TestonotadichiusuraCarattere"/>
    <w:rsid w:val="00D43F56"/>
    <w:pPr>
      <w:widowControl w:val="0"/>
      <w:suppressAutoHyphens/>
    </w:pPr>
    <w:rPr>
      <w:rFonts w:ascii="Arial" w:eastAsia="Andale Sans UI" w:hAnsi="Arial"/>
      <w:sz w:val="20"/>
      <w:szCs w:val="20"/>
      <w:lang w:val="en-US" w:eastAsia="it-IT"/>
    </w:rPr>
  </w:style>
  <w:style w:type="character" w:customStyle="1" w:styleId="TestonotadichiusuraCarattere">
    <w:name w:val="Testo nota di chiusura Carattere"/>
    <w:basedOn w:val="Carpredefinitoparagrafo"/>
    <w:link w:val="Testonotadichiusura"/>
    <w:rsid w:val="00D43F56"/>
    <w:rPr>
      <w:rFonts w:ascii="Arial" w:eastAsia="Andale Sans UI" w:hAnsi="Arial"/>
      <w:lang w:val="en-US"/>
    </w:rPr>
  </w:style>
  <w:style w:type="paragraph" w:styleId="Titoloindice">
    <w:name w:val="index heading"/>
    <w:basedOn w:val="Normale"/>
    <w:next w:val="Indice1"/>
    <w:rsid w:val="00D43F56"/>
    <w:pPr>
      <w:widowControl w:val="0"/>
      <w:suppressAutoHyphens/>
    </w:pPr>
    <w:rPr>
      <w:rFonts w:ascii="Arial" w:eastAsia="Andale Sans UI" w:hAnsi="Arial" w:cs="Arial"/>
      <w:b/>
      <w:bCs/>
      <w:sz w:val="20"/>
      <w:lang w:val="en-US" w:eastAsia="it-IT"/>
    </w:rPr>
  </w:style>
  <w:style w:type="paragraph" w:styleId="Titoloindicefonti">
    <w:name w:val="toa heading"/>
    <w:basedOn w:val="Normale"/>
    <w:next w:val="Normale"/>
    <w:rsid w:val="00D43F56"/>
    <w:pPr>
      <w:widowControl w:val="0"/>
      <w:suppressAutoHyphens/>
      <w:spacing w:before="120"/>
    </w:pPr>
    <w:rPr>
      <w:rFonts w:ascii="Arial" w:eastAsia="Andale Sans UI" w:hAnsi="Arial" w:cs="Arial"/>
      <w:b/>
      <w:bCs/>
      <w:lang w:val="en-US" w:eastAsia="it-IT"/>
    </w:rPr>
  </w:style>
  <w:style w:type="paragraph" w:customStyle="1" w:styleId="TSEtestoCharCharCarattereCarattereCharChar">
    <w:name w:val="TSE testo Char Char Carattere Carattere Char Char"/>
    <w:basedOn w:val="Normale"/>
    <w:rsid w:val="00D43F56"/>
    <w:pPr>
      <w:spacing w:after="120"/>
    </w:pPr>
    <w:rPr>
      <w:rFonts w:ascii="Verdana" w:eastAsia="Times New Roman" w:hAnsi="Verdana"/>
      <w:lang w:val="en-US"/>
    </w:rPr>
  </w:style>
  <w:style w:type="character" w:styleId="CodiceHTML">
    <w:name w:val="HTML Code"/>
    <w:rsid w:val="00D43F56"/>
    <w:rPr>
      <w:rFonts w:ascii="Courier New" w:eastAsia="Times New Roman" w:hAnsi="Courier New" w:cs="Courier New" w:hint="default"/>
      <w:b w:val="0"/>
      <w:bCs w:val="0"/>
      <w:sz w:val="20"/>
      <w:szCs w:val="20"/>
    </w:rPr>
  </w:style>
  <w:style w:type="character" w:customStyle="1" w:styleId="tx1">
    <w:name w:val="tx1"/>
    <w:rsid w:val="00D43F56"/>
    <w:rPr>
      <w:b/>
      <w:bCs/>
    </w:rPr>
  </w:style>
  <w:style w:type="character" w:customStyle="1" w:styleId="WW8Num2z0">
    <w:name w:val="WW8Num2z0"/>
    <w:rsid w:val="00D43F56"/>
    <w:rPr>
      <w:rFonts w:ascii="Symbol" w:hAnsi="Symbol"/>
    </w:rPr>
  </w:style>
  <w:style w:type="paragraph" w:customStyle="1" w:styleId="HL7TableBody">
    <w:name w:val="HL7 Table Body"/>
    <w:basedOn w:val="Normale"/>
    <w:rsid w:val="00D43F56"/>
    <w:pPr>
      <w:widowControl w:val="0"/>
      <w:suppressAutoHyphens/>
      <w:autoSpaceDE w:val="0"/>
      <w:spacing w:before="20" w:after="120"/>
    </w:pPr>
    <w:rPr>
      <w:rFonts w:ascii="Arial" w:eastAsia="Arial" w:hAnsi="Arial" w:cs="Arial"/>
      <w:kern w:val="1"/>
      <w:sz w:val="16"/>
      <w:szCs w:val="16"/>
      <w:lang w:eastAsia="it-IT"/>
    </w:rPr>
  </w:style>
  <w:style w:type="paragraph" w:customStyle="1" w:styleId="StileCorpodeltestoVerdanaGiustificatoDopo0pt">
    <w:name w:val="Stile Corpo del testo + Verdana Giustificato Dopo:  0 pt"/>
    <w:basedOn w:val="Corpotesto"/>
    <w:rsid w:val="00D43F56"/>
    <w:pPr>
      <w:widowControl w:val="0"/>
      <w:spacing w:line="240" w:lineRule="auto"/>
    </w:pPr>
    <w:rPr>
      <w:rFonts w:ascii="Verdana" w:eastAsia="Andale Sans UI" w:hAnsi="Verdana" w:cs="Times New Roman"/>
      <w:szCs w:val="20"/>
      <w:lang w:eastAsia="it-IT" w:bidi="ar-SA"/>
    </w:rPr>
  </w:style>
  <w:style w:type="paragraph" w:customStyle="1" w:styleId="Elementi">
    <w:name w:val="Elementi"/>
    <w:basedOn w:val="Normale"/>
    <w:next w:val="Normale"/>
    <w:link w:val="ElementiCarattere"/>
    <w:rsid w:val="00D43F56"/>
    <w:pPr>
      <w:suppressAutoHyphens/>
      <w:spacing w:before="60" w:after="60"/>
    </w:pPr>
    <w:rPr>
      <w:rFonts w:ascii="Verdana" w:eastAsia="Times New Roman" w:hAnsi="Verdana"/>
      <w:i/>
      <w:lang w:eastAsia="ar-SA"/>
    </w:rPr>
  </w:style>
  <w:style w:type="character" w:customStyle="1" w:styleId="ElementiCarattere">
    <w:name w:val="Elementi Carattere"/>
    <w:link w:val="Elementi"/>
    <w:rsid w:val="00D43F56"/>
    <w:rPr>
      <w:rFonts w:ascii="Verdana" w:eastAsia="Times New Roman" w:hAnsi="Verdana"/>
      <w:i/>
      <w:sz w:val="24"/>
      <w:szCs w:val="24"/>
      <w:lang w:eastAsia="ar-SA"/>
    </w:rPr>
  </w:style>
  <w:style w:type="paragraph" w:customStyle="1" w:styleId="Costanti">
    <w:name w:val="Costanti"/>
    <w:basedOn w:val="Normale"/>
    <w:next w:val="Normale"/>
    <w:link w:val="CostantiCarattereCarattere"/>
    <w:rsid w:val="00D43F56"/>
    <w:pPr>
      <w:spacing w:before="60" w:after="60"/>
    </w:pPr>
    <w:rPr>
      <w:rFonts w:ascii="Arial" w:eastAsia="Times New Roman" w:hAnsi="Arial"/>
      <w:i/>
      <w:lang w:eastAsia="ar-SA"/>
    </w:rPr>
  </w:style>
  <w:style w:type="character" w:customStyle="1" w:styleId="CostantiCarattereCarattere">
    <w:name w:val="Costanti Carattere Carattere"/>
    <w:link w:val="Costanti"/>
    <w:rsid w:val="00D43F56"/>
    <w:rPr>
      <w:rFonts w:ascii="Arial" w:eastAsia="Times New Roman" w:hAnsi="Arial"/>
      <w:i/>
      <w:sz w:val="24"/>
      <w:szCs w:val="24"/>
      <w:lang w:eastAsia="ar-SA"/>
    </w:rPr>
  </w:style>
  <w:style w:type="character" w:customStyle="1" w:styleId="l2CarattereCarattere">
    <w:name w:val="l2 Carattere Carattere"/>
    <w:rsid w:val="00D43F56"/>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D43F56"/>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D43F56"/>
    <w:rPr>
      <w:rFonts w:ascii="Arial" w:eastAsia="Andale Sans UI" w:hAnsi="Arial"/>
      <w:b/>
      <w:bCs/>
      <w:i/>
      <w:iCs/>
      <w:kern w:val="20"/>
    </w:rPr>
  </w:style>
  <w:style w:type="paragraph" w:styleId="Titolosommario">
    <w:name w:val="TOC Heading"/>
    <w:basedOn w:val="Titolo1"/>
    <w:next w:val="Normale"/>
    <w:uiPriority w:val="39"/>
    <w:rsid w:val="00D43F56"/>
    <w:pPr>
      <w:keepLines/>
      <w:pageBreakBefore w:val="0"/>
      <w:widowControl w:val="0"/>
      <w:numPr>
        <w:numId w:val="0"/>
      </w:numPr>
      <w:suppressAutoHyphens/>
      <w:spacing w:before="480" w:after="0" w:line="276" w:lineRule="auto"/>
      <w:outlineLvl w:val="9"/>
    </w:pPr>
    <w:rPr>
      <w:rFonts w:ascii="Cambria" w:eastAsia="Andale Sans UI" w:hAnsi="Cambria" w:cs="Times New Roman"/>
      <w:color w:val="365F91"/>
      <w:kern w:val="0"/>
      <w:sz w:val="28"/>
      <w:szCs w:val="28"/>
    </w:rPr>
  </w:style>
  <w:style w:type="paragraph" w:customStyle="1" w:styleId="Table1">
    <w:name w:val="Table1"/>
    <w:basedOn w:val="Normale"/>
    <w:rsid w:val="00D43F56"/>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pPr>
    <w:rPr>
      <w:rFonts w:ascii="Arial" w:eastAsia="Times New Roman" w:hAnsi="Arial"/>
      <w:kern w:val="16"/>
      <w:sz w:val="16"/>
      <w:szCs w:val="20"/>
      <w:lang w:val="en-US" w:eastAsia="it-IT"/>
    </w:rPr>
  </w:style>
  <w:style w:type="paragraph" w:styleId="Revisione">
    <w:name w:val="Revision"/>
    <w:hidden/>
    <w:uiPriority w:val="99"/>
    <w:semiHidden/>
    <w:rsid w:val="00D43F56"/>
    <w:rPr>
      <w:rFonts w:ascii="Arial" w:eastAsia="Andale Sans UI" w:hAnsi="Arial"/>
      <w:szCs w:val="24"/>
      <w:lang w:val="en-US"/>
    </w:rPr>
  </w:style>
  <w:style w:type="character" w:customStyle="1" w:styleId="CorpoTSECharCharCarattere">
    <w:name w:val="Corpo TSE Char Char Carattere"/>
    <w:basedOn w:val="Carpredefinitoparagrafo"/>
    <w:link w:val="CorpoTSECharChar"/>
    <w:rsid w:val="00D43F56"/>
    <w:rPr>
      <w:rFonts w:ascii="Verdana" w:eastAsia="Times New Roman" w:hAnsi="Verdana"/>
      <w:sz w:val="22"/>
      <w:szCs w:val="24"/>
      <w:lang w:val="en-US" w:eastAsia="en-US"/>
    </w:rPr>
  </w:style>
  <w:style w:type="character" w:customStyle="1" w:styleId="xmlCarattere">
    <w:name w:val="xml Carattere"/>
    <w:link w:val="xml"/>
    <w:rsid w:val="00D43F56"/>
    <w:rPr>
      <w:rFonts w:ascii="Courier New" w:hAnsi="Courier New"/>
      <w:lang w:val="it-IT" w:eastAsia="it-IT"/>
    </w:rPr>
  </w:style>
  <w:style w:type="table" w:styleId="Tabellacolonne3">
    <w:name w:val="Table Columns 3"/>
    <w:basedOn w:val="Tabellanormale"/>
    <w:rsid w:val="00D43F56"/>
    <w:pPr>
      <w:widowControl w:val="0"/>
      <w:suppressAutoHyphens/>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D43F56"/>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D43F56"/>
    <w:rPr>
      <w:rFonts w:eastAsia="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D43F56"/>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D43F5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D43F56"/>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D43F56"/>
    <w:rPr>
      <w:rFonts w:eastAsia="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D43F56"/>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D43F56"/>
    <w:rPr>
      <w:rFonts w:eastAsia="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rsid w:val="00D43F56"/>
    <w:pPr>
      <w:pBdr>
        <w:top w:val="single" w:sz="4" w:space="1" w:color="auto"/>
        <w:left w:val="single" w:sz="4" w:space="4" w:color="auto"/>
        <w:bottom w:val="single" w:sz="4" w:space="1" w:color="auto"/>
        <w:right w:val="single" w:sz="4" w:space="4" w:color="auto"/>
      </w:pBdr>
      <w:shd w:val="clear" w:color="auto" w:fill="CCFFFF"/>
      <w:suppressAutoHyphens/>
      <w:snapToGrid w:val="0"/>
    </w:pPr>
    <w:rPr>
      <w:rFonts w:eastAsia="Times New Roman"/>
      <w:noProof/>
      <w:sz w:val="20"/>
      <w:lang w:eastAsia="ar-SA"/>
    </w:rPr>
  </w:style>
  <w:style w:type="paragraph" w:customStyle="1" w:styleId="CodiceXML">
    <w:name w:val="Codice XML"/>
    <w:basedOn w:val="Normale"/>
    <w:link w:val="CodiceXMLCarattere"/>
    <w:qFormat/>
    <w:rsid w:val="00EA1CC5"/>
    <w:pPr>
      <w:keepLines/>
      <w:pBdr>
        <w:top w:val="dashSmallGap" w:sz="12" w:space="1" w:color="auto"/>
        <w:left w:val="dashSmallGap" w:sz="12" w:space="4" w:color="auto"/>
        <w:bottom w:val="dashSmallGap" w:sz="12" w:space="1" w:color="auto"/>
        <w:right w:val="dashSmallGap" w:sz="12" w:space="4" w:color="auto"/>
      </w:pBdr>
      <w:jc w:val="left"/>
    </w:pPr>
    <w:rPr>
      <w:bCs/>
      <w:lang w:val="en-US"/>
    </w:rPr>
  </w:style>
  <w:style w:type="paragraph" w:customStyle="1" w:styleId="Puntato">
    <w:name w:val="Puntato"/>
    <w:basedOn w:val="Paragrafoelenco"/>
    <w:link w:val="PuntatoCarattere"/>
    <w:qFormat/>
    <w:rsid w:val="00E112A4"/>
    <w:pPr>
      <w:numPr>
        <w:numId w:val="4"/>
      </w:numPr>
      <w:spacing w:line="240" w:lineRule="auto"/>
    </w:pPr>
    <w:rPr>
      <w:rFonts w:ascii="Century Gothic" w:hAnsi="Century Gothic"/>
    </w:rPr>
  </w:style>
  <w:style w:type="character" w:customStyle="1" w:styleId="CodiceXMLCarattere">
    <w:name w:val="Codice XML Carattere"/>
    <w:basedOn w:val="Carpredefinitoparagrafo"/>
    <w:link w:val="CodiceXML"/>
    <w:rsid w:val="00EA1CC5"/>
    <w:rPr>
      <w:rFonts w:ascii="Century Gothic" w:hAnsi="Century Gothic"/>
      <w:bCs/>
      <w:sz w:val="22"/>
      <w:szCs w:val="24"/>
      <w:lang w:val="en-US" w:eastAsia="en-US"/>
    </w:rPr>
  </w:style>
  <w:style w:type="character" w:customStyle="1" w:styleId="ParagrafoelencoCarattere">
    <w:name w:val="Paragrafo elenco Carattere"/>
    <w:basedOn w:val="Carpredefinitoparagrafo"/>
    <w:link w:val="Paragrafoelenco"/>
    <w:rsid w:val="00E112A4"/>
    <w:rPr>
      <w:rFonts w:ascii="Calibri" w:eastAsia="Times New Roman" w:hAnsi="Calibri" w:cs="Calibri"/>
      <w:sz w:val="22"/>
      <w:szCs w:val="22"/>
      <w:lang w:eastAsia="en-US" w:bidi="en-US"/>
    </w:rPr>
  </w:style>
  <w:style w:type="character" w:customStyle="1" w:styleId="PuntatoCarattere">
    <w:name w:val="Puntato Carattere"/>
    <w:basedOn w:val="ParagrafoelencoCarattere"/>
    <w:link w:val="Puntato"/>
    <w:rsid w:val="00E112A4"/>
    <w:rPr>
      <w:rFonts w:ascii="Century Gothic" w:eastAsia="Times New Roman" w:hAnsi="Century Gothic" w:cs="Calibri"/>
      <w:sz w:val="22"/>
      <w:szCs w:val="22"/>
      <w:lang w:eastAsia="en-US" w:bidi="en-US"/>
    </w:rPr>
  </w:style>
  <w:style w:type="paragraph" w:customStyle="1" w:styleId="CONF">
    <w:name w:val="CONF"/>
    <w:basedOn w:val="Normale"/>
    <w:link w:val="CONFCarattere"/>
    <w:qFormat/>
    <w:rsid w:val="00153945"/>
    <w:pPr>
      <w:numPr>
        <w:numId w:val="29"/>
      </w:numPr>
      <w:shd w:val="pct25" w:color="auto" w:fill="auto"/>
      <w:spacing w:after="120"/>
      <w:jc w:val="left"/>
    </w:pPr>
    <w:rPr>
      <w14:numForm w14:val="lining"/>
    </w:rPr>
  </w:style>
  <w:style w:type="character" w:customStyle="1" w:styleId="CONFCarattere">
    <w:name w:val="CONF Carattere"/>
    <w:basedOn w:val="Carpredefinitoparagrafo"/>
    <w:link w:val="CONF"/>
    <w:rsid w:val="00153945"/>
    <w:rPr>
      <w:rFonts w:ascii="Century Gothic" w:hAnsi="Century Gothic"/>
      <w:sz w:val="22"/>
      <w:szCs w:val="24"/>
      <w:shd w:val="pct25" w:color="auto" w:fill="auto"/>
      <w:lang w:eastAsia="en-US"/>
      <w14:numForm w14:val="lining"/>
    </w:rPr>
  </w:style>
  <w:style w:type="character" w:customStyle="1" w:styleId="section40000000000000">
    <w:name w:val="section40000000000000"/>
    <w:basedOn w:val="Carpredefinitoparagrafo"/>
    <w:rsid w:val="003159DA"/>
  </w:style>
  <w:style w:type="paragraph" w:customStyle="1" w:styleId="NomeProgetto">
    <w:name w:val="Nome Progetto"/>
    <w:basedOn w:val="Normale"/>
    <w:rsid w:val="00875D2B"/>
    <w:pPr>
      <w:keepLines/>
      <w:suppressAutoHyphens/>
      <w:spacing w:after="120"/>
      <w:ind w:right="851"/>
      <w:jc w:val="center"/>
    </w:pPr>
    <w:rPr>
      <w:rFonts w:ascii="Arial" w:eastAsia="Times New Roman" w:hAnsi="Arial"/>
      <w:smallCaps/>
      <w:sz w:val="28"/>
      <w:szCs w:val="22"/>
      <w:lang w:eastAsia="ar-SA"/>
    </w:rPr>
  </w:style>
  <w:style w:type="paragraph" w:customStyle="1" w:styleId="NormalIndented">
    <w:name w:val="Normal Indented"/>
    <w:basedOn w:val="Normale"/>
    <w:rsid w:val="00875D2B"/>
    <w:pPr>
      <w:suppressAutoHyphens/>
      <w:autoSpaceDE w:val="0"/>
      <w:spacing w:before="120" w:after="120"/>
      <w:ind w:left="720"/>
    </w:pPr>
    <w:rPr>
      <w:rFonts w:ascii="Bookman Old Style" w:eastAsia="Times New Roman" w:hAnsi="Bookman Old Style"/>
      <w:kern w:val="1"/>
      <w:sz w:val="20"/>
      <w:szCs w:val="20"/>
      <w:lang w:val="en-US" w:eastAsia="ar-SA"/>
    </w:rPr>
  </w:style>
  <w:style w:type="paragraph" w:customStyle="1" w:styleId="Lista1sotto">
    <w:name w:val="Lista 1 sotto"/>
    <w:basedOn w:val="Normale"/>
    <w:semiHidden/>
    <w:rsid w:val="00875D2B"/>
    <w:pPr>
      <w:autoSpaceDE w:val="0"/>
      <w:autoSpaceDN w:val="0"/>
      <w:spacing w:after="60"/>
      <w:ind w:left="851"/>
    </w:pPr>
    <w:rPr>
      <w:rFonts w:ascii="CG Times" w:eastAsia="Times New Roman" w:hAnsi="CG Times" w:cs="CG Times"/>
      <w:sz w:val="20"/>
      <w:lang w:eastAsia="it-IT"/>
    </w:rPr>
  </w:style>
  <w:style w:type="character" w:customStyle="1" w:styleId="StileArial12ptCorsivoBluchiaro">
    <w:name w:val="Stile Arial 12 pt Corsivo Blu chiaro"/>
    <w:rsid w:val="00875D2B"/>
    <w:rPr>
      <w:rFonts w:ascii="Arial" w:hAnsi="Arial"/>
      <w:i/>
      <w:iCs/>
      <w:color w:val="3366FF"/>
      <w:sz w:val="20"/>
    </w:rPr>
  </w:style>
  <w:style w:type="paragraph" w:customStyle="1" w:styleId="Riferimento">
    <w:name w:val="Riferimento"/>
    <w:basedOn w:val="Normale"/>
    <w:rsid w:val="00875D2B"/>
    <w:pPr>
      <w:tabs>
        <w:tab w:val="num" w:pos="851"/>
      </w:tabs>
      <w:spacing w:before="60" w:after="60"/>
      <w:ind w:left="851" w:hanging="851"/>
    </w:pPr>
    <w:rPr>
      <w:rFonts w:ascii="Arial" w:eastAsia="Times New Roman" w:hAnsi="Arial"/>
      <w:sz w:val="24"/>
      <w:szCs w:val="20"/>
      <w:lang w:eastAsia="it-IT"/>
    </w:rPr>
  </w:style>
  <w:style w:type="paragraph" w:customStyle="1" w:styleId="Tabella">
    <w:name w:val="Tabella"/>
    <w:basedOn w:val="Normale"/>
    <w:next w:val="Normale"/>
    <w:rsid w:val="00875D2B"/>
    <w:pPr>
      <w:tabs>
        <w:tab w:val="num" w:pos="4679"/>
      </w:tabs>
      <w:spacing w:before="120" w:after="120"/>
      <w:ind w:left="4112"/>
      <w:jc w:val="center"/>
    </w:pPr>
    <w:rPr>
      <w:rFonts w:ascii="Arial" w:eastAsia="Times New Roman" w:hAnsi="Arial"/>
      <w:b/>
      <w:sz w:val="18"/>
      <w:szCs w:val="16"/>
      <w:lang w:eastAsia="it-IT"/>
    </w:rPr>
  </w:style>
  <w:style w:type="paragraph" w:customStyle="1" w:styleId="StileGiustificato">
    <w:name w:val="Stile Giustificato"/>
    <w:basedOn w:val="Normale"/>
    <w:rsid w:val="00875D2B"/>
    <w:pPr>
      <w:shd w:val="clear" w:color="auto" w:fill="E6E6E6"/>
      <w:suppressAutoHyphens/>
      <w:spacing w:before="60" w:after="60"/>
    </w:pPr>
    <w:rPr>
      <w:rFonts w:ascii="Arial" w:eastAsia="Times New Roman" w:hAnsi="Arial"/>
      <w:sz w:val="24"/>
      <w:szCs w:val="20"/>
      <w:lang w:eastAsia="ar-SA"/>
    </w:rPr>
  </w:style>
  <w:style w:type="paragraph" w:customStyle="1" w:styleId="StileGiustificatoPrimariga063cm">
    <w:name w:val="Stile Giustificato Prima riga:  063 cm"/>
    <w:basedOn w:val="Normale"/>
    <w:rsid w:val="00875D2B"/>
    <w:pPr>
      <w:shd w:val="clear" w:color="auto" w:fill="E6E6E6"/>
      <w:suppressAutoHyphens/>
      <w:spacing w:before="60" w:after="60"/>
      <w:ind w:firstLine="357"/>
    </w:pPr>
    <w:rPr>
      <w:rFonts w:ascii="Arial" w:eastAsia="Times New Roman" w:hAnsi="Arial"/>
      <w:sz w:val="24"/>
      <w:szCs w:val="20"/>
      <w:lang w:eastAsia="ar-SA"/>
    </w:rPr>
  </w:style>
  <w:style w:type="paragraph" w:customStyle="1" w:styleId="StileGiustificatoPrimariga125cm">
    <w:name w:val="Stile Giustificato Prima riga:  125 cm"/>
    <w:basedOn w:val="Normale"/>
    <w:rsid w:val="00875D2B"/>
    <w:pPr>
      <w:shd w:val="clear" w:color="auto" w:fill="E6E6E6"/>
      <w:suppressAutoHyphens/>
      <w:spacing w:before="60" w:after="60"/>
      <w:ind w:firstLine="709"/>
    </w:pPr>
    <w:rPr>
      <w:rFonts w:ascii="Arial" w:eastAsia="Times New Roman" w:hAnsi="Arial"/>
      <w:sz w:val="24"/>
      <w:szCs w:val="20"/>
      <w:lang w:eastAsia="ar-SA"/>
    </w:rPr>
  </w:style>
  <w:style w:type="character" w:customStyle="1" w:styleId="cellatitoloCarattere">
    <w:name w:val="cella: titolo Carattere"/>
    <w:link w:val="cellatitolo"/>
    <w:rsid w:val="00875D2B"/>
    <w:rPr>
      <w:rFonts w:ascii="Arial" w:hAnsi="Arial"/>
      <w:b/>
    </w:rPr>
  </w:style>
  <w:style w:type="paragraph" w:customStyle="1" w:styleId="cellatitolo">
    <w:name w:val="cella: titolo"/>
    <w:basedOn w:val="Normale"/>
    <w:link w:val="cellatitoloCarattere"/>
    <w:rsid w:val="00875D2B"/>
    <w:pPr>
      <w:spacing w:before="60" w:after="60"/>
    </w:pPr>
    <w:rPr>
      <w:rFonts w:ascii="Arial" w:hAnsi="Arial"/>
      <w:b/>
      <w:sz w:val="20"/>
      <w:szCs w:val="20"/>
      <w:lang w:eastAsia="it-IT"/>
    </w:rPr>
  </w:style>
  <w:style w:type="paragraph" w:customStyle="1" w:styleId="cellanormale">
    <w:name w:val="cella: normale"/>
    <w:basedOn w:val="Normale"/>
    <w:rsid w:val="00875D2B"/>
    <w:pPr>
      <w:spacing w:before="60" w:after="60"/>
    </w:pPr>
    <w:rPr>
      <w:rFonts w:ascii="Arial" w:eastAsia="Times New Roman" w:hAnsi="Arial"/>
      <w:sz w:val="24"/>
      <w:szCs w:val="20"/>
      <w:lang w:eastAsia="it-IT"/>
    </w:rPr>
  </w:style>
  <w:style w:type="paragraph" w:customStyle="1" w:styleId="WW-Default">
    <w:name w:val="WW-Default"/>
    <w:rsid w:val="00875D2B"/>
    <w:pPr>
      <w:widowControl w:val="0"/>
      <w:suppressAutoHyphens/>
      <w:autoSpaceDE w:val="0"/>
    </w:pPr>
    <w:rPr>
      <w:rFonts w:eastAsia="Arial"/>
      <w:color w:val="000000"/>
      <w:sz w:val="24"/>
      <w:szCs w:val="24"/>
    </w:rPr>
  </w:style>
  <w:style w:type="paragraph" w:customStyle="1" w:styleId="Appendice1">
    <w:name w:val="Appendice 1"/>
    <w:basedOn w:val="Titolo1"/>
    <w:next w:val="Normale"/>
    <w:link w:val="Appendice1Carattere"/>
    <w:rsid w:val="00875D2B"/>
    <w:pPr>
      <w:keepLines/>
      <w:numPr>
        <w:numId w:val="0"/>
      </w:numPr>
      <w:ind w:left="431" w:hanging="431"/>
      <w:jc w:val="left"/>
    </w:pPr>
    <w:rPr>
      <w:rFonts w:ascii="Arial" w:eastAsia="Times New Roman" w:hAnsi="Arial" w:cs="Times New Roman"/>
      <w:b w:val="0"/>
      <w:caps/>
      <w:kern w:val="40"/>
      <w:szCs w:val="40"/>
      <w:lang w:val="x-none" w:eastAsia="ar-SA"/>
    </w:rPr>
  </w:style>
  <w:style w:type="character" w:customStyle="1" w:styleId="Appendice1Carattere">
    <w:name w:val="Appendice 1 Carattere"/>
    <w:link w:val="Appendice1"/>
    <w:rsid w:val="00875D2B"/>
    <w:rPr>
      <w:rFonts w:ascii="Arial" w:eastAsia="Times New Roman" w:hAnsi="Arial"/>
      <w:bCs/>
      <w:caps/>
      <w:kern w:val="40"/>
      <w:sz w:val="32"/>
      <w:szCs w:val="40"/>
      <w:lang w:val="x-none" w:eastAsia="ar-SA"/>
    </w:rPr>
  </w:style>
  <w:style w:type="paragraph" w:customStyle="1" w:styleId="Appendice2">
    <w:name w:val="Appendice 2"/>
    <w:basedOn w:val="Appendice1"/>
    <w:next w:val="Normale"/>
    <w:link w:val="Appendice2Carattere"/>
    <w:rsid w:val="00875D2B"/>
  </w:style>
  <w:style w:type="character" w:customStyle="1" w:styleId="Appendice2Carattere">
    <w:name w:val="Appendice 2 Carattere"/>
    <w:link w:val="Appendice2"/>
    <w:rsid w:val="00875D2B"/>
    <w:rPr>
      <w:rFonts w:ascii="Arial" w:eastAsia="Times New Roman" w:hAnsi="Arial"/>
      <w:bCs/>
      <w:caps/>
      <w:kern w:val="40"/>
      <w:sz w:val="32"/>
      <w:szCs w:val="40"/>
      <w:lang w:val="x-none" w:eastAsia="ar-SA"/>
    </w:rPr>
  </w:style>
  <w:style w:type="paragraph" w:customStyle="1" w:styleId="Appendice3">
    <w:name w:val="Appendice 3"/>
    <w:basedOn w:val="Appendice2"/>
    <w:next w:val="Normale"/>
    <w:link w:val="Appendice3Carattere"/>
    <w:rsid w:val="00875D2B"/>
  </w:style>
  <w:style w:type="character" w:customStyle="1" w:styleId="Appendice3Carattere">
    <w:name w:val="Appendice 3 Carattere"/>
    <w:link w:val="Appendice3"/>
    <w:rsid w:val="00875D2B"/>
    <w:rPr>
      <w:rFonts w:ascii="Arial" w:eastAsia="Times New Roman" w:hAnsi="Arial"/>
      <w:bCs/>
      <w:caps/>
      <w:kern w:val="40"/>
      <w:sz w:val="32"/>
      <w:szCs w:val="40"/>
      <w:lang w:val="x-none" w:eastAsia="ar-SA"/>
    </w:rPr>
  </w:style>
  <w:style w:type="paragraph" w:customStyle="1" w:styleId="Appendice4">
    <w:name w:val="Appendice 4"/>
    <w:basedOn w:val="Appendice3"/>
    <w:next w:val="Normale"/>
    <w:rsid w:val="00875D2B"/>
  </w:style>
  <w:style w:type="paragraph" w:customStyle="1" w:styleId="CONF1">
    <w:name w:val="CONF_1"/>
    <w:basedOn w:val="Elenco"/>
    <w:link w:val="CONF1Carattere"/>
    <w:rsid w:val="00875D2B"/>
    <w:pPr>
      <w:numPr>
        <w:numId w:val="7"/>
      </w:numPr>
      <w:ind w:left="0" w:firstLine="0"/>
    </w:pPr>
  </w:style>
  <w:style w:type="character" w:customStyle="1" w:styleId="CONF1Carattere">
    <w:name w:val="CONF_1 Carattere"/>
    <w:link w:val="CONF1"/>
    <w:rsid w:val="00875D2B"/>
    <w:rPr>
      <w:rFonts w:ascii="Calibri" w:eastAsia="Times New Roman" w:hAnsi="Calibri" w:cs="Tahoma"/>
      <w:sz w:val="22"/>
      <w:szCs w:val="22"/>
      <w:lang w:eastAsia="en-US" w:bidi="en-US"/>
    </w:rPr>
  </w:style>
  <w:style w:type="paragraph" w:customStyle="1" w:styleId="CONF2">
    <w:name w:val="CONF_2"/>
    <w:basedOn w:val="CONF1"/>
    <w:rsid w:val="00875D2B"/>
    <w:pPr>
      <w:numPr>
        <w:ilvl w:val="1"/>
      </w:numPr>
      <w:ind w:left="0" w:firstLine="0"/>
    </w:pPr>
  </w:style>
  <w:style w:type="paragraph" w:customStyle="1" w:styleId="CONF3">
    <w:name w:val="CONF_3"/>
    <w:basedOn w:val="CONF2"/>
    <w:rsid w:val="00875D2B"/>
  </w:style>
  <w:style w:type="character" w:customStyle="1" w:styleId="SoggettocommentoCarattere">
    <w:name w:val="Soggetto commento Carattere"/>
    <w:link w:val="Soggettocommento"/>
    <w:rsid w:val="00875D2B"/>
    <w:rPr>
      <w:rFonts w:ascii="Century Gothic" w:hAnsi="Century Gothic"/>
      <w:b/>
      <w:bCs/>
      <w:lang w:eastAsia="en-US"/>
    </w:rPr>
  </w:style>
  <w:style w:type="paragraph" w:customStyle="1" w:styleId="BodyText">
    <w:name w:val="BodyText"/>
    <w:link w:val="BodyTextChar"/>
    <w:rsid w:val="00875D2B"/>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75D2B"/>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75D2B"/>
    <w:pPr>
      <w:keepNext/>
      <w:tabs>
        <w:tab w:val="num" w:pos="1009"/>
      </w:tabs>
      <w:suppressAutoHyphens/>
      <w:spacing w:before="480" w:after="120"/>
      <w:ind w:left="1009" w:hanging="432"/>
      <w:outlineLvl w:val="4"/>
    </w:pPr>
    <w:rPr>
      <w:rFonts w:ascii="Arial" w:eastAsia="Times New Roman" w:hAnsi="Arial"/>
      <w:b/>
      <w:caps/>
      <w:kern w:val="28"/>
      <w:sz w:val="20"/>
      <w:szCs w:val="20"/>
      <w:lang w:val="en-GB" w:eastAsia="ar-SA"/>
    </w:rPr>
  </w:style>
  <w:style w:type="character" w:customStyle="1" w:styleId="AttributeValue">
    <w:name w:val="AttributeValue"/>
    <w:rsid w:val="00875D2B"/>
    <w:rPr>
      <w:rFonts w:ascii="Verdana" w:hAnsi="Verdana"/>
      <w:i/>
      <w:iCs/>
      <w:noProof/>
    </w:rPr>
  </w:style>
  <w:style w:type="character" w:customStyle="1" w:styleId="CONF1Char">
    <w:name w:val="CONF_1 Char"/>
    <w:rsid w:val="00875D2B"/>
    <w:rPr>
      <w:rFonts w:ascii="Arial" w:hAnsi="Arial" w:cs="Calibri"/>
      <w:sz w:val="24"/>
      <w:szCs w:val="24"/>
      <w:lang w:val="it-IT" w:eastAsia="ar-SA" w:bidi="ar-SA"/>
    </w:rPr>
  </w:style>
  <w:style w:type="paragraph" w:customStyle="1" w:styleId="Figura">
    <w:name w:val="Figura"/>
    <w:basedOn w:val="Tabella"/>
    <w:rsid w:val="00875D2B"/>
    <w:pPr>
      <w:tabs>
        <w:tab w:val="clear" w:pos="4679"/>
        <w:tab w:val="num" w:pos="4527"/>
      </w:tabs>
      <w:ind w:left="3960"/>
    </w:pPr>
  </w:style>
  <w:style w:type="paragraph" w:customStyle="1" w:styleId="StileDidascaliaCentrato">
    <w:name w:val="Stile Didascalia + Centrato"/>
    <w:basedOn w:val="Didascalia"/>
    <w:rsid w:val="00875D2B"/>
    <w:pPr>
      <w:suppressLineNumbers w:val="0"/>
      <w:suppressAutoHyphens w:val="0"/>
      <w:spacing w:line="240" w:lineRule="auto"/>
    </w:pPr>
    <w:rPr>
      <w:rFonts w:ascii="Arial" w:hAnsi="Arial" w:cs="Times New Roman"/>
      <w:b/>
      <w:bCs/>
      <w:i w:val="0"/>
      <w:iCs w:val="0"/>
      <w:sz w:val="20"/>
      <w:szCs w:val="20"/>
      <w:lang w:eastAsia="it-IT" w:bidi="ar-SA"/>
    </w:rPr>
  </w:style>
  <w:style w:type="character" w:customStyle="1" w:styleId="CONF1CharChar">
    <w:name w:val="CONF_1 Char Char"/>
    <w:rsid w:val="00875D2B"/>
    <w:rPr>
      <w:rFonts w:ascii="Arial" w:hAnsi="Arial"/>
      <w:sz w:val="24"/>
      <w:szCs w:val="24"/>
      <w:lang w:val="it-IT" w:eastAsia="ar-SA" w:bidi="ar-SA"/>
    </w:rPr>
  </w:style>
  <w:style w:type="numbering" w:styleId="111111">
    <w:name w:val="Outline List 2"/>
    <w:basedOn w:val="Nessunelenco"/>
    <w:rsid w:val="00875D2B"/>
    <w:pPr>
      <w:numPr>
        <w:numId w:val="8"/>
      </w:numPr>
    </w:pPr>
  </w:style>
  <w:style w:type="paragraph" w:customStyle="1" w:styleId="StyleHeading1Before6pt">
    <w:name w:val="Style Heading 1 + Before:  6 pt"/>
    <w:basedOn w:val="Titolo1"/>
    <w:rsid w:val="00875D2B"/>
    <w:pPr>
      <w:tabs>
        <w:tab w:val="num" w:pos="432"/>
      </w:tabs>
      <w:suppressAutoHyphens/>
      <w:spacing w:after="120"/>
      <w:jc w:val="left"/>
    </w:pPr>
    <w:rPr>
      <w:rFonts w:ascii="Arial" w:eastAsia="Times New Roman" w:hAnsi="Arial" w:cs="Times New Roman"/>
      <w:caps/>
      <w:kern w:val="40"/>
      <w:sz w:val="40"/>
      <w:szCs w:val="20"/>
      <w:lang w:val="x-none"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75D2B"/>
    <w:pPr>
      <w:pBdr>
        <w:top w:val="single" w:sz="4" w:space="1" w:color="auto"/>
        <w:left w:val="single" w:sz="4" w:space="4" w:color="auto"/>
        <w:bottom w:val="single" w:sz="4" w:space="1" w:color="auto"/>
        <w:right w:val="single" w:sz="4" w:space="4" w:color="auto"/>
      </w:pBdr>
      <w:shd w:val="clear" w:color="auto" w:fill="CCFFCC"/>
      <w:suppressAutoHyphens/>
      <w:spacing w:before="120" w:after="120"/>
    </w:pPr>
    <w:rPr>
      <w:rFonts w:ascii="Arial" w:eastAsia="Times New Roman" w:hAnsi="Arial"/>
      <w:sz w:val="24"/>
      <w:szCs w:val="20"/>
      <w:lang w:eastAsia="ar-SA"/>
    </w:rPr>
  </w:style>
  <w:style w:type="character" w:customStyle="1" w:styleId="StyleBoxSinglesolidlineAuto05ptLinewidthPatternChar">
    <w:name w:val="Style Box: (Single solid line Auto  05 pt Line width) Pattern: ... Char"/>
    <w:link w:val="StyleBoxSinglesolidlineAuto05ptLinewidthPattern"/>
    <w:rsid w:val="00875D2B"/>
    <w:rPr>
      <w:rFonts w:ascii="Arial" w:eastAsia="Times New Roman" w:hAnsi="Arial"/>
      <w:sz w:val="24"/>
      <w:shd w:val="clear" w:color="auto" w:fill="CCFFCC"/>
      <w:lang w:eastAsia="ar-SA"/>
    </w:rPr>
  </w:style>
  <w:style w:type="paragraph" w:customStyle="1" w:styleId="Costanti10">
    <w:name w:val="Costanti10"/>
    <w:basedOn w:val="Normale"/>
    <w:link w:val="Costanti10Carattere"/>
    <w:rsid w:val="00875D2B"/>
    <w:pPr>
      <w:suppressAutoHyphens/>
      <w:spacing w:after="120"/>
    </w:pPr>
    <w:rPr>
      <w:rFonts w:ascii="Arial" w:eastAsia="Times New Roman" w:hAnsi="Arial"/>
      <w:i/>
      <w:sz w:val="20"/>
    </w:rPr>
  </w:style>
  <w:style w:type="character" w:customStyle="1" w:styleId="Costanti10Carattere">
    <w:name w:val="Costanti10 Carattere"/>
    <w:link w:val="Costanti10"/>
    <w:rsid w:val="00875D2B"/>
    <w:rPr>
      <w:rFonts w:ascii="Arial" w:eastAsia="Times New Roman" w:hAnsi="Arial"/>
      <w:i/>
      <w:szCs w:val="24"/>
      <w:lang w:eastAsia="en-US"/>
    </w:rPr>
  </w:style>
  <w:style w:type="character" w:customStyle="1" w:styleId="RFC2119">
    <w:name w:val="RFC2119"/>
    <w:rsid w:val="00875D2B"/>
    <w:rPr>
      <w:rFonts w:ascii="Bookman Old Style" w:hAnsi="Bookman Old Style"/>
      <w:b/>
      <w:smallCaps/>
      <w:sz w:val="20"/>
    </w:rPr>
  </w:style>
  <w:style w:type="paragraph" w:customStyle="1" w:styleId="BulletList1">
    <w:name w:val="Bullet List 1"/>
    <w:basedOn w:val="BodyText"/>
    <w:autoRedefine/>
    <w:rsid w:val="00875D2B"/>
    <w:pPr>
      <w:numPr>
        <w:numId w:val="11"/>
      </w:numPr>
      <w:tabs>
        <w:tab w:val="clear" w:pos="360"/>
      </w:tabs>
      <w:ind w:left="720" w:firstLine="0"/>
    </w:pPr>
  </w:style>
  <w:style w:type="paragraph" w:customStyle="1" w:styleId="BulletList2">
    <w:name w:val="Bullet List 2"/>
    <w:basedOn w:val="BodyText"/>
    <w:autoRedefine/>
    <w:rsid w:val="00875D2B"/>
    <w:pPr>
      <w:numPr>
        <w:numId w:val="12"/>
      </w:numPr>
      <w:tabs>
        <w:tab w:val="left" w:pos="1440"/>
      </w:tabs>
      <w:ind w:left="720" w:firstLine="0"/>
    </w:pPr>
  </w:style>
  <w:style w:type="paragraph" w:customStyle="1" w:styleId="TSEtesto">
    <w:name w:val="TSE testo"/>
    <w:basedOn w:val="Normale"/>
    <w:rsid w:val="00875D2B"/>
    <w:pPr>
      <w:spacing w:after="120"/>
      <w:jc w:val="left"/>
    </w:pPr>
    <w:rPr>
      <w:rFonts w:ascii="Verdana" w:eastAsia="Times New Roman" w:hAnsi="Verdana" w:cs="Verdana"/>
      <w:szCs w:val="22"/>
      <w:lang w:val="en-US"/>
    </w:rPr>
  </w:style>
  <w:style w:type="table" w:styleId="Tabellacontemporanea">
    <w:name w:val="Table Contemporary"/>
    <w:basedOn w:val="Tabellanormale"/>
    <w:rsid w:val="00875D2B"/>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75D2B"/>
    <w:rPr>
      <w:rFonts w:hint="default"/>
      <w:color w:val="000000"/>
      <w:sz w:val="17"/>
      <w:szCs w:val="17"/>
    </w:rPr>
  </w:style>
  <w:style w:type="paragraph" w:customStyle="1" w:styleId="xml">
    <w:name w:val="xml"/>
    <w:basedOn w:val="Normale"/>
    <w:link w:val="xmlCarattere"/>
    <w:rsid w:val="00875D2B"/>
    <w:pPr>
      <w:pBdr>
        <w:top w:val="dotted" w:sz="4" w:space="1" w:color="auto"/>
        <w:left w:val="dotted" w:sz="4" w:space="4" w:color="auto"/>
        <w:bottom w:val="dotted" w:sz="4" w:space="1" w:color="auto"/>
        <w:right w:val="dotted" w:sz="4" w:space="4" w:color="auto"/>
      </w:pBdr>
      <w:spacing w:before="120"/>
      <w:jc w:val="left"/>
    </w:pPr>
    <w:rPr>
      <w:rFonts w:ascii="Courier New" w:hAnsi="Courier New"/>
      <w:sz w:val="20"/>
      <w:szCs w:val="20"/>
      <w:lang w:eastAsia="it-IT"/>
    </w:rPr>
  </w:style>
  <w:style w:type="paragraph" w:customStyle="1" w:styleId="StileStileGiustificatoTimesNewRoman">
    <w:name w:val="Stile Stile Giustificato + Times New Roman"/>
    <w:basedOn w:val="Normale"/>
    <w:semiHidden/>
    <w:rsid w:val="00875D2B"/>
    <w:pPr>
      <w:suppressAutoHyphens/>
      <w:spacing w:before="120"/>
    </w:pPr>
    <w:rPr>
      <w:rFonts w:ascii="Times New Roman" w:eastAsia="Times New Roman" w:hAnsi="Times New Roman"/>
      <w:color w:val="000000"/>
      <w:szCs w:val="20"/>
      <w:lang w:eastAsia="ar-SA"/>
    </w:rPr>
  </w:style>
  <w:style w:type="paragraph" w:customStyle="1" w:styleId="Statodoc">
    <w:name w:val="Stato_doc"/>
    <w:basedOn w:val="Normale"/>
    <w:next w:val="Normale"/>
    <w:rsid w:val="00875D2B"/>
    <w:pPr>
      <w:keepLines/>
      <w:tabs>
        <w:tab w:val="left" w:pos="851"/>
        <w:tab w:val="left" w:pos="3969"/>
      </w:tabs>
      <w:ind w:left="851"/>
    </w:pPr>
    <w:rPr>
      <w:rFonts w:ascii="Times New Roman" w:eastAsia="Times New Roman" w:hAnsi="Times New Roman"/>
      <w:sz w:val="24"/>
      <w:szCs w:val="20"/>
      <w:lang w:eastAsia="it-IT"/>
    </w:rPr>
  </w:style>
  <w:style w:type="paragraph" w:customStyle="1" w:styleId="CONFEXT">
    <w:name w:val="CONF_EXT"/>
    <w:basedOn w:val="Normale"/>
    <w:link w:val="CONFEXTCarattere"/>
    <w:rsid w:val="00875D2B"/>
    <w:pPr>
      <w:shd w:val="clear" w:color="auto" w:fill="F2F2F2"/>
      <w:autoSpaceDE w:val="0"/>
      <w:autoSpaceDN w:val="0"/>
      <w:adjustRightInd w:val="0"/>
      <w:ind w:left="1560" w:hanging="1560"/>
    </w:pPr>
    <w:rPr>
      <w:rFonts w:ascii="Calibri" w:eastAsia="Times New Roman" w:hAnsi="Calibri"/>
      <w:bCs/>
      <w:szCs w:val="22"/>
      <w:lang w:val="en-US"/>
    </w:rPr>
  </w:style>
  <w:style w:type="character" w:customStyle="1" w:styleId="CONFEXTCarattere">
    <w:name w:val="CONF_EXT Carattere"/>
    <w:link w:val="CONFEXT"/>
    <w:rsid w:val="00875D2B"/>
    <w:rPr>
      <w:rFonts w:ascii="Calibri" w:eastAsia="Times New Roman" w:hAnsi="Calibri"/>
      <w:bCs/>
      <w:sz w:val="22"/>
      <w:szCs w:val="22"/>
      <w:shd w:val="clear" w:color="auto" w:fill="F2F2F2"/>
      <w:lang w:val="en-US" w:eastAsia="en-US"/>
    </w:rPr>
  </w:style>
  <w:style w:type="paragraph" w:customStyle="1" w:styleId="Conf0">
    <w:name w:val="Conf"/>
    <w:basedOn w:val="Paragrafoelenco"/>
    <w:autoRedefine/>
    <w:qFormat/>
    <w:rsid w:val="00875D2B"/>
    <w:pPr>
      <w:suppressAutoHyphens w:val="0"/>
      <w:spacing w:after="0" w:line="240" w:lineRule="auto"/>
      <w:ind w:left="720" w:right="282" w:hanging="360"/>
      <w:contextualSpacing/>
      <w:jc w:val="left"/>
    </w:pPr>
    <w:rPr>
      <w:rFonts w:cs="Times New Roman"/>
      <w:sz w:val="24"/>
      <w:szCs w:val="24"/>
      <w:lang w:eastAsia="it-IT" w:bidi="ar-SA"/>
    </w:rPr>
  </w:style>
  <w:style w:type="paragraph" w:customStyle="1" w:styleId="Econfe">
    <w:name w:val="Econf_e"/>
    <w:basedOn w:val="Normale"/>
    <w:rsid w:val="00875D2B"/>
    <w:pPr>
      <w:suppressAutoHyphens/>
    </w:pPr>
    <w:rPr>
      <w:rFonts w:ascii="Arial" w:eastAsia="Times New Roman" w:hAnsi="Arial"/>
      <w:color w:val="000000"/>
      <w:sz w:val="24"/>
      <w:lang w:val="en-US" w:eastAsia="ar-SA"/>
    </w:rPr>
  </w:style>
  <w:style w:type="paragraph" w:customStyle="1" w:styleId="Normalr">
    <w:name w:val="Normalr"/>
    <w:basedOn w:val="CONFEXT"/>
    <w:rsid w:val="00875D2B"/>
  </w:style>
  <w:style w:type="paragraph" w:customStyle="1" w:styleId="EdNote">
    <w:name w:val="Ed Note"/>
    <w:basedOn w:val="Normale"/>
    <w:rsid w:val="00875D2B"/>
    <w:pPr>
      <w:numPr>
        <w:ilvl w:val="2"/>
        <w:numId w:val="13"/>
      </w:numPr>
      <w:tabs>
        <w:tab w:val="left" w:pos="1440"/>
      </w:tabs>
      <w:autoSpaceDE w:val="0"/>
      <w:autoSpaceDN w:val="0"/>
      <w:spacing w:before="120" w:after="120"/>
      <w:jc w:val="left"/>
    </w:pPr>
    <w:rPr>
      <w:rFonts w:ascii="Bookman Old Style" w:eastAsia="SimSun" w:hAnsi="Bookman Old Style"/>
      <w:i/>
      <w:iCs/>
      <w:noProof/>
      <w:kern w:val="20"/>
      <w:sz w:val="20"/>
      <w:lang w:val="en-US" w:eastAsia="zh-CN"/>
    </w:rPr>
  </w:style>
  <w:style w:type="paragraph" w:customStyle="1" w:styleId="Puntoelenco21">
    <w:name w:val="Punto elenco 21"/>
    <w:basedOn w:val="Normale"/>
    <w:rsid w:val="00875D2B"/>
    <w:pPr>
      <w:numPr>
        <w:numId w:val="14"/>
      </w:numPr>
      <w:suppressAutoHyphens/>
      <w:spacing w:before="120" w:after="120"/>
      <w:ind w:left="714" w:hanging="357"/>
      <w:jc w:val="left"/>
    </w:pPr>
    <w:rPr>
      <w:rFonts w:eastAsia="Times New Roman"/>
      <w:lang w:eastAsia="ar-SA"/>
    </w:rPr>
  </w:style>
  <w:style w:type="paragraph" w:customStyle="1" w:styleId="HPConformanceStatement">
    <w:name w:val="H&amp;P ConformanceStatement"/>
    <w:rsid w:val="00875D2B"/>
    <w:pPr>
      <w:numPr>
        <w:numId w:val="15"/>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75D2B"/>
    <w:pPr>
      <w:suppressAutoHyphens w:val="0"/>
      <w:spacing w:line="240" w:lineRule="auto"/>
      <w:jc w:val="left"/>
    </w:pPr>
    <w:rPr>
      <w:rFonts w:ascii="Times New Roman" w:hAnsi="Times New Roman" w:cs="Times New Roman"/>
      <w:sz w:val="24"/>
      <w:szCs w:val="24"/>
      <w:lang w:val="x-none" w:eastAsia="it-IT" w:bidi="ar-SA"/>
    </w:rPr>
  </w:style>
  <w:style w:type="paragraph" w:customStyle="1" w:styleId="TableEntryHeader">
    <w:name w:val="Table Entry Header"/>
    <w:basedOn w:val="TableEntry"/>
    <w:autoRedefine/>
    <w:rsid w:val="00875D2B"/>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75D2B"/>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75D2B"/>
    <w:rPr>
      <w:rFonts w:ascii="Verdana" w:eastAsia="SimSun" w:hAnsi="Verdana"/>
      <w:noProof/>
      <w:sz w:val="36"/>
      <w:szCs w:val="24"/>
      <w:lang w:val="en-US" w:eastAsia="en-US"/>
    </w:rPr>
  </w:style>
  <w:style w:type="paragraph" w:customStyle="1" w:styleId="XMLFragment">
    <w:name w:val="XML Fragment"/>
    <w:basedOn w:val="Testonormale"/>
    <w:rsid w:val="00875D2B"/>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75D2B"/>
    <w:pPr>
      <w:numPr>
        <w:numId w:val="19"/>
      </w:numPr>
      <w:tabs>
        <w:tab w:val="left" w:pos="1418"/>
      </w:tabs>
    </w:pPr>
    <w:rPr>
      <w:bCs w:val="0"/>
    </w:rPr>
  </w:style>
  <w:style w:type="character" w:customStyle="1" w:styleId="IHE-CONFCarattere">
    <w:name w:val="IHE-CONF Carattere"/>
    <w:link w:val="IHE-CONF"/>
    <w:rsid w:val="00875D2B"/>
    <w:rPr>
      <w:rFonts w:ascii="Calibri" w:eastAsia="Times New Roman" w:hAnsi="Calibri"/>
      <w:sz w:val="22"/>
      <w:szCs w:val="22"/>
      <w:shd w:val="clear" w:color="auto" w:fill="F2F2F2"/>
      <w:lang w:val="en-US" w:eastAsia="en-US"/>
    </w:rPr>
  </w:style>
  <w:style w:type="paragraph" w:customStyle="1" w:styleId="CCDCONF">
    <w:name w:val="CCD CONF"/>
    <w:basedOn w:val="Normale"/>
    <w:rsid w:val="00875D2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jc w:val="left"/>
    </w:pPr>
    <w:rPr>
      <w:rFonts w:eastAsia="Times New Roman"/>
      <w:i/>
      <w:lang w:val="en-GB" w:eastAsia="ar-SA"/>
    </w:rPr>
  </w:style>
  <w:style w:type="paragraph" w:customStyle="1" w:styleId="Constraint">
    <w:name w:val="Constraint"/>
    <w:basedOn w:val="Default"/>
    <w:next w:val="Default"/>
    <w:uiPriority w:val="99"/>
    <w:rsid w:val="00875D2B"/>
    <w:pPr>
      <w:widowControl/>
    </w:pPr>
    <w:rPr>
      <w:rFonts w:ascii="Arial" w:hAnsi="Arial" w:cs="Arial"/>
      <w:color w:val="auto"/>
    </w:rPr>
  </w:style>
  <w:style w:type="paragraph" w:customStyle="1" w:styleId="elenconumerato">
    <w:name w:val="elenco numerato"/>
    <w:basedOn w:val="Paragrafoelenco"/>
    <w:link w:val="elenconumeratoCarattere"/>
    <w:qFormat/>
    <w:rsid w:val="00875D2B"/>
    <w:pPr>
      <w:suppressAutoHyphens w:val="0"/>
      <w:spacing w:after="120" w:line="240" w:lineRule="auto"/>
      <w:ind w:left="0"/>
      <w:contextualSpacing/>
    </w:pPr>
    <w:rPr>
      <w:rFonts w:eastAsia="Calibri" w:cs="Times New Roman"/>
      <w:lang w:val="x-none" w:bidi="ar-SA"/>
    </w:rPr>
  </w:style>
  <w:style w:type="character" w:customStyle="1" w:styleId="elenconumeratoCarattere">
    <w:name w:val="elenco numerato Carattere"/>
    <w:link w:val="elenconumerato"/>
    <w:rsid w:val="00875D2B"/>
    <w:rPr>
      <w:rFonts w:ascii="Calibri" w:eastAsia="Calibri" w:hAnsi="Calibri"/>
      <w:sz w:val="22"/>
      <w:szCs w:val="22"/>
      <w:lang w:val="x-none" w:eastAsia="en-US"/>
    </w:rPr>
  </w:style>
  <w:style w:type="table" w:customStyle="1" w:styleId="Grigliachiara-Colore13">
    <w:name w:val="Griglia chiara - Colore 13"/>
    <w:basedOn w:val="Tabellanormale"/>
    <w:uiPriority w:val="62"/>
    <w:rsid w:val="00875D2B"/>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75D2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basedOn w:val="Carpredefinitoparagrafo"/>
    <w:rsid w:val="00875D2B"/>
  </w:style>
  <w:style w:type="table" w:customStyle="1" w:styleId="Grigliachiara-Colore12">
    <w:name w:val="Griglia chiara - Colore 12"/>
    <w:basedOn w:val="Tabellanormale"/>
    <w:uiPriority w:val="62"/>
    <w:rsid w:val="00875D2B"/>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75D2B"/>
    <w:pPr>
      <w:keepNext/>
      <w:suppressAutoHyphens w:val="0"/>
      <w:spacing w:before="60" w:after="60" w:line="220" w:lineRule="exact"/>
      <w:jc w:val="left"/>
    </w:pPr>
    <w:rPr>
      <w:rFonts w:ascii="Bookman Old Style" w:hAnsi="Bookman Old Style" w:cs="Courier New"/>
      <w:b/>
      <w:bCs/>
      <w:color w:val="000000"/>
      <w:sz w:val="18"/>
      <w:szCs w:val="18"/>
      <w:lang w:val="en-US"/>
    </w:rPr>
  </w:style>
  <w:style w:type="character" w:customStyle="1" w:styleId="TableHeadChar">
    <w:name w:val="TableHead Char"/>
    <w:link w:val="TableHead"/>
    <w:rsid w:val="00875D2B"/>
    <w:rPr>
      <w:rFonts w:ascii="Bookman Old Style" w:eastAsia="Times New Roman" w:hAnsi="Bookman Old Style" w:cs="Courier New"/>
      <w:b/>
      <w:bCs/>
      <w:color w:val="000000"/>
      <w:sz w:val="18"/>
      <w:szCs w:val="18"/>
      <w:lang w:val="en-US" w:eastAsia="en-US" w:bidi="en-US"/>
    </w:rPr>
  </w:style>
  <w:style w:type="paragraph" w:customStyle="1" w:styleId="Appendix1">
    <w:name w:val="Appendix 1"/>
    <w:next w:val="Corpotesto"/>
    <w:rsid w:val="00875D2B"/>
    <w:pPr>
      <w:pageBreakBefore/>
      <w:widowControl w:val="0"/>
      <w:numPr>
        <w:numId w:val="20"/>
      </w:numPr>
      <w:tabs>
        <w:tab w:val="left" w:pos="2160"/>
        <w:tab w:val="left" w:pos="2700"/>
      </w:tabs>
      <w:spacing w:before="240" w:after="120"/>
      <w:ind w:left="360"/>
      <w:outlineLvl w:val="0"/>
    </w:pPr>
    <w:rPr>
      <w:rFonts w:ascii="Arial" w:eastAsia="Times New Roman" w:hAnsi="Arial"/>
      <w:b/>
      <w:caps/>
      <w:color w:val="333399"/>
      <w:spacing w:val="40"/>
      <w:kern w:val="32"/>
      <w:sz w:val="28"/>
      <w:szCs w:val="24"/>
      <w:lang w:val="en-US" w:eastAsia="en-US"/>
    </w:rPr>
  </w:style>
  <w:style w:type="character" w:customStyle="1" w:styleId="apple-converted-space">
    <w:name w:val="apple-converted-space"/>
    <w:basedOn w:val="Carpredefinitoparagrafo"/>
    <w:rsid w:val="00875D2B"/>
  </w:style>
  <w:style w:type="table" w:styleId="Tabellaclassica4">
    <w:name w:val="Table Classic 4"/>
    <w:basedOn w:val="Tabellanormale"/>
    <w:rsid w:val="00875D2B"/>
    <w:pPr>
      <w:suppressAutoHyphens/>
      <w:spacing w:after="120"/>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75D2B"/>
    <w:pPr>
      <w:suppressAutoHyphens/>
      <w:spacing w:after="120"/>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5">
    <w:name w:val="Table Grid 5"/>
    <w:basedOn w:val="Tabellanormale"/>
    <w:rsid w:val="00875D2B"/>
    <w:pPr>
      <w:suppressAutoHyphens/>
      <w:spacing w:after="120"/>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75D2B"/>
    <w:pPr>
      <w:suppressAutoHyphens/>
      <w:spacing w:after="120"/>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75D2B"/>
    <w:rPr>
      <w:rFonts w:ascii="Arial" w:hAnsi="Arial"/>
      <w:sz w:val="24"/>
      <w:szCs w:val="24"/>
      <w:shd w:val="clear" w:color="auto" w:fill="E6E6E6"/>
      <w:lang w:eastAsia="ar-SA"/>
    </w:rPr>
  </w:style>
  <w:style w:type="paragraph" w:customStyle="1" w:styleId="WW-Didascalia">
    <w:name w:val="WW-Didascalia"/>
    <w:basedOn w:val="Normale"/>
    <w:next w:val="Normale"/>
    <w:rsid w:val="00875D2B"/>
    <w:pPr>
      <w:suppressAutoHyphens/>
      <w:spacing w:before="120" w:after="120"/>
      <w:jc w:val="left"/>
    </w:pPr>
    <w:rPr>
      <w:rFonts w:ascii="Times New Roman" w:eastAsia="Times New Roman" w:hAnsi="Times New Roman" w:cs="Calibri"/>
      <w:b/>
      <w:bCs/>
      <w:sz w:val="20"/>
      <w:szCs w:val="20"/>
      <w:lang w:eastAsia="ar-SA"/>
    </w:rPr>
  </w:style>
  <w:style w:type="paragraph" w:customStyle="1" w:styleId="24">
    <w:name w:val="2.4"/>
    <w:basedOn w:val="Normale"/>
    <w:rsid w:val="00875D2B"/>
    <w:pPr>
      <w:numPr>
        <w:ilvl w:val="3"/>
        <w:numId w:val="21"/>
      </w:numPr>
      <w:spacing w:before="360" w:after="120"/>
      <w:jc w:val="left"/>
    </w:pPr>
    <w:rPr>
      <w:rFonts w:ascii="Arial" w:eastAsia="Times New Roman" w:hAnsi="Arial"/>
      <w:b/>
      <w:szCs w:val="22"/>
      <w:lang w:val="en-US" w:eastAsia="ar-SA"/>
    </w:rPr>
  </w:style>
  <w:style w:type="paragraph" w:customStyle="1" w:styleId="25">
    <w:name w:val="2.5"/>
    <w:basedOn w:val="24"/>
    <w:link w:val="25Char"/>
    <w:rsid w:val="00875D2B"/>
    <w:pPr>
      <w:numPr>
        <w:ilvl w:val="4"/>
      </w:numPr>
      <w:tabs>
        <w:tab w:val="left" w:pos="1080"/>
      </w:tabs>
    </w:pPr>
  </w:style>
  <w:style w:type="paragraph" w:customStyle="1" w:styleId="26">
    <w:name w:val="2.6"/>
    <w:basedOn w:val="25"/>
    <w:link w:val="26Char"/>
    <w:rsid w:val="00875D2B"/>
    <w:pPr>
      <w:numPr>
        <w:ilvl w:val="5"/>
      </w:numPr>
      <w:tabs>
        <w:tab w:val="left" w:pos="1440"/>
      </w:tabs>
    </w:pPr>
  </w:style>
  <w:style w:type="character" w:customStyle="1" w:styleId="25Char">
    <w:name w:val="2.5 Char"/>
    <w:link w:val="25"/>
    <w:rsid w:val="00875D2B"/>
    <w:rPr>
      <w:rFonts w:ascii="Arial" w:eastAsia="Times New Roman" w:hAnsi="Arial"/>
      <w:b/>
      <w:sz w:val="22"/>
      <w:szCs w:val="22"/>
      <w:lang w:val="en-US" w:eastAsia="ar-SA"/>
    </w:rPr>
  </w:style>
  <w:style w:type="paragraph" w:customStyle="1" w:styleId="27">
    <w:name w:val="2.7"/>
    <w:basedOn w:val="26"/>
    <w:rsid w:val="00875D2B"/>
    <w:pPr>
      <w:numPr>
        <w:ilvl w:val="6"/>
      </w:numPr>
      <w:tabs>
        <w:tab w:val="num" w:pos="2946"/>
        <w:tab w:val="num" w:pos="5400"/>
      </w:tabs>
      <w:ind w:left="2946" w:hanging="3240"/>
    </w:pPr>
  </w:style>
  <w:style w:type="paragraph" w:customStyle="1" w:styleId="body">
    <w:name w:val="_ body"/>
    <w:basedOn w:val="Normale"/>
    <w:link w:val="bodyChar"/>
    <w:rsid w:val="00875D2B"/>
    <w:rPr>
      <w:rFonts w:ascii="Times New Roman" w:eastAsia="Times New Roman" w:hAnsi="Times New Roman"/>
      <w:sz w:val="24"/>
      <w:lang w:val="en-GB" w:eastAsia="ar-SA"/>
    </w:rPr>
  </w:style>
  <w:style w:type="character" w:customStyle="1" w:styleId="26Char">
    <w:name w:val="2.6 Char"/>
    <w:basedOn w:val="25Char"/>
    <w:link w:val="26"/>
    <w:rsid w:val="00875D2B"/>
    <w:rPr>
      <w:rFonts w:ascii="Arial" w:eastAsia="Times New Roman" w:hAnsi="Arial"/>
      <w:b/>
      <w:sz w:val="22"/>
      <w:szCs w:val="22"/>
      <w:lang w:val="en-US" w:eastAsia="ar-SA"/>
    </w:rPr>
  </w:style>
  <w:style w:type="paragraph" w:customStyle="1" w:styleId="1body">
    <w:name w:val="1. body"/>
    <w:basedOn w:val="Normale"/>
    <w:link w:val="1bodyChar"/>
    <w:rsid w:val="00875D2B"/>
    <w:pPr>
      <w:jc w:val="left"/>
    </w:pPr>
    <w:rPr>
      <w:rFonts w:ascii="Times New Roman" w:eastAsia="Times New Roman" w:hAnsi="Times New Roman"/>
      <w:sz w:val="24"/>
      <w:lang w:val="en-US" w:eastAsia="ar-SA"/>
    </w:rPr>
  </w:style>
  <w:style w:type="character" w:customStyle="1" w:styleId="bodyChar">
    <w:name w:val="_ body Char"/>
    <w:link w:val="body"/>
    <w:rsid w:val="00875D2B"/>
    <w:rPr>
      <w:rFonts w:eastAsia="Times New Roman"/>
      <w:sz w:val="24"/>
      <w:szCs w:val="24"/>
      <w:lang w:val="en-GB" w:eastAsia="ar-SA"/>
    </w:rPr>
  </w:style>
  <w:style w:type="character" w:customStyle="1" w:styleId="1bodyChar">
    <w:name w:val="1. body Char"/>
    <w:link w:val="1body"/>
    <w:rsid w:val="00875D2B"/>
    <w:rPr>
      <w:rFonts w:eastAsia="Times New Roman"/>
      <w:sz w:val="24"/>
      <w:szCs w:val="24"/>
      <w:lang w:val="en-US" w:eastAsia="ar-SA"/>
    </w:rPr>
  </w:style>
  <w:style w:type="paragraph" w:customStyle="1" w:styleId="23">
    <w:name w:val="2.3"/>
    <w:basedOn w:val="24"/>
    <w:rsid w:val="00875D2B"/>
    <w:pPr>
      <w:numPr>
        <w:ilvl w:val="2"/>
      </w:numPr>
      <w:tabs>
        <w:tab w:val="left" w:pos="720"/>
      </w:tabs>
      <w:ind w:left="1134" w:hanging="425"/>
      <w:outlineLvl w:val="2"/>
    </w:pPr>
  </w:style>
  <w:style w:type="paragraph" w:customStyle="1" w:styleId="2">
    <w:name w:val="2."/>
    <w:basedOn w:val="1body"/>
    <w:rsid w:val="00875D2B"/>
    <w:pPr>
      <w:numPr>
        <w:numId w:val="21"/>
      </w:numPr>
      <w:tabs>
        <w:tab w:val="num" w:pos="1080"/>
      </w:tabs>
      <w:spacing w:after="120"/>
      <w:ind w:left="540" w:hanging="540"/>
      <w:outlineLvl w:val="0"/>
    </w:pPr>
    <w:rPr>
      <w:rFonts w:ascii="Arial" w:hAnsi="Arial"/>
      <w:b/>
      <w:sz w:val="28"/>
      <w:szCs w:val="22"/>
    </w:rPr>
  </w:style>
  <w:style w:type="paragraph" w:customStyle="1" w:styleId="28">
    <w:name w:val="2.8"/>
    <w:basedOn w:val="27"/>
    <w:rsid w:val="00875D2B"/>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75D2B"/>
    <w:pPr>
      <w:numPr>
        <w:ilvl w:val="1"/>
      </w:numPr>
      <w:tabs>
        <w:tab w:val="num" w:pos="1800"/>
      </w:tabs>
      <w:ind w:left="630" w:hanging="630"/>
    </w:pPr>
    <w:rPr>
      <w:sz w:val="26"/>
      <w:szCs w:val="26"/>
    </w:rPr>
  </w:style>
  <w:style w:type="paragraph" w:customStyle="1" w:styleId="NormaleWeb1">
    <w:name w:val="Normale (Web)1"/>
    <w:basedOn w:val="Normale"/>
    <w:rsid w:val="00875D2B"/>
    <w:pPr>
      <w:widowControl w:val="0"/>
      <w:suppressAutoHyphens/>
      <w:autoSpaceDE w:val="0"/>
      <w:spacing w:before="280" w:after="280"/>
      <w:jc w:val="left"/>
    </w:pPr>
    <w:rPr>
      <w:rFonts w:eastAsia="Times New Roman" w:cs="Verdana"/>
      <w:color w:val="000000"/>
      <w:lang w:eastAsia="ar-SA"/>
    </w:rPr>
  </w:style>
  <w:style w:type="paragraph" w:customStyle="1" w:styleId="Ballot">
    <w:name w:val="Ballot"/>
    <w:basedOn w:val="Titolo"/>
    <w:rsid w:val="00875D2B"/>
    <w:pPr>
      <w:numPr>
        <w:numId w:val="22"/>
      </w:numPr>
      <w:pBdr>
        <w:bottom w:val="none" w:sz="0" w:space="0" w:color="auto"/>
      </w:pBdr>
      <w:tabs>
        <w:tab w:val="clear" w:pos="1440"/>
      </w:tabs>
      <w:suppressAutoHyphens w:val="0"/>
      <w:spacing w:before="240" w:after="720"/>
      <w:ind w:left="0" w:firstLine="0"/>
      <w:jc w:val="right"/>
      <w:outlineLvl w:val="0"/>
    </w:pPr>
    <w:rPr>
      <w:rFonts w:ascii="Arial Narrow" w:hAnsi="Arial Narrow"/>
      <w:color w:val="auto"/>
      <w:spacing w:val="0"/>
      <w:kern w:val="28"/>
      <w:sz w:val="32"/>
      <w:szCs w:val="20"/>
      <w:lang w:val="en-US" w:bidi="ar-SA"/>
    </w:rPr>
  </w:style>
  <w:style w:type="paragraph" w:customStyle="1" w:styleId="Puntoelenco23">
    <w:name w:val="Punto elenco 23"/>
    <w:basedOn w:val="Normale"/>
    <w:rsid w:val="00875D2B"/>
    <w:pPr>
      <w:tabs>
        <w:tab w:val="left" w:pos="576"/>
        <w:tab w:val="left" w:pos="900"/>
        <w:tab w:val="left" w:pos="1440"/>
      </w:tabs>
      <w:suppressAutoHyphens/>
      <w:spacing w:after="120"/>
      <w:ind w:left="-576"/>
      <w:jc w:val="left"/>
    </w:pPr>
    <w:rPr>
      <w:rFonts w:ascii="Times New Roman" w:eastAsia="Lucida Sans Unicode" w:hAnsi="Times New Roman" w:cs="Calibri"/>
      <w:sz w:val="20"/>
      <w:szCs w:val="20"/>
      <w:lang w:val="en-US" w:eastAsia="ar-SA"/>
    </w:rPr>
  </w:style>
  <w:style w:type="character" w:customStyle="1" w:styleId="mw-headline">
    <w:name w:val="mw-headline"/>
    <w:basedOn w:val="Carpredefinitoparagrafo"/>
    <w:rsid w:val="00875D2B"/>
  </w:style>
  <w:style w:type="character" w:customStyle="1" w:styleId="longtext">
    <w:name w:val="long_text"/>
    <w:basedOn w:val="Carpredefinitoparagrafo"/>
    <w:rsid w:val="00875D2B"/>
  </w:style>
  <w:style w:type="paragraph" w:customStyle="1" w:styleId="Paragrafoelenco1">
    <w:name w:val="Paragrafo elenco1"/>
    <w:basedOn w:val="Normale"/>
    <w:rsid w:val="00875D2B"/>
    <w:pPr>
      <w:suppressAutoHyphens/>
      <w:ind w:left="708"/>
    </w:pPr>
    <w:rPr>
      <w:rFonts w:ascii="Arial" w:eastAsia="Times New Roman" w:hAnsi="Arial"/>
      <w:sz w:val="24"/>
      <w:lang w:eastAsia="ar-SA"/>
    </w:rPr>
  </w:style>
  <w:style w:type="paragraph" w:customStyle="1" w:styleId="CodeRequired">
    <w:name w:val="Code Required"/>
    <w:basedOn w:val="Normale"/>
    <w:link w:val="CodeRequiredChar"/>
    <w:rsid w:val="00875D2B"/>
    <w:pPr>
      <w:ind w:left="360"/>
      <w:jc w:val="left"/>
    </w:pPr>
    <w:rPr>
      <w:rFonts w:ascii="Courier" w:eastAsia="MS Mincho" w:hAnsi="Courier"/>
      <w:b/>
      <w:bCs/>
      <w:sz w:val="18"/>
      <w:lang w:val="en-US" w:eastAsia="ja-JP"/>
    </w:rPr>
  </w:style>
  <w:style w:type="character" w:customStyle="1" w:styleId="CodeRequiredChar">
    <w:name w:val="Code Required Char"/>
    <w:link w:val="CodeRequired"/>
    <w:rsid w:val="00875D2B"/>
    <w:rPr>
      <w:rFonts w:ascii="Courier" w:eastAsia="MS Mincho" w:hAnsi="Courier"/>
      <w:b/>
      <w:bCs/>
      <w:sz w:val="18"/>
      <w:szCs w:val="24"/>
      <w:lang w:val="en-US" w:eastAsia="ja-JP"/>
    </w:rPr>
  </w:style>
  <w:style w:type="table" w:customStyle="1" w:styleId="Grigliatabella1">
    <w:name w:val="Griglia tabella1"/>
    <w:basedOn w:val="Tabellanormale"/>
    <w:rsid w:val="00875D2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75D2B"/>
  </w:style>
  <w:style w:type="character" w:customStyle="1" w:styleId="highlight">
    <w:name w:val="highlight"/>
    <w:basedOn w:val="Carpredefinitoparagrafo"/>
    <w:rsid w:val="00E6438A"/>
  </w:style>
  <w:style w:type="paragraph" w:customStyle="1" w:styleId="tagxml">
    <w:name w:val="tag_xml"/>
    <w:basedOn w:val="Normale"/>
    <w:link w:val="tagxmlCarattere"/>
    <w:qFormat/>
    <w:rsid w:val="004E0192"/>
    <w:rPr>
      <w:rFonts w:cs="Courier New"/>
      <w:i/>
    </w:rPr>
  </w:style>
  <w:style w:type="character" w:customStyle="1" w:styleId="tagxmlCarattere">
    <w:name w:val="tag_xml Carattere"/>
    <w:basedOn w:val="Carpredefinitoparagrafo"/>
    <w:link w:val="tagxml"/>
    <w:rsid w:val="004E0192"/>
    <w:rPr>
      <w:rFonts w:ascii="Century Gothic" w:hAnsi="Century Gothic" w:cs="Courier New"/>
      <w: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944">
      <w:bodyDiv w:val="1"/>
      <w:marLeft w:val="0"/>
      <w:marRight w:val="0"/>
      <w:marTop w:val="0"/>
      <w:marBottom w:val="0"/>
      <w:divBdr>
        <w:top w:val="none" w:sz="0" w:space="0" w:color="auto"/>
        <w:left w:val="none" w:sz="0" w:space="0" w:color="auto"/>
        <w:bottom w:val="none" w:sz="0" w:space="0" w:color="auto"/>
        <w:right w:val="none" w:sz="0" w:space="0" w:color="auto"/>
      </w:divBdr>
    </w:div>
    <w:div w:id="91781728">
      <w:bodyDiv w:val="1"/>
      <w:marLeft w:val="0"/>
      <w:marRight w:val="0"/>
      <w:marTop w:val="0"/>
      <w:marBottom w:val="0"/>
      <w:divBdr>
        <w:top w:val="none" w:sz="0" w:space="0" w:color="auto"/>
        <w:left w:val="none" w:sz="0" w:space="0" w:color="auto"/>
        <w:bottom w:val="none" w:sz="0" w:space="0" w:color="auto"/>
        <w:right w:val="none" w:sz="0" w:space="0" w:color="auto"/>
      </w:divBdr>
    </w:div>
    <w:div w:id="442112736">
      <w:bodyDiv w:val="1"/>
      <w:marLeft w:val="0"/>
      <w:marRight w:val="0"/>
      <w:marTop w:val="0"/>
      <w:marBottom w:val="0"/>
      <w:divBdr>
        <w:top w:val="none" w:sz="0" w:space="0" w:color="auto"/>
        <w:left w:val="none" w:sz="0" w:space="0" w:color="auto"/>
        <w:bottom w:val="none" w:sz="0" w:space="0" w:color="auto"/>
        <w:right w:val="none" w:sz="0" w:space="0" w:color="auto"/>
      </w:divBdr>
    </w:div>
    <w:div w:id="468136330">
      <w:bodyDiv w:val="1"/>
      <w:marLeft w:val="0"/>
      <w:marRight w:val="0"/>
      <w:marTop w:val="0"/>
      <w:marBottom w:val="0"/>
      <w:divBdr>
        <w:top w:val="none" w:sz="0" w:space="0" w:color="auto"/>
        <w:left w:val="none" w:sz="0" w:space="0" w:color="auto"/>
        <w:bottom w:val="none" w:sz="0" w:space="0" w:color="auto"/>
        <w:right w:val="none" w:sz="0" w:space="0" w:color="auto"/>
      </w:divBdr>
      <w:divsChild>
        <w:div w:id="1230732594">
          <w:marLeft w:val="0"/>
          <w:marRight w:val="0"/>
          <w:marTop w:val="0"/>
          <w:marBottom w:val="0"/>
          <w:divBdr>
            <w:top w:val="none" w:sz="0" w:space="0" w:color="auto"/>
            <w:left w:val="none" w:sz="0" w:space="0" w:color="auto"/>
            <w:bottom w:val="none" w:sz="0" w:space="0" w:color="auto"/>
            <w:right w:val="none" w:sz="0" w:space="0" w:color="auto"/>
          </w:divBdr>
        </w:div>
        <w:div w:id="553934500">
          <w:marLeft w:val="0"/>
          <w:marRight w:val="0"/>
          <w:marTop w:val="0"/>
          <w:marBottom w:val="0"/>
          <w:divBdr>
            <w:top w:val="none" w:sz="0" w:space="0" w:color="auto"/>
            <w:left w:val="none" w:sz="0" w:space="0" w:color="auto"/>
            <w:bottom w:val="none" w:sz="0" w:space="0" w:color="auto"/>
            <w:right w:val="none" w:sz="0" w:space="0" w:color="auto"/>
          </w:divBdr>
        </w:div>
        <w:div w:id="1570771271">
          <w:marLeft w:val="0"/>
          <w:marRight w:val="0"/>
          <w:marTop w:val="0"/>
          <w:marBottom w:val="0"/>
          <w:divBdr>
            <w:top w:val="none" w:sz="0" w:space="0" w:color="auto"/>
            <w:left w:val="none" w:sz="0" w:space="0" w:color="auto"/>
            <w:bottom w:val="none" w:sz="0" w:space="0" w:color="auto"/>
            <w:right w:val="none" w:sz="0" w:space="0" w:color="auto"/>
          </w:divBdr>
        </w:div>
        <w:div w:id="1790969577">
          <w:marLeft w:val="0"/>
          <w:marRight w:val="0"/>
          <w:marTop w:val="0"/>
          <w:marBottom w:val="0"/>
          <w:divBdr>
            <w:top w:val="none" w:sz="0" w:space="0" w:color="auto"/>
            <w:left w:val="none" w:sz="0" w:space="0" w:color="auto"/>
            <w:bottom w:val="none" w:sz="0" w:space="0" w:color="auto"/>
            <w:right w:val="none" w:sz="0" w:space="0" w:color="auto"/>
          </w:divBdr>
        </w:div>
        <w:div w:id="636879255">
          <w:marLeft w:val="0"/>
          <w:marRight w:val="0"/>
          <w:marTop w:val="0"/>
          <w:marBottom w:val="0"/>
          <w:divBdr>
            <w:top w:val="none" w:sz="0" w:space="0" w:color="auto"/>
            <w:left w:val="none" w:sz="0" w:space="0" w:color="auto"/>
            <w:bottom w:val="none" w:sz="0" w:space="0" w:color="auto"/>
            <w:right w:val="none" w:sz="0" w:space="0" w:color="auto"/>
          </w:divBdr>
        </w:div>
        <w:div w:id="2082560561">
          <w:marLeft w:val="0"/>
          <w:marRight w:val="0"/>
          <w:marTop w:val="0"/>
          <w:marBottom w:val="0"/>
          <w:divBdr>
            <w:top w:val="none" w:sz="0" w:space="0" w:color="auto"/>
            <w:left w:val="none" w:sz="0" w:space="0" w:color="auto"/>
            <w:bottom w:val="none" w:sz="0" w:space="0" w:color="auto"/>
            <w:right w:val="none" w:sz="0" w:space="0" w:color="auto"/>
          </w:divBdr>
        </w:div>
        <w:div w:id="595137638">
          <w:marLeft w:val="0"/>
          <w:marRight w:val="0"/>
          <w:marTop w:val="0"/>
          <w:marBottom w:val="0"/>
          <w:divBdr>
            <w:top w:val="none" w:sz="0" w:space="0" w:color="auto"/>
            <w:left w:val="none" w:sz="0" w:space="0" w:color="auto"/>
            <w:bottom w:val="none" w:sz="0" w:space="0" w:color="auto"/>
            <w:right w:val="none" w:sz="0" w:space="0" w:color="auto"/>
          </w:divBdr>
        </w:div>
      </w:divsChild>
    </w:div>
    <w:div w:id="548034466">
      <w:bodyDiv w:val="1"/>
      <w:marLeft w:val="0"/>
      <w:marRight w:val="0"/>
      <w:marTop w:val="0"/>
      <w:marBottom w:val="0"/>
      <w:divBdr>
        <w:top w:val="none" w:sz="0" w:space="0" w:color="auto"/>
        <w:left w:val="none" w:sz="0" w:space="0" w:color="auto"/>
        <w:bottom w:val="none" w:sz="0" w:space="0" w:color="auto"/>
        <w:right w:val="none" w:sz="0" w:space="0" w:color="auto"/>
      </w:divBdr>
    </w:div>
    <w:div w:id="566453364">
      <w:bodyDiv w:val="1"/>
      <w:marLeft w:val="0"/>
      <w:marRight w:val="0"/>
      <w:marTop w:val="0"/>
      <w:marBottom w:val="0"/>
      <w:divBdr>
        <w:top w:val="none" w:sz="0" w:space="0" w:color="auto"/>
        <w:left w:val="none" w:sz="0" w:space="0" w:color="auto"/>
        <w:bottom w:val="none" w:sz="0" w:space="0" w:color="auto"/>
        <w:right w:val="none" w:sz="0" w:space="0" w:color="auto"/>
      </w:divBdr>
    </w:div>
    <w:div w:id="639921764">
      <w:bodyDiv w:val="1"/>
      <w:marLeft w:val="0"/>
      <w:marRight w:val="0"/>
      <w:marTop w:val="0"/>
      <w:marBottom w:val="0"/>
      <w:divBdr>
        <w:top w:val="none" w:sz="0" w:space="0" w:color="auto"/>
        <w:left w:val="none" w:sz="0" w:space="0" w:color="auto"/>
        <w:bottom w:val="none" w:sz="0" w:space="0" w:color="auto"/>
        <w:right w:val="none" w:sz="0" w:space="0" w:color="auto"/>
      </w:divBdr>
    </w:div>
    <w:div w:id="738139006">
      <w:bodyDiv w:val="1"/>
      <w:marLeft w:val="0"/>
      <w:marRight w:val="0"/>
      <w:marTop w:val="0"/>
      <w:marBottom w:val="0"/>
      <w:divBdr>
        <w:top w:val="none" w:sz="0" w:space="0" w:color="auto"/>
        <w:left w:val="none" w:sz="0" w:space="0" w:color="auto"/>
        <w:bottom w:val="none" w:sz="0" w:space="0" w:color="auto"/>
        <w:right w:val="none" w:sz="0" w:space="0" w:color="auto"/>
      </w:divBdr>
    </w:div>
    <w:div w:id="1128358156">
      <w:bodyDiv w:val="1"/>
      <w:marLeft w:val="0"/>
      <w:marRight w:val="0"/>
      <w:marTop w:val="0"/>
      <w:marBottom w:val="0"/>
      <w:divBdr>
        <w:top w:val="none" w:sz="0" w:space="0" w:color="auto"/>
        <w:left w:val="none" w:sz="0" w:space="0" w:color="auto"/>
        <w:bottom w:val="none" w:sz="0" w:space="0" w:color="auto"/>
        <w:right w:val="none" w:sz="0" w:space="0" w:color="auto"/>
      </w:divBdr>
    </w:div>
    <w:div w:id="1218931999">
      <w:bodyDiv w:val="1"/>
      <w:marLeft w:val="0"/>
      <w:marRight w:val="0"/>
      <w:marTop w:val="0"/>
      <w:marBottom w:val="0"/>
      <w:divBdr>
        <w:top w:val="none" w:sz="0" w:space="0" w:color="auto"/>
        <w:left w:val="none" w:sz="0" w:space="0" w:color="auto"/>
        <w:bottom w:val="none" w:sz="0" w:space="0" w:color="auto"/>
        <w:right w:val="none" w:sz="0" w:space="0" w:color="auto"/>
      </w:divBdr>
    </w:div>
    <w:div w:id="1346176417">
      <w:bodyDiv w:val="1"/>
      <w:marLeft w:val="0"/>
      <w:marRight w:val="0"/>
      <w:marTop w:val="0"/>
      <w:marBottom w:val="0"/>
      <w:divBdr>
        <w:top w:val="none" w:sz="0" w:space="0" w:color="auto"/>
        <w:left w:val="none" w:sz="0" w:space="0" w:color="auto"/>
        <w:bottom w:val="none" w:sz="0" w:space="0" w:color="auto"/>
        <w:right w:val="none" w:sz="0" w:space="0" w:color="auto"/>
      </w:divBdr>
    </w:div>
    <w:div w:id="1357194140">
      <w:bodyDiv w:val="1"/>
      <w:marLeft w:val="0"/>
      <w:marRight w:val="0"/>
      <w:marTop w:val="0"/>
      <w:marBottom w:val="0"/>
      <w:divBdr>
        <w:top w:val="none" w:sz="0" w:space="0" w:color="auto"/>
        <w:left w:val="none" w:sz="0" w:space="0" w:color="auto"/>
        <w:bottom w:val="none" w:sz="0" w:space="0" w:color="auto"/>
        <w:right w:val="none" w:sz="0" w:space="0" w:color="auto"/>
      </w:divBdr>
    </w:div>
    <w:div w:id="1437365170">
      <w:bodyDiv w:val="1"/>
      <w:marLeft w:val="0"/>
      <w:marRight w:val="0"/>
      <w:marTop w:val="0"/>
      <w:marBottom w:val="0"/>
      <w:divBdr>
        <w:top w:val="none" w:sz="0" w:space="0" w:color="auto"/>
        <w:left w:val="none" w:sz="0" w:space="0" w:color="auto"/>
        <w:bottom w:val="none" w:sz="0" w:space="0" w:color="auto"/>
        <w:right w:val="none" w:sz="0" w:space="0" w:color="auto"/>
      </w:divBdr>
    </w:div>
    <w:div w:id="1501968209">
      <w:bodyDiv w:val="1"/>
      <w:marLeft w:val="0"/>
      <w:marRight w:val="0"/>
      <w:marTop w:val="0"/>
      <w:marBottom w:val="0"/>
      <w:divBdr>
        <w:top w:val="none" w:sz="0" w:space="0" w:color="auto"/>
        <w:left w:val="none" w:sz="0" w:space="0" w:color="auto"/>
        <w:bottom w:val="none" w:sz="0" w:space="0" w:color="auto"/>
        <w:right w:val="none" w:sz="0" w:space="0" w:color="auto"/>
      </w:divBdr>
    </w:div>
    <w:div w:id="1599215226">
      <w:bodyDiv w:val="1"/>
      <w:marLeft w:val="0"/>
      <w:marRight w:val="0"/>
      <w:marTop w:val="0"/>
      <w:marBottom w:val="0"/>
      <w:divBdr>
        <w:top w:val="none" w:sz="0" w:space="0" w:color="auto"/>
        <w:left w:val="none" w:sz="0" w:space="0" w:color="auto"/>
        <w:bottom w:val="none" w:sz="0" w:space="0" w:color="auto"/>
        <w:right w:val="none" w:sz="0" w:space="0" w:color="auto"/>
      </w:divBdr>
    </w:div>
    <w:div w:id="1848129459">
      <w:bodyDiv w:val="1"/>
      <w:marLeft w:val="0"/>
      <w:marRight w:val="0"/>
      <w:marTop w:val="0"/>
      <w:marBottom w:val="0"/>
      <w:divBdr>
        <w:top w:val="none" w:sz="0" w:space="0" w:color="auto"/>
        <w:left w:val="none" w:sz="0" w:space="0" w:color="auto"/>
        <w:bottom w:val="none" w:sz="0" w:space="0" w:color="auto"/>
        <w:right w:val="none" w:sz="0" w:space="0" w:color="auto"/>
      </w:divBdr>
    </w:div>
    <w:div w:id="1959947123">
      <w:bodyDiv w:val="1"/>
      <w:marLeft w:val="0"/>
      <w:marRight w:val="0"/>
      <w:marTop w:val="0"/>
      <w:marBottom w:val="0"/>
      <w:divBdr>
        <w:top w:val="none" w:sz="0" w:space="0" w:color="auto"/>
        <w:left w:val="none" w:sz="0" w:space="0" w:color="auto"/>
        <w:bottom w:val="none" w:sz="0" w:space="0" w:color="auto"/>
        <w:right w:val="none" w:sz="0" w:space="0" w:color="auto"/>
      </w:divBdr>
    </w:div>
    <w:div w:id="1961036408">
      <w:bodyDiv w:val="1"/>
      <w:marLeft w:val="0"/>
      <w:marRight w:val="0"/>
      <w:marTop w:val="0"/>
      <w:marBottom w:val="0"/>
      <w:divBdr>
        <w:top w:val="none" w:sz="0" w:space="0" w:color="auto"/>
        <w:left w:val="none" w:sz="0" w:space="0" w:color="auto"/>
        <w:bottom w:val="none" w:sz="0" w:space="0" w:color="auto"/>
        <w:right w:val="none" w:sz="0" w:space="0" w:color="auto"/>
      </w:divBdr>
    </w:div>
    <w:div w:id="2074083946">
      <w:bodyDiv w:val="1"/>
      <w:marLeft w:val="0"/>
      <w:marRight w:val="0"/>
      <w:marTop w:val="0"/>
      <w:marBottom w:val="0"/>
      <w:divBdr>
        <w:top w:val="none" w:sz="0" w:space="0" w:color="auto"/>
        <w:left w:val="none" w:sz="0" w:space="0" w:color="auto"/>
        <w:bottom w:val="none" w:sz="0" w:space="0" w:color="auto"/>
        <w:right w:val="none" w:sz="0" w:space="0" w:color="auto"/>
      </w:divBdr>
    </w:div>
    <w:div w:id="20969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ietf.org/rfc/rfc3066.tx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l7ita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9E1F-CBF8-46F2-87F4-D329B9B0911F}">
  <ds:schemaRefs>
    <ds:schemaRef ds:uri="http://schemas.openxmlformats.org/officeDocument/2006/bibliography"/>
  </ds:schemaRefs>
</ds:datastoreItem>
</file>

<file path=customXml/itemProps2.xml><?xml version="1.0" encoding="utf-8"?>
<ds:datastoreItem xmlns:ds="http://schemas.openxmlformats.org/officeDocument/2006/customXml" ds:itemID="{9D5BB6BE-6B81-4BA3-B3C6-83DB1D6530B1}">
  <ds:schemaRefs>
    <ds:schemaRef ds:uri="http://schemas.openxmlformats.org/officeDocument/2006/bibliography"/>
  </ds:schemaRefs>
</ds:datastoreItem>
</file>

<file path=customXml/itemProps3.xml><?xml version="1.0" encoding="utf-8"?>
<ds:datastoreItem xmlns:ds="http://schemas.openxmlformats.org/officeDocument/2006/customXml" ds:itemID="{440EEDE8-2A8F-4647-8003-B9C813C415BB}">
  <ds:schemaRefs>
    <ds:schemaRef ds:uri="http://schemas.openxmlformats.org/officeDocument/2006/bibliography"/>
  </ds:schemaRefs>
</ds:datastoreItem>
</file>

<file path=customXml/itemProps4.xml><?xml version="1.0" encoding="utf-8"?>
<ds:datastoreItem xmlns:ds="http://schemas.openxmlformats.org/officeDocument/2006/customXml" ds:itemID="{3909FE63-7070-4AEB-9AE2-6AE394CD2964}">
  <ds:schemaRefs>
    <ds:schemaRef ds:uri="http://schemas.openxmlformats.org/officeDocument/2006/bibliography"/>
  </ds:schemaRefs>
</ds:datastoreItem>
</file>

<file path=customXml/itemProps5.xml><?xml version="1.0" encoding="utf-8"?>
<ds:datastoreItem xmlns:ds="http://schemas.openxmlformats.org/officeDocument/2006/customXml" ds:itemID="{7F23C8B5-99F6-4524-9044-D32DA305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73</Pages>
  <Words>19301</Words>
  <Characters>110020</Characters>
  <Application>Microsoft Office Word</Application>
  <DocSecurity>0</DocSecurity>
  <Lines>916</Lines>
  <Paragraphs>258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CDA LDO HL7 Italia</vt:lpstr>
      <vt:lpstr>CDA LDO HL7 Italia</vt:lpstr>
    </vt:vector>
  </TitlesOfParts>
  <Company>IFC CNR</Company>
  <LinksUpToDate>false</LinksUpToDate>
  <CharactersWithSpaces>129063</CharactersWithSpaces>
  <SharedDoc>false</SharedDoc>
  <HLinks>
    <vt:vector size="546" baseType="variant">
      <vt:variant>
        <vt:i4>1900592</vt:i4>
      </vt:variant>
      <vt:variant>
        <vt:i4>542</vt:i4>
      </vt:variant>
      <vt:variant>
        <vt:i4>0</vt:i4>
      </vt:variant>
      <vt:variant>
        <vt:i4>5</vt:i4>
      </vt:variant>
      <vt:variant>
        <vt:lpwstr/>
      </vt:variant>
      <vt:variant>
        <vt:lpwstr>_Toc210546680</vt:lpwstr>
      </vt:variant>
      <vt:variant>
        <vt:i4>1179696</vt:i4>
      </vt:variant>
      <vt:variant>
        <vt:i4>536</vt:i4>
      </vt:variant>
      <vt:variant>
        <vt:i4>0</vt:i4>
      </vt:variant>
      <vt:variant>
        <vt:i4>5</vt:i4>
      </vt:variant>
      <vt:variant>
        <vt:lpwstr/>
      </vt:variant>
      <vt:variant>
        <vt:lpwstr>_Toc210546679</vt:lpwstr>
      </vt:variant>
      <vt:variant>
        <vt:i4>1179696</vt:i4>
      </vt:variant>
      <vt:variant>
        <vt:i4>530</vt:i4>
      </vt:variant>
      <vt:variant>
        <vt:i4>0</vt:i4>
      </vt:variant>
      <vt:variant>
        <vt:i4>5</vt:i4>
      </vt:variant>
      <vt:variant>
        <vt:lpwstr/>
      </vt:variant>
      <vt:variant>
        <vt:lpwstr>_Toc210546678</vt:lpwstr>
      </vt:variant>
      <vt:variant>
        <vt:i4>1179696</vt:i4>
      </vt:variant>
      <vt:variant>
        <vt:i4>524</vt:i4>
      </vt:variant>
      <vt:variant>
        <vt:i4>0</vt:i4>
      </vt:variant>
      <vt:variant>
        <vt:i4>5</vt:i4>
      </vt:variant>
      <vt:variant>
        <vt:lpwstr/>
      </vt:variant>
      <vt:variant>
        <vt:lpwstr>_Toc210546677</vt:lpwstr>
      </vt:variant>
      <vt:variant>
        <vt:i4>1179696</vt:i4>
      </vt:variant>
      <vt:variant>
        <vt:i4>518</vt:i4>
      </vt:variant>
      <vt:variant>
        <vt:i4>0</vt:i4>
      </vt:variant>
      <vt:variant>
        <vt:i4>5</vt:i4>
      </vt:variant>
      <vt:variant>
        <vt:lpwstr/>
      </vt:variant>
      <vt:variant>
        <vt:lpwstr>_Toc210546676</vt:lpwstr>
      </vt:variant>
      <vt:variant>
        <vt:i4>1179696</vt:i4>
      </vt:variant>
      <vt:variant>
        <vt:i4>512</vt:i4>
      </vt:variant>
      <vt:variant>
        <vt:i4>0</vt:i4>
      </vt:variant>
      <vt:variant>
        <vt:i4>5</vt:i4>
      </vt:variant>
      <vt:variant>
        <vt:lpwstr/>
      </vt:variant>
      <vt:variant>
        <vt:lpwstr>_Toc210546675</vt:lpwstr>
      </vt:variant>
      <vt:variant>
        <vt:i4>1179696</vt:i4>
      </vt:variant>
      <vt:variant>
        <vt:i4>506</vt:i4>
      </vt:variant>
      <vt:variant>
        <vt:i4>0</vt:i4>
      </vt:variant>
      <vt:variant>
        <vt:i4>5</vt:i4>
      </vt:variant>
      <vt:variant>
        <vt:lpwstr/>
      </vt:variant>
      <vt:variant>
        <vt:lpwstr>_Toc210546674</vt:lpwstr>
      </vt:variant>
      <vt:variant>
        <vt:i4>1179696</vt:i4>
      </vt:variant>
      <vt:variant>
        <vt:i4>500</vt:i4>
      </vt:variant>
      <vt:variant>
        <vt:i4>0</vt:i4>
      </vt:variant>
      <vt:variant>
        <vt:i4>5</vt:i4>
      </vt:variant>
      <vt:variant>
        <vt:lpwstr/>
      </vt:variant>
      <vt:variant>
        <vt:lpwstr>_Toc210546673</vt:lpwstr>
      </vt:variant>
      <vt:variant>
        <vt:i4>1179696</vt:i4>
      </vt:variant>
      <vt:variant>
        <vt:i4>494</vt:i4>
      </vt:variant>
      <vt:variant>
        <vt:i4>0</vt:i4>
      </vt:variant>
      <vt:variant>
        <vt:i4>5</vt:i4>
      </vt:variant>
      <vt:variant>
        <vt:lpwstr/>
      </vt:variant>
      <vt:variant>
        <vt:lpwstr>_Toc210546672</vt:lpwstr>
      </vt:variant>
      <vt:variant>
        <vt:i4>1179696</vt:i4>
      </vt:variant>
      <vt:variant>
        <vt:i4>488</vt:i4>
      </vt:variant>
      <vt:variant>
        <vt:i4>0</vt:i4>
      </vt:variant>
      <vt:variant>
        <vt:i4>5</vt:i4>
      </vt:variant>
      <vt:variant>
        <vt:lpwstr/>
      </vt:variant>
      <vt:variant>
        <vt:lpwstr>_Toc210546671</vt:lpwstr>
      </vt:variant>
      <vt:variant>
        <vt:i4>1179696</vt:i4>
      </vt:variant>
      <vt:variant>
        <vt:i4>482</vt:i4>
      </vt:variant>
      <vt:variant>
        <vt:i4>0</vt:i4>
      </vt:variant>
      <vt:variant>
        <vt:i4>5</vt:i4>
      </vt:variant>
      <vt:variant>
        <vt:lpwstr/>
      </vt:variant>
      <vt:variant>
        <vt:lpwstr>_Toc210546670</vt:lpwstr>
      </vt:variant>
      <vt:variant>
        <vt:i4>1245232</vt:i4>
      </vt:variant>
      <vt:variant>
        <vt:i4>476</vt:i4>
      </vt:variant>
      <vt:variant>
        <vt:i4>0</vt:i4>
      </vt:variant>
      <vt:variant>
        <vt:i4>5</vt:i4>
      </vt:variant>
      <vt:variant>
        <vt:lpwstr/>
      </vt:variant>
      <vt:variant>
        <vt:lpwstr>_Toc210546669</vt:lpwstr>
      </vt:variant>
      <vt:variant>
        <vt:i4>1245232</vt:i4>
      </vt:variant>
      <vt:variant>
        <vt:i4>470</vt:i4>
      </vt:variant>
      <vt:variant>
        <vt:i4>0</vt:i4>
      </vt:variant>
      <vt:variant>
        <vt:i4>5</vt:i4>
      </vt:variant>
      <vt:variant>
        <vt:lpwstr/>
      </vt:variant>
      <vt:variant>
        <vt:lpwstr>_Toc210546668</vt:lpwstr>
      </vt:variant>
      <vt:variant>
        <vt:i4>1245232</vt:i4>
      </vt:variant>
      <vt:variant>
        <vt:i4>464</vt:i4>
      </vt:variant>
      <vt:variant>
        <vt:i4>0</vt:i4>
      </vt:variant>
      <vt:variant>
        <vt:i4>5</vt:i4>
      </vt:variant>
      <vt:variant>
        <vt:lpwstr/>
      </vt:variant>
      <vt:variant>
        <vt:lpwstr>_Toc210546667</vt:lpwstr>
      </vt:variant>
      <vt:variant>
        <vt:i4>1245232</vt:i4>
      </vt:variant>
      <vt:variant>
        <vt:i4>458</vt:i4>
      </vt:variant>
      <vt:variant>
        <vt:i4>0</vt:i4>
      </vt:variant>
      <vt:variant>
        <vt:i4>5</vt:i4>
      </vt:variant>
      <vt:variant>
        <vt:lpwstr/>
      </vt:variant>
      <vt:variant>
        <vt:lpwstr>_Toc210546666</vt:lpwstr>
      </vt:variant>
      <vt:variant>
        <vt:i4>1245232</vt:i4>
      </vt:variant>
      <vt:variant>
        <vt:i4>452</vt:i4>
      </vt:variant>
      <vt:variant>
        <vt:i4>0</vt:i4>
      </vt:variant>
      <vt:variant>
        <vt:i4>5</vt:i4>
      </vt:variant>
      <vt:variant>
        <vt:lpwstr/>
      </vt:variant>
      <vt:variant>
        <vt:lpwstr>_Toc210546665</vt:lpwstr>
      </vt:variant>
      <vt:variant>
        <vt:i4>1245232</vt:i4>
      </vt:variant>
      <vt:variant>
        <vt:i4>446</vt:i4>
      </vt:variant>
      <vt:variant>
        <vt:i4>0</vt:i4>
      </vt:variant>
      <vt:variant>
        <vt:i4>5</vt:i4>
      </vt:variant>
      <vt:variant>
        <vt:lpwstr/>
      </vt:variant>
      <vt:variant>
        <vt:lpwstr>_Toc210546664</vt:lpwstr>
      </vt:variant>
      <vt:variant>
        <vt:i4>1245232</vt:i4>
      </vt:variant>
      <vt:variant>
        <vt:i4>440</vt:i4>
      </vt:variant>
      <vt:variant>
        <vt:i4>0</vt:i4>
      </vt:variant>
      <vt:variant>
        <vt:i4>5</vt:i4>
      </vt:variant>
      <vt:variant>
        <vt:lpwstr/>
      </vt:variant>
      <vt:variant>
        <vt:lpwstr>_Toc210546663</vt:lpwstr>
      </vt:variant>
      <vt:variant>
        <vt:i4>1245232</vt:i4>
      </vt:variant>
      <vt:variant>
        <vt:i4>434</vt:i4>
      </vt:variant>
      <vt:variant>
        <vt:i4>0</vt:i4>
      </vt:variant>
      <vt:variant>
        <vt:i4>5</vt:i4>
      </vt:variant>
      <vt:variant>
        <vt:lpwstr/>
      </vt:variant>
      <vt:variant>
        <vt:lpwstr>_Toc210546662</vt:lpwstr>
      </vt:variant>
      <vt:variant>
        <vt:i4>1245232</vt:i4>
      </vt:variant>
      <vt:variant>
        <vt:i4>428</vt:i4>
      </vt:variant>
      <vt:variant>
        <vt:i4>0</vt:i4>
      </vt:variant>
      <vt:variant>
        <vt:i4>5</vt:i4>
      </vt:variant>
      <vt:variant>
        <vt:lpwstr/>
      </vt:variant>
      <vt:variant>
        <vt:lpwstr>_Toc210546661</vt:lpwstr>
      </vt:variant>
      <vt:variant>
        <vt:i4>1245232</vt:i4>
      </vt:variant>
      <vt:variant>
        <vt:i4>422</vt:i4>
      </vt:variant>
      <vt:variant>
        <vt:i4>0</vt:i4>
      </vt:variant>
      <vt:variant>
        <vt:i4>5</vt:i4>
      </vt:variant>
      <vt:variant>
        <vt:lpwstr/>
      </vt:variant>
      <vt:variant>
        <vt:lpwstr>_Toc210546660</vt:lpwstr>
      </vt:variant>
      <vt:variant>
        <vt:i4>1048624</vt:i4>
      </vt:variant>
      <vt:variant>
        <vt:i4>416</vt:i4>
      </vt:variant>
      <vt:variant>
        <vt:i4>0</vt:i4>
      </vt:variant>
      <vt:variant>
        <vt:i4>5</vt:i4>
      </vt:variant>
      <vt:variant>
        <vt:lpwstr/>
      </vt:variant>
      <vt:variant>
        <vt:lpwstr>_Toc210546659</vt:lpwstr>
      </vt:variant>
      <vt:variant>
        <vt:i4>1048624</vt:i4>
      </vt:variant>
      <vt:variant>
        <vt:i4>410</vt:i4>
      </vt:variant>
      <vt:variant>
        <vt:i4>0</vt:i4>
      </vt:variant>
      <vt:variant>
        <vt:i4>5</vt:i4>
      </vt:variant>
      <vt:variant>
        <vt:lpwstr/>
      </vt:variant>
      <vt:variant>
        <vt:lpwstr>_Toc210546658</vt:lpwstr>
      </vt:variant>
      <vt:variant>
        <vt:i4>1048624</vt:i4>
      </vt:variant>
      <vt:variant>
        <vt:i4>404</vt:i4>
      </vt:variant>
      <vt:variant>
        <vt:i4>0</vt:i4>
      </vt:variant>
      <vt:variant>
        <vt:i4>5</vt:i4>
      </vt:variant>
      <vt:variant>
        <vt:lpwstr/>
      </vt:variant>
      <vt:variant>
        <vt:lpwstr>_Toc210546657</vt:lpwstr>
      </vt:variant>
      <vt:variant>
        <vt:i4>1048624</vt:i4>
      </vt:variant>
      <vt:variant>
        <vt:i4>398</vt:i4>
      </vt:variant>
      <vt:variant>
        <vt:i4>0</vt:i4>
      </vt:variant>
      <vt:variant>
        <vt:i4>5</vt:i4>
      </vt:variant>
      <vt:variant>
        <vt:lpwstr/>
      </vt:variant>
      <vt:variant>
        <vt:lpwstr>_Toc210546656</vt:lpwstr>
      </vt:variant>
      <vt:variant>
        <vt:i4>1048624</vt:i4>
      </vt:variant>
      <vt:variant>
        <vt:i4>392</vt:i4>
      </vt:variant>
      <vt:variant>
        <vt:i4>0</vt:i4>
      </vt:variant>
      <vt:variant>
        <vt:i4>5</vt:i4>
      </vt:variant>
      <vt:variant>
        <vt:lpwstr/>
      </vt:variant>
      <vt:variant>
        <vt:lpwstr>_Toc210546655</vt:lpwstr>
      </vt:variant>
      <vt:variant>
        <vt:i4>1048624</vt:i4>
      </vt:variant>
      <vt:variant>
        <vt:i4>386</vt:i4>
      </vt:variant>
      <vt:variant>
        <vt:i4>0</vt:i4>
      </vt:variant>
      <vt:variant>
        <vt:i4>5</vt:i4>
      </vt:variant>
      <vt:variant>
        <vt:lpwstr/>
      </vt:variant>
      <vt:variant>
        <vt:lpwstr>_Toc210546654</vt:lpwstr>
      </vt:variant>
      <vt:variant>
        <vt:i4>1048624</vt:i4>
      </vt:variant>
      <vt:variant>
        <vt:i4>380</vt:i4>
      </vt:variant>
      <vt:variant>
        <vt:i4>0</vt:i4>
      </vt:variant>
      <vt:variant>
        <vt:i4>5</vt:i4>
      </vt:variant>
      <vt:variant>
        <vt:lpwstr/>
      </vt:variant>
      <vt:variant>
        <vt:lpwstr>_Toc210546653</vt:lpwstr>
      </vt:variant>
      <vt:variant>
        <vt:i4>1048624</vt:i4>
      </vt:variant>
      <vt:variant>
        <vt:i4>374</vt:i4>
      </vt:variant>
      <vt:variant>
        <vt:i4>0</vt:i4>
      </vt:variant>
      <vt:variant>
        <vt:i4>5</vt:i4>
      </vt:variant>
      <vt:variant>
        <vt:lpwstr/>
      </vt:variant>
      <vt:variant>
        <vt:lpwstr>_Toc210546652</vt:lpwstr>
      </vt:variant>
      <vt:variant>
        <vt:i4>1048624</vt:i4>
      </vt:variant>
      <vt:variant>
        <vt:i4>368</vt:i4>
      </vt:variant>
      <vt:variant>
        <vt:i4>0</vt:i4>
      </vt:variant>
      <vt:variant>
        <vt:i4>5</vt:i4>
      </vt:variant>
      <vt:variant>
        <vt:lpwstr/>
      </vt:variant>
      <vt:variant>
        <vt:lpwstr>_Toc210546650</vt:lpwstr>
      </vt:variant>
      <vt:variant>
        <vt:i4>1114160</vt:i4>
      </vt:variant>
      <vt:variant>
        <vt:i4>362</vt:i4>
      </vt:variant>
      <vt:variant>
        <vt:i4>0</vt:i4>
      </vt:variant>
      <vt:variant>
        <vt:i4>5</vt:i4>
      </vt:variant>
      <vt:variant>
        <vt:lpwstr/>
      </vt:variant>
      <vt:variant>
        <vt:lpwstr>_Toc210546649</vt:lpwstr>
      </vt:variant>
      <vt:variant>
        <vt:i4>1114160</vt:i4>
      </vt:variant>
      <vt:variant>
        <vt:i4>356</vt:i4>
      </vt:variant>
      <vt:variant>
        <vt:i4>0</vt:i4>
      </vt:variant>
      <vt:variant>
        <vt:i4>5</vt:i4>
      </vt:variant>
      <vt:variant>
        <vt:lpwstr/>
      </vt:variant>
      <vt:variant>
        <vt:lpwstr>_Toc210546648</vt:lpwstr>
      </vt:variant>
      <vt:variant>
        <vt:i4>1114160</vt:i4>
      </vt:variant>
      <vt:variant>
        <vt:i4>350</vt:i4>
      </vt:variant>
      <vt:variant>
        <vt:i4>0</vt:i4>
      </vt:variant>
      <vt:variant>
        <vt:i4>5</vt:i4>
      </vt:variant>
      <vt:variant>
        <vt:lpwstr/>
      </vt:variant>
      <vt:variant>
        <vt:lpwstr>_Toc210546647</vt:lpwstr>
      </vt:variant>
      <vt:variant>
        <vt:i4>1114160</vt:i4>
      </vt:variant>
      <vt:variant>
        <vt:i4>344</vt:i4>
      </vt:variant>
      <vt:variant>
        <vt:i4>0</vt:i4>
      </vt:variant>
      <vt:variant>
        <vt:i4>5</vt:i4>
      </vt:variant>
      <vt:variant>
        <vt:lpwstr/>
      </vt:variant>
      <vt:variant>
        <vt:lpwstr>_Toc210546646</vt:lpwstr>
      </vt:variant>
      <vt:variant>
        <vt:i4>1114160</vt:i4>
      </vt:variant>
      <vt:variant>
        <vt:i4>338</vt:i4>
      </vt:variant>
      <vt:variant>
        <vt:i4>0</vt:i4>
      </vt:variant>
      <vt:variant>
        <vt:i4>5</vt:i4>
      </vt:variant>
      <vt:variant>
        <vt:lpwstr/>
      </vt:variant>
      <vt:variant>
        <vt:lpwstr>_Toc210546645</vt:lpwstr>
      </vt:variant>
      <vt:variant>
        <vt:i4>1114160</vt:i4>
      </vt:variant>
      <vt:variant>
        <vt:i4>332</vt:i4>
      </vt:variant>
      <vt:variant>
        <vt:i4>0</vt:i4>
      </vt:variant>
      <vt:variant>
        <vt:i4>5</vt:i4>
      </vt:variant>
      <vt:variant>
        <vt:lpwstr/>
      </vt:variant>
      <vt:variant>
        <vt:lpwstr>_Toc210546644</vt:lpwstr>
      </vt:variant>
      <vt:variant>
        <vt:i4>1114160</vt:i4>
      </vt:variant>
      <vt:variant>
        <vt:i4>326</vt:i4>
      </vt:variant>
      <vt:variant>
        <vt:i4>0</vt:i4>
      </vt:variant>
      <vt:variant>
        <vt:i4>5</vt:i4>
      </vt:variant>
      <vt:variant>
        <vt:lpwstr/>
      </vt:variant>
      <vt:variant>
        <vt:lpwstr>_Toc210546642</vt:lpwstr>
      </vt:variant>
      <vt:variant>
        <vt:i4>1114160</vt:i4>
      </vt:variant>
      <vt:variant>
        <vt:i4>320</vt:i4>
      </vt:variant>
      <vt:variant>
        <vt:i4>0</vt:i4>
      </vt:variant>
      <vt:variant>
        <vt:i4>5</vt:i4>
      </vt:variant>
      <vt:variant>
        <vt:lpwstr/>
      </vt:variant>
      <vt:variant>
        <vt:lpwstr>_Toc210546640</vt:lpwstr>
      </vt:variant>
      <vt:variant>
        <vt:i4>1441840</vt:i4>
      </vt:variant>
      <vt:variant>
        <vt:i4>314</vt:i4>
      </vt:variant>
      <vt:variant>
        <vt:i4>0</vt:i4>
      </vt:variant>
      <vt:variant>
        <vt:i4>5</vt:i4>
      </vt:variant>
      <vt:variant>
        <vt:lpwstr/>
      </vt:variant>
      <vt:variant>
        <vt:lpwstr>_Toc210546638</vt:lpwstr>
      </vt:variant>
      <vt:variant>
        <vt:i4>1441840</vt:i4>
      </vt:variant>
      <vt:variant>
        <vt:i4>308</vt:i4>
      </vt:variant>
      <vt:variant>
        <vt:i4>0</vt:i4>
      </vt:variant>
      <vt:variant>
        <vt:i4>5</vt:i4>
      </vt:variant>
      <vt:variant>
        <vt:lpwstr/>
      </vt:variant>
      <vt:variant>
        <vt:lpwstr>_Toc210546637</vt:lpwstr>
      </vt:variant>
      <vt:variant>
        <vt:i4>1441840</vt:i4>
      </vt:variant>
      <vt:variant>
        <vt:i4>302</vt:i4>
      </vt:variant>
      <vt:variant>
        <vt:i4>0</vt:i4>
      </vt:variant>
      <vt:variant>
        <vt:i4>5</vt:i4>
      </vt:variant>
      <vt:variant>
        <vt:lpwstr/>
      </vt:variant>
      <vt:variant>
        <vt:lpwstr>_Toc210546636</vt:lpwstr>
      </vt:variant>
      <vt:variant>
        <vt:i4>1441840</vt:i4>
      </vt:variant>
      <vt:variant>
        <vt:i4>296</vt:i4>
      </vt:variant>
      <vt:variant>
        <vt:i4>0</vt:i4>
      </vt:variant>
      <vt:variant>
        <vt:i4>5</vt:i4>
      </vt:variant>
      <vt:variant>
        <vt:lpwstr/>
      </vt:variant>
      <vt:variant>
        <vt:lpwstr>_Toc210546635</vt:lpwstr>
      </vt:variant>
      <vt:variant>
        <vt:i4>1441840</vt:i4>
      </vt:variant>
      <vt:variant>
        <vt:i4>290</vt:i4>
      </vt:variant>
      <vt:variant>
        <vt:i4>0</vt:i4>
      </vt:variant>
      <vt:variant>
        <vt:i4>5</vt:i4>
      </vt:variant>
      <vt:variant>
        <vt:lpwstr/>
      </vt:variant>
      <vt:variant>
        <vt:lpwstr>_Toc210546634</vt:lpwstr>
      </vt:variant>
      <vt:variant>
        <vt:i4>1441840</vt:i4>
      </vt:variant>
      <vt:variant>
        <vt:i4>284</vt:i4>
      </vt:variant>
      <vt:variant>
        <vt:i4>0</vt:i4>
      </vt:variant>
      <vt:variant>
        <vt:i4>5</vt:i4>
      </vt:variant>
      <vt:variant>
        <vt:lpwstr/>
      </vt:variant>
      <vt:variant>
        <vt:lpwstr>_Toc210546633</vt:lpwstr>
      </vt:variant>
      <vt:variant>
        <vt:i4>1441840</vt:i4>
      </vt:variant>
      <vt:variant>
        <vt:i4>278</vt:i4>
      </vt:variant>
      <vt:variant>
        <vt:i4>0</vt:i4>
      </vt:variant>
      <vt:variant>
        <vt:i4>5</vt:i4>
      </vt:variant>
      <vt:variant>
        <vt:lpwstr/>
      </vt:variant>
      <vt:variant>
        <vt:lpwstr>_Toc210546632</vt:lpwstr>
      </vt:variant>
      <vt:variant>
        <vt:i4>1441840</vt:i4>
      </vt:variant>
      <vt:variant>
        <vt:i4>272</vt:i4>
      </vt:variant>
      <vt:variant>
        <vt:i4>0</vt:i4>
      </vt:variant>
      <vt:variant>
        <vt:i4>5</vt:i4>
      </vt:variant>
      <vt:variant>
        <vt:lpwstr/>
      </vt:variant>
      <vt:variant>
        <vt:lpwstr>_Toc210546631</vt:lpwstr>
      </vt:variant>
      <vt:variant>
        <vt:i4>1441840</vt:i4>
      </vt:variant>
      <vt:variant>
        <vt:i4>266</vt:i4>
      </vt:variant>
      <vt:variant>
        <vt:i4>0</vt:i4>
      </vt:variant>
      <vt:variant>
        <vt:i4>5</vt:i4>
      </vt:variant>
      <vt:variant>
        <vt:lpwstr/>
      </vt:variant>
      <vt:variant>
        <vt:lpwstr>_Toc210546630</vt:lpwstr>
      </vt:variant>
      <vt:variant>
        <vt:i4>1507376</vt:i4>
      </vt:variant>
      <vt:variant>
        <vt:i4>260</vt:i4>
      </vt:variant>
      <vt:variant>
        <vt:i4>0</vt:i4>
      </vt:variant>
      <vt:variant>
        <vt:i4>5</vt:i4>
      </vt:variant>
      <vt:variant>
        <vt:lpwstr/>
      </vt:variant>
      <vt:variant>
        <vt:lpwstr>_Toc210546629</vt:lpwstr>
      </vt:variant>
      <vt:variant>
        <vt:i4>1507376</vt:i4>
      </vt:variant>
      <vt:variant>
        <vt:i4>254</vt:i4>
      </vt:variant>
      <vt:variant>
        <vt:i4>0</vt:i4>
      </vt:variant>
      <vt:variant>
        <vt:i4>5</vt:i4>
      </vt:variant>
      <vt:variant>
        <vt:lpwstr/>
      </vt:variant>
      <vt:variant>
        <vt:lpwstr>_Toc210546628</vt:lpwstr>
      </vt:variant>
      <vt:variant>
        <vt:i4>1507376</vt:i4>
      </vt:variant>
      <vt:variant>
        <vt:i4>248</vt:i4>
      </vt:variant>
      <vt:variant>
        <vt:i4>0</vt:i4>
      </vt:variant>
      <vt:variant>
        <vt:i4>5</vt:i4>
      </vt:variant>
      <vt:variant>
        <vt:lpwstr/>
      </vt:variant>
      <vt:variant>
        <vt:lpwstr>_Toc210546627</vt:lpwstr>
      </vt:variant>
      <vt:variant>
        <vt:i4>1507376</vt:i4>
      </vt:variant>
      <vt:variant>
        <vt:i4>242</vt:i4>
      </vt:variant>
      <vt:variant>
        <vt:i4>0</vt:i4>
      </vt:variant>
      <vt:variant>
        <vt:i4>5</vt:i4>
      </vt:variant>
      <vt:variant>
        <vt:lpwstr/>
      </vt:variant>
      <vt:variant>
        <vt:lpwstr>_Toc210546626</vt:lpwstr>
      </vt:variant>
      <vt:variant>
        <vt:i4>1507376</vt:i4>
      </vt:variant>
      <vt:variant>
        <vt:i4>236</vt:i4>
      </vt:variant>
      <vt:variant>
        <vt:i4>0</vt:i4>
      </vt:variant>
      <vt:variant>
        <vt:i4>5</vt:i4>
      </vt:variant>
      <vt:variant>
        <vt:lpwstr/>
      </vt:variant>
      <vt:variant>
        <vt:lpwstr>_Toc210546625</vt:lpwstr>
      </vt:variant>
      <vt:variant>
        <vt:i4>1507376</vt:i4>
      </vt:variant>
      <vt:variant>
        <vt:i4>230</vt:i4>
      </vt:variant>
      <vt:variant>
        <vt:i4>0</vt:i4>
      </vt:variant>
      <vt:variant>
        <vt:i4>5</vt:i4>
      </vt:variant>
      <vt:variant>
        <vt:lpwstr/>
      </vt:variant>
      <vt:variant>
        <vt:lpwstr>_Toc210546624</vt:lpwstr>
      </vt:variant>
      <vt:variant>
        <vt:i4>1507376</vt:i4>
      </vt:variant>
      <vt:variant>
        <vt:i4>224</vt:i4>
      </vt:variant>
      <vt:variant>
        <vt:i4>0</vt:i4>
      </vt:variant>
      <vt:variant>
        <vt:i4>5</vt:i4>
      </vt:variant>
      <vt:variant>
        <vt:lpwstr/>
      </vt:variant>
      <vt:variant>
        <vt:lpwstr>_Toc210546623</vt:lpwstr>
      </vt:variant>
      <vt:variant>
        <vt:i4>1507376</vt:i4>
      </vt:variant>
      <vt:variant>
        <vt:i4>218</vt:i4>
      </vt:variant>
      <vt:variant>
        <vt:i4>0</vt:i4>
      </vt:variant>
      <vt:variant>
        <vt:i4>5</vt:i4>
      </vt:variant>
      <vt:variant>
        <vt:lpwstr/>
      </vt:variant>
      <vt:variant>
        <vt:lpwstr>_Toc210546622</vt:lpwstr>
      </vt:variant>
      <vt:variant>
        <vt:i4>1507376</vt:i4>
      </vt:variant>
      <vt:variant>
        <vt:i4>212</vt:i4>
      </vt:variant>
      <vt:variant>
        <vt:i4>0</vt:i4>
      </vt:variant>
      <vt:variant>
        <vt:i4>5</vt:i4>
      </vt:variant>
      <vt:variant>
        <vt:lpwstr/>
      </vt:variant>
      <vt:variant>
        <vt:lpwstr>_Toc210546621</vt:lpwstr>
      </vt:variant>
      <vt:variant>
        <vt:i4>1507376</vt:i4>
      </vt:variant>
      <vt:variant>
        <vt:i4>206</vt:i4>
      </vt:variant>
      <vt:variant>
        <vt:i4>0</vt:i4>
      </vt:variant>
      <vt:variant>
        <vt:i4>5</vt:i4>
      </vt:variant>
      <vt:variant>
        <vt:lpwstr/>
      </vt:variant>
      <vt:variant>
        <vt:lpwstr>_Toc210546620</vt:lpwstr>
      </vt:variant>
      <vt:variant>
        <vt:i4>1310768</vt:i4>
      </vt:variant>
      <vt:variant>
        <vt:i4>200</vt:i4>
      </vt:variant>
      <vt:variant>
        <vt:i4>0</vt:i4>
      </vt:variant>
      <vt:variant>
        <vt:i4>5</vt:i4>
      </vt:variant>
      <vt:variant>
        <vt:lpwstr/>
      </vt:variant>
      <vt:variant>
        <vt:lpwstr>_Toc210546619</vt:lpwstr>
      </vt:variant>
      <vt:variant>
        <vt:i4>1310768</vt:i4>
      </vt:variant>
      <vt:variant>
        <vt:i4>194</vt:i4>
      </vt:variant>
      <vt:variant>
        <vt:i4>0</vt:i4>
      </vt:variant>
      <vt:variant>
        <vt:i4>5</vt:i4>
      </vt:variant>
      <vt:variant>
        <vt:lpwstr/>
      </vt:variant>
      <vt:variant>
        <vt:lpwstr>_Toc210546618</vt:lpwstr>
      </vt:variant>
      <vt:variant>
        <vt:i4>1310768</vt:i4>
      </vt:variant>
      <vt:variant>
        <vt:i4>188</vt:i4>
      </vt:variant>
      <vt:variant>
        <vt:i4>0</vt:i4>
      </vt:variant>
      <vt:variant>
        <vt:i4>5</vt:i4>
      </vt:variant>
      <vt:variant>
        <vt:lpwstr/>
      </vt:variant>
      <vt:variant>
        <vt:lpwstr>_Toc210546617</vt:lpwstr>
      </vt:variant>
      <vt:variant>
        <vt:i4>1310768</vt:i4>
      </vt:variant>
      <vt:variant>
        <vt:i4>182</vt:i4>
      </vt:variant>
      <vt:variant>
        <vt:i4>0</vt:i4>
      </vt:variant>
      <vt:variant>
        <vt:i4>5</vt:i4>
      </vt:variant>
      <vt:variant>
        <vt:lpwstr/>
      </vt:variant>
      <vt:variant>
        <vt:lpwstr>_Toc210546616</vt:lpwstr>
      </vt:variant>
      <vt:variant>
        <vt:i4>1310768</vt:i4>
      </vt:variant>
      <vt:variant>
        <vt:i4>176</vt:i4>
      </vt:variant>
      <vt:variant>
        <vt:i4>0</vt:i4>
      </vt:variant>
      <vt:variant>
        <vt:i4>5</vt:i4>
      </vt:variant>
      <vt:variant>
        <vt:lpwstr/>
      </vt:variant>
      <vt:variant>
        <vt:lpwstr>_Toc210546615</vt:lpwstr>
      </vt:variant>
      <vt:variant>
        <vt:i4>1310768</vt:i4>
      </vt:variant>
      <vt:variant>
        <vt:i4>170</vt:i4>
      </vt:variant>
      <vt:variant>
        <vt:i4>0</vt:i4>
      </vt:variant>
      <vt:variant>
        <vt:i4>5</vt:i4>
      </vt:variant>
      <vt:variant>
        <vt:lpwstr/>
      </vt:variant>
      <vt:variant>
        <vt:lpwstr>_Toc210546614</vt:lpwstr>
      </vt:variant>
      <vt:variant>
        <vt:i4>1310768</vt:i4>
      </vt:variant>
      <vt:variant>
        <vt:i4>164</vt:i4>
      </vt:variant>
      <vt:variant>
        <vt:i4>0</vt:i4>
      </vt:variant>
      <vt:variant>
        <vt:i4>5</vt:i4>
      </vt:variant>
      <vt:variant>
        <vt:lpwstr/>
      </vt:variant>
      <vt:variant>
        <vt:lpwstr>_Toc210546613</vt:lpwstr>
      </vt:variant>
      <vt:variant>
        <vt:i4>1310768</vt:i4>
      </vt:variant>
      <vt:variant>
        <vt:i4>158</vt:i4>
      </vt:variant>
      <vt:variant>
        <vt:i4>0</vt:i4>
      </vt:variant>
      <vt:variant>
        <vt:i4>5</vt:i4>
      </vt:variant>
      <vt:variant>
        <vt:lpwstr/>
      </vt:variant>
      <vt:variant>
        <vt:lpwstr>_Toc210546612</vt:lpwstr>
      </vt:variant>
      <vt:variant>
        <vt:i4>1310768</vt:i4>
      </vt:variant>
      <vt:variant>
        <vt:i4>152</vt:i4>
      </vt:variant>
      <vt:variant>
        <vt:i4>0</vt:i4>
      </vt:variant>
      <vt:variant>
        <vt:i4>5</vt:i4>
      </vt:variant>
      <vt:variant>
        <vt:lpwstr/>
      </vt:variant>
      <vt:variant>
        <vt:lpwstr>_Toc210546611</vt:lpwstr>
      </vt:variant>
      <vt:variant>
        <vt:i4>1310768</vt:i4>
      </vt:variant>
      <vt:variant>
        <vt:i4>146</vt:i4>
      </vt:variant>
      <vt:variant>
        <vt:i4>0</vt:i4>
      </vt:variant>
      <vt:variant>
        <vt:i4>5</vt:i4>
      </vt:variant>
      <vt:variant>
        <vt:lpwstr/>
      </vt:variant>
      <vt:variant>
        <vt:lpwstr>_Toc210546610</vt:lpwstr>
      </vt:variant>
      <vt:variant>
        <vt:i4>1376304</vt:i4>
      </vt:variant>
      <vt:variant>
        <vt:i4>140</vt:i4>
      </vt:variant>
      <vt:variant>
        <vt:i4>0</vt:i4>
      </vt:variant>
      <vt:variant>
        <vt:i4>5</vt:i4>
      </vt:variant>
      <vt:variant>
        <vt:lpwstr/>
      </vt:variant>
      <vt:variant>
        <vt:lpwstr>_Toc210546609</vt:lpwstr>
      </vt:variant>
      <vt:variant>
        <vt:i4>1376304</vt:i4>
      </vt:variant>
      <vt:variant>
        <vt:i4>134</vt:i4>
      </vt:variant>
      <vt:variant>
        <vt:i4>0</vt:i4>
      </vt:variant>
      <vt:variant>
        <vt:i4>5</vt:i4>
      </vt:variant>
      <vt:variant>
        <vt:lpwstr/>
      </vt:variant>
      <vt:variant>
        <vt:lpwstr>_Toc210546608</vt:lpwstr>
      </vt:variant>
      <vt:variant>
        <vt:i4>1376304</vt:i4>
      </vt:variant>
      <vt:variant>
        <vt:i4>128</vt:i4>
      </vt:variant>
      <vt:variant>
        <vt:i4>0</vt:i4>
      </vt:variant>
      <vt:variant>
        <vt:i4>5</vt:i4>
      </vt:variant>
      <vt:variant>
        <vt:lpwstr/>
      </vt:variant>
      <vt:variant>
        <vt:lpwstr>_Toc210546607</vt:lpwstr>
      </vt:variant>
      <vt:variant>
        <vt:i4>1376304</vt:i4>
      </vt:variant>
      <vt:variant>
        <vt:i4>122</vt:i4>
      </vt:variant>
      <vt:variant>
        <vt:i4>0</vt:i4>
      </vt:variant>
      <vt:variant>
        <vt:i4>5</vt:i4>
      </vt:variant>
      <vt:variant>
        <vt:lpwstr/>
      </vt:variant>
      <vt:variant>
        <vt:lpwstr>_Toc210546606</vt:lpwstr>
      </vt:variant>
      <vt:variant>
        <vt:i4>1376304</vt:i4>
      </vt:variant>
      <vt:variant>
        <vt:i4>116</vt:i4>
      </vt:variant>
      <vt:variant>
        <vt:i4>0</vt:i4>
      </vt:variant>
      <vt:variant>
        <vt:i4>5</vt:i4>
      </vt:variant>
      <vt:variant>
        <vt:lpwstr/>
      </vt:variant>
      <vt:variant>
        <vt:lpwstr>_Toc210546605</vt:lpwstr>
      </vt:variant>
      <vt:variant>
        <vt:i4>1376304</vt:i4>
      </vt:variant>
      <vt:variant>
        <vt:i4>110</vt:i4>
      </vt:variant>
      <vt:variant>
        <vt:i4>0</vt:i4>
      </vt:variant>
      <vt:variant>
        <vt:i4>5</vt:i4>
      </vt:variant>
      <vt:variant>
        <vt:lpwstr/>
      </vt:variant>
      <vt:variant>
        <vt:lpwstr>_Toc210546604</vt:lpwstr>
      </vt:variant>
      <vt:variant>
        <vt:i4>1376304</vt:i4>
      </vt:variant>
      <vt:variant>
        <vt:i4>104</vt:i4>
      </vt:variant>
      <vt:variant>
        <vt:i4>0</vt:i4>
      </vt:variant>
      <vt:variant>
        <vt:i4>5</vt:i4>
      </vt:variant>
      <vt:variant>
        <vt:lpwstr/>
      </vt:variant>
      <vt:variant>
        <vt:lpwstr>_Toc210546603</vt:lpwstr>
      </vt:variant>
      <vt:variant>
        <vt:i4>1376304</vt:i4>
      </vt:variant>
      <vt:variant>
        <vt:i4>98</vt:i4>
      </vt:variant>
      <vt:variant>
        <vt:i4>0</vt:i4>
      </vt:variant>
      <vt:variant>
        <vt:i4>5</vt:i4>
      </vt:variant>
      <vt:variant>
        <vt:lpwstr/>
      </vt:variant>
      <vt:variant>
        <vt:lpwstr>_Toc210546602</vt:lpwstr>
      </vt:variant>
      <vt:variant>
        <vt:i4>1376304</vt:i4>
      </vt:variant>
      <vt:variant>
        <vt:i4>92</vt:i4>
      </vt:variant>
      <vt:variant>
        <vt:i4>0</vt:i4>
      </vt:variant>
      <vt:variant>
        <vt:i4>5</vt:i4>
      </vt:variant>
      <vt:variant>
        <vt:lpwstr/>
      </vt:variant>
      <vt:variant>
        <vt:lpwstr>_Toc210546601</vt:lpwstr>
      </vt:variant>
      <vt:variant>
        <vt:i4>1376304</vt:i4>
      </vt:variant>
      <vt:variant>
        <vt:i4>86</vt:i4>
      </vt:variant>
      <vt:variant>
        <vt:i4>0</vt:i4>
      </vt:variant>
      <vt:variant>
        <vt:i4>5</vt:i4>
      </vt:variant>
      <vt:variant>
        <vt:lpwstr/>
      </vt:variant>
      <vt:variant>
        <vt:lpwstr>_Toc210546600</vt:lpwstr>
      </vt:variant>
      <vt:variant>
        <vt:i4>1835059</vt:i4>
      </vt:variant>
      <vt:variant>
        <vt:i4>80</vt:i4>
      </vt:variant>
      <vt:variant>
        <vt:i4>0</vt:i4>
      </vt:variant>
      <vt:variant>
        <vt:i4>5</vt:i4>
      </vt:variant>
      <vt:variant>
        <vt:lpwstr/>
      </vt:variant>
      <vt:variant>
        <vt:lpwstr>_Toc210546599</vt:lpwstr>
      </vt:variant>
      <vt:variant>
        <vt:i4>1835059</vt:i4>
      </vt:variant>
      <vt:variant>
        <vt:i4>74</vt:i4>
      </vt:variant>
      <vt:variant>
        <vt:i4>0</vt:i4>
      </vt:variant>
      <vt:variant>
        <vt:i4>5</vt:i4>
      </vt:variant>
      <vt:variant>
        <vt:lpwstr/>
      </vt:variant>
      <vt:variant>
        <vt:lpwstr>_Toc210546598</vt:lpwstr>
      </vt:variant>
      <vt:variant>
        <vt:i4>1835059</vt:i4>
      </vt:variant>
      <vt:variant>
        <vt:i4>68</vt:i4>
      </vt:variant>
      <vt:variant>
        <vt:i4>0</vt:i4>
      </vt:variant>
      <vt:variant>
        <vt:i4>5</vt:i4>
      </vt:variant>
      <vt:variant>
        <vt:lpwstr/>
      </vt:variant>
      <vt:variant>
        <vt:lpwstr>_Toc210546597</vt:lpwstr>
      </vt:variant>
      <vt:variant>
        <vt:i4>1835059</vt:i4>
      </vt:variant>
      <vt:variant>
        <vt:i4>62</vt:i4>
      </vt:variant>
      <vt:variant>
        <vt:i4>0</vt:i4>
      </vt:variant>
      <vt:variant>
        <vt:i4>5</vt:i4>
      </vt:variant>
      <vt:variant>
        <vt:lpwstr/>
      </vt:variant>
      <vt:variant>
        <vt:lpwstr>_Toc210546596</vt:lpwstr>
      </vt:variant>
      <vt:variant>
        <vt:i4>1835059</vt:i4>
      </vt:variant>
      <vt:variant>
        <vt:i4>56</vt:i4>
      </vt:variant>
      <vt:variant>
        <vt:i4>0</vt:i4>
      </vt:variant>
      <vt:variant>
        <vt:i4>5</vt:i4>
      </vt:variant>
      <vt:variant>
        <vt:lpwstr/>
      </vt:variant>
      <vt:variant>
        <vt:lpwstr>_Toc210546595</vt:lpwstr>
      </vt:variant>
      <vt:variant>
        <vt:i4>1835059</vt:i4>
      </vt:variant>
      <vt:variant>
        <vt:i4>50</vt:i4>
      </vt:variant>
      <vt:variant>
        <vt:i4>0</vt:i4>
      </vt:variant>
      <vt:variant>
        <vt:i4>5</vt:i4>
      </vt:variant>
      <vt:variant>
        <vt:lpwstr/>
      </vt:variant>
      <vt:variant>
        <vt:lpwstr>_Toc210546594</vt:lpwstr>
      </vt:variant>
      <vt:variant>
        <vt:i4>1835059</vt:i4>
      </vt:variant>
      <vt:variant>
        <vt:i4>44</vt:i4>
      </vt:variant>
      <vt:variant>
        <vt:i4>0</vt:i4>
      </vt:variant>
      <vt:variant>
        <vt:i4>5</vt:i4>
      </vt:variant>
      <vt:variant>
        <vt:lpwstr/>
      </vt:variant>
      <vt:variant>
        <vt:lpwstr>_Toc210546593</vt:lpwstr>
      </vt:variant>
      <vt:variant>
        <vt:i4>1835059</vt:i4>
      </vt:variant>
      <vt:variant>
        <vt:i4>38</vt:i4>
      </vt:variant>
      <vt:variant>
        <vt:i4>0</vt:i4>
      </vt:variant>
      <vt:variant>
        <vt:i4>5</vt:i4>
      </vt:variant>
      <vt:variant>
        <vt:lpwstr/>
      </vt:variant>
      <vt:variant>
        <vt:lpwstr>_Toc210546592</vt:lpwstr>
      </vt:variant>
      <vt:variant>
        <vt:i4>1835059</vt:i4>
      </vt:variant>
      <vt:variant>
        <vt:i4>32</vt:i4>
      </vt:variant>
      <vt:variant>
        <vt:i4>0</vt:i4>
      </vt:variant>
      <vt:variant>
        <vt:i4>5</vt:i4>
      </vt:variant>
      <vt:variant>
        <vt:lpwstr/>
      </vt:variant>
      <vt:variant>
        <vt:lpwstr>_Toc210546591</vt:lpwstr>
      </vt:variant>
      <vt:variant>
        <vt:i4>1835059</vt:i4>
      </vt:variant>
      <vt:variant>
        <vt:i4>26</vt:i4>
      </vt:variant>
      <vt:variant>
        <vt:i4>0</vt:i4>
      </vt:variant>
      <vt:variant>
        <vt:i4>5</vt:i4>
      </vt:variant>
      <vt:variant>
        <vt:lpwstr/>
      </vt:variant>
      <vt:variant>
        <vt:lpwstr>_Toc210546590</vt:lpwstr>
      </vt:variant>
      <vt:variant>
        <vt:i4>1900595</vt:i4>
      </vt:variant>
      <vt:variant>
        <vt:i4>20</vt:i4>
      </vt:variant>
      <vt:variant>
        <vt:i4>0</vt:i4>
      </vt:variant>
      <vt:variant>
        <vt:i4>5</vt:i4>
      </vt:variant>
      <vt:variant>
        <vt:lpwstr/>
      </vt:variant>
      <vt:variant>
        <vt:lpwstr>_Toc210546589</vt:lpwstr>
      </vt:variant>
      <vt:variant>
        <vt:i4>1900595</vt:i4>
      </vt:variant>
      <vt:variant>
        <vt:i4>14</vt:i4>
      </vt:variant>
      <vt:variant>
        <vt:i4>0</vt:i4>
      </vt:variant>
      <vt:variant>
        <vt:i4>5</vt:i4>
      </vt:variant>
      <vt:variant>
        <vt:lpwstr/>
      </vt:variant>
      <vt:variant>
        <vt:lpwstr>_Toc210546588</vt:lpwstr>
      </vt:variant>
      <vt:variant>
        <vt:i4>1900595</vt:i4>
      </vt:variant>
      <vt:variant>
        <vt:i4>8</vt:i4>
      </vt:variant>
      <vt:variant>
        <vt:i4>0</vt:i4>
      </vt:variant>
      <vt:variant>
        <vt:i4>5</vt:i4>
      </vt:variant>
      <vt:variant>
        <vt:lpwstr/>
      </vt:variant>
      <vt:variant>
        <vt:lpwstr>_Toc210546587</vt:lpwstr>
      </vt:variant>
      <vt:variant>
        <vt:i4>1900595</vt:i4>
      </vt:variant>
      <vt:variant>
        <vt:i4>2</vt:i4>
      </vt:variant>
      <vt:variant>
        <vt:i4>0</vt:i4>
      </vt:variant>
      <vt:variant>
        <vt:i4>5</vt:i4>
      </vt:variant>
      <vt:variant>
        <vt:lpwstr/>
      </vt:variant>
      <vt:variant>
        <vt:lpwstr>_Toc210546586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LDO HL7 Italia</dc:title>
  <dc:creator>Stefano Dalmiani</dc:creator>
  <cp:lastModifiedBy>Giorgio Cangioli</cp:lastModifiedBy>
  <cp:revision>13</cp:revision>
  <cp:lastPrinted>2008-09-30T13:10:00Z</cp:lastPrinted>
  <dcterms:created xsi:type="dcterms:W3CDTF">2015-01-30T15:40:00Z</dcterms:created>
  <dcterms:modified xsi:type="dcterms:W3CDTF">2015-02-05T09:35:00Z</dcterms:modified>
</cp:coreProperties>
</file>