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F9" w:rsidRPr="004E46A0" w:rsidRDefault="000973F9" w:rsidP="00210FAE">
      <w:pPr>
        <w:pStyle w:val="Titolo"/>
        <w:suppressLineNumbers/>
        <w:tabs>
          <w:tab w:val="left" w:pos="4536"/>
        </w:tabs>
        <w:jc w:val="both"/>
        <w:rPr>
          <w:rFonts w:ascii="Times New Roman" w:hAnsi="Times New Roman"/>
          <w:sz w:val="24"/>
          <w:szCs w:val="24"/>
          <w:lang w:val="it-IT"/>
        </w:rPr>
      </w:pPr>
    </w:p>
    <w:p w:rsidR="002B6C2D" w:rsidRPr="002B6C2D" w:rsidRDefault="006B21CF" w:rsidP="00210FAE">
      <w:pPr>
        <w:suppressLineNumbers/>
        <w:jc w:val="center"/>
        <w:rPr>
          <w:lang w:val="en-US"/>
        </w:rPr>
      </w:pPr>
      <w:r>
        <w:rPr>
          <w:noProof/>
          <w:lang w:val="en-GB" w:eastAsia="en-GB"/>
        </w:rPr>
        <w:drawing>
          <wp:inline distT="0" distB="0" distL="0" distR="0">
            <wp:extent cx="2061845" cy="2113280"/>
            <wp:effectExtent l="0" t="0" r="0" b="1270"/>
            <wp:docPr id="1"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1845" cy="2113280"/>
                    </a:xfrm>
                    <a:prstGeom prst="rect">
                      <a:avLst/>
                    </a:prstGeom>
                    <a:noFill/>
                    <a:ln>
                      <a:noFill/>
                    </a:ln>
                  </pic:spPr>
                </pic:pic>
              </a:graphicData>
            </a:graphic>
          </wp:inline>
        </w:drawing>
      </w:r>
    </w:p>
    <w:p w:rsidR="002B6C2D" w:rsidRPr="002B6C2D" w:rsidRDefault="002B6C2D" w:rsidP="00210FAE">
      <w:pPr>
        <w:suppressLineNumbers/>
        <w:jc w:val="center"/>
        <w:rPr>
          <w:sz w:val="96"/>
          <w:szCs w:val="96"/>
          <w:lang w:val="en-US"/>
        </w:rPr>
      </w:pPr>
      <w:r w:rsidRPr="002B6C2D">
        <w:rPr>
          <w:sz w:val="96"/>
          <w:szCs w:val="96"/>
          <w:lang w:val="en-US"/>
        </w:rPr>
        <w:t>HL7 Italia</w:t>
      </w:r>
    </w:p>
    <w:p w:rsidR="002B6C2D" w:rsidRPr="004E46A0" w:rsidRDefault="002B6C2D" w:rsidP="00210FAE">
      <w:pPr>
        <w:suppressLineNumbers/>
        <w:jc w:val="center"/>
        <w:rPr>
          <w:lang w:val="en-GB"/>
        </w:rPr>
      </w:pPr>
      <w:r w:rsidRPr="004E46A0">
        <w:rPr>
          <w:lang w:val="en-GB"/>
        </w:rPr>
        <w:t>www.hl7italia.it</w:t>
      </w:r>
    </w:p>
    <w:p w:rsidR="002B6C2D" w:rsidRPr="004E46A0" w:rsidRDefault="002B6C2D" w:rsidP="00210FAE">
      <w:pPr>
        <w:suppressLineNumbers/>
        <w:rPr>
          <w:lang w:val="en-GB"/>
        </w:rPr>
      </w:pPr>
    </w:p>
    <w:p w:rsidR="002B6C2D" w:rsidRPr="004E46A0" w:rsidRDefault="002B6C2D" w:rsidP="00210FAE">
      <w:pPr>
        <w:suppressLineNumbers/>
        <w:rPr>
          <w:lang w:val="en-GB"/>
        </w:rPr>
      </w:pPr>
    </w:p>
    <w:p w:rsidR="002B6C2D" w:rsidRPr="004E46A0" w:rsidRDefault="002B6C2D" w:rsidP="00210FAE">
      <w:pPr>
        <w:suppressLineNumbers/>
        <w:jc w:val="center"/>
        <w:rPr>
          <w:sz w:val="44"/>
          <w:szCs w:val="44"/>
          <w:lang w:val="en-GB"/>
        </w:rPr>
      </w:pPr>
      <w:r w:rsidRPr="004E46A0">
        <w:rPr>
          <w:sz w:val="44"/>
          <w:szCs w:val="44"/>
          <w:lang w:val="en-GB"/>
        </w:rPr>
        <w:t>Implementation Guide</w:t>
      </w:r>
    </w:p>
    <w:p w:rsidR="002B6C2D" w:rsidRPr="004E46A0" w:rsidRDefault="002B6C2D" w:rsidP="00210FAE">
      <w:pPr>
        <w:suppressLineNumbers/>
        <w:jc w:val="center"/>
        <w:rPr>
          <w:sz w:val="44"/>
        </w:rPr>
      </w:pPr>
      <w:r w:rsidRPr="004E46A0">
        <w:rPr>
          <w:sz w:val="40"/>
        </w:rPr>
        <w:t>Clinical Document Architecture (CDA) Rel. 2</w:t>
      </w:r>
    </w:p>
    <w:p w:rsidR="00BF0B23" w:rsidRPr="004E46A0" w:rsidRDefault="00BF0B23" w:rsidP="00210FAE">
      <w:pPr>
        <w:suppressLineNumbers/>
        <w:jc w:val="center"/>
        <w:rPr>
          <w:sz w:val="32"/>
        </w:rPr>
      </w:pPr>
    </w:p>
    <w:p w:rsidR="002B6C2D" w:rsidRPr="00036FA8" w:rsidRDefault="001C45F9" w:rsidP="00210FAE">
      <w:pPr>
        <w:suppressLineNumbers/>
        <w:jc w:val="center"/>
        <w:rPr>
          <w:b/>
          <w:sz w:val="56"/>
          <w:szCs w:val="44"/>
        </w:rPr>
      </w:pPr>
      <w:r>
        <w:rPr>
          <w:b/>
          <w:sz w:val="56"/>
        </w:rPr>
        <w:t xml:space="preserve">DOCUMENTO DI </w:t>
      </w:r>
      <w:r w:rsidR="00BF0B23" w:rsidRPr="00BF0B23">
        <w:rPr>
          <w:b/>
          <w:sz w:val="56"/>
        </w:rPr>
        <w:t>ESENZION</w:t>
      </w:r>
      <w:r>
        <w:rPr>
          <w:b/>
          <w:sz w:val="56"/>
        </w:rPr>
        <w:t>E</w:t>
      </w:r>
    </w:p>
    <w:p w:rsidR="002B6C2D" w:rsidRPr="00BB3296" w:rsidRDefault="002B6C2D" w:rsidP="00210FAE">
      <w:pPr>
        <w:suppressLineNumbers/>
        <w:jc w:val="center"/>
        <w:rPr>
          <w:sz w:val="44"/>
          <w:szCs w:val="44"/>
        </w:rPr>
      </w:pPr>
      <w:r w:rsidRPr="00BB3296">
        <w:rPr>
          <w:sz w:val="44"/>
          <w:szCs w:val="44"/>
        </w:rPr>
        <w:t>(IT Realm)</w:t>
      </w:r>
    </w:p>
    <w:p w:rsidR="002B6C2D" w:rsidRPr="00BB3296" w:rsidRDefault="002B6C2D" w:rsidP="00210FAE">
      <w:pPr>
        <w:suppressLineNumbers/>
        <w:jc w:val="center"/>
        <w:rPr>
          <w:sz w:val="44"/>
          <w:szCs w:val="44"/>
        </w:rPr>
      </w:pPr>
    </w:p>
    <w:p w:rsidR="002B6C2D" w:rsidRPr="00BB3296" w:rsidRDefault="00E22C63" w:rsidP="00210FAE">
      <w:pPr>
        <w:suppressLineNumbers/>
        <w:jc w:val="center"/>
        <w:rPr>
          <w:b/>
          <w:sz w:val="28"/>
          <w:szCs w:val="28"/>
        </w:rPr>
      </w:pPr>
      <w:r w:rsidRPr="00BB3296">
        <w:rPr>
          <w:b/>
          <w:sz w:val="28"/>
          <w:szCs w:val="28"/>
        </w:rPr>
        <w:t>Normativo</w:t>
      </w:r>
    </w:p>
    <w:p w:rsidR="002B6C2D" w:rsidRPr="00BB3296" w:rsidRDefault="002B6C2D" w:rsidP="00210FAE">
      <w:pPr>
        <w:suppressLineNumbers/>
        <w:jc w:val="center"/>
        <w:rPr>
          <w:b/>
          <w:sz w:val="28"/>
          <w:szCs w:val="28"/>
        </w:rPr>
      </w:pPr>
    </w:p>
    <w:p w:rsidR="002B6C2D" w:rsidRPr="00BB3296" w:rsidRDefault="002B6C2D" w:rsidP="00210FAE">
      <w:pPr>
        <w:suppressLineNumbers/>
        <w:jc w:val="center"/>
        <w:rPr>
          <w:sz w:val="28"/>
          <w:szCs w:val="28"/>
        </w:rPr>
      </w:pPr>
      <w:r w:rsidRPr="00BB3296">
        <w:rPr>
          <w:sz w:val="28"/>
        </w:rPr>
        <w:t>Versione 1.</w:t>
      </w:r>
      <w:r w:rsidRPr="00BB3296">
        <w:rPr>
          <w:sz w:val="28"/>
          <w:szCs w:val="28"/>
        </w:rPr>
        <w:t>0</w:t>
      </w:r>
    </w:p>
    <w:p w:rsidR="002B6C2D" w:rsidRPr="00BB3296" w:rsidRDefault="002B6C2D" w:rsidP="00210FAE">
      <w:pPr>
        <w:suppressLineNumbers/>
        <w:jc w:val="center"/>
        <w:rPr>
          <w:sz w:val="28"/>
        </w:rPr>
      </w:pPr>
    </w:p>
    <w:p w:rsidR="002B6C2D" w:rsidRPr="00BB3296" w:rsidRDefault="00A915B5" w:rsidP="00210FAE">
      <w:pPr>
        <w:suppressLineNumbers/>
        <w:jc w:val="center"/>
        <w:rPr>
          <w:sz w:val="28"/>
          <w:szCs w:val="28"/>
        </w:rPr>
      </w:pPr>
      <w:r>
        <w:rPr>
          <w:sz w:val="28"/>
          <w:szCs w:val="28"/>
        </w:rPr>
        <w:t>Settembre</w:t>
      </w:r>
      <w:r w:rsidRPr="00BB3296">
        <w:rPr>
          <w:sz w:val="28"/>
          <w:szCs w:val="28"/>
        </w:rPr>
        <w:t xml:space="preserve"> </w:t>
      </w:r>
      <w:r w:rsidR="00BF0B23" w:rsidRPr="00BB3296">
        <w:rPr>
          <w:sz w:val="28"/>
          <w:szCs w:val="28"/>
        </w:rPr>
        <w:t>2018</w:t>
      </w:r>
    </w:p>
    <w:p w:rsidR="002B6C2D" w:rsidRPr="00BB3296" w:rsidRDefault="002B6C2D" w:rsidP="00210FAE">
      <w:pPr>
        <w:suppressLineNumbers/>
      </w:pPr>
    </w:p>
    <w:p w:rsidR="002B6C2D" w:rsidRPr="00BB3296" w:rsidRDefault="002B6C2D" w:rsidP="00210FAE">
      <w:pPr>
        <w:suppressLineNumbers/>
      </w:pPr>
    </w:p>
    <w:p w:rsidR="006E08B3" w:rsidRPr="00BB3296" w:rsidRDefault="006E08B3" w:rsidP="00210FAE">
      <w:pPr>
        <w:suppressLineNumbers/>
        <w:jc w:val="both"/>
        <w:rPr>
          <w:szCs w:val="24"/>
        </w:rPr>
      </w:pPr>
    </w:p>
    <w:p w:rsidR="002B6C2D" w:rsidRPr="00BB3296" w:rsidRDefault="006E08B3" w:rsidP="00210FAE">
      <w:pPr>
        <w:suppressLineNumbers/>
        <w:jc w:val="both"/>
        <w:rPr>
          <w:szCs w:val="24"/>
        </w:rPr>
      </w:pPr>
      <w:r w:rsidRPr="00BB3296">
        <w:rPr>
          <w:szCs w:val="24"/>
        </w:rPr>
        <w:br w:type="page"/>
      </w:r>
    </w:p>
    <w:p w:rsidR="002B6C2D" w:rsidRPr="001F525D" w:rsidRDefault="002B6C2D" w:rsidP="00210FAE">
      <w:pPr>
        <w:suppressLineNumbers/>
        <w:rPr>
          <w:b/>
        </w:rPr>
      </w:pPr>
      <w:r>
        <w:rPr>
          <w:b/>
        </w:rPr>
        <w:lastRenderedPageBreak/>
        <w:t>Q</w:t>
      </w:r>
      <w:r w:rsidRPr="001F525D">
        <w:rPr>
          <w:b/>
        </w:rPr>
        <w:t>uesto documento</w:t>
      </w:r>
      <w:r>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14"/>
      </w:tblGrid>
      <w:tr w:rsidR="00A915B5" w:rsidRPr="002C3444" w:rsidTr="004A70F5">
        <w:trPr>
          <w:trHeight w:val="20"/>
        </w:trPr>
        <w:tc>
          <w:tcPr>
            <w:tcW w:w="3936" w:type="dxa"/>
            <w:shd w:val="clear" w:color="auto" w:fill="33CC33"/>
            <w:vAlign w:val="center"/>
          </w:tcPr>
          <w:p w:rsidR="00A915B5" w:rsidRPr="00627F64" w:rsidRDefault="00A915B5"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Titolo (dc:title):</w:t>
            </w:r>
          </w:p>
        </w:tc>
        <w:tc>
          <w:tcPr>
            <w:tcW w:w="5914" w:type="dxa"/>
          </w:tcPr>
          <w:p w:rsidR="00A915B5" w:rsidRPr="00A915B5" w:rsidRDefault="00A915B5" w:rsidP="004A70F5">
            <w:pPr>
              <w:rPr>
                <w:rFonts w:ascii="Arial" w:hAnsi="Arial" w:cs="Arial"/>
                <w:b/>
                <w:sz w:val="18"/>
                <w:szCs w:val="18"/>
              </w:rPr>
            </w:pPr>
            <w:r w:rsidRPr="00A915B5">
              <w:rPr>
                <w:rFonts w:ascii="Arial" w:hAnsi="Arial" w:cs="Arial"/>
                <w:b/>
                <w:sz w:val="18"/>
                <w:szCs w:val="18"/>
              </w:rPr>
              <w:t xml:space="preserve">CDA R2 IG HL7 Italia Documento Esenzione </w:t>
            </w:r>
          </w:p>
        </w:tc>
      </w:tr>
      <w:tr w:rsidR="00A915B5" w:rsidRPr="002C3444" w:rsidTr="004A70F5">
        <w:trPr>
          <w:trHeight w:val="20"/>
        </w:trPr>
        <w:tc>
          <w:tcPr>
            <w:tcW w:w="3936" w:type="dxa"/>
            <w:tcBorders>
              <w:bottom w:val="single" w:sz="4" w:space="0" w:color="auto"/>
            </w:tcBorders>
            <w:shd w:val="clear" w:color="auto" w:fill="33CC33"/>
            <w:vAlign w:val="center"/>
          </w:tcPr>
          <w:p w:rsidR="00A915B5" w:rsidRPr="00627F64" w:rsidRDefault="00A915B5"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Data (dc:date):</w:t>
            </w:r>
          </w:p>
        </w:tc>
        <w:tc>
          <w:tcPr>
            <w:tcW w:w="5914" w:type="dxa"/>
            <w:tcBorders>
              <w:bottom w:val="single" w:sz="4" w:space="0" w:color="auto"/>
            </w:tcBorders>
          </w:tcPr>
          <w:p w:rsidR="00A915B5" w:rsidRPr="00A915B5" w:rsidRDefault="00A915B5" w:rsidP="00A915B5">
            <w:pPr>
              <w:rPr>
                <w:rFonts w:ascii="Arial" w:hAnsi="Arial" w:cs="Arial"/>
                <w:b/>
                <w:sz w:val="18"/>
                <w:szCs w:val="18"/>
              </w:rPr>
            </w:pPr>
            <w:r>
              <w:rPr>
                <w:rFonts w:ascii="Arial" w:hAnsi="Arial" w:cs="Arial"/>
                <w:b/>
                <w:sz w:val="18"/>
                <w:szCs w:val="18"/>
              </w:rPr>
              <w:t>05</w:t>
            </w:r>
            <w:r w:rsidRPr="00A915B5">
              <w:rPr>
                <w:rFonts w:ascii="Arial" w:hAnsi="Arial" w:cs="Arial"/>
                <w:b/>
                <w:sz w:val="18"/>
                <w:szCs w:val="18"/>
              </w:rPr>
              <w:t>/0</w:t>
            </w:r>
            <w:r>
              <w:rPr>
                <w:rFonts w:ascii="Arial" w:hAnsi="Arial" w:cs="Arial"/>
                <w:b/>
                <w:sz w:val="18"/>
                <w:szCs w:val="18"/>
              </w:rPr>
              <w:t>9</w:t>
            </w:r>
            <w:r w:rsidRPr="00A915B5">
              <w:rPr>
                <w:rFonts w:ascii="Arial" w:hAnsi="Arial" w:cs="Arial"/>
                <w:b/>
                <w:sz w:val="18"/>
                <w:szCs w:val="18"/>
              </w:rPr>
              <w:t>/2018</w:t>
            </w:r>
          </w:p>
        </w:tc>
      </w:tr>
      <w:tr w:rsidR="002B6C2D" w:rsidRPr="002C3444" w:rsidTr="002B6C2D">
        <w:trPr>
          <w:trHeight w:val="20"/>
        </w:trPr>
        <w:tc>
          <w:tcPr>
            <w:tcW w:w="3936" w:type="dxa"/>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 xml:space="preserve">Status/Versione (hl7italia:version): </w:t>
            </w:r>
          </w:p>
        </w:tc>
        <w:tc>
          <w:tcPr>
            <w:tcW w:w="5914" w:type="dxa"/>
            <w:vAlign w:val="center"/>
          </w:tcPr>
          <w:p w:rsidR="002B6C2D" w:rsidRPr="00A915B5" w:rsidRDefault="00222BE0" w:rsidP="00210FAE">
            <w:pPr>
              <w:pStyle w:val="Corpotesto"/>
              <w:suppressLineNumbers/>
              <w:spacing w:before="100" w:beforeAutospacing="1" w:after="100" w:afterAutospacing="1"/>
              <w:rPr>
                <w:rFonts w:ascii="Arial" w:hAnsi="Arial" w:cs="Arial"/>
                <w:b/>
                <w:sz w:val="18"/>
                <w:szCs w:val="18"/>
              </w:rPr>
            </w:pPr>
            <w:r w:rsidRPr="00A915B5">
              <w:rPr>
                <w:rFonts w:ascii="Arial" w:hAnsi="Arial" w:cs="Arial"/>
                <w:b/>
                <w:sz w:val="18"/>
                <w:szCs w:val="18"/>
              </w:rPr>
              <w:t>1.0</w:t>
            </w:r>
          </w:p>
        </w:tc>
      </w:tr>
      <w:tr w:rsidR="002B6C2D" w:rsidRPr="002C3444" w:rsidTr="002B6C2D">
        <w:trPr>
          <w:trHeight w:val="20"/>
        </w:trPr>
        <w:tc>
          <w:tcPr>
            <w:tcW w:w="3936" w:type="dxa"/>
            <w:tcBorders>
              <w:bottom w:val="single" w:sz="4" w:space="0" w:color="auto"/>
            </w:tcBorders>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Sostituisce (dc:relation.replaces):</w:t>
            </w:r>
          </w:p>
        </w:tc>
        <w:tc>
          <w:tcPr>
            <w:tcW w:w="5914" w:type="dxa"/>
            <w:tcBorders>
              <w:bottom w:val="single" w:sz="4" w:space="0" w:color="auto"/>
            </w:tcBorders>
            <w:vAlign w:val="center"/>
          </w:tcPr>
          <w:p w:rsidR="002B6C2D" w:rsidRPr="00A915B5" w:rsidRDefault="008F1F14" w:rsidP="00210FAE">
            <w:pPr>
              <w:pStyle w:val="Corpotesto"/>
              <w:suppressLineNumbers/>
              <w:spacing w:before="100" w:beforeAutospacing="1" w:after="100" w:afterAutospacing="1"/>
              <w:rPr>
                <w:rFonts w:ascii="Arial" w:hAnsi="Arial" w:cs="Arial"/>
                <w:b/>
                <w:sz w:val="18"/>
                <w:szCs w:val="18"/>
              </w:rPr>
            </w:pPr>
            <w:r w:rsidRPr="00A915B5">
              <w:rPr>
                <w:rFonts w:ascii="Arial" w:hAnsi="Arial" w:cs="Arial"/>
                <w:b/>
                <w:sz w:val="18"/>
                <w:szCs w:val="18"/>
              </w:rPr>
              <w:t>n/a</w:t>
            </w:r>
          </w:p>
        </w:tc>
      </w:tr>
      <w:tr w:rsidR="002B6C2D" w:rsidRPr="002C3444" w:rsidTr="002B6C2D">
        <w:trPr>
          <w:trHeight w:val="20"/>
        </w:trPr>
        <w:tc>
          <w:tcPr>
            <w:tcW w:w="3936" w:type="dxa"/>
            <w:tcBorders>
              <w:bottom w:val="single" w:sz="4" w:space="0" w:color="auto"/>
            </w:tcBorders>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Diritti di accesso (dc:right.accessRights)</w:t>
            </w:r>
          </w:p>
        </w:tc>
        <w:tc>
          <w:tcPr>
            <w:tcW w:w="5914" w:type="dxa"/>
            <w:tcBorders>
              <w:bottom w:val="single" w:sz="4" w:space="0" w:color="auto"/>
            </w:tcBorders>
            <w:vAlign w:val="center"/>
          </w:tcPr>
          <w:p w:rsidR="002B6C2D" w:rsidRPr="00A915B5" w:rsidRDefault="000662E9" w:rsidP="00210FAE">
            <w:pPr>
              <w:pStyle w:val="Corpotesto"/>
              <w:suppressLineNumbers/>
              <w:spacing w:before="100" w:beforeAutospacing="1" w:after="100" w:afterAutospacing="1"/>
              <w:rPr>
                <w:rFonts w:ascii="Arial" w:hAnsi="Arial" w:cs="Arial"/>
                <w:b/>
                <w:sz w:val="18"/>
                <w:szCs w:val="18"/>
              </w:rPr>
            </w:pPr>
            <w:r w:rsidRPr="00A915B5">
              <w:rPr>
                <w:rFonts w:ascii="Arial" w:hAnsi="Arial" w:cs="Arial"/>
                <w:b/>
                <w:sz w:val="18"/>
                <w:szCs w:val="18"/>
              </w:rPr>
              <w:t>Documento pubblico</w:t>
            </w:r>
          </w:p>
        </w:tc>
      </w:tr>
      <w:tr w:rsidR="002B6C2D" w:rsidRPr="004A70F5" w:rsidTr="002B6C2D">
        <w:trPr>
          <w:trHeight w:val="20"/>
        </w:trPr>
        <w:tc>
          <w:tcPr>
            <w:tcW w:w="3936" w:type="dxa"/>
            <w:tcBorders>
              <w:bottom w:val="single" w:sz="4" w:space="0" w:color="auto"/>
            </w:tcBorders>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Nome File (hl7it:fileName):</w:t>
            </w:r>
          </w:p>
        </w:tc>
        <w:tc>
          <w:tcPr>
            <w:tcW w:w="5914" w:type="dxa"/>
            <w:tcBorders>
              <w:bottom w:val="single" w:sz="4" w:space="0" w:color="auto"/>
            </w:tcBorders>
            <w:vAlign w:val="center"/>
          </w:tcPr>
          <w:p w:rsidR="002B6C2D" w:rsidRPr="004A70F5" w:rsidRDefault="00A915B5" w:rsidP="00210FAE">
            <w:pPr>
              <w:pStyle w:val="Corpotesto"/>
              <w:suppressLineNumbers/>
              <w:spacing w:before="100" w:beforeAutospacing="1" w:after="100" w:afterAutospacing="1"/>
              <w:rPr>
                <w:rFonts w:ascii="Arial" w:hAnsi="Arial" w:cs="Arial"/>
                <w:b/>
                <w:sz w:val="18"/>
                <w:szCs w:val="18"/>
                <w:lang w:val="en-GB"/>
              </w:rPr>
            </w:pPr>
            <w:r w:rsidRPr="004A70F5">
              <w:rPr>
                <w:rFonts w:ascii="Arial" w:hAnsi="Arial" w:cs="Arial"/>
                <w:b/>
                <w:sz w:val="18"/>
                <w:szCs w:val="18"/>
                <w:lang w:val="en-GB"/>
              </w:rPr>
              <w:t>HL7IT-IG_CDA2_DE-v1.0-S.doc</w:t>
            </w:r>
          </w:p>
        </w:tc>
      </w:tr>
      <w:tr w:rsidR="002B6C2D" w:rsidRPr="002C3444"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Approvato da (hl7it:isRatifiedBy):</w:t>
            </w:r>
          </w:p>
        </w:tc>
        <w:tc>
          <w:tcPr>
            <w:tcW w:w="5914" w:type="dxa"/>
            <w:tcBorders>
              <w:top w:val="single" w:sz="4" w:space="0" w:color="auto"/>
              <w:left w:val="single" w:sz="4" w:space="0" w:color="auto"/>
              <w:bottom w:val="single" w:sz="4" w:space="0" w:color="auto"/>
              <w:right w:val="single" w:sz="4" w:space="0" w:color="auto"/>
            </w:tcBorders>
            <w:vAlign w:val="center"/>
          </w:tcPr>
          <w:p w:rsidR="002B6C2D" w:rsidRPr="00A915B5" w:rsidRDefault="00A915B5" w:rsidP="00210FAE">
            <w:pPr>
              <w:pStyle w:val="Corpotesto"/>
              <w:suppressLineNumbers/>
              <w:spacing w:before="100" w:beforeAutospacing="1" w:after="100" w:afterAutospacing="1"/>
              <w:rPr>
                <w:rFonts w:ascii="Arial" w:hAnsi="Arial" w:cs="Arial"/>
                <w:b/>
                <w:sz w:val="18"/>
                <w:szCs w:val="18"/>
              </w:rPr>
            </w:pPr>
            <w:r w:rsidRPr="00A915B5">
              <w:rPr>
                <w:rFonts w:ascii="Arial" w:hAnsi="Arial" w:cs="Arial"/>
                <w:b/>
                <w:sz w:val="18"/>
                <w:szCs w:val="18"/>
              </w:rPr>
              <w:t>Comitato Tecnico Strategico HL7 IT</w:t>
            </w:r>
          </w:p>
        </w:tc>
      </w:tr>
      <w:tr w:rsidR="002B6C2D" w:rsidRPr="002C3444"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rsidR="002B6C2D" w:rsidRPr="00627F64" w:rsidRDefault="002B6C2D" w:rsidP="00210FAE">
            <w:pPr>
              <w:pStyle w:val="Corpotesto"/>
              <w:suppressLineNumbers/>
              <w:spacing w:before="100" w:beforeAutospacing="1" w:after="100" w:afterAutospacing="1"/>
              <w:rPr>
                <w:rFonts w:ascii="Arial" w:hAnsi="Arial" w:cs="Arial"/>
                <w:b/>
                <w:sz w:val="18"/>
                <w:szCs w:val="18"/>
              </w:rPr>
            </w:pPr>
            <w:r w:rsidRPr="00627F64">
              <w:rPr>
                <w:rFonts w:ascii="Arial" w:hAnsi="Arial" w:cs="Arial"/>
                <w:b/>
                <w:sz w:val="18"/>
                <w:szCs w:val="18"/>
              </w:rPr>
              <w:t>Emesso da: (dc:publisher):</w:t>
            </w:r>
          </w:p>
        </w:tc>
        <w:tc>
          <w:tcPr>
            <w:tcW w:w="5914" w:type="dxa"/>
            <w:tcBorders>
              <w:top w:val="single" w:sz="4" w:space="0" w:color="auto"/>
              <w:left w:val="single" w:sz="4" w:space="0" w:color="auto"/>
              <w:bottom w:val="single" w:sz="4" w:space="0" w:color="auto"/>
              <w:right w:val="single" w:sz="4" w:space="0" w:color="auto"/>
            </w:tcBorders>
            <w:vAlign w:val="center"/>
          </w:tcPr>
          <w:p w:rsidR="002B6C2D" w:rsidRPr="00A915B5" w:rsidRDefault="00A915B5" w:rsidP="00210FAE">
            <w:pPr>
              <w:pStyle w:val="Default"/>
              <w:suppressLineNumbers/>
              <w:rPr>
                <w:rFonts w:ascii="Arial" w:hAnsi="Arial" w:cs="Arial"/>
                <w:b/>
                <w:color w:val="auto"/>
                <w:sz w:val="18"/>
                <w:szCs w:val="18"/>
              </w:rPr>
            </w:pPr>
            <w:r w:rsidRPr="00A915B5">
              <w:rPr>
                <w:rFonts w:ascii="Arial" w:hAnsi="Arial" w:cs="Arial"/>
                <w:b/>
                <w:color w:val="auto"/>
                <w:sz w:val="18"/>
                <w:szCs w:val="18"/>
              </w:rPr>
              <w:t>HL7 Italia</w:t>
            </w:r>
          </w:p>
        </w:tc>
      </w:tr>
    </w:tbl>
    <w:p w:rsidR="002B6C2D" w:rsidRDefault="002B6C2D" w:rsidP="00210FAE">
      <w:pPr>
        <w:suppressLineNumbers/>
      </w:pPr>
    </w:p>
    <w:p w:rsidR="002B6C2D" w:rsidRPr="001F525D" w:rsidRDefault="002B6C2D" w:rsidP="00210FAE">
      <w:pPr>
        <w:suppressLineNumbers/>
        <w:rPr>
          <w:b/>
        </w:rPr>
      </w:pPr>
      <w:r w:rsidRPr="001F525D">
        <w:rPr>
          <w:b/>
        </w:rPr>
        <w:t>Partecipanti</w:t>
      </w:r>
      <w:r>
        <w:rPr>
          <w:b/>
        </w:rPr>
        <w:t xml:space="preserve"> alla redazione</w:t>
      </w:r>
      <w:r w:rsidRPr="001F525D">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388"/>
        <w:gridCol w:w="4394"/>
      </w:tblGrid>
      <w:tr w:rsidR="002B6C2D" w:rsidRPr="007E3416" w:rsidTr="002B6C2D">
        <w:trPr>
          <w:trHeight w:val="20"/>
        </w:trPr>
        <w:tc>
          <w:tcPr>
            <w:tcW w:w="3107" w:type="dxa"/>
            <w:shd w:val="clear" w:color="auto" w:fill="33CC33"/>
            <w:vAlign w:val="center"/>
          </w:tcPr>
          <w:p w:rsidR="002B6C2D" w:rsidRPr="00A92297" w:rsidRDefault="002B6C2D" w:rsidP="00210FAE">
            <w:pPr>
              <w:pStyle w:val="Corpotesto"/>
              <w:suppressLineNumbers/>
              <w:spacing w:before="100" w:beforeAutospacing="1" w:after="100" w:afterAutospacing="1"/>
              <w:rPr>
                <w:rStyle w:val="Testosorgente"/>
                <w:rFonts w:ascii="Arial" w:hAnsi="Arial" w:cs="Arial"/>
                <w:b/>
                <w:bCs/>
                <w:iCs/>
              </w:rPr>
            </w:pPr>
          </w:p>
        </w:tc>
        <w:tc>
          <w:tcPr>
            <w:tcW w:w="2388" w:type="dxa"/>
            <w:shd w:val="clear" w:color="auto" w:fill="33CC33"/>
            <w:vAlign w:val="center"/>
          </w:tcPr>
          <w:p w:rsidR="002B6C2D" w:rsidRPr="007E3416" w:rsidRDefault="002B6C2D" w:rsidP="00210FAE">
            <w:pPr>
              <w:pStyle w:val="Corpotesto"/>
              <w:suppressLineNumbers/>
              <w:spacing w:before="100" w:beforeAutospacing="1" w:after="100" w:afterAutospacing="1"/>
              <w:rPr>
                <w:rStyle w:val="Testosorgente"/>
                <w:rFonts w:ascii="Arial" w:hAnsi="Arial" w:cs="Arial"/>
                <w:b/>
                <w:bCs/>
                <w:iCs/>
                <w:sz w:val="18"/>
                <w:szCs w:val="18"/>
              </w:rPr>
            </w:pPr>
            <w:r w:rsidRPr="007E3416">
              <w:rPr>
                <w:rStyle w:val="Testosorgente"/>
                <w:rFonts w:ascii="Arial" w:hAnsi="Arial" w:cs="Arial"/>
                <w:b/>
                <w:bCs/>
                <w:iCs/>
                <w:sz w:val="18"/>
                <w:szCs w:val="18"/>
              </w:rPr>
              <w:t>Nome</w:t>
            </w:r>
          </w:p>
        </w:tc>
        <w:tc>
          <w:tcPr>
            <w:tcW w:w="4394" w:type="dxa"/>
            <w:shd w:val="clear" w:color="auto" w:fill="33CC33"/>
            <w:vAlign w:val="center"/>
          </w:tcPr>
          <w:p w:rsidR="002B6C2D" w:rsidRPr="007E3416" w:rsidRDefault="002B6C2D" w:rsidP="00210FAE">
            <w:pPr>
              <w:pStyle w:val="Corpotesto"/>
              <w:suppressLineNumbers/>
              <w:spacing w:before="100" w:beforeAutospacing="1" w:after="100" w:afterAutospacing="1"/>
              <w:rPr>
                <w:rStyle w:val="Testosorgente"/>
                <w:rFonts w:ascii="Arial" w:hAnsi="Arial" w:cs="Arial"/>
                <w:b/>
                <w:bCs/>
                <w:iCs/>
                <w:sz w:val="18"/>
                <w:szCs w:val="18"/>
              </w:rPr>
            </w:pPr>
            <w:r w:rsidRPr="007E3416">
              <w:rPr>
                <w:rStyle w:val="Testosorgente"/>
                <w:rFonts w:ascii="Arial" w:hAnsi="Arial" w:cs="Arial"/>
                <w:b/>
                <w:bCs/>
                <w:iCs/>
                <w:sz w:val="18"/>
                <w:szCs w:val="18"/>
              </w:rPr>
              <w:t>Organizzazione</w:t>
            </w:r>
          </w:p>
        </w:tc>
      </w:tr>
      <w:tr w:rsidR="002B6C2D" w:rsidRPr="007E3416" w:rsidTr="002B6C2D">
        <w:trPr>
          <w:trHeight w:val="20"/>
        </w:trPr>
        <w:tc>
          <w:tcPr>
            <w:tcW w:w="3107" w:type="dxa"/>
            <w:shd w:val="clear" w:color="auto" w:fill="33CC33"/>
            <w:vAlign w:val="center"/>
          </w:tcPr>
          <w:p w:rsidR="002B6C2D" w:rsidRPr="007E3416" w:rsidRDefault="002B6C2D" w:rsidP="00210FAE">
            <w:pPr>
              <w:pStyle w:val="Corpotesto"/>
              <w:suppressLineNumbers/>
              <w:spacing w:before="100" w:beforeAutospacing="1" w:after="100" w:afterAutospacing="1"/>
              <w:rPr>
                <w:rFonts w:ascii="Arial" w:hAnsi="Arial"/>
                <w:b/>
                <w:sz w:val="18"/>
              </w:rPr>
            </w:pPr>
            <w:r w:rsidRPr="007E3416">
              <w:rPr>
                <w:rFonts w:ascii="Arial" w:hAnsi="Arial"/>
                <w:b/>
                <w:sz w:val="18"/>
              </w:rPr>
              <w:t>Responsabile</w:t>
            </w:r>
            <w:r w:rsidRPr="007E3416">
              <w:rPr>
                <w:rFonts w:ascii="Arial" w:hAnsi="Arial" w:cs="Arial"/>
                <w:b/>
                <w:sz w:val="18"/>
                <w:szCs w:val="18"/>
              </w:rPr>
              <w:t xml:space="preserve"> (hl7it:responsible):</w:t>
            </w:r>
          </w:p>
        </w:tc>
        <w:tc>
          <w:tcPr>
            <w:tcW w:w="2388" w:type="dxa"/>
            <w:vAlign w:val="center"/>
          </w:tcPr>
          <w:p w:rsidR="002B6C2D" w:rsidRPr="007E3416" w:rsidRDefault="00627F6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Stefano Van der Byl</w:t>
            </w:r>
          </w:p>
        </w:tc>
        <w:tc>
          <w:tcPr>
            <w:tcW w:w="4394" w:type="dxa"/>
            <w:vAlign w:val="center"/>
          </w:tcPr>
          <w:p w:rsidR="002B6C2D" w:rsidRPr="007E3416" w:rsidRDefault="00627F6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AgID</w:t>
            </w:r>
          </w:p>
        </w:tc>
      </w:tr>
      <w:tr w:rsidR="002B6C2D" w:rsidRPr="007E3416" w:rsidTr="002B6C2D">
        <w:trPr>
          <w:trHeight w:val="20"/>
        </w:trPr>
        <w:tc>
          <w:tcPr>
            <w:tcW w:w="3107" w:type="dxa"/>
            <w:shd w:val="clear" w:color="auto" w:fill="33CC33"/>
            <w:vAlign w:val="center"/>
          </w:tcPr>
          <w:p w:rsidR="002B6C2D" w:rsidRPr="007E3416" w:rsidRDefault="002B6C2D" w:rsidP="00210FAE">
            <w:pPr>
              <w:pStyle w:val="Corpotesto"/>
              <w:suppressLineNumbers/>
              <w:spacing w:before="100" w:beforeAutospacing="1" w:after="100" w:afterAutospacing="1"/>
              <w:rPr>
                <w:rFonts w:ascii="Arial" w:hAnsi="Arial"/>
                <w:b/>
                <w:sz w:val="18"/>
              </w:rPr>
            </w:pPr>
            <w:r w:rsidRPr="007E3416">
              <w:rPr>
                <w:rFonts w:ascii="Arial" w:hAnsi="Arial"/>
                <w:b/>
                <w:sz w:val="18"/>
              </w:rPr>
              <w:t>Autore (dc:creator):</w:t>
            </w:r>
          </w:p>
        </w:tc>
        <w:tc>
          <w:tcPr>
            <w:tcW w:w="2388"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sidRPr="000662E9">
              <w:rPr>
                <w:rFonts w:ascii="Arial" w:hAnsi="Arial" w:cs="Arial"/>
                <w:b/>
                <w:sz w:val="18"/>
                <w:szCs w:val="18"/>
              </w:rPr>
              <w:t>Roberto De Lorenzi</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Liguria Digitale S.p.A.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Maria Franca Tomassi</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Liguria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Anna Bertagnin</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Liguria Digitale S.p.A.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Gianni Vigogna</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Liguria Digitale S.p.A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Igor Zamberlan</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Liguria Digitale S.p.A</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Giampiero Gridelli</w:t>
            </w:r>
          </w:p>
        </w:tc>
        <w:tc>
          <w:tcPr>
            <w:tcW w:w="4394" w:type="dxa"/>
            <w:vAlign w:val="center"/>
          </w:tcPr>
          <w:p w:rsidR="00E75116"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Veneto</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Giuseppe Zamengo</w:t>
            </w:r>
          </w:p>
        </w:tc>
        <w:tc>
          <w:tcPr>
            <w:tcW w:w="4394" w:type="dxa"/>
            <w:vAlign w:val="center"/>
          </w:tcPr>
          <w:p w:rsidR="00E75116"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Veneto</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Stefano Fioraso</w:t>
            </w:r>
          </w:p>
        </w:tc>
        <w:tc>
          <w:tcPr>
            <w:tcW w:w="4394" w:type="dxa"/>
            <w:vAlign w:val="center"/>
          </w:tcPr>
          <w:p w:rsidR="00E75116"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Valle d’Aosta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Francesca Springhetti</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Prov. Aut. Di Trento</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0662E9" w:rsidP="00210FAE">
            <w:pPr>
              <w:suppressLineNumbers/>
              <w:spacing w:before="100" w:beforeAutospacing="1" w:after="100" w:afterAutospacing="1"/>
              <w:rPr>
                <w:rFonts w:ascii="Arial" w:hAnsi="Arial" w:cs="Arial"/>
                <w:b/>
                <w:sz w:val="18"/>
                <w:szCs w:val="18"/>
                <w:lang w:bidi="en-US"/>
              </w:rPr>
            </w:pPr>
            <w:r w:rsidRPr="000662E9">
              <w:rPr>
                <w:rFonts w:ascii="Arial" w:hAnsi="Arial" w:cs="Arial"/>
                <w:b/>
                <w:sz w:val="18"/>
                <w:szCs w:val="18"/>
                <w:lang w:bidi="en-US"/>
              </w:rPr>
              <w:t>Alessandra Morelli</w:t>
            </w:r>
          </w:p>
        </w:tc>
        <w:tc>
          <w:tcPr>
            <w:tcW w:w="4394" w:type="dxa"/>
            <w:vAlign w:val="center"/>
          </w:tcPr>
          <w:p w:rsidR="002B6C2D" w:rsidRPr="007E3416" w:rsidRDefault="000662E9"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Toscana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CF4622" w:rsidP="00210FAE">
            <w:pPr>
              <w:suppressLineNumbers/>
              <w:spacing w:before="100" w:beforeAutospacing="1" w:after="100" w:afterAutospacing="1"/>
              <w:rPr>
                <w:rFonts w:ascii="Arial" w:hAnsi="Arial" w:cs="Arial"/>
                <w:b/>
                <w:sz w:val="18"/>
                <w:szCs w:val="18"/>
                <w:lang w:bidi="en-US"/>
              </w:rPr>
            </w:pPr>
            <w:r w:rsidRPr="00CF4622">
              <w:rPr>
                <w:rFonts w:ascii="Arial" w:hAnsi="Arial" w:cs="Arial"/>
                <w:b/>
                <w:sz w:val="18"/>
                <w:szCs w:val="18"/>
                <w:lang w:bidi="en-US"/>
              </w:rPr>
              <w:t>Irene Piccinini</w:t>
            </w:r>
          </w:p>
        </w:tc>
        <w:tc>
          <w:tcPr>
            <w:tcW w:w="4394" w:type="dxa"/>
            <w:vAlign w:val="center"/>
          </w:tcPr>
          <w:p w:rsidR="002B6C2D" w:rsidRPr="007E3416" w:rsidRDefault="00CF4622"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Marche</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1557D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Francesca Fecchio</w:t>
            </w:r>
          </w:p>
        </w:tc>
        <w:tc>
          <w:tcPr>
            <w:tcW w:w="4394" w:type="dxa"/>
            <w:vAlign w:val="center"/>
          </w:tcPr>
          <w:p w:rsidR="002B6C2D" w:rsidRPr="007E3416" w:rsidRDefault="00CF4622"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Lombardia Informatica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CF4622" w:rsidP="00210FAE">
            <w:pPr>
              <w:suppressLineNumbers/>
              <w:spacing w:before="100" w:beforeAutospacing="1" w:after="100" w:afterAutospacing="1"/>
              <w:rPr>
                <w:rFonts w:ascii="Arial" w:hAnsi="Arial" w:cs="Arial"/>
                <w:b/>
                <w:sz w:val="18"/>
                <w:szCs w:val="18"/>
                <w:lang w:bidi="en-US"/>
              </w:rPr>
            </w:pPr>
            <w:r w:rsidRPr="00CF4622">
              <w:rPr>
                <w:rFonts w:ascii="Arial" w:hAnsi="Arial" w:cs="Arial"/>
                <w:b/>
                <w:sz w:val="18"/>
                <w:szCs w:val="18"/>
                <w:lang w:bidi="en-US"/>
              </w:rPr>
              <w:t>Gandolfo Miserendino</w:t>
            </w:r>
          </w:p>
        </w:tc>
        <w:tc>
          <w:tcPr>
            <w:tcW w:w="4394" w:type="dxa"/>
            <w:vAlign w:val="center"/>
          </w:tcPr>
          <w:p w:rsidR="002B6C2D" w:rsidRPr="007E3416" w:rsidRDefault="00CF4622"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Regione Emilia Romagna</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CF4622" w:rsidP="00210FAE">
            <w:pPr>
              <w:suppressLineNumbers/>
              <w:spacing w:before="100" w:beforeAutospacing="1" w:after="100" w:afterAutospacing="1"/>
              <w:rPr>
                <w:rFonts w:ascii="Arial" w:hAnsi="Arial" w:cs="Arial"/>
                <w:b/>
                <w:sz w:val="18"/>
                <w:szCs w:val="18"/>
                <w:lang w:bidi="en-US"/>
              </w:rPr>
            </w:pPr>
            <w:r w:rsidRPr="00CF4622">
              <w:rPr>
                <w:rFonts w:ascii="Arial" w:hAnsi="Arial" w:cs="Arial"/>
                <w:b/>
                <w:sz w:val="18"/>
                <w:szCs w:val="18"/>
                <w:lang w:bidi="en-US"/>
              </w:rPr>
              <w:t>Antonietta Cavallo</w:t>
            </w:r>
          </w:p>
        </w:tc>
        <w:tc>
          <w:tcPr>
            <w:tcW w:w="4394" w:type="dxa"/>
            <w:vAlign w:val="center"/>
          </w:tcPr>
          <w:p w:rsidR="002B6C2D" w:rsidRPr="007E3416" w:rsidRDefault="00CF4622"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MEF</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627F6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Chiara Basile</w:t>
            </w:r>
          </w:p>
        </w:tc>
        <w:tc>
          <w:tcPr>
            <w:tcW w:w="4394" w:type="dxa"/>
            <w:vAlign w:val="center"/>
          </w:tcPr>
          <w:p w:rsidR="002B6C2D" w:rsidRPr="007E3416" w:rsidRDefault="00627F6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AgID</w:t>
            </w:r>
          </w:p>
        </w:tc>
      </w:tr>
      <w:tr w:rsidR="002B6C2D" w:rsidRPr="007E3416" w:rsidTr="002B6C2D">
        <w:trPr>
          <w:trHeight w:val="20"/>
        </w:trPr>
        <w:tc>
          <w:tcPr>
            <w:tcW w:w="3107" w:type="dxa"/>
            <w:shd w:val="clear" w:color="auto" w:fill="33CC33"/>
            <w:vAlign w:val="center"/>
          </w:tcPr>
          <w:p w:rsidR="002B6C2D" w:rsidRPr="007E3416" w:rsidRDefault="002B6C2D"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2B6C2D" w:rsidRPr="007E3416" w:rsidRDefault="00627F6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Mario Ciampi</w:t>
            </w:r>
          </w:p>
        </w:tc>
        <w:tc>
          <w:tcPr>
            <w:tcW w:w="4394" w:type="dxa"/>
            <w:vAlign w:val="center"/>
          </w:tcPr>
          <w:p w:rsidR="002B6C2D" w:rsidRPr="007E3416" w:rsidRDefault="001557D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ICAR CNR</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1557D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Mario Sicuranza</w:t>
            </w:r>
          </w:p>
        </w:tc>
        <w:tc>
          <w:tcPr>
            <w:tcW w:w="4394" w:type="dxa"/>
            <w:vAlign w:val="center"/>
          </w:tcPr>
          <w:p w:rsidR="00E75116" w:rsidRPr="007E3416" w:rsidRDefault="001557D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ICAR CNR</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1557D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Angelo Esposito</w:t>
            </w:r>
          </w:p>
        </w:tc>
        <w:tc>
          <w:tcPr>
            <w:tcW w:w="4394" w:type="dxa"/>
            <w:vAlign w:val="center"/>
          </w:tcPr>
          <w:p w:rsidR="00E75116" w:rsidRPr="007E3416" w:rsidRDefault="001557D4"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ICAR CNR</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1557D4" w:rsidP="00210FAE">
            <w:pPr>
              <w:suppressLineNumbers/>
              <w:spacing w:before="100" w:beforeAutospacing="1" w:after="100" w:afterAutospacing="1"/>
              <w:rPr>
                <w:rFonts w:ascii="Arial" w:hAnsi="Arial" w:cs="Arial"/>
                <w:b/>
                <w:sz w:val="18"/>
                <w:szCs w:val="18"/>
                <w:lang w:bidi="en-US"/>
              </w:rPr>
            </w:pPr>
            <w:r>
              <w:rPr>
                <w:rFonts w:ascii="Arial" w:hAnsi="Arial" w:cs="Arial"/>
                <w:b/>
                <w:sz w:val="18"/>
                <w:szCs w:val="18"/>
                <w:lang w:bidi="en-US"/>
              </w:rPr>
              <w:t>Giorgio Cangioli</w:t>
            </w:r>
          </w:p>
        </w:tc>
        <w:tc>
          <w:tcPr>
            <w:tcW w:w="4394" w:type="dxa"/>
            <w:vAlign w:val="center"/>
          </w:tcPr>
          <w:p w:rsidR="00E75116" w:rsidRPr="007E3416" w:rsidRDefault="00A915B5" w:rsidP="00210FAE">
            <w:pPr>
              <w:pStyle w:val="Corpotesto"/>
              <w:suppressLineNumbers/>
              <w:spacing w:before="100" w:beforeAutospacing="1" w:after="100" w:afterAutospacing="1"/>
              <w:rPr>
                <w:rFonts w:ascii="Arial" w:hAnsi="Arial" w:cs="Arial"/>
                <w:b/>
                <w:sz w:val="18"/>
                <w:szCs w:val="18"/>
              </w:rPr>
            </w:pPr>
            <w:r>
              <w:rPr>
                <w:rFonts w:ascii="Arial" w:hAnsi="Arial" w:cs="Arial"/>
                <w:b/>
                <w:sz w:val="18"/>
                <w:szCs w:val="18"/>
              </w:rPr>
              <w:t>HL7 Italia</w:t>
            </w: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r w:rsidR="00E75116" w:rsidRPr="007E3416" w:rsidTr="002B6C2D">
        <w:trPr>
          <w:trHeight w:val="20"/>
        </w:trPr>
        <w:tc>
          <w:tcPr>
            <w:tcW w:w="3107" w:type="dxa"/>
            <w:shd w:val="clear" w:color="auto" w:fill="33CC33"/>
            <w:vAlign w:val="center"/>
          </w:tcPr>
          <w:p w:rsidR="00E75116" w:rsidRPr="007E3416" w:rsidRDefault="00E75116" w:rsidP="00210FAE">
            <w:pPr>
              <w:suppressLineNumbers/>
              <w:spacing w:before="100" w:beforeAutospacing="1" w:after="100" w:afterAutospacing="1"/>
              <w:rPr>
                <w:b/>
              </w:rPr>
            </w:pPr>
            <w:r w:rsidRPr="007E3416">
              <w:rPr>
                <w:rFonts w:ascii="Arial" w:hAnsi="Arial"/>
                <w:b/>
                <w:sz w:val="18"/>
              </w:rPr>
              <w:t xml:space="preserve">Contributore </w:t>
            </w:r>
            <w:r w:rsidRPr="007E3416">
              <w:rPr>
                <w:rFonts w:ascii="Arial" w:hAnsi="Arial" w:cs="Arial"/>
                <w:b/>
                <w:sz w:val="18"/>
                <w:szCs w:val="18"/>
              </w:rPr>
              <w:t>(dc:contributor):</w:t>
            </w:r>
          </w:p>
        </w:tc>
        <w:tc>
          <w:tcPr>
            <w:tcW w:w="2388" w:type="dxa"/>
            <w:vAlign w:val="center"/>
          </w:tcPr>
          <w:p w:rsidR="00E75116" w:rsidRPr="007E3416" w:rsidRDefault="00E75116" w:rsidP="00210FAE">
            <w:pPr>
              <w:suppressLineNumbers/>
              <w:spacing w:before="100" w:beforeAutospacing="1" w:after="100" w:afterAutospacing="1"/>
              <w:rPr>
                <w:rFonts w:ascii="Arial" w:hAnsi="Arial" w:cs="Arial"/>
                <w:b/>
                <w:sz w:val="18"/>
                <w:szCs w:val="18"/>
                <w:lang w:bidi="en-US"/>
              </w:rPr>
            </w:pPr>
          </w:p>
        </w:tc>
        <w:tc>
          <w:tcPr>
            <w:tcW w:w="4394" w:type="dxa"/>
            <w:vAlign w:val="center"/>
          </w:tcPr>
          <w:p w:rsidR="00E75116" w:rsidRPr="007E3416" w:rsidRDefault="00E75116" w:rsidP="00210FAE">
            <w:pPr>
              <w:pStyle w:val="Corpotesto"/>
              <w:suppressLineNumbers/>
              <w:spacing w:before="100" w:beforeAutospacing="1" w:after="100" w:afterAutospacing="1"/>
              <w:rPr>
                <w:rFonts w:ascii="Arial" w:hAnsi="Arial" w:cs="Arial"/>
                <w:b/>
                <w:sz w:val="18"/>
                <w:szCs w:val="18"/>
              </w:rPr>
            </w:pPr>
          </w:p>
        </w:tc>
      </w:tr>
    </w:tbl>
    <w:p w:rsidR="002B6C2D" w:rsidRPr="002B6C2D" w:rsidRDefault="002B6C2D" w:rsidP="00210FAE">
      <w:pPr>
        <w:suppressLineNumbers/>
        <w:rPr>
          <w:highlight w:val="yellow"/>
        </w:rPr>
      </w:pPr>
    </w:p>
    <w:p w:rsidR="002B6C2D" w:rsidRPr="002B6C2D" w:rsidRDefault="002B6C2D" w:rsidP="00210FAE">
      <w:pPr>
        <w:suppressLineNumbers/>
        <w:rPr>
          <w:rFonts w:cs="Arial"/>
          <w:b/>
          <w:bCs/>
          <w:szCs w:val="22"/>
          <w:lang w:val="de-DE"/>
        </w:rPr>
      </w:pPr>
      <w:r w:rsidRPr="002B6C2D">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3"/>
        <w:gridCol w:w="1416"/>
        <w:gridCol w:w="1986"/>
        <w:gridCol w:w="4535"/>
      </w:tblGrid>
      <w:tr w:rsidR="002B6C2D" w:rsidRPr="002B6C2D" w:rsidTr="002B6C2D">
        <w:trPr>
          <w:trHeight w:val="283"/>
          <w:tblHeader/>
        </w:trPr>
        <w:tc>
          <w:tcPr>
            <w:tcW w:w="971" w:type="pct"/>
          </w:tcPr>
          <w:p w:rsidR="002B6C2D" w:rsidRPr="002B6C2D" w:rsidRDefault="002B6C2D" w:rsidP="00210FAE">
            <w:pPr>
              <w:suppressLineNumbers/>
              <w:snapToGrid w:val="0"/>
              <w:rPr>
                <w:b/>
                <w:bCs/>
              </w:rPr>
            </w:pPr>
            <w:r w:rsidRPr="002B6C2D">
              <w:rPr>
                <w:b/>
                <w:bCs/>
              </w:rPr>
              <w:t>Versione</w:t>
            </w:r>
          </w:p>
        </w:tc>
        <w:tc>
          <w:tcPr>
            <w:tcW w:w="719" w:type="pct"/>
          </w:tcPr>
          <w:p w:rsidR="002B6C2D" w:rsidRPr="002B6C2D" w:rsidRDefault="002B6C2D" w:rsidP="00210FAE">
            <w:pPr>
              <w:suppressLineNumbers/>
              <w:snapToGrid w:val="0"/>
              <w:rPr>
                <w:b/>
                <w:bCs/>
              </w:rPr>
            </w:pPr>
            <w:r w:rsidRPr="002B6C2D">
              <w:rPr>
                <w:b/>
                <w:bCs/>
              </w:rPr>
              <w:t>Stato</w:t>
            </w:r>
          </w:p>
        </w:tc>
        <w:tc>
          <w:tcPr>
            <w:tcW w:w="1008" w:type="pct"/>
          </w:tcPr>
          <w:p w:rsidR="002B6C2D" w:rsidRPr="002B6C2D" w:rsidRDefault="002B6C2D" w:rsidP="00210FAE">
            <w:pPr>
              <w:suppressLineNumbers/>
              <w:snapToGrid w:val="0"/>
              <w:rPr>
                <w:b/>
                <w:bCs/>
              </w:rPr>
            </w:pPr>
            <w:r w:rsidRPr="002B6C2D">
              <w:rPr>
                <w:b/>
                <w:bCs/>
              </w:rPr>
              <w:t>Data</w:t>
            </w:r>
          </w:p>
        </w:tc>
        <w:tc>
          <w:tcPr>
            <w:tcW w:w="2302" w:type="pct"/>
          </w:tcPr>
          <w:p w:rsidR="002B6C2D" w:rsidRPr="002B6C2D" w:rsidRDefault="002B6C2D" w:rsidP="00210FAE">
            <w:pPr>
              <w:suppressLineNumbers/>
              <w:snapToGrid w:val="0"/>
              <w:rPr>
                <w:b/>
                <w:bCs/>
              </w:rPr>
            </w:pPr>
            <w:r w:rsidRPr="002B6C2D">
              <w:rPr>
                <w:b/>
                <w:bCs/>
              </w:rPr>
              <w:t>Commenti</w:t>
            </w:r>
          </w:p>
        </w:tc>
      </w:tr>
      <w:tr w:rsidR="002B6C2D" w:rsidRPr="00F8456F" w:rsidTr="002B6C2D">
        <w:trPr>
          <w:trHeight w:val="283"/>
        </w:trPr>
        <w:tc>
          <w:tcPr>
            <w:tcW w:w="971" w:type="pct"/>
            <w:vAlign w:val="center"/>
          </w:tcPr>
          <w:p w:rsidR="002B6C2D" w:rsidRPr="002B6C2D" w:rsidRDefault="002B6C2D" w:rsidP="00210FAE">
            <w:pPr>
              <w:suppressLineNumbers/>
              <w:snapToGrid w:val="0"/>
              <w:ind w:left="900"/>
            </w:pPr>
            <w:r w:rsidRPr="002B6C2D">
              <w:t>1.0</w:t>
            </w:r>
          </w:p>
        </w:tc>
        <w:tc>
          <w:tcPr>
            <w:tcW w:w="719" w:type="pct"/>
            <w:vAlign w:val="center"/>
          </w:tcPr>
          <w:p w:rsidR="002B6C2D" w:rsidRPr="002B6C2D" w:rsidRDefault="002B6C2D" w:rsidP="00210FAE">
            <w:pPr>
              <w:suppressLineNumbers/>
              <w:snapToGrid w:val="0"/>
            </w:pPr>
            <w:r w:rsidRPr="002B6C2D">
              <w:t>Ballot 01</w:t>
            </w:r>
          </w:p>
        </w:tc>
        <w:tc>
          <w:tcPr>
            <w:tcW w:w="1008" w:type="pct"/>
            <w:vAlign w:val="center"/>
          </w:tcPr>
          <w:p w:rsidR="002B6C2D" w:rsidRPr="002B6C2D" w:rsidRDefault="00A915B5" w:rsidP="00210FAE">
            <w:pPr>
              <w:suppressLineNumbers/>
              <w:snapToGrid w:val="0"/>
            </w:pPr>
            <w:r>
              <w:t>04/04/2018</w:t>
            </w:r>
          </w:p>
        </w:tc>
        <w:tc>
          <w:tcPr>
            <w:tcW w:w="2302" w:type="pct"/>
          </w:tcPr>
          <w:p w:rsidR="002B6C2D" w:rsidRPr="00F8456F" w:rsidRDefault="002B6C2D" w:rsidP="00210FAE">
            <w:pPr>
              <w:suppressLineNumbers/>
              <w:snapToGrid w:val="0"/>
            </w:pPr>
            <w:r w:rsidRPr="002B6C2D">
              <w:t>Prima emissione ballot</w:t>
            </w:r>
          </w:p>
        </w:tc>
      </w:tr>
      <w:tr w:rsidR="00A915B5" w:rsidRPr="00F8456F" w:rsidTr="00A915B5">
        <w:trPr>
          <w:trHeight w:val="283"/>
        </w:trPr>
        <w:tc>
          <w:tcPr>
            <w:tcW w:w="971" w:type="pct"/>
            <w:tcBorders>
              <w:top w:val="single" w:sz="2" w:space="0" w:color="000000"/>
              <w:left w:val="single" w:sz="2" w:space="0" w:color="000000"/>
              <w:bottom w:val="single" w:sz="2" w:space="0" w:color="000000"/>
              <w:right w:val="single" w:sz="2" w:space="0" w:color="000000"/>
            </w:tcBorders>
            <w:vAlign w:val="center"/>
          </w:tcPr>
          <w:p w:rsidR="00A915B5" w:rsidRPr="002B6C2D" w:rsidRDefault="00A915B5" w:rsidP="004A70F5">
            <w:pPr>
              <w:suppressLineNumbers/>
              <w:snapToGrid w:val="0"/>
              <w:ind w:left="900"/>
            </w:pPr>
            <w:r w:rsidRPr="002B6C2D">
              <w:t>1.0</w:t>
            </w:r>
          </w:p>
        </w:tc>
        <w:tc>
          <w:tcPr>
            <w:tcW w:w="719" w:type="pct"/>
            <w:tcBorders>
              <w:top w:val="single" w:sz="2" w:space="0" w:color="000000"/>
              <w:left w:val="single" w:sz="2" w:space="0" w:color="000000"/>
              <w:bottom w:val="single" w:sz="2" w:space="0" w:color="000000"/>
              <w:right w:val="single" w:sz="2" w:space="0" w:color="000000"/>
            </w:tcBorders>
            <w:vAlign w:val="center"/>
          </w:tcPr>
          <w:p w:rsidR="00A915B5" w:rsidRPr="002B6C2D" w:rsidRDefault="00A915B5" w:rsidP="004A70F5">
            <w:pPr>
              <w:suppressLineNumbers/>
              <w:snapToGrid w:val="0"/>
            </w:pPr>
            <w:r>
              <w:t>Finale</w:t>
            </w:r>
          </w:p>
        </w:tc>
        <w:tc>
          <w:tcPr>
            <w:tcW w:w="1008" w:type="pct"/>
            <w:tcBorders>
              <w:top w:val="single" w:sz="2" w:space="0" w:color="000000"/>
              <w:left w:val="single" w:sz="2" w:space="0" w:color="000000"/>
              <w:bottom w:val="single" w:sz="2" w:space="0" w:color="000000"/>
              <w:right w:val="single" w:sz="2" w:space="0" w:color="000000"/>
            </w:tcBorders>
            <w:vAlign w:val="center"/>
          </w:tcPr>
          <w:p w:rsidR="00A915B5" w:rsidRPr="002B6C2D" w:rsidRDefault="00A915B5" w:rsidP="004A70F5">
            <w:pPr>
              <w:suppressLineNumbers/>
              <w:snapToGrid w:val="0"/>
            </w:pPr>
            <w:r>
              <w:t>05/09/2018</w:t>
            </w:r>
          </w:p>
        </w:tc>
        <w:tc>
          <w:tcPr>
            <w:tcW w:w="2302" w:type="pct"/>
            <w:tcBorders>
              <w:top w:val="single" w:sz="2" w:space="0" w:color="000000"/>
              <w:left w:val="single" w:sz="2" w:space="0" w:color="000000"/>
              <w:bottom w:val="single" w:sz="2" w:space="0" w:color="000000"/>
              <w:right w:val="single" w:sz="2" w:space="0" w:color="000000"/>
            </w:tcBorders>
          </w:tcPr>
          <w:p w:rsidR="00A915B5" w:rsidRPr="00F8456F" w:rsidRDefault="00A915B5" w:rsidP="004A70F5">
            <w:pPr>
              <w:suppressLineNumbers/>
              <w:snapToGrid w:val="0"/>
            </w:pPr>
            <w:r>
              <w:t>Normativo</w:t>
            </w:r>
          </w:p>
        </w:tc>
      </w:tr>
    </w:tbl>
    <w:p w:rsidR="004C1EA2" w:rsidRPr="002E2F69" w:rsidRDefault="004C1EA2" w:rsidP="00210FAE">
      <w:pPr>
        <w:suppressLineNumbers/>
        <w:jc w:val="both"/>
        <w:rPr>
          <w:b/>
          <w:sz w:val="36"/>
          <w:szCs w:val="36"/>
        </w:rPr>
      </w:pPr>
    </w:p>
    <w:p w:rsidR="00CF1471" w:rsidRDefault="00DC4BE2" w:rsidP="00210FAE">
      <w:pPr>
        <w:suppressLineNumbers/>
        <w:jc w:val="both"/>
        <w:rPr>
          <w:szCs w:val="24"/>
        </w:rPr>
      </w:pPr>
      <w:r w:rsidRPr="00DB6A1F">
        <w:rPr>
          <w:szCs w:val="24"/>
        </w:rPr>
        <w:br w:type="page"/>
      </w:r>
    </w:p>
    <w:p w:rsidR="00CF1471" w:rsidRDefault="00CF1471" w:rsidP="00210FAE">
      <w:pPr>
        <w:pStyle w:val="Sommario1"/>
        <w:suppressLineNumbers/>
        <w:rPr>
          <w:rFonts w:ascii="Times New Roman" w:hAnsi="Times New Roman" w:cs="Times New Roman"/>
          <w:bCs w:val="0"/>
          <w:caps w:val="0"/>
          <w:smallCaps w:val="0"/>
          <w:noProof w:val="0"/>
          <w:color w:val="000000"/>
          <w:sz w:val="36"/>
          <w:szCs w:val="36"/>
        </w:rPr>
      </w:pPr>
      <w:r w:rsidRPr="00174030">
        <w:rPr>
          <w:rFonts w:ascii="Times New Roman" w:hAnsi="Times New Roman" w:cs="Times New Roman"/>
          <w:bCs w:val="0"/>
          <w:caps w:val="0"/>
          <w:smallCaps w:val="0"/>
          <w:noProof w:val="0"/>
          <w:color w:val="000000"/>
          <w:sz w:val="36"/>
          <w:szCs w:val="36"/>
        </w:rPr>
        <w:lastRenderedPageBreak/>
        <w:t>Indice</w:t>
      </w:r>
      <w:r>
        <w:rPr>
          <w:rFonts w:ascii="Times New Roman" w:hAnsi="Times New Roman" w:cs="Times New Roman"/>
          <w:bCs w:val="0"/>
          <w:caps w:val="0"/>
          <w:smallCaps w:val="0"/>
          <w:noProof w:val="0"/>
          <w:color w:val="000000"/>
          <w:sz w:val="36"/>
          <w:szCs w:val="36"/>
        </w:rPr>
        <w:t>:</w:t>
      </w:r>
    </w:p>
    <w:p w:rsidR="00AD5DEC" w:rsidRPr="00D57662" w:rsidRDefault="00CF1471" w:rsidP="00210FAE">
      <w:pPr>
        <w:pStyle w:val="Sommario1"/>
        <w:suppressLineNumbers/>
        <w:rPr>
          <w:rFonts w:ascii="Calibri" w:hAnsi="Calibri" w:cs="Times New Roman"/>
          <w:b w:val="0"/>
          <w:bCs w:val="0"/>
          <w:caps w:val="0"/>
          <w:smallCaps w:val="0"/>
          <w:sz w:val="22"/>
          <w:szCs w:val="22"/>
        </w:rPr>
      </w:pPr>
      <w:r>
        <w:fldChar w:fldCharType="begin"/>
      </w:r>
      <w:r>
        <w:instrText xml:space="preserve"> TOC \o "1-3" \h \z \u </w:instrText>
      </w:r>
      <w:r>
        <w:fldChar w:fldCharType="separate"/>
      </w:r>
      <w:hyperlink w:anchor="_Toc509926141" w:history="1">
        <w:r w:rsidR="00AD5DEC" w:rsidRPr="004E5E2E">
          <w:rPr>
            <w:rStyle w:val="Collegamentoipertestuale"/>
          </w:rPr>
          <w:t>1</w:t>
        </w:r>
        <w:r w:rsidR="00AD5DEC" w:rsidRPr="00D57662">
          <w:rPr>
            <w:rFonts w:ascii="Calibri" w:hAnsi="Calibri" w:cs="Times New Roman"/>
            <w:b w:val="0"/>
            <w:bCs w:val="0"/>
            <w:caps w:val="0"/>
            <w:smallCaps w:val="0"/>
            <w:sz w:val="22"/>
            <w:szCs w:val="22"/>
          </w:rPr>
          <w:tab/>
        </w:r>
        <w:r w:rsidR="00AD5DEC" w:rsidRPr="004E5E2E">
          <w:rPr>
            <w:rStyle w:val="Collegamentoipertestuale"/>
          </w:rPr>
          <w:t>INTRODUZIONE</w:t>
        </w:r>
        <w:r w:rsidR="00AD5DEC">
          <w:rPr>
            <w:webHidden/>
          </w:rPr>
          <w:tab/>
        </w:r>
        <w:r w:rsidR="00AD5DEC">
          <w:rPr>
            <w:webHidden/>
          </w:rPr>
          <w:fldChar w:fldCharType="begin"/>
        </w:r>
        <w:r w:rsidR="00AD5DEC">
          <w:rPr>
            <w:webHidden/>
          </w:rPr>
          <w:instrText xml:space="preserve"> PAGEREF _Toc509926141 \h </w:instrText>
        </w:r>
        <w:r w:rsidR="00AD5DEC">
          <w:rPr>
            <w:webHidden/>
          </w:rPr>
        </w:r>
        <w:r w:rsidR="00AD5DEC">
          <w:rPr>
            <w:webHidden/>
          </w:rPr>
          <w:fldChar w:fldCharType="separate"/>
        </w:r>
        <w:r w:rsidR="004160D2">
          <w:rPr>
            <w:webHidden/>
          </w:rPr>
          <w:t>4</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2" w:history="1">
        <w:r w:rsidR="00AD5DEC" w:rsidRPr="004E5E2E">
          <w:rPr>
            <w:rStyle w:val="Collegamentoipertestuale"/>
          </w:rPr>
          <w:t>1.1</w:t>
        </w:r>
        <w:r w:rsidR="00AD5DEC" w:rsidRPr="00D57662">
          <w:rPr>
            <w:rFonts w:ascii="Calibri" w:hAnsi="Calibri"/>
            <w:bCs w:val="0"/>
            <w:smallCaps w:val="0"/>
          </w:rPr>
          <w:tab/>
        </w:r>
        <w:r w:rsidR="00AD5DEC" w:rsidRPr="004E5E2E">
          <w:rPr>
            <w:rStyle w:val="Collegamentoipertestuale"/>
          </w:rPr>
          <w:t>Scopo del Documento</w:t>
        </w:r>
        <w:r w:rsidR="00AD5DEC">
          <w:rPr>
            <w:webHidden/>
          </w:rPr>
          <w:tab/>
        </w:r>
        <w:r w:rsidR="00AD5DEC">
          <w:rPr>
            <w:webHidden/>
          </w:rPr>
          <w:fldChar w:fldCharType="begin"/>
        </w:r>
        <w:r w:rsidR="00AD5DEC">
          <w:rPr>
            <w:webHidden/>
          </w:rPr>
          <w:instrText xml:space="preserve"> PAGEREF _Toc509926142 \h </w:instrText>
        </w:r>
        <w:r w:rsidR="00AD5DEC">
          <w:rPr>
            <w:webHidden/>
          </w:rPr>
        </w:r>
        <w:r w:rsidR="00AD5DEC">
          <w:rPr>
            <w:webHidden/>
          </w:rPr>
          <w:fldChar w:fldCharType="separate"/>
        </w:r>
        <w:r w:rsidR="004160D2">
          <w:rPr>
            <w:webHidden/>
          </w:rPr>
          <w:t>4</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3" w:history="1">
        <w:r w:rsidR="00AD5DEC" w:rsidRPr="004E5E2E">
          <w:rPr>
            <w:rStyle w:val="Collegamentoipertestuale"/>
          </w:rPr>
          <w:t>1.2</w:t>
        </w:r>
        <w:r w:rsidR="00AD5DEC" w:rsidRPr="00D57662">
          <w:rPr>
            <w:rFonts w:ascii="Calibri" w:hAnsi="Calibri"/>
            <w:bCs w:val="0"/>
            <w:smallCaps w:val="0"/>
          </w:rPr>
          <w:tab/>
        </w:r>
        <w:r w:rsidR="00AD5DEC" w:rsidRPr="004E5E2E">
          <w:rPr>
            <w:rStyle w:val="Collegamentoipertestuale"/>
          </w:rPr>
          <w:t>Contesto di Riferimento</w:t>
        </w:r>
        <w:r w:rsidR="00AD5DEC">
          <w:rPr>
            <w:webHidden/>
          </w:rPr>
          <w:tab/>
        </w:r>
        <w:r w:rsidR="00AD5DEC">
          <w:rPr>
            <w:webHidden/>
          </w:rPr>
          <w:fldChar w:fldCharType="begin"/>
        </w:r>
        <w:r w:rsidR="00AD5DEC">
          <w:rPr>
            <w:webHidden/>
          </w:rPr>
          <w:instrText xml:space="preserve"> PAGEREF _Toc509926143 \h </w:instrText>
        </w:r>
        <w:r w:rsidR="00AD5DEC">
          <w:rPr>
            <w:webHidden/>
          </w:rPr>
        </w:r>
        <w:r w:rsidR="00AD5DEC">
          <w:rPr>
            <w:webHidden/>
          </w:rPr>
          <w:fldChar w:fldCharType="separate"/>
        </w:r>
        <w:r w:rsidR="004160D2">
          <w:rPr>
            <w:webHidden/>
          </w:rPr>
          <w:t>4</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4" w:history="1">
        <w:r w:rsidR="00AD5DEC" w:rsidRPr="004E5E2E">
          <w:rPr>
            <w:rStyle w:val="Collegamentoipertestuale"/>
          </w:rPr>
          <w:t>1.3</w:t>
        </w:r>
        <w:r w:rsidR="00AD5DEC" w:rsidRPr="00D57662">
          <w:rPr>
            <w:rFonts w:ascii="Calibri" w:hAnsi="Calibri"/>
            <w:bCs w:val="0"/>
            <w:smallCaps w:val="0"/>
          </w:rPr>
          <w:tab/>
        </w:r>
        <w:r w:rsidR="00AD5DEC" w:rsidRPr="004E5E2E">
          <w:rPr>
            <w:rStyle w:val="Collegamentoipertestuale"/>
          </w:rPr>
          <w:t>A chi è indirizzato il documento</w:t>
        </w:r>
        <w:r w:rsidR="00AD5DEC">
          <w:rPr>
            <w:webHidden/>
          </w:rPr>
          <w:tab/>
        </w:r>
        <w:r w:rsidR="00AD5DEC">
          <w:rPr>
            <w:webHidden/>
          </w:rPr>
          <w:fldChar w:fldCharType="begin"/>
        </w:r>
        <w:r w:rsidR="00AD5DEC">
          <w:rPr>
            <w:webHidden/>
          </w:rPr>
          <w:instrText xml:space="preserve"> PAGEREF _Toc509926144 \h </w:instrText>
        </w:r>
        <w:r w:rsidR="00AD5DEC">
          <w:rPr>
            <w:webHidden/>
          </w:rPr>
        </w:r>
        <w:r w:rsidR="00AD5DEC">
          <w:rPr>
            <w:webHidden/>
          </w:rPr>
          <w:fldChar w:fldCharType="separate"/>
        </w:r>
        <w:r w:rsidR="004160D2">
          <w:rPr>
            <w:webHidden/>
          </w:rPr>
          <w:t>5</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5" w:history="1">
        <w:r w:rsidR="00AD5DEC" w:rsidRPr="004E5E2E">
          <w:rPr>
            <w:rStyle w:val="Collegamentoipertestuale"/>
          </w:rPr>
          <w:t>1.4</w:t>
        </w:r>
        <w:r w:rsidR="00AD5DEC" w:rsidRPr="00D57662">
          <w:rPr>
            <w:rFonts w:ascii="Calibri" w:hAnsi="Calibri"/>
            <w:bCs w:val="0"/>
            <w:smallCaps w:val="0"/>
          </w:rPr>
          <w:tab/>
        </w:r>
        <w:r w:rsidR="00AD5DEC" w:rsidRPr="004E5E2E">
          <w:rPr>
            <w:rStyle w:val="Collegamentoipertestuale"/>
          </w:rPr>
          <w:t>Contributi</w:t>
        </w:r>
        <w:r w:rsidR="00AD5DEC">
          <w:rPr>
            <w:webHidden/>
          </w:rPr>
          <w:tab/>
        </w:r>
        <w:r w:rsidR="00AD5DEC">
          <w:rPr>
            <w:webHidden/>
          </w:rPr>
          <w:fldChar w:fldCharType="begin"/>
        </w:r>
        <w:r w:rsidR="00AD5DEC">
          <w:rPr>
            <w:webHidden/>
          </w:rPr>
          <w:instrText xml:space="preserve"> PAGEREF _Toc509926145 \h </w:instrText>
        </w:r>
        <w:r w:rsidR="00AD5DEC">
          <w:rPr>
            <w:webHidden/>
          </w:rPr>
        </w:r>
        <w:r w:rsidR="00AD5DEC">
          <w:rPr>
            <w:webHidden/>
          </w:rPr>
          <w:fldChar w:fldCharType="separate"/>
        </w:r>
        <w:r w:rsidR="004160D2">
          <w:rPr>
            <w:webHidden/>
          </w:rPr>
          <w:t>5</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6" w:history="1">
        <w:r w:rsidR="00AD5DEC" w:rsidRPr="004E5E2E">
          <w:rPr>
            <w:rStyle w:val="Collegamentoipertestuale"/>
          </w:rPr>
          <w:t>1.5</w:t>
        </w:r>
        <w:r w:rsidR="00AD5DEC" w:rsidRPr="00D57662">
          <w:rPr>
            <w:rFonts w:ascii="Calibri" w:hAnsi="Calibri"/>
            <w:bCs w:val="0"/>
            <w:smallCaps w:val="0"/>
          </w:rPr>
          <w:tab/>
        </w:r>
        <w:r w:rsidR="00AD5DEC" w:rsidRPr="004E5E2E">
          <w:rPr>
            <w:rStyle w:val="Collegamentoipertestuale"/>
          </w:rPr>
          <w:t>Riferimenti</w:t>
        </w:r>
        <w:r w:rsidR="00AD5DEC">
          <w:rPr>
            <w:webHidden/>
          </w:rPr>
          <w:tab/>
        </w:r>
        <w:r w:rsidR="00AD5DEC">
          <w:rPr>
            <w:webHidden/>
          </w:rPr>
          <w:fldChar w:fldCharType="begin"/>
        </w:r>
        <w:r w:rsidR="00AD5DEC">
          <w:rPr>
            <w:webHidden/>
          </w:rPr>
          <w:instrText xml:space="preserve"> PAGEREF _Toc509926146 \h </w:instrText>
        </w:r>
        <w:r w:rsidR="00AD5DEC">
          <w:rPr>
            <w:webHidden/>
          </w:rPr>
        </w:r>
        <w:r w:rsidR="00AD5DEC">
          <w:rPr>
            <w:webHidden/>
          </w:rPr>
          <w:fldChar w:fldCharType="separate"/>
        </w:r>
        <w:r w:rsidR="004160D2">
          <w:rPr>
            <w:webHidden/>
          </w:rPr>
          <w:t>5</w:t>
        </w:r>
        <w:r w:rsidR="00AD5DEC">
          <w:rPr>
            <w:webHidden/>
          </w:rPr>
          <w:fldChar w:fldCharType="end"/>
        </w:r>
      </w:hyperlink>
    </w:p>
    <w:p w:rsidR="00AD5DEC" w:rsidRPr="00D57662" w:rsidRDefault="004A70F5" w:rsidP="00210FAE">
      <w:pPr>
        <w:pStyle w:val="Sommario1"/>
        <w:suppressLineNumbers/>
        <w:rPr>
          <w:rFonts w:ascii="Calibri" w:hAnsi="Calibri" w:cs="Times New Roman"/>
          <w:b w:val="0"/>
          <w:bCs w:val="0"/>
          <w:caps w:val="0"/>
          <w:smallCaps w:val="0"/>
          <w:sz w:val="22"/>
          <w:szCs w:val="22"/>
        </w:rPr>
      </w:pPr>
      <w:hyperlink w:anchor="_Toc509926147" w:history="1">
        <w:r w:rsidR="00AD5DEC" w:rsidRPr="004E5E2E">
          <w:rPr>
            <w:rStyle w:val="Collegamentoipertestuale"/>
          </w:rPr>
          <w:t>2</w:t>
        </w:r>
        <w:r w:rsidR="00AD5DEC" w:rsidRPr="00D57662">
          <w:rPr>
            <w:rFonts w:ascii="Calibri" w:hAnsi="Calibri" w:cs="Times New Roman"/>
            <w:b w:val="0"/>
            <w:bCs w:val="0"/>
            <w:caps w:val="0"/>
            <w:smallCaps w:val="0"/>
            <w:sz w:val="22"/>
            <w:szCs w:val="22"/>
          </w:rPr>
          <w:tab/>
        </w:r>
        <w:r w:rsidR="00AD5DEC" w:rsidRPr="004E5E2E">
          <w:rPr>
            <w:rStyle w:val="Collegamentoipertestuale"/>
          </w:rPr>
          <w:t>SPECIFICHE CDA2</w:t>
        </w:r>
        <w:r w:rsidR="00AD5DEC">
          <w:rPr>
            <w:webHidden/>
          </w:rPr>
          <w:tab/>
        </w:r>
        <w:r w:rsidR="00AD5DEC">
          <w:rPr>
            <w:webHidden/>
          </w:rPr>
          <w:fldChar w:fldCharType="begin"/>
        </w:r>
        <w:r w:rsidR="00AD5DEC">
          <w:rPr>
            <w:webHidden/>
          </w:rPr>
          <w:instrText xml:space="preserve"> PAGEREF _Toc509926147 \h </w:instrText>
        </w:r>
        <w:r w:rsidR="00AD5DEC">
          <w:rPr>
            <w:webHidden/>
          </w:rPr>
        </w:r>
        <w:r w:rsidR="00AD5DEC">
          <w:rPr>
            <w:webHidden/>
          </w:rPr>
          <w:fldChar w:fldCharType="separate"/>
        </w:r>
        <w:r w:rsidR="004160D2">
          <w:rPr>
            <w:webHidden/>
          </w:rPr>
          <w:t>6</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8" w:history="1">
        <w:r w:rsidR="00AD5DEC" w:rsidRPr="004E5E2E">
          <w:rPr>
            <w:rStyle w:val="Collegamentoipertestuale"/>
          </w:rPr>
          <w:t>2.1</w:t>
        </w:r>
        <w:r w:rsidR="00AD5DEC" w:rsidRPr="00D57662">
          <w:rPr>
            <w:rFonts w:ascii="Calibri" w:hAnsi="Calibri"/>
            <w:bCs w:val="0"/>
            <w:smallCaps w:val="0"/>
          </w:rPr>
          <w:tab/>
        </w:r>
        <w:r w:rsidR="00AD5DEC" w:rsidRPr="004E5E2E">
          <w:rPr>
            <w:rStyle w:val="Collegamentoipertestuale"/>
          </w:rPr>
          <w:t>Uso dei template</w:t>
        </w:r>
        <w:r w:rsidR="00AD5DEC">
          <w:rPr>
            <w:webHidden/>
          </w:rPr>
          <w:tab/>
        </w:r>
        <w:r w:rsidR="00AD5DEC">
          <w:rPr>
            <w:webHidden/>
          </w:rPr>
          <w:fldChar w:fldCharType="begin"/>
        </w:r>
        <w:r w:rsidR="00AD5DEC">
          <w:rPr>
            <w:webHidden/>
          </w:rPr>
          <w:instrText xml:space="preserve"> PAGEREF _Toc509926148 \h </w:instrText>
        </w:r>
        <w:r w:rsidR="00AD5DEC">
          <w:rPr>
            <w:webHidden/>
          </w:rPr>
        </w:r>
        <w:r w:rsidR="00AD5DEC">
          <w:rPr>
            <w:webHidden/>
          </w:rPr>
          <w:fldChar w:fldCharType="separate"/>
        </w:r>
        <w:r w:rsidR="004160D2">
          <w:rPr>
            <w:webHidden/>
          </w:rPr>
          <w:t>6</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49" w:history="1">
        <w:r w:rsidR="00AD5DEC" w:rsidRPr="004E5E2E">
          <w:rPr>
            <w:rStyle w:val="Collegamentoipertestuale"/>
          </w:rPr>
          <w:t>2.2</w:t>
        </w:r>
        <w:r w:rsidR="00AD5DEC" w:rsidRPr="00D57662">
          <w:rPr>
            <w:rFonts w:ascii="Calibri" w:hAnsi="Calibri"/>
            <w:bCs w:val="0"/>
            <w:smallCaps w:val="0"/>
          </w:rPr>
          <w:tab/>
        </w:r>
        <w:r w:rsidR="00AD5DEC" w:rsidRPr="004E5E2E">
          <w:rPr>
            <w:rStyle w:val="Collegamentoipertestuale"/>
          </w:rPr>
          <w:t>Convenzioni</w:t>
        </w:r>
        <w:r w:rsidR="00AD5DEC">
          <w:rPr>
            <w:webHidden/>
          </w:rPr>
          <w:tab/>
        </w:r>
        <w:r w:rsidR="00AD5DEC">
          <w:rPr>
            <w:webHidden/>
          </w:rPr>
          <w:fldChar w:fldCharType="begin"/>
        </w:r>
        <w:r w:rsidR="00AD5DEC">
          <w:rPr>
            <w:webHidden/>
          </w:rPr>
          <w:instrText xml:space="preserve"> PAGEREF _Toc509926149 \h </w:instrText>
        </w:r>
        <w:r w:rsidR="00AD5DEC">
          <w:rPr>
            <w:webHidden/>
          </w:rPr>
        </w:r>
        <w:r w:rsidR="00AD5DEC">
          <w:rPr>
            <w:webHidden/>
          </w:rPr>
          <w:fldChar w:fldCharType="separate"/>
        </w:r>
        <w:r w:rsidR="004160D2">
          <w:rPr>
            <w:webHidden/>
          </w:rPr>
          <w:t>6</w:t>
        </w:r>
        <w:r w:rsidR="00AD5DEC">
          <w:rPr>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0" w:history="1">
        <w:r w:rsidR="00AD5DEC" w:rsidRPr="004E5E2E">
          <w:rPr>
            <w:rStyle w:val="Collegamentoipertestuale"/>
            <w:noProof/>
          </w:rPr>
          <w:t>2.2.1</w:t>
        </w:r>
        <w:r w:rsidR="00AD5DEC" w:rsidRPr="00D57662">
          <w:rPr>
            <w:rFonts w:ascii="Calibri" w:hAnsi="Calibri"/>
            <w:noProof/>
            <w:sz w:val="22"/>
            <w:szCs w:val="22"/>
          </w:rPr>
          <w:tab/>
        </w:r>
        <w:r w:rsidR="00AD5DEC" w:rsidRPr="004E5E2E">
          <w:rPr>
            <w:rStyle w:val="Collegamentoipertestuale"/>
            <w:noProof/>
          </w:rPr>
          <w:t>Requisiti di Conformità</w:t>
        </w:r>
        <w:r w:rsidR="00AD5DEC">
          <w:rPr>
            <w:noProof/>
            <w:webHidden/>
          </w:rPr>
          <w:tab/>
        </w:r>
        <w:r w:rsidR="00AD5DEC">
          <w:rPr>
            <w:noProof/>
            <w:webHidden/>
          </w:rPr>
          <w:fldChar w:fldCharType="begin"/>
        </w:r>
        <w:r w:rsidR="00AD5DEC">
          <w:rPr>
            <w:noProof/>
            <w:webHidden/>
          </w:rPr>
          <w:instrText xml:space="preserve"> PAGEREF _Toc509926150 \h </w:instrText>
        </w:r>
        <w:r w:rsidR="00AD5DEC">
          <w:rPr>
            <w:noProof/>
            <w:webHidden/>
          </w:rPr>
        </w:r>
        <w:r w:rsidR="00AD5DEC">
          <w:rPr>
            <w:noProof/>
            <w:webHidden/>
          </w:rPr>
          <w:fldChar w:fldCharType="separate"/>
        </w:r>
        <w:r w:rsidR="004160D2">
          <w:rPr>
            <w:noProof/>
            <w:webHidden/>
          </w:rPr>
          <w:t>6</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1" w:history="1">
        <w:r w:rsidR="00AD5DEC" w:rsidRPr="004E5E2E">
          <w:rPr>
            <w:rStyle w:val="Collegamentoipertestuale"/>
            <w:noProof/>
          </w:rPr>
          <w:t>2.2.2</w:t>
        </w:r>
        <w:r w:rsidR="00AD5DEC" w:rsidRPr="00D57662">
          <w:rPr>
            <w:rFonts w:ascii="Calibri" w:hAnsi="Calibri"/>
            <w:noProof/>
            <w:sz w:val="22"/>
            <w:szCs w:val="22"/>
          </w:rPr>
          <w:tab/>
        </w:r>
        <w:r w:rsidR="00AD5DEC" w:rsidRPr="004E5E2E">
          <w:rPr>
            <w:rStyle w:val="Collegamentoipertestuale"/>
            <w:noProof/>
          </w:rPr>
          <w:t>Notazioni specifiche</w:t>
        </w:r>
        <w:r w:rsidR="00AD5DEC">
          <w:rPr>
            <w:noProof/>
            <w:webHidden/>
          </w:rPr>
          <w:tab/>
        </w:r>
        <w:r w:rsidR="00AD5DEC">
          <w:rPr>
            <w:noProof/>
            <w:webHidden/>
          </w:rPr>
          <w:fldChar w:fldCharType="begin"/>
        </w:r>
        <w:r w:rsidR="00AD5DEC">
          <w:rPr>
            <w:noProof/>
            <w:webHidden/>
          </w:rPr>
          <w:instrText xml:space="preserve"> PAGEREF _Toc509926151 \h </w:instrText>
        </w:r>
        <w:r w:rsidR="00AD5DEC">
          <w:rPr>
            <w:noProof/>
            <w:webHidden/>
          </w:rPr>
        </w:r>
        <w:r w:rsidR="00AD5DEC">
          <w:rPr>
            <w:noProof/>
            <w:webHidden/>
          </w:rPr>
          <w:fldChar w:fldCharType="separate"/>
        </w:r>
        <w:r w:rsidR="004160D2">
          <w:rPr>
            <w:noProof/>
            <w:webHidden/>
          </w:rPr>
          <w:t>7</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2" w:history="1">
        <w:r w:rsidR="00AD5DEC" w:rsidRPr="004E5E2E">
          <w:rPr>
            <w:rStyle w:val="Collegamentoipertestuale"/>
            <w:noProof/>
          </w:rPr>
          <w:t>2.2.3</w:t>
        </w:r>
        <w:r w:rsidR="00AD5DEC" w:rsidRPr="00D57662">
          <w:rPr>
            <w:rFonts w:ascii="Calibri" w:hAnsi="Calibri"/>
            <w:noProof/>
            <w:sz w:val="22"/>
            <w:szCs w:val="22"/>
          </w:rPr>
          <w:tab/>
        </w:r>
        <w:r w:rsidR="00AD5DEC" w:rsidRPr="004E5E2E">
          <w:rPr>
            <w:rStyle w:val="Collegamentoipertestuale"/>
            <w:noProof/>
          </w:rPr>
          <w:t>Convenzioni utilizzate</w:t>
        </w:r>
        <w:r w:rsidR="00AD5DEC">
          <w:rPr>
            <w:noProof/>
            <w:webHidden/>
          </w:rPr>
          <w:tab/>
        </w:r>
        <w:r w:rsidR="00AD5DEC">
          <w:rPr>
            <w:noProof/>
            <w:webHidden/>
          </w:rPr>
          <w:fldChar w:fldCharType="begin"/>
        </w:r>
        <w:r w:rsidR="00AD5DEC">
          <w:rPr>
            <w:noProof/>
            <w:webHidden/>
          </w:rPr>
          <w:instrText xml:space="preserve"> PAGEREF _Toc509926152 \h </w:instrText>
        </w:r>
        <w:r w:rsidR="00AD5DEC">
          <w:rPr>
            <w:noProof/>
            <w:webHidden/>
          </w:rPr>
        </w:r>
        <w:r w:rsidR="00AD5DEC">
          <w:rPr>
            <w:noProof/>
            <w:webHidden/>
          </w:rPr>
          <w:fldChar w:fldCharType="separate"/>
        </w:r>
        <w:r w:rsidR="004160D2">
          <w:rPr>
            <w:noProof/>
            <w:webHidden/>
          </w:rPr>
          <w:t>7</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3" w:history="1">
        <w:r w:rsidR="00AD5DEC" w:rsidRPr="004E5E2E">
          <w:rPr>
            <w:rStyle w:val="Collegamentoipertestuale"/>
            <w:noProof/>
          </w:rPr>
          <w:t>2.2.4</w:t>
        </w:r>
        <w:r w:rsidR="00AD5DEC" w:rsidRPr="00D57662">
          <w:rPr>
            <w:rFonts w:ascii="Calibri" w:hAnsi="Calibri"/>
            <w:noProof/>
            <w:sz w:val="22"/>
            <w:szCs w:val="22"/>
          </w:rPr>
          <w:tab/>
        </w:r>
        <w:r w:rsidR="00AD5DEC" w:rsidRPr="004E5E2E">
          <w:rPr>
            <w:rStyle w:val="Collegamentoipertestuale"/>
            <w:noProof/>
          </w:rPr>
          <w:t>Esempi XML</w:t>
        </w:r>
        <w:r w:rsidR="00AD5DEC">
          <w:rPr>
            <w:noProof/>
            <w:webHidden/>
          </w:rPr>
          <w:tab/>
        </w:r>
        <w:r w:rsidR="00AD5DEC">
          <w:rPr>
            <w:noProof/>
            <w:webHidden/>
          </w:rPr>
          <w:fldChar w:fldCharType="begin"/>
        </w:r>
        <w:r w:rsidR="00AD5DEC">
          <w:rPr>
            <w:noProof/>
            <w:webHidden/>
          </w:rPr>
          <w:instrText xml:space="preserve"> PAGEREF _Toc509926153 \h </w:instrText>
        </w:r>
        <w:r w:rsidR="00AD5DEC">
          <w:rPr>
            <w:noProof/>
            <w:webHidden/>
          </w:rPr>
        </w:r>
        <w:r w:rsidR="00AD5DEC">
          <w:rPr>
            <w:noProof/>
            <w:webHidden/>
          </w:rPr>
          <w:fldChar w:fldCharType="separate"/>
        </w:r>
        <w:r w:rsidR="004160D2">
          <w:rPr>
            <w:noProof/>
            <w:webHidden/>
          </w:rPr>
          <w:t>8</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4" w:history="1">
        <w:r w:rsidR="00AD5DEC" w:rsidRPr="004E5E2E">
          <w:rPr>
            <w:rStyle w:val="Collegamentoipertestuale"/>
            <w:noProof/>
          </w:rPr>
          <w:t>2.2.5</w:t>
        </w:r>
        <w:r w:rsidR="00AD5DEC" w:rsidRPr="00D57662">
          <w:rPr>
            <w:rFonts w:ascii="Calibri" w:hAnsi="Calibri"/>
            <w:noProof/>
            <w:sz w:val="22"/>
            <w:szCs w:val="22"/>
          </w:rPr>
          <w:tab/>
        </w:r>
        <w:r w:rsidR="00AD5DEC" w:rsidRPr="004E5E2E">
          <w:rPr>
            <w:rStyle w:val="Collegamentoipertestuale"/>
            <w:noProof/>
          </w:rPr>
          <w:t>OID di test</w:t>
        </w:r>
        <w:r w:rsidR="00AD5DEC">
          <w:rPr>
            <w:noProof/>
            <w:webHidden/>
          </w:rPr>
          <w:tab/>
        </w:r>
        <w:r w:rsidR="00AD5DEC">
          <w:rPr>
            <w:noProof/>
            <w:webHidden/>
          </w:rPr>
          <w:fldChar w:fldCharType="begin"/>
        </w:r>
        <w:r w:rsidR="00AD5DEC">
          <w:rPr>
            <w:noProof/>
            <w:webHidden/>
          </w:rPr>
          <w:instrText xml:space="preserve"> PAGEREF _Toc509926154 \h </w:instrText>
        </w:r>
        <w:r w:rsidR="00AD5DEC">
          <w:rPr>
            <w:noProof/>
            <w:webHidden/>
          </w:rPr>
        </w:r>
        <w:r w:rsidR="00AD5DEC">
          <w:rPr>
            <w:noProof/>
            <w:webHidden/>
          </w:rPr>
          <w:fldChar w:fldCharType="separate"/>
        </w:r>
        <w:r w:rsidR="004160D2">
          <w:rPr>
            <w:noProof/>
            <w:webHidden/>
          </w:rPr>
          <w:t>8</w:t>
        </w:r>
        <w:r w:rsidR="00AD5DEC">
          <w:rPr>
            <w:noProof/>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55" w:history="1">
        <w:r w:rsidR="00AD5DEC" w:rsidRPr="004E5E2E">
          <w:rPr>
            <w:rStyle w:val="Collegamentoipertestuale"/>
          </w:rPr>
          <w:t>2.3</w:t>
        </w:r>
        <w:r w:rsidR="00AD5DEC" w:rsidRPr="00D57662">
          <w:rPr>
            <w:rFonts w:ascii="Calibri" w:hAnsi="Calibri"/>
            <w:bCs w:val="0"/>
            <w:smallCaps w:val="0"/>
          </w:rPr>
          <w:tab/>
        </w:r>
        <w:r w:rsidR="00AD5DEC" w:rsidRPr="004E5E2E">
          <w:rPr>
            <w:rStyle w:val="Collegamentoipertestuale"/>
          </w:rPr>
          <w:t>CDA Release 2 – Documento di esenzione (header)</w:t>
        </w:r>
        <w:r w:rsidR="00AD5DEC">
          <w:rPr>
            <w:webHidden/>
          </w:rPr>
          <w:tab/>
        </w:r>
        <w:r w:rsidR="00AD5DEC">
          <w:rPr>
            <w:webHidden/>
          </w:rPr>
          <w:fldChar w:fldCharType="begin"/>
        </w:r>
        <w:r w:rsidR="00AD5DEC">
          <w:rPr>
            <w:webHidden/>
          </w:rPr>
          <w:instrText xml:space="preserve"> PAGEREF _Toc509926155 \h </w:instrText>
        </w:r>
        <w:r w:rsidR="00AD5DEC">
          <w:rPr>
            <w:webHidden/>
          </w:rPr>
        </w:r>
        <w:r w:rsidR="00AD5DEC">
          <w:rPr>
            <w:webHidden/>
          </w:rPr>
          <w:fldChar w:fldCharType="separate"/>
        </w:r>
        <w:r w:rsidR="004160D2">
          <w:rPr>
            <w:webHidden/>
          </w:rPr>
          <w:t>8</w:t>
        </w:r>
        <w:r w:rsidR="00AD5DEC">
          <w:rPr>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6" w:history="1">
        <w:r w:rsidR="00AD5DEC" w:rsidRPr="004E5E2E">
          <w:rPr>
            <w:rStyle w:val="Collegamentoipertestuale"/>
            <w:noProof/>
          </w:rPr>
          <w:t>2.3.1</w:t>
        </w:r>
        <w:r w:rsidR="00AD5DEC" w:rsidRPr="00D57662">
          <w:rPr>
            <w:rFonts w:ascii="Calibri" w:hAnsi="Calibri"/>
            <w:noProof/>
            <w:sz w:val="22"/>
            <w:szCs w:val="22"/>
          </w:rPr>
          <w:tab/>
        </w:r>
        <w:r w:rsidR="00AD5DEC" w:rsidRPr="004E5E2E">
          <w:rPr>
            <w:rStyle w:val="Collegamentoipertestuale"/>
            <w:noProof/>
          </w:rPr>
          <w:t>ClinicalDocument</w:t>
        </w:r>
        <w:r w:rsidR="00AD5DEC">
          <w:rPr>
            <w:noProof/>
            <w:webHidden/>
          </w:rPr>
          <w:tab/>
        </w:r>
        <w:r w:rsidR="00AD5DEC">
          <w:rPr>
            <w:noProof/>
            <w:webHidden/>
          </w:rPr>
          <w:fldChar w:fldCharType="begin"/>
        </w:r>
        <w:r w:rsidR="00AD5DEC">
          <w:rPr>
            <w:noProof/>
            <w:webHidden/>
          </w:rPr>
          <w:instrText xml:space="preserve"> PAGEREF _Toc509926156 \h </w:instrText>
        </w:r>
        <w:r w:rsidR="00AD5DEC">
          <w:rPr>
            <w:noProof/>
            <w:webHidden/>
          </w:rPr>
        </w:r>
        <w:r w:rsidR="00AD5DEC">
          <w:rPr>
            <w:noProof/>
            <w:webHidden/>
          </w:rPr>
          <w:fldChar w:fldCharType="separate"/>
        </w:r>
        <w:r w:rsidR="004160D2">
          <w:rPr>
            <w:noProof/>
            <w:webHidden/>
          </w:rPr>
          <w:t>8</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7" w:history="1">
        <w:r w:rsidR="00AD5DEC" w:rsidRPr="004E5E2E">
          <w:rPr>
            <w:rStyle w:val="Collegamentoipertestuale"/>
            <w:noProof/>
          </w:rPr>
          <w:t>2.3.2</w:t>
        </w:r>
        <w:r w:rsidR="00AD5DEC" w:rsidRPr="00D57662">
          <w:rPr>
            <w:rFonts w:ascii="Calibri" w:hAnsi="Calibri"/>
            <w:noProof/>
            <w:sz w:val="22"/>
            <w:szCs w:val="22"/>
          </w:rPr>
          <w:tab/>
        </w:r>
        <w:r w:rsidR="00AD5DEC" w:rsidRPr="004E5E2E">
          <w:rPr>
            <w:rStyle w:val="Collegamentoipertestuale"/>
            <w:noProof/>
          </w:rPr>
          <w:t>recordTarget</w:t>
        </w:r>
        <w:r w:rsidR="00AD5DEC">
          <w:rPr>
            <w:noProof/>
            <w:webHidden/>
          </w:rPr>
          <w:tab/>
        </w:r>
        <w:r w:rsidR="00AD5DEC">
          <w:rPr>
            <w:noProof/>
            <w:webHidden/>
          </w:rPr>
          <w:fldChar w:fldCharType="begin"/>
        </w:r>
        <w:r w:rsidR="00AD5DEC">
          <w:rPr>
            <w:noProof/>
            <w:webHidden/>
          </w:rPr>
          <w:instrText xml:space="preserve"> PAGEREF _Toc509926157 \h </w:instrText>
        </w:r>
        <w:r w:rsidR="00AD5DEC">
          <w:rPr>
            <w:noProof/>
            <w:webHidden/>
          </w:rPr>
        </w:r>
        <w:r w:rsidR="00AD5DEC">
          <w:rPr>
            <w:noProof/>
            <w:webHidden/>
          </w:rPr>
          <w:fldChar w:fldCharType="separate"/>
        </w:r>
        <w:r w:rsidR="004160D2">
          <w:rPr>
            <w:noProof/>
            <w:webHidden/>
          </w:rPr>
          <w:t>13</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8" w:history="1">
        <w:r w:rsidR="00AD5DEC" w:rsidRPr="004E5E2E">
          <w:rPr>
            <w:rStyle w:val="Collegamentoipertestuale"/>
            <w:noProof/>
          </w:rPr>
          <w:t>2.3.3</w:t>
        </w:r>
        <w:r w:rsidR="00AD5DEC" w:rsidRPr="00D57662">
          <w:rPr>
            <w:rFonts w:ascii="Calibri" w:hAnsi="Calibri"/>
            <w:noProof/>
            <w:sz w:val="22"/>
            <w:szCs w:val="22"/>
          </w:rPr>
          <w:tab/>
        </w:r>
        <w:r w:rsidR="00AD5DEC" w:rsidRPr="004E5E2E">
          <w:rPr>
            <w:rStyle w:val="Collegamentoipertestuale"/>
            <w:noProof/>
          </w:rPr>
          <w:t>author</w:t>
        </w:r>
        <w:r w:rsidR="00AD5DEC">
          <w:rPr>
            <w:noProof/>
            <w:webHidden/>
          </w:rPr>
          <w:tab/>
        </w:r>
        <w:r w:rsidR="00AD5DEC">
          <w:rPr>
            <w:noProof/>
            <w:webHidden/>
          </w:rPr>
          <w:fldChar w:fldCharType="begin"/>
        </w:r>
        <w:r w:rsidR="00AD5DEC">
          <w:rPr>
            <w:noProof/>
            <w:webHidden/>
          </w:rPr>
          <w:instrText xml:space="preserve"> PAGEREF _Toc509926158 \h </w:instrText>
        </w:r>
        <w:r w:rsidR="00AD5DEC">
          <w:rPr>
            <w:noProof/>
            <w:webHidden/>
          </w:rPr>
        </w:r>
        <w:r w:rsidR="00AD5DEC">
          <w:rPr>
            <w:noProof/>
            <w:webHidden/>
          </w:rPr>
          <w:fldChar w:fldCharType="separate"/>
        </w:r>
        <w:r w:rsidR="004160D2">
          <w:rPr>
            <w:noProof/>
            <w:webHidden/>
          </w:rPr>
          <w:t>17</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59" w:history="1">
        <w:r w:rsidR="00AD5DEC" w:rsidRPr="004E5E2E">
          <w:rPr>
            <w:rStyle w:val="Collegamentoipertestuale"/>
            <w:noProof/>
          </w:rPr>
          <w:t>2.3.4</w:t>
        </w:r>
        <w:r w:rsidR="00AD5DEC" w:rsidRPr="00D57662">
          <w:rPr>
            <w:rFonts w:ascii="Calibri" w:hAnsi="Calibri"/>
            <w:noProof/>
            <w:sz w:val="22"/>
            <w:szCs w:val="22"/>
          </w:rPr>
          <w:tab/>
        </w:r>
        <w:r w:rsidR="00AD5DEC" w:rsidRPr="004E5E2E">
          <w:rPr>
            <w:rStyle w:val="Collegamentoipertestuale"/>
            <w:noProof/>
          </w:rPr>
          <w:t>custodian</w:t>
        </w:r>
        <w:r w:rsidR="00AD5DEC">
          <w:rPr>
            <w:noProof/>
            <w:webHidden/>
          </w:rPr>
          <w:tab/>
        </w:r>
        <w:r w:rsidR="00AD5DEC">
          <w:rPr>
            <w:noProof/>
            <w:webHidden/>
          </w:rPr>
          <w:fldChar w:fldCharType="begin"/>
        </w:r>
        <w:r w:rsidR="00AD5DEC">
          <w:rPr>
            <w:noProof/>
            <w:webHidden/>
          </w:rPr>
          <w:instrText xml:space="preserve"> PAGEREF _Toc509926159 \h </w:instrText>
        </w:r>
        <w:r w:rsidR="00AD5DEC">
          <w:rPr>
            <w:noProof/>
            <w:webHidden/>
          </w:rPr>
        </w:r>
        <w:r w:rsidR="00AD5DEC">
          <w:rPr>
            <w:noProof/>
            <w:webHidden/>
          </w:rPr>
          <w:fldChar w:fldCharType="separate"/>
        </w:r>
        <w:r w:rsidR="004160D2">
          <w:rPr>
            <w:noProof/>
            <w:webHidden/>
          </w:rPr>
          <w:t>20</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60" w:history="1">
        <w:r w:rsidR="00AD5DEC" w:rsidRPr="004E5E2E">
          <w:rPr>
            <w:rStyle w:val="Collegamentoipertestuale"/>
            <w:noProof/>
          </w:rPr>
          <w:t>2.3.5</w:t>
        </w:r>
        <w:r w:rsidR="00AD5DEC" w:rsidRPr="00D57662">
          <w:rPr>
            <w:rFonts w:ascii="Calibri" w:hAnsi="Calibri"/>
            <w:noProof/>
            <w:sz w:val="22"/>
            <w:szCs w:val="22"/>
          </w:rPr>
          <w:tab/>
        </w:r>
        <w:r w:rsidR="00AD5DEC" w:rsidRPr="004E5E2E">
          <w:rPr>
            <w:rStyle w:val="Collegamentoipertestuale"/>
            <w:noProof/>
          </w:rPr>
          <w:t>legalAuthenticator e  authenticator</w:t>
        </w:r>
        <w:r w:rsidR="00AD5DEC">
          <w:rPr>
            <w:noProof/>
            <w:webHidden/>
          </w:rPr>
          <w:tab/>
        </w:r>
        <w:r w:rsidR="00AD5DEC">
          <w:rPr>
            <w:noProof/>
            <w:webHidden/>
          </w:rPr>
          <w:fldChar w:fldCharType="begin"/>
        </w:r>
        <w:r w:rsidR="00AD5DEC">
          <w:rPr>
            <w:noProof/>
            <w:webHidden/>
          </w:rPr>
          <w:instrText xml:space="preserve"> PAGEREF _Toc509926160 \h </w:instrText>
        </w:r>
        <w:r w:rsidR="00AD5DEC">
          <w:rPr>
            <w:noProof/>
            <w:webHidden/>
          </w:rPr>
        </w:r>
        <w:r w:rsidR="00AD5DEC">
          <w:rPr>
            <w:noProof/>
            <w:webHidden/>
          </w:rPr>
          <w:fldChar w:fldCharType="separate"/>
        </w:r>
        <w:r w:rsidR="004160D2">
          <w:rPr>
            <w:noProof/>
            <w:webHidden/>
          </w:rPr>
          <w:t>21</w:t>
        </w:r>
        <w:r w:rsidR="00AD5DEC">
          <w:rPr>
            <w:noProof/>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61" w:history="1">
        <w:r w:rsidR="00AD5DEC" w:rsidRPr="004E5E2E">
          <w:rPr>
            <w:rStyle w:val="Collegamentoipertestuale"/>
            <w:noProof/>
          </w:rPr>
          <w:t>2.3.6</w:t>
        </w:r>
        <w:r w:rsidR="00AD5DEC" w:rsidRPr="00D57662">
          <w:rPr>
            <w:rFonts w:ascii="Calibri" w:hAnsi="Calibri"/>
            <w:noProof/>
            <w:sz w:val="22"/>
            <w:szCs w:val="22"/>
          </w:rPr>
          <w:tab/>
        </w:r>
        <w:r w:rsidR="00AD5DEC" w:rsidRPr="004E5E2E">
          <w:rPr>
            <w:rStyle w:val="Collegamentoipertestuale"/>
            <w:noProof/>
          </w:rPr>
          <w:t>relatedDocument</w:t>
        </w:r>
        <w:r w:rsidR="00AD5DEC">
          <w:rPr>
            <w:noProof/>
            <w:webHidden/>
          </w:rPr>
          <w:tab/>
        </w:r>
        <w:r w:rsidR="00AD5DEC">
          <w:rPr>
            <w:noProof/>
            <w:webHidden/>
          </w:rPr>
          <w:fldChar w:fldCharType="begin"/>
        </w:r>
        <w:r w:rsidR="00AD5DEC">
          <w:rPr>
            <w:noProof/>
            <w:webHidden/>
          </w:rPr>
          <w:instrText xml:space="preserve"> PAGEREF _Toc509926161 \h </w:instrText>
        </w:r>
        <w:r w:rsidR="00AD5DEC">
          <w:rPr>
            <w:noProof/>
            <w:webHidden/>
          </w:rPr>
        </w:r>
        <w:r w:rsidR="00AD5DEC">
          <w:rPr>
            <w:noProof/>
            <w:webHidden/>
          </w:rPr>
          <w:fldChar w:fldCharType="separate"/>
        </w:r>
        <w:r w:rsidR="004160D2">
          <w:rPr>
            <w:noProof/>
            <w:webHidden/>
          </w:rPr>
          <w:t>25</w:t>
        </w:r>
        <w:r w:rsidR="00AD5DEC">
          <w:rPr>
            <w:noProof/>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62" w:history="1">
        <w:r w:rsidR="00AD5DEC" w:rsidRPr="004E5E2E">
          <w:rPr>
            <w:rStyle w:val="Collegamentoipertestuale"/>
          </w:rPr>
          <w:t>2.4</w:t>
        </w:r>
        <w:r w:rsidR="00AD5DEC" w:rsidRPr="00D57662">
          <w:rPr>
            <w:rFonts w:ascii="Calibri" w:hAnsi="Calibri"/>
            <w:bCs w:val="0"/>
            <w:smallCaps w:val="0"/>
          </w:rPr>
          <w:tab/>
        </w:r>
        <w:r w:rsidR="00AD5DEC" w:rsidRPr="004E5E2E">
          <w:rPr>
            <w:rStyle w:val="Collegamentoipertestuale"/>
          </w:rPr>
          <w:t>CDA Release 2 – Documento di esenzione (BODY)</w:t>
        </w:r>
        <w:r w:rsidR="00AD5DEC">
          <w:rPr>
            <w:webHidden/>
          </w:rPr>
          <w:tab/>
        </w:r>
        <w:r w:rsidR="00AD5DEC">
          <w:rPr>
            <w:webHidden/>
          </w:rPr>
          <w:fldChar w:fldCharType="begin"/>
        </w:r>
        <w:r w:rsidR="00AD5DEC">
          <w:rPr>
            <w:webHidden/>
          </w:rPr>
          <w:instrText xml:space="preserve"> PAGEREF _Toc509926162 \h </w:instrText>
        </w:r>
        <w:r w:rsidR="00AD5DEC">
          <w:rPr>
            <w:webHidden/>
          </w:rPr>
        </w:r>
        <w:r w:rsidR="00AD5DEC">
          <w:rPr>
            <w:webHidden/>
          </w:rPr>
          <w:fldChar w:fldCharType="separate"/>
        </w:r>
        <w:r w:rsidR="004160D2">
          <w:rPr>
            <w:webHidden/>
          </w:rPr>
          <w:t>27</w:t>
        </w:r>
        <w:r w:rsidR="00AD5DEC">
          <w:rPr>
            <w:webHidden/>
          </w:rPr>
          <w:fldChar w:fldCharType="end"/>
        </w:r>
      </w:hyperlink>
    </w:p>
    <w:p w:rsidR="00AD5DEC" w:rsidRPr="00D57662" w:rsidRDefault="004A70F5" w:rsidP="00210FAE">
      <w:pPr>
        <w:pStyle w:val="Sommario3"/>
        <w:suppressLineNumbers/>
        <w:tabs>
          <w:tab w:val="left" w:pos="1000"/>
          <w:tab w:val="right" w:leader="dot" w:pos="9628"/>
        </w:tabs>
        <w:rPr>
          <w:rFonts w:ascii="Calibri" w:hAnsi="Calibri"/>
          <w:noProof/>
          <w:sz w:val="22"/>
          <w:szCs w:val="22"/>
        </w:rPr>
      </w:pPr>
      <w:hyperlink w:anchor="_Toc509926163" w:history="1">
        <w:r w:rsidR="00AD5DEC" w:rsidRPr="004E5E2E">
          <w:rPr>
            <w:rStyle w:val="Collegamentoipertestuale"/>
            <w:noProof/>
          </w:rPr>
          <w:t>2.4.1</w:t>
        </w:r>
        <w:r w:rsidR="00AD5DEC" w:rsidRPr="00D57662">
          <w:rPr>
            <w:rFonts w:ascii="Calibri" w:hAnsi="Calibri"/>
            <w:noProof/>
            <w:sz w:val="22"/>
            <w:szCs w:val="22"/>
          </w:rPr>
          <w:tab/>
        </w:r>
        <w:r w:rsidR="00AD5DEC" w:rsidRPr="004E5E2E">
          <w:rPr>
            <w:rStyle w:val="Collegamentoipertestuale"/>
            <w:noProof/>
          </w:rPr>
          <w:t>clinicalDocument/component/structuredBody/component/section</w:t>
        </w:r>
        <w:r w:rsidR="00AD5DEC">
          <w:rPr>
            <w:noProof/>
            <w:webHidden/>
          </w:rPr>
          <w:tab/>
        </w:r>
        <w:r w:rsidR="00AD5DEC">
          <w:rPr>
            <w:noProof/>
            <w:webHidden/>
          </w:rPr>
          <w:fldChar w:fldCharType="begin"/>
        </w:r>
        <w:r w:rsidR="00AD5DEC">
          <w:rPr>
            <w:noProof/>
            <w:webHidden/>
          </w:rPr>
          <w:instrText xml:space="preserve"> PAGEREF _Toc509926163 \h </w:instrText>
        </w:r>
        <w:r w:rsidR="00AD5DEC">
          <w:rPr>
            <w:noProof/>
            <w:webHidden/>
          </w:rPr>
        </w:r>
        <w:r w:rsidR="00AD5DEC">
          <w:rPr>
            <w:noProof/>
            <w:webHidden/>
          </w:rPr>
          <w:fldChar w:fldCharType="separate"/>
        </w:r>
        <w:r w:rsidR="004160D2">
          <w:rPr>
            <w:noProof/>
            <w:webHidden/>
          </w:rPr>
          <w:t>28</w:t>
        </w:r>
        <w:r w:rsidR="00AD5DEC">
          <w:rPr>
            <w:noProof/>
            <w:webHidden/>
          </w:rPr>
          <w:fldChar w:fldCharType="end"/>
        </w:r>
      </w:hyperlink>
    </w:p>
    <w:p w:rsidR="00AD5DEC" w:rsidRPr="00D57662" w:rsidRDefault="004A70F5" w:rsidP="00210FAE">
      <w:pPr>
        <w:pStyle w:val="Sommario1"/>
        <w:suppressLineNumbers/>
        <w:rPr>
          <w:rFonts w:ascii="Calibri" w:hAnsi="Calibri" w:cs="Times New Roman"/>
          <w:b w:val="0"/>
          <w:bCs w:val="0"/>
          <w:caps w:val="0"/>
          <w:smallCaps w:val="0"/>
          <w:sz w:val="22"/>
          <w:szCs w:val="22"/>
        </w:rPr>
      </w:pPr>
      <w:hyperlink w:anchor="_Toc509926164" w:history="1">
        <w:r w:rsidR="00AD5DEC" w:rsidRPr="004E5E2E">
          <w:rPr>
            <w:rStyle w:val="Collegamentoipertestuale"/>
          </w:rPr>
          <w:t>3</w:t>
        </w:r>
        <w:r w:rsidR="00AD5DEC" w:rsidRPr="00D57662">
          <w:rPr>
            <w:rFonts w:ascii="Calibri" w:hAnsi="Calibri" w:cs="Times New Roman"/>
            <w:b w:val="0"/>
            <w:bCs w:val="0"/>
            <w:caps w:val="0"/>
            <w:smallCaps w:val="0"/>
            <w:sz w:val="22"/>
            <w:szCs w:val="22"/>
          </w:rPr>
          <w:tab/>
        </w:r>
        <w:r w:rsidR="00AD5DEC" w:rsidRPr="004E5E2E">
          <w:rPr>
            <w:rStyle w:val="Collegamentoipertestuale"/>
          </w:rPr>
          <w:t>Appendice</w:t>
        </w:r>
        <w:r w:rsidR="00AD5DEC">
          <w:rPr>
            <w:webHidden/>
          </w:rPr>
          <w:tab/>
        </w:r>
        <w:r w:rsidR="00AD5DEC">
          <w:rPr>
            <w:webHidden/>
          </w:rPr>
          <w:fldChar w:fldCharType="begin"/>
        </w:r>
        <w:r w:rsidR="00AD5DEC">
          <w:rPr>
            <w:webHidden/>
          </w:rPr>
          <w:instrText xml:space="preserve"> PAGEREF _Toc509926164 \h </w:instrText>
        </w:r>
        <w:r w:rsidR="00AD5DEC">
          <w:rPr>
            <w:webHidden/>
          </w:rPr>
        </w:r>
        <w:r w:rsidR="00AD5DEC">
          <w:rPr>
            <w:webHidden/>
          </w:rPr>
          <w:fldChar w:fldCharType="separate"/>
        </w:r>
        <w:r w:rsidR="004160D2">
          <w:rPr>
            <w:webHidden/>
          </w:rPr>
          <w:t>35</w:t>
        </w:r>
        <w:r w:rsidR="00AD5DEC">
          <w:rPr>
            <w:webHidden/>
          </w:rPr>
          <w:fldChar w:fldCharType="end"/>
        </w:r>
      </w:hyperlink>
    </w:p>
    <w:p w:rsidR="00AD5DEC" w:rsidRPr="00D57662" w:rsidRDefault="004A70F5" w:rsidP="00210FAE">
      <w:pPr>
        <w:pStyle w:val="Sommario2"/>
        <w:suppressLineNumbers/>
        <w:rPr>
          <w:rFonts w:ascii="Calibri" w:hAnsi="Calibri"/>
          <w:bCs w:val="0"/>
          <w:smallCaps w:val="0"/>
        </w:rPr>
      </w:pPr>
      <w:hyperlink w:anchor="_Toc509926165" w:history="1">
        <w:r w:rsidR="00AD5DEC" w:rsidRPr="004E5E2E">
          <w:rPr>
            <w:rStyle w:val="Collegamentoipertestuale"/>
          </w:rPr>
          <w:t>3.1</w:t>
        </w:r>
        <w:r w:rsidR="00AD5DEC" w:rsidRPr="00D57662">
          <w:rPr>
            <w:rFonts w:ascii="Calibri" w:hAnsi="Calibri"/>
            <w:bCs w:val="0"/>
            <w:smallCaps w:val="0"/>
          </w:rPr>
          <w:tab/>
        </w:r>
        <w:r w:rsidR="00AD5DEC" w:rsidRPr="004E5E2E">
          <w:rPr>
            <w:rStyle w:val="Collegamentoipertestuale"/>
          </w:rPr>
          <w:t>Data type</w:t>
        </w:r>
        <w:r w:rsidR="00AD5DEC">
          <w:rPr>
            <w:webHidden/>
          </w:rPr>
          <w:tab/>
        </w:r>
        <w:r w:rsidR="00AD5DEC">
          <w:rPr>
            <w:webHidden/>
          </w:rPr>
          <w:fldChar w:fldCharType="begin"/>
        </w:r>
        <w:r w:rsidR="00AD5DEC">
          <w:rPr>
            <w:webHidden/>
          </w:rPr>
          <w:instrText xml:space="preserve"> PAGEREF _Toc509926165 \h </w:instrText>
        </w:r>
        <w:r w:rsidR="00AD5DEC">
          <w:rPr>
            <w:webHidden/>
          </w:rPr>
        </w:r>
        <w:r w:rsidR="00AD5DEC">
          <w:rPr>
            <w:webHidden/>
          </w:rPr>
          <w:fldChar w:fldCharType="separate"/>
        </w:r>
        <w:r w:rsidR="004160D2">
          <w:rPr>
            <w:webHidden/>
          </w:rPr>
          <w:t>35</w:t>
        </w:r>
        <w:r w:rsidR="00AD5DEC">
          <w:rPr>
            <w:webHidden/>
          </w:rPr>
          <w:fldChar w:fldCharType="end"/>
        </w:r>
      </w:hyperlink>
    </w:p>
    <w:p w:rsidR="00AD5DEC" w:rsidRPr="00D57662" w:rsidRDefault="004A70F5" w:rsidP="00210FAE">
      <w:pPr>
        <w:pStyle w:val="Sommario1"/>
        <w:suppressLineNumbers/>
        <w:rPr>
          <w:rFonts w:ascii="Calibri" w:hAnsi="Calibri" w:cs="Times New Roman"/>
          <w:b w:val="0"/>
          <w:bCs w:val="0"/>
          <w:caps w:val="0"/>
          <w:smallCaps w:val="0"/>
          <w:sz w:val="22"/>
          <w:szCs w:val="22"/>
        </w:rPr>
      </w:pPr>
      <w:hyperlink w:anchor="_Toc509926166" w:history="1">
        <w:r w:rsidR="00AD5DEC" w:rsidRPr="004E5E2E">
          <w:rPr>
            <w:rStyle w:val="Collegamentoipertestuale"/>
          </w:rPr>
          <w:t>4</w:t>
        </w:r>
        <w:r w:rsidR="00AD5DEC" w:rsidRPr="00D57662">
          <w:rPr>
            <w:rFonts w:ascii="Calibri" w:hAnsi="Calibri" w:cs="Times New Roman"/>
            <w:b w:val="0"/>
            <w:bCs w:val="0"/>
            <w:caps w:val="0"/>
            <w:smallCaps w:val="0"/>
            <w:sz w:val="22"/>
            <w:szCs w:val="22"/>
          </w:rPr>
          <w:tab/>
        </w:r>
        <w:r w:rsidR="00AD5DEC" w:rsidRPr="004E5E2E">
          <w:rPr>
            <w:rStyle w:val="Collegamentoipertestuale"/>
          </w:rPr>
          <w:t>RIFERIMENTI</w:t>
        </w:r>
        <w:r w:rsidR="00AD5DEC">
          <w:rPr>
            <w:webHidden/>
          </w:rPr>
          <w:tab/>
        </w:r>
        <w:r w:rsidR="00AD5DEC">
          <w:rPr>
            <w:webHidden/>
          </w:rPr>
          <w:fldChar w:fldCharType="begin"/>
        </w:r>
        <w:r w:rsidR="00AD5DEC">
          <w:rPr>
            <w:webHidden/>
          </w:rPr>
          <w:instrText xml:space="preserve"> PAGEREF _Toc509926166 \h </w:instrText>
        </w:r>
        <w:r w:rsidR="00AD5DEC">
          <w:rPr>
            <w:webHidden/>
          </w:rPr>
        </w:r>
        <w:r w:rsidR="00AD5DEC">
          <w:rPr>
            <w:webHidden/>
          </w:rPr>
          <w:fldChar w:fldCharType="separate"/>
        </w:r>
        <w:r w:rsidR="004160D2">
          <w:rPr>
            <w:webHidden/>
          </w:rPr>
          <w:t>39</w:t>
        </w:r>
        <w:r w:rsidR="00AD5DEC">
          <w:rPr>
            <w:webHidden/>
          </w:rPr>
          <w:fldChar w:fldCharType="end"/>
        </w:r>
      </w:hyperlink>
    </w:p>
    <w:p w:rsidR="00903410" w:rsidRPr="00BD2825" w:rsidRDefault="00CF1471" w:rsidP="00210FAE">
      <w:pPr>
        <w:pStyle w:val="Titolo1"/>
        <w:suppressLineNumbers/>
      </w:pPr>
      <w:r>
        <w:lastRenderedPageBreak/>
        <w:fldChar w:fldCharType="end"/>
      </w:r>
      <w:bookmarkStart w:id="0" w:name="_Toc414011721"/>
      <w:bookmarkStart w:id="1" w:name="_Toc497131866"/>
      <w:bookmarkStart w:id="2" w:name="_Toc509926141"/>
      <w:bookmarkStart w:id="3" w:name="_Toc493592659"/>
      <w:r w:rsidR="00903410" w:rsidRPr="00BD2825">
        <w:t>INTRODUZIONE</w:t>
      </w:r>
      <w:bookmarkEnd w:id="0"/>
      <w:bookmarkEnd w:id="1"/>
      <w:bookmarkEnd w:id="2"/>
    </w:p>
    <w:p w:rsidR="00903410" w:rsidRPr="00BD2825" w:rsidRDefault="00903410" w:rsidP="00E66698">
      <w:pPr>
        <w:pStyle w:val="Titolo2"/>
      </w:pPr>
      <w:bookmarkStart w:id="4" w:name="_Toc197761495"/>
      <w:bookmarkStart w:id="5" w:name="_Toc220900003"/>
      <w:bookmarkStart w:id="6" w:name="_Toc277930218"/>
      <w:bookmarkStart w:id="7" w:name="_Toc277942589"/>
      <w:bookmarkStart w:id="8" w:name="_Toc283721544"/>
      <w:bookmarkStart w:id="9" w:name="_Toc414011722"/>
      <w:bookmarkStart w:id="10" w:name="_Toc497131867"/>
      <w:bookmarkStart w:id="11" w:name="_Toc509926142"/>
      <w:r w:rsidRPr="00BD2825">
        <w:t>Scopo del Documento</w:t>
      </w:r>
      <w:bookmarkEnd w:id="4"/>
      <w:bookmarkEnd w:id="5"/>
      <w:bookmarkEnd w:id="6"/>
      <w:bookmarkEnd w:id="7"/>
      <w:bookmarkEnd w:id="8"/>
      <w:bookmarkEnd w:id="9"/>
      <w:bookmarkEnd w:id="10"/>
      <w:bookmarkEnd w:id="11"/>
    </w:p>
    <w:p w:rsidR="00903410" w:rsidRDefault="00903410" w:rsidP="00986AE4">
      <w:pPr>
        <w:pStyle w:val="Corpotesto"/>
        <w:spacing w:before="0" w:after="0"/>
        <w:jc w:val="both"/>
        <w:rPr>
          <w:szCs w:val="24"/>
        </w:rPr>
      </w:pPr>
      <w:bookmarkStart w:id="12" w:name="_Toc197761496"/>
      <w:r w:rsidRPr="00986AE4">
        <w:rPr>
          <w:szCs w:val="24"/>
        </w:rPr>
        <w:t xml:space="preserve">L’obiettivo del presente documento è quello di definire, secondo lo standard HL7 CDA Rel 2.0, una guida all’implementazione per il CDA del </w:t>
      </w:r>
      <w:r w:rsidR="00115EC6" w:rsidRPr="00115EC6">
        <w:rPr>
          <w:szCs w:val="24"/>
        </w:rPr>
        <w:t>documento di esenzione per il FSE</w:t>
      </w:r>
      <w:r w:rsidRPr="00986AE4">
        <w:rPr>
          <w:szCs w:val="24"/>
        </w:rPr>
        <w:t xml:space="preserve"> valida</w:t>
      </w:r>
      <w:r w:rsidRPr="00F56E6D">
        <w:rPr>
          <w:szCs w:val="24"/>
        </w:rPr>
        <w:t xml:space="preserve"> </w:t>
      </w:r>
      <w:r w:rsidRPr="00986AE4">
        <w:rPr>
          <w:szCs w:val="24"/>
        </w:rPr>
        <w:t>nel contesto Italiano.</w:t>
      </w:r>
    </w:p>
    <w:p w:rsidR="00903410" w:rsidRPr="00074F45" w:rsidRDefault="00903410" w:rsidP="00E66698">
      <w:pPr>
        <w:pStyle w:val="Titolo2"/>
      </w:pPr>
      <w:bookmarkStart w:id="13" w:name="_Toc220900004"/>
      <w:bookmarkStart w:id="14" w:name="_Toc277930219"/>
      <w:bookmarkStart w:id="15" w:name="_Toc277942590"/>
      <w:bookmarkStart w:id="16" w:name="_Toc283721545"/>
      <w:bookmarkStart w:id="17" w:name="_Toc414011723"/>
      <w:bookmarkStart w:id="18" w:name="_Toc497131868"/>
      <w:bookmarkStart w:id="19" w:name="_Toc509926143"/>
      <w:r w:rsidRPr="00074F45">
        <w:t>Contesto di Riferimento</w:t>
      </w:r>
      <w:bookmarkEnd w:id="12"/>
      <w:bookmarkEnd w:id="13"/>
      <w:bookmarkEnd w:id="14"/>
      <w:bookmarkEnd w:id="15"/>
      <w:bookmarkEnd w:id="16"/>
      <w:bookmarkEnd w:id="17"/>
      <w:bookmarkEnd w:id="18"/>
      <w:bookmarkEnd w:id="19"/>
    </w:p>
    <w:p w:rsidR="00903410" w:rsidRDefault="00903410" w:rsidP="00986AE4">
      <w:pPr>
        <w:pStyle w:val="Corpotesto"/>
        <w:spacing w:before="0" w:after="0"/>
        <w:jc w:val="both"/>
        <w:rPr>
          <w:szCs w:val="24"/>
        </w:rPr>
      </w:pPr>
      <w:r w:rsidRPr="00986AE4">
        <w:rPr>
          <w:szCs w:val="24"/>
        </w:rPr>
        <w:t>Il documento in oggetto è la localizzazione Italiana delle specifiche per l’implementazione del documento–</w:t>
      </w:r>
      <w:r w:rsidR="00115EC6">
        <w:rPr>
          <w:szCs w:val="24"/>
        </w:rPr>
        <w:t xml:space="preserve"> </w:t>
      </w:r>
      <w:r w:rsidR="00115EC6" w:rsidRPr="001C45F9">
        <w:rPr>
          <w:i/>
          <w:szCs w:val="24"/>
        </w:rPr>
        <w:t>documento di esenzione</w:t>
      </w:r>
      <w:r w:rsidR="00115EC6" w:rsidRPr="00115EC6">
        <w:rPr>
          <w:szCs w:val="24"/>
        </w:rPr>
        <w:t xml:space="preserve"> per il FSE</w:t>
      </w:r>
      <w:r w:rsidR="00115EC6">
        <w:rPr>
          <w:szCs w:val="24"/>
        </w:rPr>
        <w:t xml:space="preserve"> </w:t>
      </w:r>
      <w:r w:rsidRPr="00986AE4">
        <w:rPr>
          <w:szCs w:val="24"/>
        </w:rPr>
        <w:t>secondo lo standard HL7 v.3 – CDA Rel. 2.  Tale documento intende fornire un supporto alla creazione di un Header e di un Body CDA strutturato per la tipologia di documento in oggetto al fine di facilitare lo scambio di informazioni fra i vari attori che concorrono ai percorsi di cura dei pazienti.</w:t>
      </w:r>
    </w:p>
    <w:p w:rsidR="00986AE4" w:rsidRPr="00986AE4" w:rsidRDefault="00986AE4" w:rsidP="00986AE4">
      <w:pPr>
        <w:pStyle w:val="Corpotesto"/>
        <w:spacing w:before="0" w:after="0"/>
        <w:jc w:val="both"/>
        <w:rPr>
          <w:szCs w:val="24"/>
        </w:rPr>
      </w:pPr>
    </w:p>
    <w:p w:rsidR="00C15DCB" w:rsidRDefault="00C15DCB" w:rsidP="00BC01F9">
      <w:pPr>
        <w:pStyle w:val="Corpotesto"/>
        <w:spacing w:before="0" w:after="0"/>
        <w:jc w:val="both"/>
        <w:rPr>
          <w:szCs w:val="24"/>
        </w:rPr>
      </w:pPr>
      <w:r w:rsidRPr="00C15DCB">
        <w:rPr>
          <w:szCs w:val="24"/>
        </w:rPr>
        <w:t>In base a determinate condizioni cliniche, di reddito o sociali alcune prestazioni mediche sono erogate dal Servizio Sanitario Nazionale gratuitamente (esenzioni) o dietro pagamento di un ticket.</w:t>
      </w:r>
      <w:r>
        <w:rPr>
          <w:szCs w:val="24"/>
        </w:rPr>
        <w:t xml:space="preserve"> </w:t>
      </w:r>
      <w:r w:rsidR="00BC01F9" w:rsidRPr="00BC01F9">
        <w:rPr>
          <w:szCs w:val="24"/>
        </w:rPr>
        <w:t xml:space="preserve">Il </w:t>
      </w:r>
      <w:r>
        <w:rPr>
          <w:szCs w:val="24"/>
        </w:rPr>
        <w:t>Documento di Esenzione</w:t>
      </w:r>
      <w:r w:rsidR="00BC01F9" w:rsidRPr="00BC01F9">
        <w:rPr>
          <w:szCs w:val="24"/>
        </w:rPr>
        <w:t xml:space="preserve"> è un documento che </w:t>
      </w:r>
      <w:r>
        <w:rPr>
          <w:szCs w:val="24"/>
        </w:rPr>
        <w:t>descrive</w:t>
      </w:r>
      <w:r w:rsidR="00BC01F9" w:rsidRPr="00BC01F9">
        <w:rPr>
          <w:szCs w:val="24"/>
        </w:rPr>
        <w:t xml:space="preserve"> </w:t>
      </w:r>
      <w:r>
        <w:rPr>
          <w:szCs w:val="24"/>
        </w:rPr>
        <w:t xml:space="preserve">la tipologia di </w:t>
      </w:r>
      <w:r w:rsidRPr="00C15DCB">
        <w:rPr>
          <w:szCs w:val="24"/>
        </w:rPr>
        <w:t xml:space="preserve">esenzioni </w:t>
      </w:r>
      <w:r>
        <w:rPr>
          <w:szCs w:val="24"/>
        </w:rPr>
        <w:t xml:space="preserve">posseduta dall’assistito che può essere totale </w:t>
      </w:r>
      <w:r w:rsidR="00036FA8">
        <w:rPr>
          <w:szCs w:val="24"/>
        </w:rPr>
        <w:t xml:space="preserve">o </w:t>
      </w:r>
      <w:r>
        <w:rPr>
          <w:szCs w:val="24"/>
        </w:rPr>
        <w:t xml:space="preserve">parziale. Le principali tipologie di esenzioni sono di seguito riassunte: </w:t>
      </w:r>
    </w:p>
    <w:p w:rsidR="00C15DCB" w:rsidRDefault="00C15DCB" w:rsidP="00BC01F9">
      <w:pPr>
        <w:pStyle w:val="Corpotesto"/>
        <w:spacing w:before="0" w:after="0"/>
        <w:jc w:val="both"/>
        <w:rPr>
          <w:szCs w:val="24"/>
        </w:rPr>
      </w:pPr>
    </w:p>
    <w:p w:rsidR="00C15DCB" w:rsidRPr="00C15DCB" w:rsidRDefault="00C15DCB" w:rsidP="00AA3224">
      <w:pPr>
        <w:pStyle w:val="Corpotesto"/>
        <w:numPr>
          <w:ilvl w:val="0"/>
          <w:numId w:val="21"/>
        </w:numPr>
        <w:jc w:val="both"/>
        <w:rPr>
          <w:szCs w:val="24"/>
        </w:rPr>
      </w:pPr>
      <w:r w:rsidRPr="00C15DCB">
        <w:rPr>
          <w:szCs w:val="24"/>
        </w:rPr>
        <w:t>Reddito: riguarda tutti i cittadini che si trovano in una situazione reddituale inferiore ai limiti stabiliti dallo Stato e dalla Regione e che variano di anno in anno;</w:t>
      </w:r>
    </w:p>
    <w:p w:rsidR="00C15DCB" w:rsidRPr="00C15DCB" w:rsidRDefault="00C15DCB" w:rsidP="00AA3224">
      <w:pPr>
        <w:pStyle w:val="Corpotesto"/>
        <w:numPr>
          <w:ilvl w:val="0"/>
          <w:numId w:val="21"/>
        </w:numPr>
        <w:jc w:val="both"/>
        <w:rPr>
          <w:szCs w:val="24"/>
        </w:rPr>
      </w:pPr>
      <w:r w:rsidRPr="00C15DCB">
        <w:rPr>
          <w:szCs w:val="24"/>
        </w:rPr>
        <w:t>Età</w:t>
      </w:r>
      <w:r w:rsidR="006B21CF">
        <w:rPr>
          <w:szCs w:val="24"/>
        </w:rPr>
        <w:t>:</w:t>
      </w:r>
      <w:r w:rsidRPr="00C15DCB">
        <w:rPr>
          <w:szCs w:val="24"/>
        </w:rPr>
        <w:t xml:space="preserve"> per cittadini da 0 a 6 anni e dai 65 anni in su per prestazioni erogate dal Pronto Soccorso;</w:t>
      </w:r>
    </w:p>
    <w:p w:rsidR="00C15DCB" w:rsidRPr="00C15DCB" w:rsidRDefault="00C15DCB" w:rsidP="00AA3224">
      <w:pPr>
        <w:pStyle w:val="Corpotesto"/>
        <w:numPr>
          <w:ilvl w:val="0"/>
          <w:numId w:val="21"/>
        </w:numPr>
        <w:jc w:val="both"/>
        <w:rPr>
          <w:szCs w:val="24"/>
        </w:rPr>
      </w:pPr>
      <w:r w:rsidRPr="00C15DCB">
        <w:rPr>
          <w:szCs w:val="24"/>
        </w:rPr>
        <w:t>Condizione sociale;</w:t>
      </w:r>
    </w:p>
    <w:p w:rsidR="00C15DCB" w:rsidRPr="00C15DCB" w:rsidRDefault="00C15DCB" w:rsidP="00AA3224">
      <w:pPr>
        <w:pStyle w:val="Corpotesto"/>
        <w:numPr>
          <w:ilvl w:val="0"/>
          <w:numId w:val="21"/>
        </w:numPr>
        <w:jc w:val="both"/>
        <w:rPr>
          <w:szCs w:val="24"/>
        </w:rPr>
      </w:pPr>
      <w:r w:rsidRPr="00C15DCB">
        <w:rPr>
          <w:szCs w:val="24"/>
        </w:rPr>
        <w:t>Presenza di determinate patologie: riguarda i cittadini affetti da patologie croniche, invalidanti e malattie rare. Tali cittadini hanno il diritto alla esenzione dal pagamento del ticket anche per prestazioni ambulatoriali e di diagnostica strumentale strettamente correlate alla patologia da cui sono affetti.</w:t>
      </w:r>
    </w:p>
    <w:p w:rsidR="00C15DCB" w:rsidRPr="00C15DCB" w:rsidRDefault="00C15DCB" w:rsidP="00AA3224">
      <w:pPr>
        <w:pStyle w:val="Corpotesto"/>
        <w:numPr>
          <w:ilvl w:val="0"/>
          <w:numId w:val="21"/>
        </w:numPr>
        <w:jc w:val="both"/>
        <w:rPr>
          <w:szCs w:val="24"/>
        </w:rPr>
      </w:pPr>
      <w:r w:rsidRPr="00C15DCB">
        <w:rPr>
          <w:szCs w:val="24"/>
        </w:rPr>
        <w:t>Riconoscimento dello stato di invalidità;</w:t>
      </w:r>
    </w:p>
    <w:p w:rsidR="00C15DCB" w:rsidRDefault="00C15DCB" w:rsidP="00AA3224">
      <w:pPr>
        <w:pStyle w:val="Corpotesto"/>
        <w:numPr>
          <w:ilvl w:val="0"/>
          <w:numId w:val="21"/>
        </w:numPr>
        <w:spacing w:before="0" w:after="0"/>
        <w:jc w:val="both"/>
        <w:rPr>
          <w:szCs w:val="24"/>
        </w:rPr>
      </w:pPr>
      <w:r w:rsidRPr="00C15DCB">
        <w:rPr>
          <w:szCs w:val="24"/>
        </w:rPr>
        <w:t xml:space="preserve">Altri casi particolari (gravidanza, diagnosi precoce di alcuni tumori, accertamento </w:t>
      </w:r>
      <w:r w:rsidR="006B21CF" w:rsidRPr="00C15DCB">
        <w:rPr>
          <w:szCs w:val="24"/>
        </w:rPr>
        <w:t>dell’HIV</w:t>
      </w:r>
      <w:r w:rsidRPr="00C15DCB">
        <w:rPr>
          <w:szCs w:val="24"/>
        </w:rPr>
        <w:t>, vaccini).</w:t>
      </w:r>
    </w:p>
    <w:p w:rsidR="00C15DCB" w:rsidRDefault="00C15DCB" w:rsidP="00BC01F9">
      <w:pPr>
        <w:pStyle w:val="Corpotesto"/>
        <w:spacing w:before="0" w:after="0"/>
        <w:jc w:val="both"/>
        <w:rPr>
          <w:szCs w:val="24"/>
        </w:rPr>
      </w:pPr>
    </w:p>
    <w:p w:rsidR="00BD2825" w:rsidRDefault="00BD2825" w:rsidP="00986AE4">
      <w:pPr>
        <w:pStyle w:val="Corpotesto"/>
        <w:spacing w:before="0" w:after="0"/>
        <w:jc w:val="both"/>
        <w:rPr>
          <w:szCs w:val="24"/>
        </w:rPr>
      </w:pPr>
    </w:p>
    <w:p w:rsidR="00C15DCB" w:rsidRPr="00986AE4" w:rsidRDefault="00C15DCB" w:rsidP="00986AE4">
      <w:pPr>
        <w:pStyle w:val="Corpotesto"/>
        <w:spacing w:before="0" w:after="0"/>
        <w:jc w:val="both"/>
        <w:rPr>
          <w:szCs w:val="24"/>
        </w:rPr>
      </w:pPr>
    </w:p>
    <w:p w:rsidR="00903410" w:rsidRPr="00B67A8D" w:rsidRDefault="00903410" w:rsidP="00E66698">
      <w:pPr>
        <w:pStyle w:val="Titolo2"/>
      </w:pPr>
      <w:bookmarkStart w:id="20" w:name="_Toc409429629"/>
      <w:bookmarkStart w:id="21" w:name="_Toc409434349"/>
      <w:bookmarkStart w:id="22" w:name="_Toc197761497"/>
      <w:bookmarkStart w:id="23" w:name="_Toc220900005"/>
      <w:bookmarkStart w:id="24" w:name="_Toc277930220"/>
      <w:bookmarkStart w:id="25" w:name="_Toc277942591"/>
      <w:bookmarkStart w:id="26" w:name="_Toc283721546"/>
      <w:bookmarkStart w:id="27" w:name="_Toc414011724"/>
      <w:bookmarkStart w:id="28" w:name="_Toc497131869"/>
      <w:bookmarkStart w:id="29" w:name="_Toc509926144"/>
      <w:bookmarkEnd w:id="20"/>
      <w:bookmarkEnd w:id="21"/>
      <w:r w:rsidRPr="00074F45">
        <w:lastRenderedPageBreak/>
        <w:t>A chi è indirizzato il documento</w:t>
      </w:r>
      <w:bookmarkEnd w:id="22"/>
      <w:bookmarkEnd w:id="23"/>
      <w:bookmarkEnd w:id="24"/>
      <w:bookmarkEnd w:id="25"/>
      <w:bookmarkEnd w:id="26"/>
      <w:bookmarkEnd w:id="27"/>
      <w:bookmarkEnd w:id="28"/>
      <w:bookmarkEnd w:id="29"/>
    </w:p>
    <w:p w:rsidR="00903410" w:rsidRPr="00986AE4" w:rsidRDefault="00903410" w:rsidP="00986AE4">
      <w:pPr>
        <w:pStyle w:val="Corpotesto"/>
        <w:spacing w:before="0" w:after="0"/>
        <w:jc w:val="both"/>
        <w:rPr>
          <w:szCs w:val="24"/>
        </w:rPr>
      </w:pPr>
      <w:r w:rsidRPr="00986AE4">
        <w:rPr>
          <w:szCs w:val="24"/>
        </w:rPr>
        <w:t>Il presente documento è il punto di riferimento per le fasi di progettazione e di sviluppo di un sistema che si basa sullo standard HL7 CDA R2.</w:t>
      </w:r>
    </w:p>
    <w:p w:rsidR="00903410" w:rsidRPr="00986AE4" w:rsidRDefault="00903410" w:rsidP="00986AE4">
      <w:pPr>
        <w:pStyle w:val="Corpotesto"/>
        <w:spacing w:before="0" w:after="0"/>
        <w:jc w:val="both"/>
        <w:rPr>
          <w:szCs w:val="24"/>
        </w:rPr>
      </w:pPr>
      <w:r w:rsidRPr="00986AE4">
        <w:rPr>
          <w:szCs w:val="24"/>
        </w:rPr>
        <w:t xml:space="preserve">I destinatari del documento sono gli analisti e gli sviluppatori con pieno possesso della terminologia e metodologia dello standard HL7 V3 ed in particolare del contenuto della specifica internazionale “HL7 Clinical Document Architecture, Release 2.0” (vedi </w:t>
      </w:r>
      <w:r w:rsidRPr="00986AE4">
        <w:rPr>
          <w:szCs w:val="24"/>
        </w:rPr>
        <w:fldChar w:fldCharType="begin"/>
      </w:r>
      <w:r w:rsidRPr="00986AE4">
        <w:rPr>
          <w:szCs w:val="24"/>
        </w:rPr>
        <w:instrText xml:space="preserve"> REF _Ref295300016 \r \h  \* MERGEFORMAT </w:instrText>
      </w:r>
      <w:r w:rsidRPr="00986AE4">
        <w:rPr>
          <w:szCs w:val="24"/>
        </w:rPr>
      </w:r>
      <w:r w:rsidRPr="00986AE4">
        <w:rPr>
          <w:szCs w:val="24"/>
        </w:rPr>
        <w:fldChar w:fldCharType="separate"/>
      </w:r>
      <w:r w:rsidR="008D7AA4">
        <w:rPr>
          <w:szCs w:val="24"/>
        </w:rPr>
        <w:t>[6]</w:t>
      </w:r>
      <w:r w:rsidRPr="00986AE4">
        <w:rPr>
          <w:szCs w:val="24"/>
        </w:rPr>
        <w:fldChar w:fldCharType="end"/>
      </w:r>
      <w:r w:rsidRPr="00986AE4">
        <w:rPr>
          <w:szCs w:val="24"/>
        </w:rPr>
        <w:t xml:space="preserve">). </w:t>
      </w:r>
    </w:p>
    <w:p w:rsidR="00903410" w:rsidRPr="00C23778" w:rsidRDefault="00903410" w:rsidP="00E66698">
      <w:pPr>
        <w:pStyle w:val="Titolo2"/>
      </w:pPr>
      <w:bookmarkStart w:id="30" w:name="_Toc431995647"/>
      <w:bookmarkStart w:id="31" w:name="_Toc497131870"/>
      <w:bookmarkStart w:id="32" w:name="_Toc509926145"/>
      <w:r w:rsidRPr="00C23778">
        <w:t>Contributi</w:t>
      </w:r>
      <w:bookmarkEnd w:id="30"/>
      <w:bookmarkEnd w:id="31"/>
      <w:bookmarkEnd w:id="32"/>
    </w:p>
    <w:bookmarkEnd w:id="3"/>
    <w:p w:rsidR="001B16D9" w:rsidRPr="001B16D9" w:rsidRDefault="001B16D9" w:rsidP="001B16D9">
      <w:pPr>
        <w:pStyle w:val="Corpotesto"/>
        <w:spacing w:before="0" w:after="0"/>
        <w:jc w:val="both"/>
        <w:rPr>
          <w:szCs w:val="24"/>
        </w:rPr>
      </w:pPr>
      <w:r w:rsidRPr="001B16D9">
        <w:rPr>
          <w:szCs w:val="24"/>
        </w:rPr>
        <w:t>Al fine di accelerare il processo di predisposizione delle piattaforme FSE regionali, 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dell’intervento.</w:t>
      </w:r>
    </w:p>
    <w:p w:rsidR="001B16D9" w:rsidRPr="001B16D9" w:rsidRDefault="001B16D9" w:rsidP="001B16D9">
      <w:pPr>
        <w:pStyle w:val="Corpotesto"/>
        <w:spacing w:before="0" w:after="0"/>
        <w:jc w:val="both"/>
        <w:rPr>
          <w:szCs w:val="24"/>
        </w:rPr>
      </w:pPr>
    </w:p>
    <w:p w:rsidR="001B16D9" w:rsidRPr="001B16D9" w:rsidRDefault="001B16D9" w:rsidP="001B16D9">
      <w:pPr>
        <w:pStyle w:val="Corpotesto"/>
        <w:spacing w:before="0" w:after="0"/>
        <w:jc w:val="both"/>
        <w:rPr>
          <w:szCs w:val="24"/>
        </w:rPr>
      </w:pPr>
      <w:r w:rsidRPr="001B16D9">
        <w:rPr>
          <w:szCs w:val="24"/>
        </w:rPr>
        <w:t>Al fine di avviare l’interoperabilità dei Fascicoli Sanitari Elettronici, il Tavolo Tecnico ha dato mandato a</w:t>
      </w:r>
      <w:r w:rsidR="00A7714C">
        <w:rPr>
          <w:szCs w:val="24"/>
        </w:rPr>
        <w:t>d alcune regioni di coordinare nove</w:t>
      </w:r>
      <w:r w:rsidRPr="001B16D9">
        <w:rPr>
          <w:szCs w:val="24"/>
        </w:rPr>
        <w:t xml:space="preserve"> gruppi di lavoro per la definizione dei contenuti informativi e delle specifiche CDA2 dei documenti ritenuti strategici all’interoperabilità dei Fascicoli Sanitari Elettronici tra le regioni.</w:t>
      </w:r>
    </w:p>
    <w:p w:rsidR="001B16D9" w:rsidRDefault="001B16D9" w:rsidP="00345800">
      <w:pPr>
        <w:pStyle w:val="Corpotesto"/>
        <w:spacing w:before="0" w:after="0"/>
        <w:jc w:val="both"/>
        <w:rPr>
          <w:szCs w:val="24"/>
        </w:rPr>
      </w:pPr>
    </w:p>
    <w:p w:rsidR="004308B8" w:rsidRPr="000B58A2" w:rsidRDefault="001B16D9" w:rsidP="000B58A2">
      <w:pPr>
        <w:jc w:val="both"/>
        <w:rPr>
          <w:szCs w:val="24"/>
        </w:rPr>
      </w:pPr>
      <w:r w:rsidRPr="001B16D9">
        <w:rPr>
          <w:szCs w:val="24"/>
        </w:rPr>
        <w:t xml:space="preserve">Il documento </w:t>
      </w:r>
      <w:r w:rsidR="00C15DCB">
        <w:rPr>
          <w:szCs w:val="24"/>
        </w:rPr>
        <w:t>di Esenzioni</w:t>
      </w:r>
      <w:r w:rsidRPr="001B16D9">
        <w:rPr>
          <w:szCs w:val="24"/>
        </w:rPr>
        <w:t xml:space="preserve"> rientra tra i documenti clinici </w:t>
      </w:r>
      <w:r w:rsidR="00994548">
        <w:rPr>
          <w:szCs w:val="24"/>
        </w:rPr>
        <w:t xml:space="preserve">oggetto del lavoro del Gruppo </w:t>
      </w:r>
      <w:r w:rsidR="00C15DCB">
        <w:rPr>
          <w:szCs w:val="24"/>
        </w:rPr>
        <w:t>8</w:t>
      </w:r>
      <w:r w:rsidR="001C45F9">
        <w:rPr>
          <w:szCs w:val="24"/>
        </w:rPr>
        <w:t xml:space="preserve">. </w:t>
      </w:r>
      <w:r w:rsidR="004308B8" w:rsidRPr="000B58A2">
        <w:rPr>
          <w:szCs w:val="24"/>
        </w:rPr>
        <w:t xml:space="preserve">Si è </w:t>
      </w:r>
      <w:r w:rsidR="00500295" w:rsidRPr="000B58A2">
        <w:rPr>
          <w:szCs w:val="24"/>
        </w:rPr>
        <w:t>cercato di</w:t>
      </w:r>
      <w:r w:rsidR="004308B8" w:rsidRPr="000B58A2">
        <w:rPr>
          <w:szCs w:val="24"/>
        </w:rPr>
        <w:t xml:space="preserve"> non introdurre obbligatorietà che potrebbero impattare sugli applicativi in uso nelle diverse aziende sanitarie, nonché apportare modifiche solo ove ritenute strettamente necessarie per </w:t>
      </w:r>
      <w:r w:rsidR="009A3190" w:rsidRPr="000B58A2">
        <w:rPr>
          <w:szCs w:val="24"/>
        </w:rPr>
        <w:t>impattare il meno possibile</w:t>
      </w:r>
      <w:r w:rsidR="004308B8" w:rsidRPr="000B58A2">
        <w:rPr>
          <w:szCs w:val="24"/>
        </w:rPr>
        <w:t xml:space="preserve"> su quelle </w:t>
      </w:r>
      <w:r w:rsidR="009A3190" w:rsidRPr="000B58A2">
        <w:rPr>
          <w:szCs w:val="24"/>
        </w:rPr>
        <w:t>r</w:t>
      </w:r>
      <w:r w:rsidR="004308B8" w:rsidRPr="000B58A2">
        <w:rPr>
          <w:szCs w:val="24"/>
        </w:rPr>
        <w:t>egioni che avessero già effettuato investimenti per l’invio del document</w:t>
      </w:r>
      <w:r w:rsidR="002B48B5">
        <w:rPr>
          <w:szCs w:val="24"/>
        </w:rPr>
        <w:t xml:space="preserve">o </w:t>
      </w:r>
      <w:r w:rsidR="004308B8" w:rsidRPr="000B58A2">
        <w:rPr>
          <w:szCs w:val="24"/>
        </w:rPr>
        <w:t>al FSE.</w:t>
      </w:r>
    </w:p>
    <w:p w:rsidR="00994548" w:rsidRPr="000B58A2" w:rsidRDefault="00994548" w:rsidP="000B58A2">
      <w:pPr>
        <w:jc w:val="both"/>
        <w:rPr>
          <w:szCs w:val="24"/>
        </w:rPr>
      </w:pPr>
    </w:p>
    <w:p w:rsidR="00A7714C" w:rsidRDefault="00994548" w:rsidP="000B58A2">
      <w:pPr>
        <w:jc w:val="both"/>
        <w:rPr>
          <w:szCs w:val="24"/>
        </w:rPr>
      </w:pPr>
      <w:r w:rsidRPr="000B58A2">
        <w:rPr>
          <w:szCs w:val="24"/>
        </w:rPr>
        <w:t xml:space="preserve">Data la rilevanza nazionale delle attività dei Gruppi ministeriali, si </w:t>
      </w:r>
      <w:r w:rsidR="00CD361E" w:rsidRPr="000B58A2">
        <w:rPr>
          <w:szCs w:val="24"/>
        </w:rPr>
        <w:t xml:space="preserve">adotta il processo di sviluppo </w:t>
      </w:r>
      <w:r w:rsidRPr="000B58A2">
        <w:rPr>
          <w:szCs w:val="24"/>
        </w:rPr>
        <w:t>in “Fast Track”</w:t>
      </w:r>
      <w:r w:rsidR="00CD361E" w:rsidRPr="000B58A2">
        <w:rPr>
          <w:szCs w:val="24"/>
        </w:rPr>
        <w:t xml:space="preserve"> del presente documento, </w:t>
      </w:r>
      <w:r w:rsidRPr="000B58A2">
        <w:rPr>
          <w:szCs w:val="24"/>
        </w:rPr>
        <w:t>realizz</w:t>
      </w:r>
      <w:r w:rsidR="00CD361E" w:rsidRPr="000B58A2">
        <w:rPr>
          <w:szCs w:val="24"/>
        </w:rPr>
        <w:t>ato esternamente ad HL7 Italia.</w:t>
      </w:r>
    </w:p>
    <w:p w:rsidR="001B16D9" w:rsidRPr="008D71CE" w:rsidRDefault="001B16D9" w:rsidP="00E66698">
      <w:pPr>
        <w:pStyle w:val="Titolo2"/>
      </w:pPr>
      <w:bookmarkStart w:id="33" w:name="_Toc197761498"/>
      <w:bookmarkStart w:id="34" w:name="_Toc220900006"/>
      <w:bookmarkStart w:id="35" w:name="_Toc277930221"/>
      <w:bookmarkStart w:id="36" w:name="_Toc277942592"/>
      <w:bookmarkStart w:id="37" w:name="_Toc283721547"/>
      <w:bookmarkStart w:id="38" w:name="_Toc414011725"/>
      <w:bookmarkStart w:id="39" w:name="_Toc497131871"/>
      <w:bookmarkStart w:id="40" w:name="_Toc509926146"/>
      <w:r w:rsidRPr="008D71CE">
        <w:t>Riferimenti</w:t>
      </w:r>
      <w:bookmarkEnd w:id="33"/>
      <w:bookmarkEnd w:id="34"/>
      <w:bookmarkEnd w:id="35"/>
      <w:bookmarkEnd w:id="36"/>
      <w:bookmarkEnd w:id="37"/>
      <w:bookmarkEnd w:id="38"/>
      <w:bookmarkEnd w:id="39"/>
      <w:bookmarkEnd w:id="40"/>
    </w:p>
    <w:p w:rsidR="001B16D9" w:rsidRPr="00BD2825" w:rsidRDefault="001B16D9" w:rsidP="00E72E9C">
      <w:pPr>
        <w:pStyle w:val="Riferimento"/>
        <w:numPr>
          <w:ilvl w:val="0"/>
          <w:numId w:val="39"/>
        </w:numPr>
        <w:rPr>
          <w:rFonts w:ascii="Century Gothic" w:hAnsi="Century Gothic"/>
          <w:lang w:val="en-GB"/>
        </w:rPr>
      </w:pPr>
      <w:bookmarkStart w:id="41" w:name="_Ref245366279"/>
      <w:r w:rsidRPr="00BD2825">
        <w:rPr>
          <w:rFonts w:ascii="Century Gothic" w:hAnsi="Century Gothic"/>
          <w:lang w:val="en-GB"/>
        </w:rPr>
        <w:t>HL7 Clinical Document Architecture, Release 2- 4/21/2005.</w:t>
      </w:r>
      <w:bookmarkEnd w:id="41"/>
    </w:p>
    <w:p w:rsidR="001B16D9" w:rsidRPr="00BD2825" w:rsidRDefault="001B16D9" w:rsidP="00E72E9C">
      <w:pPr>
        <w:pStyle w:val="Riferimento"/>
        <w:numPr>
          <w:ilvl w:val="0"/>
          <w:numId w:val="39"/>
        </w:numPr>
        <w:rPr>
          <w:rFonts w:ascii="Century Gothic" w:hAnsi="Century Gothic"/>
          <w:lang w:val="en-GB"/>
        </w:rPr>
      </w:pPr>
      <w:bookmarkStart w:id="42" w:name="_Ref197761489"/>
      <w:r w:rsidRPr="00BD2825">
        <w:rPr>
          <w:rFonts w:ascii="Century Gothic" w:hAnsi="Century Gothic"/>
          <w:lang w:val="en-GB"/>
        </w:rPr>
        <w:t>HL7 Version 3 Publishing Facilitator's Guide</w:t>
      </w:r>
      <w:bookmarkEnd w:id="42"/>
      <w:r w:rsidRPr="00BD2825">
        <w:rPr>
          <w:rFonts w:ascii="Century Gothic" w:hAnsi="Century Gothic"/>
          <w:lang w:val="en-GB"/>
        </w:rPr>
        <w:t>.</w:t>
      </w:r>
    </w:p>
    <w:p w:rsidR="001B16D9" w:rsidRPr="00BD2825" w:rsidRDefault="001B16D9" w:rsidP="00E72E9C">
      <w:pPr>
        <w:pStyle w:val="Riferimento"/>
        <w:numPr>
          <w:ilvl w:val="0"/>
          <w:numId w:val="39"/>
        </w:numPr>
        <w:rPr>
          <w:rFonts w:ascii="Century Gothic" w:hAnsi="Century Gothic"/>
          <w:lang w:val="en-GB"/>
        </w:rPr>
      </w:pPr>
      <w:bookmarkStart w:id="43" w:name="_Ref184011351"/>
      <w:bookmarkStart w:id="44" w:name="_Ref195683190"/>
      <w:r w:rsidRPr="00BD2825">
        <w:rPr>
          <w:rFonts w:ascii="Century Gothic" w:hAnsi="Century Gothic"/>
          <w:lang w:val="en-GB"/>
        </w:rPr>
        <w:t>HL7 OID, http://www.hl7.org/oid/index.cfm.</w:t>
      </w:r>
    </w:p>
    <w:p w:rsidR="001B16D9" w:rsidRPr="00BD2825" w:rsidRDefault="001B16D9" w:rsidP="00E72E9C">
      <w:pPr>
        <w:pStyle w:val="Riferimento"/>
        <w:numPr>
          <w:ilvl w:val="0"/>
          <w:numId w:val="39"/>
        </w:numPr>
        <w:rPr>
          <w:rFonts w:ascii="Century Gothic" w:hAnsi="Century Gothic"/>
          <w:lang w:val="en-GB"/>
        </w:rPr>
      </w:pPr>
      <w:bookmarkStart w:id="45" w:name="_Ref211057907"/>
      <w:bookmarkEnd w:id="43"/>
      <w:bookmarkEnd w:id="44"/>
      <w:r w:rsidRPr="00BD2825">
        <w:rPr>
          <w:rFonts w:ascii="Century Gothic" w:hAnsi="Century Gothic"/>
          <w:lang w:val="en-GB"/>
        </w:rPr>
        <w:t>HL7 Version 3 Standard: XML Implementation Technology Specification - Data Types, R1 4/8/2004.</w:t>
      </w:r>
    </w:p>
    <w:p w:rsidR="006249B4" w:rsidRPr="00434FF0" w:rsidRDefault="006249B4" w:rsidP="00E72E9C">
      <w:pPr>
        <w:pStyle w:val="Riferimento"/>
        <w:numPr>
          <w:ilvl w:val="0"/>
          <w:numId w:val="39"/>
        </w:numPr>
        <w:rPr>
          <w:rFonts w:ascii="Century Gothic" w:hAnsi="Century Gothic"/>
          <w:lang w:val="en-GB"/>
        </w:rPr>
      </w:pPr>
      <w:bookmarkStart w:id="46" w:name="_Ref182986302"/>
      <w:bookmarkStart w:id="47" w:name="_Ref211151027"/>
      <w:r w:rsidRPr="00434FF0">
        <w:rPr>
          <w:rFonts w:ascii="Century Gothic" w:hAnsi="Century Gothic"/>
          <w:lang w:val="en-GB"/>
        </w:rPr>
        <w:t>HL7 Version 3 Standard: HL7 Vocabulary Domains – Normative Edition 2008</w:t>
      </w:r>
    </w:p>
    <w:p w:rsidR="006249B4" w:rsidRDefault="006249B4" w:rsidP="00E72E9C">
      <w:pPr>
        <w:pStyle w:val="Riferimento"/>
        <w:numPr>
          <w:ilvl w:val="0"/>
          <w:numId w:val="39"/>
        </w:numPr>
        <w:rPr>
          <w:rFonts w:ascii="Century Gothic" w:hAnsi="Century Gothic"/>
        </w:rPr>
      </w:pPr>
      <w:bookmarkStart w:id="48" w:name="_Ref219102172"/>
      <w:bookmarkStart w:id="49" w:name="_Ref295300016"/>
      <w:bookmarkEnd w:id="46"/>
      <w:bookmarkEnd w:id="47"/>
      <w:r w:rsidRPr="006249B4">
        <w:rPr>
          <w:rFonts w:ascii="Century Gothic" w:hAnsi="Century Gothic"/>
        </w:rPr>
        <w:t xml:space="preserve">Identificazione OID HL7 Italia </w:t>
      </w:r>
    </w:p>
    <w:p w:rsidR="001B16D9" w:rsidRDefault="001B16D9" w:rsidP="00E72E9C">
      <w:pPr>
        <w:pStyle w:val="Riferimento"/>
        <w:numPr>
          <w:ilvl w:val="0"/>
          <w:numId w:val="39"/>
        </w:numPr>
        <w:rPr>
          <w:rFonts w:ascii="Century Gothic" w:hAnsi="Century Gothic"/>
        </w:rPr>
      </w:pPr>
      <w:r w:rsidRPr="00BD2825">
        <w:rPr>
          <w:rFonts w:ascii="Century Gothic" w:hAnsi="Century Gothic"/>
        </w:rPr>
        <w:t xml:space="preserve">Linee Guida per la Localizzazione HL7 Header CDA Rel. 2 (IT Realm) V. </w:t>
      </w:r>
      <w:r w:rsidR="00083ABE">
        <w:rPr>
          <w:rFonts w:ascii="Century Gothic" w:hAnsi="Century Gothic"/>
        </w:rPr>
        <w:t>1</w:t>
      </w:r>
      <w:r w:rsidRPr="00BD2825">
        <w:rPr>
          <w:rFonts w:ascii="Century Gothic" w:hAnsi="Century Gothic"/>
        </w:rPr>
        <w:t>.0</w:t>
      </w:r>
      <w:bookmarkEnd w:id="45"/>
      <w:bookmarkEnd w:id="48"/>
      <w:r w:rsidRPr="00BD2825">
        <w:rPr>
          <w:rFonts w:ascii="Century Gothic" w:hAnsi="Century Gothic"/>
        </w:rPr>
        <w:t>.</w:t>
      </w:r>
      <w:bookmarkEnd w:id="49"/>
    </w:p>
    <w:p w:rsidR="00E17119" w:rsidRPr="006220A5" w:rsidRDefault="00E17119" w:rsidP="00E17119">
      <w:pPr>
        <w:pStyle w:val="Paragrafoelenco"/>
        <w:numPr>
          <w:ilvl w:val="0"/>
          <w:numId w:val="39"/>
        </w:numPr>
        <w:spacing w:after="160" w:line="259" w:lineRule="auto"/>
      </w:pPr>
      <w:r w:rsidRPr="00036FA8">
        <w:rPr>
          <w:lang w:val="it-IT"/>
        </w:rPr>
        <w:lastRenderedPageBreak/>
        <w:t xml:space="preserve">DM 11 dicembre 2009 - "Verifica delle esenzioni, in base al reddito, dalla compartecipazione alla spesa sanitaria, tramite il supporto del Sistema tessera sanitaria". </w:t>
      </w:r>
      <w:r w:rsidRPr="00214595">
        <w:t>(09A15575) (GU n. 302 del 30-12-2009);</w:t>
      </w:r>
    </w:p>
    <w:p w:rsidR="00E17119" w:rsidRDefault="00E17119" w:rsidP="00BB3296">
      <w:pPr>
        <w:pStyle w:val="Corpotesto"/>
        <w:numPr>
          <w:ilvl w:val="0"/>
          <w:numId w:val="39"/>
        </w:numPr>
        <w:jc w:val="both"/>
      </w:pPr>
      <w:r w:rsidRPr="00756078">
        <w:rPr>
          <w:szCs w:val="24"/>
        </w:rPr>
        <w:t>Legge di stabilità 2017 (del 11 dicembre 2016 n. 232)</w:t>
      </w:r>
      <w:r>
        <w:rPr>
          <w:szCs w:val="24"/>
        </w:rPr>
        <w:t>.</w:t>
      </w:r>
    </w:p>
    <w:p w:rsidR="009F63AF" w:rsidRPr="00F43F13" w:rsidRDefault="006249B4" w:rsidP="00F43F13">
      <w:pPr>
        <w:pStyle w:val="Corpotesto"/>
        <w:numPr>
          <w:ilvl w:val="0"/>
          <w:numId w:val="39"/>
        </w:numPr>
        <w:jc w:val="both"/>
        <w:rPr>
          <w:szCs w:val="24"/>
        </w:rPr>
      </w:pPr>
      <w:r w:rsidRPr="00210FAE">
        <w:rPr>
          <w:szCs w:val="24"/>
        </w:rPr>
        <w:t xml:space="preserve">DPCM </w:t>
      </w:r>
      <w:r w:rsidR="009F63AF" w:rsidRPr="00210FAE">
        <w:rPr>
          <w:szCs w:val="24"/>
        </w:rPr>
        <w:t xml:space="preserve">29 Settembre 2015, n.178, “Regolamento in materia di </w:t>
      </w:r>
      <w:r w:rsidRPr="00210FAE">
        <w:rPr>
          <w:szCs w:val="24"/>
        </w:rPr>
        <w:t xml:space="preserve"> Fascicolo Sanitario Elettronico</w:t>
      </w:r>
      <w:bookmarkStart w:id="50" w:name="_Toc410134743"/>
      <w:bookmarkStart w:id="51" w:name="_Toc410134918"/>
      <w:bookmarkStart w:id="52" w:name="_Toc493592666"/>
      <w:bookmarkEnd w:id="50"/>
      <w:bookmarkEnd w:id="51"/>
      <w:r w:rsidR="009F63AF" w:rsidRPr="00210FAE">
        <w:rPr>
          <w:szCs w:val="24"/>
        </w:rPr>
        <w:t>”</w:t>
      </w:r>
      <w:r w:rsidR="006B21CF" w:rsidRPr="00F43F13">
        <w:rPr>
          <w:szCs w:val="24"/>
        </w:rPr>
        <w:t>.</w:t>
      </w:r>
    </w:p>
    <w:bookmarkEnd w:id="52"/>
    <w:p w:rsidR="008C6A39" w:rsidRDefault="008C6A39" w:rsidP="00756078">
      <w:pPr>
        <w:widowControl/>
        <w:autoSpaceDE w:val="0"/>
        <w:autoSpaceDN w:val="0"/>
        <w:adjustRightInd w:val="0"/>
        <w:rPr>
          <w:szCs w:val="24"/>
        </w:rPr>
        <w:sectPr w:rsidR="008C6A39" w:rsidSect="00210FAE">
          <w:headerReference w:type="even" r:id="rId10"/>
          <w:headerReference w:type="default" r:id="rId11"/>
          <w:footerReference w:type="even" r:id="rId12"/>
          <w:footerReference w:type="default" r:id="rId13"/>
          <w:headerReference w:type="first" r:id="rId14"/>
          <w:footerReference w:type="first" r:id="rId15"/>
          <w:pgSz w:w="11907" w:h="16840"/>
          <w:pgMar w:top="851" w:right="851" w:bottom="851" w:left="1418" w:header="284" w:footer="720" w:gutter="0"/>
          <w:lnNumType w:countBy="5" w:restart="continuous"/>
          <w:cols w:space="720"/>
          <w:titlePg/>
          <w:docGrid w:linePitch="360"/>
        </w:sectPr>
      </w:pPr>
    </w:p>
    <w:p w:rsidR="00046F5A" w:rsidRDefault="00046F5A" w:rsidP="00E66698">
      <w:pPr>
        <w:pStyle w:val="Titolo1"/>
      </w:pPr>
      <w:bookmarkStart w:id="54" w:name="_Toc494185705"/>
      <w:bookmarkStart w:id="55" w:name="_Toc509926147"/>
      <w:r w:rsidRPr="003C795A">
        <w:lastRenderedPageBreak/>
        <w:t>SPECIFICHE CDA2</w:t>
      </w:r>
      <w:bookmarkEnd w:id="54"/>
      <w:bookmarkEnd w:id="55"/>
    </w:p>
    <w:p w:rsidR="000B58A2" w:rsidRPr="00E66698" w:rsidRDefault="000B58A2" w:rsidP="00E66698">
      <w:pPr>
        <w:pStyle w:val="Titolo2"/>
      </w:pPr>
      <w:bookmarkStart w:id="56" w:name="_Toc220900007"/>
      <w:bookmarkStart w:id="57" w:name="_Toc277930222"/>
      <w:bookmarkStart w:id="58" w:name="_Toc277942593"/>
      <w:bookmarkStart w:id="59" w:name="_Toc283721548"/>
      <w:bookmarkStart w:id="60" w:name="_Toc414011726"/>
      <w:bookmarkStart w:id="61" w:name="_Toc497131872"/>
      <w:bookmarkStart w:id="62" w:name="_Toc509926148"/>
      <w:r w:rsidRPr="00E66698">
        <w:t>Uso dei template</w:t>
      </w:r>
      <w:bookmarkEnd w:id="56"/>
      <w:bookmarkEnd w:id="57"/>
      <w:bookmarkEnd w:id="58"/>
      <w:bookmarkEnd w:id="59"/>
      <w:bookmarkEnd w:id="60"/>
      <w:bookmarkEnd w:id="61"/>
      <w:bookmarkEnd w:id="62"/>
    </w:p>
    <w:p w:rsidR="00B518F1" w:rsidRPr="000B58A2" w:rsidRDefault="00B518F1" w:rsidP="00B518F1">
      <w:r w:rsidRPr="000B58A2">
        <w:t>I template definiscono modelli a livello di documento, section, clinical statement ed entry, che specificano ulteriori vincoli al modello standard del CDA.</w:t>
      </w:r>
    </w:p>
    <w:p w:rsidR="00B518F1" w:rsidRPr="000B58A2" w:rsidRDefault="00B518F1" w:rsidP="00B518F1">
      <w:r w:rsidRPr="000B58A2">
        <w:t>I template sono identificati da un templateId con OID valido, che indica che il documento, section, clinical statement o entry identificato, non solo è conforme ai requisiti</w:t>
      </w:r>
      <w:r w:rsidR="006B21CF" w:rsidRPr="000B58A2">
        <w:t xml:space="preserve"> </w:t>
      </w:r>
      <w:r w:rsidRPr="000B58A2">
        <w:t>del CDA, ma è anche alle specifiche identificate dal template stesso.</w:t>
      </w:r>
    </w:p>
    <w:p w:rsidR="00B518F1" w:rsidRPr="000B58A2" w:rsidRDefault="00B518F1" w:rsidP="00B518F1">
      <w:r w:rsidRPr="000B58A2">
        <w:t>La raccolta di singoli vincoli, e l’assegnazione di un identificativo unico al template, fornisce un meccanismo semplice</w:t>
      </w:r>
      <w:r w:rsidR="006B21CF" w:rsidRPr="000B58A2">
        <w:t xml:space="preserve"> </w:t>
      </w:r>
      <w:r w:rsidRPr="000B58A2">
        <w:t>per asserire la conformità con i suddetti vincoli.</w:t>
      </w:r>
    </w:p>
    <w:p w:rsidR="00B518F1" w:rsidRPr="000B58A2" w:rsidRDefault="00B518F1" w:rsidP="00B518F1">
      <w:r w:rsidRPr="000B58A2">
        <w:t>Questo è un “open” template, che significa che in aggiunta agli elementi (sezioni, entry,.) opzionali o richiesti definiti da questo template, un implementatore, od una organizzazione (e.g. regione) che vuole ulteriormente profilare questo template, può aggiungere nuovi elementi in base alle proprie necessità, in conformità con le specifiche definite dallo Standard HL7 CDA R2.</w:t>
      </w:r>
    </w:p>
    <w:p w:rsidR="00046F5A" w:rsidRDefault="00046F5A" w:rsidP="00E66698">
      <w:pPr>
        <w:pStyle w:val="Titolo2"/>
      </w:pPr>
      <w:bookmarkStart w:id="63" w:name="_Toc220900010"/>
      <w:bookmarkStart w:id="64" w:name="_Toc277930225"/>
      <w:bookmarkStart w:id="65" w:name="_Toc277942596"/>
      <w:bookmarkStart w:id="66" w:name="_Toc283721551"/>
      <w:bookmarkStart w:id="67" w:name="_Toc493863166"/>
      <w:bookmarkStart w:id="68" w:name="_Toc494185706"/>
      <w:bookmarkStart w:id="69" w:name="_Toc509926149"/>
      <w:r w:rsidRPr="003C795A">
        <w:t>Convenzioni</w:t>
      </w:r>
      <w:bookmarkEnd w:id="63"/>
      <w:bookmarkEnd w:id="64"/>
      <w:bookmarkEnd w:id="65"/>
      <w:bookmarkEnd w:id="66"/>
      <w:bookmarkEnd w:id="67"/>
      <w:bookmarkEnd w:id="68"/>
      <w:bookmarkEnd w:id="69"/>
    </w:p>
    <w:p w:rsidR="00046F5A" w:rsidRDefault="00083B6F" w:rsidP="004D2DF8">
      <w:pPr>
        <w:pStyle w:val="Corpotesto"/>
        <w:jc w:val="both"/>
      </w:pPr>
      <w:r w:rsidRPr="00083B6F">
        <w:t>Per semplificare la lettura ai destinatari del documento, in analogia alle guide implementative già prodotte da HL7 Italia, nel presente documento sono adottate le convenzioni descritte nei paragrafi seguenti.</w:t>
      </w:r>
      <w:r w:rsidR="00046F5A" w:rsidRPr="000B58A2">
        <w:t xml:space="preserve"> </w:t>
      </w:r>
      <w:bookmarkStart w:id="70" w:name="_Toc410134746"/>
      <w:bookmarkStart w:id="71" w:name="_Toc410134921"/>
      <w:bookmarkStart w:id="72" w:name="_Toc410134748"/>
      <w:bookmarkStart w:id="73" w:name="_Toc410134923"/>
      <w:bookmarkEnd w:id="70"/>
      <w:bookmarkEnd w:id="71"/>
      <w:bookmarkEnd w:id="72"/>
      <w:bookmarkEnd w:id="73"/>
    </w:p>
    <w:p w:rsidR="00083B6F" w:rsidRDefault="000051EC" w:rsidP="00083B6F">
      <w:pPr>
        <w:pStyle w:val="Titolo3"/>
      </w:pPr>
      <w:bookmarkStart w:id="74" w:name="_Toc487321377"/>
      <w:bookmarkStart w:id="75" w:name="_Toc487729681"/>
      <w:bookmarkStart w:id="76" w:name="_Toc509926150"/>
      <w:r>
        <w:t>Requisiti di C</w:t>
      </w:r>
      <w:r w:rsidRPr="00F85155">
        <w:t>onformità</w:t>
      </w:r>
      <w:bookmarkEnd w:id="74"/>
      <w:bookmarkEnd w:id="75"/>
      <w:bookmarkEnd w:id="76"/>
    </w:p>
    <w:p w:rsidR="00083B6F" w:rsidRDefault="00083B6F" w:rsidP="00083B6F">
      <w:r>
        <w:t>I requisiti di conformità (CONF) presenti in questa guida sono specifici del template definito in questo documento.</w:t>
      </w:r>
    </w:p>
    <w:p w:rsidR="00083B6F" w:rsidRDefault="00083B6F" w:rsidP="00083B6F">
      <w:r>
        <w:t>L</w:t>
      </w:r>
      <w:r w:rsidR="00672940">
        <w:t>e CONF sono espresse come segue:</w:t>
      </w:r>
    </w:p>
    <w:tbl>
      <w:tblPr>
        <w:tblpPr w:leftFromText="141" w:rightFromText="141" w:vertAnchor="text" w:horzAnchor="margin" w:tblpY="768"/>
        <w:tblW w:w="9702" w:type="dxa"/>
        <w:tblBorders>
          <w:top w:val="single" w:sz="4" w:space="0" w:color="auto"/>
          <w:left w:val="single" w:sz="4" w:space="0" w:color="auto"/>
          <w:bottom w:val="single" w:sz="4" w:space="0" w:color="auto"/>
          <w:right w:val="single" w:sz="4" w:space="0" w:color="auto"/>
        </w:tblBorders>
        <w:shd w:val="clear" w:color="auto" w:fill="B4C6E7"/>
        <w:tblLook w:val="04A0" w:firstRow="1" w:lastRow="0" w:firstColumn="1" w:lastColumn="0" w:noHBand="0" w:noVBand="1"/>
      </w:tblPr>
      <w:tblGrid>
        <w:gridCol w:w="1852"/>
        <w:gridCol w:w="7850"/>
      </w:tblGrid>
      <w:tr w:rsidR="00083B6F" w:rsidRPr="00B603E0" w:rsidTr="00261E64">
        <w:trPr>
          <w:trHeight w:val="1174"/>
        </w:trPr>
        <w:tc>
          <w:tcPr>
            <w:tcW w:w="1852" w:type="dxa"/>
            <w:shd w:val="clear" w:color="auto" w:fill="B4C6E7"/>
            <w:vAlign w:val="center"/>
          </w:tcPr>
          <w:p w:rsidR="00083B6F" w:rsidRPr="00D57662" w:rsidRDefault="00083B6F" w:rsidP="00D57662">
            <w:pPr>
              <w:pStyle w:val="Paragrafoelenco"/>
              <w:numPr>
                <w:ilvl w:val="0"/>
                <w:numId w:val="42"/>
              </w:numPr>
              <w:jc w:val="center"/>
              <w:rPr>
                <w:sz w:val="20"/>
                <w:szCs w:val="20"/>
                <w:lang w:val="it-IT"/>
              </w:rPr>
            </w:pPr>
          </w:p>
        </w:tc>
        <w:tc>
          <w:tcPr>
            <w:tcW w:w="7850" w:type="dxa"/>
            <w:shd w:val="clear" w:color="auto" w:fill="B4C6E7"/>
            <w:vAlign w:val="center"/>
          </w:tcPr>
          <w:p w:rsidR="00083B6F" w:rsidRPr="00D57662" w:rsidRDefault="00083B6F" w:rsidP="00261E64">
            <w:pPr>
              <w:rPr>
                <w:sz w:val="20"/>
              </w:rPr>
            </w:pPr>
            <w:r w:rsidRPr="00D57662">
              <w:rPr>
                <w:sz w:val="20"/>
              </w:rPr>
              <w:t xml:space="preserve">La sezione </w:t>
            </w:r>
            <w:r w:rsidRPr="00D57662">
              <w:rPr>
                <w:i/>
                <w:sz w:val="20"/>
              </w:rPr>
              <w:t>clinicalDocument/component/structuredBody/component/section</w:t>
            </w:r>
            <w:r w:rsidR="006B21CF" w:rsidRPr="00D57662">
              <w:rPr>
                <w:i/>
                <w:sz w:val="20"/>
              </w:rPr>
              <w:t xml:space="preserve"> </w:t>
            </w:r>
            <w:r w:rsidRPr="00D57662">
              <w:rPr>
                <w:b/>
                <w:sz w:val="20"/>
              </w:rPr>
              <w:t>DEVE</w:t>
            </w:r>
            <w:r w:rsidRPr="00D57662">
              <w:rPr>
                <w:sz w:val="20"/>
              </w:rPr>
              <w:t xml:space="preserve"> essere codificata tramite il code system LOINC (OID  2.16.840.1.113883.6.1)</w:t>
            </w:r>
          </w:p>
        </w:tc>
      </w:tr>
    </w:tbl>
    <w:p w:rsidR="00083B6F" w:rsidRDefault="00083B6F" w:rsidP="00083B6F">
      <w:r>
        <w:br w:type="page"/>
      </w:r>
    </w:p>
    <w:p w:rsidR="00083B6F" w:rsidRDefault="00083B6F" w:rsidP="00083B6F">
      <w:pPr>
        <w:pStyle w:val="Titolo3"/>
      </w:pPr>
      <w:bookmarkStart w:id="77" w:name="_Toc487321378"/>
      <w:bookmarkStart w:id="78" w:name="_Toc487729682"/>
      <w:bookmarkStart w:id="79" w:name="_Toc509926151"/>
      <w:r>
        <w:lastRenderedPageBreak/>
        <w:t>Notazioni specifiche</w:t>
      </w:r>
      <w:bookmarkEnd w:id="77"/>
      <w:bookmarkEnd w:id="78"/>
      <w:bookmarkEnd w:id="79"/>
    </w:p>
    <w:p w:rsidR="00083B6F" w:rsidRPr="00D85B11" w:rsidRDefault="00083B6F" w:rsidP="00083B6F">
      <w:r w:rsidRPr="00D85B11">
        <w:t>Nel documento vengono utilizzate le seguenti notazioni specifiche:</w:t>
      </w:r>
    </w:p>
    <w:p w:rsidR="00083B6F" w:rsidRPr="00D85B11" w:rsidRDefault="00083B6F" w:rsidP="00AA3224">
      <w:pPr>
        <w:pStyle w:val="Paragrafoelenco"/>
        <w:numPr>
          <w:ilvl w:val="0"/>
          <w:numId w:val="22"/>
        </w:numPr>
        <w:spacing w:after="160" w:line="259" w:lineRule="auto"/>
        <w:rPr>
          <w:lang w:val="it-IT"/>
        </w:rPr>
      </w:pPr>
      <w:r w:rsidRPr="00D85B11">
        <w:rPr>
          <w:lang w:val="it-IT"/>
        </w:rPr>
        <w:t xml:space="preserve">i valori costanti assunti dagli attributi sono indicati in font </w:t>
      </w:r>
      <w:r w:rsidRPr="00D85B11">
        <w:rPr>
          <w:i/>
          <w:lang w:val="it-IT"/>
        </w:rPr>
        <w:t>corsivo</w:t>
      </w:r>
      <w:r w:rsidRPr="00D85B11">
        <w:rPr>
          <w:lang w:val="it-IT"/>
        </w:rPr>
        <w:t>,</w:t>
      </w:r>
    </w:p>
    <w:p w:rsidR="00083B6F" w:rsidRPr="00D85B11" w:rsidRDefault="00083B6F" w:rsidP="00D85B11">
      <w:pPr>
        <w:pStyle w:val="Paragrafoelenco"/>
        <w:numPr>
          <w:ilvl w:val="0"/>
          <w:numId w:val="22"/>
        </w:numPr>
        <w:spacing w:after="160" w:line="259" w:lineRule="auto"/>
        <w:rPr>
          <w:lang w:val="it-IT"/>
        </w:rPr>
      </w:pPr>
      <w:r w:rsidRPr="00D85B11">
        <w:rPr>
          <w:lang w:val="it-IT"/>
        </w:rPr>
        <w:t xml:space="preserve">le classi, gli elementi e le componenti degli elementi del modello CDA sono indicati con font </w:t>
      </w:r>
      <w:r w:rsidR="00D85B11" w:rsidRPr="00D57662">
        <w:rPr>
          <w:rFonts w:cs="Calibri"/>
          <w:i/>
          <w:lang w:val="it-IT"/>
        </w:rPr>
        <w:t>Century Gothic a</w:t>
      </w:r>
      <w:r w:rsidRPr="00D57662">
        <w:rPr>
          <w:rFonts w:cs="Calibri"/>
          <w:i/>
          <w:lang w:val="it-IT"/>
        </w:rPr>
        <w:t xml:space="preserve"> 12 pt corsivo</w:t>
      </w:r>
    </w:p>
    <w:p w:rsidR="00083B6F" w:rsidRDefault="00083B6F" w:rsidP="00083B6F">
      <w:pPr>
        <w:pStyle w:val="Titolo3"/>
      </w:pPr>
      <w:bookmarkStart w:id="80" w:name="_Toc487321379"/>
      <w:bookmarkStart w:id="81" w:name="_Toc487729683"/>
      <w:bookmarkStart w:id="82" w:name="_Toc509926152"/>
      <w:r>
        <w:t>Convenzioni utilizzate</w:t>
      </w:r>
      <w:bookmarkEnd w:id="80"/>
      <w:bookmarkEnd w:id="81"/>
      <w:bookmarkEnd w:id="82"/>
    </w:p>
    <w:p w:rsidR="00083B6F" w:rsidRDefault="00083B6F" w:rsidP="008C77D3">
      <w:pPr>
        <w:jc w:val="both"/>
      </w:pPr>
      <w:r>
        <w:t xml:space="preserve">Nella definizione dei requisiti, delle specifiche e delle regole descritte sono utilizzate le parole chiave </w:t>
      </w:r>
      <w:r w:rsidRPr="00D85B11">
        <w:rPr>
          <w:b/>
        </w:rPr>
        <w:t>DEVE, NON DEVE, OBBLIGATORIO, VIETATO, DOVREBBE, CONSIGLIATO, NON DOVREBBE, SCONSIGLIATO, PUÒ, OPZIONALE</w:t>
      </w:r>
      <w:r>
        <w:t xml:space="preserve"> che devono essere interpretate in conformità con quanto descritto nel documento di </w:t>
      </w:r>
      <w:r w:rsidR="00D85B11">
        <w:t>HL7.org “</w:t>
      </w:r>
      <w:r>
        <w:t xml:space="preserve">HL7 </w:t>
      </w:r>
      <w:r w:rsidRPr="00EC4021">
        <w:t>Version 3 Publishing Facilitator's Guide</w:t>
      </w:r>
      <w:r>
        <w:t>”.</w:t>
      </w:r>
    </w:p>
    <w:p w:rsidR="00083B6F" w:rsidRDefault="00083B6F" w:rsidP="008C77D3">
      <w:pPr>
        <w:jc w:val="both"/>
      </w:pPr>
      <w:r>
        <w:t>In particolare:</w:t>
      </w:r>
    </w:p>
    <w:p w:rsidR="00083B6F" w:rsidRPr="00D85B11" w:rsidRDefault="00083B6F" w:rsidP="00AA3224">
      <w:pPr>
        <w:pStyle w:val="Paragrafoelenco"/>
        <w:numPr>
          <w:ilvl w:val="0"/>
          <w:numId w:val="23"/>
        </w:numPr>
        <w:spacing w:after="160" w:line="259" w:lineRule="auto"/>
        <w:jc w:val="both"/>
        <w:rPr>
          <w:lang w:val="it-IT"/>
        </w:rPr>
      </w:pPr>
      <w:r w:rsidRPr="00D85B11">
        <w:rPr>
          <w:lang w:val="it-IT"/>
        </w:rPr>
        <w:t>DEVE, OBBLIGATORIO, NECESSARIO (MUST, REQUIRED, SHALL) significano che la definizione è un requisito assoluto, la specifica deve essere implementata, la consegna è inderogabile.</w:t>
      </w:r>
    </w:p>
    <w:p w:rsidR="00083B6F" w:rsidRPr="00D85B11" w:rsidRDefault="00083B6F" w:rsidP="00AA3224">
      <w:pPr>
        <w:pStyle w:val="Paragrafoelenco"/>
        <w:numPr>
          <w:ilvl w:val="0"/>
          <w:numId w:val="23"/>
        </w:numPr>
        <w:spacing w:after="160" w:line="259" w:lineRule="auto"/>
        <w:jc w:val="both"/>
        <w:rPr>
          <w:lang w:val="it-IT"/>
        </w:rPr>
      </w:pPr>
      <w:r w:rsidRPr="00D85B11">
        <w:rPr>
          <w:lang w:val="it-IT"/>
        </w:rPr>
        <w:t>NON DEVE, VIETATO (MUST NOT, SHALL NOT) significano che c’è proibizione assoluta di implementazione di un determinato elemento di specifica.</w:t>
      </w:r>
    </w:p>
    <w:p w:rsidR="00083B6F" w:rsidRPr="00D85B11" w:rsidRDefault="00083B6F" w:rsidP="00AA3224">
      <w:pPr>
        <w:pStyle w:val="Paragrafoelenco"/>
        <w:numPr>
          <w:ilvl w:val="0"/>
          <w:numId w:val="23"/>
        </w:numPr>
        <w:spacing w:after="160" w:line="259" w:lineRule="auto"/>
        <w:jc w:val="both"/>
        <w:rPr>
          <w:lang w:val="it-IT"/>
        </w:rPr>
      </w:pPr>
      <w:r w:rsidRPr="00D85B11">
        <w:rPr>
          <w:lang w:val="it-IT"/>
        </w:rPr>
        <w:t>DOVREBBE, CONSIGLIATO (SHOULD, RECOMMENDED) significano che in particolari circostanze possono esistere validi motivi per ignorare un requisito, non implementare una specifica, derogare alla consegna, ma che occorre esaminare e valutare con attenzione le implicazioni correlate alla scelta.</w:t>
      </w:r>
    </w:p>
    <w:p w:rsidR="00083B6F" w:rsidRPr="00D85B11" w:rsidRDefault="00083B6F" w:rsidP="00AA3224">
      <w:pPr>
        <w:pStyle w:val="Paragrafoelenco"/>
        <w:numPr>
          <w:ilvl w:val="0"/>
          <w:numId w:val="23"/>
        </w:numPr>
        <w:spacing w:after="160" w:line="259" w:lineRule="auto"/>
        <w:jc w:val="both"/>
        <w:rPr>
          <w:lang w:val="it-IT"/>
        </w:rPr>
      </w:pPr>
      <w:r w:rsidRPr="00D85B11">
        <w:rPr>
          <w:lang w:val="it-IT"/>
        </w:rPr>
        <w:t>NON DOVREBBE, SCONSIGLIATO (SHOULD NOT, NOT RECOMMENDED) significano che in particolari circostanze possono esistere validi motivi per cui un elemento di specifica è accettabile o persino utile, ma, prima di implementarlo, le implicazioni correlate dovrebbero essere esaminate e valutate con attenzione.</w:t>
      </w:r>
    </w:p>
    <w:p w:rsidR="00083B6F" w:rsidRPr="00D85B11" w:rsidRDefault="00083B6F" w:rsidP="00AA3224">
      <w:pPr>
        <w:pStyle w:val="Paragrafoelenco"/>
        <w:numPr>
          <w:ilvl w:val="0"/>
          <w:numId w:val="23"/>
        </w:numPr>
        <w:spacing w:after="160" w:line="259" w:lineRule="auto"/>
        <w:jc w:val="both"/>
        <w:rPr>
          <w:lang w:val="it-IT"/>
        </w:rPr>
      </w:pPr>
      <w:r w:rsidRPr="00D85B11">
        <w:rPr>
          <w:lang w:val="it-IT"/>
        </w:rPr>
        <w:t>PUÒ, OPZIONALE (MAY, OPTIONAL) significano che un elemento della specifica è a implementazione facoltativa.</w:t>
      </w:r>
    </w:p>
    <w:p w:rsidR="00083B6F" w:rsidRDefault="00083B6F" w:rsidP="008C77D3">
      <w:pPr>
        <w:jc w:val="both"/>
      </w:pPr>
      <w:r>
        <w:t xml:space="preserve">Le parole chiave nel testo sono segnalate in maiuscolo e neretto (es. </w:t>
      </w:r>
      <w:r w:rsidR="009640F6">
        <w:t>“</w:t>
      </w:r>
      <w:r w:rsidRPr="00186133">
        <w:rPr>
          <w:b/>
        </w:rPr>
        <w:t>DEVE</w:t>
      </w:r>
      <w:r w:rsidR="009640F6">
        <w:t>”</w:t>
      </w:r>
      <w:r>
        <w:t>).</w:t>
      </w:r>
    </w:p>
    <w:p w:rsidR="00083B6F" w:rsidRDefault="00083B6F" w:rsidP="008C77D3">
      <w:pPr>
        <w:jc w:val="both"/>
      </w:pPr>
      <w:r>
        <w:t>Per ciò che concerne i vincoli sui vocabolari il formalismo adottato è basato sulle ultime raccomandazioni del HL7 Vocabulary Committee. I vincoli sui Value set possono essere:</w:t>
      </w:r>
      <w:r w:rsidR="009640F6">
        <w:t xml:space="preserve"> “</w:t>
      </w:r>
      <w:r>
        <w:t>STATIC</w:t>
      </w:r>
      <w:r w:rsidR="009640F6">
        <w:t>”,</w:t>
      </w:r>
      <w:r>
        <w:t xml:space="preserve"> che significa che sono vincolati ad una specifica versione del value set, o “DYNAMIC,” che significa che sono vincolati alla più recente versione del value set. Si usa un formalismo semplificato quando il binding è riferito ad un singolo codice.</w:t>
      </w:r>
    </w:p>
    <w:p w:rsidR="00083B6F" w:rsidRDefault="00083B6F" w:rsidP="008C77D3">
      <w:pPr>
        <w:jc w:val="both"/>
      </w:pPr>
      <w:r>
        <w:t>Le specifiche di alcuni value set potranno essere aggiornate in considerazione di possibili evoluzioni del documento di esenzione.</w:t>
      </w:r>
      <w:r w:rsidR="008C77D3">
        <w:t xml:space="preserve"> </w:t>
      </w:r>
      <w:r w:rsidR="008C77D3" w:rsidRPr="008C77D3">
        <w:t>Qualora non sia stato specificato altrimenti nell’asserzione di conformità, o non previsto dal modello del CDA, si assume che gli elementi/attributi possano essere sempre valorizzati con i nullFlavor. In pratica la specifica di un particolare binding con un value set in una asserzione di conformità (</w:t>
      </w:r>
      <w:r w:rsidR="006B21CF" w:rsidRPr="008C77D3">
        <w:t>e.g.</w:t>
      </w:r>
      <w:r w:rsidR="008C77D3" w:rsidRPr="008C77D3">
        <w:t xml:space="preserve"> l’elemento DEVE essere derivato dal Value Set …), non </w:t>
      </w:r>
      <w:r w:rsidR="008C77D3" w:rsidRPr="008C77D3">
        <w:lastRenderedPageBreak/>
        <w:t>preclude l’uso del nullFlavor per quel particolare elemento, se non altrimenti</w:t>
      </w:r>
      <w:r w:rsidR="006B21CF" w:rsidRPr="008C77D3">
        <w:t xml:space="preserve"> </w:t>
      </w:r>
      <w:r w:rsidR="008C77D3" w:rsidRPr="008C77D3">
        <w:t>specificato.</w:t>
      </w:r>
    </w:p>
    <w:p w:rsidR="008C77D3" w:rsidRDefault="008C77D3" w:rsidP="00083B6F"/>
    <w:p w:rsidR="008C77D3" w:rsidRDefault="008C77D3" w:rsidP="008C77D3">
      <w:pPr>
        <w:pStyle w:val="Titolo3"/>
      </w:pPr>
      <w:bookmarkStart w:id="83" w:name="_Toc509926153"/>
      <w:r>
        <w:t>Esempi XML</w:t>
      </w:r>
      <w:bookmarkEnd w:id="83"/>
    </w:p>
    <w:p w:rsidR="00C37CD4" w:rsidRDefault="008C77D3" w:rsidP="00C37CD4">
      <w:pPr>
        <w:jc w:val="both"/>
        <w:rPr>
          <w:rFonts w:ascii="Courier New" w:hAnsi="Courier New" w:cs="Courier New"/>
          <w:color w:val="0000FF"/>
          <w:sz w:val="22"/>
          <w:szCs w:val="22"/>
        </w:rPr>
      </w:pPr>
      <w:r>
        <w:t xml:space="preserve">Gli esempi </w:t>
      </w:r>
      <w:r w:rsidR="00B0528F">
        <w:t>XML</w:t>
      </w:r>
      <w:r>
        <w:t xml:space="preserve"> saranno riportati nel documento in </w:t>
      </w:r>
      <w:r w:rsidR="00C37CD4" w:rsidRPr="00C37CD4">
        <w:rPr>
          <w:rFonts w:ascii="Courier New" w:hAnsi="Courier New" w:cs="Courier New"/>
          <w:color w:val="0000FF"/>
          <w:sz w:val="22"/>
          <w:szCs w:val="22"/>
        </w:rPr>
        <w:t>Courier New</w:t>
      </w:r>
      <w:r w:rsidRPr="00C37CD4">
        <w:rPr>
          <w:rFonts w:ascii="Courier New" w:hAnsi="Courier New" w:cs="Courier New"/>
          <w:color w:val="0000FF"/>
          <w:sz w:val="22"/>
          <w:szCs w:val="22"/>
        </w:rPr>
        <w:t xml:space="preserve"> font </w:t>
      </w:r>
      <w:r w:rsidR="00C37CD4" w:rsidRPr="00C37CD4">
        <w:rPr>
          <w:rFonts w:ascii="Courier New" w:hAnsi="Courier New" w:cs="Courier New"/>
          <w:color w:val="0000FF"/>
          <w:sz w:val="22"/>
          <w:szCs w:val="22"/>
        </w:rPr>
        <w:t>11</w:t>
      </w:r>
      <w:r w:rsidR="00C37CD4">
        <w:rPr>
          <w:rFonts w:ascii="Courier New" w:hAnsi="Courier New" w:cs="Courier New"/>
          <w:color w:val="0000FF"/>
          <w:sz w:val="22"/>
          <w:szCs w:val="22"/>
        </w:rPr>
        <w:t>.</w:t>
      </w:r>
    </w:p>
    <w:p w:rsidR="008C77D3" w:rsidRDefault="008C77D3" w:rsidP="00C37CD4">
      <w:pPr>
        <w:jc w:val="both"/>
      </w:pPr>
      <w:r>
        <w:t xml:space="preserve">In alcuni casi alcune porzioni degli </w:t>
      </w:r>
      <w:r w:rsidR="00B0528F">
        <w:t>XML</w:t>
      </w:r>
      <w:r>
        <w:t xml:space="preserve"> di esempio potranno essere omesse per semplicità, in tal caso si utilizzerà la notazione seguente: </w:t>
      </w:r>
    </w:p>
    <w:p w:rsidR="00552604" w:rsidRDefault="00552604" w:rsidP="008C77D3"/>
    <w:p w:rsidR="008C77D3" w:rsidRPr="00F56E6D" w:rsidRDefault="008C77D3" w:rsidP="008C77D3">
      <w:pPr>
        <w:rPr>
          <w:rFonts w:ascii="Courier New" w:hAnsi="Courier New" w:cs="Courier New"/>
          <w:color w:val="0000FF"/>
          <w:sz w:val="22"/>
          <w:szCs w:val="22"/>
          <w:lang w:val="fr-FR"/>
        </w:rPr>
      </w:pPr>
      <w:r w:rsidRPr="00F56E6D">
        <w:rPr>
          <w:sz w:val="18"/>
          <w:szCs w:val="18"/>
          <w:lang w:val="fr-FR"/>
        </w:rPr>
        <w:t>&lt;</w:t>
      </w:r>
      <w:r w:rsidRPr="00F56E6D">
        <w:rPr>
          <w:rFonts w:ascii="Courier New" w:hAnsi="Courier New" w:cs="Courier New"/>
          <w:color w:val="0000FF"/>
          <w:sz w:val="22"/>
          <w:szCs w:val="22"/>
          <w:lang w:val="fr-FR"/>
        </w:rPr>
        <w:t>ClinicalDocument xmlns="urn:hl7-org:v3"&gt;</w:t>
      </w:r>
    </w:p>
    <w:p w:rsidR="008C77D3" w:rsidRPr="00552604" w:rsidRDefault="008C77D3" w:rsidP="008C77D3">
      <w:pPr>
        <w:rPr>
          <w:rFonts w:ascii="Courier New" w:hAnsi="Courier New" w:cs="Courier New"/>
          <w:color w:val="0000FF"/>
          <w:sz w:val="22"/>
          <w:szCs w:val="22"/>
        </w:rPr>
      </w:pPr>
      <w:r w:rsidRPr="00552604">
        <w:rPr>
          <w:rFonts w:ascii="Courier New" w:hAnsi="Courier New" w:cs="Courier New"/>
          <w:color w:val="0000FF"/>
          <w:sz w:val="22"/>
          <w:szCs w:val="22"/>
        </w:rPr>
        <w:t xml:space="preserve">… </w:t>
      </w:r>
    </w:p>
    <w:p w:rsidR="008C77D3" w:rsidRPr="00552604" w:rsidRDefault="008C77D3" w:rsidP="008C77D3">
      <w:pPr>
        <w:rPr>
          <w:rFonts w:ascii="Courier New" w:hAnsi="Courier New" w:cs="Courier New"/>
          <w:color w:val="0000FF"/>
          <w:sz w:val="22"/>
          <w:szCs w:val="22"/>
        </w:rPr>
      </w:pPr>
      <w:r w:rsidRPr="00552604">
        <w:rPr>
          <w:rFonts w:ascii="Courier New" w:hAnsi="Courier New" w:cs="Courier New"/>
          <w:color w:val="0000FF"/>
          <w:sz w:val="22"/>
          <w:szCs w:val="22"/>
        </w:rPr>
        <w:t>&lt;/ClinicalDocument&gt;</w:t>
      </w:r>
    </w:p>
    <w:p w:rsidR="008C77D3" w:rsidRDefault="008C77D3" w:rsidP="008C77D3"/>
    <w:p w:rsidR="008C77D3" w:rsidRDefault="008C77D3" w:rsidP="008C77D3">
      <w:pPr>
        <w:pStyle w:val="Titolo3"/>
      </w:pPr>
      <w:bookmarkStart w:id="84" w:name="_Toc509926154"/>
      <w:r>
        <w:t>OID di test</w:t>
      </w:r>
      <w:bookmarkEnd w:id="84"/>
    </w:p>
    <w:p w:rsidR="00756078" w:rsidRDefault="008C77D3" w:rsidP="00C37CD4">
      <w:pPr>
        <w:jc w:val="both"/>
      </w:pPr>
      <w:r w:rsidRPr="00A57730">
        <w:t xml:space="preserve">Si osserva che tutti gli OID relativi al “ramo” “99” sono OID non permanenti usati solo a titolo esemplificativo per test e/o debugging, non devono pertanto essere utilizzati nella produzione di istanze di </w:t>
      </w:r>
      <w:r w:rsidR="005C40CB" w:rsidRPr="00A57730">
        <w:t>documenti CDA</w:t>
      </w:r>
    </w:p>
    <w:p w:rsidR="005C40CB" w:rsidRDefault="005C40CB" w:rsidP="005C40CB">
      <w:pPr>
        <w:rPr>
          <w:szCs w:val="24"/>
        </w:rPr>
      </w:pPr>
    </w:p>
    <w:p w:rsidR="004D2DF8" w:rsidRDefault="00DC764D" w:rsidP="004D2DF8">
      <w:pPr>
        <w:pStyle w:val="Titolo2"/>
      </w:pPr>
      <w:bookmarkStart w:id="85" w:name="_Toc509926155"/>
      <w:r>
        <w:t>CDA Release 2 – Documento di esenzione (header)</w:t>
      </w:r>
      <w:bookmarkStart w:id="86" w:name="_Toc487321389"/>
      <w:bookmarkStart w:id="87" w:name="_Toc487729693"/>
      <w:bookmarkEnd w:id="85"/>
    </w:p>
    <w:p w:rsidR="00C37CD4" w:rsidRDefault="00C37CD4" w:rsidP="00C37CD4">
      <w:pPr>
        <w:pStyle w:val="Corpotesto"/>
        <w:jc w:val="both"/>
      </w:pPr>
      <w:r>
        <w:t>Nel presente paragrafo ed in quello successivo viene presentato il modello di documento di Esenzione strutturato secondo lo standard HL7 CDA Rel.2.</w:t>
      </w:r>
    </w:p>
    <w:p w:rsidR="00C37CD4" w:rsidRDefault="00C37CD4" w:rsidP="00C37CD4">
      <w:pPr>
        <w:pStyle w:val="Corpotesto"/>
        <w:jc w:val="both"/>
      </w:pPr>
      <w:r>
        <w:t>In particolare in questo paragrafo sarà presentata la parte Header del documento CDA, mentre nel successivo sarà presentata la parte Body.</w:t>
      </w:r>
    </w:p>
    <w:p w:rsidR="004D2DF8" w:rsidRPr="004D2DF8" w:rsidRDefault="00C37CD4" w:rsidP="00C37CD4">
      <w:pPr>
        <w:pStyle w:val="Corpotesto"/>
        <w:jc w:val="both"/>
        <w:rPr>
          <w:lang w:eastAsia="en-US"/>
        </w:rPr>
      </w:pPr>
      <w:r>
        <w:t>L’Header di questo documento segue, dove non ulteriormente specializzato, le specifiche descritte dal documento [</w:t>
      </w:r>
      <w:r w:rsidR="006249B4">
        <w:t>7</w:t>
      </w:r>
      <w:r>
        <w:t>].</w:t>
      </w:r>
    </w:p>
    <w:p w:rsidR="00DC764D" w:rsidRDefault="00DC764D" w:rsidP="003A7A4D">
      <w:pPr>
        <w:pStyle w:val="Titolo3"/>
      </w:pPr>
      <w:bookmarkStart w:id="88" w:name="_Toc509926156"/>
      <w:r>
        <w:t>ClinicalDocument</w:t>
      </w:r>
      <w:bookmarkEnd w:id="86"/>
      <w:bookmarkEnd w:id="87"/>
      <w:bookmarkEnd w:id="88"/>
    </w:p>
    <w:p w:rsidR="00DC764D" w:rsidRDefault="00DC764D" w:rsidP="004D2DF8">
      <w:pPr>
        <w:jc w:val="both"/>
      </w:pPr>
      <w:r w:rsidRPr="00D57662">
        <w:rPr>
          <w:rFonts w:cs="Calibri"/>
          <w:i/>
          <w:szCs w:val="24"/>
        </w:rPr>
        <w:t>ClinicalDocument</w:t>
      </w:r>
      <w:r w:rsidRPr="00694DF1">
        <w:rPr>
          <w:rFonts w:ascii="Arial" w:hAnsi="Arial" w:cs="Arial"/>
          <w:i/>
          <w:szCs w:val="24"/>
        </w:rPr>
        <w:t xml:space="preserve"> </w:t>
      </w:r>
      <w:r>
        <w:t xml:space="preserve">identifica l’elemento root per la struttura </w:t>
      </w:r>
      <w:r w:rsidR="00B0528F">
        <w:t xml:space="preserve">XML </w:t>
      </w:r>
      <w:r>
        <w:t>che rappresenta il documento.</w:t>
      </w:r>
    </w:p>
    <w:p w:rsidR="00DC764D" w:rsidRDefault="00DC764D" w:rsidP="004D2DF8">
      <w:pPr>
        <w:jc w:val="both"/>
      </w:pPr>
      <w:r>
        <w:t xml:space="preserve">Il namespace per un CDA R2 è </w:t>
      </w:r>
      <w:r w:rsidRPr="00DB0733">
        <w:rPr>
          <w:i/>
        </w:rPr>
        <w:t>urn:hl7-org:v3</w:t>
      </w:r>
      <w:r>
        <w:t xml:space="preserve">. Deve essere usato un namespace appropriato nell’istanza XML del Clinical Document. Negli esempi di questa specifica tutti gli elementi sono mostrati senza prefisso, assumendo che il namespace di default sia dichiarato essere </w:t>
      </w:r>
      <w:r w:rsidRPr="00DB0733">
        <w:rPr>
          <w:i/>
        </w:rPr>
        <w:t>urn:hl7-org:v3</w:t>
      </w:r>
      <w:r>
        <w:t>.</w:t>
      </w:r>
    </w:p>
    <w:p w:rsidR="00DC764D" w:rsidRDefault="00DC764D" w:rsidP="004D2DF8">
      <w:pPr>
        <w:jc w:val="both"/>
      </w:pPr>
      <w:r>
        <w:t>Questa guida NON richiede l’uso di alcun prefisso specifico per i namespace.</w:t>
      </w:r>
    </w:p>
    <w:tbl>
      <w:tblPr>
        <w:tblW w:w="0" w:type="auto"/>
        <w:shd w:val="clear" w:color="auto" w:fill="B4C6E7"/>
        <w:tblLook w:val="04A0" w:firstRow="1" w:lastRow="0" w:firstColumn="1" w:lastColumn="0" w:noHBand="0" w:noVBand="1"/>
      </w:tblPr>
      <w:tblGrid>
        <w:gridCol w:w="1838"/>
        <w:gridCol w:w="7790"/>
      </w:tblGrid>
      <w:tr w:rsidR="00DC764D" w:rsidRPr="00B603E0"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Le istanze </w:t>
            </w:r>
            <w:r w:rsidRPr="00D57662">
              <w:rPr>
                <w:b/>
                <w:sz w:val="20"/>
              </w:rPr>
              <w:t>NON DOVREBBERO</w:t>
            </w:r>
            <w:r w:rsidRPr="00D57662">
              <w:rPr>
                <w:sz w:val="20"/>
              </w:rPr>
              <w:t xml:space="preserve"> includere l’elemento xsi:schemaLocation</w:t>
            </w:r>
            <w:r w:rsidRPr="00D57662">
              <w:rPr>
                <w:rStyle w:val="Rimandonotaapidipagina"/>
                <w:sz w:val="20"/>
              </w:rPr>
              <w:footnoteReference w:id="2"/>
            </w:r>
          </w:p>
        </w:tc>
      </w:tr>
    </w:tbl>
    <w:p w:rsidR="00DC764D" w:rsidRDefault="00DC764D" w:rsidP="00DC764D"/>
    <w:p w:rsidR="00DC764D" w:rsidRPr="00C37CD4" w:rsidRDefault="00DC764D" w:rsidP="003A7A4D">
      <w:pPr>
        <w:pStyle w:val="Titolo4"/>
        <w:rPr>
          <w:b/>
        </w:rPr>
      </w:pPr>
      <w:bookmarkStart w:id="89" w:name="_Toc487321390"/>
      <w:bookmarkStart w:id="90" w:name="_Toc487729694"/>
      <w:r w:rsidRPr="00C37CD4">
        <w:rPr>
          <w:b/>
        </w:rPr>
        <w:t>ClinicalDocument/realmCode</w:t>
      </w:r>
      <w:bookmarkEnd w:id="89"/>
      <w:bookmarkEnd w:id="90"/>
    </w:p>
    <w:p w:rsidR="00DC764D" w:rsidRDefault="00DC764D" w:rsidP="004D2DF8">
      <w:pPr>
        <w:jc w:val="both"/>
      </w:pPr>
      <w:r>
        <w:lastRenderedPageBreak/>
        <w:t xml:space="preserve">Il </w:t>
      </w:r>
      <w:r w:rsidRPr="00D57662">
        <w:rPr>
          <w:rFonts w:cs="Calibri"/>
          <w:i/>
          <w:szCs w:val="24"/>
        </w:rPr>
        <w:t>ClinicalDocument/realmCode</w:t>
      </w:r>
      <w:r>
        <w:t xml:space="preserve"> è un elemento </w:t>
      </w:r>
      <w:r w:rsidRPr="00694DF1">
        <w:rPr>
          <w:b/>
        </w:rPr>
        <w:t>OBBLIGATORIO</w:t>
      </w:r>
      <w:r>
        <w:t xml:space="preserve"> che individua il dominio di appartenenza del documento ed indica che il documento deve seguire eventuali restrizioni definite per il realm italiano.</w:t>
      </w:r>
    </w:p>
    <w:p w:rsidR="00DC764D" w:rsidRDefault="00DC764D" w:rsidP="004D2DF8">
      <w:pPr>
        <w:jc w:val="both"/>
      </w:pPr>
      <w:r>
        <w:t xml:space="preserve">Il </w:t>
      </w:r>
      <w:r w:rsidRPr="00D57662">
        <w:rPr>
          <w:rFonts w:cs="Calibri"/>
          <w:i/>
          <w:szCs w:val="24"/>
        </w:rPr>
        <w:t>ClinicalDocument/realmCode</w:t>
      </w:r>
      <w:r>
        <w:t xml:space="preserve"> è un data type di tipo Set &lt;Coded Simple Value&gt; (SET&lt;CS&gt;) costituito dall’attributo code di tipo ST (Character String) che </w:t>
      </w:r>
      <w:r w:rsidRPr="00694DF1">
        <w:rPr>
          <w:b/>
        </w:rPr>
        <w:t>DEVE</w:t>
      </w:r>
      <w:r>
        <w:t xml:space="preserve"> assumere valore fisso pari ad </w:t>
      </w:r>
      <w:r w:rsidRPr="00DB0733">
        <w:rPr>
          <w:i/>
        </w:rPr>
        <w:t>IT</w:t>
      </w:r>
      <w:r>
        <w:t>.</w:t>
      </w:r>
    </w:p>
    <w:p w:rsidR="00B603E0" w:rsidRPr="000E2761" w:rsidRDefault="00B603E0" w:rsidP="00DC764D"/>
    <w:tbl>
      <w:tblPr>
        <w:tblW w:w="0" w:type="auto"/>
        <w:shd w:val="clear" w:color="auto" w:fill="B4C6E7"/>
        <w:tblLook w:val="04A0" w:firstRow="1" w:lastRow="0" w:firstColumn="1" w:lastColumn="0" w:noHBand="0" w:noVBand="1"/>
      </w:tblPr>
      <w:tblGrid>
        <w:gridCol w:w="1838"/>
        <w:gridCol w:w="7790"/>
      </w:tblGrid>
      <w:tr w:rsidR="00DC764D" w:rsidRPr="00B603E0"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ClinicalDocument/realmCode</w:t>
            </w:r>
            <w:r w:rsidRPr="00D57662">
              <w:rPr>
                <w:sz w:val="20"/>
              </w:rPr>
              <w:t>, con l’attributo code valorizzato ad “</w:t>
            </w:r>
            <w:r w:rsidRPr="00D57662">
              <w:rPr>
                <w:i/>
                <w:sz w:val="20"/>
              </w:rPr>
              <w:t>IT</w:t>
            </w:r>
            <w:r w:rsidRPr="00D57662">
              <w:rPr>
                <w:sz w:val="20"/>
              </w:rPr>
              <w:t>”.</w:t>
            </w:r>
          </w:p>
        </w:tc>
      </w:tr>
    </w:tbl>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&lt;realmCode code="IT"/&gt;</w:t>
      </w:r>
    </w:p>
    <w:p w:rsidR="00DC764D" w:rsidRPr="00C37CD4" w:rsidRDefault="00DC764D" w:rsidP="003A7A4D">
      <w:pPr>
        <w:pStyle w:val="Titolo4"/>
        <w:rPr>
          <w:b/>
        </w:rPr>
      </w:pPr>
      <w:bookmarkStart w:id="91" w:name="_Toc487321391"/>
      <w:bookmarkStart w:id="92" w:name="_Toc487729695"/>
      <w:r w:rsidRPr="00C37CD4">
        <w:rPr>
          <w:b/>
        </w:rPr>
        <w:t>ClinicalDocument/typeId</w:t>
      </w:r>
      <w:bookmarkEnd w:id="91"/>
      <w:bookmarkEnd w:id="92"/>
    </w:p>
    <w:p w:rsidR="00DC764D" w:rsidRDefault="00DC764D" w:rsidP="004D2DF8">
      <w:pPr>
        <w:jc w:val="both"/>
      </w:pPr>
      <w:r w:rsidRPr="006926EF">
        <w:rPr>
          <w:i/>
          <w:szCs w:val="24"/>
        </w:rPr>
        <w:t>ClinicalDocument/typeId</w:t>
      </w:r>
      <w:r>
        <w:t xml:space="preserve"> è un elemento </w:t>
      </w:r>
      <w:r w:rsidRPr="006926EF">
        <w:rPr>
          <w:b/>
        </w:rPr>
        <w:t>OBBLIGATORIO</w:t>
      </w:r>
      <w:r>
        <w:t>. Tale elemento identifica i vincoli imposti dalle specifiche HL7 CDA Rel 2.0 ossia identifica la versione di riferimento del CDA a cui il documento fa riferimento.</w:t>
      </w:r>
    </w:p>
    <w:p w:rsidR="004D2DF8" w:rsidRDefault="00DC764D" w:rsidP="004D2DF8">
      <w:pPr>
        <w:jc w:val="both"/>
      </w:pPr>
      <w:r w:rsidRPr="006926EF">
        <w:rPr>
          <w:i/>
          <w:szCs w:val="24"/>
        </w:rPr>
        <w:t>ClinicalDocument/typeId</w:t>
      </w:r>
      <w:r>
        <w:t xml:space="preserve"> è un data type di tipo Instance Identifier (II) le cui componenti root ed extension sono definite nel documento </w:t>
      </w:r>
      <w:r w:rsidR="00552604" w:rsidRPr="00552604">
        <w:t>[</w:t>
      </w:r>
      <w:r w:rsidR="006249B4">
        <w:t>7</w:t>
      </w:r>
      <w:r w:rsidR="00552604" w:rsidRPr="00552604">
        <w:t>]</w:t>
      </w:r>
      <w:r w:rsidR="00552604">
        <w:t>.</w:t>
      </w:r>
    </w:p>
    <w:p w:rsidR="00552604" w:rsidRDefault="00552604" w:rsidP="004D2DF8">
      <w:pPr>
        <w:jc w:val="both"/>
      </w:pPr>
    </w:p>
    <w:tbl>
      <w:tblPr>
        <w:tblW w:w="0" w:type="auto"/>
        <w:shd w:val="clear" w:color="auto" w:fill="B4C6E7"/>
        <w:tblLook w:val="04A0" w:firstRow="1" w:lastRow="0" w:firstColumn="1" w:lastColumn="0" w:noHBand="0" w:noVBand="1"/>
      </w:tblPr>
      <w:tblGrid>
        <w:gridCol w:w="1838"/>
        <w:gridCol w:w="7790"/>
      </w:tblGrid>
      <w:tr w:rsidR="00DC764D" w:rsidRPr="004D2DF8"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ClinicalDocument/typeId</w:t>
            </w:r>
            <w:r w:rsidRPr="00D57662">
              <w:rPr>
                <w:sz w:val="20"/>
              </w:rPr>
              <w:t xml:space="preserve">, con l’attributo </w:t>
            </w:r>
            <w:r w:rsidRPr="00D57662">
              <w:rPr>
                <w:i/>
                <w:sz w:val="20"/>
              </w:rPr>
              <w:t>ClinicalDocument/typeId/@root</w:t>
            </w:r>
            <w:r w:rsidRPr="00D57662">
              <w:rPr>
                <w:sz w:val="20"/>
              </w:rPr>
              <w:t xml:space="preserve"> valorizzato a "</w:t>
            </w:r>
            <w:r w:rsidRPr="00D57662">
              <w:rPr>
                <w:i/>
                <w:sz w:val="20"/>
              </w:rPr>
              <w:t>2.16.840.1.113883.1.3</w:t>
            </w:r>
            <w:r w:rsidRPr="00D57662">
              <w:rPr>
                <w:sz w:val="20"/>
              </w:rPr>
              <w:t xml:space="preserve">" e con l’attributo </w:t>
            </w:r>
            <w:r w:rsidRPr="00D57662">
              <w:rPr>
                <w:i/>
                <w:sz w:val="20"/>
              </w:rPr>
              <w:t>ClinicalDocument/typeId/@extension</w:t>
            </w:r>
            <w:r w:rsidRPr="00D57662">
              <w:rPr>
                <w:sz w:val="20"/>
              </w:rPr>
              <w:t xml:space="preserve"> valorizzato a “</w:t>
            </w:r>
            <w:r w:rsidRPr="00D57662">
              <w:rPr>
                <w:i/>
                <w:sz w:val="20"/>
              </w:rPr>
              <w:t>POCD_HD000040</w:t>
            </w:r>
            <w:r w:rsidRPr="00D57662">
              <w:rPr>
                <w:sz w:val="20"/>
              </w:rPr>
              <w:t>”</w:t>
            </w:r>
          </w:p>
        </w:tc>
      </w:tr>
    </w:tbl>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&lt;typeId root="2.16.840.1.113883.1.3" extension="POCD_HD000040"/&gt;</w:t>
      </w:r>
    </w:p>
    <w:p w:rsidR="00DC764D" w:rsidRPr="00C37CD4" w:rsidRDefault="00DC764D" w:rsidP="003A7A4D">
      <w:pPr>
        <w:pStyle w:val="Titolo4"/>
        <w:rPr>
          <w:b/>
        </w:rPr>
      </w:pPr>
      <w:bookmarkStart w:id="93" w:name="_Toc487321392"/>
      <w:bookmarkStart w:id="94" w:name="_Toc487729696"/>
      <w:r w:rsidRPr="00C37CD4">
        <w:rPr>
          <w:b/>
        </w:rPr>
        <w:t>ClinicalDocument/templateId</w:t>
      </w:r>
      <w:bookmarkEnd w:id="93"/>
      <w:bookmarkEnd w:id="94"/>
    </w:p>
    <w:p w:rsidR="00DC764D" w:rsidRPr="001557D4" w:rsidRDefault="00DC764D" w:rsidP="004D2DF8">
      <w:pPr>
        <w:jc w:val="both"/>
      </w:pPr>
      <w:r w:rsidRPr="001557D4">
        <w:rPr>
          <w:i/>
          <w:szCs w:val="24"/>
        </w:rPr>
        <w:t>ClinicalDocument/templateId</w:t>
      </w:r>
      <w:r w:rsidRPr="001557D4">
        <w:t xml:space="preserve"> è un elemento </w:t>
      </w:r>
      <w:r w:rsidRPr="001557D4">
        <w:rPr>
          <w:b/>
        </w:rPr>
        <w:t>OBBLIGATORIO</w:t>
      </w:r>
      <w:r w:rsidRPr="001557D4">
        <w:t xml:space="preserve"> che indica il template di riferimento per il documento corrente.</w:t>
      </w:r>
    </w:p>
    <w:p w:rsidR="00DC764D" w:rsidRPr="001557D4" w:rsidRDefault="00DC764D" w:rsidP="004D2DF8">
      <w:pPr>
        <w:jc w:val="both"/>
      </w:pPr>
      <w:r w:rsidRPr="001557D4">
        <w:rPr>
          <w:i/>
          <w:szCs w:val="24"/>
        </w:rPr>
        <w:t>ClinicalDocument/ templateId</w:t>
      </w:r>
      <w:r w:rsidRPr="001557D4">
        <w:t xml:space="preserve"> è un data type di tipo Instance Identifier (II) le cui componenti root ed extension sono definite nel documento </w:t>
      </w:r>
      <w:r w:rsidR="00C13B60" w:rsidRPr="001557D4">
        <w:t>[7].</w:t>
      </w:r>
    </w:p>
    <w:p w:rsidR="00DC764D" w:rsidRPr="001557D4" w:rsidRDefault="00DC764D" w:rsidP="004D2DF8">
      <w:pPr>
        <w:jc w:val="both"/>
      </w:pPr>
      <w:r w:rsidRPr="001557D4">
        <w:t xml:space="preserve">L'elemento </w:t>
      </w:r>
      <w:r w:rsidRPr="001557D4">
        <w:rPr>
          <w:i/>
        </w:rPr>
        <w:t>templateId</w:t>
      </w:r>
      <w:r w:rsidRPr="001557D4">
        <w:t xml:space="preserve"> può permettere la progressiva evoluzione dei modelli di documento CDA utilizzati. Cambiando la versione del template viene modificata la cifra dell'attributo opzionale extension e non dell'attributo root.</w:t>
      </w:r>
    </w:p>
    <w:p w:rsidR="00DC764D" w:rsidRPr="001557D4" w:rsidRDefault="00DC764D" w:rsidP="004D2DF8">
      <w:pPr>
        <w:jc w:val="both"/>
      </w:pPr>
      <w:r w:rsidRPr="001557D4">
        <w:t xml:space="preserve">L'attributo extension è rappresentativo della specifica versione del template di riferimento. Nella presente versione viene omesso in quanto questa è la prima versione del template </w:t>
      </w:r>
      <w:r w:rsidR="00376D4B" w:rsidRPr="001557D4">
        <w:t>[7]</w:t>
      </w:r>
      <w:r w:rsidRPr="001557D4">
        <w:t>.</w:t>
      </w:r>
    </w:p>
    <w:tbl>
      <w:tblPr>
        <w:tblW w:w="0" w:type="auto"/>
        <w:shd w:val="clear" w:color="auto" w:fill="B4C6E7"/>
        <w:tblLook w:val="04A0" w:firstRow="1" w:lastRow="0" w:firstColumn="1" w:lastColumn="0" w:noHBand="0" w:noVBand="1"/>
      </w:tblPr>
      <w:tblGrid>
        <w:gridCol w:w="1838"/>
        <w:gridCol w:w="7790"/>
      </w:tblGrid>
      <w:tr w:rsidR="00DC764D" w:rsidRPr="001557D4" w:rsidTr="00D57662">
        <w:tc>
          <w:tcPr>
            <w:tcW w:w="1838" w:type="dxa"/>
            <w:shd w:val="clear" w:color="auto" w:fill="B4C6E7"/>
          </w:tcPr>
          <w:p w:rsidR="00DC764D" w:rsidRPr="001557D4" w:rsidRDefault="00DC764D" w:rsidP="00D57662">
            <w:pPr>
              <w:pStyle w:val="Paragrafoelenco"/>
              <w:numPr>
                <w:ilvl w:val="0"/>
                <w:numId w:val="34"/>
              </w:numPr>
              <w:rPr>
                <w:sz w:val="20"/>
                <w:szCs w:val="20"/>
                <w:lang w:val="it-IT"/>
              </w:rPr>
            </w:pPr>
          </w:p>
        </w:tc>
        <w:tc>
          <w:tcPr>
            <w:tcW w:w="7790" w:type="dxa"/>
            <w:shd w:val="clear" w:color="auto" w:fill="B4C6E7"/>
          </w:tcPr>
          <w:p w:rsidR="00DC764D" w:rsidRPr="001557D4" w:rsidRDefault="00DC764D" w:rsidP="00E9535E">
            <w:pPr>
              <w:rPr>
                <w:sz w:val="20"/>
              </w:rPr>
            </w:pPr>
            <w:r w:rsidRPr="001557D4">
              <w:rPr>
                <w:sz w:val="20"/>
              </w:rPr>
              <w:t xml:space="preserve">L’elemento </w:t>
            </w:r>
            <w:r w:rsidRPr="001557D4">
              <w:rPr>
                <w:i/>
                <w:sz w:val="20"/>
              </w:rPr>
              <w:t>ClinicalDocument/templateId</w:t>
            </w:r>
            <w:r w:rsidRPr="001557D4">
              <w:rPr>
                <w:sz w:val="20"/>
              </w:rPr>
              <w:t xml:space="preserve"> </w:t>
            </w:r>
            <w:r w:rsidRPr="001557D4">
              <w:rPr>
                <w:b/>
                <w:sz w:val="20"/>
              </w:rPr>
              <w:t>DEVE</w:t>
            </w:r>
            <w:r w:rsidRPr="001557D4">
              <w:rPr>
                <w:sz w:val="20"/>
              </w:rPr>
              <w:t xml:space="preserve"> avere l’attributo </w:t>
            </w:r>
            <w:r w:rsidRPr="001557D4">
              <w:rPr>
                <w:i/>
                <w:sz w:val="20"/>
              </w:rPr>
              <w:t>clinicalDocument/templateId/@root</w:t>
            </w:r>
            <w:r w:rsidRPr="001557D4">
              <w:rPr>
                <w:sz w:val="20"/>
              </w:rPr>
              <w:t xml:space="preserve"> uguale a “</w:t>
            </w:r>
            <w:r w:rsidRPr="001557D4">
              <w:rPr>
                <w:i/>
                <w:sz w:val="20"/>
              </w:rPr>
              <w:t>2.16.840.1.113883.2.9.10.1.</w:t>
            </w:r>
            <w:r w:rsidR="00E9535E" w:rsidRPr="001557D4">
              <w:rPr>
                <w:i/>
                <w:sz w:val="20"/>
              </w:rPr>
              <w:t>10</w:t>
            </w:r>
            <w:r w:rsidRPr="001557D4">
              <w:rPr>
                <w:i/>
                <w:sz w:val="20"/>
              </w:rPr>
              <w:t>.1</w:t>
            </w:r>
            <w:r w:rsidRPr="001557D4">
              <w:rPr>
                <w:sz w:val="20"/>
              </w:rPr>
              <w:t xml:space="preserve">” </w:t>
            </w:r>
          </w:p>
        </w:tc>
      </w:tr>
    </w:tbl>
    <w:p w:rsidR="00DC764D" w:rsidRPr="001557D4" w:rsidRDefault="00DC764D" w:rsidP="00DC764D">
      <w:r w:rsidRPr="001557D4">
        <w:t xml:space="preserve">Esempio di utilizzo: </w:t>
      </w:r>
    </w:p>
    <w:p w:rsidR="00DC764D" w:rsidRPr="001557D4" w:rsidRDefault="00DC764D" w:rsidP="00DC764D">
      <w:pPr>
        <w:rPr>
          <w:rFonts w:ascii="Courier New" w:hAnsi="Courier New" w:cs="Courier New"/>
          <w:color w:val="0000FF"/>
          <w:sz w:val="22"/>
          <w:szCs w:val="22"/>
        </w:rPr>
      </w:pPr>
      <w:r w:rsidRPr="001557D4">
        <w:rPr>
          <w:rFonts w:ascii="Courier New" w:hAnsi="Courier New" w:cs="Courier New"/>
          <w:color w:val="0000FF"/>
          <w:sz w:val="22"/>
          <w:szCs w:val="22"/>
        </w:rPr>
        <w:t>&lt;templateId root="2.16.840.1.113883.2.9.10.1.</w:t>
      </w:r>
      <w:r w:rsidR="00E9535E" w:rsidRPr="001557D4">
        <w:rPr>
          <w:rFonts w:ascii="Courier New" w:hAnsi="Courier New" w:cs="Courier New"/>
          <w:color w:val="0000FF"/>
          <w:sz w:val="22"/>
          <w:szCs w:val="22"/>
        </w:rPr>
        <w:t>10</w:t>
      </w:r>
      <w:r w:rsidRPr="001557D4">
        <w:rPr>
          <w:rFonts w:ascii="Courier New" w:hAnsi="Courier New" w:cs="Courier New"/>
          <w:color w:val="0000FF"/>
          <w:sz w:val="22"/>
          <w:szCs w:val="22"/>
        </w:rPr>
        <w:t>.1"/&gt;</w:t>
      </w:r>
    </w:p>
    <w:p w:rsidR="00DC764D" w:rsidRPr="001557D4" w:rsidRDefault="00DC764D" w:rsidP="003A7A4D">
      <w:pPr>
        <w:pStyle w:val="Titolo4"/>
        <w:rPr>
          <w:b/>
        </w:rPr>
      </w:pPr>
      <w:bookmarkStart w:id="95" w:name="_Toc487321393"/>
      <w:bookmarkStart w:id="96" w:name="_Toc487729697"/>
      <w:r w:rsidRPr="001557D4">
        <w:rPr>
          <w:b/>
        </w:rPr>
        <w:t>ClinicalDocument/id</w:t>
      </w:r>
      <w:bookmarkEnd w:id="95"/>
      <w:bookmarkEnd w:id="96"/>
    </w:p>
    <w:p w:rsidR="00DC764D" w:rsidRPr="001557D4" w:rsidRDefault="00DC764D" w:rsidP="004D2DF8">
      <w:pPr>
        <w:jc w:val="both"/>
        <w:rPr>
          <w:sz w:val="22"/>
        </w:rPr>
      </w:pPr>
      <w:r w:rsidRPr="001557D4">
        <w:rPr>
          <w:i/>
          <w:szCs w:val="24"/>
        </w:rPr>
        <w:t>ClinicalDocument/id</w:t>
      </w:r>
      <w:r w:rsidRPr="001557D4">
        <w:t xml:space="preserve"> è un elemento </w:t>
      </w:r>
      <w:r w:rsidRPr="001557D4">
        <w:rPr>
          <w:b/>
        </w:rPr>
        <w:t>OBBLIGATORIO</w:t>
      </w:r>
      <w:r w:rsidRPr="001557D4">
        <w:t xml:space="preserve"> che rappresenta l’identificativo univoco del</w:t>
      </w:r>
      <w:r w:rsidR="002E79B0" w:rsidRPr="001557D4">
        <w:t>l’istanza del</w:t>
      </w:r>
      <w:r w:rsidRPr="001557D4">
        <w:t xml:space="preserve"> documento di esenzione CDA.</w:t>
      </w:r>
    </w:p>
    <w:p w:rsidR="00DC764D" w:rsidRPr="001557D4" w:rsidRDefault="00DC764D" w:rsidP="004D2DF8">
      <w:pPr>
        <w:jc w:val="both"/>
      </w:pPr>
      <w:r w:rsidRPr="001557D4">
        <w:rPr>
          <w:i/>
          <w:szCs w:val="24"/>
        </w:rPr>
        <w:t>ClinicalDocument/id</w:t>
      </w:r>
      <w:r w:rsidRPr="001557D4">
        <w:t xml:space="preserve"> è un data type di tipo Instance Identifier (II) le cui </w:t>
      </w:r>
      <w:r w:rsidRPr="001557D4">
        <w:lastRenderedPageBreak/>
        <w:t xml:space="preserve">componenti root ed extension sono definite nel documento </w:t>
      </w:r>
      <w:r w:rsidR="00C13B60" w:rsidRPr="001557D4">
        <w:t>[7].</w:t>
      </w:r>
    </w:p>
    <w:p w:rsidR="00DC764D" w:rsidRPr="001557D4" w:rsidRDefault="00DC764D" w:rsidP="004D2DF8">
      <w:pPr>
        <w:jc w:val="both"/>
      </w:pPr>
      <w:r w:rsidRPr="001557D4">
        <w:t xml:space="preserve">La root è obbligatoriamente un ISO Object Identifier (OID). </w:t>
      </w:r>
    </w:p>
    <w:p w:rsidR="002E79B0" w:rsidRPr="001557D4" w:rsidRDefault="002E79B0" w:rsidP="004D2DF8">
      <w:pPr>
        <w:jc w:val="both"/>
      </w:pPr>
    </w:p>
    <w:tbl>
      <w:tblPr>
        <w:tblW w:w="0" w:type="auto"/>
        <w:shd w:val="clear" w:color="auto" w:fill="B4C6E7"/>
        <w:tblLook w:val="04A0" w:firstRow="1" w:lastRow="0" w:firstColumn="1" w:lastColumn="0" w:noHBand="0" w:noVBand="1"/>
      </w:tblPr>
      <w:tblGrid>
        <w:gridCol w:w="1838"/>
        <w:gridCol w:w="7790"/>
      </w:tblGrid>
      <w:tr w:rsidR="00DC764D" w:rsidRPr="001557D4" w:rsidTr="00D57662">
        <w:tc>
          <w:tcPr>
            <w:tcW w:w="1838" w:type="dxa"/>
            <w:shd w:val="clear" w:color="auto" w:fill="B4C6E7"/>
          </w:tcPr>
          <w:p w:rsidR="00DC764D" w:rsidRPr="001557D4" w:rsidRDefault="00DC764D" w:rsidP="00D57662">
            <w:pPr>
              <w:pStyle w:val="Paragrafoelenco"/>
              <w:numPr>
                <w:ilvl w:val="0"/>
                <w:numId w:val="34"/>
              </w:numPr>
              <w:rPr>
                <w:sz w:val="20"/>
                <w:szCs w:val="20"/>
                <w:lang w:val="it-IT"/>
              </w:rPr>
            </w:pPr>
          </w:p>
        </w:tc>
        <w:tc>
          <w:tcPr>
            <w:tcW w:w="7790" w:type="dxa"/>
            <w:shd w:val="clear" w:color="auto" w:fill="B4C6E7"/>
          </w:tcPr>
          <w:p w:rsidR="00DC764D" w:rsidRPr="001557D4" w:rsidRDefault="00DC764D" w:rsidP="002E6BD4">
            <w:pPr>
              <w:rPr>
                <w:sz w:val="20"/>
              </w:rPr>
            </w:pPr>
            <w:r w:rsidRPr="001557D4">
              <w:rPr>
                <w:sz w:val="20"/>
              </w:rPr>
              <w:t xml:space="preserve">Il documento </w:t>
            </w:r>
            <w:r w:rsidRPr="001557D4">
              <w:rPr>
                <w:b/>
                <w:sz w:val="20"/>
              </w:rPr>
              <w:t>DEVE</w:t>
            </w:r>
            <w:r w:rsidRPr="001557D4">
              <w:rPr>
                <w:sz w:val="20"/>
              </w:rPr>
              <w:t xml:space="preserve"> contenere uno ed un solo elemento </w:t>
            </w:r>
            <w:r w:rsidRPr="001557D4">
              <w:rPr>
                <w:i/>
                <w:sz w:val="20"/>
              </w:rPr>
              <w:t>ClinicalDocument/id</w:t>
            </w:r>
            <w:r w:rsidRPr="001557D4">
              <w:rPr>
                <w:sz w:val="20"/>
              </w:rPr>
              <w:t xml:space="preserve">, con l’attributo </w:t>
            </w:r>
            <w:r w:rsidRPr="001557D4">
              <w:rPr>
                <w:i/>
                <w:sz w:val="20"/>
              </w:rPr>
              <w:t>ClinicalDocument/id/@root</w:t>
            </w:r>
            <w:r w:rsidRPr="001557D4">
              <w:rPr>
                <w:sz w:val="20"/>
              </w:rPr>
              <w:t xml:space="preserve"> costituito da un OID e con </w:t>
            </w:r>
            <w:r w:rsidRPr="00BB3296">
              <w:rPr>
                <w:sz w:val="20"/>
              </w:rPr>
              <w:t>l’attributo</w:t>
            </w:r>
            <w:r w:rsidRPr="001557D4">
              <w:rPr>
                <w:i/>
                <w:sz w:val="20"/>
              </w:rPr>
              <w:t xml:space="preserve"> ClinicalDocument/id/@extension </w:t>
            </w:r>
            <w:r w:rsidRPr="00BB3296">
              <w:rPr>
                <w:sz w:val="20"/>
              </w:rPr>
              <w:t>assegnato in modo univoco nell’ambito della root.</w:t>
            </w:r>
            <w:r w:rsidR="005F0E56" w:rsidRPr="00BB3296">
              <w:rPr>
                <w:sz w:val="20"/>
              </w:rPr>
              <w:t xml:space="preserve"> </w:t>
            </w:r>
          </w:p>
        </w:tc>
      </w:tr>
    </w:tbl>
    <w:p w:rsidR="00DC764D" w:rsidRPr="001557D4" w:rsidRDefault="00DC764D" w:rsidP="00DC764D">
      <w:r w:rsidRPr="001557D4">
        <w:t xml:space="preserve">Esempio di utilizzo: </w:t>
      </w:r>
    </w:p>
    <w:p w:rsidR="00DC764D" w:rsidRPr="00552604" w:rsidRDefault="00DC764D" w:rsidP="00DC764D">
      <w:pPr>
        <w:rPr>
          <w:rFonts w:ascii="Courier New" w:hAnsi="Courier New" w:cs="Courier New"/>
          <w:color w:val="0000FF"/>
          <w:sz w:val="22"/>
          <w:szCs w:val="22"/>
        </w:rPr>
      </w:pPr>
      <w:r w:rsidRPr="001557D4">
        <w:rPr>
          <w:rFonts w:ascii="Courier New" w:hAnsi="Courier New" w:cs="Courier New"/>
          <w:color w:val="0000FF"/>
          <w:sz w:val="22"/>
          <w:szCs w:val="22"/>
        </w:rPr>
        <w:t>&lt;id root="2.16.840.1.113883.2.9.2.70.4.4" extension="103.7262261" assigningAuthorityName="</w:t>
      </w:r>
      <w:r w:rsidR="002E6BD4" w:rsidRPr="001557D4">
        <w:rPr>
          <w:rFonts w:ascii="Courier New" w:hAnsi="Courier New" w:cs="Courier New"/>
          <w:color w:val="0000FF"/>
          <w:sz w:val="22"/>
          <w:szCs w:val="22"/>
        </w:rPr>
        <w:t>REGIONE LIGURIA</w:t>
      </w:r>
      <w:r w:rsidRPr="001557D4">
        <w:rPr>
          <w:rFonts w:ascii="Courier New" w:hAnsi="Courier New" w:cs="Courier New"/>
          <w:color w:val="0000FF"/>
          <w:sz w:val="22"/>
          <w:szCs w:val="22"/>
        </w:rPr>
        <w:t>" displayable="true"/&gt;</w:t>
      </w:r>
    </w:p>
    <w:p w:rsidR="00DC764D" w:rsidRDefault="00DC764D" w:rsidP="00DC764D"/>
    <w:p w:rsidR="00DC764D" w:rsidRPr="00C37CD4" w:rsidRDefault="00DC764D" w:rsidP="003A7A4D">
      <w:pPr>
        <w:pStyle w:val="Titolo4"/>
        <w:rPr>
          <w:b/>
        </w:rPr>
      </w:pPr>
      <w:bookmarkStart w:id="97" w:name="_Toc487321394"/>
      <w:bookmarkStart w:id="98" w:name="_Toc487729698"/>
      <w:r w:rsidRPr="00C37CD4">
        <w:rPr>
          <w:b/>
        </w:rPr>
        <w:t>ClinicalDocument/code</w:t>
      </w:r>
      <w:bookmarkEnd w:id="97"/>
      <w:bookmarkEnd w:id="98"/>
    </w:p>
    <w:p w:rsidR="0052777A" w:rsidRPr="0052777A" w:rsidRDefault="0052777A" w:rsidP="0052777A">
      <w:pPr>
        <w:jc w:val="both"/>
        <w:rPr>
          <w:i/>
          <w:szCs w:val="24"/>
        </w:rPr>
      </w:pPr>
      <w:r w:rsidRPr="0052777A">
        <w:rPr>
          <w:i/>
          <w:szCs w:val="24"/>
        </w:rPr>
        <w:t xml:space="preserve">Elemento </w:t>
      </w:r>
      <w:r w:rsidRPr="0052777A">
        <w:rPr>
          <w:b/>
          <w:i/>
          <w:szCs w:val="24"/>
        </w:rPr>
        <w:t>OBBLIGATORIO</w:t>
      </w:r>
      <w:r w:rsidRPr="0052777A">
        <w:rPr>
          <w:i/>
          <w:szCs w:val="24"/>
        </w:rPr>
        <w:t xml:space="preserve"> che indica la tipologia di documento.</w:t>
      </w:r>
    </w:p>
    <w:p w:rsidR="0052777A" w:rsidRPr="003E6C34" w:rsidRDefault="0052777A" w:rsidP="0052777A">
      <w:pPr>
        <w:jc w:val="both"/>
        <w:rPr>
          <w:szCs w:val="24"/>
        </w:rPr>
      </w:pPr>
      <w:r w:rsidRPr="003E6C34">
        <w:rPr>
          <w:szCs w:val="24"/>
        </w:rPr>
        <w:t>L'elemento &lt;code&gt; riporta un codice che identifica la tipologia di documento a cui il CDA si riferisce. Il valore DEVE fare riferimento al sistema di codifica LOINC o, in assenza di codici specifici, ad un'ulteriore codifica condivisa.</w:t>
      </w:r>
    </w:p>
    <w:p w:rsidR="00DF7291" w:rsidRPr="003E6C34" w:rsidRDefault="0052777A" w:rsidP="009E2159">
      <w:pPr>
        <w:numPr>
          <w:ilvl w:val="0"/>
          <w:numId w:val="49"/>
        </w:numPr>
        <w:jc w:val="both"/>
        <w:rPr>
          <w:szCs w:val="24"/>
        </w:rPr>
      </w:pPr>
      <w:r w:rsidRPr="003E6C34">
        <w:rPr>
          <w:szCs w:val="24"/>
        </w:rPr>
        <w:t>Nel seguito si farà esplicito riferimento al sistema di codifica LOINC. In particolare, si DOVRÀ utilizzare il codice LOINC "57827-8" - “Motivo di esenzione dal co-pagamento” - per identificare il documento strutturato di Esenzione.</w:t>
      </w:r>
    </w:p>
    <w:p w:rsidR="0052777A" w:rsidRDefault="0052777A" w:rsidP="0052777A">
      <w:pPr>
        <w:jc w:val="both"/>
      </w:pPr>
    </w:p>
    <w:tbl>
      <w:tblPr>
        <w:tblW w:w="9437" w:type="dxa"/>
        <w:shd w:val="clear" w:color="auto" w:fill="B4C6E7"/>
        <w:tblLook w:val="04A0" w:firstRow="1" w:lastRow="0" w:firstColumn="1" w:lastColumn="0" w:noHBand="0" w:noVBand="1"/>
      </w:tblPr>
      <w:tblGrid>
        <w:gridCol w:w="1801"/>
        <w:gridCol w:w="7636"/>
      </w:tblGrid>
      <w:tr w:rsidR="008F1F14" w:rsidRPr="00231B4C" w:rsidTr="00BB3296">
        <w:trPr>
          <w:trHeight w:val="822"/>
        </w:trPr>
        <w:tc>
          <w:tcPr>
            <w:tcW w:w="1801" w:type="dxa"/>
            <w:shd w:val="clear" w:color="auto" w:fill="B4C6E7"/>
          </w:tcPr>
          <w:p w:rsidR="00DC764D" w:rsidRPr="00D57662" w:rsidRDefault="00DC764D" w:rsidP="00D57662">
            <w:pPr>
              <w:pStyle w:val="Paragrafoelenco"/>
              <w:numPr>
                <w:ilvl w:val="0"/>
                <w:numId w:val="34"/>
              </w:numPr>
              <w:rPr>
                <w:sz w:val="20"/>
                <w:szCs w:val="20"/>
                <w:lang w:val="it-IT"/>
              </w:rPr>
            </w:pPr>
          </w:p>
        </w:tc>
        <w:tc>
          <w:tcPr>
            <w:tcW w:w="7636" w:type="dxa"/>
            <w:shd w:val="clear" w:color="auto" w:fill="B4C6E7"/>
          </w:tcPr>
          <w:p w:rsidR="00DC764D" w:rsidRPr="00D57662" w:rsidRDefault="00525622" w:rsidP="00DF7291">
            <w:pPr>
              <w:rPr>
                <w:sz w:val="20"/>
              </w:rPr>
            </w:pPr>
            <w:r w:rsidRPr="00D57662">
              <w:rPr>
                <w:sz w:val="20"/>
              </w:rPr>
              <w:t>Il valore per ClinicalDocument/code DEVE essere valorizzato con il codice LOINC</w:t>
            </w:r>
            <w:r w:rsidR="0052777A" w:rsidRPr="00D57662">
              <w:rPr>
                <w:sz w:val="20"/>
              </w:rPr>
              <w:t xml:space="preserve"> </w:t>
            </w:r>
            <w:r w:rsidRPr="00D57662">
              <w:rPr>
                <w:sz w:val="20"/>
              </w:rPr>
              <w:t>“</w:t>
            </w:r>
            <w:r w:rsidR="0052777A" w:rsidRPr="00D57662">
              <w:rPr>
                <w:sz w:val="20"/>
              </w:rPr>
              <w:t>57827-8</w:t>
            </w:r>
            <w:r w:rsidR="002347FF" w:rsidRPr="00D57662">
              <w:rPr>
                <w:sz w:val="20"/>
              </w:rPr>
              <w:t xml:space="preserve">”, con l’attributo </w:t>
            </w:r>
            <w:r w:rsidR="002347FF" w:rsidRPr="00D57662">
              <w:rPr>
                <w:i/>
                <w:sz w:val="20"/>
              </w:rPr>
              <w:t>ClinicalDocument/code/@codeSystem</w:t>
            </w:r>
            <w:r w:rsidR="002347FF" w:rsidRPr="00D57662">
              <w:rPr>
                <w:sz w:val="20"/>
              </w:rPr>
              <w:t xml:space="preserve"> valorizzato a “</w:t>
            </w:r>
            <w:r w:rsidR="002347FF" w:rsidRPr="00D57662">
              <w:rPr>
                <w:i/>
                <w:sz w:val="20"/>
              </w:rPr>
              <w:t>2.16.840.1.113883.6.1</w:t>
            </w:r>
            <w:r w:rsidR="002347FF" w:rsidRPr="00D57662">
              <w:rPr>
                <w:sz w:val="20"/>
              </w:rPr>
              <w:t xml:space="preserve">” (Code System LOINC) </w:t>
            </w:r>
          </w:p>
        </w:tc>
      </w:tr>
    </w:tbl>
    <w:p w:rsidR="00DC764D" w:rsidRDefault="00DC764D" w:rsidP="00DC764D">
      <w:pPr>
        <w:rPr>
          <w:sz w:val="18"/>
          <w:szCs w:val="18"/>
        </w:rPr>
      </w:pPr>
    </w:p>
    <w:p w:rsidR="003A7A4D" w:rsidRPr="00C37CD4" w:rsidRDefault="003A7A4D" w:rsidP="003A7A4D">
      <w:pPr>
        <w:pStyle w:val="Titolo4"/>
        <w:rPr>
          <w:b/>
        </w:rPr>
      </w:pPr>
      <w:bookmarkStart w:id="99" w:name="_Toc487321395"/>
      <w:bookmarkStart w:id="100" w:name="_Toc487729699"/>
      <w:r w:rsidRPr="00C37CD4">
        <w:rPr>
          <w:b/>
        </w:rPr>
        <w:t>ClinicalDocument/title</w:t>
      </w:r>
      <w:bookmarkEnd w:id="99"/>
      <w:bookmarkEnd w:id="100"/>
    </w:p>
    <w:p w:rsidR="003A7A4D" w:rsidRDefault="003A7A4D" w:rsidP="003A7A4D">
      <w:pPr>
        <w:jc w:val="both"/>
      </w:pPr>
      <w:r w:rsidRPr="005467AB">
        <w:rPr>
          <w:i/>
          <w:szCs w:val="24"/>
        </w:rPr>
        <w:t>ClinicalDocument/title</w:t>
      </w:r>
      <w:r w:rsidRPr="005467AB">
        <w:t xml:space="preserve"> è un elemento </w:t>
      </w:r>
      <w:r w:rsidRPr="005467AB">
        <w:rPr>
          <w:b/>
        </w:rPr>
        <w:t>OPZIONALE</w:t>
      </w:r>
      <w:r w:rsidR="00E4258B">
        <w:t>.</w:t>
      </w:r>
    </w:p>
    <w:p w:rsidR="003A7A4D" w:rsidRDefault="003A7A4D" w:rsidP="003A7A4D">
      <w:pPr>
        <w:jc w:val="both"/>
      </w:pPr>
      <w:r>
        <w:rPr>
          <w:i/>
          <w:szCs w:val="24"/>
        </w:rPr>
        <w:t>ClinicalDocument/title</w:t>
      </w:r>
      <w:r w:rsidRPr="00AC4F8D">
        <w:t xml:space="preserve"> </w:t>
      </w:r>
      <w:r>
        <w:t xml:space="preserve">è un data type di tipo </w:t>
      </w:r>
      <w:r w:rsidRPr="00932E3C">
        <w:t>Character String</w:t>
      </w:r>
      <w:r>
        <w:t xml:space="preserve"> (ST). I</w:t>
      </w:r>
      <w:r w:rsidRPr="005467AB">
        <w:t xml:space="preserve"> dettagli dell’elemento </w:t>
      </w:r>
      <w:r>
        <w:t xml:space="preserve">sono riportati nel documento </w:t>
      </w:r>
      <w:r w:rsidR="00C13B60">
        <w:t>[7].</w:t>
      </w:r>
    </w:p>
    <w:tbl>
      <w:tblPr>
        <w:tblW w:w="0" w:type="auto"/>
        <w:shd w:val="clear" w:color="auto" w:fill="B4C6E7"/>
        <w:tblLook w:val="04A0" w:firstRow="1" w:lastRow="0" w:firstColumn="1" w:lastColumn="0" w:noHBand="0" w:noVBand="1"/>
      </w:tblPr>
      <w:tblGrid>
        <w:gridCol w:w="1838"/>
        <w:gridCol w:w="7790"/>
      </w:tblGrid>
      <w:tr w:rsidR="008F1F14" w:rsidRPr="003A7A4D" w:rsidTr="00D57662">
        <w:tc>
          <w:tcPr>
            <w:tcW w:w="1838" w:type="dxa"/>
            <w:shd w:val="clear" w:color="auto" w:fill="B4C6E7"/>
          </w:tcPr>
          <w:p w:rsidR="003A7A4D" w:rsidRPr="00D57662" w:rsidRDefault="003A7A4D" w:rsidP="00D57662">
            <w:pPr>
              <w:pStyle w:val="Paragrafoelenco"/>
              <w:numPr>
                <w:ilvl w:val="0"/>
                <w:numId w:val="34"/>
              </w:numPr>
              <w:rPr>
                <w:sz w:val="20"/>
                <w:szCs w:val="20"/>
                <w:lang w:val="it-IT"/>
              </w:rPr>
            </w:pPr>
          </w:p>
        </w:tc>
        <w:tc>
          <w:tcPr>
            <w:tcW w:w="7790" w:type="dxa"/>
            <w:shd w:val="clear" w:color="auto" w:fill="B4C6E7"/>
          </w:tcPr>
          <w:p w:rsidR="003A7A4D" w:rsidRPr="00D57662" w:rsidRDefault="003A7A4D" w:rsidP="00E4258B">
            <w:pPr>
              <w:rPr>
                <w:sz w:val="20"/>
              </w:rPr>
            </w:pPr>
            <w:r w:rsidRPr="00D57662">
              <w:rPr>
                <w:sz w:val="20"/>
              </w:rPr>
              <w:t xml:space="preserve">Il documento </w:t>
            </w:r>
            <w:r w:rsidRPr="00D57662">
              <w:rPr>
                <w:b/>
                <w:sz w:val="20"/>
              </w:rPr>
              <w:t>PUO’</w:t>
            </w:r>
            <w:r w:rsidRPr="00D57662">
              <w:rPr>
                <w:sz w:val="20"/>
              </w:rPr>
              <w:t xml:space="preserve"> contenere uno ed un solo elemento </w:t>
            </w:r>
            <w:r w:rsidRPr="00D57662">
              <w:rPr>
                <w:i/>
                <w:sz w:val="20"/>
              </w:rPr>
              <w:t xml:space="preserve">ClinicalDocument/title. </w:t>
            </w:r>
          </w:p>
        </w:tc>
      </w:tr>
    </w:tbl>
    <w:p w:rsidR="003A7A4D" w:rsidRDefault="003A7A4D" w:rsidP="003A7A4D">
      <w:r w:rsidRPr="007B3322">
        <w:t xml:space="preserve">Esempio di utilizzo: </w:t>
      </w:r>
    </w:p>
    <w:p w:rsidR="003A7A4D" w:rsidRDefault="003A7A4D" w:rsidP="003A7A4D">
      <w:r w:rsidRPr="005B1361">
        <w:rPr>
          <w:sz w:val="18"/>
          <w:szCs w:val="18"/>
        </w:rPr>
        <w:t>&lt;title&gt;</w:t>
      </w:r>
      <w:r w:rsidR="00026012">
        <w:rPr>
          <w:sz w:val="18"/>
          <w:szCs w:val="18"/>
        </w:rPr>
        <w:t>DOCUMENTO DI ESENZIONE</w:t>
      </w:r>
      <w:r w:rsidRPr="005B1361">
        <w:rPr>
          <w:sz w:val="18"/>
          <w:szCs w:val="18"/>
        </w:rPr>
        <w:t>&lt;/title&gt;</w:t>
      </w:r>
    </w:p>
    <w:p w:rsidR="008147C5" w:rsidRDefault="008147C5" w:rsidP="00DC764D"/>
    <w:p w:rsidR="00DC764D" w:rsidRPr="00C37CD4" w:rsidRDefault="00DC764D" w:rsidP="003A7A4D">
      <w:pPr>
        <w:pStyle w:val="Titolo4"/>
        <w:rPr>
          <w:b/>
        </w:rPr>
      </w:pPr>
      <w:bookmarkStart w:id="101" w:name="_Toc487321396"/>
      <w:bookmarkStart w:id="102" w:name="_Toc487729700"/>
      <w:r w:rsidRPr="00C37CD4">
        <w:rPr>
          <w:b/>
        </w:rPr>
        <w:t>ClinicalDocument/effectiveTime</w:t>
      </w:r>
      <w:bookmarkEnd w:id="101"/>
      <w:bookmarkEnd w:id="102"/>
    </w:p>
    <w:p w:rsidR="00DC764D" w:rsidRDefault="00DC764D" w:rsidP="00231B4C">
      <w:pPr>
        <w:jc w:val="both"/>
      </w:pPr>
      <w:r w:rsidRPr="005467AB">
        <w:rPr>
          <w:i/>
          <w:szCs w:val="24"/>
        </w:rPr>
        <w:t>ClinicalDocument/</w:t>
      </w:r>
      <w:r>
        <w:rPr>
          <w:i/>
          <w:szCs w:val="24"/>
        </w:rPr>
        <w:t>effectiveTime</w:t>
      </w:r>
      <w:r w:rsidRPr="005467AB">
        <w:t xml:space="preserve"> è un </w:t>
      </w:r>
      <w:r>
        <w:t>e</w:t>
      </w:r>
      <w:r w:rsidRPr="002F2BB4">
        <w:t xml:space="preserve">lemento </w:t>
      </w:r>
      <w:r w:rsidRPr="002F2BB4">
        <w:rPr>
          <w:b/>
        </w:rPr>
        <w:t>OBBLIGATORIO</w:t>
      </w:r>
      <w:r w:rsidRPr="002F2BB4">
        <w:t xml:space="preserve"> che indica la data </w:t>
      </w:r>
      <w:r w:rsidR="001D45B8">
        <w:t>in cui il</w:t>
      </w:r>
      <w:r w:rsidRPr="002F2BB4">
        <w:t>documento</w:t>
      </w:r>
      <w:r>
        <w:t xml:space="preserve"> </w:t>
      </w:r>
      <w:r w:rsidR="001D45B8">
        <w:t xml:space="preserve">è stato creato </w:t>
      </w:r>
      <w:r>
        <w:t>(o firmato digitalmente). Specifica un punto sull'asse temporale e non la data di competenza delle informazioni contenute nel documento di esenzione.</w:t>
      </w:r>
    </w:p>
    <w:p w:rsidR="00C13B60" w:rsidRDefault="00DC764D" w:rsidP="00231B4C">
      <w:pPr>
        <w:jc w:val="both"/>
      </w:pPr>
      <w:r>
        <w:rPr>
          <w:i/>
          <w:szCs w:val="24"/>
        </w:rPr>
        <w:t>ClinicalDocument/</w:t>
      </w:r>
      <w:r w:rsidRPr="00917996">
        <w:rPr>
          <w:i/>
          <w:szCs w:val="24"/>
        </w:rPr>
        <w:t xml:space="preserve"> </w:t>
      </w:r>
      <w:r>
        <w:rPr>
          <w:i/>
          <w:szCs w:val="24"/>
        </w:rPr>
        <w:t>effectiveTime</w:t>
      </w:r>
      <w:r w:rsidRPr="005467AB">
        <w:t xml:space="preserve"> </w:t>
      </w:r>
      <w:r>
        <w:t xml:space="preserve">è un data type di tipo </w:t>
      </w:r>
      <w:r w:rsidRPr="00917996">
        <w:t>Point in Time</w:t>
      </w:r>
      <w:r>
        <w:t xml:space="preserve"> (TS) i cui dettagli sono riportati nel documento </w:t>
      </w:r>
      <w:r w:rsidR="00C13B60">
        <w:t>[7].</w:t>
      </w:r>
    </w:p>
    <w:p w:rsidR="00DC764D" w:rsidRDefault="00410B80" w:rsidP="00231B4C">
      <w:pPr>
        <w:jc w:val="both"/>
      </w:pPr>
      <w:r>
        <w:t>L</w:t>
      </w:r>
      <w:r w:rsidR="00DC764D">
        <w:t>’attributo</w:t>
      </w:r>
      <w:r w:rsidR="00DC764D" w:rsidRPr="004A3CEC">
        <w:t xml:space="preserve"> </w:t>
      </w:r>
      <w:r w:rsidR="00DC764D" w:rsidRPr="00917996">
        <w:rPr>
          <w:i/>
          <w:szCs w:val="24"/>
        </w:rPr>
        <w:t>ClinicalDocument/effectiveTime/@value</w:t>
      </w:r>
      <w:r w:rsidR="00DC764D" w:rsidRPr="004A3CEC">
        <w:t xml:space="preserve"> </w:t>
      </w:r>
      <w:r w:rsidR="00DC764D" w:rsidRPr="00917996">
        <w:rPr>
          <w:b/>
        </w:rPr>
        <w:t>DEVE</w:t>
      </w:r>
      <w:r w:rsidR="00DC764D" w:rsidRPr="004A3CEC">
        <w:t xml:space="preserve"> essere valorizzato nel formato </w:t>
      </w:r>
      <w:r w:rsidR="00DC764D" w:rsidRPr="00917996">
        <w:rPr>
          <w:i/>
        </w:rPr>
        <w:t>YYYYMMddhhmmss+|-ZZzz</w:t>
      </w:r>
      <w:r w:rsidR="00DC764D" w:rsidRPr="004A3CEC">
        <w:t xml:space="preserve"> (Anno, mese, giorno, ora, minuti, secondi. </w:t>
      </w:r>
      <w:r w:rsidR="00DC764D" w:rsidRPr="00917996">
        <w:rPr>
          <w:i/>
        </w:rPr>
        <w:t>ZZzz</w:t>
      </w:r>
      <w:r w:rsidR="00DC764D" w:rsidRPr="004A3CEC">
        <w:t xml:space="preserve"> rappresenta l’offset rispetto al tempo di Greenwich - GMT - Greenwich Mean </w:t>
      </w:r>
      <w:r w:rsidR="00DC764D" w:rsidRPr="004A3CEC">
        <w:lastRenderedPageBreak/>
        <w:t xml:space="preserve">Time). </w:t>
      </w:r>
    </w:p>
    <w:p w:rsidR="00DC764D" w:rsidRDefault="00DC764D" w:rsidP="00231B4C">
      <w:pPr>
        <w:jc w:val="both"/>
      </w:pPr>
      <w:r>
        <w:t>L</w:t>
      </w:r>
      <w:r w:rsidRPr="004A3CEC">
        <w:t xml:space="preserve">a data di creazione del documento </w:t>
      </w:r>
      <w:r w:rsidRPr="00917996">
        <w:rPr>
          <w:b/>
        </w:rPr>
        <w:t>DEVE</w:t>
      </w:r>
      <w:r w:rsidRPr="004A3CEC">
        <w:t xml:space="preserve"> essere</w:t>
      </w:r>
      <w:r>
        <w:t xml:space="preserve"> quindi</w:t>
      </w:r>
      <w:r w:rsidRPr="004A3CEC">
        <w:t xml:space="preserve"> espressa con precisione al secondo e </w:t>
      </w:r>
      <w:r w:rsidRPr="00917996">
        <w:rPr>
          <w:b/>
        </w:rPr>
        <w:t>DEVE</w:t>
      </w:r>
      <w:r w:rsidRPr="004A3CEC">
        <w:t xml:space="preserve"> riportare l’offs</w:t>
      </w:r>
      <w:r>
        <w:t>et rispetto all’ora di Greenwich</w:t>
      </w:r>
      <w:r w:rsidRPr="004A3CEC">
        <w:t>; per l’Italia tale valore può essere quindi +0100 o +0200 a seconda che si sia in condizioni di ora legale o solare.</w:t>
      </w:r>
    </w:p>
    <w:tbl>
      <w:tblPr>
        <w:tblW w:w="0" w:type="auto"/>
        <w:shd w:val="clear" w:color="auto" w:fill="B4C6E7"/>
        <w:tblLook w:val="04A0" w:firstRow="1" w:lastRow="0" w:firstColumn="1" w:lastColumn="0" w:noHBand="0" w:noVBand="1"/>
      </w:tblPr>
      <w:tblGrid>
        <w:gridCol w:w="1838"/>
        <w:gridCol w:w="7790"/>
      </w:tblGrid>
      <w:tr w:rsidR="008F1F14" w:rsidRPr="00231B4C"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Il documento CDA di esenzione </w:t>
            </w:r>
            <w:r w:rsidRPr="00D57662">
              <w:rPr>
                <w:b/>
                <w:sz w:val="20"/>
              </w:rPr>
              <w:t>DEVE</w:t>
            </w:r>
            <w:r w:rsidRPr="00D57662">
              <w:rPr>
                <w:sz w:val="20"/>
              </w:rPr>
              <w:t xml:space="preserve"> essere espressa con precisione al secondo e </w:t>
            </w:r>
            <w:r w:rsidRPr="00D57662">
              <w:rPr>
                <w:b/>
                <w:sz w:val="20"/>
              </w:rPr>
              <w:t>DEVE</w:t>
            </w:r>
            <w:r w:rsidRPr="00D57662">
              <w:rPr>
                <w:sz w:val="20"/>
              </w:rPr>
              <w:t xml:space="preserve"> riportare l’offset rispetto all’ora di Greenwich</w:t>
            </w:r>
          </w:p>
        </w:tc>
      </w:tr>
    </w:tbl>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&lt;effectiveTime value="20170608183209+0100"/&gt;</w:t>
      </w:r>
    </w:p>
    <w:p w:rsidR="00231B4C" w:rsidRDefault="00231B4C" w:rsidP="00DC764D"/>
    <w:p w:rsidR="00DC764D" w:rsidRPr="00C37CD4" w:rsidRDefault="00DC764D" w:rsidP="003A7A4D">
      <w:pPr>
        <w:pStyle w:val="Titolo4"/>
        <w:rPr>
          <w:b/>
        </w:rPr>
      </w:pPr>
      <w:bookmarkStart w:id="103" w:name="_Toc487321397"/>
      <w:bookmarkStart w:id="104" w:name="_Toc487729701"/>
      <w:r w:rsidRPr="00C37CD4">
        <w:rPr>
          <w:b/>
        </w:rPr>
        <w:t>ClinicalDocument/confidentialityCode</w:t>
      </w:r>
      <w:bookmarkEnd w:id="103"/>
      <w:bookmarkEnd w:id="104"/>
    </w:p>
    <w:p w:rsidR="00DC764D" w:rsidRDefault="00DC764D" w:rsidP="00231B4C">
      <w:pPr>
        <w:jc w:val="both"/>
      </w:pPr>
      <w:r w:rsidRPr="00222CA7">
        <w:rPr>
          <w:i/>
          <w:szCs w:val="24"/>
        </w:rPr>
        <w:t>clinicalDocument/confidentialityCode</w:t>
      </w:r>
      <w:r w:rsidRPr="00222CA7">
        <w:t xml:space="preserve"> è un elemento </w:t>
      </w:r>
      <w:r w:rsidRPr="00222CA7">
        <w:rPr>
          <w:b/>
        </w:rPr>
        <w:t>OBBLIGATORIO</w:t>
      </w:r>
      <w:r w:rsidRPr="00222CA7">
        <w:t xml:space="preserve"> e rappresenta il livello di riservatezza </w:t>
      </w:r>
      <w:r>
        <w:t xml:space="preserve">(confidenzialità) </w:t>
      </w:r>
      <w:r w:rsidRPr="00222CA7">
        <w:t xml:space="preserve">del documento </w:t>
      </w:r>
      <w:r>
        <w:t xml:space="preserve">di esenzione </w:t>
      </w:r>
      <w:r w:rsidRPr="00222CA7">
        <w:t>CDA</w:t>
      </w:r>
      <w:r>
        <w:t>.</w:t>
      </w:r>
    </w:p>
    <w:p w:rsidR="00DC764D" w:rsidRDefault="00DC764D" w:rsidP="00231B4C">
      <w:pPr>
        <w:jc w:val="both"/>
      </w:pPr>
      <w:r>
        <w:rPr>
          <w:i/>
          <w:szCs w:val="24"/>
        </w:rPr>
        <w:t>clinicalDocument/</w:t>
      </w:r>
      <w:r w:rsidRPr="00222CA7">
        <w:rPr>
          <w:i/>
          <w:szCs w:val="24"/>
        </w:rPr>
        <w:t>confidentialityCode</w:t>
      </w:r>
      <w:r w:rsidRPr="00222CA7">
        <w:t xml:space="preserve"> </w:t>
      </w:r>
      <w:r>
        <w:t xml:space="preserve">è un data type di tipo </w:t>
      </w:r>
      <w:r w:rsidRPr="00561233">
        <w:t xml:space="preserve">Coded With Equivalents </w:t>
      </w:r>
      <w:r>
        <w:t>(CE) i cui dettagl</w:t>
      </w:r>
      <w:r w:rsidR="00C13B60">
        <w:t>i sono riportati nel documento [7].</w:t>
      </w:r>
    </w:p>
    <w:p w:rsidR="00DC764D" w:rsidRDefault="00DC764D" w:rsidP="00231B4C">
      <w:pPr>
        <w:jc w:val="both"/>
      </w:pPr>
      <w:r>
        <w:t xml:space="preserve">In accordo con il requisito [REQ-FUN-15] espresso nel documento di dominio </w:t>
      </w:r>
      <w:r w:rsidR="00C13B60">
        <w:t>[7],</w:t>
      </w:r>
      <w:r>
        <w:t xml:space="preserve"> il valore dell’attributo </w:t>
      </w:r>
      <w:r w:rsidRPr="00222CA7">
        <w:rPr>
          <w:i/>
          <w:szCs w:val="24"/>
        </w:rPr>
        <w:t>clinicalDocument/confidentialityCode</w:t>
      </w:r>
      <w:r w:rsidRPr="00561233">
        <w:rPr>
          <w:i/>
          <w:szCs w:val="24"/>
        </w:rPr>
        <w:t>/@code</w:t>
      </w:r>
      <w:r>
        <w:t xml:space="preserve"> </w:t>
      </w:r>
      <w:r w:rsidRPr="00561233">
        <w:rPr>
          <w:b/>
        </w:rPr>
        <w:t>DEVE</w:t>
      </w:r>
      <w:r>
        <w:rPr>
          <w:b/>
        </w:rPr>
        <w:t xml:space="preserve"> </w:t>
      </w:r>
      <w:r>
        <w:t>indicare la riservatezza nel caso il documento di esenzione riporti informazioni a carattere di maggior tutela per l’assistito.</w:t>
      </w:r>
    </w:p>
    <w:p w:rsidR="00DC764D" w:rsidRPr="00231B4C" w:rsidRDefault="00DC764D" w:rsidP="00E72E9C">
      <w:pPr>
        <w:pStyle w:val="Paragrafoelenco"/>
        <w:numPr>
          <w:ilvl w:val="0"/>
          <w:numId w:val="24"/>
        </w:numPr>
        <w:spacing w:after="160" w:line="259" w:lineRule="auto"/>
        <w:jc w:val="both"/>
        <w:rPr>
          <w:lang w:val="it-IT"/>
        </w:rPr>
      </w:pPr>
      <w:r w:rsidRPr="00231B4C">
        <w:rPr>
          <w:lang w:val="it-IT"/>
        </w:rPr>
        <w:t xml:space="preserve">Il valore sarà </w:t>
      </w:r>
      <w:r w:rsidRPr="00231B4C">
        <w:rPr>
          <w:i/>
          <w:lang w:val="it-IT"/>
        </w:rPr>
        <w:t>N (normal)</w:t>
      </w:r>
      <w:r w:rsidRPr="00231B4C">
        <w:rPr>
          <w:lang w:val="it-IT"/>
        </w:rPr>
        <w:t xml:space="preserve"> [default] in caso di regole di concorrenzialità normali. Solo individui autorizzati, possono accedere al documento. Il valore del displayName sarà “</w:t>
      </w:r>
      <w:r w:rsidRPr="00231B4C">
        <w:rPr>
          <w:i/>
          <w:lang w:val="it-IT"/>
        </w:rPr>
        <w:t>Normale</w:t>
      </w:r>
      <w:r w:rsidRPr="00231B4C">
        <w:rPr>
          <w:lang w:val="it-IT"/>
        </w:rPr>
        <w:t>”</w:t>
      </w:r>
    </w:p>
    <w:p w:rsidR="00DC764D" w:rsidRPr="00231B4C" w:rsidRDefault="00DC764D" w:rsidP="00E72E9C">
      <w:pPr>
        <w:pStyle w:val="Paragrafoelenco"/>
        <w:numPr>
          <w:ilvl w:val="0"/>
          <w:numId w:val="24"/>
        </w:numPr>
        <w:spacing w:after="160" w:line="259" w:lineRule="auto"/>
        <w:jc w:val="both"/>
        <w:rPr>
          <w:lang w:val="it-IT"/>
        </w:rPr>
      </w:pPr>
      <w:r w:rsidRPr="00231B4C">
        <w:rPr>
          <w:lang w:val="it-IT"/>
        </w:rPr>
        <w:t xml:space="preserve">Il valore sarà </w:t>
      </w:r>
      <w:r w:rsidRPr="00231B4C">
        <w:rPr>
          <w:i/>
          <w:lang w:val="it-IT"/>
        </w:rPr>
        <w:t>V (very restricted)</w:t>
      </w:r>
      <w:r w:rsidRPr="00231B4C">
        <w:rPr>
          <w:lang w:val="it-IT"/>
        </w:rPr>
        <w:t xml:space="preserve"> in caso di maggior tutela. L’accesso è molto ristretto. L'accesso al documento viene permesso solo all'individuo che legalmente detiene il record del paziente o al paziente stesso. Il valore del displayName sarà </w:t>
      </w:r>
      <w:r w:rsidRPr="00231B4C">
        <w:rPr>
          <w:i/>
          <w:lang w:val="it-IT"/>
        </w:rPr>
        <w:t>“Molto ristretta”</w:t>
      </w:r>
    </w:p>
    <w:p w:rsidR="00DC764D" w:rsidRDefault="00DC764D" w:rsidP="00231B4C">
      <w:pPr>
        <w:jc w:val="both"/>
      </w:pPr>
      <w:r>
        <w:t>Il codeSystem in entrambi i casi è l’OID 2.16.840.1.113883.5.25 (</w:t>
      </w:r>
      <w:r w:rsidRPr="006B6B2A">
        <w:t>HL7 Confidentiality</w:t>
      </w:r>
      <w:r>
        <w:t>)</w:t>
      </w:r>
    </w:p>
    <w:p w:rsidR="00231B4C" w:rsidRDefault="00231B4C" w:rsidP="00231B4C">
      <w:pPr>
        <w:jc w:val="both"/>
      </w:pPr>
    </w:p>
    <w:p w:rsidR="00231B4C" w:rsidRDefault="00231B4C" w:rsidP="00231B4C">
      <w:pPr>
        <w:jc w:val="both"/>
      </w:pPr>
    </w:p>
    <w:tbl>
      <w:tblPr>
        <w:tblW w:w="0" w:type="auto"/>
        <w:shd w:val="clear" w:color="auto" w:fill="B4C6E7"/>
        <w:tblLook w:val="04A0" w:firstRow="1" w:lastRow="0" w:firstColumn="1" w:lastColumn="0" w:noHBand="0" w:noVBand="1"/>
      </w:tblPr>
      <w:tblGrid>
        <w:gridCol w:w="1838"/>
        <w:gridCol w:w="7790"/>
      </w:tblGrid>
      <w:tr w:rsidR="008F1F14" w:rsidRPr="00231B4C"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L’elemento </w:t>
            </w:r>
            <w:r w:rsidRPr="00D57662">
              <w:rPr>
                <w:i/>
                <w:sz w:val="20"/>
              </w:rPr>
              <w:t>ClinicalDocument/confidentialityCode/@code</w:t>
            </w:r>
            <w:r w:rsidRPr="00D57662">
              <w:rPr>
                <w:sz w:val="20"/>
              </w:rPr>
              <w:t xml:space="preserve"> </w:t>
            </w:r>
            <w:r w:rsidRPr="00D57662">
              <w:rPr>
                <w:b/>
                <w:sz w:val="20"/>
              </w:rPr>
              <w:t>DEVE</w:t>
            </w:r>
            <w:r w:rsidRPr="00D57662">
              <w:rPr>
                <w:sz w:val="20"/>
              </w:rPr>
              <w:t xml:space="preserve"> essere valorizzato a “</w:t>
            </w:r>
            <w:r w:rsidRPr="00D57662">
              <w:rPr>
                <w:i/>
                <w:sz w:val="20"/>
              </w:rPr>
              <w:t>N</w:t>
            </w:r>
            <w:r w:rsidRPr="00D57662">
              <w:rPr>
                <w:sz w:val="20"/>
              </w:rPr>
              <w:t>” in caso di confidenzialità normale.</w:t>
            </w:r>
          </w:p>
        </w:tc>
      </w:tr>
    </w:tbl>
    <w:p w:rsidR="00DC764D" w:rsidRDefault="00DC764D" w:rsidP="00DC764D"/>
    <w:tbl>
      <w:tblPr>
        <w:tblW w:w="0" w:type="auto"/>
        <w:shd w:val="clear" w:color="auto" w:fill="B4C6E7"/>
        <w:tblLook w:val="04A0" w:firstRow="1" w:lastRow="0" w:firstColumn="1" w:lastColumn="0" w:noHBand="0" w:noVBand="1"/>
      </w:tblPr>
      <w:tblGrid>
        <w:gridCol w:w="1838"/>
        <w:gridCol w:w="7790"/>
      </w:tblGrid>
      <w:tr w:rsidR="008F1F14" w:rsidRPr="00231B4C"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L’elemento </w:t>
            </w:r>
            <w:r w:rsidRPr="00D57662">
              <w:rPr>
                <w:i/>
                <w:sz w:val="20"/>
              </w:rPr>
              <w:t>ClinicalDocument/confidentialityCode/@code</w:t>
            </w:r>
            <w:r w:rsidRPr="00D57662">
              <w:rPr>
                <w:sz w:val="20"/>
              </w:rPr>
              <w:t xml:space="preserve"> </w:t>
            </w:r>
            <w:r w:rsidRPr="00D57662">
              <w:rPr>
                <w:b/>
                <w:sz w:val="20"/>
              </w:rPr>
              <w:t>DEVE</w:t>
            </w:r>
            <w:r w:rsidRPr="00D57662">
              <w:rPr>
                <w:sz w:val="20"/>
              </w:rPr>
              <w:t xml:space="preserve"> essere valorizzato a “</w:t>
            </w:r>
            <w:r w:rsidRPr="00D57662">
              <w:rPr>
                <w:i/>
                <w:sz w:val="20"/>
              </w:rPr>
              <w:t>V</w:t>
            </w:r>
            <w:r w:rsidRPr="00D57662">
              <w:rPr>
                <w:sz w:val="20"/>
              </w:rPr>
              <w:t>” in caso di maggior tutela dell’assistito (confidenzialità molto ristretta).</w:t>
            </w:r>
          </w:p>
        </w:tc>
      </w:tr>
    </w:tbl>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D77D50">
        <w:rPr>
          <w:sz w:val="18"/>
          <w:szCs w:val="18"/>
        </w:rPr>
        <w:t>&lt;</w:t>
      </w:r>
      <w:r w:rsidRPr="00552604">
        <w:rPr>
          <w:rFonts w:ascii="Courier New" w:hAnsi="Courier New" w:cs="Courier New"/>
          <w:color w:val="0000FF"/>
          <w:sz w:val="22"/>
          <w:szCs w:val="22"/>
        </w:rPr>
        <w:t>confidentialityCode code="N" codeSystem="2.16.840.1.113883.5.25" codeSystemName="HL7 Confidentiality" displayName="Normale"/&gt;</w:t>
      </w:r>
    </w:p>
    <w:p w:rsidR="00DC764D" w:rsidRDefault="00DC764D" w:rsidP="00DC764D"/>
    <w:p w:rsidR="00DC764D" w:rsidRPr="00C37CD4" w:rsidRDefault="00DC764D" w:rsidP="003A7A4D">
      <w:pPr>
        <w:pStyle w:val="Titolo4"/>
        <w:rPr>
          <w:b/>
        </w:rPr>
      </w:pPr>
      <w:bookmarkStart w:id="105" w:name="_Toc487321398"/>
      <w:bookmarkStart w:id="106" w:name="_Toc487729702"/>
      <w:r w:rsidRPr="00C37CD4">
        <w:rPr>
          <w:b/>
        </w:rPr>
        <w:t>ClinicalDocument/languageCode</w:t>
      </w:r>
      <w:bookmarkEnd w:id="105"/>
      <w:bookmarkEnd w:id="106"/>
    </w:p>
    <w:p w:rsidR="00DC764D" w:rsidRDefault="00DC764D" w:rsidP="00231B4C">
      <w:pPr>
        <w:jc w:val="both"/>
      </w:pPr>
      <w:r w:rsidRPr="00672E29">
        <w:rPr>
          <w:i/>
          <w:szCs w:val="24"/>
        </w:rPr>
        <w:t>ClinicalDocument/languageCode</w:t>
      </w:r>
      <w:r w:rsidRPr="00672E29">
        <w:t xml:space="preserve"> è un elemento </w:t>
      </w:r>
      <w:r w:rsidRPr="00672E29">
        <w:rPr>
          <w:b/>
        </w:rPr>
        <w:t>OBBLIGATORIO</w:t>
      </w:r>
      <w:r w:rsidRPr="00672E29">
        <w:t xml:space="preserve"> e specifica la lingua utilizzata nella redazione del documento</w:t>
      </w:r>
      <w:r>
        <w:t xml:space="preserve"> di esenzione CDA.</w:t>
      </w:r>
    </w:p>
    <w:p w:rsidR="00DC764D" w:rsidRDefault="009E26CF" w:rsidP="00231B4C">
      <w:pPr>
        <w:jc w:val="both"/>
      </w:pPr>
      <w:r>
        <w:rPr>
          <w:i/>
          <w:szCs w:val="24"/>
        </w:rPr>
        <w:t>C</w:t>
      </w:r>
      <w:r w:rsidR="00DC764D">
        <w:rPr>
          <w:i/>
          <w:szCs w:val="24"/>
        </w:rPr>
        <w:t>linicalDocument/</w:t>
      </w:r>
      <w:r w:rsidR="00DC764D" w:rsidRPr="00672E29">
        <w:rPr>
          <w:i/>
          <w:szCs w:val="24"/>
        </w:rPr>
        <w:t xml:space="preserve"> languageCode</w:t>
      </w:r>
      <w:r w:rsidR="00DC764D" w:rsidRPr="00672E29">
        <w:t xml:space="preserve"> </w:t>
      </w:r>
      <w:r w:rsidR="00DC764D">
        <w:t xml:space="preserve">è un data type di tipo </w:t>
      </w:r>
      <w:r w:rsidR="00DC764D" w:rsidRPr="00932E3C">
        <w:t xml:space="preserve">Coded Simple </w:t>
      </w:r>
      <w:r w:rsidR="00DC764D" w:rsidRPr="00932E3C">
        <w:lastRenderedPageBreak/>
        <w:t>Value</w:t>
      </w:r>
      <w:r>
        <w:t>(CS).</w:t>
      </w:r>
    </w:p>
    <w:tbl>
      <w:tblPr>
        <w:tblpPr w:leftFromText="141" w:rightFromText="141" w:vertAnchor="text" w:horzAnchor="margin" w:tblpY="137"/>
        <w:tblW w:w="0" w:type="auto"/>
        <w:shd w:val="clear" w:color="auto" w:fill="B4C6E7"/>
        <w:tblLook w:val="04A0" w:firstRow="1" w:lastRow="0" w:firstColumn="1" w:lastColumn="0" w:noHBand="0" w:noVBand="1"/>
      </w:tblPr>
      <w:tblGrid>
        <w:gridCol w:w="1838"/>
        <w:gridCol w:w="7790"/>
      </w:tblGrid>
      <w:tr w:rsidR="008F1F14" w:rsidRPr="00231B4C" w:rsidTr="00D57662">
        <w:tc>
          <w:tcPr>
            <w:tcW w:w="1838" w:type="dxa"/>
            <w:shd w:val="clear" w:color="auto" w:fill="B4C6E7"/>
          </w:tcPr>
          <w:p w:rsidR="00231B4C" w:rsidRPr="00D57662" w:rsidRDefault="00231B4C" w:rsidP="00D57662">
            <w:pPr>
              <w:pStyle w:val="Paragrafoelenco"/>
              <w:numPr>
                <w:ilvl w:val="0"/>
                <w:numId w:val="34"/>
              </w:numPr>
              <w:rPr>
                <w:sz w:val="20"/>
                <w:szCs w:val="20"/>
                <w:lang w:val="it-IT"/>
              </w:rPr>
            </w:pPr>
          </w:p>
        </w:tc>
        <w:tc>
          <w:tcPr>
            <w:tcW w:w="7790" w:type="dxa"/>
            <w:shd w:val="clear" w:color="auto" w:fill="B4C6E7"/>
          </w:tcPr>
          <w:p w:rsidR="00231B4C" w:rsidRPr="00D57662" w:rsidRDefault="00231B4C" w:rsidP="00D57662">
            <w:pPr>
              <w:rPr>
                <w:sz w:val="20"/>
              </w:rPr>
            </w:pPr>
            <w:r w:rsidRPr="00D57662">
              <w:rPr>
                <w:sz w:val="20"/>
              </w:rPr>
              <w:t xml:space="preserve">Il documento di esenzione CDA </w:t>
            </w:r>
            <w:r w:rsidRPr="00D57662">
              <w:rPr>
                <w:b/>
                <w:sz w:val="20"/>
              </w:rPr>
              <w:t>DEVE</w:t>
            </w:r>
            <w:r w:rsidRPr="00D57662">
              <w:rPr>
                <w:sz w:val="20"/>
              </w:rPr>
              <w:t xml:space="preserve"> specificare la lingua utilizzata</w:t>
            </w:r>
          </w:p>
        </w:tc>
      </w:tr>
    </w:tbl>
    <w:p w:rsidR="00DC764D" w:rsidRDefault="00DC764D" w:rsidP="00DC764D"/>
    <w:tbl>
      <w:tblPr>
        <w:tblW w:w="0" w:type="auto"/>
        <w:shd w:val="clear" w:color="auto" w:fill="B4C6E7"/>
        <w:tblLook w:val="04A0" w:firstRow="1" w:lastRow="0" w:firstColumn="1" w:lastColumn="0" w:noHBand="0" w:noVBand="1"/>
      </w:tblPr>
      <w:tblGrid>
        <w:gridCol w:w="1838"/>
        <w:gridCol w:w="7790"/>
      </w:tblGrid>
      <w:tr w:rsidR="008F1F14" w:rsidRPr="00231B4C" w:rsidTr="00D57662">
        <w:tc>
          <w:tcPr>
            <w:tcW w:w="1838" w:type="dxa"/>
            <w:shd w:val="clear" w:color="auto" w:fill="B4C6E7"/>
          </w:tcPr>
          <w:p w:rsidR="00DC764D" w:rsidRPr="00D57662" w:rsidRDefault="00DC764D" w:rsidP="00D57662">
            <w:pPr>
              <w:pStyle w:val="Paragrafoelenco"/>
              <w:numPr>
                <w:ilvl w:val="0"/>
                <w:numId w:val="34"/>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L’elemento </w:t>
            </w:r>
            <w:r w:rsidRPr="00D57662">
              <w:rPr>
                <w:i/>
                <w:sz w:val="20"/>
              </w:rPr>
              <w:t>ClinicalDocument/languageCode/@code</w:t>
            </w:r>
            <w:r w:rsidRPr="00D57662">
              <w:rPr>
                <w:sz w:val="20"/>
              </w:rPr>
              <w:t xml:space="preserve"> </w:t>
            </w:r>
            <w:r w:rsidRPr="00D57662">
              <w:rPr>
                <w:b/>
                <w:sz w:val="20"/>
              </w:rPr>
              <w:t xml:space="preserve">DOVREBBE </w:t>
            </w:r>
            <w:r w:rsidRPr="00D57662">
              <w:rPr>
                <w:sz w:val="20"/>
              </w:rPr>
              <w:t>essere valorizzato “it-IT”</w:t>
            </w:r>
          </w:p>
        </w:tc>
      </w:tr>
    </w:tbl>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&lt;languageCode code="it-IT"/&gt;</w:t>
      </w:r>
    </w:p>
    <w:p w:rsidR="00231B4C" w:rsidRDefault="00231B4C" w:rsidP="00DC764D"/>
    <w:p w:rsidR="00DC764D" w:rsidRPr="00C37CD4" w:rsidRDefault="00DC764D" w:rsidP="003A7A4D">
      <w:pPr>
        <w:pStyle w:val="Titolo4"/>
        <w:rPr>
          <w:b/>
        </w:rPr>
      </w:pPr>
      <w:bookmarkStart w:id="107" w:name="_Toc487321399"/>
      <w:bookmarkStart w:id="108" w:name="_Toc487729703"/>
      <w:r w:rsidRPr="00C37CD4">
        <w:rPr>
          <w:b/>
        </w:rPr>
        <w:t>ClinicalDocument/setId e ClinicalDocument/versionNumber</w:t>
      </w:r>
      <w:bookmarkEnd w:id="107"/>
      <w:bookmarkEnd w:id="108"/>
    </w:p>
    <w:p w:rsidR="00D655F8" w:rsidRDefault="00DC764D" w:rsidP="009E26CF">
      <w:pPr>
        <w:jc w:val="both"/>
      </w:pPr>
      <w:r w:rsidRPr="002E3370">
        <w:rPr>
          <w:i/>
          <w:szCs w:val="24"/>
        </w:rPr>
        <w:t>ClinicalDocument/setId</w:t>
      </w:r>
      <w:r w:rsidRPr="002E3370">
        <w:t xml:space="preserve"> e </w:t>
      </w:r>
      <w:r w:rsidRPr="002E3370">
        <w:rPr>
          <w:i/>
          <w:szCs w:val="24"/>
        </w:rPr>
        <w:t>ClinicalDocument/versionNumber</w:t>
      </w:r>
      <w:r w:rsidRPr="002E3370">
        <w:t xml:space="preserve"> sono elementi </w:t>
      </w:r>
      <w:r w:rsidRPr="002E3370">
        <w:rPr>
          <w:b/>
        </w:rPr>
        <w:t>OBBLIGATORI</w:t>
      </w:r>
      <w:r w:rsidR="00D655F8">
        <w:rPr>
          <w:b/>
        </w:rPr>
        <w:t xml:space="preserve"> </w:t>
      </w:r>
      <w:r w:rsidR="00D655F8">
        <w:t xml:space="preserve">che consentono di gestire le differenti versioni del documento. </w:t>
      </w:r>
    </w:p>
    <w:p w:rsidR="00DC764D" w:rsidRDefault="00DC764D" w:rsidP="009E26CF">
      <w:pPr>
        <w:jc w:val="both"/>
      </w:pPr>
      <w:r w:rsidRPr="002E3370">
        <w:t xml:space="preserve"> </w:t>
      </w:r>
    </w:p>
    <w:p w:rsidR="009E26CF" w:rsidRDefault="009E26CF" w:rsidP="009E26CF">
      <w:pPr>
        <w:jc w:val="both"/>
      </w:pPr>
    </w:p>
    <w:p w:rsidR="00DC764D" w:rsidRPr="00231B4C" w:rsidRDefault="00DC764D" w:rsidP="00E72E9C">
      <w:pPr>
        <w:pStyle w:val="Paragrafoelenco"/>
        <w:numPr>
          <w:ilvl w:val="0"/>
          <w:numId w:val="25"/>
        </w:numPr>
        <w:spacing w:after="160" w:line="259" w:lineRule="auto"/>
        <w:jc w:val="both"/>
        <w:rPr>
          <w:lang w:val="it-IT"/>
        </w:rPr>
      </w:pPr>
      <w:r w:rsidRPr="00231B4C">
        <w:rPr>
          <w:lang w:val="it-IT"/>
        </w:rPr>
        <w:t>ClinicalDocument/setId rappresenta l’identificativo comune a tutte le revisioni del documento</w:t>
      </w:r>
    </w:p>
    <w:p w:rsidR="00DC764D" w:rsidRPr="00231B4C" w:rsidRDefault="00DC764D" w:rsidP="00E72E9C">
      <w:pPr>
        <w:pStyle w:val="Paragrafoelenco"/>
        <w:numPr>
          <w:ilvl w:val="0"/>
          <w:numId w:val="25"/>
        </w:numPr>
        <w:spacing w:after="160" w:line="259" w:lineRule="auto"/>
        <w:jc w:val="both"/>
        <w:rPr>
          <w:lang w:val="it-IT"/>
        </w:rPr>
      </w:pPr>
      <w:r w:rsidRPr="00231B4C">
        <w:rPr>
          <w:i/>
          <w:lang w:val="it-IT"/>
        </w:rPr>
        <w:t>ClinicalDocument/versionNumber</w:t>
      </w:r>
      <w:r w:rsidRPr="00231B4C">
        <w:rPr>
          <w:lang w:val="it-IT"/>
        </w:rPr>
        <w:t xml:space="preserve"> rappresenta la versione del documento stesso.</w:t>
      </w:r>
    </w:p>
    <w:p w:rsidR="00DC764D" w:rsidRDefault="00DC764D" w:rsidP="009E26CF">
      <w:pPr>
        <w:jc w:val="both"/>
      </w:pPr>
      <w:r>
        <w:t xml:space="preserve">Il </w:t>
      </w:r>
      <w:r>
        <w:rPr>
          <w:i/>
          <w:szCs w:val="24"/>
        </w:rPr>
        <w:t>ClinicalDocument/</w:t>
      </w:r>
      <w:r w:rsidRPr="002E3370">
        <w:rPr>
          <w:i/>
          <w:szCs w:val="24"/>
        </w:rPr>
        <w:t>setId</w:t>
      </w:r>
      <w:r>
        <w:t xml:space="preserve"> insieme al campo </w:t>
      </w:r>
      <w:r>
        <w:rPr>
          <w:i/>
          <w:szCs w:val="24"/>
        </w:rPr>
        <w:t>ClinicalDocument/</w:t>
      </w:r>
      <w:r w:rsidRPr="002E3370">
        <w:rPr>
          <w:i/>
          <w:szCs w:val="24"/>
        </w:rPr>
        <w:t>versionNumber</w:t>
      </w:r>
      <w:r>
        <w:t xml:space="preserve"> rappresenta una chiave unica di identificazione del documento che è parallela a </w:t>
      </w:r>
      <w:r w:rsidRPr="00142CCE">
        <w:rPr>
          <w:i/>
          <w:szCs w:val="24"/>
        </w:rPr>
        <w:t>ClinicalDocument/id</w:t>
      </w:r>
      <w:r>
        <w:t>.</w:t>
      </w:r>
    </w:p>
    <w:p w:rsidR="00C13B60" w:rsidRDefault="00DC764D" w:rsidP="009E26CF">
      <w:pPr>
        <w:jc w:val="both"/>
      </w:pPr>
      <w:r>
        <w:rPr>
          <w:i/>
          <w:szCs w:val="24"/>
        </w:rPr>
        <w:t>clinicalDocument/</w:t>
      </w:r>
      <w:r w:rsidRPr="002E3370">
        <w:rPr>
          <w:i/>
          <w:szCs w:val="24"/>
        </w:rPr>
        <w:t>setId</w:t>
      </w:r>
      <w:r>
        <w:t xml:space="preserve"> è un data type di tipo Instance Identifier (II) le cui componenti root ed extension sono definite nel documento </w:t>
      </w:r>
      <w:r w:rsidR="00C13B60">
        <w:t>[7].</w:t>
      </w:r>
    </w:p>
    <w:p w:rsidR="00DC764D" w:rsidRDefault="00DC764D" w:rsidP="009E26CF">
      <w:pPr>
        <w:jc w:val="both"/>
      </w:pPr>
      <w:r>
        <w:rPr>
          <w:i/>
          <w:szCs w:val="24"/>
        </w:rPr>
        <w:t>clinicalDocument/</w:t>
      </w:r>
      <w:r w:rsidRPr="004A504D">
        <w:rPr>
          <w:i/>
          <w:szCs w:val="24"/>
        </w:rPr>
        <w:t>versionNumber</w:t>
      </w:r>
      <w:r>
        <w:t xml:space="preserve"> è un data type di tipo </w:t>
      </w:r>
      <w:r w:rsidRPr="00932E3C">
        <w:t>Integer Number</w:t>
      </w:r>
      <w:r>
        <w:t xml:space="preserve"> (INT).</w:t>
      </w:r>
    </w:p>
    <w:p w:rsidR="00D655F8" w:rsidRDefault="00D655F8" w:rsidP="009E26CF">
      <w:pPr>
        <w:jc w:val="both"/>
        <w:rPr>
          <w:sz w:val="22"/>
          <w:szCs w:val="22"/>
        </w:rPr>
      </w:pPr>
    </w:p>
    <w:p w:rsidR="000B35A5" w:rsidRDefault="00D655F8" w:rsidP="009E26CF">
      <w:pPr>
        <w:jc w:val="both"/>
      </w:pPr>
      <w:r>
        <w:rPr>
          <w:sz w:val="22"/>
          <w:szCs w:val="22"/>
        </w:rPr>
        <w:t>Si DEVONO seguire l</w:t>
      </w:r>
      <w:r w:rsidR="00C13B60">
        <w:rPr>
          <w:sz w:val="22"/>
          <w:szCs w:val="22"/>
        </w:rPr>
        <w:t>e specifiche di utilizzo dei due elementi riportat</w:t>
      </w:r>
      <w:r>
        <w:rPr>
          <w:sz w:val="22"/>
          <w:szCs w:val="22"/>
        </w:rPr>
        <w:t>e</w:t>
      </w:r>
      <w:r w:rsidR="00C13B60">
        <w:rPr>
          <w:sz w:val="22"/>
          <w:szCs w:val="22"/>
        </w:rPr>
        <w:t xml:space="preserve"> in [7]. </w:t>
      </w:r>
    </w:p>
    <w:p w:rsidR="000B35A5" w:rsidRDefault="000B35A5" w:rsidP="009E26CF">
      <w:pPr>
        <w:jc w:val="both"/>
      </w:pPr>
    </w:p>
    <w:p w:rsidR="009E26CF" w:rsidRDefault="009E26CF" w:rsidP="009E26CF">
      <w:pPr>
        <w:jc w:val="both"/>
      </w:pPr>
    </w:p>
    <w:tbl>
      <w:tblPr>
        <w:tblpPr w:leftFromText="141" w:rightFromText="141" w:vertAnchor="text" w:horzAnchor="margin" w:tblpY="378"/>
        <w:tblW w:w="0" w:type="auto"/>
        <w:shd w:val="clear" w:color="auto" w:fill="B4C6E7"/>
        <w:tblLook w:val="04A0" w:firstRow="1" w:lastRow="0" w:firstColumn="1" w:lastColumn="0" w:noHBand="0" w:noVBand="1"/>
      </w:tblPr>
      <w:tblGrid>
        <w:gridCol w:w="1838"/>
        <w:gridCol w:w="7790"/>
      </w:tblGrid>
      <w:tr w:rsidR="008F1F14" w:rsidRPr="009E26CF" w:rsidTr="00D57662">
        <w:tc>
          <w:tcPr>
            <w:tcW w:w="1838" w:type="dxa"/>
            <w:shd w:val="clear" w:color="auto" w:fill="B4C6E7"/>
          </w:tcPr>
          <w:p w:rsidR="00DC764D" w:rsidRPr="00D57662" w:rsidRDefault="00DC764D" w:rsidP="00D57662">
            <w:pPr>
              <w:pStyle w:val="Paragrafoelenco"/>
              <w:numPr>
                <w:ilvl w:val="0"/>
                <w:numId w:val="34"/>
              </w:numPr>
              <w:jc w:val="both"/>
              <w:rPr>
                <w:sz w:val="20"/>
                <w:szCs w:val="20"/>
                <w:lang w:val="it-IT"/>
              </w:rPr>
            </w:pPr>
          </w:p>
        </w:tc>
        <w:tc>
          <w:tcPr>
            <w:tcW w:w="7790" w:type="dxa"/>
            <w:shd w:val="clear" w:color="auto" w:fill="B4C6E7"/>
          </w:tcPr>
          <w:p w:rsidR="00DC764D" w:rsidRPr="00D57662" w:rsidRDefault="00DC764D" w:rsidP="00D57662">
            <w:pPr>
              <w:jc w:val="both"/>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ClinicalDocument/setId</w:t>
            </w:r>
            <w:r w:rsidRPr="00D57662">
              <w:rPr>
                <w:sz w:val="20"/>
              </w:rPr>
              <w:t xml:space="preserve"> ed uno ed solo elemento </w:t>
            </w:r>
            <w:r w:rsidRPr="00D57662">
              <w:rPr>
                <w:i/>
                <w:sz w:val="20"/>
              </w:rPr>
              <w:t>ClinicalDocument/versionNumber</w:t>
            </w:r>
          </w:p>
        </w:tc>
      </w:tr>
    </w:tbl>
    <w:p w:rsidR="00DC764D" w:rsidRDefault="00DC764D" w:rsidP="00DC764D"/>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&lt;setId root="2.16.840.1.113883.2.9.2.70.4.4" extension="103.7262261" assigningAuthorityName="ASL 3 GENOVESE" displayable="true"/&gt;</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&lt;versionNumber value="1"/&gt;</w:t>
      </w:r>
    </w:p>
    <w:p w:rsidR="00DC764D" w:rsidRDefault="00DC764D" w:rsidP="00DC764D">
      <w:pPr>
        <w:rPr>
          <w:sz w:val="18"/>
          <w:szCs w:val="18"/>
        </w:rPr>
      </w:pPr>
    </w:p>
    <w:p w:rsidR="00DC764D" w:rsidRDefault="00DC764D" w:rsidP="003A7A4D">
      <w:pPr>
        <w:pStyle w:val="Titolo3"/>
      </w:pPr>
      <w:bookmarkStart w:id="109" w:name="_Toc487321400"/>
      <w:bookmarkStart w:id="110" w:name="_Toc487729704"/>
      <w:bookmarkStart w:id="111" w:name="_Toc509926157"/>
      <w:r w:rsidRPr="00A76A94">
        <w:t>recordTarget</w:t>
      </w:r>
      <w:bookmarkEnd w:id="109"/>
      <w:bookmarkEnd w:id="110"/>
      <w:bookmarkEnd w:id="111"/>
      <w:r>
        <w:t xml:space="preserve"> </w:t>
      </w:r>
    </w:p>
    <w:p w:rsidR="00DC764D" w:rsidRDefault="00DC764D" w:rsidP="00552604">
      <w:pPr>
        <w:jc w:val="both"/>
      </w:pPr>
      <w:r w:rsidRPr="0059198B">
        <w:rPr>
          <w:i/>
          <w:szCs w:val="24"/>
        </w:rPr>
        <w:t>ClinicalDocument/recordTarget</w:t>
      </w:r>
      <w:r w:rsidRPr="0059198B">
        <w:t xml:space="preserve"> è un elemento </w:t>
      </w:r>
      <w:r w:rsidRPr="0059198B">
        <w:rPr>
          <w:b/>
        </w:rPr>
        <w:t>OBBLIGATORIO</w:t>
      </w:r>
      <w:r w:rsidRPr="0059198B">
        <w:t xml:space="preserve"> che identifica la partecipazione relativa al soggetto a cui il documento di </w:t>
      </w:r>
      <w:r>
        <w:t>esenzione</w:t>
      </w:r>
      <w:r w:rsidRPr="0059198B">
        <w:t xml:space="preserve"> si riferisce.</w:t>
      </w:r>
      <w:r>
        <w:t xml:space="preserve"> </w:t>
      </w:r>
    </w:p>
    <w:p w:rsidR="00DC764D" w:rsidRDefault="00DC764D" w:rsidP="00552604">
      <w:pPr>
        <w:jc w:val="both"/>
      </w:pPr>
      <w:r>
        <w:t xml:space="preserve">La persona nel ruolo dell’assistito è definita attraverso l’elemento </w:t>
      </w:r>
      <w:r w:rsidRPr="0059198B">
        <w:rPr>
          <w:i/>
          <w:szCs w:val="24"/>
        </w:rPr>
        <w:t>ClinicalDocument/recordTarget</w:t>
      </w:r>
      <w:r>
        <w:t>/</w:t>
      </w:r>
      <w:r w:rsidRPr="0059198B">
        <w:rPr>
          <w:i/>
          <w:szCs w:val="24"/>
        </w:rPr>
        <w:t>patientRole</w:t>
      </w:r>
      <w:r w:rsidR="00C13B60">
        <w:rPr>
          <w:i/>
          <w:szCs w:val="24"/>
        </w:rPr>
        <w:t xml:space="preserve"> [7]. </w:t>
      </w:r>
      <w:r>
        <w:t xml:space="preserve">Per identificare questo ruolo nel documento CDA di esenzione saranno utilizzati uno o più elementi </w:t>
      </w:r>
      <w:r w:rsidRPr="0059198B">
        <w:rPr>
          <w:i/>
          <w:szCs w:val="24"/>
        </w:rPr>
        <w:t>ClinicalDocument/recordTarget</w:t>
      </w:r>
      <w:r>
        <w:t>/</w:t>
      </w:r>
      <w:r w:rsidRPr="0059198B">
        <w:rPr>
          <w:i/>
          <w:szCs w:val="24"/>
        </w:rPr>
        <w:t>patientRole</w:t>
      </w:r>
      <w:r>
        <w:rPr>
          <w:i/>
          <w:szCs w:val="24"/>
        </w:rPr>
        <w:t>/id</w:t>
      </w:r>
    </w:p>
    <w:tbl>
      <w:tblPr>
        <w:tblpPr w:leftFromText="141" w:rightFromText="141" w:vertAnchor="text" w:horzAnchor="margin" w:tblpY="121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552604" w:rsidRPr="00D57662" w:rsidRDefault="00552604" w:rsidP="00D57662">
            <w:pPr>
              <w:pStyle w:val="Paragrafoelenco"/>
              <w:numPr>
                <w:ilvl w:val="0"/>
                <w:numId w:val="34"/>
              </w:numPr>
              <w:rPr>
                <w:sz w:val="20"/>
                <w:lang w:val="it-IT"/>
              </w:rPr>
            </w:pPr>
            <w:bookmarkStart w:id="112" w:name="_Ref487317769"/>
          </w:p>
        </w:tc>
        <w:bookmarkEnd w:id="112"/>
        <w:tc>
          <w:tcPr>
            <w:tcW w:w="7790" w:type="dxa"/>
            <w:shd w:val="clear" w:color="auto" w:fill="B4C6E7"/>
          </w:tcPr>
          <w:p w:rsidR="00552604" w:rsidRPr="00D57662" w:rsidRDefault="00552604" w:rsidP="00D57662">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szCs w:val="24"/>
              </w:rPr>
              <w:t>ClinicalDocument/recordTarget</w:t>
            </w:r>
            <w:r w:rsidRPr="00D57662">
              <w:rPr>
                <w:sz w:val="20"/>
              </w:rPr>
              <w:t xml:space="preserve"> </w:t>
            </w:r>
          </w:p>
        </w:tc>
      </w:tr>
    </w:tbl>
    <w:p w:rsidR="00DC764D" w:rsidRPr="001B752C" w:rsidRDefault="00DC764D" w:rsidP="00552604">
      <w:pPr>
        <w:jc w:val="both"/>
        <w:rPr>
          <w:i/>
          <w:szCs w:val="24"/>
        </w:rPr>
      </w:pPr>
      <w:r>
        <w:t xml:space="preserve">Le informazioni strettamente legate al ruolo di persona (dati anagrafici) saranno invece registrate nell’entità </w:t>
      </w:r>
      <w:r w:rsidRPr="0059198B">
        <w:rPr>
          <w:i/>
          <w:szCs w:val="24"/>
        </w:rPr>
        <w:t>ClinicalDocument/recordTarget</w:t>
      </w:r>
      <w:r>
        <w:t>/</w:t>
      </w:r>
      <w:r w:rsidRPr="0059198B">
        <w:rPr>
          <w:i/>
          <w:szCs w:val="24"/>
        </w:rPr>
        <w:t>patientRole</w:t>
      </w:r>
      <w:r>
        <w:t>/</w:t>
      </w:r>
      <w:r w:rsidRPr="0059198B">
        <w:rPr>
          <w:i/>
          <w:szCs w:val="24"/>
        </w:rPr>
        <w:t>patient</w:t>
      </w:r>
      <w:r>
        <w:rPr>
          <w:i/>
          <w:szCs w:val="24"/>
        </w:rPr>
        <w:t>.</w:t>
      </w:r>
    </w:p>
    <w:p w:rsidR="00DC764D" w:rsidRDefault="00DC764D" w:rsidP="00DC764D"/>
    <w:p w:rsidR="00DC764D" w:rsidRPr="00C37CD4" w:rsidRDefault="00DC764D" w:rsidP="003A7A4D">
      <w:pPr>
        <w:pStyle w:val="Titolo4"/>
        <w:rPr>
          <w:b/>
        </w:rPr>
      </w:pPr>
      <w:bookmarkStart w:id="113" w:name="_Toc487321401"/>
      <w:bookmarkStart w:id="114" w:name="_Toc487729705"/>
      <w:r w:rsidRPr="00C37CD4">
        <w:rPr>
          <w:b/>
        </w:rPr>
        <w:t>recordTarget/patientRole</w:t>
      </w:r>
      <w:bookmarkEnd w:id="113"/>
      <w:bookmarkEnd w:id="114"/>
    </w:p>
    <w:p w:rsidR="00DC764D" w:rsidRDefault="00DC764D" w:rsidP="00552604">
      <w:pPr>
        <w:jc w:val="both"/>
      </w:pPr>
      <w:r w:rsidRPr="001B752C">
        <w:rPr>
          <w:i/>
          <w:szCs w:val="24"/>
        </w:rPr>
        <w:t>recordTarget/patientRole</w:t>
      </w:r>
      <w:r w:rsidRPr="001B752C">
        <w:t xml:space="preserve"> è un elemento </w:t>
      </w:r>
      <w:r w:rsidRPr="001B752C">
        <w:rPr>
          <w:b/>
        </w:rPr>
        <w:t>OBBLIGATORIO</w:t>
      </w:r>
      <w:r w:rsidRPr="001B752C">
        <w:t xml:space="preserve"> che identifica il ruolo svolto dalla persona a cui il </w:t>
      </w:r>
      <w:r w:rsidRPr="0059198B">
        <w:t xml:space="preserve">documento di </w:t>
      </w:r>
      <w:r>
        <w:t>esenzione</w:t>
      </w:r>
      <w:r w:rsidRPr="0059198B">
        <w:t xml:space="preserve"> </w:t>
      </w:r>
      <w:r w:rsidRPr="001B752C">
        <w:t>si riferisce.</w:t>
      </w:r>
    </w:p>
    <w:p w:rsidR="00DC764D" w:rsidRDefault="00DC764D" w:rsidP="00C13B60">
      <w:pPr>
        <w:jc w:val="both"/>
      </w:pPr>
      <w:r>
        <w:t xml:space="preserve">L’elemento </w:t>
      </w:r>
      <w:r w:rsidRPr="001B752C">
        <w:rPr>
          <w:i/>
          <w:szCs w:val="24"/>
        </w:rPr>
        <w:t>recordTarget/patientRole</w:t>
      </w:r>
      <w:r>
        <w:t xml:space="preserve"> ha un attributo </w:t>
      </w:r>
      <w:r w:rsidRPr="001B752C">
        <w:rPr>
          <w:i/>
          <w:szCs w:val="24"/>
        </w:rPr>
        <w:t>recordTarget/patientRole</w:t>
      </w:r>
      <w:r>
        <w:rPr>
          <w:i/>
          <w:szCs w:val="24"/>
        </w:rPr>
        <w:t>/@</w:t>
      </w:r>
      <w:r w:rsidRPr="00FB50C2">
        <w:rPr>
          <w:i/>
          <w:szCs w:val="24"/>
        </w:rPr>
        <w:t>classCode</w:t>
      </w:r>
      <w:r>
        <w:rPr>
          <w:i/>
          <w:szCs w:val="24"/>
        </w:rPr>
        <w:t xml:space="preserve"> </w:t>
      </w:r>
      <w:r w:rsidRPr="00FB50C2">
        <w:t xml:space="preserve">che assume il valore fisso </w:t>
      </w:r>
      <w:r w:rsidRPr="00FB50C2">
        <w:rPr>
          <w:i/>
        </w:rPr>
        <w:t>“PAT”</w:t>
      </w:r>
      <w:r>
        <w:t xml:space="preserve"> in conformità a quanto definito in </w:t>
      </w:r>
      <w:r w:rsidR="00C13B60">
        <w:rPr>
          <w:i/>
          <w:szCs w:val="24"/>
        </w:rPr>
        <w:t>[7]</w:t>
      </w:r>
      <w:r w:rsidR="00C13B60" w:rsidRPr="003A7A4D">
        <w:t>.</w:t>
      </w:r>
    </w:p>
    <w:p w:rsidR="003A7A4D" w:rsidRDefault="003A7A4D" w:rsidP="00552604">
      <w:pPr>
        <w:jc w:val="both"/>
      </w:pPr>
    </w:p>
    <w:p w:rsidR="00DC764D" w:rsidRPr="00C37CD4" w:rsidRDefault="00DC764D" w:rsidP="00C37CD4">
      <w:pPr>
        <w:pStyle w:val="Titolo5"/>
        <w:rPr>
          <w:b/>
        </w:rPr>
      </w:pPr>
      <w:bookmarkStart w:id="115" w:name="_Toc487729706"/>
      <w:r w:rsidRPr="00C37CD4">
        <w:rPr>
          <w:b/>
        </w:rPr>
        <w:t>recordTarget/patientRole/id</w:t>
      </w:r>
      <w:bookmarkEnd w:id="115"/>
    </w:p>
    <w:p w:rsidR="00DC764D" w:rsidRDefault="00DC764D" w:rsidP="00552604">
      <w:pPr>
        <w:jc w:val="both"/>
      </w:pPr>
      <w:r>
        <w:t>Un assistito è identificato univocamente attraverso uno o più id ciascuno con una propria root, una propria extension, e un assigningAuthorityName.</w:t>
      </w:r>
    </w:p>
    <w:p w:rsidR="00DC764D" w:rsidRDefault="00DC764D" w:rsidP="00552604">
      <w:pPr>
        <w:jc w:val="both"/>
      </w:pPr>
      <w:r w:rsidRPr="001B752C">
        <w:rPr>
          <w:i/>
          <w:szCs w:val="24"/>
        </w:rPr>
        <w:t>recordTarget/patientRole</w:t>
      </w:r>
      <w:r>
        <w:t>/</w:t>
      </w:r>
      <w:r w:rsidRPr="005D0A81">
        <w:rPr>
          <w:i/>
          <w:szCs w:val="24"/>
        </w:rPr>
        <w:t>id</w:t>
      </w:r>
      <w:r>
        <w:t xml:space="preserve"> </w:t>
      </w:r>
      <w:r w:rsidR="00552604">
        <w:t xml:space="preserve">è un data </w:t>
      </w:r>
      <w:r w:rsidRPr="005D0A81">
        <w:t>type di tipo Instance Identifier (II) le cui componenti root ed extension sono definite</w:t>
      </w:r>
      <w:r>
        <w:t xml:space="preserve"> come dalle seguenti conforma</w:t>
      </w:r>
      <w:r w:rsidR="008C3E26">
        <w:t>n</w:t>
      </w:r>
      <w:r>
        <w:t>ce</w:t>
      </w:r>
    </w:p>
    <w:p w:rsidR="00DC764D" w:rsidRDefault="00DC764D" w:rsidP="00DC764D"/>
    <w:tbl>
      <w:tblPr>
        <w:tblpPr w:leftFromText="141" w:rightFromText="141" w:vertAnchor="text" w:horzAnchor="margin" w:tblpY="-27"/>
        <w:tblW w:w="9665" w:type="dxa"/>
        <w:shd w:val="clear" w:color="auto" w:fill="B4C6E7"/>
        <w:tblLook w:val="04A0" w:firstRow="1" w:lastRow="0" w:firstColumn="1" w:lastColumn="0" w:noHBand="0" w:noVBand="1"/>
      </w:tblPr>
      <w:tblGrid>
        <w:gridCol w:w="1844"/>
        <w:gridCol w:w="7821"/>
      </w:tblGrid>
      <w:tr w:rsidR="008F1F14" w:rsidRPr="00552604" w:rsidTr="00BB3296">
        <w:trPr>
          <w:trHeight w:val="2249"/>
        </w:trPr>
        <w:tc>
          <w:tcPr>
            <w:tcW w:w="1844" w:type="dxa"/>
            <w:shd w:val="clear" w:color="auto" w:fill="B4C6E7"/>
          </w:tcPr>
          <w:p w:rsidR="00DC764D" w:rsidRPr="00D57662" w:rsidRDefault="00DC764D" w:rsidP="00D57662">
            <w:pPr>
              <w:pStyle w:val="Paragrafoelenco"/>
              <w:numPr>
                <w:ilvl w:val="0"/>
                <w:numId w:val="43"/>
              </w:numPr>
              <w:rPr>
                <w:sz w:val="20"/>
                <w:szCs w:val="20"/>
                <w:lang w:val="it-IT"/>
              </w:rPr>
            </w:pPr>
          </w:p>
        </w:tc>
        <w:tc>
          <w:tcPr>
            <w:tcW w:w="7821" w:type="dxa"/>
            <w:shd w:val="clear" w:color="auto" w:fill="B4C6E7"/>
          </w:tcPr>
          <w:p w:rsidR="00AE498B" w:rsidRPr="00D57662" w:rsidRDefault="00AE498B" w:rsidP="00D57662">
            <w:pPr>
              <w:rPr>
                <w:sz w:val="20"/>
              </w:rPr>
            </w:pPr>
            <w:r w:rsidRPr="00D57662">
              <w:rPr>
                <w:sz w:val="20"/>
              </w:rPr>
              <w:t xml:space="preserve">Nel caso in cui l’assistito sia di cittadinanza italiana, o straniero residente, (iscritto al SSN) l’elemento </w:t>
            </w:r>
            <w:r w:rsidRPr="00261E64">
              <w:rPr>
                <w:i/>
                <w:sz w:val="20"/>
              </w:rPr>
              <w:t>recordTarget/patientRole</w:t>
            </w:r>
            <w:r w:rsidRPr="00D57662">
              <w:rPr>
                <w:sz w:val="20"/>
              </w:rPr>
              <w:t xml:space="preserve"> DEVE contenere un elemento </w:t>
            </w:r>
            <w:r w:rsidRPr="00261E64">
              <w:rPr>
                <w:i/>
                <w:sz w:val="20"/>
              </w:rPr>
              <w:t>recordTarget/patientRole/id</w:t>
            </w:r>
            <w:r w:rsidRPr="00D57662">
              <w:rPr>
                <w:sz w:val="20"/>
              </w:rPr>
              <w:t xml:space="preserve"> con gli attributi:</w:t>
            </w:r>
          </w:p>
          <w:p w:rsidR="00AE498B" w:rsidRPr="00D57662" w:rsidRDefault="00AE498B" w:rsidP="00D57662">
            <w:pPr>
              <w:pStyle w:val="Paragrafoelenco"/>
              <w:numPr>
                <w:ilvl w:val="0"/>
                <w:numId w:val="46"/>
              </w:numPr>
              <w:rPr>
                <w:sz w:val="20"/>
                <w:lang w:val="it-IT"/>
              </w:rPr>
            </w:pPr>
            <w:r w:rsidRPr="00261E64">
              <w:rPr>
                <w:i/>
                <w:sz w:val="20"/>
                <w:lang w:val="it-IT"/>
              </w:rPr>
              <w:t>recordTarget/patientRole/id/@root</w:t>
            </w:r>
            <w:r w:rsidRPr="00D57662">
              <w:rPr>
                <w:sz w:val="20"/>
                <w:lang w:val="it-IT"/>
              </w:rPr>
              <w:t xml:space="preserve"> pari al valore fisso “2.16.840.1.113883.2.9.4.3.2”</w:t>
            </w:r>
          </w:p>
          <w:p w:rsidR="00AE498B" w:rsidRPr="00D57662" w:rsidRDefault="00AE498B" w:rsidP="00D57662">
            <w:pPr>
              <w:pStyle w:val="Paragrafoelenco"/>
              <w:numPr>
                <w:ilvl w:val="0"/>
                <w:numId w:val="46"/>
              </w:numPr>
              <w:rPr>
                <w:sz w:val="20"/>
                <w:lang w:val="it-IT"/>
              </w:rPr>
            </w:pPr>
            <w:r w:rsidRPr="00261E64">
              <w:rPr>
                <w:i/>
                <w:sz w:val="20"/>
                <w:lang w:val="it-IT"/>
              </w:rPr>
              <w:t>recordTarget/patientRole/id/@extension</w:t>
            </w:r>
            <w:r w:rsidRPr="00D57662">
              <w:rPr>
                <w:sz w:val="20"/>
                <w:lang w:val="it-IT"/>
              </w:rPr>
              <w:t xml:space="preserve"> valorizzata con il valore del suo Codice Fiscale</w:t>
            </w:r>
          </w:p>
          <w:p w:rsidR="00DC764D" w:rsidRPr="00D57662" w:rsidRDefault="00AE498B" w:rsidP="00D57662">
            <w:pPr>
              <w:pStyle w:val="Paragrafoelenco"/>
              <w:numPr>
                <w:ilvl w:val="0"/>
                <w:numId w:val="26"/>
              </w:numPr>
              <w:rPr>
                <w:sz w:val="20"/>
                <w:szCs w:val="20"/>
                <w:lang w:val="it-IT"/>
              </w:rPr>
            </w:pPr>
            <w:r w:rsidRPr="00261E64">
              <w:rPr>
                <w:i/>
                <w:sz w:val="20"/>
                <w:lang w:val="it-IT"/>
              </w:rPr>
              <w:t>recordTarget/patientRole/id/@ assigningAuthorityName</w:t>
            </w:r>
            <w:r w:rsidRPr="00D57662">
              <w:rPr>
                <w:sz w:val="20"/>
                <w:lang w:val="it-IT"/>
              </w:rPr>
              <w:t xml:space="preserve">  assume il valore fisso “Ministero Economia e Finanze”</w:t>
            </w:r>
          </w:p>
        </w:tc>
      </w:tr>
    </w:tbl>
    <w:p w:rsidR="00AE498B" w:rsidRDefault="00AE498B" w:rsidP="00DC764D"/>
    <w:p w:rsidR="00AE498B" w:rsidRDefault="00AE498B"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5C2E" w:rsidTr="00D57662">
        <w:tc>
          <w:tcPr>
            <w:tcW w:w="1838" w:type="dxa"/>
            <w:shd w:val="clear" w:color="auto" w:fill="B4C6E7"/>
          </w:tcPr>
          <w:p w:rsidR="00AE498B" w:rsidRPr="00D57662" w:rsidRDefault="00AE498B" w:rsidP="00D57662">
            <w:pPr>
              <w:pStyle w:val="Paragrafoelenco"/>
              <w:numPr>
                <w:ilvl w:val="0"/>
                <w:numId w:val="44"/>
              </w:numPr>
              <w:rPr>
                <w:lang w:val="it-IT"/>
              </w:rPr>
            </w:pPr>
          </w:p>
        </w:tc>
        <w:tc>
          <w:tcPr>
            <w:tcW w:w="7790" w:type="dxa"/>
            <w:shd w:val="clear" w:color="auto" w:fill="B4C6E7"/>
          </w:tcPr>
          <w:p w:rsidR="00AE498B" w:rsidRPr="00D57662" w:rsidRDefault="00AE498B" w:rsidP="00D57662">
            <w:pPr>
              <w:rPr>
                <w:sz w:val="20"/>
              </w:rPr>
            </w:pPr>
            <w:r w:rsidRPr="00D57662">
              <w:rPr>
                <w:sz w:val="20"/>
              </w:rPr>
              <w:t xml:space="preserve">Nel caso in cui l’assistito sia uno Straniero Temporaneamente Presente (STP) l’elemento </w:t>
            </w:r>
            <w:r w:rsidRPr="00261E64">
              <w:rPr>
                <w:i/>
                <w:sz w:val="20"/>
              </w:rPr>
              <w:t>recordTarget/patientRole</w:t>
            </w:r>
            <w:r w:rsidRPr="00D57662">
              <w:rPr>
                <w:sz w:val="20"/>
              </w:rPr>
              <w:t xml:space="preserve"> DEVE contenere un elemento </w:t>
            </w:r>
            <w:r w:rsidRPr="00261E64">
              <w:rPr>
                <w:i/>
                <w:sz w:val="20"/>
              </w:rPr>
              <w:t>recordTarget/patientRole/id</w:t>
            </w:r>
            <w:r w:rsidRPr="00D57662">
              <w:rPr>
                <w:sz w:val="20"/>
              </w:rPr>
              <w:t xml:space="preserve"> con gli attributi:</w:t>
            </w:r>
          </w:p>
          <w:p w:rsidR="00AE498B" w:rsidRPr="00D57662" w:rsidRDefault="00AE498B" w:rsidP="00D57662">
            <w:pPr>
              <w:pStyle w:val="Paragrafoelenco"/>
              <w:numPr>
                <w:ilvl w:val="0"/>
                <w:numId w:val="26"/>
              </w:numPr>
              <w:rPr>
                <w:sz w:val="20"/>
                <w:lang w:val="it-IT"/>
              </w:rPr>
            </w:pPr>
            <w:r w:rsidRPr="00261E64">
              <w:rPr>
                <w:i/>
                <w:sz w:val="20"/>
                <w:szCs w:val="20"/>
                <w:lang w:val="it-IT"/>
              </w:rPr>
              <w:t>recordTarget/patientRole/id/@root</w:t>
            </w:r>
            <w:r w:rsidRPr="00D57662">
              <w:rPr>
                <w:sz w:val="20"/>
                <w:szCs w:val="20"/>
                <w:lang w:val="it-IT"/>
              </w:rPr>
              <w:t xml:space="preserve"> </w:t>
            </w:r>
            <w:r w:rsidRPr="00D57662">
              <w:rPr>
                <w:sz w:val="20"/>
                <w:lang w:val="it-IT"/>
              </w:rPr>
              <w:t xml:space="preserve">pari al valore </w:t>
            </w:r>
            <w:r w:rsidR="000E1A70" w:rsidRPr="00D57662">
              <w:rPr>
                <w:sz w:val="20"/>
                <w:lang w:val="it-IT"/>
              </w:rPr>
              <w:t xml:space="preserve">del </w:t>
            </w:r>
            <w:r w:rsidRPr="00D57662">
              <w:rPr>
                <w:sz w:val="20"/>
                <w:lang w:val="it-IT"/>
              </w:rPr>
              <w:t xml:space="preserve"> </w:t>
            </w:r>
            <w:r w:rsidR="000E1A70" w:rsidRPr="00D57662">
              <w:rPr>
                <w:sz w:val="20"/>
                <w:lang w:val="it-IT"/>
              </w:rPr>
              <w:t>OID ROOT STP REGIONALE</w:t>
            </w:r>
            <w:r w:rsidR="00301CEF">
              <w:rPr>
                <w:sz w:val="20"/>
                <w:lang w:val="it-IT"/>
              </w:rPr>
              <w:t>/ASL</w:t>
            </w:r>
            <w:r w:rsidRPr="00D57662">
              <w:rPr>
                <w:sz w:val="20"/>
                <w:lang w:val="it-IT"/>
              </w:rPr>
              <w:t xml:space="preserve"> </w:t>
            </w:r>
          </w:p>
          <w:p w:rsidR="00AE498B" w:rsidRPr="00D57662" w:rsidRDefault="00AE498B" w:rsidP="00D57662">
            <w:pPr>
              <w:pStyle w:val="Paragrafoelenco"/>
              <w:numPr>
                <w:ilvl w:val="0"/>
                <w:numId w:val="26"/>
              </w:numPr>
              <w:rPr>
                <w:sz w:val="20"/>
                <w:lang w:val="it-IT"/>
              </w:rPr>
            </w:pPr>
            <w:r w:rsidRPr="00261E64">
              <w:rPr>
                <w:i/>
                <w:sz w:val="20"/>
                <w:lang w:val="it-IT"/>
              </w:rPr>
              <w:t>recordTarget/patientRole/id/@extension</w:t>
            </w:r>
            <w:r w:rsidRPr="00D57662">
              <w:rPr>
                <w:sz w:val="20"/>
                <w:lang w:val="it-IT"/>
              </w:rPr>
              <w:t xml:space="preserve">  valorizzata con il suo Codice STP</w:t>
            </w:r>
          </w:p>
          <w:p w:rsidR="00AE498B" w:rsidRPr="00D57662" w:rsidRDefault="00AE498B" w:rsidP="00D57662">
            <w:pPr>
              <w:pStyle w:val="Paragrafoelenco"/>
              <w:numPr>
                <w:ilvl w:val="0"/>
                <w:numId w:val="26"/>
              </w:numPr>
              <w:rPr>
                <w:lang w:val="it-IT"/>
              </w:rPr>
            </w:pPr>
            <w:r w:rsidRPr="00261E64">
              <w:rPr>
                <w:i/>
                <w:sz w:val="20"/>
                <w:lang w:val="it-IT"/>
              </w:rPr>
              <w:t>recordTarget/patientRole/id/@ assigningAuthorityName</w:t>
            </w:r>
            <w:r w:rsidRPr="00D57662">
              <w:rPr>
                <w:sz w:val="20"/>
                <w:lang w:val="it-IT"/>
              </w:rPr>
              <w:t xml:space="preserve">  assume il valore del nome della Regione</w:t>
            </w:r>
            <w:r w:rsidR="000E1A70" w:rsidRPr="00D57662">
              <w:rPr>
                <w:sz w:val="20"/>
                <w:lang w:val="it-IT"/>
              </w:rPr>
              <w:t>/ASL</w:t>
            </w:r>
          </w:p>
        </w:tc>
      </w:tr>
    </w:tbl>
    <w:p w:rsidR="00AE498B" w:rsidRDefault="00AE498B" w:rsidP="00DC764D"/>
    <w:p w:rsidR="00AE498B" w:rsidRDefault="00AE498B"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5C2E" w:rsidTr="00D57662">
        <w:tc>
          <w:tcPr>
            <w:tcW w:w="1838" w:type="dxa"/>
            <w:shd w:val="clear" w:color="auto" w:fill="B4C6E7"/>
          </w:tcPr>
          <w:p w:rsidR="00AE498B" w:rsidRPr="00D57662" w:rsidRDefault="00AE498B" w:rsidP="00D57662">
            <w:pPr>
              <w:pStyle w:val="Paragrafoelenco"/>
              <w:numPr>
                <w:ilvl w:val="0"/>
                <w:numId w:val="45"/>
              </w:numPr>
              <w:rPr>
                <w:lang w:val="it-IT"/>
              </w:rPr>
            </w:pPr>
          </w:p>
        </w:tc>
        <w:tc>
          <w:tcPr>
            <w:tcW w:w="7790" w:type="dxa"/>
            <w:shd w:val="clear" w:color="auto" w:fill="B4C6E7"/>
          </w:tcPr>
          <w:p w:rsidR="00AE498B" w:rsidRPr="00D57662" w:rsidRDefault="00AE498B" w:rsidP="00D57662">
            <w:pPr>
              <w:rPr>
                <w:sz w:val="20"/>
              </w:rPr>
            </w:pPr>
            <w:r w:rsidRPr="00D57662">
              <w:rPr>
                <w:sz w:val="20"/>
              </w:rPr>
              <w:t xml:space="preserve">Nel caso in cui l’assistito sia di cittadinanza italiana, o straniero residente, (iscritto al SSN) l’elemento </w:t>
            </w:r>
            <w:r w:rsidRPr="00261E64">
              <w:rPr>
                <w:i/>
                <w:sz w:val="20"/>
              </w:rPr>
              <w:t>recordTarget/patientRole</w:t>
            </w:r>
            <w:r w:rsidRPr="00D57662">
              <w:rPr>
                <w:sz w:val="20"/>
              </w:rPr>
              <w:t xml:space="preserve"> PUO’ contenere un elemento </w:t>
            </w:r>
            <w:r w:rsidRPr="00261E64">
              <w:rPr>
                <w:i/>
                <w:sz w:val="20"/>
              </w:rPr>
              <w:t>recordTarget/patientRole/id</w:t>
            </w:r>
            <w:r w:rsidRPr="00D57662">
              <w:rPr>
                <w:sz w:val="20"/>
              </w:rPr>
              <w:t xml:space="preserve"> relativo ad un identificativo unico a livello regionale (ovvero un MPI). In questo caso gli attributi:</w:t>
            </w:r>
          </w:p>
          <w:p w:rsidR="00AE498B" w:rsidRPr="00D57662" w:rsidRDefault="00AE498B" w:rsidP="00D57662">
            <w:pPr>
              <w:pStyle w:val="Paragrafoelenco"/>
              <w:numPr>
                <w:ilvl w:val="0"/>
                <w:numId w:val="47"/>
              </w:numPr>
              <w:rPr>
                <w:sz w:val="20"/>
                <w:lang w:val="it-IT"/>
              </w:rPr>
            </w:pPr>
            <w:r w:rsidRPr="00261E64">
              <w:rPr>
                <w:i/>
                <w:sz w:val="20"/>
                <w:szCs w:val="20"/>
                <w:lang w:val="it-IT"/>
              </w:rPr>
              <w:t>recordTarget/patientRole/id/@root</w:t>
            </w:r>
            <w:r w:rsidRPr="00D57662">
              <w:rPr>
                <w:sz w:val="20"/>
                <w:szCs w:val="20"/>
                <w:lang w:val="it-IT"/>
              </w:rPr>
              <w:t xml:space="preserve"> </w:t>
            </w:r>
            <w:r w:rsidRPr="00D57662">
              <w:rPr>
                <w:sz w:val="20"/>
                <w:lang w:val="it-IT"/>
              </w:rPr>
              <w:t xml:space="preserve">pari </w:t>
            </w:r>
            <w:r w:rsidR="000E1A70" w:rsidRPr="00D57662">
              <w:rPr>
                <w:sz w:val="20"/>
                <w:lang w:val="it-IT"/>
              </w:rPr>
              <w:t xml:space="preserve">al OID ROOT ANAGRAFE </w:t>
            </w:r>
            <w:r w:rsidR="00757CFE" w:rsidRPr="00D57662">
              <w:rPr>
                <w:sz w:val="20"/>
                <w:lang w:val="it-IT"/>
              </w:rPr>
              <w:t xml:space="preserve">ASSISTIBILI </w:t>
            </w:r>
            <w:r w:rsidR="000E1A70" w:rsidRPr="00D57662">
              <w:rPr>
                <w:sz w:val="20"/>
                <w:lang w:val="it-IT"/>
              </w:rPr>
              <w:t>REGIONALE</w:t>
            </w:r>
            <w:r w:rsidR="000E1A70" w:rsidRPr="00D57662" w:rsidDel="000E1A70">
              <w:rPr>
                <w:sz w:val="20"/>
                <w:lang w:val="it-IT"/>
              </w:rPr>
              <w:t xml:space="preserve"> </w:t>
            </w:r>
          </w:p>
          <w:p w:rsidR="00AE498B" w:rsidRPr="00D57662" w:rsidRDefault="00AE498B" w:rsidP="00D57662">
            <w:pPr>
              <w:pStyle w:val="Paragrafoelenco"/>
              <w:numPr>
                <w:ilvl w:val="0"/>
                <w:numId w:val="47"/>
              </w:numPr>
              <w:rPr>
                <w:sz w:val="20"/>
                <w:lang w:val="it-IT"/>
              </w:rPr>
            </w:pPr>
            <w:r w:rsidRPr="00261E64">
              <w:rPr>
                <w:i/>
                <w:sz w:val="20"/>
                <w:szCs w:val="20"/>
                <w:lang w:val="it-IT"/>
              </w:rPr>
              <w:t>recordTarget/patientRole/id/@extension</w:t>
            </w:r>
            <w:r w:rsidRPr="00D57662">
              <w:rPr>
                <w:sz w:val="20"/>
                <w:lang w:val="it-IT"/>
              </w:rPr>
              <w:t xml:space="preserve">  valorizzata con il suo Codice Unico Regionale</w:t>
            </w:r>
          </w:p>
          <w:p w:rsidR="00AE498B" w:rsidRPr="00D57662" w:rsidRDefault="00AE498B" w:rsidP="00D57662">
            <w:pPr>
              <w:pStyle w:val="Paragrafoelenco"/>
              <w:numPr>
                <w:ilvl w:val="0"/>
                <w:numId w:val="47"/>
              </w:numPr>
              <w:rPr>
                <w:lang w:val="it-IT"/>
              </w:rPr>
            </w:pPr>
            <w:r w:rsidRPr="00261E64">
              <w:rPr>
                <w:i/>
                <w:sz w:val="20"/>
                <w:lang w:val="it-IT"/>
              </w:rPr>
              <w:t>recordTarget/patientRole/id/@ assigningAuthorityName</w:t>
            </w:r>
            <w:r w:rsidRPr="00D57662">
              <w:rPr>
                <w:sz w:val="20"/>
                <w:lang w:val="it-IT"/>
              </w:rPr>
              <w:t xml:space="preserve">  assume il valore del nome della Regione</w:t>
            </w:r>
          </w:p>
        </w:tc>
      </w:tr>
    </w:tbl>
    <w:p w:rsidR="00AE498B" w:rsidRDefault="00AE498B" w:rsidP="00DC764D"/>
    <w:p w:rsidR="00DC764D" w:rsidRDefault="00DC764D" w:rsidP="00DC764D">
      <w:r w:rsidRPr="007B3322">
        <w:t xml:space="preserve">Esempio di utilizzo: </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&lt;recordTarget&gt;</w:t>
      </w:r>
    </w:p>
    <w:p w:rsidR="00DC764D" w:rsidRPr="00552604" w:rsidRDefault="00DC764D" w:rsidP="00DC764D">
      <w:pPr>
        <w:rPr>
          <w:rFonts w:ascii="Courier New" w:hAnsi="Courier New" w:cs="Courier New"/>
          <w:color w:val="0000FF"/>
          <w:sz w:val="22"/>
          <w:szCs w:val="22"/>
        </w:rPr>
      </w:pPr>
      <w:r w:rsidRPr="00552604">
        <w:rPr>
          <w:rFonts w:ascii="Courier New" w:hAnsi="Courier New" w:cs="Courier New"/>
          <w:color w:val="0000FF"/>
          <w:sz w:val="22"/>
          <w:szCs w:val="22"/>
        </w:rPr>
        <w:t xml:space="preserve">    &lt;patientRole classCode="PAT"&gt;</w:t>
      </w:r>
    </w:p>
    <w:p w:rsidR="00DC764D" w:rsidRPr="00036FA8" w:rsidRDefault="00DC764D" w:rsidP="00DC764D">
      <w:pPr>
        <w:rPr>
          <w:rFonts w:ascii="Courier New" w:hAnsi="Courier New" w:cs="Courier New"/>
          <w:color w:val="0000FF"/>
          <w:sz w:val="22"/>
          <w:szCs w:val="22"/>
          <w:lang w:val="en-GB"/>
        </w:rPr>
      </w:pPr>
      <w:r w:rsidRPr="00552604">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&lt;id root="2.16.840.1.113883.2.9.4.3.2" extension="PPRPLN20H09D969W" assigningAuthorityName="Ministero Economie e Finanze" displayable="true"/&gt;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&lt;id root="2.16.840.1.113883.2.9.2.70.4.1</w:t>
      </w:r>
      <w:r w:rsidR="00ED0AC4">
        <w:rPr>
          <w:rFonts w:ascii="Courier New" w:hAnsi="Courier New" w:cs="Courier New"/>
          <w:color w:val="0000FF"/>
          <w:sz w:val="22"/>
          <w:szCs w:val="22"/>
          <w:lang w:val="en-GB"/>
        </w:rPr>
        <w:t>.2</w:t>
      </w:r>
      <w:r w:rsidRPr="00036FA8">
        <w:rPr>
          <w:rFonts w:ascii="Courier New" w:hAnsi="Courier New" w:cs="Courier New"/>
          <w:color w:val="0000FF"/>
          <w:sz w:val="22"/>
          <w:szCs w:val="22"/>
          <w:lang w:val="en-GB"/>
        </w:rPr>
        <w:t>" extension="000.327.897" assigningAuthorityName="Regione Liguria" displayable="true"/&gt;</w:t>
      </w:r>
    </w:p>
    <w:p w:rsidR="00DC764D" w:rsidRPr="00036FA8" w:rsidRDefault="00DC764D" w:rsidP="00DC764D">
      <w:pPr>
        <w:rPr>
          <w:lang w:val="en-GB"/>
        </w:rPr>
      </w:pPr>
    </w:p>
    <w:p w:rsidR="00DC764D" w:rsidRPr="00036FA8" w:rsidRDefault="00DC764D" w:rsidP="00DC764D">
      <w:pPr>
        <w:rPr>
          <w:lang w:val="en-GB"/>
        </w:rPr>
      </w:pPr>
      <w:r w:rsidRPr="00036FA8">
        <w:rPr>
          <w:lang w:val="en-GB"/>
        </w:rPr>
        <w:br w:type="page"/>
      </w:r>
    </w:p>
    <w:p w:rsidR="00DC764D" w:rsidRPr="00C37CD4" w:rsidRDefault="00DC764D" w:rsidP="00C37CD4">
      <w:pPr>
        <w:pStyle w:val="Titolo5"/>
        <w:rPr>
          <w:b/>
        </w:rPr>
      </w:pPr>
      <w:bookmarkStart w:id="116" w:name="_Toc487729707"/>
      <w:r w:rsidRPr="00C37CD4">
        <w:rPr>
          <w:b/>
        </w:rPr>
        <w:lastRenderedPageBreak/>
        <w:t>recordTarget/patientRole/patient</w:t>
      </w:r>
      <w:bookmarkEnd w:id="116"/>
    </w:p>
    <w:p w:rsidR="00DC764D" w:rsidRDefault="00DC764D" w:rsidP="003A7A4D">
      <w:pPr>
        <w:jc w:val="both"/>
      </w:pPr>
      <w:r w:rsidRPr="00694C6D">
        <w:t xml:space="preserve">L’entità </w:t>
      </w:r>
      <w:r w:rsidRPr="00694C6D">
        <w:rPr>
          <w:i/>
          <w:szCs w:val="24"/>
        </w:rPr>
        <w:t>recordTarget/patientRole/patient</w:t>
      </w:r>
      <w:r w:rsidRPr="00694C6D">
        <w:t xml:space="preserve"> è un elemento </w:t>
      </w:r>
      <w:r w:rsidRPr="00694C6D">
        <w:rPr>
          <w:b/>
        </w:rPr>
        <w:t>OBBLIGATORIO</w:t>
      </w:r>
      <w:r w:rsidRPr="00694C6D">
        <w:t xml:space="preserve"> ch</w:t>
      </w:r>
      <w:r>
        <w:t>e contiene i dati anagrafici dell’assistito esente</w:t>
      </w:r>
      <w:r w:rsidRPr="00694C6D">
        <w:t xml:space="preserve">. </w:t>
      </w:r>
      <w:r>
        <w:t>Come riportato nel documento di dominio D1, i dati anagrafici dell’assistito sono rappresentati attraverso una struttura, che sarà allineata al tracciato previsto da ANA e che comprende ad esempio:</w:t>
      </w:r>
    </w:p>
    <w:p w:rsidR="00DC764D" w:rsidRDefault="00DC764D" w:rsidP="00E72E9C">
      <w:pPr>
        <w:pStyle w:val="Paragrafoelenco"/>
        <w:numPr>
          <w:ilvl w:val="0"/>
          <w:numId w:val="26"/>
        </w:numPr>
        <w:spacing w:after="160" w:line="259" w:lineRule="auto"/>
        <w:jc w:val="both"/>
      </w:pPr>
      <w:r>
        <w:t>Nome</w:t>
      </w:r>
    </w:p>
    <w:p w:rsidR="00DC764D" w:rsidRDefault="00DC764D" w:rsidP="00E72E9C">
      <w:pPr>
        <w:pStyle w:val="Paragrafoelenco"/>
        <w:numPr>
          <w:ilvl w:val="0"/>
          <w:numId w:val="26"/>
        </w:numPr>
        <w:spacing w:after="160" w:line="259" w:lineRule="auto"/>
        <w:jc w:val="both"/>
      </w:pPr>
      <w:r>
        <w:t>Cognome</w:t>
      </w:r>
    </w:p>
    <w:p w:rsidR="00DC764D" w:rsidRDefault="00DC764D" w:rsidP="00E72E9C">
      <w:pPr>
        <w:pStyle w:val="Paragrafoelenco"/>
        <w:numPr>
          <w:ilvl w:val="0"/>
          <w:numId w:val="26"/>
        </w:numPr>
        <w:spacing w:after="160" w:line="259" w:lineRule="auto"/>
        <w:jc w:val="both"/>
      </w:pPr>
      <w:r>
        <w:t xml:space="preserve">Data di nascita </w:t>
      </w:r>
    </w:p>
    <w:p w:rsidR="00DC764D" w:rsidRPr="00036FA8" w:rsidRDefault="00DC764D" w:rsidP="00E72E9C">
      <w:pPr>
        <w:pStyle w:val="Paragrafoelenco"/>
        <w:numPr>
          <w:ilvl w:val="0"/>
          <w:numId w:val="26"/>
        </w:numPr>
        <w:spacing w:after="160" w:line="259" w:lineRule="auto"/>
        <w:jc w:val="both"/>
        <w:rPr>
          <w:lang w:val="it-IT"/>
        </w:rPr>
      </w:pPr>
      <w:r w:rsidRPr="00036FA8">
        <w:rPr>
          <w:lang w:val="it-IT"/>
        </w:rPr>
        <w:t>Codice ISTAT del luogo di nascita</w:t>
      </w:r>
    </w:p>
    <w:p w:rsidR="00DC764D" w:rsidRDefault="00DC764D" w:rsidP="00E72E9C">
      <w:pPr>
        <w:pStyle w:val="Paragrafoelenco"/>
        <w:numPr>
          <w:ilvl w:val="0"/>
          <w:numId w:val="26"/>
        </w:numPr>
        <w:spacing w:after="160" w:line="259" w:lineRule="auto"/>
        <w:jc w:val="both"/>
      </w:pPr>
      <w:r>
        <w:t xml:space="preserve">Sesso </w:t>
      </w:r>
    </w:p>
    <w:p w:rsidR="00DC764D" w:rsidRPr="00036FA8" w:rsidRDefault="00DC764D" w:rsidP="00E72E9C">
      <w:pPr>
        <w:pStyle w:val="Paragrafoelenco"/>
        <w:numPr>
          <w:ilvl w:val="0"/>
          <w:numId w:val="26"/>
        </w:numPr>
        <w:spacing w:after="160" w:line="259" w:lineRule="auto"/>
        <w:jc w:val="both"/>
        <w:rPr>
          <w:lang w:val="it-IT"/>
        </w:rPr>
      </w:pPr>
      <w:r w:rsidRPr="00036FA8">
        <w:rPr>
          <w:lang w:val="it-IT"/>
        </w:rPr>
        <w:t>Paese di nascita. Obbligatorio solo se nato all’estero</w:t>
      </w:r>
    </w:p>
    <w:p w:rsidR="00DC764D" w:rsidRDefault="00DC764D" w:rsidP="003A7A4D">
      <w:pPr>
        <w:jc w:val="both"/>
      </w:pPr>
      <w:r>
        <w:t>La struttura CDA relativa è quindi costituita dai seguenti elementi</w:t>
      </w:r>
      <w:r w:rsidR="003A7A4D">
        <w:t xml:space="preserve"> </w:t>
      </w:r>
      <w:r w:rsidR="001C45F9">
        <w:t>[7]:</w:t>
      </w:r>
    </w:p>
    <w:p w:rsidR="00552604" w:rsidRDefault="00552604" w:rsidP="003A7A4D">
      <w:pPr>
        <w:jc w:val="both"/>
      </w:pPr>
    </w:p>
    <w:p w:rsidR="00DC764D" w:rsidRDefault="00DC764D" w:rsidP="00E72E9C">
      <w:pPr>
        <w:pStyle w:val="Paragrafoelenco"/>
        <w:numPr>
          <w:ilvl w:val="0"/>
          <w:numId w:val="27"/>
        </w:numPr>
        <w:spacing w:after="160" w:line="259" w:lineRule="auto"/>
        <w:jc w:val="both"/>
      </w:pPr>
      <w:r w:rsidRPr="00036FA8">
        <w:rPr>
          <w:i/>
          <w:lang w:val="it-IT"/>
        </w:rPr>
        <w:t>recordTarget/patientRole/patient/name</w:t>
      </w:r>
      <w:r w:rsidRPr="00036FA8">
        <w:rPr>
          <w:lang w:val="it-IT"/>
        </w:rPr>
        <w:t xml:space="preserve"> è un data type di tipo Person Name (PN). </w:t>
      </w:r>
      <w:r>
        <w:t>L</w:t>
      </w:r>
      <w:r w:rsidRPr="000B16FC">
        <w:t xml:space="preserve">e componenti </w:t>
      </w:r>
      <w:r>
        <w:t>utilizzate sono:</w:t>
      </w:r>
    </w:p>
    <w:p w:rsidR="00DC764D" w:rsidRPr="00036FA8" w:rsidRDefault="00DC764D" w:rsidP="00E72E9C">
      <w:pPr>
        <w:pStyle w:val="Paragrafoelenco"/>
        <w:numPr>
          <w:ilvl w:val="1"/>
          <w:numId w:val="27"/>
        </w:numPr>
        <w:spacing w:after="160" w:line="259" w:lineRule="auto"/>
        <w:jc w:val="both"/>
        <w:rPr>
          <w:lang w:val="it-IT"/>
        </w:rPr>
      </w:pPr>
      <w:r w:rsidRPr="00036FA8">
        <w:rPr>
          <w:i/>
          <w:lang w:val="it-IT"/>
        </w:rPr>
        <w:t>/family</w:t>
      </w:r>
      <w:r w:rsidRPr="00036FA8">
        <w:rPr>
          <w:lang w:val="it-IT"/>
        </w:rPr>
        <w:t xml:space="preserve"> che è un data type di tipo Character String (ST) e contiene il cognome dell’assistito</w:t>
      </w:r>
    </w:p>
    <w:p w:rsidR="00DC764D" w:rsidRPr="00036FA8" w:rsidRDefault="00DC764D" w:rsidP="00E72E9C">
      <w:pPr>
        <w:pStyle w:val="Paragrafoelenco"/>
        <w:numPr>
          <w:ilvl w:val="1"/>
          <w:numId w:val="27"/>
        </w:numPr>
        <w:spacing w:after="160" w:line="259" w:lineRule="auto"/>
        <w:jc w:val="both"/>
        <w:rPr>
          <w:lang w:val="it-IT"/>
        </w:rPr>
      </w:pPr>
      <w:r w:rsidRPr="00036FA8">
        <w:rPr>
          <w:i/>
          <w:lang w:val="it-IT"/>
        </w:rPr>
        <w:t>/given</w:t>
      </w:r>
      <w:r w:rsidRPr="00036FA8">
        <w:rPr>
          <w:lang w:val="it-IT"/>
        </w:rPr>
        <w:t xml:space="preserve"> che è un data type di tipo Character String (ST) e contiene il nome dell’assistito</w:t>
      </w:r>
    </w:p>
    <w:p w:rsidR="00DC764D" w:rsidRPr="00036FA8" w:rsidRDefault="00DC764D" w:rsidP="00E72E9C">
      <w:pPr>
        <w:pStyle w:val="Paragrafoelenco"/>
        <w:numPr>
          <w:ilvl w:val="0"/>
          <w:numId w:val="27"/>
        </w:numPr>
        <w:spacing w:after="160" w:line="259" w:lineRule="auto"/>
        <w:jc w:val="both"/>
        <w:rPr>
          <w:lang w:val="it-IT"/>
        </w:rPr>
      </w:pPr>
      <w:r w:rsidRPr="00036FA8">
        <w:rPr>
          <w:i/>
          <w:lang w:val="it-IT"/>
        </w:rPr>
        <w:t>recordTarget/patientRole/patient/birthTime</w:t>
      </w:r>
      <w:r w:rsidRPr="00036FA8">
        <w:rPr>
          <w:lang w:val="it-IT"/>
        </w:rPr>
        <w:t xml:space="preserve"> è un data type di tipo Point in Time (TS) e contiene la data di nascita dell’assistito (giorno, mese, anno)</w:t>
      </w:r>
    </w:p>
    <w:p w:rsidR="00DC764D" w:rsidRPr="00036FA8" w:rsidRDefault="00DC764D" w:rsidP="00E72E9C">
      <w:pPr>
        <w:pStyle w:val="Paragrafoelenco"/>
        <w:numPr>
          <w:ilvl w:val="0"/>
          <w:numId w:val="27"/>
        </w:numPr>
        <w:spacing w:after="160" w:line="259" w:lineRule="auto"/>
        <w:jc w:val="both"/>
        <w:rPr>
          <w:lang w:val="it-IT"/>
        </w:rPr>
      </w:pPr>
      <w:r w:rsidRPr="00036FA8">
        <w:rPr>
          <w:i/>
          <w:lang w:val="it-IT"/>
        </w:rPr>
        <w:t>recordTarget/patientRole/patient/birthPlace</w:t>
      </w:r>
      <w:r w:rsidRPr="00036FA8">
        <w:rPr>
          <w:lang w:val="it-IT"/>
        </w:rPr>
        <w:t xml:space="preserve"> che è un’entità che, attraverso la sottoentità </w:t>
      </w:r>
      <w:r w:rsidRPr="00036FA8">
        <w:rPr>
          <w:i/>
          <w:lang w:val="it-IT"/>
        </w:rPr>
        <w:t>birthPlace/place</w:t>
      </w:r>
      <w:r w:rsidRPr="00036FA8">
        <w:rPr>
          <w:lang w:val="it-IT"/>
        </w:rPr>
        <w:t>, può contenere un elemento addr che è un data type di tipo Postal Address (AP).</w:t>
      </w:r>
    </w:p>
    <w:p w:rsidR="00DC764D" w:rsidRPr="00036FA8" w:rsidRDefault="00DC764D" w:rsidP="00E72E9C">
      <w:pPr>
        <w:pStyle w:val="Paragrafoelenco"/>
        <w:numPr>
          <w:ilvl w:val="1"/>
          <w:numId w:val="27"/>
        </w:numPr>
        <w:spacing w:after="160" w:line="259" w:lineRule="auto"/>
        <w:jc w:val="both"/>
        <w:rPr>
          <w:lang w:val="it-IT"/>
        </w:rPr>
      </w:pPr>
      <w:r w:rsidRPr="00036FA8">
        <w:rPr>
          <w:i/>
          <w:lang w:val="it-IT"/>
        </w:rPr>
        <w:t>/place/addr/city</w:t>
      </w:r>
      <w:r w:rsidRPr="00036FA8">
        <w:rPr>
          <w:lang w:val="it-IT"/>
        </w:rPr>
        <w:t xml:space="preserve"> che contiene il nome del luogo di nascita</w:t>
      </w:r>
    </w:p>
    <w:p w:rsidR="00DC764D" w:rsidRPr="00036FA8" w:rsidRDefault="00DC764D" w:rsidP="00E72E9C">
      <w:pPr>
        <w:pStyle w:val="Paragrafoelenco"/>
        <w:numPr>
          <w:ilvl w:val="1"/>
          <w:numId w:val="27"/>
        </w:numPr>
        <w:spacing w:after="160" w:line="259" w:lineRule="auto"/>
        <w:jc w:val="both"/>
        <w:rPr>
          <w:lang w:val="it-IT"/>
        </w:rPr>
      </w:pPr>
      <w:r w:rsidRPr="00036FA8">
        <w:rPr>
          <w:i/>
          <w:lang w:val="it-IT"/>
        </w:rPr>
        <w:t>/place/addr/country</w:t>
      </w:r>
      <w:r w:rsidRPr="00036FA8">
        <w:rPr>
          <w:lang w:val="it-IT"/>
        </w:rPr>
        <w:t xml:space="preserve"> che contiene il nome del paese di nascita indicato secondo il formato ISO-3166-1 alpha-</w:t>
      </w:r>
      <w:r w:rsidR="00083ABE">
        <w:rPr>
          <w:lang w:val="it-IT"/>
        </w:rPr>
        <w:t>2 dove applicabile, alpha-3 negli altri casi.</w:t>
      </w:r>
    </w:p>
    <w:p w:rsidR="00DC764D" w:rsidRPr="00036FA8" w:rsidRDefault="00DC764D" w:rsidP="00E72E9C">
      <w:pPr>
        <w:pStyle w:val="Paragrafoelenco"/>
        <w:numPr>
          <w:ilvl w:val="1"/>
          <w:numId w:val="27"/>
        </w:numPr>
        <w:spacing w:after="160" w:line="259" w:lineRule="auto"/>
        <w:jc w:val="both"/>
        <w:rPr>
          <w:lang w:val="it-IT"/>
        </w:rPr>
      </w:pPr>
      <w:r w:rsidRPr="00036FA8">
        <w:rPr>
          <w:lang w:val="it-IT"/>
        </w:rPr>
        <w:t>/place/addr/censusTract che contiene il Codice ISTAT del luogo di nascita</w:t>
      </w:r>
    </w:p>
    <w:p w:rsidR="00043B83" w:rsidRPr="00043B83" w:rsidRDefault="00DC764D" w:rsidP="00043B83">
      <w:pPr>
        <w:pStyle w:val="Paragrafoelenco"/>
        <w:numPr>
          <w:ilvl w:val="0"/>
          <w:numId w:val="27"/>
        </w:numPr>
        <w:spacing w:after="160" w:line="259" w:lineRule="auto"/>
        <w:ind w:left="720"/>
        <w:jc w:val="both"/>
        <w:rPr>
          <w:lang w:val="it-IT"/>
        </w:rPr>
      </w:pPr>
      <w:r w:rsidRPr="00036FA8">
        <w:rPr>
          <w:i/>
          <w:lang w:val="it-IT"/>
        </w:rPr>
        <w:t>recordTarget/patientRole/patient/administrativeGenderCode</w:t>
      </w:r>
      <w:r w:rsidRPr="00036FA8">
        <w:rPr>
          <w:lang w:val="it-IT"/>
        </w:rPr>
        <w:t xml:space="preserve"> che è un data type di tipo Coded With Equivalents (CE) </w:t>
      </w:r>
      <w:r w:rsidR="00043B83" w:rsidRPr="00043B83">
        <w:rPr>
          <w:lang w:val="it-IT"/>
        </w:rPr>
        <w:t>DEVE avere gli attributi:</w:t>
      </w:r>
    </w:p>
    <w:p w:rsidR="00043B83" w:rsidRPr="00043B83" w:rsidRDefault="00043B83" w:rsidP="00043B83">
      <w:pPr>
        <w:pStyle w:val="Paragrafoelenco"/>
        <w:numPr>
          <w:ilvl w:val="1"/>
          <w:numId w:val="27"/>
        </w:numPr>
        <w:spacing w:after="160" w:line="259" w:lineRule="auto"/>
        <w:jc w:val="both"/>
        <w:rPr>
          <w:lang w:val="it-IT"/>
        </w:rPr>
      </w:pPr>
      <w:r w:rsidRPr="00043B83">
        <w:rPr>
          <w:lang w:val="it-IT"/>
        </w:rPr>
        <w:t>patient/administrativeGenderCode/@code valorizzato con  “F” (Female), “M” (Male) o “UN” (Undifferentiated).</w:t>
      </w:r>
    </w:p>
    <w:p w:rsidR="00043B83" w:rsidRPr="00043B83" w:rsidRDefault="00043B83" w:rsidP="00043B83">
      <w:pPr>
        <w:pStyle w:val="Paragrafoelenco"/>
        <w:numPr>
          <w:ilvl w:val="1"/>
          <w:numId w:val="27"/>
        </w:numPr>
        <w:spacing w:after="160" w:line="259" w:lineRule="auto"/>
        <w:jc w:val="both"/>
        <w:rPr>
          <w:lang w:val="it-IT"/>
        </w:rPr>
      </w:pPr>
      <w:r w:rsidRPr="00043B83">
        <w:rPr>
          <w:lang w:val="it-IT"/>
        </w:rPr>
        <w:t>/administrativeGenderCode/@codeSystem valorizzato con l’OID “2.16.840.1.113883.5.1”</w:t>
      </w:r>
    </w:p>
    <w:p w:rsidR="00043B83" w:rsidRPr="00043B83" w:rsidRDefault="00043B83" w:rsidP="00043B83">
      <w:pPr>
        <w:pStyle w:val="Paragrafoelenco"/>
        <w:spacing w:after="160" w:line="259" w:lineRule="auto"/>
        <w:jc w:val="both"/>
        <w:rPr>
          <w:lang w:val="it-IT"/>
        </w:rPr>
      </w:pPr>
      <w:r w:rsidRPr="00043B83">
        <w:rPr>
          <w:lang w:val="it-IT"/>
        </w:rPr>
        <w:t>e PUO’ avere gli attributi</w:t>
      </w:r>
    </w:p>
    <w:p w:rsidR="00043B83" w:rsidRPr="00043B83" w:rsidRDefault="00043B83" w:rsidP="00043B83">
      <w:pPr>
        <w:pStyle w:val="Paragrafoelenco"/>
        <w:numPr>
          <w:ilvl w:val="1"/>
          <w:numId w:val="27"/>
        </w:numPr>
        <w:spacing w:after="160" w:line="259" w:lineRule="auto"/>
        <w:ind w:left="1418"/>
        <w:jc w:val="both"/>
        <w:rPr>
          <w:lang w:val="it-IT"/>
        </w:rPr>
      </w:pPr>
      <w:r w:rsidRPr="00043B83">
        <w:rPr>
          <w:lang w:val="it-IT"/>
        </w:rPr>
        <w:t>/administr</w:t>
      </w:r>
      <w:r>
        <w:rPr>
          <w:lang w:val="it-IT"/>
        </w:rPr>
        <w:t xml:space="preserve">ativeGenderCode/@codeSystemName valorizzato a </w:t>
      </w:r>
      <w:r w:rsidRPr="00036FA8">
        <w:rPr>
          <w:lang w:val="it-IT"/>
        </w:rPr>
        <w:t>“</w:t>
      </w:r>
      <w:r w:rsidRPr="00036FA8">
        <w:rPr>
          <w:i/>
          <w:lang w:val="it-IT"/>
        </w:rPr>
        <w:t>HL7 AdministrativeGender</w:t>
      </w:r>
      <w:r w:rsidRPr="00036FA8">
        <w:rPr>
          <w:lang w:val="it-IT"/>
        </w:rPr>
        <w:t>”</w:t>
      </w:r>
    </w:p>
    <w:p w:rsidR="00043B83" w:rsidRDefault="00043B83" w:rsidP="00043B83">
      <w:pPr>
        <w:pStyle w:val="Paragrafoelenco"/>
        <w:numPr>
          <w:ilvl w:val="1"/>
          <w:numId w:val="27"/>
        </w:numPr>
        <w:spacing w:after="160" w:line="259" w:lineRule="auto"/>
        <w:ind w:left="1418"/>
        <w:jc w:val="both"/>
        <w:rPr>
          <w:lang w:val="it-IT"/>
        </w:rPr>
      </w:pPr>
      <w:r w:rsidRPr="00043B83">
        <w:rPr>
          <w:lang w:val="it-IT"/>
        </w:rPr>
        <w:lastRenderedPageBreak/>
        <w:t xml:space="preserve">/administrativeGenderCode/@codeSystemVersion </w:t>
      </w:r>
      <w:r w:rsidRPr="00036FA8">
        <w:rPr>
          <w:lang w:val="it-IT"/>
        </w:rPr>
        <w:t>valorizzato con “</w:t>
      </w:r>
      <w:r w:rsidRPr="00036FA8">
        <w:rPr>
          <w:i/>
          <w:lang w:val="it-IT"/>
        </w:rPr>
        <w:t>1.0</w:t>
      </w:r>
      <w:r w:rsidRPr="00036FA8">
        <w:rPr>
          <w:lang w:val="it-IT"/>
        </w:rPr>
        <w:t>”</w:t>
      </w:r>
    </w:p>
    <w:p w:rsidR="00043B83" w:rsidRDefault="00043B83" w:rsidP="00043B83">
      <w:pPr>
        <w:pStyle w:val="Paragrafoelenco"/>
        <w:numPr>
          <w:ilvl w:val="1"/>
          <w:numId w:val="27"/>
        </w:numPr>
        <w:spacing w:after="160" w:line="259" w:lineRule="auto"/>
        <w:ind w:left="1418"/>
        <w:jc w:val="both"/>
        <w:rPr>
          <w:lang w:val="it-IT"/>
        </w:rPr>
      </w:pPr>
      <w:r w:rsidRPr="00043B83">
        <w:rPr>
          <w:lang w:val="it-IT"/>
        </w:rPr>
        <w:t xml:space="preserve">/administrativeGenderCode/@displayName </w:t>
      </w:r>
      <w:r w:rsidRPr="00036FA8">
        <w:rPr>
          <w:lang w:val="it-IT"/>
        </w:rPr>
        <w:t>valorizzato con “</w:t>
      </w:r>
      <w:r w:rsidRPr="00036FA8">
        <w:rPr>
          <w:i/>
          <w:lang w:val="it-IT"/>
        </w:rPr>
        <w:t>Maschio</w:t>
      </w:r>
      <w:r w:rsidRPr="00036FA8">
        <w:rPr>
          <w:lang w:val="it-IT"/>
        </w:rPr>
        <w:t>” oppure “</w:t>
      </w:r>
      <w:r w:rsidRPr="00036FA8">
        <w:rPr>
          <w:i/>
          <w:lang w:val="it-IT"/>
        </w:rPr>
        <w:t>Femmina</w:t>
      </w:r>
      <w:r w:rsidRPr="00036FA8">
        <w:rPr>
          <w:lang w:val="it-IT"/>
        </w:rPr>
        <w:t>” oppure “</w:t>
      </w:r>
      <w:r w:rsidRPr="00036FA8">
        <w:rPr>
          <w:i/>
          <w:lang w:val="it-IT"/>
        </w:rPr>
        <w:t>Indifferenziato</w:t>
      </w:r>
      <w:r w:rsidRPr="00036FA8">
        <w:rPr>
          <w:lang w:val="it-IT"/>
        </w:rPr>
        <w:t>”</w:t>
      </w:r>
    </w:p>
    <w:p w:rsidR="00DC764D" w:rsidRPr="004A70F5" w:rsidRDefault="00DC764D" w:rsidP="004A70F5">
      <w:pPr>
        <w:spacing w:after="160" w:line="259" w:lineRule="auto"/>
        <w:ind w:left="1778"/>
        <w:jc w:val="both"/>
      </w:pPr>
    </w:p>
    <w:p w:rsidR="00AE498B" w:rsidRDefault="00AE498B" w:rsidP="00AE498B">
      <w:r>
        <w:t>Le corrispondenti conformance sono pertanto:</w:t>
      </w:r>
    </w:p>
    <w:p w:rsidR="00AE498B" w:rsidRPr="00036FA8" w:rsidRDefault="00AE498B" w:rsidP="00AE498B">
      <w:pPr>
        <w:pStyle w:val="Paragrafoelenco"/>
        <w:spacing w:after="160" w:line="259" w:lineRule="auto"/>
        <w:ind w:left="1440"/>
        <w:jc w:val="both"/>
        <w:rPr>
          <w:lang w:val="it-IT"/>
        </w:rPr>
      </w:pPr>
    </w:p>
    <w:p w:rsidR="00DC764D" w:rsidRDefault="00DC764D" w:rsidP="00DC764D"/>
    <w:tbl>
      <w:tblPr>
        <w:tblpPr w:leftFromText="141" w:rightFromText="141" w:vertAnchor="text" w:horzAnchor="margin" w:tblpY="-31"/>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AE498B" w:rsidRPr="00D57662" w:rsidRDefault="00AE498B" w:rsidP="00D57662">
            <w:pPr>
              <w:pStyle w:val="Paragrafoelenco"/>
              <w:numPr>
                <w:ilvl w:val="0"/>
                <w:numId w:val="48"/>
              </w:numPr>
              <w:rPr>
                <w:sz w:val="20"/>
                <w:szCs w:val="20"/>
                <w:lang w:val="it-IT"/>
              </w:rPr>
            </w:pPr>
          </w:p>
        </w:tc>
        <w:tc>
          <w:tcPr>
            <w:tcW w:w="7790" w:type="dxa"/>
            <w:shd w:val="clear" w:color="auto" w:fill="B4C6E7"/>
          </w:tcPr>
          <w:p w:rsidR="00AE498B" w:rsidRPr="00D57662" w:rsidRDefault="00AE498B" w:rsidP="00D57662">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recordTarget/patientRole/patient</w:t>
            </w:r>
          </w:p>
        </w:tc>
      </w:tr>
    </w:tbl>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sz w:val="20"/>
              </w:rPr>
            </w:pPr>
            <w:r w:rsidRPr="00D57662">
              <w:rPr>
                <w:sz w:val="20"/>
              </w:rPr>
              <w:t xml:space="preserve">L’elemento </w:t>
            </w:r>
            <w:r w:rsidRPr="00D57662">
              <w:rPr>
                <w:i/>
                <w:sz w:val="20"/>
              </w:rPr>
              <w:t>patientRole/patient</w:t>
            </w:r>
            <w:r w:rsidRPr="00D57662">
              <w:rPr>
                <w:sz w:val="20"/>
              </w:rPr>
              <w:t xml:space="preserve"> </w:t>
            </w:r>
            <w:r w:rsidRPr="00D57662">
              <w:rPr>
                <w:b/>
                <w:sz w:val="20"/>
              </w:rPr>
              <w:t>DEVE</w:t>
            </w:r>
            <w:r w:rsidRPr="00D57662">
              <w:rPr>
                <w:sz w:val="20"/>
              </w:rPr>
              <w:t xml:space="preserve"> contenere l’elemento </w:t>
            </w:r>
            <w:r w:rsidRPr="00D57662">
              <w:rPr>
                <w:i/>
                <w:sz w:val="20"/>
              </w:rPr>
              <w:t>patient/name</w:t>
            </w:r>
            <w:r w:rsidRPr="00D57662">
              <w:rPr>
                <w:sz w:val="20"/>
              </w:rPr>
              <w:t xml:space="preserve"> con i suoi sotto-elementi </w:t>
            </w:r>
            <w:r w:rsidRPr="00D57662">
              <w:rPr>
                <w:i/>
                <w:sz w:val="20"/>
              </w:rPr>
              <w:t>name/given</w:t>
            </w:r>
            <w:r w:rsidRPr="00D57662">
              <w:rPr>
                <w:sz w:val="20"/>
              </w:rPr>
              <w:t xml:space="preserve"> (Nome) e </w:t>
            </w:r>
            <w:r w:rsidRPr="00D57662">
              <w:rPr>
                <w:i/>
                <w:sz w:val="20"/>
              </w:rPr>
              <w:t>name/family</w:t>
            </w:r>
            <w:r w:rsidRPr="00D57662">
              <w:rPr>
                <w:sz w:val="20"/>
              </w:rPr>
              <w:t xml:space="preserve"> (Cognome)</w:t>
            </w:r>
          </w:p>
        </w:tc>
      </w:tr>
    </w:tbl>
    <w:p w:rsidR="00DC764D" w:rsidRPr="00552604" w:rsidRDefault="00DC764D" w:rsidP="00DC764D">
      <w:pPr>
        <w:rPr>
          <w:sz w:val="20"/>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sz w:val="20"/>
              </w:rPr>
            </w:pPr>
            <w:r w:rsidRPr="00D57662">
              <w:rPr>
                <w:sz w:val="20"/>
              </w:rPr>
              <w:t xml:space="preserve">L’elemento </w:t>
            </w:r>
            <w:r w:rsidRPr="00D57662">
              <w:rPr>
                <w:i/>
                <w:sz w:val="20"/>
              </w:rPr>
              <w:t>patientRole/patient</w:t>
            </w:r>
            <w:r w:rsidRPr="00D57662">
              <w:rPr>
                <w:sz w:val="20"/>
              </w:rPr>
              <w:t xml:space="preserve"> </w:t>
            </w:r>
            <w:r w:rsidRPr="00D57662">
              <w:rPr>
                <w:b/>
                <w:sz w:val="20"/>
              </w:rPr>
              <w:t>DEVE</w:t>
            </w:r>
            <w:r w:rsidRPr="00D57662">
              <w:rPr>
                <w:sz w:val="20"/>
              </w:rPr>
              <w:t xml:space="preserve"> contenere l’elemento </w:t>
            </w:r>
            <w:r w:rsidRPr="00D57662">
              <w:rPr>
                <w:i/>
                <w:sz w:val="20"/>
              </w:rPr>
              <w:t>patient/birthTime</w:t>
            </w:r>
            <w:r w:rsidRPr="00D57662">
              <w:rPr>
                <w:sz w:val="20"/>
              </w:rPr>
              <w:t xml:space="preserve"> valorizzato con la data di nascita espressa nel formato yyyymmdd</w:t>
            </w:r>
          </w:p>
        </w:tc>
      </w:tr>
    </w:tbl>
    <w:p w:rsidR="00DC764D" w:rsidRPr="00552604" w:rsidRDefault="00DC764D" w:rsidP="00DC764D">
      <w:pPr>
        <w:rPr>
          <w:sz w:val="20"/>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A91965">
            <w:pPr>
              <w:rPr>
                <w:sz w:val="20"/>
              </w:rPr>
            </w:pPr>
            <w:r w:rsidRPr="00D57662">
              <w:rPr>
                <w:sz w:val="20"/>
              </w:rPr>
              <w:t xml:space="preserve">L’elemento </w:t>
            </w:r>
            <w:r w:rsidRPr="00D57662">
              <w:rPr>
                <w:i/>
                <w:sz w:val="20"/>
              </w:rPr>
              <w:t>patientRole/patient</w:t>
            </w:r>
            <w:r w:rsidRPr="00D57662">
              <w:rPr>
                <w:sz w:val="20"/>
              </w:rPr>
              <w:t xml:space="preserve"> </w:t>
            </w:r>
            <w:r w:rsidR="00A91965">
              <w:rPr>
                <w:b/>
                <w:sz w:val="20"/>
              </w:rPr>
              <w:t>PUO’</w:t>
            </w:r>
            <w:r w:rsidR="00A91965" w:rsidRPr="00D57662">
              <w:rPr>
                <w:sz w:val="20"/>
              </w:rPr>
              <w:t xml:space="preserve"> </w:t>
            </w:r>
            <w:r w:rsidRPr="00D57662">
              <w:rPr>
                <w:sz w:val="20"/>
              </w:rPr>
              <w:t xml:space="preserve">contenere l’elemento </w:t>
            </w:r>
            <w:r w:rsidRPr="00D57662">
              <w:rPr>
                <w:i/>
                <w:sz w:val="20"/>
              </w:rPr>
              <w:t>patient/birthPlace</w:t>
            </w:r>
            <w:r w:rsidRPr="00D57662">
              <w:rPr>
                <w:sz w:val="20"/>
              </w:rPr>
              <w:t xml:space="preserve"> </w:t>
            </w:r>
          </w:p>
        </w:tc>
      </w:tr>
    </w:tbl>
    <w:p w:rsidR="00DC764D" w:rsidRPr="00552604" w:rsidRDefault="00DC764D" w:rsidP="00DC764D">
      <w:pPr>
        <w:rPr>
          <w:sz w:val="20"/>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i/>
                <w:sz w:val="20"/>
              </w:rPr>
            </w:pPr>
            <w:r w:rsidRPr="00D57662">
              <w:rPr>
                <w:sz w:val="20"/>
              </w:rPr>
              <w:t xml:space="preserve">L’elemento </w:t>
            </w:r>
            <w:r w:rsidRPr="00D57662">
              <w:rPr>
                <w:i/>
                <w:sz w:val="20"/>
              </w:rPr>
              <w:t xml:space="preserve">patientRole/patient/birthPlace </w:t>
            </w:r>
            <w:r w:rsidRPr="00D57662">
              <w:rPr>
                <w:sz w:val="20"/>
              </w:rPr>
              <w:t xml:space="preserve"> </w:t>
            </w:r>
            <w:r w:rsidRPr="00D57662">
              <w:rPr>
                <w:b/>
                <w:sz w:val="20"/>
              </w:rPr>
              <w:t>DEVE</w:t>
            </w:r>
            <w:r w:rsidRPr="00D57662">
              <w:rPr>
                <w:sz w:val="20"/>
              </w:rPr>
              <w:t xml:space="preserve"> contenere l’elemento </w:t>
            </w:r>
            <w:r w:rsidRPr="00D57662">
              <w:rPr>
                <w:i/>
                <w:sz w:val="20"/>
              </w:rPr>
              <w:t xml:space="preserve"> patientRole/patient/birthPlace/place </w:t>
            </w:r>
            <w:r w:rsidRPr="00D57662">
              <w:rPr>
                <w:sz w:val="20"/>
              </w:rPr>
              <w:t>con i suoi sotto elementi</w:t>
            </w:r>
            <w:r w:rsidRPr="00D57662">
              <w:rPr>
                <w:i/>
                <w:sz w:val="20"/>
              </w:rPr>
              <w:t xml:space="preserve"> </w:t>
            </w:r>
          </w:p>
          <w:p w:rsidR="00EF268F" w:rsidRDefault="00DC764D" w:rsidP="00EF268F">
            <w:pPr>
              <w:numPr>
                <w:ilvl w:val="0"/>
                <w:numId w:val="50"/>
              </w:numPr>
              <w:rPr>
                <w:sz w:val="20"/>
              </w:rPr>
            </w:pPr>
            <w:r w:rsidRPr="00D57662">
              <w:rPr>
                <w:i/>
                <w:sz w:val="20"/>
              </w:rPr>
              <w:t>/place/addr/city</w:t>
            </w:r>
            <w:r w:rsidRPr="00D57662">
              <w:rPr>
                <w:sz w:val="20"/>
              </w:rPr>
              <w:t xml:space="preserve"> che contiene il nome del luogo di nascita</w:t>
            </w:r>
          </w:p>
          <w:p w:rsidR="00EF268F" w:rsidRDefault="00DC764D" w:rsidP="00EF268F">
            <w:pPr>
              <w:numPr>
                <w:ilvl w:val="0"/>
                <w:numId w:val="50"/>
              </w:numPr>
              <w:rPr>
                <w:sz w:val="20"/>
              </w:rPr>
            </w:pPr>
            <w:r w:rsidRPr="00D57662">
              <w:rPr>
                <w:i/>
                <w:sz w:val="20"/>
              </w:rPr>
              <w:t>/place/addr/country</w:t>
            </w:r>
            <w:r w:rsidRPr="00D57662">
              <w:rPr>
                <w:sz w:val="20"/>
              </w:rPr>
              <w:t xml:space="preserve"> che contiene il nome del paese di nascita indicato secondo il formato ISO-3166-1 alpha</w:t>
            </w:r>
            <w:r w:rsidR="00EF268F">
              <w:rPr>
                <w:sz w:val="20"/>
              </w:rPr>
              <w:t>-2 dove applicabile, alpha</w:t>
            </w:r>
            <w:r w:rsidRPr="00D57662">
              <w:rPr>
                <w:sz w:val="20"/>
              </w:rPr>
              <w:t>-3</w:t>
            </w:r>
            <w:r w:rsidR="00EF268F">
              <w:rPr>
                <w:sz w:val="20"/>
              </w:rPr>
              <w:t xml:space="preserve"> negli altri casi</w:t>
            </w:r>
            <w:r w:rsidRPr="00D57662">
              <w:rPr>
                <w:sz w:val="20"/>
              </w:rPr>
              <w:t xml:space="preserve"> </w:t>
            </w:r>
          </w:p>
          <w:p w:rsidR="00DC764D" w:rsidRPr="00D57662" w:rsidRDefault="00DC764D" w:rsidP="00EF268F">
            <w:pPr>
              <w:numPr>
                <w:ilvl w:val="0"/>
                <w:numId w:val="50"/>
              </w:numPr>
              <w:rPr>
                <w:sz w:val="20"/>
              </w:rPr>
            </w:pPr>
            <w:r w:rsidRPr="00D57662">
              <w:rPr>
                <w:i/>
                <w:sz w:val="20"/>
              </w:rPr>
              <w:t>/place/addr/censusTract</w:t>
            </w:r>
            <w:r w:rsidRPr="00D57662">
              <w:rPr>
                <w:sz w:val="20"/>
              </w:rPr>
              <w:t xml:space="preserve"> che contiene il Codice ISTAT del luogo di nascita</w:t>
            </w:r>
          </w:p>
        </w:tc>
      </w:tr>
    </w:tbl>
    <w:p w:rsidR="00DC764D" w:rsidRPr="00552604" w:rsidRDefault="00DC764D" w:rsidP="00DC764D">
      <w:pPr>
        <w:rPr>
          <w:sz w:val="20"/>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55260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sz w:val="20"/>
              </w:rPr>
            </w:pPr>
            <w:r w:rsidRPr="00D57662">
              <w:rPr>
                <w:sz w:val="20"/>
              </w:rPr>
              <w:t xml:space="preserve">L’elemento </w:t>
            </w:r>
            <w:r w:rsidRPr="00261E64">
              <w:rPr>
                <w:i/>
                <w:sz w:val="20"/>
              </w:rPr>
              <w:t>patientRole/patient</w:t>
            </w:r>
            <w:r w:rsidRPr="00D57662">
              <w:rPr>
                <w:sz w:val="20"/>
              </w:rPr>
              <w:t xml:space="preserve"> </w:t>
            </w:r>
            <w:r w:rsidRPr="00D57662">
              <w:rPr>
                <w:b/>
                <w:sz w:val="20"/>
              </w:rPr>
              <w:t>DEVE</w:t>
            </w:r>
            <w:r w:rsidRPr="00D57662">
              <w:rPr>
                <w:sz w:val="20"/>
              </w:rPr>
              <w:t xml:space="preserve"> contenere l’elemento </w:t>
            </w:r>
            <w:r w:rsidRPr="00D57662">
              <w:rPr>
                <w:i/>
                <w:sz w:val="20"/>
              </w:rPr>
              <w:t>patient/administrativeGenderCode</w:t>
            </w:r>
            <w:r w:rsidRPr="00D57662">
              <w:rPr>
                <w:sz w:val="20"/>
              </w:rPr>
              <w:t xml:space="preserve"> valorizzato con il sesso dell’assistito</w:t>
            </w:r>
          </w:p>
        </w:tc>
      </w:tr>
    </w:tbl>
    <w:p w:rsidR="00DC764D" w:rsidRPr="00552604" w:rsidRDefault="00DC764D" w:rsidP="00DC764D">
      <w:pPr>
        <w:rPr>
          <w:sz w:val="20"/>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50"/>
        <w:gridCol w:w="7842"/>
      </w:tblGrid>
      <w:tr w:rsidR="008F1F14" w:rsidRPr="00552604" w:rsidTr="000526AF">
        <w:trPr>
          <w:trHeight w:val="2226"/>
        </w:trPr>
        <w:tc>
          <w:tcPr>
            <w:tcW w:w="1850" w:type="dxa"/>
            <w:shd w:val="clear" w:color="auto" w:fill="B4C6E7"/>
          </w:tcPr>
          <w:p w:rsidR="00DC764D" w:rsidRPr="00D57662" w:rsidRDefault="00DC764D" w:rsidP="00D57662">
            <w:pPr>
              <w:pStyle w:val="Paragrafoelenco"/>
              <w:numPr>
                <w:ilvl w:val="0"/>
                <w:numId w:val="48"/>
              </w:numPr>
              <w:rPr>
                <w:sz w:val="20"/>
                <w:szCs w:val="20"/>
                <w:lang w:val="it-IT"/>
              </w:rPr>
            </w:pPr>
          </w:p>
        </w:tc>
        <w:tc>
          <w:tcPr>
            <w:tcW w:w="7842" w:type="dxa"/>
            <w:shd w:val="clear" w:color="auto" w:fill="B4C6E7"/>
          </w:tcPr>
          <w:p w:rsidR="00DC764D" w:rsidRPr="00D57662" w:rsidRDefault="00DC764D" w:rsidP="00D57662">
            <w:pPr>
              <w:rPr>
                <w:sz w:val="20"/>
              </w:rPr>
            </w:pPr>
            <w:r w:rsidRPr="00D57662">
              <w:rPr>
                <w:sz w:val="20"/>
              </w:rPr>
              <w:t xml:space="preserve">L’elemento </w:t>
            </w:r>
            <w:r w:rsidRPr="00D57662">
              <w:rPr>
                <w:i/>
                <w:sz w:val="20"/>
              </w:rPr>
              <w:t>patient/administrativeGenderCode</w:t>
            </w:r>
            <w:r w:rsidRPr="00D57662">
              <w:rPr>
                <w:sz w:val="20"/>
              </w:rPr>
              <w:t xml:space="preserve"> </w:t>
            </w:r>
            <w:r w:rsidRPr="00D57662">
              <w:rPr>
                <w:b/>
                <w:sz w:val="20"/>
              </w:rPr>
              <w:t>DEVE</w:t>
            </w:r>
            <w:r w:rsidRPr="00D57662">
              <w:rPr>
                <w:sz w:val="20"/>
              </w:rPr>
              <w:t xml:space="preserve"> avere gli attributi:</w:t>
            </w:r>
          </w:p>
          <w:p w:rsidR="00DC764D" w:rsidRPr="00D57662" w:rsidRDefault="00DC764D" w:rsidP="00D57662">
            <w:pPr>
              <w:pStyle w:val="Paragrafoelenco"/>
              <w:numPr>
                <w:ilvl w:val="0"/>
                <w:numId w:val="29"/>
              </w:numPr>
              <w:rPr>
                <w:sz w:val="20"/>
                <w:szCs w:val="20"/>
                <w:lang w:val="it-IT"/>
              </w:rPr>
            </w:pPr>
            <w:r w:rsidRPr="00D57662">
              <w:rPr>
                <w:i/>
                <w:sz w:val="20"/>
                <w:szCs w:val="20"/>
                <w:lang w:val="it-IT"/>
              </w:rPr>
              <w:t>patient/administrativeGenderCode/@code</w:t>
            </w:r>
            <w:r w:rsidRPr="00D57662">
              <w:rPr>
                <w:sz w:val="20"/>
                <w:szCs w:val="20"/>
                <w:lang w:val="it-IT"/>
              </w:rPr>
              <w:t xml:space="preserve"> valorizzato con  “</w:t>
            </w:r>
            <w:r w:rsidRPr="00D57662">
              <w:rPr>
                <w:i/>
                <w:sz w:val="20"/>
                <w:szCs w:val="20"/>
                <w:lang w:val="it-IT"/>
              </w:rPr>
              <w:t>F</w:t>
            </w:r>
            <w:r w:rsidRPr="00D57662">
              <w:rPr>
                <w:sz w:val="20"/>
                <w:szCs w:val="20"/>
                <w:lang w:val="it-IT"/>
              </w:rPr>
              <w:t>” (Female), “</w:t>
            </w:r>
            <w:r w:rsidRPr="00D57662">
              <w:rPr>
                <w:i/>
                <w:sz w:val="20"/>
                <w:szCs w:val="20"/>
                <w:lang w:val="it-IT"/>
              </w:rPr>
              <w:t>M</w:t>
            </w:r>
            <w:r w:rsidRPr="00D57662">
              <w:rPr>
                <w:sz w:val="20"/>
                <w:szCs w:val="20"/>
                <w:lang w:val="it-IT"/>
              </w:rPr>
              <w:t>” (Male) o “</w:t>
            </w:r>
            <w:r w:rsidRPr="00D57662">
              <w:rPr>
                <w:i/>
                <w:sz w:val="20"/>
                <w:szCs w:val="20"/>
                <w:lang w:val="it-IT"/>
              </w:rPr>
              <w:t>UN</w:t>
            </w:r>
            <w:r w:rsidRPr="00D57662">
              <w:rPr>
                <w:sz w:val="20"/>
                <w:szCs w:val="20"/>
                <w:lang w:val="it-IT"/>
              </w:rPr>
              <w:t>” (Undifferentiated).</w:t>
            </w:r>
          </w:p>
          <w:p w:rsidR="00DC764D" w:rsidRPr="00D57662" w:rsidRDefault="00DC764D" w:rsidP="00D57662">
            <w:pPr>
              <w:pStyle w:val="Paragrafoelenco"/>
              <w:numPr>
                <w:ilvl w:val="0"/>
                <w:numId w:val="28"/>
              </w:numPr>
              <w:rPr>
                <w:sz w:val="20"/>
                <w:szCs w:val="20"/>
                <w:lang w:val="it-IT"/>
              </w:rPr>
            </w:pPr>
            <w:r w:rsidRPr="00D57662">
              <w:rPr>
                <w:i/>
                <w:sz w:val="20"/>
                <w:szCs w:val="20"/>
                <w:lang w:val="it-IT"/>
              </w:rPr>
              <w:t>/administrativeGenderCode/@codeSystem</w:t>
            </w:r>
            <w:r w:rsidRPr="00D57662">
              <w:rPr>
                <w:sz w:val="20"/>
                <w:szCs w:val="20"/>
                <w:lang w:val="it-IT"/>
              </w:rPr>
              <w:t xml:space="preserve"> valorizzato con l’OID “</w:t>
            </w:r>
            <w:r w:rsidRPr="00D57662">
              <w:rPr>
                <w:i/>
                <w:sz w:val="20"/>
                <w:szCs w:val="20"/>
                <w:lang w:val="it-IT"/>
              </w:rPr>
              <w:t>2.16.840.1.113883.5.1</w:t>
            </w:r>
            <w:r w:rsidRPr="00D57662">
              <w:rPr>
                <w:sz w:val="20"/>
                <w:szCs w:val="20"/>
                <w:lang w:val="it-IT"/>
              </w:rPr>
              <w:t>”</w:t>
            </w:r>
          </w:p>
          <w:p w:rsidR="00ED0AC4" w:rsidRPr="00D57662" w:rsidRDefault="00ED0AC4" w:rsidP="00D57662">
            <w:pPr>
              <w:rPr>
                <w:sz w:val="20"/>
              </w:rPr>
            </w:pPr>
            <w:r w:rsidRPr="00D57662">
              <w:rPr>
                <w:sz w:val="20"/>
              </w:rPr>
              <w:t xml:space="preserve">e </w:t>
            </w:r>
            <w:r w:rsidRPr="00D57662">
              <w:rPr>
                <w:b/>
                <w:sz w:val="20"/>
              </w:rPr>
              <w:t>PUO’</w:t>
            </w:r>
            <w:r w:rsidRPr="00D57662">
              <w:rPr>
                <w:sz w:val="20"/>
              </w:rPr>
              <w:t xml:space="preserve"> avere gli attributi</w:t>
            </w:r>
          </w:p>
          <w:p w:rsidR="00DC764D" w:rsidRPr="00D57662" w:rsidRDefault="00DC764D" w:rsidP="00D57662">
            <w:pPr>
              <w:pStyle w:val="Paragrafoelenco"/>
              <w:numPr>
                <w:ilvl w:val="0"/>
                <w:numId w:val="28"/>
              </w:numPr>
              <w:rPr>
                <w:i/>
                <w:sz w:val="20"/>
                <w:szCs w:val="20"/>
                <w:lang w:val="it-IT"/>
              </w:rPr>
            </w:pPr>
            <w:r w:rsidRPr="00D57662">
              <w:rPr>
                <w:i/>
                <w:sz w:val="20"/>
                <w:szCs w:val="20"/>
                <w:lang w:val="it-IT"/>
              </w:rPr>
              <w:t>/administrativeGenderCode/@codeSystemName</w:t>
            </w:r>
            <w:r w:rsidRPr="00D57662">
              <w:rPr>
                <w:sz w:val="20"/>
                <w:szCs w:val="20"/>
                <w:lang w:val="it-IT"/>
              </w:rPr>
              <w:t xml:space="preserve"> </w:t>
            </w:r>
          </w:p>
          <w:p w:rsidR="00DC764D" w:rsidRPr="00D57662" w:rsidRDefault="00DC764D" w:rsidP="00D57662">
            <w:pPr>
              <w:pStyle w:val="Paragrafoelenco"/>
              <w:numPr>
                <w:ilvl w:val="0"/>
                <w:numId w:val="28"/>
              </w:numPr>
              <w:rPr>
                <w:sz w:val="20"/>
                <w:szCs w:val="20"/>
              </w:rPr>
            </w:pPr>
            <w:r w:rsidRPr="00D57662">
              <w:rPr>
                <w:i/>
                <w:sz w:val="20"/>
                <w:szCs w:val="20"/>
              </w:rPr>
              <w:t>/administrativeGenderCode/@codeSystemVersion</w:t>
            </w:r>
            <w:r w:rsidRPr="00D57662">
              <w:rPr>
                <w:sz w:val="20"/>
                <w:szCs w:val="20"/>
              </w:rPr>
              <w:t xml:space="preserve"> </w:t>
            </w:r>
          </w:p>
          <w:p w:rsidR="00DC764D" w:rsidRPr="00D57662" w:rsidRDefault="00DC764D" w:rsidP="00D57662">
            <w:pPr>
              <w:pStyle w:val="Paragrafoelenco"/>
              <w:numPr>
                <w:ilvl w:val="0"/>
                <w:numId w:val="28"/>
              </w:numPr>
              <w:rPr>
                <w:sz w:val="20"/>
                <w:szCs w:val="20"/>
                <w:lang w:val="it-IT"/>
              </w:rPr>
            </w:pPr>
            <w:r w:rsidRPr="00D57662">
              <w:rPr>
                <w:i/>
                <w:sz w:val="20"/>
                <w:szCs w:val="20"/>
                <w:lang w:val="it-IT"/>
              </w:rPr>
              <w:t>/administrativeGenderCode/@displayName</w:t>
            </w:r>
            <w:r w:rsidRPr="00D57662">
              <w:rPr>
                <w:sz w:val="20"/>
                <w:szCs w:val="20"/>
                <w:lang w:val="it-IT"/>
              </w:rPr>
              <w:t xml:space="preserve"> </w:t>
            </w:r>
          </w:p>
        </w:tc>
      </w:tr>
    </w:tbl>
    <w:p w:rsidR="00DC764D" w:rsidRDefault="00DC764D" w:rsidP="00DC764D"/>
    <w:p w:rsidR="00A91965" w:rsidRDefault="00A91965" w:rsidP="00EF268F">
      <w:pPr>
        <w:jc w:val="both"/>
      </w:pPr>
      <w:r w:rsidRPr="00A91965">
        <w:lastRenderedPageBreak/>
        <w:t xml:space="preserve">Nel caso di documenti per i quali sia prevista la possibilità di anonimato, in ottemperanza a quanto previsto </w:t>
      </w:r>
      <w:r w:rsidR="00EF268F">
        <w:t xml:space="preserve">dalla normativa di settore (es.  quelli che contengono informazioni relative a condizioni </w:t>
      </w:r>
      <w:r w:rsidR="00EF268F" w:rsidRPr="00EF268F">
        <w:t>disciplinate dalle disposizioni normative a tutela delle persone sieropositive, delle donne che si sottopongono a un´interruzione volontaria di gravidanza, delle vittime di atti di violenza sessuale o di pedofilia, delle persone che fanno uso di sostanze stupefacenti, di sostanze psicotrope e di alcool, delle donne che decidono di partorire in anonimato, nonché i dati e i documenti riferiti ai servizi offerti dai consultori familiari)</w:t>
      </w:r>
      <w:r w:rsidRPr="00A91965">
        <w:t>, gli elemen</w:t>
      </w:r>
      <w:r>
        <w:t xml:space="preserve">ti anagrafici </w:t>
      </w:r>
      <w:r w:rsidRPr="00210FAE">
        <w:rPr>
          <w:i/>
        </w:rPr>
        <w:t>/name</w:t>
      </w:r>
      <w:r>
        <w:t xml:space="preserve"> e </w:t>
      </w:r>
      <w:r w:rsidRPr="00210FAE">
        <w:rPr>
          <w:i/>
        </w:rPr>
        <w:t>/birthplace</w:t>
      </w:r>
      <w:r w:rsidRPr="00A91965">
        <w:t>, qualora presenti, vanno riportati sprovvisti di valori, ma devono ambedue essere valorizzati con l'attributo @nullFlavor="MSK" per permetterne la comprensione al document consumer.</w:t>
      </w:r>
    </w:p>
    <w:p w:rsidR="00A91965" w:rsidRDefault="00A91965" w:rsidP="00DC764D"/>
    <w:p w:rsidR="00DC764D" w:rsidRDefault="00DC764D" w:rsidP="00DC764D">
      <w:r w:rsidRPr="007B3322">
        <w:t xml:space="preserve">Esempio di utilizzo: </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&lt;patient&gt;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&lt;name&gt;</w:t>
      </w:r>
    </w:p>
    <w:p w:rsidR="00DC764D" w:rsidRPr="004A70F5" w:rsidRDefault="00DC764D" w:rsidP="00DC764D">
      <w:pPr>
        <w:rPr>
          <w:rFonts w:ascii="Courier New" w:hAnsi="Courier New" w:cs="Courier New"/>
          <w:color w:val="0000FF"/>
          <w:sz w:val="22"/>
          <w:szCs w:val="22"/>
          <w:lang w:val="en-GB"/>
        </w:rPr>
      </w:pPr>
      <w:r w:rsidRPr="00C22BB4">
        <w:rPr>
          <w:rFonts w:ascii="Courier New" w:hAnsi="Courier New" w:cs="Courier New"/>
          <w:color w:val="0000FF"/>
          <w:sz w:val="22"/>
          <w:szCs w:val="22"/>
        </w:rPr>
        <w:t xml:space="preserve">        </w:t>
      </w:r>
      <w:r w:rsidRPr="004A70F5">
        <w:rPr>
          <w:rFonts w:ascii="Courier New" w:hAnsi="Courier New" w:cs="Courier New"/>
          <w:color w:val="0000FF"/>
          <w:sz w:val="22"/>
          <w:szCs w:val="22"/>
          <w:lang w:val="en-GB"/>
        </w:rPr>
        <w:t>&lt;family&gt;PAPERINO&lt;/family&gt;</w:t>
      </w:r>
    </w:p>
    <w:p w:rsidR="00DC764D" w:rsidRPr="004A70F5" w:rsidRDefault="00DC764D" w:rsidP="00DC764D">
      <w:pPr>
        <w:rPr>
          <w:rFonts w:ascii="Courier New" w:hAnsi="Courier New" w:cs="Courier New"/>
          <w:color w:val="0000FF"/>
          <w:sz w:val="22"/>
          <w:szCs w:val="22"/>
          <w:lang w:val="en-GB"/>
        </w:rPr>
      </w:pPr>
      <w:r w:rsidRPr="004A70F5">
        <w:rPr>
          <w:rFonts w:ascii="Courier New" w:hAnsi="Courier New" w:cs="Courier New"/>
          <w:color w:val="0000FF"/>
          <w:sz w:val="22"/>
          <w:szCs w:val="22"/>
          <w:lang w:val="en-GB"/>
        </w:rPr>
        <w:t xml:space="preserve">        &lt;given&gt;PAOLINO&lt;/given&gt;</w:t>
      </w:r>
    </w:p>
    <w:p w:rsidR="00DC764D" w:rsidRPr="004A70F5" w:rsidRDefault="00DC764D" w:rsidP="00DC764D">
      <w:pPr>
        <w:rPr>
          <w:rFonts w:ascii="Courier New" w:hAnsi="Courier New" w:cs="Courier New"/>
          <w:color w:val="0000FF"/>
          <w:sz w:val="22"/>
          <w:szCs w:val="22"/>
          <w:lang w:val="en-GB"/>
        </w:rPr>
      </w:pPr>
      <w:r w:rsidRPr="004A70F5">
        <w:rPr>
          <w:rFonts w:ascii="Courier New" w:hAnsi="Courier New" w:cs="Courier New"/>
          <w:color w:val="0000FF"/>
          <w:sz w:val="22"/>
          <w:szCs w:val="22"/>
          <w:lang w:val="en-GB"/>
        </w:rPr>
        <w:t xml:space="preserve">    &lt;/name&gt;</w:t>
      </w:r>
    </w:p>
    <w:p w:rsidR="00DC764D" w:rsidRPr="00036FA8" w:rsidRDefault="00DC764D" w:rsidP="00DC764D">
      <w:pPr>
        <w:rPr>
          <w:rFonts w:ascii="Courier New" w:hAnsi="Courier New" w:cs="Courier New"/>
          <w:color w:val="0000FF"/>
          <w:sz w:val="22"/>
          <w:szCs w:val="22"/>
          <w:lang w:val="en-GB"/>
        </w:rPr>
      </w:pPr>
      <w:r w:rsidRPr="004A70F5">
        <w:rPr>
          <w:rFonts w:ascii="Courier New" w:hAnsi="Courier New" w:cs="Courier New"/>
          <w:color w:val="0000FF"/>
          <w:sz w:val="22"/>
          <w:szCs w:val="22"/>
          <w:lang w:val="en-GB"/>
        </w:rPr>
        <w:t xml:space="preserve">    </w:t>
      </w:r>
      <w:r w:rsidRPr="00036FA8">
        <w:rPr>
          <w:rFonts w:ascii="Courier New" w:hAnsi="Courier New" w:cs="Courier New"/>
          <w:color w:val="0000FF"/>
          <w:sz w:val="22"/>
          <w:szCs w:val="22"/>
          <w:lang w:val="en-GB"/>
        </w:rPr>
        <w:t>&lt;administrativeGenderCode code="M" codeSystem="2.16.840.1.113883.5.1" codeSystemName="HL7 AdministrativeGender" codeSystemVersion="1.0" displayName="Maschio"/&gt;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&lt;birthTime value="19200609"/&gt;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&lt;birthPlace&gt;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&lt;place&gt;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&lt;addr&gt;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&lt;city&gt;GENOVA&lt;/city&gt;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&lt;country&gt;ITA&lt;/country&gt;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&lt;censusTract&gt;010025&lt;/censusTract&gt;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&lt;/addr&gt;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&lt;/place&gt;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&lt;/birthPlace&gt;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&lt;/patient&gt;</w:t>
      </w:r>
    </w:p>
    <w:p w:rsidR="00DC764D" w:rsidRDefault="00DC764D" w:rsidP="00DC764D"/>
    <w:p w:rsidR="00DC764D" w:rsidRDefault="00DC764D" w:rsidP="003A7A4D">
      <w:pPr>
        <w:pStyle w:val="Titolo3"/>
      </w:pPr>
      <w:bookmarkStart w:id="117" w:name="_Toc487729708"/>
      <w:bookmarkStart w:id="118" w:name="_Toc509926158"/>
      <w:r>
        <w:t>author</w:t>
      </w:r>
      <w:bookmarkEnd w:id="117"/>
      <w:bookmarkEnd w:id="118"/>
      <w:r>
        <w:t xml:space="preserve"> </w:t>
      </w:r>
    </w:p>
    <w:p w:rsidR="00DC764D" w:rsidRDefault="00DC764D" w:rsidP="00C22BB4">
      <w:pPr>
        <w:jc w:val="both"/>
      </w:pPr>
      <w:r w:rsidRPr="00372AD9">
        <w:rPr>
          <w:i/>
          <w:szCs w:val="24"/>
        </w:rPr>
        <w:t>ClinicalDocument/author</w:t>
      </w:r>
      <w:r w:rsidRPr="00372AD9">
        <w:t xml:space="preserve"> è un elemento </w:t>
      </w:r>
      <w:r w:rsidRPr="00372AD9">
        <w:rPr>
          <w:b/>
        </w:rPr>
        <w:t>OBBLIGATORIO</w:t>
      </w:r>
      <w:r w:rsidRPr="00372AD9">
        <w:t xml:space="preserve"> che identifica la partecipazione</w:t>
      </w:r>
      <w:r>
        <w:t xml:space="preserve"> del soggetto o del sistema che ha creato il documento di esenzione CDA.</w:t>
      </w:r>
    </w:p>
    <w:p w:rsidR="00DC764D" w:rsidRDefault="00DC764D" w:rsidP="00C22BB4">
      <w:pPr>
        <w:jc w:val="both"/>
      </w:pPr>
      <w:r>
        <w:t xml:space="preserve">L'autore infatti </w:t>
      </w:r>
      <w:r w:rsidRPr="00372AD9">
        <w:rPr>
          <w:b/>
        </w:rPr>
        <w:t>DEVE</w:t>
      </w:r>
      <w:r>
        <w:t xml:space="preserve"> essere presente. Esso rappresenta il creatore del documento. </w:t>
      </w:r>
    </w:p>
    <w:p w:rsidR="00DC764D" w:rsidRDefault="00DC764D" w:rsidP="00C22BB4">
      <w:pPr>
        <w:jc w:val="both"/>
      </w:pPr>
      <w:r>
        <w:t xml:space="preserve">Se l’autore è identificabile con una persona </w:t>
      </w:r>
      <w:r w:rsidRPr="000D3D26">
        <w:rPr>
          <w:b/>
        </w:rPr>
        <w:t>DEVE</w:t>
      </w:r>
      <w:r>
        <w:t xml:space="preserve"> essere registrato come </w:t>
      </w:r>
      <w:r w:rsidRPr="000D3D26">
        <w:rPr>
          <w:i/>
          <w:szCs w:val="24"/>
        </w:rPr>
        <w:t>assignedAuthor</w:t>
      </w:r>
      <w:r>
        <w:rPr>
          <w:i/>
          <w:szCs w:val="24"/>
        </w:rPr>
        <w:t>/assignedPerson</w:t>
      </w:r>
      <w:r>
        <w:t xml:space="preserve">. </w:t>
      </w:r>
    </w:p>
    <w:p w:rsidR="00DC764D" w:rsidRDefault="00DC764D" w:rsidP="00C22BB4">
      <w:pPr>
        <w:jc w:val="both"/>
        <w:rPr>
          <w:i/>
          <w:szCs w:val="24"/>
        </w:rPr>
      </w:pPr>
      <w:r>
        <w:t xml:space="preserve">Il dispositivo e/o l’applicazione software che ha generato il documento </w:t>
      </w:r>
      <w:r w:rsidR="000526AF">
        <w:rPr>
          <w:b/>
        </w:rPr>
        <w:t>DEVE</w:t>
      </w:r>
      <w:r w:rsidR="000526AF">
        <w:t xml:space="preserve"> </w:t>
      </w:r>
      <w:r>
        <w:t xml:space="preserve">invece essere memorizzato nell’elemento </w:t>
      </w:r>
      <w:r w:rsidRPr="000D3D26">
        <w:rPr>
          <w:i/>
          <w:szCs w:val="24"/>
        </w:rPr>
        <w:t>assignedAuthor</w:t>
      </w:r>
      <w:r>
        <w:rPr>
          <w:i/>
          <w:szCs w:val="24"/>
        </w:rPr>
        <w:t>/</w:t>
      </w:r>
      <w:r w:rsidRPr="000D3D26">
        <w:rPr>
          <w:i/>
          <w:szCs w:val="24"/>
        </w:rPr>
        <w:t>assignedAuthoringDevice</w:t>
      </w:r>
    </w:p>
    <w:p w:rsidR="002B24CD" w:rsidRDefault="002B24CD" w:rsidP="00C22BB4">
      <w:pPr>
        <w:jc w:val="both"/>
      </w:pPr>
      <w:r>
        <w:t xml:space="preserve">Nel caso in cui il documento sia generato attraverso un portale web, od un dispositivo ad accesso pubblico (“e.g chiosco”), l’utente responsabile del contenuto informativo potrebbe essere lo stesso paziente e </w:t>
      </w:r>
      <w:r w:rsidRPr="000D3D26">
        <w:rPr>
          <w:b/>
        </w:rPr>
        <w:t>DEVE</w:t>
      </w:r>
      <w:r>
        <w:t xml:space="preserve"> essere registrato </w:t>
      </w:r>
      <w:r>
        <w:lastRenderedPageBreak/>
        <w:t xml:space="preserve">come </w:t>
      </w:r>
      <w:r w:rsidRPr="000D3D26">
        <w:rPr>
          <w:i/>
          <w:szCs w:val="24"/>
        </w:rPr>
        <w:t>assignedAuthor</w:t>
      </w:r>
      <w:r>
        <w:rPr>
          <w:i/>
          <w:szCs w:val="24"/>
        </w:rPr>
        <w:t>.</w:t>
      </w:r>
    </w:p>
    <w:p w:rsidR="00DC764D" w:rsidRDefault="00DC764D" w:rsidP="002B24CD">
      <w:pPr>
        <w:keepLines/>
        <w:widowControl/>
        <w:jc w:val="both"/>
      </w:pPr>
    </w:p>
    <w:tbl>
      <w:tblPr>
        <w:tblpPr w:leftFromText="141" w:rightFromText="141" w:vertAnchor="text" w:horzAnchor="margin" w:tblpY="-27"/>
        <w:tblW w:w="9701" w:type="dxa"/>
        <w:shd w:val="clear" w:color="auto" w:fill="B4C6E7"/>
        <w:tblLook w:val="04A0" w:firstRow="1" w:lastRow="0" w:firstColumn="1" w:lastColumn="0" w:noHBand="0" w:noVBand="1"/>
      </w:tblPr>
      <w:tblGrid>
        <w:gridCol w:w="1852"/>
        <w:gridCol w:w="7849"/>
      </w:tblGrid>
      <w:tr w:rsidR="008F1F14" w:rsidRPr="00C22BB4" w:rsidTr="00D57662">
        <w:trPr>
          <w:trHeight w:val="714"/>
        </w:trPr>
        <w:tc>
          <w:tcPr>
            <w:tcW w:w="1852" w:type="dxa"/>
            <w:shd w:val="clear" w:color="auto" w:fill="B4C6E7"/>
          </w:tcPr>
          <w:p w:rsidR="00DC764D" w:rsidRPr="00D57662" w:rsidRDefault="00DC764D" w:rsidP="00D57662">
            <w:pPr>
              <w:pStyle w:val="Paragrafoelenco"/>
              <w:numPr>
                <w:ilvl w:val="0"/>
                <w:numId w:val="48"/>
              </w:numPr>
              <w:rPr>
                <w:sz w:val="20"/>
                <w:szCs w:val="20"/>
                <w:lang w:val="it-IT"/>
              </w:rPr>
            </w:pPr>
          </w:p>
        </w:tc>
        <w:tc>
          <w:tcPr>
            <w:tcW w:w="7849" w:type="dxa"/>
            <w:shd w:val="clear" w:color="auto" w:fill="B4C6E7"/>
          </w:tcPr>
          <w:p w:rsidR="00DC764D" w:rsidRPr="00D57662" w:rsidRDefault="00DC764D" w:rsidP="00D57662">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 xml:space="preserve"> ClinicalDocument/author/assignedAuthor</w:t>
            </w:r>
          </w:p>
        </w:tc>
      </w:tr>
    </w:tbl>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sz w:val="20"/>
              </w:rPr>
            </w:pPr>
            <w:r w:rsidRPr="00D57662">
              <w:rPr>
                <w:sz w:val="20"/>
              </w:rPr>
              <w:t xml:space="preserve">Il documento </w:t>
            </w:r>
            <w:r w:rsidRPr="00D57662">
              <w:rPr>
                <w:b/>
                <w:sz w:val="20"/>
              </w:rPr>
              <w:t>DEVE</w:t>
            </w:r>
            <w:r w:rsidRPr="00D57662">
              <w:rPr>
                <w:sz w:val="20"/>
              </w:rPr>
              <w:t xml:space="preserve"> contenere almeno uno fra gli elementi </w:t>
            </w:r>
            <w:r w:rsidRPr="00D57662">
              <w:rPr>
                <w:i/>
                <w:sz w:val="20"/>
              </w:rPr>
              <w:t xml:space="preserve">  ClinicalDocument/author/assignedAuthor/assignedPerson </w:t>
            </w:r>
            <w:r w:rsidRPr="00D57662">
              <w:rPr>
                <w:sz w:val="20"/>
              </w:rPr>
              <w:t xml:space="preserve">e </w:t>
            </w:r>
            <w:r w:rsidRPr="00D57662">
              <w:rPr>
                <w:i/>
                <w:sz w:val="20"/>
              </w:rPr>
              <w:t xml:space="preserve"> ClinicalDocument/author/assignedAuthor/assignedAuthoringDevice</w:t>
            </w:r>
          </w:p>
        </w:tc>
      </w:tr>
    </w:tbl>
    <w:p w:rsidR="00DC764D" w:rsidRPr="00C37CD4" w:rsidRDefault="00DC764D" w:rsidP="00BF0B23">
      <w:pPr>
        <w:pStyle w:val="Titolo4"/>
        <w:rPr>
          <w:b/>
        </w:rPr>
      </w:pPr>
      <w:bookmarkStart w:id="119" w:name="_Toc487729709"/>
      <w:r w:rsidRPr="00C37CD4">
        <w:rPr>
          <w:b/>
        </w:rPr>
        <w:t>author/assignedAuthor</w:t>
      </w:r>
      <w:bookmarkEnd w:id="119"/>
    </w:p>
    <w:p w:rsidR="00DC764D" w:rsidRDefault="00DC764D" w:rsidP="00C22BB4">
      <w:pPr>
        <w:jc w:val="both"/>
      </w:pPr>
      <w:r w:rsidRPr="00BF3B03">
        <w:rPr>
          <w:i/>
          <w:szCs w:val="24"/>
        </w:rPr>
        <w:t>author/assignedAuthor</w:t>
      </w:r>
      <w:r w:rsidRPr="00BF3B03">
        <w:t xml:space="preserve"> </w:t>
      </w:r>
      <w:r>
        <w:t xml:space="preserve">è un elemento </w:t>
      </w:r>
      <w:r w:rsidRPr="00BF3B03">
        <w:rPr>
          <w:b/>
        </w:rPr>
        <w:t>OBBLIGATORIO</w:t>
      </w:r>
      <w:r>
        <w:t xml:space="preserve"> e ha un attributo </w:t>
      </w:r>
      <w:r w:rsidRPr="00BF3B03">
        <w:rPr>
          <w:i/>
          <w:szCs w:val="24"/>
        </w:rPr>
        <w:t>author/assignedAuthor/@typeCode</w:t>
      </w:r>
      <w:r>
        <w:t xml:space="preserve"> che assume il valore fisso “</w:t>
      </w:r>
      <w:r w:rsidRPr="00BF3B03">
        <w:rPr>
          <w:i/>
        </w:rPr>
        <w:t>AUT</w:t>
      </w:r>
      <w:r>
        <w:t xml:space="preserve">” in conformità a quanto definito in </w:t>
      </w:r>
      <w:r w:rsidR="00AE498B">
        <w:t>[7]</w:t>
      </w:r>
      <w:r>
        <w:t>.</w:t>
      </w:r>
    </w:p>
    <w:p w:rsidR="00DE7057" w:rsidRDefault="00DE7057" w:rsidP="00C22BB4">
      <w:pPr>
        <w:jc w:val="both"/>
      </w:pPr>
    </w:p>
    <w:p w:rsidR="00DC764D" w:rsidRPr="00DE7057" w:rsidRDefault="00DC764D" w:rsidP="00BF0B23">
      <w:pPr>
        <w:pStyle w:val="Titolo5"/>
        <w:rPr>
          <w:b/>
        </w:rPr>
      </w:pPr>
      <w:bookmarkStart w:id="120" w:name="_Toc487729710"/>
      <w:r w:rsidRPr="00DE7057">
        <w:rPr>
          <w:b/>
        </w:rPr>
        <w:t>author/assignedAuthor/id</w:t>
      </w:r>
      <w:bookmarkEnd w:id="120"/>
    </w:p>
    <w:p w:rsidR="00DE7057" w:rsidRPr="00DE7057" w:rsidRDefault="00DE7057" w:rsidP="00DE7057"/>
    <w:p w:rsidR="00DC764D" w:rsidRDefault="00DC764D" w:rsidP="006F5E9F">
      <w:pPr>
        <w:jc w:val="both"/>
      </w:pPr>
      <w:r>
        <w:t xml:space="preserve">L’autore è identificato univocamente attraverso uno o più id ciascuno con una propria </w:t>
      </w:r>
      <w:r w:rsidRPr="00BF3B03">
        <w:rPr>
          <w:i/>
        </w:rPr>
        <w:t>root</w:t>
      </w:r>
      <w:r>
        <w:t xml:space="preserve">, una propria </w:t>
      </w:r>
      <w:r w:rsidRPr="00BF3B03">
        <w:rPr>
          <w:i/>
        </w:rPr>
        <w:t>extension</w:t>
      </w:r>
      <w:r>
        <w:t xml:space="preserve">, e un </w:t>
      </w:r>
      <w:r w:rsidRPr="00BF3B03">
        <w:rPr>
          <w:i/>
        </w:rPr>
        <w:t>assigningAuthorityName</w:t>
      </w:r>
      <w:r>
        <w:t>.</w:t>
      </w:r>
      <w:r w:rsidR="006F5E9F">
        <w:t xml:space="preserve"> </w:t>
      </w:r>
    </w:p>
    <w:p w:rsidR="00DC764D" w:rsidRDefault="00DC764D" w:rsidP="00C22BB4">
      <w:pPr>
        <w:jc w:val="both"/>
      </w:pPr>
      <w:r w:rsidRPr="00BF3B03">
        <w:rPr>
          <w:i/>
          <w:szCs w:val="24"/>
        </w:rPr>
        <w:t>author/assignedAuthor</w:t>
      </w:r>
      <w:r>
        <w:rPr>
          <w:i/>
          <w:szCs w:val="24"/>
        </w:rPr>
        <w:t>/id</w:t>
      </w:r>
      <w:r w:rsidRPr="00BF3B03">
        <w:t xml:space="preserve"> </w:t>
      </w:r>
      <w:r>
        <w:t xml:space="preserve">è un data type di tipo Instance Identifier (II) le cui componenti root ed extension sono definite come dalle seguenti conformance </w:t>
      </w:r>
      <w:r w:rsidR="0054776C">
        <w:t>[7</w:t>
      </w:r>
      <w:r w:rsidR="009E26CF">
        <w:t>]</w:t>
      </w:r>
      <w:r>
        <w:t>:</w:t>
      </w:r>
    </w:p>
    <w:p w:rsidR="00C22BB4" w:rsidRDefault="00C22BB4" w:rsidP="00DC764D"/>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57662">
            <w:pPr>
              <w:rPr>
                <w:sz w:val="20"/>
              </w:rPr>
            </w:pPr>
            <w:r w:rsidRPr="00D57662">
              <w:rPr>
                <w:sz w:val="20"/>
              </w:rPr>
              <w:t>Se l’autore è identificabile con una persona,</w:t>
            </w:r>
            <w:r w:rsidR="00EF268F">
              <w:rPr>
                <w:sz w:val="20"/>
              </w:rPr>
              <w:t xml:space="preserve"> l’elemento </w:t>
            </w:r>
            <w:r w:rsidR="00EF268F" w:rsidRPr="00261E64">
              <w:rPr>
                <w:i/>
                <w:sz w:val="20"/>
              </w:rPr>
              <w:t>author/assignedAuthor/id</w:t>
            </w:r>
            <w:r w:rsidR="00EF268F">
              <w:rPr>
                <w:sz w:val="20"/>
              </w:rPr>
              <w:t xml:space="preserve"> </w:t>
            </w:r>
            <w:r w:rsidR="00EF268F" w:rsidRPr="00EF268F">
              <w:rPr>
                <w:b/>
                <w:sz w:val="20"/>
              </w:rPr>
              <w:t>DEVE</w:t>
            </w:r>
            <w:r w:rsidR="00EF268F">
              <w:rPr>
                <w:sz w:val="20"/>
              </w:rPr>
              <w:t xml:space="preserve"> essere presente e</w:t>
            </w:r>
            <w:r w:rsidRPr="00D57662">
              <w:rPr>
                <w:sz w:val="20"/>
              </w:rPr>
              <w:t xml:space="preserve"> l’identificativo </w:t>
            </w:r>
            <w:r w:rsidRPr="00D57662">
              <w:rPr>
                <w:b/>
                <w:sz w:val="20"/>
              </w:rPr>
              <w:t>DEVE</w:t>
            </w:r>
            <w:r w:rsidRPr="00D57662">
              <w:rPr>
                <w:sz w:val="20"/>
              </w:rPr>
              <w:t xml:space="preserve"> essere composto con gli attributi:</w:t>
            </w:r>
          </w:p>
          <w:p w:rsidR="00DC764D" w:rsidRPr="00D57662" w:rsidRDefault="00DC764D" w:rsidP="00D57662">
            <w:pPr>
              <w:rPr>
                <w:sz w:val="20"/>
              </w:rPr>
            </w:pPr>
          </w:p>
          <w:p w:rsidR="00DC764D" w:rsidRPr="00D57662" w:rsidRDefault="00DC764D" w:rsidP="00D57662">
            <w:pPr>
              <w:rPr>
                <w:sz w:val="20"/>
              </w:rPr>
            </w:pPr>
            <w:r w:rsidRPr="00D57662">
              <w:rPr>
                <w:i/>
                <w:sz w:val="20"/>
              </w:rPr>
              <w:t>/id/@root</w:t>
            </w:r>
            <w:r w:rsidRPr="00D57662">
              <w:rPr>
                <w:sz w:val="20"/>
              </w:rPr>
              <w:t xml:space="preserve"> pari al</w:t>
            </w:r>
            <w:r w:rsidR="003E43CE" w:rsidRPr="00D57662">
              <w:rPr>
                <w:sz w:val="20"/>
              </w:rPr>
              <w:t>ll’OID del dominio di identificazione (es. OID degli identificativi degli operatori sanitari della Regione o dell’Azienda Sanitaria)</w:t>
            </w:r>
            <w:r w:rsidRPr="00D57662">
              <w:rPr>
                <w:sz w:val="20"/>
              </w:rPr>
              <w:t xml:space="preserve"> </w:t>
            </w:r>
          </w:p>
          <w:p w:rsidR="00DC764D" w:rsidRPr="00D57662" w:rsidRDefault="00DC764D" w:rsidP="00D57662">
            <w:pPr>
              <w:rPr>
                <w:sz w:val="20"/>
              </w:rPr>
            </w:pPr>
            <w:r w:rsidRPr="00D57662">
              <w:rPr>
                <w:i/>
                <w:sz w:val="20"/>
              </w:rPr>
              <w:t>/id/@extension</w:t>
            </w:r>
            <w:r w:rsidRPr="00D57662">
              <w:rPr>
                <w:sz w:val="20"/>
              </w:rPr>
              <w:t xml:space="preserve"> valorizzata con il suo </w:t>
            </w:r>
            <w:r w:rsidR="003E43CE" w:rsidRPr="00D57662">
              <w:rPr>
                <w:sz w:val="20"/>
              </w:rPr>
              <w:t>codice identificativo dell’operatore</w:t>
            </w:r>
          </w:p>
        </w:tc>
      </w:tr>
    </w:tbl>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6"/>
      </w:tblGrid>
      <w:tr w:rsidR="008F1F14" w:rsidRPr="00C22BB4" w:rsidTr="000526AF">
        <w:trPr>
          <w:trHeight w:val="1517"/>
        </w:trPr>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6" w:type="dxa"/>
            <w:shd w:val="clear" w:color="auto" w:fill="B4C6E7"/>
          </w:tcPr>
          <w:p w:rsidR="00DC764D" w:rsidRPr="00D57662" w:rsidRDefault="00DC764D" w:rsidP="00D57662">
            <w:pPr>
              <w:rPr>
                <w:sz w:val="20"/>
              </w:rPr>
            </w:pPr>
            <w:r w:rsidRPr="00D57662">
              <w:rPr>
                <w:sz w:val="20"/>
              </w:rPr>
              <w:t>Se l’autore è identificabile con un device</w:t>
            </w:r>
            <w:r w:rsidR="00F43CE5" w:rsidRPr="00D57662">
              <w:rPr>
                <w:sz w:val="20"/>
              </w:rPr>
              <w:t xml:space="preserve"> (es. sistema software)</w:t>
            </w:r>
            <w:r w:rsidRPr="00D57662">
              <w:rPr>
                <w:sz w:val="20"/>
              </w:rPr>
              <w:t xml:space="preserve">, l’identificativo di tipo </w:t>
            </w:r>
            <w:r w:rsidRPr="00D57662">
              <w:rPr>
                <w:i/>
                <w:sz w:val="20"/>
              </w:rPr>
              <w:t>device</w:t>
            </w:r>
            <w:r w:rsidR="007F6816">
              <w:rPr>
                <w:sz w:val="20"/>
              </w:rPr>
              <w:t xml:space="preserve"> </w:t>
            </w:r>
            <w:r w:rsidR="007F6816">
              <w:rPr>
                <w:b/>
                <w:sz w:val="20"/>
              </w:rPr>
              <w:t>PUO’</w:t>
            </w:r>
            <w:r w:rsidR="007F6816" w:rsidRPr="00D57662">
              <w:rPr>
                <w:sz w:val="20"/>
              </w:rPr>
              <w:t xml:space="preserve"> </w:t>
            </w:r>
            <w:r w:rsidRPr="00D57662">
              <w:rPr>
                <w:sz w:val="20"/>
              </w:rPr>
              <w:t>essere composto con gli attributi:</w:t>
            </w:r>
          </w:p>
          <w:p w:rsidR="00DC764D" w:rsidRPr="00D57662" w:rsidRDefault="00DC764D" w:rsidP="00D57662">
            <w:pPr>
              <w:rPr>
                <w:sz w:val="20"/>
              </w:rPr>
            </w:pPr>
          </w:p>
          <w:p w:rsidR="00DC764D" w:rsidRPr="00D57662" w:rsidRDefault="00DC764D" w:rsidP="00D57662">
            <w:pPr>
              <w:pStyle w:val="Paragrafoelenco"/>
              <w:numPr>
                <w:ilvl w:val="0"/>
                <w:numId w:val="30"/>
              </w:numPr>
              <w:rPr>
                <w:sz w:val="20"/>
                <w:szCs w:val="20"/>
                <w:lang w:val="it-IT"/>
              </w:rPr>
            </w:pPr>
            <w:r w:rsidRPr="00D57662">
              <w:rPr>
                <w:i/>
                <w:sz w:val="20"/>
                <w:szCs w:val="20"/>
                <w:lang w:val="it-IT"/>
              </w:rPr>
              <w:t>/id/@root</w:t>
            </w:r>
            <w:r w:rsidRPr="00D57662">
              <w:rPr>
                <w:sz w:val="20"/>
                <w:szCs w:val="20"/>
                <w:lang w:val="it-IT"/>
              </w:rPr>
              <w:t xml:space="preserve"> pari al valore </w:t>
            </w:r>
            <w:r w:rsidR="00F43CE5" w:rsidRPr="00D57662">
              <w:rPr>
                <w:sz w:val="20"/>
                <w:szCs w:val="20"/>
                <w:lang w:val="it-IT"/>
              </w:rPr>
              <w:t>degli OID della Regione o Azienda Sanitaria</w:t>
            </w:r>
          </w:p>
          <w:p w:rsidR="00DC764D" w:rsidRPr="00D57662" w:rsidRDefault="00DC764D" w:rsidP="00D57662">
            <w:pPr>
              <w:pStyle w:val="Paragrafoelenco"/>
              <w:numPr>
                <w:ilvl w:val="0"/>
                <w:numId w:val="30"/>
              </w:numPr>
              <w:rPr>
                <w:sz w:val="20"/>
                <w:szCs w:val="20"/>
                <w:lang w:val="it-IT"/>
              </w:rPr>
            </w:pPr>
            <w:r w:rsidRPr="00D57662">
              <w:rPr>
                <w:i/>
                <w:sz w:val="20"/>
                <w:szCs w:val="20"/>
                <w:lang w:val="it-IT"/>
              </w:rPr>
              <w:t>/id/@extension</w:t>
            </w:r>
            <w:r w:rsidRPr="00D57662">
              <w:rPr>
                <w:sz w:val="20"/>
                <w:szCs w:val="20"/>
                <w:lang w:val="it-IT"/>
              </w:rPr>
              <w:t xml:space="preserve"> valorizzata con il codice identificativo del device</w:t>
            </w:r>
            <w:r w:rsidR="00F43CE5" w:rsidRPr="00D57662">
              <w:rPr>
                <w:sz w:val="20"/>
                <w:szCs w:val="20"/>
                <w:lang w:val="it-IT"/>
              </w:rPr>
              <w:t xml:space="preserve"> (es sistema software)</w:t>
            </w:r>
            <w:r w:rsidRPr="00D57662">
              <w:rPr>
                <w:sz w:val="20"/>
                <w:szCs w:val="20"/>
                <w:lang w:val="it-IT"/>
              </w:rPr>
              <w:t xml:space="preserve"> nella Regione</w:t>
            </w:r>
          </w:p>
          <w:p w:rsidR="00DC764D" w:rsidRPr="00BB3296" w:rsidRDefault="00DC764D" w:rsidP="005B4AB8">
            <w:pPr>
              <w:pStyle w:val="Paragrafoelenco"/>
              <w:ind w:left="360"/>
              <w:rPr>
                <w:sz w:val="20"/>
                <w:lang w:val="it-IT"/>
              </w:rPr>
            </w:pPr>
          </w:p>
        </w:tc>
      </w:tr>
    </w:tbl>
    <w:p w:rsidR="00DC764D" w:rsidRDefault="00DC764D" w:rsidP="00DC764D"/>
    <w:p w:rsidR="00DC764D" w:rsidRDefault="00DC764D" w:rsidP="00DC764D">
      <w:r w:rsidRPr="007B3322">
        <w:t xml:space="preserve">Esempio di utilizzo: </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&lt;author typeCode="AUT"/&gt;</w:t>
      </w:r>
    </w:p>
    <w:p w:rsidR="00DC764D" w:rsidRPr="00036FA8" w:rsidRDefault="00DC764D" w:rsidP="00DC764D">
      <w:pPr>
        <w:rPr>
          <w:rFonts w:ascii="Courier New" w:hAnsi="Courier New" w:cs="Courier New"/>
          <w:color w:val="0000FF"/>
          <w:sz w:val="22"/>
          <w:szCs w:val="22"/>
          <w:lang w:val="en-GB"/>
        </w:rPr>
      </w:pPr>
      <w:r w:rsidRPr="00C22BB4">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&lt;assignedAuthor&gt;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&lt;id root="2.16.840.1.113883.2.9.70.4.5" extension="SISSLIG_ASR" assigningAuthorityName="Regione Liguria" displayable="true"/&gt;</w:t>
      </w:r>
    </w:p>
    <w:p w:rsidR="00DC764D" w:rsidRPr="00036FA8" w:rsidRDefault="00DC764D" w:rsidP="00DC764D">
      <w:pPr>
        <w:rPr>
          <w:sz w:val="18"/>
          <w:szCs w:val="18"/>
          <w:lang w:val="en-GB"/>
        </w:rPr>
      </w:pPr>
    </w:p>
    <w:p w:rsidR="00DC764D" w:rsidRPr="00036FA8" w:rsidRDefault="00DC764D" w:rsidP="00DC764D">
      <w:pPr>
        <w:rPr>
          <w:lang w:val="en-GB"/>
        </w:rPr>
      </w:pPr>
    </w:p>
    <w:p w:rsidR="00DC764D" w:rsidRPr="00DE7057" w:rsidRDefault="00DC764D" w:rsidP="00DE7057">
      <w:pPr>
        <w:pStyle w:val="Titolo5"/>
        <w:rPr>
          <w:b/>
        </w:rPr>
      </w:pPr>
      <w:bookmarkStart w:id="121" w:name="_Toc487729711"/>
      <w:r w:rsidRPr="00DE7057">
        <w:rPr>
          <w:b/>
        </w:rPr>
        <w:t>author/assignedAuthor/assignedPerson</w:t>
      </w:r>
      <w:bookmarkEnd w:id="121"/>
    </w:p>
    <w:p w:rsidR="00DC764D" w:rsidRDefault="00DC764D" w:rsidP="00C22BB4">
      <w:pPr>
        <w:jc w:val="both"/>
      </w:pPr>
      <w:r w:rsidRPr="00172EAB">
        <w:t xml:space="preserve">L’entità </w:t>
      </w:r>
      <w:r w:rsidRPr="00BF3B03">
        <w:rPr>
          <w:i/>
          <w:szCs w:val="24"/>
        </w:rPr>
        <w:t>author/assignedAuthor</w:t>
      </w:r>
      <w:r>
        <w:t>/</w:t>
      </w:r>
      <w:r w:rsidRPr="00172EAB">
        <w:rPr>
          <w:i/>
          <w:szCs w:val="24"/>
        </w:rPr>
        <w:t>assignedPerson</w:t>
      </w:r>
      <w:r>
        <w:t xml:space="preserve"> </w:t>
      </w:r>
      <w:r w:rsidRPr="00172EAB">
        <w:t xml:space="preserve">è un elemento </w:t>
      </w:r>
      <w:r>
        <w:rPr>
          <w:b/>
        </w:rPr>
        <w:t>OPZIONALE</w:t>
      </w:r>
      <w:r w:rsidRPr="00172EAB">
        <w:t xml:space="preserve"> </w:t>
      </w:r>
      <w:r>
        <w:t>e viene utilizzato solo nel caso l’autore sia identificato in una persona fisica. C</w:t>
      </w:r>
      <w:r w:rsidRPr="00172EAB">
        <w:t xml:space="preserve">ontiene </w:t>
      </w:r>
      <w:r>
        <w:t xml:space="preserve">il suo nome e cognome attraverso il sotto elemento </w:t>
      </w:r>
      <w:r w:rsidRPr="00172EAB">
        <w:rPr>
          <w:i/>
          <w:szCs w:val="24"/>
        </w:rPr>
        <w:t>/name</w:t>
      </w:r>
      <w:r>
        <w:rPr>
          <w:rStyle w:val="Rimandonotaapidipagina"/>
          <w:i/>
          <w:szCs w:val="24"/>
        </w:rPr>
        <w:footnoteReference w:id="3"/>
      </w:r>
    </w:p>
    <w:p w:rsidR="00C22BB4" w:rsidRDefault="00DC764D" w:rsidP="00C22BB4">
      <w:pPr>
        <w:jc w:val="both"/>
      </w:pPr>
      <w:r>
        <w:t xml:space="preserve">La struttura CDA relativa è quindi costituita dall’elemento </w:t>
      </w:r>
      <w:r w:rsidR="00AB2CD0">
        <w:t>[7]</w:t>
      </w:r>
      <w:r w:rsidR="00C22BB4">
        <w:t>.</w:t>
      </w:r>
    </w:p>
    <w:p w:rsidR="00C22BB4" w:rsidRDefault="00C22BB4" w:rsidP="00C22BB4">
      <w:pPr>
        <w:jc w:val="both"/>
      </w:pPr>
    </w:p>
    <w:p w:rsidR="00DC764D" w:rsidRDefault="00DC764D" w:rsidP="00C22BB4">
      <w:pPr>
        <w:jc w:val="both"/>
      </w:pPr>
      <w:r>
        <w:t xml:space="preserve"> </w:t>
      </w:r>
      <w:r w:rsidRPr="00BF3B03">
        <w:rPr>
          <w:i/>
          <w:szCs w:val="24"/>
        </w:rPr>
        <w:t>author/assignedAuthor</w:t>
      </w:r>
      <w:r>
        <w:t>/</w:t>
      </w:r>
      <w:r w:rsidRPr="00172EAB">
        <w:rPr>
          <w:i/>
          <w:szCs w:val="24"/>
        </w:rPr>
        <w:t>assignedPerson</w:t>
      </w:r>
      <w:r>
        <w:t>/</w:t>
      </w:r>
      <w:r w:rsidRPr="00172EAB">
        <w:rPr>
          <w:i/>
          <w:szCs w:val="24"/>
        </w:rPr>
        <w:t>name</w:t>
      </w:r>
      <w:r w:rsidRPr="00172EAB">
        <w:t>, il quale</w:t>
      </w:r>
      <w:r>
        <w:rPr>
          <w:i/>
          <w:szCs w:val="24"/>
        </w:rPr>
        <w:t xml:space="preserve"> </w:t>
      </w:r>
      <w:r>
        <w:t>è un data type di tipo Person Name (PN). Le componenti utilizzate sono:</w:t>
      </w:r>
    </w:p>
    <w:p w:rsidR="00DC764D" w:rsidRPr="00036FA8" w:rsidRDefault="00DC764D" w:rsidP="00E72E9C">
      <w:pPr>
        <w:pStyle w:val="Paragrafoelenco"/>
        <w:numPr>
          <w:ilvl w:val="0"/>
          <w:numId w:val="31"/>
        </w:numPr>
        <w:spacing w:after="160" w:line="259" w:lineRule="auto"/>
        <w:jc w:val="both"/>
        <w:rPr>
          <w:lang w:val="it-IT"/>
        </w:rPr>
      </w:pPr>
      <w:r w:rsidRPr="00036FA8">
        <w:rPr>
          <w:i/>
          <w:lang w:val="it-IT"/>
        </w:rPr>
        <w:t>/family</w:t>
      </w:r>
      <w:r w:rsidRPr="00036FA8">
        <w:rPr>
          <w:lang w:val="it-IT"/>
        </w:rPr>
        <w:t xml:space="preserve"> che è un data type di tipo Character String (ST) e contiene il cognome dell’operatore</w:t>
      </w:r>
    </w:p>
    <w:p w:rsidR="00DC764D" w:rsidRPr="00036FA8" w:rsidRDefault="00DC764D" w:rsidP="00E72E9C">
      <w:pPr>
        <w:pStyle w:val="Paragrafoelenco"/>
        <w:numPr>
          <w:ilvl w:val="0"/>
          <w:numId w:val="31"/>
        </w:numPr>
        <w:spacing w:after="160" w:line="259" w:lineRule="auto"/>
        <w:jc w:val="both"/>
        <w:rPr>
          <w:lang w:val="it-IT"/>
        </w:rPr>
      </w:pPr>
      <w:r w:rsidRPr="00036FA8">
        <w:rPr>
          <w:i/>
          <w:lang w:val="it-IT"/>
        </w:rPr>
        <w:t xml:space="preserve">/given </w:t>
      </w:r>
      <w:r w:rsidRPr="00036FA8">
        <w:rPr>
          <w:lang w:val="it-IT"/>
        </w:rPr>
        <w:t>che è un data type di tipo Character String (ST) e contiene il nome dell’operatore</w:t>
      </w:r>
    </w:p>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301CEF">
            <w:pPr>
              <w:rPr>
                <w:sz w:val="20"/>
              </w:rPr>
            </w:pPr>
            <w:r w:rsidRPr="00D57662">
              <w:rPr>
                <w:sz w:val="20"/>
              </w:rPr>
              <w:t xml:space="preserve">L’elemento </w:t>
            </w:r>
            <w:r w:rsidRPr="00D57662">
              <w:rPr>
                <w:i/>
                <w:sz w:val="20"/>
              </w:rPr>
              <w:t xml:space="preserve"> author/assignedAuthor</w:t>
            </w:r>
            <w:r w:rsidRPr="00D57662">
              <w:rPr>
                <w:sz w:val="20"/>
              </w:rPr>
              <w:t>/</w:t>
            </w:r>
            <w:r w:rsidRPr="00D57662">
              <w:rPr>
                <w:i/>
                <w:sz w:val="20"/>
              </w:rPr>
              <w:t>assignedPerson</w:t>
            </w:r>
            <w:r w:rsidRPr="00D57662">
              <w:rPr>
                <w:b/>
                <w:sz w:val="20"/>
              </w:rPr>
              <w:t xml:space="preserve"> </w:t>
            </w:r>
            <w:r w:rsidRPr="00D57662">
              <w:rPr>
                <w:sz w:val="20"/>
              </w:rPr>
              <w:t xml:space="preserve">qualora presente </w:t>
            </w:r>
            <w:r w:rsidR="00301CEF">
              <w:rPr>
                <w:b/>
                <w:sz w:val="20"/>
              </w:rPr>
              <w:t>DEVE</w:t>
            </w:r>
            <w:r w:rsidR="00301CEF" w:rsidRPr="00D57662">
              <w:rPr>
                <w:sz w:val="20"/>
              </w:rPr>
              <w:t xml:space="preserve"> </w:t>
            </w:r>
            <w:r w:rsidRPr="00D57662">
              <w:rPr>
                <w:sz w:val="20"/>
              </w:rPr>
              <w:t xml:space="preserve">contenere l’elemento </w:t>
            </w:r>
            <w:r w:rsidRPr="00D57662">
              <w:rPr>
                <w:i/>
                <w:sz w:val="20"/>
              </w:rPr>
              <w:t>/name</w:t>
            </w:r>
            <w:r w:rsidRPr="00D57662">
              <w:rPr>
                <w:sz w:val="20"/>
              </w:rPr>
              <w:t xml:space="preserve"> con i suoi sotto-elementi </w:t>
            </w:r>
            <w:r w:rsidRPr="00D57662">
              <w:rPr>
                <w:i/>
                <w:sz w:val="20"/>
              </w:rPr>
              <w:t>name/given</w:t>
            </w:r>
            <w:r w:rsidRPr="00D57662">
              <w:rPr>
                <w:sz w:val="20"/>
              </w:rPr>
              <w:t xml:space="preserve"> (Nome) e </w:t>
            </w:r>
            <w:r w:rsidRPr="00D57662">
              <w:rPr>
                <w:i/>
                <w:sz w:val="20"/>
              </w:rPr>
              <w:t>name/family</w:t>
            </w:r>
            <w:r w:rsidRPr="00D57662">
              <w:rPr>
                <w:sz w:val="20"/>
              </w:rPr>
              <w:t xml:space="preserve"> (Cognome)</w:t>
            </w:r>
            <w:r w:rsidR="00301CEF">
              <w:rPr>
                <w:sz w:val="20"/>
              </w:rPr>
              <w:t xml:space="preserve"> eventualmente valorizzati con un nullFlavor</w:t>
            </w:r>
          </w:p>
        </w:tc>
      </w:tr>
    </w:tbl>
    <w:p w:rsidR="00DC764D" w:rsidRDefault="00DC764D" w:rsidP="00DC764D">
      <w:r>
        <w:t>Esempio di utilizzo:</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&lt;assignedPerson&gt;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&lt;name&gt;</w:t>
      </w:r>
    </w:p>
    <w:p w:rsidR="00DC764D" w:rsidRPr="00036FA8" w:rsidRDefault="00DC764D" w:rsidP="00DC764D">
      <w:pPr>
        <w:rPr>
          <w:rFonts w:ascii="Courier New" w:hAnsi="Courier New" w:cs="Courier New"/>
          <w:color w:val="0000FF"/>
          <w:sz w:val="22"/>
          <w:szCs w:val="22"/>
          <w:lang w:val="en-GB"/>
        </w:rPr>
      </w:pPr>
      <w:r w:rsidRPr="00C22BB4">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&lt;family&gt;ROSSI&lt;/family&gt;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&lt;given&gt;MARIO&lt;/given&gt;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&lt;prefix&gt;Sig.&lt;/prefix&gt;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&lt;/name&gt;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&lt;/assignedPerson&gt;</w:t>
      </w:r>
    </w:p>
    <w:p w:rsidR="00DC764D" w:rsidRPr="00036FA8" w:rsidRDefault="00DC764D" w:rsidP="00DC764D">
      <w:pPr>
        <w:rPr>
          <w:lang w:val="en-GB"/>
        </w:rPr>
      </w:pPr>
    </w:p>
    <w:p w:rsidR="00DC764D" w:rsidRDefault="00DC764D" w:rsidP="00DE7057">
      <w:pPr>
        <w:pStyle w:val="Titolo5"/>
        <w:rPr>
          <w:b/>
        </w:rPr>
      </w:pPr>
      <w:bookmarkStart w:id="122" w:name="_Toc487729712"/>
      <w:r w:rsidRPr="00C37CD4">
        <w:rPr>
          <w:b/>
        </w:rPr>
        <w:t>author/assignedAuthor/assignedAuthoringDevice</w:t>
      </w:r>
      <w:bookmarkEnd w:id="122"/>
    </w:p>
    <w:p w:rsidR="00DC764D" w:rsidRDefault="00DC764D" w:rsidP="00C22BB4">
      <w:pPr>
        <w:jc w:val="both"/>
      </w:pPr>
      <w:r w:rsidRPr="00172EAB">
        <w:t xml:space="preserve">L’entità </w:t>
      </w:r>
      <w:r w:rsidRPr="00C22BB4">
        <w:t>author/assignedAuthor</w:t>
      </w:r>
      <w:r>
        <w:t>/</w:t>
      </w:r>
      <w:r w:rsidRPr="00C22BB4">
        <w:t xml:space="preserve">assignedAuthoringDevice </w:t>
      </w:r>
      <w:r w:rsidRPr="00172EAB">
        <w:t xml:space="preserve">è un elemento </w:t>
      </w:r>
      <w:r w:rsidRPr="00C22BB4">
        <w:t>OBBLIGATORIO</w:t>
      </w:r>
      <w:r w:rsidRPr="00172EAB">
        <w:t xml:space="preserve"> </w:t>
      </w:r>
      <w:r>
        <w:t xml:space="preserve">in alternativa ad </w:t>
      </w:r>
      <w:r w:rsidRPr="00C22BB4">
        <w:t>/assignedPerson</w:t>
      </w:r>
      <w:r w:rsidRPr="00FE38E2">
        <w:t xml:space="preserve"> </w:t>
      </w:r>
      <w:r>
        <w:t>e solo nel caso l’autore sia identificato in un device e</w:t>
      </w:r>
      <w:r w:rsidRPr="00172EAB">
        <w:t xml:space="preserve"> </w:t>
      </w:r>
      <w:r w:rsidRPr="00C22BB4">
        <w:t>DEVE</w:t>
      </w:r>
      <w:r>
        <w:t xml:space="preserve"> contenere</w:t>
      </w:r>
      <w:r w:rsidRPr="00172EAB">
        <w:t xml:space="preserve"> </w:t>
      </w:r>
      <w:r>
        <w:t>almeno uno fra:</w:t>
      </w:r>
    </w:p>
    <w:p w:rsidR="00DC764D" w:rsidRPr="00FE38E2" w:rsidRDefault="00DC764D" w:rsidP="00C22BB4">
      <w:pPr>
        <w:jc w:val="both"/>
      </w:pPr>
      <w:r>
        <w:t xml:space="preserve">il nome generico del software, attraverso il sotto elemento </w:t>
      </w:r>
      <w:r w:rsidRPr="00C22BB4">
        <w:t>/softwareName</w:t>
      </w:r>
    </w:p>
    <w:p w:rsidR="00DC764D" w:rsidRDefault="00DC764D" w:rsidP="00C22BB4">
      <w:pPr>
        <w:jc w:val="both"/>
      </w:pPr>
      <w:r>
        <w:t xml:space="preserve">la codifica del software data dal produttore, attraverso il sotto elemento </w:t>
      </w:r>
      <w:r w:rsidRPr="00C22BB4">
        <w:t>/manufacturerModelName</w:t>
      </w:r>
    </w:p>
    <w:p w:rsidR="00DC764D" w:rsidRPr="00C35BD0" w:rsidRDefault="00DC764D" w:rsidP="00C22BB4">
      <w:pPr>
        <w:jc w:val="both"/>
      </w:pPr>
      <w:r>
        <w:t>La struttura CDA relativa è quindi costituita dall’elemento</w:t>
      </w:r>
      <w:r w:rsidR="00AB2CD0">
        <w:t xml:space="preserve"> [7]</w:t>
      </w:r>
      <w:r>
        <w:t xml:space="preserve"> </w:t>
      </w:r>
      <w:r w:rsidRPr="00C22BB4">
        <w:t>author/assignedAuthor</w:t>
      </w:r>
      <w:r>
        <w:t>/</w:t>
      </w:r>
      <w:r w:rsidRPr="00C22BB4">
        <w:t>assignedAuthoringDevice/softwareName</w:t>
      </w:r>
      <w:r w:rsidRPr="00172EAB">
        <w:t>, il quale</w:t>
      </w:r>
      <w:r w:rsidRPr="00C22BB4">
        <w:t xml:space="preserve"> </w:t>
      </w:r>
      <w:r>
        <w:t xml:space="preserve">è un data type di tipo </w:t>
      </w:r>
      <w:r w:rsidRPr="00932E3C">
        <w:t>Character String with Code</w:t>
      </w:r>
      <w:r>
        <w:t xml:space="preserve"> (SC) e/o da </w:t>
      </w:r>
      <w:r w:rsidRPr="00C22BB4">
        <w:t>author/assignedAuthor</w:t>
      </w:r>
      <w:r>
        <w:t>/</w:t>
      </w:r>
      <w:r w:rsidRPr="00C22BB4">
        <w:t xml:space="preserve">assignedAuthoringDevice/manufacturerModelName anche esso </w:t>
      </w:r>
      <w:r>
        <w:t xml:space="preserve">data type di tipo </w:t>
      </w:r>
      <w:r w:rsidRPr="00932E3C">
        <w:t>Character String with Code</w:t>
      </w:r>
      <w:r>
        <w:t xml:space="preserve"> (SC).</w:t>
      </w:r>
    </w:p>
    <w:p w:rsidR="00DC764D" w:rsidRDefault="00DC764D" w:rsidP="00DC764D"/>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425C18">
            <w:pPr>
              <w:rPr>
                <w:sz w:val="20"/>
              </w:rPr>
            </w:pPr>
            <w:r w:rsidRPr="00D57662">
              <w:rPr>
                <w:sz w:val="20"/>
              </w:rPr>
              <w:t xml:space="preserve">L’elemento </w:t>
            </w:r>
            <w:r w:rsidRPr="00D57662">
              <w:rPr>
                <w:i/>
                <w:sz w:val="20"/>
              </w:rPr>
              <w:t>author/assignedAuthor</w:t>
            </w:r>
            <w:r w:rsidRPr="00D57662">
              <w:rPr>
                <w:sz w:val="20"/>
              </w:rPr>
              <w:t>/</w:t>
            </w:r>
            <w:r w:rsidRPr="00D57662">
              <w:rPr>
                <w:i/>
                <w:sz w:val="20"/>
              </w:rPr>
              <w:t>assignedAuthoringDevice</w:t>
            </w:r>
            <w:r w:rsidR="000526AF">
              <w:rPr>
                <w:i/>
                <w:sz w:val="20"/>
              </w:rPr>
              <w:t xml:space="preserve"> </w:t>
            </w:r>
            <w:r w:rsidR="000526AF" w:rsidRPr="000526AF">
              <w:rPr>
                <w:b/>
                <w:sz w:val="20"/>
              </w:rPr>
              <w:t>DEVE</w:t>
            </w:r>
            <w:r w:rsidR="000526AF" w:rsidRPr="000526AF">
              <w:rPr>
                <w:sz w:val="20"/>
              </w:rPr>
              <w:t xml:space="preserve"> essere presente se l’autore è un device e</w:t>
            </w:r>
            <w:r w:rsidR="000526AF">
              <w:rPr>
                <w:i/>
                <w:sz w:val="20"/>
              </w:rPr>
              <w:t xml:space="preserve"> </w:t>
            </w:r>
            <w:r w:rsidRPr="00D57662">
              <w:rPr>
                <w:i/>
                <w:sz w:val="20"/>
              </w:rPr>
              <w:t xml:space="preserve"> </w:t>
            </w:r>
            <w:r w:rsidRPr="00D57662">
              <w:rPr>
                <w:b/>
                <w:sz w:val="20"/>
              </w:rPr>
              <w:t>DEVE</w:t>
            </w:r>
            <w:r w:rsidRPr="00D57662">
              <w:rPr>
                <w:sz w:val="20"/>
              </w:rPr>
              <w:t xml:space="preserve"> contenere almeno uno fra gli elementi  </w:t>
            </w:r>
            <w:r w:rsidRPr="00D57662">
              <w:rPr>
                <w:i/>
                <w:sz w:val="20"/>
              </w:rPr>
              <w:t xml:space="preserve">/softwareName </w:t>
            </w:r>
            <w:r w:rsidRPr="00D57662">
              <w:rPr>
                <w:sz w:val="20"/>
              </w:rPr>
              <w:t>e</w:t>
            </w:r>
            <w:r w:rsidRPr="00D57662">
              <w:rPr>
                <w:i/>
                <w:sz w:val="20"/>
              </w:rPr>
              <w:t xml:space="preserve"> /manufacturerModelName</w:t>
            </w:r>
          </w:p>
        </w:tc>
      </w:tr>
    </w:tbl>
    <w:p w:rsidR="00DC764D" w:rsidRDefault="00DC764D" w:rsidP="00DC764D">
      <w:r w:rsidRPr="007B3322">
        <w:t xml:space="preserve">Esempio di utilizzo: </w:t>
      </w:r>
    </w:p>
    <w:p w:rsidR="00C22BB4" w:rsidRDefault="00C22BB4" w:rsidP="00DC764D"/>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&lt;assignedAuthoringDevice&gt;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&lt;softwareName&gt;ANAGRAFE SANITARIA REGIONALE LIGURE&lt;/softwareName&gt;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&lt;manufacturerModelName code="ASO" codeSystem="2.16.840.1.113883.2.9.3.24.1" codeSystemName="Liguria Digitale S.p.A. - Progetti Sanità" displayName="ASO"&gt; ANAGRAFE SANITARIA REGIONALE LIGURE – OPERATORE DI SPORTELLO&lt;/manufacturerModelName</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&lt;/assignedAuthoringDevice&gt;</w:t>
      </w:r>
    </w:p>
    <w:p w:rsidR="00DC764D" w:rsidRDefault="00DC764D" w:rsidP="00DC764D">
      <w:pPr>
        <w:rPr>
          <w:sz w:val="18"/>
          <w:szCs w:val="18"/>
        </w:rPr>
      </w:pPr>
    </w:p>
    <w:p w:rsidR="00DC764D" w:rsidRPr="00C37CD4" w:rsidRDefault="00DC764D" w:rsidP="00DE7057">
      <w:pPr>
        <w:pStyle w:val="Titolo5"/>
        <w:rPr>
          <w:b/>
        </w:rPr>
      </w:pPr>
      <w:bookmarkStart w:id="123" w:name="_Toc487729713"/>
      <w:r w:rsidRPr="00C37CD4">
        <w:rPr>
          <w:b/>
        </w:rPr>
        <w:t>author/assignedAuthor/representedOrganization</w:t>
      </w:r>
      <w:bookmarkEnd w:id="123"/>
    </w:p>
    <w:tbl>
      <w:tblPr>
        <w:tblpPr w:leftFromText="141" w:rightFromText="141" w:vertAnchor="text" w:horzAnchor="margin" w:tblpY="1871"/>
        <w:tblW w:w="0" w:type="auto"/>
        <w:shd w:val="clear" w:color="auto" w:fill="B4C6E7"/>
        <w:tblLook w:val="04A0" w:firstRow="1" w:lastRow="0" w:firstColumn="1" w:lastColumn="0" w:noHBand="0" w:noVBand="1"/>
      </w:tblPr>
      <w:tblGrid>
        <w:gridCol w:w="1838"/>
        <w:gridCol w:w="7790"/>
      </w:tblGrid>
      <w:tr w:rsidR="008F1F14" w:rsidRPr="00C22BB4" w:rsidTr="00D57662">
        <w:tc>
          <w:tcPr>
            <w:tcW w:w="1838" w:type="dxa"/>
            <w:shd w:val="clear" w:color="auto" w:fill="B4C6E7"/>
          </w:tcPr>
          <w:p w:rsidR="00C22BB4" w:rsidRPr="00D57662" w:rsidRDefault="00C22BB4" w:rsidP="00D57662">
            <w:pPr>
              <w:pStyle w:val="Paragrafoelenco"/>
              <w:numPr>
                <w:ilvl w:val="0"/>
                <w:numId w:val="48"/>
              </w:numPr>
              <w:rPr>
                <w:sz w:val="20"/>
                <w:szCs w:val="20"/>
              </w:rPr>
            </w:pPr>
          </w:p>
        </w:tc>
        <w:tc>
          <w:tcPr>
            <w:tcW w:w="7790" w:type="dxa"/>
            <w:shd w:val="clear" w:color="auto" w:fill="B4C6E7"/>
          </w:tcPr>
          <w:p w:rsidR="00C22BB4" w:rsidRPr="00D57662" w:rsidRDefault="00C22BB4" w:rsidP="00D57662">
            <w:pPr>
              <w:rPr>
                <w:sz w:val="20"/>
              </w:rPr>
            </w:pPr>
            <w:r w:rsidRPr="00D57662">
              <w:rPr>
                <w:sz w:val="20"/>
              </w:rPr>
              <w:t xml:space="preserve">L’elemento </w:t>
            </w:r>
            <w:r w:rsidRPr="00D57662">
              <w:rPr>
                <w:i/>
                <w:sz w:val="20"/>
              </w:rPr>
              <w:t>author/assignedAuthor</w:t>
            </w:r>
            <w:r w:rsidRPr="00D57662">
              <w:rPr>
                <w:sz w:val="20"/>
              </w:rPr>
              <w:t xml:space="preserve"> </w:t>
            </w:r>
            <w:r w:rsidRPr="00D57662">
              <w:rPr>
                <w:b/>
                <w:sz w:val="20"/>
              </w:rPr>
              <w:t>PUO’</w:t>
            </w:r>
            <w:r w:rsidRPr="00D57662">
              <w:rPr>
                <w:sz w:val="20"/>
              </w:rPr>
              <w:t xml:space="preserve"> contenere un elemento di tipo  </w:t>
            </w:r>
            <w:r w:rsidRPr="00D57662">
              <w:rPr>
                <w:i/>
                <w:sz w:val="20"/>
              </w:rPr>
              <w:t xml:space="preserve">/representedOrganization </w:t>
            </w:r>
          </w:p>
        </w:tc>
      </w:tr>
    </w:tbl>
    <w:p w:rsidR="00DC764D" w:rsidRPr="007C7441" w:rsidRDefault="00DC764D" w:rsidP="00857A27">
      <w:pPr>
        <w:jc w:val="both"/>
        <w:rPr>
          <w:sz w:val="18"/>
          <w:szCs w:val="18"/>
        </w:rPr>
      </w:pPr>
      <w:r w:rsidRPr="00172EAB">
        <w:t xml:space="preserve">L’entità </w:t>
      </w:r>
      <w:r w:rsidRPr="00BF3B03">
        <w:rPr>
          <w:i/>
          <w:szCs w:val="24"/>
        </w:rPr>
        <w:t>author/assignedAuthor</w:t>
      </w:r>
      <w:r>
        <w:t>/</w:t>
      </w:r>
      <w:r>
        <w:rPr>
          <w:i/>
          <w:szCs w:val="24"/>
        </w:rPr>
        <w:t>representedOrganization</w:t>
      </w:r>
      <w:r>
        <w:t xml:space="preserve"> </w:t>
      </w:r>
      <w:r w:rsidRPr="00172EAB">
        <w:t xml:space="preserve">è un elemento </w:t>
      </w:r>
      <w:r>
        <w:rPr>
          <w:b/>
        </w:rPr>
        <w:t>OPZIONALE</w:t>
      </w:r>
      <w:r w:rsidRPr="007C7441">
        <w:t xml:space="preserve">. Esso rappresenta </w:t>
      </w:r>
      <w:r>
        <w:t xml:space="preserve">la struttura organizzativa a cui appartiene il </w:t>
      </w:r>
      <w:r w:rsidRPr="007C7441">
        <w:t>creatore del documento.</w:t>
      </w:r>
      <w:r>
        <w:t xml:space="preserve"> La sua struttura comprende un identificativo /id con data type di tipo Instance Identifier (II) e un elemento /name con data type di tipo</w:t>
      </w:r>
      <w:r w:rsidR="00C22BB4">
        <w:t xml:space="preserve"> </w:t>
      </w:r>
      <w:r w:rsidRPr="00932E3C">
        <w:t>Organization Name</w:t>
      </w:r>
      <w:r>
        <w:t xml:space="preserve"> (ON)</w:t>
      </w:r>
    </w:p>
    <w:p w:rsidR="00DC764D" w:rsidRDefault="00DC764D" w:rsidP="00DC764D"/>
    <w:p w:rsidR="00DC764D" w:rsidRPr="00036FA8" w:rsidRDefault="00DC764D" w:rsidP="00DC764D">
      <w:pPr>
        <w:rPr>
          <w:lang w:val="en-GB"/>
        </w:rPr>
      </w:pPr>
      <w:r w:rsidRPr="00036FA8">
        <w:rPr>
          <w:lang w:val="en-GB"/>
        </w:rPr>
        <w:t xml:space="preserve">Esempio di utilizzo: </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&lt;representedOrganization&gt;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&lt;id root="2.16.840.1.113883.2.9.4.1.1" extension="070" assigningAuthorityName="ISTAT" displayable="true"/&gt;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&lt;name&gt;REGIONE LIGURIA&lt;/name&gt;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&lt;/representedOrganization&gt;</w:t>
      </w:r>
    </w:p>
    <w:p w:rsidR="00F9205D" w:rsidRPr="00036FA8" w:rsidRDefault="00F9205D" w:rsidP="00DC764D">
      <w:pPr>
        <w:rPr>
          <w:sz w:val="18"/>
          <w:szCs w:val="18"/>
          <w:lang w:val="en-GB"/>
        </w:rPr>
      </w:pPr>
    </w:p>
    <w:p w:rsidR="00DC764D" w:rsidRPr="00036FA8" w:rsidRDefault="00DC764D" w:rsidP="00DC764D">
      <w:pPr>
        <w:rPr>
          <w:sz w:val="18"/>
          <w:szCs w:val="18"/>
          <w:lang w:val="en-GB"/>
        </w:rPr>
      </w:pPr>
    </w:p>
    <w:p w:rsidR="00DC764D" w:rsidRDefault="00DC764D" w:rsidP="003A7A4D">
      <w:pPr>
        <w:pStyle w:val="Titolo3"/>
      </w:pPr>
      <w:bookmarkStart w:id="124" w:name="_Toc487729714"/>
      <w:bookmarkStart w:id="125" w:name="_Toc509926159"/>
      <w:r>
        <w:t>custodian</w:t>
      </w:r>
      <w:bookmarkEnd w:id="124"/>
      <w:bookmarkEnd w:id="125"/>
      <w:r>
        <w:t xml:space="preserve"> </w:t>
      </w:r>
    </w:p>
    <w:p w:rsidR="00DC764D" w:rsidRDefault="00DC764D" w:rsidP="00C22BB4">
      <w:pPr>
        <w:jc w:val="both"/>
      </w:pPr>
      <w:r>
        <w:t xml:space="preserve">L’entità </w:t>
      </w:r>
      <w:r w:rsidRPr="00A76707">
        <w:rPr>
          <w:szCs w:val="24"/>
        </w:rPr>
        <w:t>ClinicalDocument/custodian</w:t>
      </w:r>
      <w:r w:rsidRPr="00A76707">
        <w:t xml:space="preserve"> </w:t>
      </w:r>
      <w:r>
        <w:t>è un e</w:t>
      </w:r>
      <w:r w:rsidRPr="00A76707">
        <w:t xml:space="preserve">lemento </w:t>
      </w:r>
      <w:r w:rsidRPr="00A76707">
        <w:rPr>
          <w:b/>
        </w:rPr>
        <w:t>OBBLIGATORIO</w:t>
      </w:r>
      <w:r w:rsidRPr="00A76707">
        <w:t xml:space="preserve"> </w:t>
      </w:r>
      <w:r>
        <w:t xml:space="preserve">e </w:t>
      </w:r>
      <w:r w:rsidRPr="00A76707">
        <w:t>unico</w:t>
      </w:r>
      <w:r>
        <w:rPr>
          <w:b/>
        </w:rPr>
        <w:t xml:space="preserve"> </w:t>
      </w:r>
      <w:r w:rsidRPr="00A76707">
        <w:t>che identifica l’organizzazione incaricata della custodia del documento originale</w:t>
      </w:r>
      <w:r>
        <w:t>. Esso registra usualmente l’identificativo della Struttura a cui appartiene l’author.</w:t>
      </w:r>
    </w:p>
    <w:p w:rsidR="00DC764D" w:rsidRDefault="00DC764D" w:rsidP="00C22BB4">
      <w:pPr>
        <w:jc w:val="both"/>
      </w:pPr>
      <w:r>
        <w:t xml:space="preserve">Tale entità soddisfa i requisiti [REQ-FUN-21] e [REQ-FUN-22] del documento di specifiche di dominio D1 </w:t>
      </w:r>
      <w:r w:rsidR="00AB2CD0">
        <w:t>[7].</w:t>
      </w:r>
    </w:p>
    <w:tbl>
      <w:tblPr>
        <w:tblW w:w="0" w:type="auto"/>
        <w:shd w:val="clear" w:color="auto" w:fill="B4C6E7"/>
        <w:tblLook w:val="04A0" w:firstRow="1" w:lastRow="0" w:firstColumn="1" w:lastColumn="0" w:noHBand="0" w:noVBand="1"/>
      </w:tblPr>
      <w:tblGrid>
        <w:gridCol w:w="1838"/>
        <w:gridCol w:w="7790"/>
      </w:tblGrid>
      <w:tr w:rsidR="00DC764D"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ClinicalDocument/custodian</w:t>
            </w:r>
            <w:r w:rsidRPr="00D57662">
              <w:rPr>
                <w:sz w:val="20"/>
              </w:rPr>
              <w:t>.</w:t>
            </w:r>
          </w:p>
        </w:tc>
      </w:tr>
    </w:tbl>
    <w:p w:rsidR="00DC764D" w:rsidRPr="00A76707" w:rsidRDefault="00DC764D" w:rsidP="00DC764D"/>
    <w:p w:rsidR="00DC764D" w:rsidRPr="00C37CD4" w:rsidRDefault="00DC764D" w:rsidP="00BF0B23">
      <w:pPr>
        <w:pStyle w:val="Titolo4"/>
        <w:rPr>
          <w:b/>
        </w:rPr>
      </w:pPr>
      <w:bookmarkStart w:id="126" w:name="_Toc487729715"/>
      <w:r w:rsidRPr="00C37CD4">
        <w:rPr>
          <w:b/>
        </w:rPr>
        <w:t>custodian/assignedCustodian/representedCustodianOrganization</w:t>
      </w:r>
      <w:bookmarkEnd w:id="126"/>
    </w:p>
    <w:p w:rsidR="00DC764D" w:rsidRDefault="00DC764D" w:rsidP="00C22BB4">
      <w:pPr>
        <w:jc w:val="both"/>
      </w:pPr>
      <w:r>
        <w:rPr>
          <w:i/>
          <w:szCs w:val="24"/>
        </w:rPr>
        <w:t>custodian/</w:t>
      </w:r>
      <w:r w:rsidRPr="0023290A">
        <w:rPr>
          <w:i/>
          <w:szCs w:val="24"/>
        </w:rPr>
        <w:t>assignedCustodian</w:t>
      </w:r>
      <w:r>
        <w:rPr>
          <w:i/>
          <w:szCs w:val="24"/>
        </w:rPr>
        <w:t>/re</w:t>
      </w:r>
      <w:r w:rsidRPr="0023290A">
        <w:rPr>
          <w:i/>
          <w:szCs w:val="24"/>
        </w:rPr>
        <w:t>presentedCustodianOrganization</w:t>
      </w:r>
      <w:r>
        <w:t xml:space="preserve"> è un elemento </w:t>
      </w:r>
      <w:r w:rsidRPr="00BF3B03">
        <w:rPr>
          <w:b/>
        </w:rPr>
        <w:t>OBBLIGATORIO</w:t>
      </w:r>
      <w:r>
        <w:rPr>
          <w:b/>
        </w:rPr>
        <w:t xml:space="preserve"> </w:t>
      </w:r>
      <w:r w:rsidRPr="00D20422">
        <w:t>e unico</w:t>
      </w:r>
      <w:r>
        <w:t>. Contiene un elemento identificativo e opzionalmente può contenere un elemento per la descrizione testuale dell’organizzazione che conserva il documento.</w:t>
      </w:r>
    </w:p>
    <w:p w:rsidR="004A70F5" w:rsidRDefault="004A70F5" w:rsidP="00C22BB4">
      <w:pPr>
        <w:jc w:val="both"/>
      </w:pPr>
    </w:p>
    <w:tbl>
      <w:tblPr>
        <w:tblW w:w="0" w:type="auto"/>
        <w:shd w:val="clear" w:color="auto" w:fill="B4C6E7"/>
        <w:tblLook w:val="04A0" w:firstRow="1" w:lastRow="0" w:firstColumn="1" w:lastColumn="0" w:noHBand="0" w:noVBand="1"/>
      </w:tblPr>
      <w:tblGrid>
        <w:gridCol w:w="1838"/>
        <w:gridCol w:w="7790"/>
      </w:tblGrid>
      <w:tr w:rsidR="00DC764D" w:rsidRPr="00C22BB4" w:rsidTr="00D57662">
        <w:tc>
          <w:tcPr>
            <w:tcW w:w="1838" w:type="dxa"/>
            <w:shd w:val="clear" w:color="auto" w:fill="B4C6E7"/>
          </w:tcPr>
          <w:p w:rsidR="00DC764D" w:rsidRPr="00D57662" w:rsidRDefault="00DC764D" w:rsidP="004A70F5">
            <w:pPr>
              <w:pStyle w:val="Paragrafoelenco"/>
              <w:keepNext/>
              <w:keepLines/>
              <w:widowControl w:val="0"/>
              <w:numPr>
                <w:ilvl w:val="0"/>
                <w:numId w:val="48"/>
              </w:numPr>
              <w:rPr>
                <w:sz w:val="20"/>
                <w:szCs w:val="20"/>
                <w:lang w:val="it-IT"/>
              </w:rPr>
            </w:pPr>
          </w:p>
        </w:tc>
        <w:tc>
          <w:tcPr>
            <w:tcW w:w="7790" w:type="dxa"/>
            <w:shd w:val="clear" w:color="auto" w:fill="B4C6E7"/>
          </w:tcPr>
          <w:p w:rsidR="00DC764D" w:rsidRPr="00D57662" w:rsidRDefault="00DC764D" w:rsidP="004A70F5">
            <w:pPr>
              <w:keepNext/>
              <w:keepLines/>
              <w:rPr>
                <w:sz w:val="20"/>
              </w:rPr>
            </w:pPr>
            <w:r w:rsidRPr="00D57662">
              <w:rPr>
                <w:sz w:val="20"/>
              </w:rPr>
              <w:t xml:space="preserve">Il documento </w:t>
            </w:r>
            <w:r w:rsidRPr="00D57662">
              <w:rPr>
                <w:b/>
                <w:sz w:val="20"/>
              </w:rPr>
              <w:t>DEVE</w:t>
            </w:r>
            <w:r w:rsidRPr="00D57662">
              <w:rPr>
                <w:sz w:val="20"/>
              </w:rPr>
              <w:t xml:space="preserve"> contenere uno ed un solo elemento </w:t>
            </w:r>
            <w:r w:rsidRPr="00D57662">
              <w:rPr>
                <w:i/>
                <w:sz w:val="20"/>
              </w:rPr>
              <w:t>custodian/assignedCustodian/representedCustodianOrganization</w:t>
            </w:r>
            <w:r w:rsidRPr="00D57662">
              <w:rPr>
                <w:sz w:val="20"/>
              </w:rPr>
              <w:t>.</w:t>
            </w:r>
          </w:p>
        </w:tc>
      </w:tr>
    </w:tbl>
    <w:p w:rsidR="00DC764D" w:rsidRPr="00D20422" w:rsidRDefault="00DC764D" w:rsidP="00DC764D"/>
    <w:tbl>
      <w:tblPr>
        <w:tblW w:w="0" w:type="auto"/>
        <w:shd w:val="clear" w:color="auto" w:fill="B4C6E7"/>
        <w:tblLook w:val="04A0" w:firstRow="1" w:lastRow="0" w:firstColumn="1" w:lastColumn="0" w:noHBand="0" w:noVBand="1"/>
      </w:tblPr>
      <w:tblGrid>
        <w:gridCol w:w="1838"/>
        <w:gridCol w:w="7790"/>
      </w:tblGrid>
      <w:tr w:rsidR="00DC764D"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 xml:space="preserve">L’ elemento </w:t>
            </w:r>
            <w:r w:rsidRPr="00D57662">
              <w:rPr>
                <w:i/>
                <w:sz w:val="20"/>
              </w:rPr>
              <w:t xml:space="preserve">/representedCustodianOrganization </w:t>
            </w:r>
            <w:r w:rsidRPr="00D57662">
              <w:rPr>
                <w:b/>
                <w:sz w:val="20"/>
              </w:rPr>
              <w:t>DEVE</w:t>
            </w:r>
            <w:r w:rsidRPr="00D57662">
              <w:rPr>
                <w:i/>
                <w:sz w:val="20"/>
              </w:rPr>
              <w:t xml:space="preserve"> </w:t>
            </w:r>
            <w:r w:rsidRPr="00D57662">
              <w:rPr>
                <w:sz w:val="20"/>
              </w:rPr>
              <w:t xml:space="preserve">contenere un elemento identificativo </w:t>
            </w:r>
            <w:r w:rsidRPr="00D57662">
              <w:rPr>
                <w:i/>
                <w:sz w:val="20"/>
              </w:rPr>
              <w:t>/representedCustodianOrganization/id</w:t>
            </w:r>
            <w:r w:rsidRPr="00D57662">
              <w:rPr>
                <w:sz w:val="20"/>
              </w:rPr>
              <w:t>.</w:t>
            </w:r>
          </w:p>
        </w:tc>
      </w:tr>
    </w:tbl>
    <w:p w:rsidR="00DC764D" w:rsidRDefault="00DC764D" w:rsidP="00DC764D"/>
    <w:tbl>
      <w:tblPr>
        <w:tblW w:w="0" w:type="auto"/>
        <w:shd w:val="clear" w:color="auto" w:fill="B4C6E7"/>
        <w:tblLook w:val="04A0" w:firstRow="1" w:lastRow="0" w:firstColumn="1" w:lastColumn="0" w:noHBand="0" w:noVBand="1"/>
      </w:tblPr>
      <w:tblGrid>
        <w:gridCol w:w="1838"/>
        <w:gridCol w:w="7790"/>
      </w:tblGrid>
      <w:tr w:rsidR="00DC764D" w:rsidRPr="00C22BB4" w:rsidTr="00D57662">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D01B94">
            <w:pPr>
              <w:rPr>
                <w:sz w:val="20"/>
              </w:rPr>
            </w:pPr>
            <w:r w:rsidRPr="00D57662">
              <w:rPr>
                <w:sz w:val="20"/>
              </w:rPr>
              <w:t>L’ elemento</w:t>
            </w:r>
            <w:r w:rsidRPr="00D57662">
              <w:rPr>
                <w:i/>
                <w:sz w:val="20"/>
              </w:rPr>
              <w:t xml:space="preserve"> /representedCustodianOrganization </w:t>
            </w:r>
            <w:r w:rsidRPr="00D57662">
              <w:rPr>
                <w:b/>
                <w:sz w:val="20"/>
              </w:rPr>
              <w:t>PUO’</w:t>
            </w:r>
            <w:r w:rsidRPr="00D57662">
              <w:rPr>
                <w:i/>
                <w:sz w:val="20"/>
              </w:rPr>
              <w:t xml:space="preserve"> </w:t>
            </w:r>
            <w:r w:rsidRPr="00D57662">
              <w:rPr>
                <w:sz w:val="20"/>
              </w:rPr>
              <w:t xml:space="preserve">contenere un elemento descrittivo </w:t>
            </w:r>
            <w:r w:rsidRPr="00D57662">
              <w:rPr>
                <w:i/>
                <w:sz w:val="20"/>
              </w:rPr>
              <w:t>/representedCustodianOrganization/name</w:t>
            </w:r>
          </w:p>
        </w:tc>
      </w:tr>
    </w:tbl>
    <w:p w:rsidR="00DC764D" w:rsidRDefault="00DC764D" w:rsidP="00DC764D"/>
    <w:p w:rsidR="00DC764D" w:rsidRPr="00DE7057" w:rsidRDefault="00DC764D" w:rsidP="00DE7057">
      <w:pPr>
        <w:pStyle w:val="Titolo5"/>
        <w:rPr>
          <w:b/>
        </w:rPr>
      </w:pPr>
      <w:bookmarkStart w:id="127" w:name="_Toc487729716"/>
      <w:r w:rsidRPr="00DE7057">
        <w:rPr>
          <w:b/>
        </w:rPr>
        <w:t>custodian/assignedCustodian/rappresentedCustodianOrganization /id</w:t>
      </w:r>
      <w:bookmarkEnd w:id="127"/>
    </w:p>
    <w:p w:rsidR="00DC764D" w:rsidRDefault="00DC764D" w:rsidP="00DC764D">
      <w:r>
        <w:t xml:space="preserve">Il “custodian” è identificato univocamente attraverso uno o più id ciascuno con una propria </w:t>
      </w:r>
      <w:r w:rsidRPr="00BF3B03">
        <w:rPr>
          <w:i/>
        </w:rPr>
        <w:t>root</w:t>
      </w:r>
      <w:r>
        <w:t xml:space="preserve">, una propria </w:t>
      </w:r>
      <w:r w:rsidRPr="00BF3B03">
        <w:rPr>
          <w:i/>
        </w:rPr>
        <w:t>extension</w:t>
      </w:r>
      <w:r>
        <w:t xml:space="preserve">, e un </w:t>
      </w:r>
      <w:r w:rsidRPr="00BF3B03">
        <w:rPr>
          <w:i/>
        </w:rPr>
        <w:t>assigningAuthorityName</w:t>
      </w:r>
      <w:r>
        <w:t>.</w:t>
      </w:r>
    </w:p>
    <w:p w:rsidR="00DC764D" w:rsidRDefault="00DC764D" w:rsidP="00DC764D">
      <w:r>
        <w:rPr>
          <w:i/>
          <w:szCs w:val="24"/>
        </w:rPr>
        <w:t>custodian/</w:t>
      </w:r>
      <w:r w:rsidRPr="0023290A">
        <w:rPr>
          <w:i/>
          <w:szCs w:val="24"/>
        </w:rPr>
        <w:t>assignedCustodian</w:t>
      </w:r>
      <w:r>
        <w:rPr>
          <w:i/>
          <w:szCs w:val="24"/>
        </w:rPr>
        <w:t>/</w:t>
      </w:r>
      <w:r w:rsidRPr="0023290A">
        <w:rPr>
          <w:i/>
          <w:szCs w:val="24"/>
        </w:rPr>
        <w:t>rappresentedCustodianOrganization</w:t>
      </w:r>
      <w:r>
        <w:rPr>
          <w:i/>
          <w:szCs w:val="24"/>
        </w:rPr>
        <w:t>/id</w:t>
      </w:r>
      <w:r w:rsidRPr="00BF3B03">
        <w:t xml:space="preserve"> </w:t>
      </w:r>
      <w:r>
        <w:t>è un data type di tipo Instance Identifier (II) le cui componenti root ed extension sono definite come dalle seguenti conformance</w:t>
      </w:r>
      <w:r w:rsidR="00AB2CD0">
        <w:t>[7</w:t>
      </w:r>
      <w:r w:rsidR="009E26CF">
        <w:t xml:space="preserve"> ]</w:t>
      </w:r>
      <w:r>
        <w:t>:</w:t>
      </w:r>
    </w:p>
    <w:p w:rsidR="004A70F5" w:rsidRDefault="004A70F5" w:rsidP="00DC764D"/>
    <w:tbl>
      <w:tblPr>
        <w:tblpPr w:leftFromText="141" w:rightFromText="141" w:vertAnchor="text" w:horzAnchor="margin" w:tblpY="90"/>
        <w:tblW w:w="0" w:type="auto"/>
        <w:shd w:val="clear" w:color="auto" w:fill="B4C6E7"/>
        <w:tblLook w:val="04A0" w:firstRow="1" w:lastRow="0" w:firstColumn="1" w:lastColumn="0" w:noHBand="0" w:noVBand="1"/>
      </w:tblPr>
      <w:tblGrid>
        <w:gridCol w:w="1838"/>
        <w:gridCol w:w="7790"/>
      </w:tblGrid>
      <w:tr w:rsidR="008F1F14" w:rsidRPr="000A4544" w:rsidTr="00D57662">
        <w:tc>
          <w:tcPr>
            <w:tcW w:w="1838" w:type="dxa"/>
            <w:shd w:val="clear" w:color="auto" w:fill="B4C6E7"/>
          </w:tcPr>
          <w:p w:rsidR="00AB2CD0" w:rsidRPr="00D57662" w:rsidRDefault="00AB2CD0" w:rsidP="00D57662">
            <w:pPr>
              <w:pStyle w:val="Paragrafoelenco"/>
              <w:numPr>
                <w:ilvl w:val="0"/>
                <w:numId w:val="48"/>
              </w:numPr>
              <w:rPr>
                <w:sz w:val="20"/>
                <w:szCs w:val="20"/>
                <w:lang w:val="it-IT"/>
              </w:rPr>
            </w:pPr>
          </w:p>
        </w:tc>
        <w:tc>
          <w:tcPr>
            <w:tcW w:w="7790" w:type="dxa"/>
            <w:shd w:val="clear" w:color="auto" w:fill="B4C6E7"/>
          </w:tcPr>
          <w:p w:rsidR="00AB2CD0" w:rsidRPr="00D57662" w:rsidRDefault="00AB2CD0" w:rsidP="00D57662">
            <w:pPr>
              <w:rPr>
                <w:sz w:val="20"/>
              </w:rPr>
            </w:pPr>
            <w:r w:rsidRPr="00D57662">
              <w:rPr>
                <w:sz w:val="20"/>
              </w:rPr>
              <w:t xml:space="preserve">Se l’organizzazione che conserva il documento è una ASL l’identificativo </w:t>
            </w:r>
            <w:r w:rsidRPr="00D57662">
              <w:rPr>
                <w:b/>
                <w:sz w:val="20"/>
              </w:rPr>
              <w:t>DEVE</w:t>
            </w:r>
            <w:r w:rsidRPr="00D57662">
              <w:rPr>
                <w:sz w:val="20"/>
              </w:rPr>
              <w:t xml:space="preserve"> essere derivato dalla tabella FLS 11 DYNAMIC con </w:t>
            </w:r>
            <w:r w:rsidRPr="00D57662">
              <w:rPr>
                <w:i/>
                <w:sz w:val="20"/>
              </w:rPr>
              <w:t>@root</w:t>
            </w:r>
            <w:r w:rsidRPr="00D57662">
              <w:rPr>
                <w:sz w:val="20"/>
              </w:rPr>
              <w:t>=</w:t>
            </w:r>
            <w:r w:rsidRPr="00D57662">
              <w:rPr>
                <w:i/>
                <w:sz w:val="20"/>
              </w:rPr>
              <w:t>"2.16.840.1.113883.2.9.4.1.1" e</w:t>
            </w:r>
          </w:p>
          <w:p w:rsidR="00AB2CD0" w:rsidRPr="00D57662" w:rsidRDefault="00AB2CD0" w:rsidP="00D57662">
            <w:pPr>
              <w:rPr>
                <w:sz w:val="20"/>
              </w:rPr>
            </w:pPr>
            <w:r w:rsidRPr="00D57662">
              <w:rPr>
                <w:i/>
                <w:sz w:val="20"/>
              </w:rPr>
              <w:t>@assigningAuthorityName</w:t>
            </w:r>
            <w:r w:rsidRPr="00D57662">
              <w:rPr>
                <w:sz w:val="20"/>
              </w:rPr>
              <w:t xml:space="preserve">="Ministero della Salute" </w:t>
            </w:r>
          </w:p>
        </w:tc>
      </w:tr>
    </w:tbl>
    <w:p w:rsidR="00DC764D" w:rsidRDefault="00DC764D" w:rsidP="00DC764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0A4544" w:rsidTr="00D57662">
        <w:tc>
          <w:tcPr>
            <w:tcW w:w="1838" w:type="dxa"/>
            <w:shd w:val="clear" w:color="auto" w:fill="B4C6E7"/>
          </w:tcPr>
          <w:p w:rsidR="00DC764D" w:rsidRPr="00D57662" w:rsidRDefault="00DC764D" w:rsidP="00D57662">
            <w:pPr>
              <w:pStyle w:val="Paragrafoelenco"/>
              <w:numPr>
                <w:ilvl w:val="0"/>
                <w:numId w:val="48"/>
              </w:numPr>
              <w:rPr>
                <w:sz w:val="20"/>
                <w:szCs w:val="20"/>
              </w:rPr>
            </w:pPr>
          </w:p>
        </w:tc>
        <w:tc>
          <w:tcPr>
            <w:tcW w:w="7790" w:type="dxa"/>
            <w:shd w:val="clear" w:color="auto" w:fill="B4C6E7"/>
          </w:tcPr>
          <w:p w:rsidR="00DC764D" w:rsidRPr="00D57662" w:rsidRDefault="00DC764D" w:rsidP="00D57662">
            <w:pPr>
              <w:rPr>
                <w:sz w:val="20"/>
              </w:rPr>
            </w:pPr>
            <w:r w:rsidRPr="00D57662">
              <w:rPr>
                <w:sz w:val="20"/>
              </w:rPr>
              <w:t xml:space="preserve">Se l’organizzazione che conserva il documento è una Regione l’identificativo </w:t>
            </w:r>
            <w:r w:rsidRPr="00D57662">
              <w:rPr>
                <w:b/>
                <w:sz w:val="20"/>
              </w:rPr>
              <w:t>DEVE</w:t>
            </w:r>
            <w:r w:rsidRPr="00D57662">
              <w:rPr>
                <w:sz w:val="20"/>
              </w:rPr>
              <w:t xml:space="preserve"> essere il codice ISTAT della Regione con</w:t>
            </w:r>
          </w:p>
          <w:p w:rsidR="00DC764D" w:rsidRPr="00D57662" w:rsidRDefault="00DC764D" w:rsidP="00D57662">
            <w:pPr>
              <w:rPr>
                <w:sz w:val="20"/>
              </w:rPr>
            </w:pPr>
            <w:r w:rsidRPr="00D57662">
              <w:rPr>
                <w:i/>
                <w:sz w:val="20"/>
              </w:rPr>
              <w:t>@root</w:t>
            </w:r>
            <w:r w:rsidRPr="00D57662">
              <w:rPr>
                <w:sz w:val="20"/>
              </w:rPr>
              <w:t>=</w:t>
            </w:r>
            <w:r w:rsidRPr="00D57662">
              <w:rPr>
                <w:i/>
                <w:sz w:val="20"/>
              </w:rPr>
              <w:t>"2.16.840.1.113883.2.9.4.2.1" e</w:t>
            </w:r>
          </w:p>
          <w:p w:rsidR="00DC764D" w:rsidRPr="00D57662" w:rsidRDefault="00DC764D" w:rsidP="00D57662">
            <w:pPr>
              <w:rPr>
                <w:sz w:val="20"/>
              </w:rPr>
            </w:pPr>
            <w:r w:rsidRPr="00D57662">
              <w:rPr>
                <w:i/>
                <w:sz w:val="20"/>
              </w:rPr>
              <w:t>@assigningAuthorityName</w:t>
            </w:r>
            <w:r w:rsidRPr="00D57662">
              <w:rPr>
                <w:sz w:val="20"/>
              </w:rPr>
              <w:t xml:space="preserve">="ISTAT" </w:t>
            </w:r>
          </w:p>
        </w:tc>
      </w:tr>
    </w:tbl>
    <w:p w:rsidR="00DC764D" w:rsidRDefault="00DC764D" w:rsidP="00DC764D">
      <w:r w:rsidRPr="007B3322">
        <w:t xml:space="preserve">Esempio di utilizzo: </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&lt;custodian&gt;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&lt;assignedCustodian&gt;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&lt;representedCustodianOrganization&gt;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&lt;id root="2.16.840.1.113883.2.9.4.1.1" extension="070103" assigningAuthorityName="Ministero della Salute" displayable="true"/&gt;</w:t>
      </w:r>
    </w:p>
    <w:p w:rsidR="00DC764D" w:rsidRPr="00C22BB4" w:rsidRDefault="00DC764D" w:rsidP="00DC764D">
      <w:pPr>
        <w:rPr>
          <w:rFonts w:ascii="Courier New" w:hAnsi="Courier New" w:cs="Courier New"/>
          <w:color w:val="0000FF"/>
          <w:sz w:val="22"/>
          <w:szCs w:val="22"/>
        </w:rPr>
      </w:pPr>
      <w:r w:rsidRPr="00036FA8">
        <w:rPr>
          <w:rFonts w:ascii="Courier New" w:hAnsi="Courier New" w:cs="Courier New"/>
          <w:color w:val="0000FF"/>
          <w:sz w:val="22"/>
          <w:szCs w:val="22"/>
          <w:lang w:val="en-GB"/>
        </w:rPr>
        <w:t xml:space="preserve">                </w:t>
      </w:r>
      <w:r w:rsidRPr="00C22BB4">
        <w:rPr>
          <w:rFonts w:ascii="Courier New" w:hAnsi="Courier New" w:cs="Courier New"/>
          <w:color w:val="0000FF"/>
          <w:sz w:val="22"/>
          <w:szCs w:val="22"/>
        </w:rPr>
        <w:t>&lt;name&gt;ASL 3 GENOVESE&lt;/name&gt;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&lt;/representedCustodianOrganization&gt;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&lt;/assignedCustodian&gt;</w:t>
      </w:r>
    </w:p>
    <w:p w:rsidR="00DC764D" w:rsidRPr="00C22BB4" w:rsidRDefault="00DC764D" w:rsidP="00DC764D">
      <w:pPr>
        <w:rPr>
          <w:rFonts w:ascii="Courier New" w:hAnsi="Courier New" w:cs="Courier New"/>
          <w:color w:val="0000FF"/>
          <w:sz w:val="22"/>
          <w:szCs w:val="22"/>
        </w:rPr>
      </w:pPr>
      <w:r w:rsidRPr="00C22BB4">
        <w:rPr>
          <w:rFonts w:ascii="Courier New" w:hAnsi="Courier New" w:cs="Courier New"/>
          <w:color w:val="0000FF"/>
          <w:sz w:val="22"/>
          <w:szCs w:val="22"/>
        </w:rPr>
        <w:t xml:space="preserve">    &lt;/custodian&gt;</w:t>
      </w:r>
    </w:p>
    <w:p w:rsidR="00DE7057" w:rsidRDefault="00DE7057" w:rsidP="00DC764D"/>
    <w:p w:rsidR="00DC764D" w:rsidRDefault="00DC764D" w:rsidP="003A7A4D">
      <w:pPr>
        <w:pStyle w:val="Titolo3"/>
      </w:pPr>
      <w:bookmarkStart w:id="128" w:name="_Toc487729717"/>
      <w:bookmarkStart w:id="129" w:name="_Toc509926160"/>
      <w:r>
        <w:t>legalAuthenticator e  authenticator</w:t>
      </w:r>
      <w:bookmarkEnd w:id="128"/>
      <w:bookmarkEnd w:id="129"/>
    </w:p>
    <w:p w:rsidR="00DC764D" w:rsidRDefault="00DC764D" w:rsidP="00C967D5">
      <w:pPr>
        <w:jc w:val="both"/>
      </w:pPr>
      <w:r w:rsidRPr="00CE128A">
        <w:rPr>
          <w:i/>
        </w:rPr>
        <w:t>ClinicalDocument/legalAuthenticator</w:t>
      </w:r>
      <w:r w:rsidRPr="00CE128A">
        <w:t xml:space="preserve"> </w:t>
      </w:r>
      <w:r>
        <w:t xml:space="preserve">secondo le specifiche di CDA R2 </w:t>
      </w:r>
      <w:r w:rsidR="00AB2CD0">
        <w:t>[7]</w:t>
      </w:r>
      <w:r w:rsidR="00AB2CD0" w:rsidDel="00D921A2">
        <w:t xml:space="preserve"> </w:t>
      </w:r>
      <w:r>
        <w:t xml:space="preserve">è un elemento </w:t>
      </w:r>
      <w:r w:rsidRPr="00CB7EFA">
        <w:rPr>
          <w:b/>
        </w:rPr>
        <w:t>OPZIONALE</w:t>
      </w:r>
      <w:r>
        <w:t xml:space="preserve">. </w:t>
      </w:r>
    </w:p>
    <w:p w:rsidR="00DC764D" w:rsidRDefault="00DC764D" w:rsidP="00C967D5">
      <w:pPr>
        <w:jc w:val="both"/>
      </w:pPr>
      <w:r>
        <w:t>Rappresenta l’attore che ha legalmente autenticato il documento prodotto in locale.</w:t>
      </w:r>
    </w:p>
    <w:p w:rsidR="00DC764D" w:rsidRDefault="00DC764D" w:rsidP="00C967D5">
      <w:pPr>
        <w:jc w:val="both"/>
      </w:pPr>
      <w:r w:rsidRPr="00CE128A">
        <w:rPr>
          <w:i/>
        </w:rPr>
        <w:t>ClinicalDocument/authenticator</w:t>
      </w:r>
      <w:r w:rsidRPr="00CE128A">
        <w:t xml:space="preserve"> </w:t>
      </w:r>
      <w:r>
        <w:t xml:space="preserve">secondo le specifiche di CDA R2 </w:t>
      </w:r>
      <w:r w:rsidR="00AB2CD0">
        <w:t>[7]</w:t>
      </w:r>
      <w:r w:rsidR="00C967D5" w:rsidRPr="00C967D5">
        <w:t xml:space="preserve"> </w:t>
      </w:r>
      <w:r>
        <w:t xml:space="preserve">è un elemento </w:t>
      </w:r>
      <w:r w:rsidRPr="00CB7EFA">
        <w:rPr>
          <w:b/>
        </w:rPr>
        <w:t>OPZIONALE</w:t>
      </w:r>
      <w:r>
        <w:t xml:space="preserve">. </w:t>
      </w:r>
    </w:p>
    <w:p w:rsidR="00DC764D" w:rsidRDefault="00DC764D" w:rsidP="00AB2CD0">
      <w:pPr>
        <w:jc w:val="both"/>
      </w:pPr>
      <w:r>
        <w:t xml:space="preserve">Rappresenta l’attore che attesta l'accuratezza del documento ma che non ha il potere di autenticare legalmente il documento. </w:t>
      </w:r>
    </w:p>
    <w:p w:rsidR="00AB2CD0" w:rsidRDefault="00AB2CD0" w:rsidP="00AB2CD0">
      <w:pPr>
        <w:jc w:val="both"/>
      </w:pPr>
      <w:r w:rsidRPr="00AB2CD0">
        <w:t xml:space="preserve">Tali entità soddisfano i requisiti [REQ-FUN-13] e [REQ-FUN-14] del documento di </w:t>
      </w:r>
      <w:r w:rsidRPr="00AB2CD0">
        <w:lastRenderedPageBreak/>
        <w:t>specifiche di dominio D1 [7].</w:t>
      </w:r>
    </w:p>
    <w:p w:rsidR="00DC764D" w:rsidRDefault="00DC764D" w:rsidP="00C967D5">
      <w:pPr>
        <w:jc w:val="both"/>
      </w:pPr>
      <w:r>
        <w:t>Sia l'authenticator che il legalAuthenticator possono firmare digitalmente il documento ma l'authenticator può essere diverso dal legalAuthenticator.</w:t>
      </w:r>
    </w:p>
    <w:p w:rsidR="00DC764D" w:rsidRDefault="00DC764D" w:rsidP="00C967D5">
      <w:pPr>
        <w:jc w:val="both"/>
      </w:pPr>
      <w:r>
        <w:t xml:space="preserve">Un documento di esenzione CDA R2 può avere molti elementi </w:t>
      </w:r>
      <w:r w:rsidRPr="00CE128A">
        <w:rPr>
          <w:i/>
        </w:rPr>
        <w:t>ClinicalDocument/authenticator</w:t>
      </w:r>
      <w:r>
        <w:t xml:space="preserve"> ma solo al più un elemento </w:t>
      </w:r>
      <w:r w:rsidRPr="00CE128A">
        <w:rPr>
          <w:i/>
        </w:rPr>
        <w:t>ClinicalDocument/legalAuthenticator</w:t>
      </w:r>
      <w:r>
        <w:t xml:space="preserve">. </w:t>
      </w:r>
    </w:p>
    <w:p w:rsidR="00AB2CD0" w:rsidRDefault="00AB2CD0" w:rsidP="00C967D5">
      <w:pPr>
        <w:jc w:val="both"/>
      </w:pPr>
    </w:p>
    <w:p w:rsidR="00DC764D" w:rsidRDefault="00DC764D" w:rsidP="00C967D5">
      <w:pPr>
        <w:jc w:val="both"/>
        <w:rPr>
          <w:i/>
        </w:rPr>
      </w:pPr>
      <w:r>
        <w:t xml:space="preserve">Per ogni authenticator e per il legalAuthenticator è necessario </w:t>
      </w:r>
      <w:r w:rsidRPr="00571E8D">
        <w:t>identificare</w:t>
      </w:r>
      <w:r>
        <w:rPr>
          <w:i/>
        </w:rPr>
        <w:t>:</w:t>
      </w:r>
    </w:p>
    <w:p w:rsidR="00DC764D" w:rsidRPr="00C967D5" w:rsidRDefault="00DC764D" w:rsidP="00E72E9C">
      <w:pPr>
        <w:pStyle w:val="Paragrafoelenco"/>
        <w:numPr>
          <w:ilvl w:val="0"/>
          <w:numId w:val="32"/>
        </w:numPr>
        <w:spacing w:after="160" w:line="259" w:lineRule="auto"/>
        <w:jc w:val="both"/>
        <w:rPr>
          <w:lang w:val="it-IT"/>
        </w:rPr>
      </w:pPr>
      <w:r w:rsidRPr="00C967D5">
        <w:rPr>
          <w:lang w:val="it-IT"/>
        </w:rPr>
        <w:t>La persona</w:t>
      </w:r>
    </w:p>
    <w:p w:rsidR="00DC764D" w:rsidRPr="00C967D5" w:rsidRDefault="00DC764D" w:rsidP="00E72E9C">
      <w:pPr>
        <w:pStyle w:val="Paragrafoelenco"/>
        <w:numPr>
          <w:ilvl w:val="0"/>
          <w:numId w:val="32"/>
        </w:numPr>
        <w:spacing w:after="160" w:line="259" w:lineRule="auto"/>
        <w:jc w:val="both"/>
        <w:rPr>
          <w:lang w:val="it-IT"/>
        </w:rPr>
      </w:pPr>
      <w:r w:rsidRPr="00C967D5">
        <w:rPr>
          <w:lang w:val="it-IT"/>
        </w:rPr>
        <w:t>Il momento in cui è avvenuta l’autenticazione</w:t>
      </w:r>
    </w:p>
    <w:p w:rsidR="00DC764D" w:rsidRPr="00DE7057" w:rsidRDefault="00DC764D" w:rsidP="00DC764D">
      <w:r w:rsidRPr="00DE7057">
        <w:t xml:space="preserve">Le conformance sono così elencate: </w:t>
      </w:r>
    </w:p>
    <w:p w:rsidR="00DE7057" w:rsidRDefault="00DE7057" w:rsidP="00DC764D">
      <w:pPr>
        <w:rPr>
          <w:sz w:val="16"/>
          <w:szCs w:val="16"/>
        </w:rPr>
      </w:pPr>
    </w:p>
    <w:tbl>
      <w:tblPr>
        <w:tblpPr w:leftFromText="141" w:rightFromText="141" w:vertAnchor="text" w:horzAnchor="margin" w:tblpY="115"/>
        <w:tblW w:w="0" w:type="auto"/>
        <w:shd w:val="clear" w:color="auto" w:fill="B4C6E7"/>
        <w:tblLook w:val="04A0" w:firstRow="1" w:lastRow="0" w:firstColumn="1" w:lastColumn="0" w:noHBand="0" w:noVBand="1"/>
      </w:tblPr>
      <w:tblGrid>
        <w:gridCol w:w="1838"/>
        <w:gridCol w:w="7790"/>
      </w:tblGrid>
      <w:tr w:rsidR="008F1F14" w:rsidRPr="00B14CA4" w:rsidTr="00D57662">
        <w:tc>
          <w:tcPr>
            <w:tcW w:w="1838" w:type="dxa"/>
            <w:shd w:val="clear" w:color="auto" w:fill="B4C6E7"/>
          </w:tcPr>
          <w:p w:rsidR="00DE7057" w:rsidRPr="00B14CA4" w:rsidRDefault="00DE7057" w:rsidP="00D57662">
            <w:pPr>
              <w:pStyle w:val="Paragrafoelenco"/>
              <w:numPr>
                <w:ilvl w:val="0"/>
                <w:numId w:val="48"/>
              </w:numPr>
              <w:rPr>
                <w:lang w:val="it-IT"/>
              </w:rPr>
            </w:pPr>
          </w:p>
        </w:tc>
        <w:tc>
          <w:tcPr>
            <w:tcW w:w="7790" w:type="dxa"/>
            <w:shd w:val="clear" w:color="auto" w:fill="B4C6E7"/>
          </w:tcPr>
          <w:p w:rsidR="00DE7057" w:rsidRPr="007F6816" w:rsidRDefault="00DE7057" w:rsidP="00D57662">
            <w:pPr>
              <w:rPr>
                <w:sz w:val="20"/>
              </w:rPr>
            </w:pPr>
            <w:r w:rsidRPr="007F6816">
              <w:rPr>
                <w:sz w:val="20"/>
              </w:rPr>
              <w:t xml:space="preserve">Un documento di esenzione CDA R2 </w:t>
            </w:r>
            <w:r w:rsidRPr="007F6816">
              <w:rPr>
                <w:b/>
                <w:sz w:val="20"/>
              </w:rPr>
              <w:t>PUO’</w:t>
            </w:r>
            <w:r w:rsidRPr="007F6816">
              <w:rPr>
                <w:sz w:val="20"/>
              </w:rPr>
              <w:t xml:space="preserve"> avere al più un elemento   </w:t>
            </w:r>
            <w:r w:rsidRPr="007F6816">
              <w:rPr>
                <w:i/>
                <w:sz w:val="20"/>
              </w:rPr>
              <w:t>ClinicalDocument/legalAuthenticator</w:t>
            </w:r>
          </w:p>
        </w:tc>
      </w:tr>
    </w:tbl>
    <w:p w:rsidR="00DE7057" w:rsidRDefault="00DE7057" w:rsidP="00DC764D">
      <w:pPr>
        <w:rPr>
          <w:sz w:val="16"/>
          <w:szCs w:val="16"/>
        </w:rPr>
      </w:pPr>
    </w:p>
    <w:p w:rsidR="00DC764D" w:rsidRPr="00B14CA4" w:rsidRDefault="00DC764D" w:rsidP="00DC764D">
      <w:pPr>
        <w:rPr>
          <w:szCs w:val="24"/>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B14CA4" w:rsidTr="00D57662">
        <w:tc>
          <w:tcPr>
            <w:tcW w:w="1838" w:type="dxa"/>
            <w:shd w:val="clear" w:color="auto" w:fill="B4C6E7"/>
          </w:tcPr>
          <w:p w:rsidR="00DC764D" w:rsidRPr="00B14CA4" w:rsidRDefault="00DC764D" w:rsidP="00D57662">
            <w:pPr>
              <w:pStyle w:val="Paragrafoelenco"/>
              <w:numPr>
                <w:ilvl w:val="0"/>
                <w:numId w:val="48"/>
              </w:numPr>
              <w:rPr>
                <w:lang w:val="it-IT"/>
              </w:rPr>
            </w:pPr>
          </w:p>
        </w:tc>
        <w:tc>
          <w:tcPr>
            <w:tcW w:w="7790" w:type="dxa"/>
            <w:shd w:val="clear" w:color="auto" w:fill="B4C6E7"/>
          </w:tcPr>
          <w:p w:rsidR="00DC764D" w:rsidRPr="007F6816" w:rsidRDefault="00DC764D" w:rsidP="00D57662">
            <w:pPr>
              <w:rPr>
                <w:sz w:val="20"/>
              </w:rPr>
            </w:pPr>
            <w:r w:rsidRPr="007F6816">
              <w:rPr>
                <w:sz w:val="20"/>
              </w:rPr>
              <w:t xml:space="preserve">Un documento di esenzione CDA R2 </w:t>
            </w:r>
            <w:r w:rsidRPr="007F6816">
              <w:rPr>
                <w:b/>
                <w:sz w:val="20"/>
              </w:rPr>
              <w:t>PUO’</w:t>
            </w:r>
            <w:r w:rsidRPr="007F6816">
              <w:rPr>
                <w:sz w:val="20"/>
              </w:rPr>
              <w:t xml:space="preserve"> avere uno o più elementi </w:t>
            </w:r>
            <w:r w:rsidRPr="007F6816">
              <w:rPr>
                <w:i/>
                <w:sz w:val="20"/>
              </w:rPr>
              <w:t>ClinicalDocument/authenticator</w:t>
            </w:r>
          </w:p>
        </w:tc>
      </w:tr>
    </w:tbl>
    <w:p w:rsidR="00DC764D" w:rsidRPr="000A4544" w:rsidRDefault="00DC764D" w:rsidP="00DC764D">
      <w:pPr>
        <w:rPr>
          <w:sz w:val="16"/>
          <w:szCs w:val="16"/>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0A4544" w:rsidTr="00D57662">
        <w:tc>
          <w:tcPr>
            <w:tcW w:w="1838" w:type="dxa"/>
            <w:shd w:val="clear" w:color="auto" w:fill="B4C6E7"/>
          </w:tcPr>
          <w:p w:rsidR="00DC764D" w:rsidRPr="00B14CA4" w:rsidRDefault="00DC764D" w:rsidP="00D57662">
            <w:pPr>
              <w:pStyle w:val="Paragrafoelenco"/>
              <w:numPr>
                <w:ilvl w:val="0"/>
                <w:numId w:val="48"/>
              </w:numPr>
              <w:rPr>
                <w:lang w:val="it-IT"/>
              </w:rPr>
            </w:pPr>
            <w:bookmarkStart w:id="130" w:name="_Ref487465197"/>
          </w:p>
        </w:tc>
        <w:bookmarkEnd w:id="130"/>
        <w:tc>
          <w:tcPr>
            <w:tcW w:w="7790" w:type="dxa"/>
            <w:shd w:val="clear" w:color="auto" w:fill="B4C6E7"/>
          </w:tcPr>
          <w:p w:rsidR="00DC764D" w:rsidRPr="007F6816" w:rsidRDefault="00DC764D" w:rsidP="00D57662">
            <w:pPr>
              <w:rPr>
                <w:sz w:val="20"/>
              </w:rPr>
            </w:pPr>
            <w:r w:rsidRPr="007F6816">
              <w:rPr>
                <w:sz w:val="20"/>
              </w:rPr>
              <w:t xml:space="preserve">Ogni elemento </w:t>
            </w:r>
            <w:r w:rsidRPr="007F6816">
              <w:rPr>
                <w:i/>
                <w:sz w:val="20"/>
              </w:rPr>
              <w:t>/authenticator</w:t>
            </w:r>
            <w:r w:rsidRPr="007F6816">
              <w:rPr>
                <w:sz w:val="20"/>
              </w:rPr>
              <w:t xml:space="preserve">  o  </w:t>
            </w:r>
            <w:r w:rsidRPr="007F6816">
              <w:rPr>
                <w:i/>
                <w:sz w:val="20"/>
              </w:rPr>
              <w:t>/legalAuthenticator</w:t>
            </w:r>
            <w:r w:rsidRPr="007F6816">
              <w:rPr>
                <w:sz w:val="20"/>
              </w:rPr>
              <w:t xml:space="preserve"> </w:t>
            </w:r>
            <w:r w:rsidRPr="007F6816">
              <w:rPr>
                <w:b/>
                <w:sz w:val="20"/>
              </w:rPr>
              <w:t>DEVE</w:t>
            </w:r>
            <w:r w:rsidRPr="007F6816">
              <w:rPr>
                <w:sz w:val="20"/>
              </w:rPr>
              <w:t xml:space="preserve"> avere un sotto elemento </w:t>
            </w:r>
            <w:r w:rsidRPr="007F6816">
              <w:rPr>
                <w:i/>
                <w:sz w:val="20"/>
              </w:rPr>
              <w:t>/signatureCode</w:t>
            </w:r>
            <w:r w:rsidRPr="007F6816">
              <w:rPr>
                <w:sz w:val="20"/>
              </w:rPr>
              <w:t xml:space="preserve"> valorizzato a “</w:t>
            </w:r>
            <w:r w:rsidRPr="007F6816">
              <w:rPr>
                <w:i/>
                <w:sz w:val="20"/>
              </w:rPr>
              <w:t>S</w:t>
            </w:r>
            <w:r w:rsidRPr="007F6816">
              <w:rPr>
                <w:sz w:val="20"/>
              </w:rPr>
              <w:t xml:space="preserve">”, un sotto elemento </w:t>
            </w:r>
            <w:r w:rsidRPr="007F6816">
              <w:rPr>
                <w:i/>
                <w:sz w:val="20"/>
              </w:rPr>
              <w:t>/time</w:t>
            </w:r>
            <w:r w:rsidRPr="007F6816">
              <w:rPr>
                <w:sz w:val="20"/>
              </w:rPr>
              <w:t xml:space="preserve"> e un sotto elemento </w:t>
            </w:r>
            <w:r w:rsidRPr="007F6816">
              <w:rPr>
                <w:i/>
                <w:sz w:val="20"/>
              </w:rPr>
              <w:t>/assignedEntity</w:t>
            </w:r>
            <w:r w:rsidRPr="007F6816">
              <w:rPr>
                <w:sz w:val="20"/>
              </w:rPr>
              <w:t>.</w:t>
            </w:r>
          </w:p>
        </w:tc>
      </w:tr>
    </w:tbl>
    <w:p w:rsidR="00DC764D" w:rsidRPr="00B14CA4" w:rsidRDefault="00DE7057" w:rsidP="00E72E9C">
      <w:pPr>
        <w:pStyle w:val="Paragrafoelenco"/>
        <w:numPr>
          <w:ilvl w:val="0"/>
          <w:numId w:val="32"/>
        </w:numPr>
        <w:spacing w:after="160" w:line="259" w:lineRule="auto"/>
        <w:jc w:val="both"/>
        <w:rPr>
          <w:lang w:val="it-IT"/>
        </w:rPr>
      </w:pPr>
      <w:r w:rsidRPr="00B14CA4">
        <w:rPr>
          <w:lang w:val="it-IT"/>
        </w:rPr>
        <w:t>Inoltre:</w:t>
      </w:r>
    </w:p>
    <w:p w:rsidR="00DC764D" w:rsidRPr="000A4544" w:rsidRDefault="00DC764D" w:rsidP="00DC764D">
      <w:pPr>
        <w:rPr>
          <w:sz w:val="16"/>
          <w:szCs w:val="16"/>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0A4544" w:rsidTr="00D57662">
        <w:tc>
          <w:tcPr>
            <w:tcW w:w="1838" w:type="dxa"/>
            <w:shd w:val="clear" w:color="auto" w:fill="B4C6E7"/>
          </w:tcPr>
          <w:p w:rsidR="00DC764D" w:rsidRPr="00B14CA4" w:rsidRDefault="00DC764D" w:rsidP="00D57662">
            <w:pPr>
              <w:pStyle w:val="Paragrafoelenco"/>
              <w:numPr>
                <w:ilvl w:val="0"/>
                <w:numId w:val="48"/>
              </w:numPr>
            </w:pPr>
          </w:p>
        </w:tc>
        <w:tc>
          <w:tcPr>
            <w:tcW w:w="7790" w:type="dxa"/>
            <w:shd w:val="clear" w:color="auto" w:fill="B4C6E7"/>
          </w:tcPr>
          <w:p w:rsidR="00DC764D" w:rsidRPr="007F6816" w:rsidRDefault="00DC764D" w:rsidP="00D57662">
            <w:pPr>
              <w:rPr>
                <w:sz w:val="20"/>
              </w:rPr>
            </w:pPr>
            <w:r w:rsidRPr="007F6816">
              <w:rPr>
                <w:sz w:val="20"/>
              </w:rPr>
              <w:t>L’elemento</w:t>
            </w:r>
            <w:r w:rsidRPr="007F6816">
              <w:rPr>
                <w:i/>
                <w:sz w:val="20"/>
              </w:rPr>
              <w:t xml:space="preserve"> ClinicalDocument/legalAuthenticator </w:t>
            </w:r>
            <w:r w:rsidRPr="007F6816">
              <w:rPr>
                <w:b/>
                <w:sz w:val="20"/>
              </w:rPr>
              <w:t>DEVE</w:t>
            </w:r>
            <w:r w:rsidRPr="007F6816">
              <w:rPr>
                <w:sz w:val="20"/>
              </w:rPr>
              <w:t xml:space="preserve"> avere l’attributo </w:t>
            </w:r>
            <w:r w:rsidRPr="007F6816">
              <w:rPr>
                <w:i/>
                <w:sz w:val="20"/>
              </w:rPr>
              <w:t xml:space="preserve"> legalAuthenticator/@typeCode </w:t>
            </w:r>
            <w:r w:rsidRPr="007F6816">
              <w:rPr>
                <w:sz w:val="20"/>
              </w:rPr>
              <w:t>valorizzato con</w:t>
            </w:r>
            <w:r w:rsidRPr="007F6816">
              <w:rPr>
                <w:i/>
                <w:sz w:val="20"/>
              </w:rPr>
              <w:t xml:space="preserve"> </w:t>
            </w:r>
            <w:r w:rsidRPr="007F6816">
              <w:rPr>
                <w:sz w:val="20"/>
              </w:rPr>
              <w:t>“</w:t>
            </w:r>
            <w:r w:rsidRPr="007F6816">
              <w:rPr>
                <w:i/>
                <w:sz w:val="20"/>
              </w:rPr>
              <w:t>LA</w:t>
            </w:r>
            <w:r w:rsidRPr="007F6816">
              <w:rPr>
                <w:sz w:val="20"/>
              </w:rPr>
              <w:t>”</w:t>
            </w:r>
          </w:p>
        </w:tc>
      </w:tr>
    </w:tbl>
    <w:p w:rsidR="00DC764D" w:rsidRPr="000A4544" w:rsidRDefault="00DC764D" w:rsidP="00DC764D">
      <w:pPr>
        <w:rPr>
          <w:sz w:val="16"/>
          <w:szCs w:val="16"/>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0A4544" w:rsidTr="00D57662">
        <w:tc>
          <w:tcPr>
            <w:tcW w:w="1838" w:type="dxa"/>
            <w:shd w:val="clear" w:color="auto" w:fill="B4C6E7"/>
          </w:tcPr>
          <w:p w:rsidR="00DC764D" w:rsidRPr="00B14CA4" w:rsidRDefault="00DC764D" w:rsidP="00D57662">
            <w:pPr>
              <w:pStyle w:val="Paragrafoelenco"/>
              <w:numPr>
                <w:ilvl w:val="0"/>
                <w:numId w:val="48"/>
              </w:numPr>
              <w:rPr>
                <w:lang w:val="it-IT"/>
              </w:rPr>
            </w:pPr>
          </w:p>
        </w:tc>
        <w:tc>
          <w:tcPr>
            <w:tcW w:w="7790" w:type="dxa"/>
            <w:shd w:val="clear" w:color="auto" w:fill="B4C6E7"/>
          </w:tcPr>
          <w:p w:rsidR="00DC764D" w:rsidRPr="007F6816" w:rsidRDefault="00DC764D" w:rsidP="00D57662">
            <w:pPr>
              <w:rPr>
                <w:sz w:val="20"/>
              </w:rPr>
            </w:pPr>
            <w:r w:rsidRPr="007F6816">
              <w:rPr>
                <w:sz w:val="20"/>
              </w:rPr>
              <w:t>L’elemento</w:t>
            </w:r>
            <w:r w:rsidRPr="007F6816">
              <w:rPr>
                <w:i/>
                <w:sz w:val="20"/>
              </w:rPr>
              <w:t xml:space="preserve"> ClinicalDocument/authenticator </w:t>
            </w:r>
            <w:r w:rsidRPr="007F6816">
              <w:rPr>
                <w:b/>
                <w:sz w:val="20"/>
              </w:rPr>
              <w:t>DEVE</w:t>
            </w:r>
            <w:r w:rsidRPr="007F6816">
              <w:rPr>
                <w:sz w:val="20"/>
              </w:rPr>
              <w:t xml:space="preserve"> avere l’attributo </w:t>
            </w:r>
            <w:r w:rsidRPr="007F6816">
              <w:rPr>
                <w:i/>
                <w:sz w:val="20"/>
              </w:rPr>
              <w:t xml:space="preserve"> authenticator/@typeCode </w:t>
            </w:r>
            <w:r w:rsidRPr="007F6816">
              <w:rPr>
                <w:sz w:val="20"/>
              </w:rPr>
              <w:t>valorizzato con</w:t>
            </w:r>
            <w:r w:rsidRPr="007F6816">
              <w:rPr>
                <w:i/>
                <w:sz w:val="20"/>
              </w:rPr>
              <w:t xml:space="preserve"> </w:t>
            </w:r>
            <w:r w:rsidRPr="007F6816">
              <w:rPr>
                <w:sz w:val="20"/>
              </w:rPr>
              <w:t>“</w:t>
            </w:r>
            <w:r w:rsidRPr="007F6816">
              <w:rPr>
                <w:i/>
                <w:sz w:val="20"/>
              </w:rPr>
              <w:t>AUTHEN</w:t>
            </w:r>
            <w:r w:rsidRPr="007F6816">
              <w:rPr>
                <w:sz w:val="20"/>
              </w:rPr>
              <w:t>”</w:t>
            </w:r>
          </w:p>
        </w:tc>
      </w:tr>
    </w:tbl>
    <w:p w:rsidR="00DC764D" w:rsidRDefault="00DC764D" w:rsidP="00DC764D"/>
    <w:p w:rsidR="00DC764D" w:rsidRDefault="00DC764D" w:rsidP="00DC764D">
      <w:r>
        <w:br w:type="page"/>
      </w:r>
    </w:p>
    <w:p w:rsidR="00DC764D" w:rsidRDefault="00DC764D" w:rsidP="00DC764D"/>
    <w:p w:rsidR="00DC764D" w:rsidRPr="00A0559A" w:rsidRDefault="00DC764D" w:rsidP="00DE7057">
      <w:pPr>
        <w:jc w:val="both"/>
      </w:pPr>
      <w:r>
        <w:t xml:space="preserve">I seguenti paragrafi e le relative conformance valgono sia per </w:t>
      </w:r>
      <w:r w:rsidR="0007045B">
        <w:t>l</w:t>
      </w:r>
      <w:r w:rsidRPr="00571E8D">
        <w:t>’elemento</w:t>
      </w:r>
      <w:r>
        <w:rPr>
          <w:i/>
        </w:rPr>
        <w:t xml:space="preserve"> </w:t>
      </w:r>
      <w:r w:rsidRPr="00CE128A">
        <w:rPr>
          <w:i/>
        </w:rPr>
        <w:t>ClinicalDocument/legalAuthenticator</w:t>
      </w:r>
      <w:r w:rsidR="00DE7057">
        <w:rPr>
          <w:i/>
        </w:rPr>
        <w:t xml:space="preserve">, </w:t>
      </w:r>
      <w:r>
        <w:t xml:space="preserve">che per l’elemento </w:t>
      </w:r>
      <w:r>
        <w:rPr>
          <w:i/>
        </w:rPr>
        <w:t>ClinicalDocument/a</w:t>
      </w:r>
      <w:r w:rsidRPr="00CE128A">
        <w:rPr>
          <w:i/>
        </w:rPr>
        <w:t>uthenticator</w:t>
      </w:r>
    </w:p>
    <w:p w:rsidR="00DC764D" w:rsidRDefault="00DC764D" w:rsidP="00DC764D"/>
    <w:p w:rsidR="00DC764D" w:rsidRPr="00DE7057" w:rsidRDefault="00DC764D" w:rsidP="00BF0B23">
      <w:pPr>
        <w:pStyle w:val="Titolo4"/>
        <w:rPr>
          <w:b/>
        </w:rPr>
      </w:pPr>
      <w:bookmarkStart w:id="131" w:name="_Toc487729718"/>
      <w:r w:rsidRPr="00DE7057">
        <w:rPr>
          <w:b/>
        </w:rPr>
        <w:t>legalAuthenticator (authenticator)/signatureCode</w:t>
      </w:r>
      <w:bookmarkEnd w:id="131"/>
    </w:p>
    <w:p w:rsidR="00DC764D" w:rsidRDefault="00DC764D" w:rsidP="00DE7057">
      <w:pPr>
        <w:jc w:val="both"/>
      </w:pPr>
      <w:r>
        <w:t xml:space="preserve">Il sotto elemento </w:t>
      </w:r>
      <w:r w:rsidRPr="00AC458D">
        <w:rPr>
          <w:i/>
        </w:rPr>
        <w:t>/signatureCode</w:t>
      </w:r>
      <w:r w:rsidRPr="00AC458D">
        <w:t xml:space="preserve"> </w:t>
      </w:r>
      <w:r>
        <w:t>riporta l’informazione della convalida del documento da parte dell’authenticator e/o del legalAuthenticator.</w:t>
      </w:r>
    </w:p>
    <w:p w:rsidR="00DC764D" w:rsidRDefault="00DC764D" w:rsidP="00DE7057">
      <w:pPr>
        <w:jc w:val="both"/>
      </w:pPr>
      <w:r w:rsidRPr="00CE128A">
        <w:rPr>
          <w:i/>
        </w:rPr>
        <w:t>legalAuthenticator</w:t>
      </w:r>
      <w:r>
        <w:rPr>
          <w:i/>
        </w:rPr>
        <w:t>/</w:t>
      </w:r>
      <w:r w:rsidRPr="00AC458D">
        <w:rPr>
          <w:i/>
        </w:rPr>
        <w:t>signatureCode</w:t>
      </w:r>
      <w:r>
        <w:rPr>
          <w:i/>
        </w:rPr>
        <w:t xml:space="preserve"> </w:t>
      </w:r>
      <w:r>
        <w:t xml:space="preserve">è un data type di tipo </w:t>
      </w:r>
      <w:r w:rsidRPr="00AC458D">
        <w:t xml:space="preserve">Coded Simple Value </w:t>
      </w:r>
      <w:r>
        <w:t xml:space="preserve">(CS) il cui attributo </w:t>
      </w:r>
      <w:r w:rsidRPr="00807245">
        <w:rPr>
          <w:i/>
        </w:rPr>
        <w:t>/@code</w:t>
      </w:r>
      <w:r w:rsidRPr="00807245">
        <w:t xml:space="preserve"> </w:t>
      </w:r>
      <w:r w:rsidRPr="00807245">
        <w:rPr>
          <w:b/>
        </w:rPr>
        <w:t>DEVE</w:t>
      </w:r>
      <w:r>
        <w:t xml:space="preserve"> valere “</w:t>
      </w:r>
      <w:r w:rsidRPr="00807245">
        <w:rPr>
          <w:i/>
        </w:rPr>
        <w:t>S</w:t>
      </w:r>
      <w:r>
        <w:t xml:space="preserve">” (conformance </w:t>
      </w:r>
      <w:r>
        <w:fldChar w:fldCharType="begin"/>
      </w:r>
      <w:r>
        <w:instrText xml:space="preserve"> REF _Ref487465197 \r \h </w:instrText>
      </w:r>
      <w:r w:rsidR="00C967D5">
        <w:instrText xml:space="preserve"> \* MERGEFORMAT </w:instrText>
      </w:r>
      <w:r>
        <w:fldChar w:fldCharType="separate"/>
      </w:r>
      <w:r w:rsidR="008D7AA4">
        <w:t>[CONF-ESE-40]</w:t>
      </w:r>
      <w:r>
        <w:fldChar w:fldCharType="end"/>
      </w:r>
      <w:r>
        <w:t>).</w:t>
      </w:r>
    </w:p>
    <w:p w:rsidR="00DC764D" w:rsidRDefault="00DC764D" w:rsidP="00DE7057">
      <w:pPr>
        <w:jc w:val="both"/>
      </w:pPr>
      <w:r w:rsidRPr="007B3322">
        <w:t xml:space="preserve">Esempio di utilizzo: </w:t>
      </w:r>
    </w:p>
    <w:p w:rsidR="00DC764D" w:rsidRPr="00C967D5" w:rsidRDefault="00DC764D" w:rsidP="00DE7057">
      <w:pPr>
        <w:jc w:val="both"/>
        <w:rPr>
          <w:rFonts w:ascii="Courier New" w:hAnsi="Courier New" w:cs="Courier New"/>
          <w:color w:val="0000FF"/>
          <w:sz w:val="22"/>
          <w:szCs w:val="22"/>
        </w:rPr>
      </w:pPr>
      <w:r w:rsidRPr="00C967D5">
        <w:rPr>
          <w:rFonts w:ascii="Courier New" w:hAnsi="Courier New" w:cs="Courier New"/>
          <w:color w:val="0000FF"/>
          <w:sz w:val="22"/>
          <w:szCs w:val="22"/>
        </w:rPr>
        <w:t>&lt;signatureCode code="S"/&gt;</w:t>
      </w:r>
    </w:p>
    <w:p w:rsidR="00DC764D" w:rsidRDefault="00DC764D" w:rsidP="00DC764D"/>
    <w:p w:rsidR="00DC764D" w:rsidRPr="00DE7057" w:rsidRDefault="00DC764D" w:rsidP="00BF0B23">
      <w:pPr>
        <w:pStyle w:val="Titolo4"/>
        <w:rPr>
          <w:b/>
        </w:rPr>
      </w:pPr>
      <w:bookmarkStart w:id="132" w:name="_Toc487729719"/>
      <w:r w:rsidRPr="00DE7057">
        <w:rPr>
          <w:b/>
        </w:rPr>
        <w:t>legalAuthenticator (authenticator)/time</w:t>
      </w:r>
      <w:bookmarkEnd w:id="132"/>
    </w:p>
    <w:p w:rsidR="00DC764D" w:rsidRDefault="00DC764D" w:rsidP="00DE7057">
      <w:pPr>
        <w:jc w:val="both"/>
      </w:pPr>
      <w:r w:rsidRPr="00807245">
        <w:t xml:space="preserve">Il sotto elemento </w:t>
      </w:r>
      <w:r w:rsidRPr="00807245">
        <w:rPr>
          <w:i/>
        </w:rPr>
        <w:t>/time</w:t>
      </w:r>
      <w:r w:rsidRPr="00807245">
        <w:t xml:space="preserve"> </w:t>
      </w:r>
      <w:r>
        <w:t>riporta l’informazione del momento in cui è stata effettuata la</w:t>
      </w:r>
      <w:r w:rsidRPr="00807245">
        <w:t xml:space="preserve"> convalida del documento da parte dell’authenticator e/o del legalAuthenticator.</w:t>
      </w:r>
    </w:p>
    <w:p w:rsidR="00DC764D" w:rsidRDefault="00DC764D" w:rsidP="00DE7057">
      <w:pPr>
        <w:jc w:val="both"/>
      </w:pPr>
      <w:r w:rsidRPr="00807245">
        <w:t xml:space="preserve">Il sotto elemento </w:t>
      </w:r>
      <w:r w:rsidRPr="00807245">
        <w:rPr>
          <w:i/>
        </w:rPr>
        <w:t>/time</w:t>
      </w:r>
      <w:r w:rsidRPr="00807245">
        <w:t xml:space="preserve"> </w:t>
      </w:r>
      <w:r>
        <w:t xml:space="preserve">è un data type di tipo Point in Time (TS). </w:t>
      </w:r>
      <w:r w:rsidR="00410B80">
        <w:t>L</w:t>
      </w:r>
      <w:r>
        <w:t xml:space="preserve">’attributo </w:t>
      </w:r>
      <w:r w:rsidRPr="00807245">
        <w:rPr>
          <w:i/>
        </w:rPr>
        <w:t>/time</w:t>
      </w:r>
      <w:r w:rsidRPr="002F3F9B">
        <w:rPr>
          <w:i/>
        </w:rPr>
        <w:t>/@value</w:t>
      </w:r>
      <w:r>
        <w:t xml:space="preserve"> </w:t>
      </w:r>
      <w:r w:rsidRPr="002F3F9B">
        <w:rPr>
          <w:b/>
        </w:rPr>
        <w:t>DEVE</w:t>
      </w:r>
      <w:r>
        <w:t xml:space="preserve"> essere valorizzato nel formato YYYYMMddhhmmss+|-ZZzz (Anno, mese, giorno, ora, minuti, secondi. ZZzz rappresenta l’offset rispetto al tempo di Greenwich - GMT - Greenwich Mean Time).</w:t>
      </w:r>
    </w:p>
    <w:p w:rsidR="00DC764D" w:rsidRDefault="00DC764D" w:rsidP="00DE7057">
      <w:pPr>
        <w:jc w:val="both"/>
      </w:pPr>
      <w:r w:rsidRPr="007B3322">
        <w:t xml:space="preserve">Esempio di utilizzo: </w:t>
      </w:r>
    </w:p>
    <w:p w:rsidR="00DC764D" w:rsidRDefault="00DC764D" w:rsidP="00DC764D">
      <w:pPr>
        <w:rPr>
          <w:sz w:val="18"/>
          <w:szCs w:val="18"/>
        </w:rPr>
      </w:pPr>
      <w:r w:rsidRPr="00C967D5">
        <w:rPr>
          <w:rFonts w:ascii="Courier New" w:hAnsi="Courier New" w:cs="Courier New"/>
          <w:color w:val="0000FF"/>
          <w:sz w:val="22"/>
          <w:szCs w:val="22"/>
        </w:rPr>
        <w:t>&lt;time value="20170608183105+0100"/&gt;</w:t>
      </w:r>
    </w:p>
    <w:p w:rsidR="00DC764D" w:rsidRPr="00893536" w:rsidRDefault="00DC764D" w:rsidP="00DC764D"/>
    <w:p w:rsidR="00DC764D" w:rsidRPr="00DE7057" w:rsidRDefault="00DC764D" w:rsidP="00BF0B23">
      <w:pPr>
        <w:pStyle w:val="Titolo4"/>
        <w:rPr>
          <w:b/>
        </w:rPr>
      </w:pPr>
      <w:bookmarkStart w:id="133" w:name="_Toc487729720"/>
      <w:r w:rsidRPr="00DE7057">
        <w:rPr>
          <w:b/>
        </w:rPr>
        <w:t>legalAuthenticator (authenticator)/assignedEntity</w:t>
      </w:r>
      <w:bookmarkEnd w:id="133"/>
    </w:p>
    <w:p w:rsidR="00DC764D" w:rsidRDefault="00DC764D" w:rsidP="00DE7057">
      <w:pPr>
        <w:jc w:val="both"/>
      </w:pPr>
      <w:r w:rsidRPr="00BF3B03">
        <w:rPr>
          <w:i/>
          <w:szCs w:val="24"/>
        </w:rPr>
        <w:t>author/</w:t>
      </w:r>
      <w:r>
        <w:rPr>
          <w:i/>
          <w:szCs w:val="24"/>
        </w:rPr>
        <w:t>assignedEntity</w:t>
      </w:r>
      <w:r w:rsidRPr="00BF3B03">
        <w:t xml:space="preserve"> </w:t>
      </w:r>
      <w:r>
        <w:t xml:space="preserve">è un sotto elemento </w:t>
      </w:r>
      <w:r w:rsidRPr="00BF3B03">
        <w:rPr>
          <w:b/>
        </w:rPr>
        <w:t>OBBLIGATORIO</w:t>
      </w:r>
      <w:r>
        <w:t xml:space="preserve"> per ogni elemento di tipo </w:t>
      </w:r>
      <w:r w:rsidRPr="00484785">
        <w:rPr>
          <w:i/>
        </w:rPr>
        <w:t>ClinicalDocument/legalAuthenticator (authenticator)</w:t>
      </w:r>
      <w:r w:rsidRPr="00484785">
        <w:t xml:space="preserve"> </w:t>
      </w:r>
      <w:r>
        <w:t xml:space="preserve">in conformità a </w:t>
      </w:r>
      <w:r>
        <w:fldChar w:fldCharType="begin"/>
      </w:r>
      <w:r>
        <w:instrText xml:space="preserve"> REF _Ref487465197 \r \h </w:instrText>
      </w:r>
      <w:r w:rsidR="00DE7057">
        <w:instrText xml:space="preserve"> \* MERGEFORMAT </w:instrText>
      </w:r>
      <w:r>
        <w:fldChar w:fldCharType="separate"/>
      </w:r>
      <w:r w:rsidR="008D7AA4">
        <w:t>[CONF-ESE-40]</w:t>
      </w:r>
      <w:r>
        <w:fldChar w:fldCharType="end"/>
      </w:r>
      <w:r>
        <w:t>.</w:t>
      </w:r>
    </w:p>
    <w:p w:rsidR="00DC764D" w:rsidRDefault="00DC764D" w:rsidP="00DC764D"/>
    <w:p w:rsidR="00DC764D" w:rsidRPr="00DE7057" w:rsidRDefault="00DC764D" w:rsidP="00DE7057">
      <w:pPr>
        <w:pStyle w:val="Titolo5"/>
        <w:rPr>
          <w:b/>
        </w:rPr>
      </w:pPr>
      <w:bookmarkStart w:id="134" w:name="_Toc487729721"/>
      <w:r w:rsidRPr="00DE7057">
        <w:rPr>
          <w:b/>
        </w:rPr>
        <w:t>legalAuthenticator (authenticator)/assignedEntity/id</w:t>
      </w:r>
      <w:bookmarkEnd w:id="134"/>
    </w:p>
    <w:p w:rsidR="00DC764D" w:rsidRDefault="00DC764D" w:rsidP="00C967D5">
      <w:pPr>
        <w:jc w:val="both"/>
      </w:pPr>
      <w:r>
        <w:t xml:space="preserve">L’authenticator e/o il legalAuthenticator è identificato univocamente attraverso uno o più id ciascuno con una propria </w:t>
      </w:r>
      <w:r w:rsidRPr="00BF3B03">
        <w:rPr>
          <w:i/>
        </w:rPr>
        <w:t>root</w:t>
      </w:r>
      <w:r>
        <w:t xml:space="preserve">, una propria </w:t>
      </w:r>
      <w:r w:rsidRPr="00BF3B03">
        <w:rPr>
          <w:i/>
        </w:rPr>
        <w:t>extension</w:t>
      </w:r>
      <w:r>
        <w:t xml:space="preserve">, e un </w:t>
      </w:r>
      <w:r w:rsidRPr="00BF3B03">
        <w:rPr>
          <w:i/>
        </w:rPr>
        <w:t>assigningAuthorityName</w:t>
      </w:r>
      <w:r>
        <w:t>.</w:t>
      </w:r>
    </w:p>
    <w:p w:rsidR="00DC764D" w:rsidRDefault="00DC764D" w:rsidP="00C967D5">
      <w:pPr>
        <w:jc w:val="both"/>
      </w:pPr>
      <w:r>
        <w:rPr>
          <w:i/>
          <w:szCs w:val="24"/>
        </w:rPr>
        <w:t>assignedEntity/id</w:t>
      </w:r>
      <w:r w:rsidRPr="00BF3B03">
        <w:t xml:space="preserve"> </w:t>
      </w:r>
      <w:r>
        <w:t xml:space="preserve">è un data type di tipo Instance Identifier (II) le cui componenti root ed extension sono definite come dalla seguente conformance </w:t>
      </w:r>
      <w:r w:rsidR="00AB2CD0">
        <w:t>[7]:</w:t>
      </w:r>
    </w:p>
    <w:tbl>
      <w:tblPr>
        <w:tblpPr w:leftFromText="141" w:rightFromText="141" w:vertAnchor="text" w:horzAnchor="margin" w:tblpY="-27"/>
        <w:tblW w:w="9724" w:type="dxa"/>
        <w:tblBorders>
          <w:top w:val="single" w:sz="4" w:space="0" w:color="auto"/>
          <w:left w:val="single" w:sz="4" w:space="0" w:color="auto"/>
          <w:bottom w:val="single" w:sz="4" w:space="0" w:color="auto"/>
          <w:right w:val="single" w:sz="4" w:space="0" w:color="auto"/>
        </w:tblBorders>
        <w:shd w:val="clear" w:color="auto" w:fill="B4C6E7"/>
        <w:tblLook w:val="04A0" w:firstRow="1" w:lastRow="0" w:firstColumn="1" w:lastColumn="0" w:noHBand="0" w:noVBand="1"/>
      </w:tblPr>
      <w:tblGrid>
        <w:gridCol w:w="1854"/>
        <w:gridCol w:w="7870"/>
      </w:tblGrid>
      <w:tr w:rsidR="00DC764D" w:rsidRPr="007A585D" w:rsidTr="000722EF">
        <w:trPr>
          <w:trHeight w:val="1694"/>
        </w:trPr>
        <w:tc>
          <w:tcPr>
            <w:tcW w:w="1854" w:type="dxa"/>
            <w:shd w:val="clear" w:color="auto" w:fill="B4C6E7"/>
          </w:tcPr>
          <w:p w:rsidR="00DC764D" w:rsidRPr="00D57662" w:rsidRDefault="00DC764D" w:rsidP="00D57662">
            <w:pPr>
              <w:pStyle w:val="Paragrafoelenco"/>
              <w:numPr>
                <w:ilvl w:val="0"/>
                <w:numId w:val="48"/>
              </w:numPr>
              <w:rPr>
                <w:sz w:val="20"/>
                <w:szCs w:val="20"/>
                <w:lang w:val="it-IT"/>
              </w:rPr>
            </w:pPr>
          </w:p>
        </w:tc>
        <w:tc>
          <w:tcPr>
            <w:tcW w:w="7870" w:type="dxa"/>
            <w:shd w:val="clear" w:color="auto" w:fill="B4C6E7"/>
          </w:tcPr>
          <w:p w:rsidR="00DC764D" w:rsidRDefault="00DC764D" w:rsidP="00D57662">
            <w:pPr>
              <w:rPr>
                <w:sz w:val="20"/>
              </w:rPr>
            </w:pPr>
            <w:r w:rsidRPr="00D57662">
              <w:rPr>
                <w:sz w:val="20"/>
              </w:rPr>
              <w:t xml:space="preserve">l’identificativo </w:t>
            </w:r>
            <w:r w:rsidRPr="00D57662">
              <w:rPr>
                <w:i/>
                <w:sz w:val="20"/>
              </w:rPr>
              <w:t>assignedEntity/id</w:t>
            </w:r>
            <w:r w:rsidRPr="00D57662">
              <w:rPr>
                <w:sz w:val="20"/>
              </w:rPr>
              <w:t xml:space="preserve"> </w:t>
            </w:r>
            <w:r w:rsidRPr="00D57662">
              <w:rPr>
                <w:b/>
                <w:sz w:val="20"/>
              </w:rPr>
              <w:t>DEVE</w:t>
            </w:r>
            <w:r w:rsidRPr="00D57662">
              <w:rPr>
                <w:sz w:val="20"/>
              </w:rPr>
              <w:t xml:space="preserve"> essere composto con gli attributi:</w:t>
            </w:r>
          </w:p>
          <w:p w:rsidR="004800DD" w:rsidRDefault="004800DD" w:rsidP="00D57662">
            <w:pPr>
              <w:rPr>
                <w:sz w:val="20"/>
              </w:rPr>
            </w:pPr>
          </w:p>
          <w:p w:rsidR="004800DD" w:rsidRDefault="004800DD" w:rsidP="00D57662">
            <w:pPr>
              <w:rPr>
                <w:sz w:val="20"/>
              </w:rPr>
            </w:pPr>
            <w:r>
              <w:rPr>
                <w:sz w:val="20"/>
              </w:rPr>
              <w:t>/id/@root pari all’OID del sistema di identificazione degli operatori</w:t>
            </w:r>
            <w:r>
              <w:rPr>
                <w:rStyle w:val="Rimandonotaapidipagina"/>
                <w:sz w:val="20"/>
              </w:rPr>
              <w:footnoteReference w:id="4"/>
            </w:r>
          </w:p>
          <w:p w:rsidR="004800DD" w:rsidRDefault="004800DD" w:rsidP="00D57662">
            <w:pPr>
              <w:rPr>
                <w:sz w:val="20"/>
              </w:rPr>
            </w:pPr>
            <w:r>
              <w:rPr>
                <w:sz w:val="20"/>
              </w:rPr>
              <w:t>/id/@extension valorizzato con il Codice operatore assegnato all’interno del sistema di identificazione</w:t>
            </w:r>
          </w:p>
          <w:p w:rsidR="00DC764D" w:rsidRPr="00D57662" w:rsidRDefault="004800DD" w:rsidP="00D57662">
            <w:pPr>
              <w:rPr>
                <w:sz w:val="20"/>
              </w:rPr>
            </w:pPr>
            <w:r>
              <w:rPr>
                <w:sz w:val="20"/>
              </w:rPr>
              <w:t>/id/@assigningAuthorityName valorizzato con il nome dell</w:t>
            </w:r>
            <w:r w:rsidR="00411035">
              <w:rPr>
                <w:sz w:val="20"/>
              </w:rPr>
              <w:t xml:space="preserve">’organizzazione responsabile del sistema di identificazione (e.g. </w:t>
            </w:r>
            <w:r w:rsidR="00411035" w:rsidRPr="00411035">
              <w:rPr>
                <w:sz w:val="20"/>
              </w:rPr>
              <w:t xml:space="preserve"> Struttura</w:t>
            </w:r>
            <w:r w:rsidR="00411035">
              <w:t xml:space="preserve">, </w:t>
            </w:r>
            <w:r w:rsidR="00411035" w:rsidRPr="00411035">
              <w:rPr>
                <w:sz w:val="20"/>
              </w:rPr>
              <w:t>Regione</w:t>
            </w:r>
            <w:r w:rsidR="00411035">
              <w:rPr>
                <w:sz w:val="20"/>
              </w:rPr>
              <w:t xml:space="preserve">, </w:t>
            </w:r>
            <w:r w:rsidR="00411035" w:rsidRPr="00411035">
              <w:rPr>
                <w:sz w:val="20"/>
              </w:rPr>
              <w:t>Ministero dell’Economia e Finanza</w:t>
            </w:r>
            <w:r w:rsidR="00411035">
              <w:rPr>
                <w:sz w:val="20"/>
              </w:rPr>
              <w:t>)</w:t>
            </w:r>
          </w:p>
          <w:p w:rsidR="00DC764D" w:rsidRPr="00D57662" w:rsidRDefault="00DC764D" w:rsidP="00D57662">
            <w:pPr>
              <w:rPr>
                <w:sz w:val="20"/>
              </w:rPr>
            </w:pPr>
          </w:p>
        </w:tc>
      </w:tr>
    </w:tbl>
    <w:p w:rsidR="00DC764D" w:rsidRDefault="00DC764D" w:rsidP="00DC764D"/>
    <w:p w:rsidR="00DC764D" w:rsidRDefault="00DC764D" w:rsidP="00DC764D">
      <w:r w:rsidRPr="007B3322">
        <w:t xml:space="preserve">Esempio di utilizzo: </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&lt;assignedEntity&gt;</w:t>
      </w:r>
    </w:p>
    <w:p w:rsidR="00DC764D" w:rsidRPr="004A70F5" w:rsidRDefault="00DC764D" w:rsidP="00DC764D">
      <w:pPr>
        <w:rPr>
          <w:rFonts w:ascii="Courier New" w:hAnsi="Courier New" w:cs="Courier New"/>
          <w:color w:val="0000FF"/>
          <w:sz w:val="22"/>
          <w:szCs w:val="22"/>
          <w:lang w:val="en-GB"/>
        </w:rPr>
      </w:pPr>
      <w:r w:rsidRPr="004A70F5">
        <w:rPr>
          <w:rFonts w:ascii="Courier New" w:hAnsi="Courier New" w:cs="Courier New"/>
          <w:color w:val="0000FF"/>
          <w:sz w:val="22"/>
          <w:szCs w:val="22"/>
          <w:lang w:val="en-GB"/>
        </w:rPr>
        <w:t xml:space="preserve">    &lt;id root="2.16.840.1.113883.2.9.2.70.4.2" extension="000.003.543" assigningAuthorityName="Regione Liguria" displayable="true"/&gt;</w:t>
      </w:r>
    </w:p>
    <w:p w:rsidR="00DC764D" w:rsidRPr="004A70F5" w:rsidRDefault="00DC764D" w:rsidP="00DC764D">
      <w:pPr>
        <w:rPr>
          <w:sz w:val="18"/>
          <w:szCs w:val="18"/>
          <w:lang w:val="en-GB"/>
        </w:rPr>
      </w:pPr>
    </w:p>
    <w:p w:rsidR="00DC764D" w:rsidRPr="004A70F5" w:rsidRDefault="00DC764D" w:rsidP="00DC764D">
      <w:pPr>
        <w:rPr>
          <w:lang w:val="en-GB"/>
        </w:rPr>
      </w:pPr>
    </w:p>
    <w:p w:rsidR="00DC764D" w:rsidRPr="00DE7057" w:rsidRDefault="00DC764D" w:rsidP="00BF0B23">
      <w:pPr>
        <w:pStyle w:val="Titolo5"/>
        <w:rPr>
          <w:b/>
        </w:rPr>
      </w:pPr>
      <w:bookmarkStart w:id="135" w:name="_Toc487729722"/>
      <w:r w:rsidRPr="00DE7057">
        <w:rPr>
          <w:b/>
        </w:rPr>
        <w:t>legalAuthenticator</w:t>
      </w:r>
      <w:r w:rsidR="004414A4" w:rsidRPr="00DE7057">
        <w:rPr>
          <w:b/>
        </w:rPr>
        <w:t xml:space="preserve"> (</w:t>
      </w:r>
      <w:r w:rsidRPr="00DE7057">
        <w:rPr>
          <w:b/>
        </w:rPr>
        <w:t xml:space="preserve"> authenticator)/assignedEntity/assignedPerson</w:t>
      </w:r>
      <w:bookmarkEnd w:id="135"/>
    </w:p>
    <w:p w:rsidR="00DC764D" w:rsidRDefault="00DC764D" w:rsidP="00C967D5">
      <w:pPr>
        <w:jc w:val="both"/>
      </w:pPr>
      <w:r>
        <w:t xml:space="preserve">Il sotto elemento </w:t>
      </w:r>
      <w:r>
        <w:rPr>
          <w:i/>
          <w:szCs w:val="24"/>
        </w:rPr>
        <w:t>assignedEntity</w:t>
      </w:r>
      <w:r>
        <w:t>/</w:t>
      </w:r>
      <w:r w:rsidRPr="00172EAB">
        <w:rPr>
          <w:i/>
          <w:szCs w:val="24"/>
        </w:rPr>
        <w:t>assignedPerson</w:t>
      </w:r>
      <w:r>
        <w:t xml:space="preserve"> </w:t>
      </w:r>
      <w:r w:rsidRPr="00172EAB">
        <w:t xml:space="preserve">è un elemento </w:t>
      </w:r>
      <w:r>
        <w:rPr>
          <w:b/>
        </w:rPr>
        <w:t>OPZIONALE</w:t>
      </w:r>
      <w:r w:rsidRPr="00172EAB">
        <w:t xml:space="preserve"> </w:t>
      </w:r>
      <w:r>
        <w:t xml:space="preserve">e </w:t>
      </w:r>
      <w:r w:rsidRPr="00172EAB">
        <w:t xml:space="preserve">contiene </w:t>
      </w:r>
      <w:r>
        <w:t xml:space="preserve">il nome e cognome di colui che ha convalidato (o legalmente convalidato) il documento di esenzione attraverso il sotto elemento </w:t>
      </w:r>
      <w:r w:rsidRPr="00172EAB">
        <w:rPr>
          <w:i/>
          <w:szCs w:val="24"/>
        </w:rPr>
        <w:t>/name</w:t>
      </w:r>
      <w:r>
        <w:rPr>
          <w:rStyle w:val="Rimandonotaapidipagina"/>
          <w:i/>
          <w:szCs w:val="24"/>
        </w:rPr>
        <w:footnoteReference w:id="5"/>
      </w:r>
    </w:p>
    <w:p w:rsidR="00DC764D" w:rsidRDefault="00DC764D" w:rsidP="00C967D5">
      <w:pPr>
        <w:jc w:val="both"/>
      </w:pPr>
      <w:r>
        <w:t>La struttura CDA relativa è quindi costituita dall’elemento</w:t>
      </w:r>
      <w:r w:rsidR="00AB2CD0">
        <w:t xml:space="preserve"> [7]</w:t>
      </w:r>
      <w:r>
        <w:t xml:space="preserve"> </w:t>
      </w:r>
      <w:r>
        <w:rPr>
          <w:i/>
          <w:szCs w:val="24"/>
        </w:rPr>
        <w:t>assignedEntity</w:t>
      </w:r>
      <w:r>
        <w:t>/</w:t>
      </w:r>
      <w:r w:rsidRPr="00172EAB">
        <w:rPr>
          <w:i/>
          <w:szCs w:val="24"/>
        </w:rPr>
        <w:t>assignedPerson</w:t>
      </w:r>
      <w:r>
        <w:t xml:space="preserve"> /</w:t>
      </w:r>
      <w:r w:rsidRPr="00172EAB">
        <w:rPr>
          <w:i/>
          <w:szCs w:val="24"/>
        </w:rPr>
        <w:t xml:space="preserve">name </w:t>
      </w:r>
      <w:r w:rsidRPr="00172EAB">
        <w:t>, il quale</w:t>
      </w:r>
      <w:r>
        <w:rPr>
          <w:i/>
          <w:szCs w:val="24"/>
        </w:rPr>
        <w:t xml:space="preserve"> </w:t>
      </w:r>
      <w:r>
        <w:t>è un data type di tipo Person Name (PN). Le componenti utilizzate sono:</w:t>
      </w:r>
    </w:p>
    <w:p w:rsidR="00DC764D" w:rsidRPr="00036FA8" w:rsidRDefault="00DC764D" w:rsidP="00E72E9C">
      <w:pPr>
        <w:pStyle w:val="Paragrafoelenco"/>
        <w:numPr>
          <w:ilvl w:val="0"/>
          <w:numId w:val="31"/>
        </w:numPr>
        <w:spacing w:after="160" w:line="259" w:lineRule="auto"/>
        <w:jc w:val="both"/>
        <w:rPr>
          <w:lang w:val="it-IT"/>
        </w:rPr>
      </w:pPr>
      <w:r w:rsidRPr="00036FA8">
        <w:rPr>
          <w:i/>
          <w:lang w:val="it-IT"/>
        </w:rPr>
        <w:t>/family</w:t>
      </w:r>
      <w:r w:rsidRPr="00036FA8">
        <w:rPr>
          <w:lang w:val="it-IT"/>
        </w:rPr>
        <w:t xml:space="preserve"> che è un data type di tipo Character String (ST) e contiene il cognome dell’operatore</w:t>
      </w:r>
    </w:p>
    <w:p w:rsidR="00DC764D" w:rsidRPr="00036FA8" w:rsidRDefault="00DC764D" w:rsidP="00E72E9C">
      <w:pPr>
        <w:pStyle w:val="Paragrafoelenco"/>
        <w:numPr>
          <w:ilvl w:val="0"/>
          <w:numId w:val="31"/>
        </w:numPr>
        <w:spacing w:after="160" w:line="259" w:lineRule="auto"/>
        <w:jc w:val="both"/>
        <w:rPr>
          <w:lang w:val="it-IT"/>
        </w:rPr>
      </w:pPr>
      <w:r w:rsidRPr="00036FA8">
        <w:rPr>
          <w:i/>
          <w:lang w:val="it-IT"/>
        </w:rPr>
        <w:t xml:space="preserve">/given </w:t>
      </w:r>
      <w:r w:rsidRPr="00036FA8">
        <w:rPr>
          <w:lang w:val="it-IT"/>
        </w:rPr>
        <w:t>che è un data type di tipo Character String (ST) e contiene il nome dell’operatore</w:t>
      </w:r>
    </w:p>
    <w:p w:rsidR="00DC764D" w:rsidRDefault="00DC764D" w:rsidP="00DC764D"/>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tblBorders>
        <w:shd w:val="clear" w:color="auto" w:fill="B4C6E7"/>
        <w:tblLook w:val="04A0" w:firstRow="1" w:lastRow="0" w:firstColumn="1" w:lastColumn="0" w:noHBand="0" w:noVBand="1"/>
      </w:tblPr>
      <w:tblGrid>
        <w:gridCol w:w="1838"/>
        <w:gridCol w:w="7790"/>
      </w:tblGrid>
      <w:tr w:rsidR="00DC764D" w:rsidRPr="007A585D" w:rsidTr="00CE2D6B">
        <w:tc>
          <w:tcPr>
            <w:tcW w:w="1838" w:type="dxa"/>
            <w:shd w:val="clear" w:color="auto" w:fill="B4C6E7"/>
          </w:tcPr>
          <w:p w:rsidR="00DC764D" w:rsidRPr="00D57662" w:rsidRDefault="00DC764D" w:rsidP="00D57662">
            <w:pPr>
              <w:pStyle w:val="Paragrafoelenco"/>
              <w:numPr>
                <w:ilvl w:val="0"/>
                <w:numId w:val="48"/>
              </w:numPr>
              <w:rPr>
                <w:sz w:val="20"/>
                <w:szCs w:val="20"/>
                <w:lang w:val="it-IT"/>
              </w:rPr>
            </w:pPr>
          </w:p>
        </w:tc>
        <w:tc>
          <w:tcPr>
            <w:tcW w:w="7790" w:type="dxa"/>
            <w:shd w:val="clear" w:color="auto" w:fill="B4C6E7"/>
          </w:tcPr>
          <w:p w:rsidR="00DC764D" w:rsidRPr="00D57662" w:rsidRDefault="00DC764D" w:rsidP="00EA7D36">
            <w:pPr>
              <w:rPr>
                <w:sz w:val="20"/>
              </w:rPr>
            </w:pPr>
            <w:r w:rsidRPr="00D57662">
              <w:rPr>
                <w:sz w:val="20"/>
              </w:rPr>
              <w:t>Il sotto elemento</w:t>
            </w:r>
            <w:r w:rsidRPr="00D57662">
              <w:rPr>
                <w:i/>
                <w:sz w:val="20"/>
              </w:rPr>
              <w:t xml:space="preserve"> assignedEntity</w:t>
            </w:r>
            <w:r w:rsidRPr="00D57662">
              <w:rPr>
                <w:sz w:val="20"/>
              </w:rPr>
              <w:t>/</w:t>
            </w:r>
            <w:r w:rsidRPr="00D57662">
              <w:rPr>
                <w:i/>
                <w:sz w:val="20"/>
              </w:rPr>
              <w:t xml:space="preserve">assignedPerson </w:t>
            </w:r>
            <w:r w:rsidRPr="00D57662">
              <w:rPr>
                <w:sz w:val="20"/>
              </w:rPr>
              <w:t>se presente</w:t>
            </w:r>
            <w:r w:rsidRPr="00D57662">
              <w:rPr>
                <w:i/>
                <w:sz w:val="20"/>
              </w:rPr>
              <w:t xml:space="preserve"> </w:t>
            </w:r>
            <w:r w:rsidRPr="00D57662">
              <w:rPr>
                <w:b/>
                <w:sz w:val="20"/>
              </w:rPr>
              <w:t xml:space="preserve"> </w:t>
            </w:r>
            <w:r w:rsidR="00EA7D36">
              <w:rPr>
                <w:b/>
                <w:sz w:val="20"/>
              </w:rPr>
              <w:t>DEVE</w:t>
            </w:r>
            <w:r w:rsidR="00EA7D36" w:rsidRPr="00D57662">
              <w:rPr>
                <w:sz w:val="20"/>
              </w:rPr>
              <w:t xml:space="preserve"> </w:t>
            </w:r>
            <w:r w:rsidRPr="00D57662">
              <w:rPr>
                <w:sz w:val="20"/>
              </w:rPr>
              <w:t xml:space="preserve">contenere l’elemento </w:t>
            </w:r>
            <w:r w:rsidRPr="00D57662">
              <w:rPr>
                <w:i/>
                <w:sz w:val="20"/>
              </w:rPr>
              <w:t>/name</w:t>
            </w:r>
            <w:r w:rsidRPr="00D57662">
              <w:rPr>
                <w:sz w:val="20"/>
              </w:rPr>
              <w:t xml:space="preserve"> con i suoi sotto-elementi </w:t>
            </w:r>
            <w:r w:rsidRPr="00D57662">
              <w:rPr>
                <w:i/>
                <w:sz w:val="20"/>
              </w:rPr>
              <w:t>name/given</w:t>
            </w:r>
            <w:r w:rsidRPr="00D57662">
              <w:rPr>
                <w:sz w:val="20"/>
              </w:rPr>
              <w:t xml:space="preserve"> (Nome) e </w:t>
            </w:r>
            <w:r w:rsidRPr="00D57662">
              <w:rPr>
                <w:i/>
                <w:sz w:val="20"/>
              </w:rPr>
              <w:t>name/family</w:t>
            </w:r>
            <w:r w:rsidRPr="00D57662">
              <w:rPr>
                <w:sz w:val="20"/>
              </w:rPr>
              <w:t xml:space="preserve"> (Cognome)</w:t>
            </w:r>
          </w:p>
        </w:tc>
      </w:tr>
    </w:tbl>
    <w:p w:rsidR="00DC764D" w:rsidRDefault="00DC764D" w:rsidP="00DC764D"/>
    <w:p w:rsidR="00DC764D" w:rsidRDefault="00DC764D" w:rsidP="004A70F5">
      <w:pPr>
        <w:keepNext/>
        <w:widowControl/>
      </w:pPr>
      <w:r w:rsidRPr="007B3322">
        <w:lastRenderedPageBreak/>
        <w:t xml:space="preserve">Esempio di utilizzo: </w:t>
      </w:r>
    </w:p>
    <w:p w:rsidR="00DC764D" w:rsidRPr="00C967D5" w:rsidRDefault="00DC764D" w:rsidP="004A70F5">
      <w:pPr>
        <w:keepNext/>
        <w:widowControl/>
        <w:rPr>
          <w:rFonts w:ascii="Courier New" w:hAnsi="Courier New" w:cs="Courier New"/>
          <w:color w:val="0000FF"/>
          <w:sz w:val="22"/>
          <w:szCs w:val="22"/>
        </w:rPr>
      </w:pPr>
      <w:r w:rsidRPr="00C967D5">
        <w:rPr>
          <w:rFonts w:ascii="Courier New" w:hAnsi="Courier New" w:cs="Courier New"/>
          <w:color w:val="0000FF"/>
          <w:sz w:val="22"/>
          <w:szCs w:val="22"/>
        </w:rPr>
        <w:t>&lt;</w:t>
      </w:r>
      <w:r w:rsidR="00EA7D36">
        <w:rPr>
          <w:rFonts w:ascii="Courier New" w:hAnsi="Courier New" w:cs="Courier New"/>
          <w:color w:val="0000FF"/>
          <w:sz w:val="22"/>
          <w:szCs w:val="22"/>
        </w:rPr>
        <w:t>legalA</w:t>
      </w:r>
      <w:r w:rsidRPr="00C967D5">
        <w:rPr>
          <w:rFonts w:ascii="Courier New" w:hAnsi="Courier New" w:cs="Courier New"/>
          <w:color w:val="0000FF"/>
          <w:sz w:val="22"/>
          <w:szCs w:val="22"/>
        </w:rPr>
        <w:t>uthenticator typeCode="AUTHEN"&gt;</w:t>
      </w:r>
    </w:p>
    <w:p w:rsidR="00DC764D" w:rsidRPr="00036FA8" w:rsidRDefault="00DC764D" w:rsidP="004A70F5">
      <w:pPr>
        <w:keepNext/>
        <w:widowControl/>
        <w:rPr>
          <w:rFonts w:ascii="Courier New" w:hAnsi="Courier New" w:cs="Courier New"/>
          <w:color w:val="0000FF"/>
          <w:sz w:val="22"/>
          <w:szCs w:val="22"/>
          <w:lang w:val="en-GB"/>
        </w:rPr>
      </w:pPr>
      <w:r w:rsidRPr="00C967D5">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&lt;signatureCode code="S"/&gt;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&lt;time value="20170608183105+0100"/&gt;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&lt;assignedEntity&gt;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&lt;id root="2.16.840.1.113883.2.9.2.70.4.2" extension="000.003.543" assigningAuthorityName="Regione Liguria" displayable="true"/&gt;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&lt;assignedPerson&gt;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&lt;name&gt;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&lt;family&gt;ROSSI&lt;/family&gt;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&lt;given&gt;MARIO&lt;/given&gt;</w:t>
      </w:r>
    </w:p>
    <w:p w:rsidR="00DC764D" w:rsidRPr="00036FA8" w:rsidRDefault="00DC764D" w:rsidP="004A70F5">
      <w:pPr>
        <w:keepNext/>
        <w:widowControl/>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&lt;prefix&gt;Sig.&lt;/prefix&gt;</w:t>
      </w:r>
    </w:p>
    <w:p w:rsidR="00DC764D" w:rsidRPr="00C967D5" w:rsidRDefault="00DC764D" w:rsidP="004A70F5">
      <w:pPr>
        <w:keepNext/>
        <w:widowControl/>
        <w:rPr>
          <w:rFonts w:ascii="Courier New" w:hAnsi="Courier New" w:cs="Courier New"/>
          <w:color w:val="0000FF"/>
          <w:sz w:val="22"/>
          <w:szCs w:val="22"/>
        </w:rPr>
      </w:pPr>
      <w:r w:rsidRPr="00036FA8">
        <w:rPr>
          <w:rFonts w:ascii="Courier New" w:hAnsi="Courier New" w:cs="Courier New"/>
          <w:color w:val="0000FF"/>
          <w:sz w:val="22"/>
          <w:szCs w:val="22"/>
          <w:lang w:val="en-GB"/>
        </w:rPr>
        <w:t xml:space="preserve">                </w:t>
      </w:r>
      <w:r w:rsidRPr="00C967D5">
        <w:rPr>
          <w:rFonts w:ascii="Courier New" w:hAnsi="Courier New" w:cs="Courier New"/>
          <w:color w:val="0000FF"/>
          <w:sz w:val="22"/>
          <w:szCs w:val="22"/>
        </w:rPr>
        <w:t>&lt;/name&gt;</w:t>
      </w:r>
    </w:p>
    <w:p w:rsidR="00DC764D" w:rsidRPr="00C967D5" w:rsidRDefault="00DC764D" w:rsidP="004A70F5">
      <w:pPr>
        <w:keepNext/>
        <w:widowControl/>
        <w:rPr>
          <w:rFonts w:ascii="Courier New" w:hAnsi="Courier New" w:cs="Courier New"/>
          <w:color w:val="0000FF"/>
          <w:sz w:val="22"/>
          <w:szCs w:val="22"/>
        </w:rPr>
      </w:pPr>
      <w:r w:rsidRPr="00C967D5">
        <w:rPr>
          <w:rFonts w:ascii="Courier New" w:hAnsi="Courier New" w:cs="Courier New"/>
          <w:color w:val="0000FF"/>
          <w:sz w:val="22"/>
          <w:szCs w:val="22"/>
        </w:rPr>
        <w:t xml:space="preserve">            &lt;/assignedPerson&gt;</w:t>
      </w:r>
    </w:p>
    <w:p w:rsidR="00DC764D" w:rsidRPr="00C967D5" w:rsidRDefault="00DC764D" w:rsidP="004A70F5">
      <w:pPr>
        <w:keepNext/>
        <w:widowControl/>
        <w:rPr>
          <w:rFonts w:ascii="Courier New" w:hAnsi="Courier New" w:cs="Courier New"/>
          <w:color w:val="0000FF"/>
          <w:sz w:val="22"/>
          <w:szCs w:val="22"/>
        </w:rPr>
      </w:pPr>
      <w:r w:rsidRPr="00C967D5">
        <w:rPr>
          <w:rFonts w:ascii="Courier New" w:hAnsi="Courier New" w:cs="Courier New"/>
          <w:color w:val="0000FF"/>
          <w:sz w:val="22"/>
          <w:szCs w:val="22"/>
        </w:rPr>
        <w:t xml:space="preserve">        &lt;/assignedEntity&gt;</w:t>
      </w:r>
    </w:p>
    <w:p w:rsidR="00DC764D" w:rsidRPr="00C967D5" w:rsidRDefault="00DC764D" w:rsidP="004A70F5">
      <w:pPr>
        <w:keepNext/>
        <w:widowControl/>
        <w:rPr>
          <w:rFonts w:ascii="Courier New" w:hAnsi="Courier New" w:cs="Courier New"/>
          <w:color w:val="0000FF"/>
          <w:sz w:val="22"/>
          <w:szCs w:val="22"/>
        </w:rPr>
      </w:pPr>
      <w:r w:rsidRPr="00C967D5">
        <w:rPr>
          <w:rFonts w:ascii="Courier New" w:hAnsi="Courier New" w:cs="Courier New"/>
          <w:color w:val="0000FF"/>
          <w:sz w:val="22"/>
          <w:szCs w:val="22"/>
        </w:rPr>
        <w:t>&lt;/</w:t>
      </w:r>
      <w:r w:rsidR="00EA7D36">
        <w:rPr>
          <w:rFonts w:ascii="Courier New" w:hAnsi="Courier New" w:cs="Courier New"/>
          <w:color w:val="0000FF"/>
          <w:sz w:val="22"/>
          <w:szCs w:val="22"/>
        </w:rPr>
        <w:t>legalA</w:t>
      </w:r>
      <w:r w:rsidRPr="00C967D5">
        <w:rPr>
          <w:rFonts w:ascii="Courier New" w:hAnsi="Courier New" w:cs="Courier New"/>
          <w:color w:val="0000FF"/>
          <w:sz w:val="22"/>
          <w:szCs w:val="22"/>
        </w:rPr>
        <w:t>uthenticator&gt;</w:t>
      </w:r>
    </w:p>
    <w:p w:rsidR="00DC764D" w:rsidRDefault="00DC764D" w:rsidP="00DC764D"/>
    <w:p w:rsidR="00DC764D" w:rsidRDefault="00DC764D" w:rsidP="003A7A4D">
      <w:pPr>
        <w:pStyle w:val="Titolo3"/>
      </w:pPr>
      <w:bookmarkStart w:id="136" w:name="_Toc487729723"/>
      <w:bookmarkStart w:id="137" w:name="_Toc509926161"/>
      <w:r>
        <w:t>relatedDocument</w:t>
      </w:r>
      <w:bookmarkEnd w:id="136"/>
      <w:bookmarkEnd w:id="137"/>
    </w:p>
    <w:p w:rsidR="00DC764D" w:rsidRDefault="00DC764D" w:rsidP="00BF0B23">
      <w:pPr>
        <w:jc w:val="both"/>
      </w:pPr>
      <w:r>
        <w:t xml:space="preserve">L’elemento </w:t>
      </w:r>
      <w:r w:rsidRPr="001D0B0E">
        <w:rPr>
          <w:i/>
        </w:rPr>
        <w:t>clinicalDocument/relatedDocument</w:t>
      </w:r>
      <w:r w:rsidRPr="001D0B0E">
        <w:t xml:space="preserve"> </w:t>
      </w:r>
      <w:r>
        <w:t xml:space="preserve">è </w:t>
      </w:r>
      <w:r w:rsidRPr="001D0B0E">
        <w:rPr>
          <w:b/>
        </w:rPr>
        <w:t>OPZIONALE</w:t>
      </w:r>
      <w:r>
        <w:t xml:space="preserve">, non necessario alla prima generazione di un documento di esenzione CDA R2, ma diventa </w:t>
      </w:r>
      <w:r w:rsidRPr="001D0B0E">
        <w:rPr>
          <w:b/>
        </w:rPr>
        <w:t>OBBLIGATORIO</w:t>
      </w:r>
      <w:r>
        <w:t xml:space="preserve"> per tutte le trasformazioni successive.</w:t>
      </w:r>
    </w:p>
    <w:p w:rsidR="004A70F5" w:rsidRDefault="004A70F5" w:rsidP="00BF0B23">
      <w:pPr>
        <w:jc w:val="both"/>
      </w:pPr>
    </w:p>
    <w:p w:rsidR="00DC764D" w:rsidRDefault="00DC764D" w:rsidP="00BF0B23">
      <w:pPr>
        <w:jc w:val="both"/>
      </w:pPr>
      <w:r>
        <w:t xml:space="preserve">L’attributo </w:t>
      </w:r>
      <w:r w:rsidRPr="001D0B0E">
        <w:rPr>
          <w:i/>
        </w:rPr>
        <w:t>clinicalDocument/relatedDocument</w:t>
      </w:r>
      <w:r>
        <w:rPr>
          <w:i/>
        </w:rPr>
        <w:t>/</w:t>
      </w:r>
      <w:r w:rsidRPr="001D0B0E">
        <w:rPr>
          <w:i/>
        </w:rPr>
        <w:t>@typeCode</w:t>
      </w:r>
      <w:r>
        <w:t xml:space="preserve"> per conformance con quanto riportato in</w:t>
      </w:r>
      <w:r w:rsidR="00BF0B23">
        <w:t xml:space="preserve"> </w:t>
      </w:r>
      <w:r w:rsidR="00AB2CD0">
        <w:t>[7]</w:t>
      </w:r>
      <w:r>
        <w:t xml:space="preserve">, </w:t>
      </w:r>
      <w:r w:rsidRPr="001D0B0E">
        <w:rPr>
          <w:b/>
        </w:rPr>
        <w:t>DEVE</w:t>
      </w:r>
      <w:r>
        <w:t xml:space="preserve"> essere valorizzato con uno dei seguenti valori:</w:t>
      </w:r>
    </w:p>
    <w:p w:rsidR="00DC764D" w:rsidRPr="00036FA8" w:rsidRDefault="00DC764D" w:rsidP="00E72E9C">
      <w:pPr>
        <w:pStyle w:val="Paragrafoelenco"/>
        <w:numPr>
          <w:ilvl w:val="0"/>
          <w:numId w:val="33"/>
        </w:numPr>
        <w:spacing w:after="160" w:line="259" w:lineRule="auto"/>
        <w:jc w:val="both"/>
        <w:rPr>
          <w:lang w:val="it-IT"/>
        </w:rPr>
      </w:pPr>
      <w:r w:rsidRPr="00036FA8">
        <w:rPr>
          <w:i/>
          <w:lang w:val="it-IT"/>
        </w:rPr>
        <w:t>APND</w:t>
      </w:r>
      <w:r w:rsidRPr="00036FA8">
        <w:rPr>
          <w:lang w:val="it-IT"/>
        </w:rPr>
        <w:t xml:space="preserve"> (append) Il documento corrente è un addendum del documento della generazione precedente.</w:t>
      </w:r>
    </w:p>
    <w:p w:rsidR="00DC764D" w:rsidRPr="00036FA8" w:rsidRDefault="00DC764D" w:rsidP="00E72E9C">
      <w:pPr>
        <w:pStyle w:val="Paragrafoelenco"/>
        <w:numPr>
          <w:ilvl w:val="0"/>
          <w:numId w:val="33"/>
        </w:numPr>
        <w:spacing w:after="160" w:line="259" w:lineRule="auto"/>
        <w:jc w:val="both"/>
        <w:rPr>
          <w:lang w:val="it-IT"/>
        </w:rPr>
      </w:pPr>
      <w:r w:rsidRPr="00036FA8">
        <w:rPr>
          <w:i/>
          <w:lang w:val="it-IT"/>
        </w:rPr>
        <w:t>RPLC</w:t>
      </w:r>
      <w:r w:rsidRPr="00036FA8">
        <w:rPr>
          <w:lang w:val="it-IT"/>
        </w:rPr>
        <w:t xml:space="preserve"> (replace) Il documento corrente sostituisce il documento della generazione precedente</w:t>
      </w:r>
    </w:p>
    <w:p w:rsidR="00DC764D" w:rsidRPr="00036FA8" w:rsidRDefault="00DC764D" w:rsidP="00E72E9C">
      <w:pPr>
        <w:pStyle w:val="Paragrafoelenco"/>
        <w:numPr>
          <w:ilvl w:val="0"/>
          <w:numId w:val="33"/>
        </w:numPr>
        <w:spacing w:after="160" w:line="259" w:lineRule="auto"/>
        <w:jc w:val="both"/>
        <w:rPr>
          <w:lang w:val="it-IT"/>
        </w:rPr>
      </w:pPr>
      <w:r w:rsidRPr="00036FA8">
        <w:rPr>
          <w:i/>
          <w:lang w:val="it-IT"/>
        </w:rPr>
        <w:t>XFRM</w:t>
      </w:r>
      <w:r w:rsidRPr="00036FA8">
        <w:rPr>
          <w:lang w:val="it-IT"/>
        </w:rPr>
        <w:t xml:space="preserve"> (transform) Il documento corrente è una trasformazione del documento della generazione precedente</w:t>
      </w:r>
    </w:p>
    <w:p w:rsidR="00411035" w:rsidRDefault="00411035" w:rsidP="0007045B">
      <w:pPr>
        <w:jc w:val="both"/>
      </w:pPr>
    </w:p>
    <w:p w:rsidR="00EA7D36" w:rsidRPr="008440B0" w:rsidRDefault="004A70F5" w:rsidP="0007045B">
      <w:pPr>
        <w:jc w:val="both"/>
      </w:pPr>
      <w:r>
        <w:t xml:space="preserve">Ogni qualvolta un documento viene aggiornato od integrato (ad esempio per l’introduzione di note e/o commenti) si raccomanda di creare una nuova versione del documento stesso </w:t>
      </w:r>
      <w:r w:rsidR="008440B0">
        <w:t xml:space="preserve">e di sostituirlo al precedente. In questo caso la relazione riportata nel </w:t>
      </w:r>
      <w:r w:rsidR="008440B0" w:rsidRPr="001D0B0E">
        <w:rPr>
          <w:i/>
        </w:rPr>
        <w:t>@typeCode</w:t>
      </w:r>
      <w:r w:rsidR="008440B0">
        <w:rPr>
          <w:i/>
        </w:rPr>
        <w:t xml:space="preserve"> </w:t>
      </w:r>
      <w:r w:rsidR="008440B0" w:rsidRPr="008440B0">
        <w:t>sarà</w:t>
      </w:r>
      <w:r w:rsidR="008440B0">
        <w:rPr>
          <w:i/>
        </w:rPr>
        <w:t xml:space="preserve"> RPLC </w:t>
      </w:r>
      <w:r w:rsidR="008440B0" w:rsidRPr="008440B0">
        <w:t>(replace)</w:t>
      </w:r>
      <w:r w:rsidR="008440B0">
        <w:rPr>
          <w:i/>
        </w:rPr>
        <w:t>.</w:t>
      </w:r>
    </w:p>
    <w:p w:rsidR="008440B0" w:rsidRDefault="008440B0" w:rsidP="0007045B">
      <w:pPr>
        <w:jc w:val="both"/>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tblBorders>
        <w:shd w:val="clear" w:color="auto" w:fill="C45911"/>
        <w:tblLook w:val="04A0" w:firstRow="1" w:lastRow="0" w:firstColumn="1" w:lastColumn="0" w:noHBand="0" w:noVBand="1"/>
      </w:tblPr>
      <w:tblGrid>
        <w:gridCol w:w="1838"/>
        <w:gridCol w:w="7790"/>
      </w:tblGrid>
      <w:tr w:rsidR="000722EF" w:rsidRPr="007A585D" w:rsidTr="00D770BC">
        <w:tc>
          <w:tcPr>
            <w:tcW w:w="1838" w:type="dxa"/>
            <w:shd w:val="clear" w:color="auto" w:fill="B4C6E7"/>
          </w:tcPr>
          <w:p w:rsidR="00EA7D36" w:rsidRPr="00D57662" w:rsidRDefault="00EA7D36" w:rsidP="00EA7D36">
            <w:pPr>
              <w:pStyle w:val="Paragrafoelenco"/>
              <w:numPr>
                <w:ilvl w:val="0"/>
                <w:numId w:val="48"/>
              </w:numPr>
              <w:rPr>
                <w:sz w:val="18"/>
                <w:szCs w:val="18"/>
                <w:lang w:val="it-IT"/>
              </w:rPr>
            </w:pPr>
          </w:p>
        </w:tc>
        <w:tc>
          <w:tcPr>
            <w:tcW w:w="7790" w:type="dxa"/>
            <w:shd w:val="clear" w:color="auto" w:fill="B4C6E7"/>
          </w:tcPr>
          <w:p w:rsidR="00EA7D36" w:rsidRPr="00D57662" w:rsidRDefault="00EA7D36" w:rsidP="00EA7D36">
            <w:pPr>
              <w:rPr>
                <w:sz w:val="18"/>
                <w:szCs w:val="18"/>
              </w:rPr>
            </w:pPr>
            <w:r w:rsidRPr="00D57662">
              <w:rPr>
                <w:sz w:val="18"/>
                <w:szCs w:val="18"/>
              </w:rPr>
              <w:t xml:space="preserve">L’elemento </w:t>
            </w:r>
            <w:r w:rsidRPr="00D57662">
              <w:rPr>
                <w:i/>
                <w:sz w:val="18"/>
                <w:szCs w:val="18"/>
              </w:rPr>
              <w:t xml:space="preserve">clinicalDocument/relatedDocument  </w:t>
            </w:r>
            <w:r w:rsidRPr="00D57662">
              <w:rPr>
                <w:b/>
                <w:sz w:val="18"/>
                <w:szCs w:val="18"/>
              </w:rPr>
              <w:t>DEVE</w:t>
            </w:r>
            <w:r w:rsidRPr="00D57662">
              <w:rPr>
                <w:sz w:val="18"/>
                <w:szCs w:val="18"/>
              </w:rPr>
              <w:t xml:space="preserve"> contenere il sotto elemento</w:t>
            </w:r>
            <w:r w:rsidRPr="00D57662">
              <w:rPr>
                <w:i/>
                <w:sz w:val="18"/>
                <w:szCs w:val="18"/>
              </w:rPr>
              <w:t xml:space="preserve">  clinicalDocument/relatedDocument/parentDocument </w:t>
            </w:r>
            <w:r w:rsidRPr="00D57662">
              <w:rPr>
                <w:sz w:val="18"/>
                <w:szCs w:val="18"/>
              </w:rPr>
              <w:t>che mantiene il puntatore al documento precedente</w:t>
            </w:r>
          </w:p>
        </w:tc>
      </w:tr>
    </w:tbl>
    <w:p w:rsidR="00C967D5" w:rsidRDefault="00C967D5" w:rsidP="00DC764D"/>
    <w:p w:rsidR="00DC764D" w:rsidRDefault="00DC764D" w:rsidP="0007045B">
      <w:pPr>
        <w:jc w:val="both"/>
      </w:pPr>
      <w:r>
        <w:t>Il puntamento al documento precedente viene effettuato attraverso il sotto elemento</w:t>
      </w:r>
      <w:r w:rsidRPr="00210FAE">
        <w:rPr>
          <w:i/>
        </w:rPr>
        <w:t xml:space="preserve"> /parentDocument</w:t>
      </w:r>
      <w:r>
        <w:t>.</w:t>
      </w:r>
    </w:p>
    <w:p w:rsidR="00DC764D" w:rsidRDefault="00DC764D" w:rsidP="00DC764D"/>
    <w:p w:rsidR="00AB2CD0" w:rsidRDefault="00AB2CD0" w:rsidP="00DC764D"/>
    <w:p w:rsidR="00AB2CD0" w:rsidRDefault="00AB2CD0" w:rsidP="00DC764D"/>
    <w:p w:rsidR="00DC764D" w:rsidRDefault="00DC764D" w:rsidP="00DC764D">
      <w:r>
        <w:t>Esempio di utilizzo</w:t>
      </w:r>
    </w:p>
    <w:p w:rsidR="00C967D5" w:rsidRDefault="00C967D5" w:rsidP="00DC764D"/>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&lt;relatedDocument typeCode="RPLC"&gt;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 xml:space="preserve">    &lt;parentDocument&gt;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 xml:space="preserve">    &lt;/parentDocument&gt;</w:t>
      </w:r>
    </w:p>
    <w:p w:rsidR="00DC764D" w:rsidRDefault="00DC764D" w:rsidP="00DC764D">
      <w:pPr>
        <w:rPr>
          <w:sz w:val="18"/>
          <w:szCs w:val="18"/>
        </w:rPr>
      </w:pPr>
    </w:p>
    <w:p w:rsidR="00DC764D" w:rsidRDefault="00DC764D" w:rsidP="00DC764D">
      <w:pPr>
        <w:rPr>
          <w:sz w:val="18"/>
          <w:szCs w:val="18"/>
        </w:rPr>
      </w:pPr>
    </w:p>
    <w:p w:rsidR="00DC764D" w:rsidRPr="00DE7057" w:rsidRDefault="00DC764D" w:rsidP="00BF0B23">
      <w:pPr>
        <w:pStyle w:val="Titolo4"/>
        <w:rPr>
          <w:b/>
        </w:rPr>
      </w:pPr>
      <w:bookmarkStart w:id="138" w:name="_Toc487729724"/>
      <w:r w:rsidRPr="00DE7057">
        <w:rPr>
          <w:b/>
        </w:rPr>
        <w:t>relatedDocument/parentDocument</w:t>
      </w:r>
      <w:bookmarkEnd w:id="138"/>
    </w:p>
    <w:p w:rsidR="00DC764D" w:rsidRDefault="00DC764D" w:rsidP="00C967D5">
      <w:pPr>
        <w:jc w:val="both"/>
      </w:pPr>
      <w:r w:rsidRPr="002312E3">
        <w:t xml:space="preserve">L’elemento </w:t>
      </w:r>
      <w:r w:rsidRPr="001D0B0E">
        <w:rPr>
          <w:i/>
        </w:rPr>
        <w:t>clinicalDocument/relatedDocum</w:t>
      </w:r>
      <w:r>
        <w:rPr>
          <w:i/>
        </w:rPr>
        <w:t>ent/parentDocument</w:t>
      </w:r>
      <w:r>
        <w:t xml:space="preserve"> comprende una serie di sotto elementi necessari per identificare correttamente il documento della generazione precedente che viene sostituito dal presente documento.</w:t>
      </w: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7790"/>
      </w:tblGrid>
      <w:tr w:rsidR="00DC764D" w:rsidRPr="007A585D" w:rsidTr="00CE2D6B">
        <w:tc>
          <w:tcPr>
            <w:tcW w:w="1838" w:type="dxa"/>
            <w:shd w:val="clear" w:color="auto" w:fill="B4C6E7"/>
          </w:tcPr>
          <w:p w:rsidR="00DC764D" w:rsidRPr="00D57662" w:rsidRDefault="00DC764D" w:rsidP="00D57662">
            <w:pPr>
              <w:pStyle w:val="Paragrafoelenco"/>
              <w:numPr>
                <w:ilvl w:val="0"/>
                <w:numId w:val="48"/>
              </w:numPr>
              <w:rPr>
                <w:rFonts w:eastAsia="Calibri"/>
                <w:sz w:val="18"/>
                <w:szCs w:val="18"/>
                <w:lang w:val="it-IT"/>
              </w:rPr>
            </w:pPr>
          </w:p>
        </w:tc>
        <w:tc>
          <w:tcPr>
            <w:tcW w:w="7790" w:type="dxa"/>
            <w:shd w:val="clear" w:color="auto" w:fill="B4C6E7"/>
          </w:tcPr>
          <w:p w:rsidR="00DC764D" w:rsidRPr="00D57662" w:rsidRDefault="00DC764D" w:rsidP="008C47FC">
            <w:pPr>
              <w:jc w:val="both"/>
              <w:rPr>
                <w:rFonts w:eastAsia="Calibri"/>
                <w:sz w:val="18"/>
                <w:szCs w:val="18"/>
                <w:lang w:eastAsia="en-US"/>
              </w:rPr>
            </w:pPr>
            <w:r w:rsidRPr="00D57662">
              <w:rPr>
                <w:rFonts w:eastAsia="Calibri"/>
                <w:sz w:val="18"/>
                <w:szCs w:val="18"/>
                <w:lang w:eastAsia="en-US"/>
              </w:rPr>
              <w:t>L’elemento</w:t>
            </w:r>
            <w:r w:rsidRPr="00D57662">
              <w:rPr>
                <w:rFonts w:eastAsia="Calibri"/>
                <w:i/>
                <w:sz w:val="18"/>
                <w:szCs w:val="18"/>
                <w:lang w:eastAsia="en-US"/>
              </w:rPr>
              <w:t xml:space="preserve"> clinicalDocument/relatedDocument/parentDocument</w:t>
            </w:r>
            <w:r w:rsidRPr="00D57662">
              <w:rPr>
                <w:rFonts w:eastAsia="Calibri"/>
                <w:sz w:val="18"/>
                <w:szCs w:val="18"/>
                <w:lang w:eastAsia="en-US"/>
              </w:rPr>
              <w:t xml:space="preserve"> </w:t>
            </w:r>
            <w:r w:rsidRPr="00D57662">
              <w:rPr>
                <w:rFonts w:eastAsia="Calibri"/>
                <w:b/>
                <w:sz w:val="18"/>
                <w:szCs w:val="18"/>
                <w:lang w:eastAsia="en-US"/>
              </w:rPr>
              <w:t>DEVE</w:t>
            </w:r>
            <w:r w:rsidRPr="00D57662">
              <w:rPr>
                <w:rFonts w:eastAsia="Calibri"/>
                <w:sz w:val="18"/>
                <w:szCs w:val="18"/>
                <w:lang w:eastAsia="en-US"/>
              </w:rPr>
              <w:t xml:space="preserve"> contenere i</w:t>
            </w:r>
            <w:r w:rsidR="008B774F">
              <w:rPr>
                <w:rFonts w:eastAsia="Calibri"/>
                <w:sz w:val="18"/>
                <w:szCs w:val="18"/>
                <w:lang w:eastAsia="en-US"/>
              </w:rPr>
              <w:t>l</w:t>
            </w:r>
            <w:r w:rsidRPr="00D57662">
              <w:rPr>
                <w:rFonts w:eastAsia="Calibri"/>
                <w:sz w:val="18"/>
                <w:szCs w:val="18"/>
                <w:lang w:eastAsia="en-US"/>
              </w:rPr>
              <w:t xml:space="preserve"> sotto element</w:t>
            </w:r>
            <w:r w:rsidR="008B774F">
              <w:rPr>
                <w:rFonts w:eastAsia="Calibri"/>
                <w:sz w:val="18"/>
                <w:szCs w:val="18"/>
                <w:lang w:eastAsia="en-US"/>
              </w:rPr>
              <w:t>o</w:t>
            </w:r>
            <w:r w:rsidRPr="00D57662">
              <w:rPr>
                <w:rFonts w:eastAsia="Calibri"/>
                <w:sz w:val="18"/>
                <w:szCs w:val="18"/>
                <w:lang w:eastAsia="en-US"/>
              </w:rPr>
              <w:t xml:space="preserve"> </w:t>
            </w:r>
            <w:r w:rsidRPr="00D57662">
              <w:rPr>
                <w:rFonts w:eastAsia="Calibri"/>
                <w:i/>
                <w:sz w:val="18"/>
                <w:szCs w:val="18"/>
                <w:lang w:eastAsia="en-US"/>
              </w:rPr>
              <w:t>/id</w:t>
            </w:r>
            <w:r w:rsidRPr="00D57662">
              <w:rPr>
                <w:rFonts w:eastAsia="Calibri"/>
                <w:sz w:val="18"/>
                <w:szCs w:val="18"/>
                <w:lang w:eastAsia="en-US"/>
              </w:rPr>
              <w:t xml:space="preserve">, </w:t>
            </w:r>
            <w:r w:rsidR="008B774F">
              <w:rPr>
                <w:rFonts w:eastAsia="Calibri"/>
                <w:sz w:val="18"/>
                <w:szCs w:val="18"/>
                <w:lang w:eastAsia="en-US"/>
              </w:rPr>
              <w:t xml:space="preserve">e </w:t>
            </w:r>
            <w:r w:rsidR="008B774F" w:rsidRPr="008B774F">
              <w:rPr>
                <w:rFonts w:eastAsia="Calibri"/>
                <w:b/>
                <w:sz w:val="18"/>
                <w:szCs w:val="18"/>
                <w:lang w:eastAsia="en-US"/>
              </w:rPr>
              <w:t>PUO’</w:t>
            </w:r>
            <w:r w:rsidR="008B774F">
              <w:rPr>
                <w:rFonts w:eastAsia="Calibri"/>
                <w:sz w:val="18"/>
                <w:szCs w:val="18"/>
                <w:lang w:eastAsia="en-US"/>
              </w:rPr>
              <w:t xml:space="preserve"> contenere i sottoelementi </w:t>
            </w:r>
            <w:r w:rsidRPr="00D57662">
              <w:rPr>
                <w:rFonts w:eastAsia="Calibri"/>
                <w:i/>
                <w:sz w:val="18"/>
                <w:szCs w:val="18"/>
                <w:lang w:eastAsia="en-US"/>
              </w:rPr>
              <w:t>/setId</w:t>
            </w:r>
            <w:r w:rsidRPr="00D57662">
              <w:rPr>
                <w:rFonts w:eastAsia="Calibri"/>
                <w:sz w:val="18"/>
                <w:szCs w:val="18"/>
                <w:lang w:eastAsia="en-US"/>
              </w:rPr>
              <w:t xml:space="preserve"> e </w:t>
            </w:r>
            <w:r w:rsidRPr="00D57662">
              <w:rPr>
                <w:rFonts w:eastAsia="Calibri"/>
                <w:i/>
                <w:sz w:val="18"/>
                <w:szCs w:val="18"/>
                <w:lang w:eastAsia="en-US"/>
              </w:rPr>
              <w:t>/versionNumber</w:t>
            </w:r>
            <w:r w:rsidRPr="00D57662">
              <w:rPr>
                <w:rFonts w:eastAsia="Calibri"/>
                <w:sz w:val="18"/>
                <w:szCs w:val="18"/>
                <w:lang w:eastAsia="en-US"/>
              </w:rPr>
              <w:t xml:space="preserve"> del documento sostituito.</w:t>
            </w:r>
          </w:p>
        </w:tc>
      </w:tr>
    </w:tbl>
    <w:p w:rsidR="00DC764D" w:rsidRDefault="00DC764D" w:rsidP="00C967D5">
      <w:pPr>
        <w:jc w:val="both"/>
      </w:pPr>
    </w:p>
    <w:p w:rsidR="00DC764D" w:rsidRDefault="00DC764D" w:rsidP="00C967D5">
      <w:pPr>
        <w:jc w:val="both"/>
      </w:pPr>
      <w:r>
        <w:t>Nella figura seguente, tratta da</w:t>
      </w:r>
      <w:r w:rsidR="00C967D5">
        <w:t xml:space="preserve"> </w:t>
      </w:r>
      <w:r w:rsidR="00AB2CD0">
        <w:t>[7]</w:t>
      </w:r>
      <w:r>
        <w:t>, viene mostrato un esempio di utilizzo dell’elemento in caso di multiple sostituzioni.</w:t>
      </w:r>
    </w:p>
    <w:p w:rsidR="00DC764D" w:rsidRDefault="006B21CF" w:rsidP="00DC764D">
      <w:r>
        <w:rPr>
          <w:noProof/>
          <w:lang w:val="en-GB" w:eastAsia="en-GB"/>
        </w:rPr>
        <w:drawing>
          <wp:inline distT="0" distB="0" distL="0" distR="0">
            <wp:extent cx="6124575" cy="1311275"/>
            <wp:effectExtent l="0" t="0" r="9525" b="317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1311275"/>
                    </a:xfrm>
                    <a:prstGeom prst="rect">
                      <a:avLst/>
                    </a:prstGeom>
                    <a:noFill/>
                    <a:ln>
                      <a:noFill/>
                    </a:ln>
                  </pic:spPr>
                </pic:pic>
              </a:graphicData>
            </a:graphic>
          </wp:inline>
        </w:drawing>
      </w:r>
    </w:p>
    <w:p w:rsidR="00574352" w:rsidRDefault="00574352" w:rsidP="00DC764D"/>
    <w:p w:rsidR="00DC764D" w:rsidRDefault="00DC764D" w:rsidP="00DC764D">
      <w:r>
        <w:t xml:space="preserve">Esempio di utilizzo (formato </w:t>
      </w:r>
      <w:r w:rsidR="0007045B">
        <w:t>XML</w:t>
      </w:r>
      <w:r>
        <w:t>):</w:t>
      </w:r>
    </w:p>
    <w:p w:rsidR="00574352" w:rsidRDefault="00574352" w:rsidP="00DC764D"/>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&lt;relatedDocument typeCode="RPLC"&gt;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 xml:space="preserve">    &lt;parentDocument&gt;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 xml:space="preserve">        &lt;!-- Puntatore al ID, setId e versionNumber del documento che viene rimpiazzato--&gt;</w:t>
      </w:r>
    </w:p>
    <w:p w:rsidR="00DC764D" w:rsidRPr="00036FA8" w:rsidRDefault="00DC764D" w:rsidP="00DC764D">
      <w:pPr>
        <w:rPr>
          <w:rFonts w:ascii="Courier New" w:hAnsi="Courier New" w:cs="Courier New"/>
          <w:color w:val="0000FF"/>
          <w:sz w:val="22"/>
          <w:szCs w:val="22"/>
          <w:lang w:val="en-GB"/>
        </w:rPr>
      </w:pPr>
      <w:r w:rsidRPr="00C967D5">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&lt;id root="2.16.840.1.113883.2.9.2.70.4.4" extension="103.7262261" assigningAuthorityName="ASL 3 GENOVESE"/&gt;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&lt;setId root=" 2.16.840.1.113883.2.9.2.170.4.4" extension="103.4543289"/&gt;</w:t>
      </w:r>
    </w:p>
    <w:p w:rsidR="00DC764D" w:rsidRPr="00036FA8" w:rsidRDefault="00DC764D" w:rsidP="00DC764D">
      <w:pPr>
        <w:rPr>
          <w:rFonts w:ascii="Courier New" w:hAnsi="Courier New" w:cs="Courier New"/>
          <w:color w:val="0000FF"/>
          <w:sz w:val="22"/>
          <w:szCs w:val="22"/>
          <w:lang w:val="en-GB"/>
        </w:rPr>
      </w:pPr>
      <w:r w:rsidRPr="00036FA8">
        <w:rPr>
          <w:rFonts w:ascii="Courier New" w:hAnsi="Courier New" w:cs="Courier New"/>
          <w:color w:val="0000FF"/>
          <w:sz w:val="22"/>
          <w:szCs w:val="22"/>
          <w:lang w:val="en-GB"/>
        </w:rPr>
        <w:t xml:space="preserve">        &lt;versionNumber value="1"/&gt;</w:t>
      </w:r>
    </w:p>
    <w:p w:rsidR="00DC764D" w:rsidRPr="00C967D5" w:rsidRDefault="00DC764D" w:rsidP="00DC764D">
      <w:pPr>
        <w:rPr>
          <w:rFonts w:ascii="Courier New" w:hAnsi="Courier New" w:cs="Courier New"/>
          <w:color w:val="0000FF"/>
          <w:sz w:val="22"/>
          <w:szCs w:val="22"/>
        </w:rPr>
      </w:pPr>
      <w:r w:rsidRPr="00036FA8">
        <w:rPr>
          <w:rFonts w:ascii="Courier New" w:hAnsi="Courier New" w:cs="Courier New"/>
          <w:color w:val="0000FF"/>
          <w:sz w:val="22"/>
          <w:szCs w:val="22"/>
          <w:lang w:val="en-GB"/>
        </w:rPr>
        <w:t xml:space="preserve">    </w:t>
      </w:r>
      <w:r w:rsidRPr="00C967D5">
        <w:rPr>
          <w:rFonts w:ascii="Courier New" w:hAnsi="Courier New" w:cs="Courier New"/>
          <w:color w:val="0000FF"/>
          <w:sz w:val="22"/>
          <w:szCs w:val="22"/>
        </w:rPr>
        <w:t>&lt;/parentDocument&gt;</w:t>
      </w:r>
    </w:p>
    <w:p w:rsidR="00DC764D" w:rsidRPr="00C967D5" w:rsidRDefault="00DC764D" w:rsidP="00DC764D">
      <w:pPr>
        <w:rPr>
          <w:rFonts w:ascii="Courier New" w:hAnsi="Courier New" w:cs="Courier New"/>
          <w:color w:val="0000FF"/>
          <w:sz w:val="22"/>
          <w:szCs w:val="22"/>
        </w:rPr>
      </w:pPr>
      <w:r w:rsidRPr="00C967D5">
        <w:rPr>
          <w:rFonts w:ascii="Courier New" w:hAnsi="Courier New" w:cs="Courier New"/>
          <w:color w:val="0000FF"/>
          <w:sz w:val="22"/>
          <w:szCs w:val="22"/>
        </w:rPr>
        <w:t>&lt;/relatedDocument&gt;</w:t>
      </w:r>
    </w:p>
    <w:p w:rsidR="00DC764D" w:rsidRDefault="00DC764D" w:rsidP="00DC764D"/>
    <w:p w:rsidR="00A51DB1" w:rsidRDefault="00DC764D" w:rsidP="004160D2">
      <w:pPr>
        <w:pStyle w:val="Titolo2"/>
        <w:numPr>
          <w:ilvl w:val="0"/>
          <w:numId w:val="0"/>
        </w:numPr>
        <w:ind w:left="576" w:hanging="576"/>
      </w:pPr>
      <w:r>
        <w:br w:type="page"/>
      </w:r>
    </w:p>
    <w:p w:rsidR="007A585D" w:rsidRPr="00B73C45" w:rsidRDefault="007A585D" w:rsidP="00E72E9C">
      <w:pPr>
        <w:pStyle w:val="Titolo2"/>
        <w:numPr>
          <w:ilvl w:val="1"/>
          <w:numId w:val="40"/>
        </w:numPr>
      </w:pPr>
      <w:bookmarkStart w:id="139" w:name="_Toc487729725"/>
      <w:bookmarkStart w:id="140" w:name="_Toc509926162"/>
      <w:r>
        <w:lastRenderedPageBreak/>
        <w:t>CDA Release 2 – Documento di esenzione (BODY)</w:t>
      </w:r>
      <w:bookmarkEnd w:id="139"/>
      <w:bookmarkEnd w:id="140"/>
    </w:p>
    <w:p w:rsidR="007A585D" w:rsidRDefault="007A585D" w:rsidP="006F402C">
      <w:pPr>
        <w:jc w:val="both"/>
      </w:pPr>
      <w:r>
        <w:t xml:space="preserve">In questo </w:t>
      </w:r>
      <w:r w:rsidR="006F402C">
        <w:t>paragrafo</w:t>
      </w:r>
      <w:r>
        <w:t xml:space="preserve"> sarà presentata la parte Body del documento CDA R2 di esenzione.</w:t>
      </w:r>
    </w:p>
    <w:p w:rsidR="007A585D" w:rsidRDefault="007A585D" w:rsidP="006F402C">
      <w:pPr>
        <w:jc w:val="both"/>
      </w:pPr>
    </w:p>
    <w:p w:rsidR="007A585D" w:rsidRDefault="007A585D" w:rsidP="006F402C">
      <w:pPr>
        <w:jc w:val="both"/>
      </w:pPr>
      <w:r>
        <w:t>Il CDA R2 di esenzione contiene un solo elem</w:t>
      </w:r>
      <w:r w:rsidR="006F402C">
        <w:t>ento &lt;section&gt;, che contiene</w:t>
      </w:r>
      <w:r w:rsidR="00C967D5">
        <w:t xml:space="preserve"> le </w:t>
      </w:r>
      <w:r>
        <w:t>informazioni sull</w:t>
      </w:r>
      <w:r w:rsidR="00B84B3F">
        <w:t xml:space="preserve">e </w:t>
      </w:r>
      <w:r>
        <w:t>esenzion</w:t>
      </w:r>
      <w:r w:rsidR="00B84B3F">
        <w:t>i</w:t>
      </w:r>
      <w:r>
        <w:t xml:space="preserve"> che saranno di tipo narrativo e di tipo codificato.</w:t>
      </w:r>
    </w:p>
    <w:p w:rsidR="00C967D5" w:rsidRDefault="00C967D5" w:rsidP="006F402C">
      <w:pPr>
        <w:jc w:val="both"/>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6F402C" w:rsidTr="00D57662">
        <w:tc>
          <w:tcPr>
            <w:tcW w:w="1838" w:type="dxa"/>
            <w:shd w:val="clear" w:color="auto" w:fill="B4C6E7"/>
          </w:tcPr>
          <w:p w:rsidR="00C967D5" w:rsidRPr="00D57662" w:rsidRDefault="00C967D5" w:rsidP="00D57662">
            <w:pPr>
              <w:pStyle w:val="Paragrafoelenco"/>
              <w:numPr>
                <w:ilvl w:val="0"/>
                <w:numId w:val="48"/>
              </w:numPr>
              <w:rPr>
                <w:sz w:val="20"/>
                <w:szCs w:val="20"/>
                <w:lang w:val="it-IT"/>
              </w:rPr>
            </w:pPr>
          </w:p>
        </w:tc>
        <w:tc>
          <w:tcPr>
            <w:tcW w:w="7790" w:type="dxa"/>
            <w:shd w:val="clear" w:color="auto" w:fill="B4C6E7"/>
          </w:tcPr>
          <w:p w:rsidR="00C967D5" w:rsidRPr="00D57662" w:rsidRDefault="00C967D5" w:rsidP="00CE2D6B">
            <w:pPr>
              <w:rPr>
                <w:sz w:val="20"/>
              </w:rPr>
            </w:pPr>
            <w:r w:rsidRPr="00D57662">
              <w:rPr>
                <w:sz w:val="20"/>
              </w:rPr>
              <w:t xml:space="preserve">Il CDA R2 di esenzione </w:t>
            </w:r>
            <w:r w:rsidRPr="00D57662">
              <w:rPr>
                <w:b/>
                <w:sz w:val="20"/>
              </w:rPr>
              <w:t>DEVE</w:t>
            </w:r>
            <w:r w:rsidRPr="00D57662">
              <w:rPr>
                <w:sz w:val="20"/>
              </w:rPr>
              <w:t xml:space="preserve"> contenere una sola sezione </w:t>
            </w:r>
            <w:r w:rsidRPr="00D57662">
              <w:rPr>
                <w:i/>
                <w:sz w:val="20"/>
              </w:rPr>
              <w:t>clinicalDocument/component/structuredBody/component/section</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6F402C"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 sezione dedicata ai dati di esenzione </w:t>
            </w:r>
            <w:r w:rsidRPr="00D57662">
              <w:rPr>
                <w:b/>
                <w:sz w:val="20"/>
              </w:rPr>
              <w:t>DEVE</w:t>
            </w:r>
            <w:r w:rsidRPr="00D57662">
              <w:rPr>
                <w:sz w:val="20"/>
              </w:rPr>
              <w:t xml:space="preserve"> contenere una parte narrativa di sezione costituita dall’elemento </w:t>
            </w:r>
            <w:r w:rsidRPr="00D57662">
              <w:rPr>
                <w:i/>
                <w:sz w:val="20"/>
              </w:rPr>
              <w:t>clinicalDocument/component/structuredBody/component/section/text</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6F402C"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B84B3F">
            <w:pPr>
              <w:rPr>
                <w:sz w:val="20"/>
              </w:rPr>
            </w:pPr>
            <w:r w:rsidRPr="00D57662">
              <w:rPr>
                <w:sz w:val="20"/>
              </w:rPr>
              <w:t xml:space="preserve">La sezione dedicata ai dati di esenzione </w:t>
            </w:r>
            <w:r w:rsidRPr="00D57662">
              <w:rPr>
                <w:b/>
                <w:sz w:val="20"/>
              </w:rPr>
              <w:t>DEVE</w:t>
            </w:r>
            <w:r w:rsidRPr="00D57662">
              <w:rPr>
                <w:sz w:val="20"/>
              </w:rPr>
              <w:t xml:space="preserve"> contenere </w:t>
            </w:r>
            <w:r w:rsidR="00B84B3F">
              <w:rPr>
                <w:sz w:val="20"/>
              </w:rPr>
              <w:t xml:space="preserve">almeno </w:t>
            </w:r>
            <w:r w:rsidRPr="00D57662">
              <w:rPr>
                <w:sz w:val="20"/>
              </w:rPr>
              <w:t xml:space="preserve">una </w:t>
            </w:r>
            <w:r w:rsidR="00426345" w:rsidRPr="00D57662">
              <w:rPr>
                <w:sz w:val="20"/>
              </w:rPr>
              <w:t xml:space="preserve"> </w:t>
            </w:r>
            <w:r w:rsidRPr="00D57662">
              <w:rPr>
                <w:sz w:val="20"/>
              </w:rPr>
              <w:t xml:space="preserve">entry, quale parte strutturata di sezione, costituita dall’elemento </w:t>
            </w:r>
            <w:r w:rsidRPr="00D57662">
              <w:rPr>
                <w:i/>
                <w:sz w:val="20"/>
              </w:rPr>
              <w:t>clinicalDocument/component/structuredBody/component/section/entry</w:t>
            </w:r>
          </w:p>
        </w:tc>
      </w:tr>
    </w:tbl>
    <w:p w:rsidR="007A585D" w:rsidRDefault="007A585D" w:rsidP="006F402C">
      <w:pPr>
        <w:jc w:val="both"/>
      </w:pPr>
      <w:r>
        <w:t>Il contenuto informativo presente nelle entry DEVE essere sempre riportato anche in forma testuale nel narrative block della sezione.</w:t>
      </w:r>
    </w:p>
    <w:p w:rsidR="00233850" w:rsidRDefault="00233850" w:rsidP="006F402C">
      <w:pPr>
        <w:jc w:val="both"/>
      </w:pPr>
    </w:p>
    <w:p w:rsidR="007A585D" w:rsidRDefault="007A585D" w:rsidP="006F402C">
      <w:pPr>
        <w:jc w:val="both"/>
      </w:pPr>
      <w:r>
        <w:t xml:space="preserve">L’attributo </w:t>
      </w:r>
      <w:r w:rsidRPr="003F3292">
        <w:rPr>
          <w:i/>
        </w:rPr>
        <w:t>ClinicalDocument/component/structuredBody/component/section/entry/@typeCode</w:t>
      </w:r>
      <w:r>
        <w:t xml:space="preserve"> </w:t>
      </w:r>
      <w:r w:rsidR="00C321BD">
        <w:rPr>
          <w:b/>
        </w:rPr>
        <w:t>DEVE</w:t>
      </w:r>
      <w:r w:rsidR="00C321BD">
        <w:t xml:space="preserve"> </w:t>
      </w:r>
      <w:r>
        <w:t>essere valorizzato a “DRIV”, che equivale a dire che la parte narrativa di sezione è interamente derivata dall’entry strutturata, di conseguenza la presenza di una entry di tipo “DRIV” implica che a livello di sezione esiste una “sostanziale” corrispondenza 1 a 1 fra contenuto informativo della parte narrativa e di quella codificata.</w:t>
      </w:r>
    </w:p>
    <w:p w:rsidR="007A585D" w:rsidRDefault="007A585D" w:rsidP="006F402C">
      <w:pPr>
        <w:jc w:val="both"/>
      </w:pPr>
      <w:r>
        <w:t xml:space="preserve">La referenziazione alla parte narrativa avviene tramite l’elemento </w:t>
      </w:r>
      <w:r w:rsidRPr="003F3292">
        <w:rPr>
          <w:i/>
        </w:rPr>
        <w:t>/text</w:t>
      </w:r>
      <w:r w:rsidRPr="003F3292">
        <w:t xml:space="preserve"> </w:t>
      </w:r>
      <w:r>
        <w:t>che descrive le informazioni inerenti l’entry nella sua interezza.</w:t>
      </w:r>
    </w:p>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6F402C" w:rsidTr="00D57662">
        <w:tc>
          <w:tcPr>
            <w:tcW w:w="1838" w:type="dxa"/>
            <w:shd w:val="clear" w:color="auto" w:fill="B4C6E7"/>
          </w:tcPr>
          <w:p w:rsidR="006F402C" w:rsidRPr="00D57662" w:rsidRDefault="006F402C" w:rsidP="00D57662">
            <w:pPr>
              <w:pStyle w:val="Paragrafoelenco"/>
              <w:numPr>
                <w:ilvl w:val="0"/>
                <w:numId w:val="48"/>
              </w:numPr>
              <w:rPr>
                <w:sz w:val="20"/>
                <w:szCs w:val="20"/>
                <w:lang w:val="it-IT"/>
              </w:rPr>
            </w:pPr>
            <w:bookmarkStart w:id="141" w:name="_Ref487546501"/>
          </w:p>
        </w:tc>
        <w:bookmarkEnd w:id="141"/>
        <w:tc>
          <w:tcPr>
            <w:tcW w:w="7790" w:type="dxa"/>
            <w:shd w:val="clear" w:color="auto" w:fill="B4C6E7"/>
          </w:tcPr>
          <w:p w:rsidR="006F402C" w:rsidRPr="00D57662" w:rsidRDefault="006F402C" w:rsidP="00C321BD">
            <w:pPr>
              <w:rPr>
                <w:sz w:val="20"/>
              </w:rPr>
            </w:pPr>
            <w:r w:rsidRPr="00D57662">
              <w:rPr>
                <w:sz w:val="20"/>
              </w:rPr>
              <w:t xml:space="preserve">Ogni informazione codificata contenuta nelle entry </w:t>
            </w:r>
            <w:r w:rsidRPr="00D57662">
              <w:rPr>
                <w:b/>
                <w:sz w:val="20"/>
              </w:rPr>
              <w:t>DOVREBBE</w:t>
            </w:r>
            <w:r w:rsidRPr="00D57662">
              <w:rPr>
                <w:sz w:val="20"/>
              </w:rPr>
              <w:t xml:space="preserve"> referenziare esplicitamente il corrispettivo informativo nella parte narrativa, dove questo è applicabile</w:t>
            </w:r>
          </w:p>
        </w:tc>
      </w:tr>
    </w:tbl>
    <w:p w:rsidR="006F402C" w:rsidRDefault="006F402C" w:rsidP="007A585D"/>
    <w:p w:rsidR="007A585D" w:rsidRPr="00B17649" w:rsidRDefault="007A585D" w:rsidP="007A585D"/>
    <w:p w:rsidR="007A585D" w:rsidRDefault="007A585D" w:rsidP="007A585D">
      <w:r>
        <w:br w:type="page"/>
      </w:r>
    </w:p>
    <w:p w:rsidR="007A585D" w:rsidRPr="008D36B1" w:rsidRDefault="007A585D" w:rsidP="007A585D">
      <w:pPr>
        <w:rPr>
          <w:sz w:val="20"/>
        </w:rPr>
      </w:pPr>
    </w:p>
    <w:p w:rsidR="007A585D" w:rsidRDefault="007A585D" w:rsidP="006F402C">
      <w:pPr>
        <w:pStyle w:val="Titolo3"/>
      </w:pPr>
      <w:bookmarkStart w:id="142" w:name="_Toc487729726"/>
      <w:bookmarkStart w:id="143" w:name="_Toc509926163"/>
      <w:r w:rsidRPr="00954B23">
        <w:t>clinicalDocument/component/structuredBody/component/section</w:t>
      </w:r>
      <w:bookmarkEnd w:id="142"/>
      <w:bookmarkEnd w:id="143"/>
    </w:p>
    <w:p w:rsidR="007A585D" w:rsidRDefault="007A585D" w:rsidP="00C967D5">
      <w:pPr>
        <w:jc w:val="both"/>
      </w:pPr>
      <w:r>
        <w:t xml:space="preserve">L’elemento </w:t>
      </w:r>
      <w:r w:rsidRPr="00C4099D">
        <w:t>clinicalDocument/component/structuredBody/component/section</w:t>
      </w:r>
      <w:r>
        <w:t xml:space="preserve"> rappresenta l’unica sezione del documento CDA R2 di esenzione.</w:t>
      </w:r>
    </w:p>
    <w:p w:rsidR="007A585D" w:rsidRDefault="007A585D" w:rsidP="00C967D5">
      <w:pPr>
        <w:jc w:val="both"/>
      </w:pPr>
      <w:r>
        <w:t>Per questa sezione:</w:t>
      </w:r>
    </w:p>
    <w:p w:rsidR="007A585D" w:rsidRPr="00036FA8" w:rsidRDefault="007A585D" w:rsidP="00E72E9C">
      <w:pPr>
        <w:pStyle w:val="Paragrafoelenco"/>
        <w:numPr>
          <w:ilvl w:val="0"/>
          <w:numId w:val="35"/>
        </w:numPr>
        <w:spacing w:after="160" w:line="259" w:lineRule="auto"/>
        <w:jc w:val="both"/>
        <w:rPr>
          <w:lang w:val="it-IT"/>
        </w:rPr>
      </w:pPr>
      <w:r w:rsidRPr="00036FA8">
        <w:rPr>
          <w:lang w:val="it-IT"/>
        </w:rPr>
        <w:t xml:space="preserve">è OBBLIGATORIO indicare la </w:t>
      </w:r>
      <w:r w:rsidRPr="00036FA8">
        <w:rPr>
          <w:i/>
          <w:lang w:val="it-IT"/>
        </w:rPr>
        <w:t>root</w:t>
      </w:r>
      <w:r w:rsidRPr="00036FA8">
        <w:rPr>
          <w:lang w:val="it-IT"/>
        </w:rPr>
        <w:t xml:space="preserve"> del template di sezione, che corrisponde ad un OID </w:t>
      </w:r>
    </w:p>
    <w:p w:rsidR="007A585D" w:rsidRPr="00036FA8" w:rsidRDefault="007A585D" w:rsidP="00E72E9C">
      <w:pPr>
        <w:pStyle w:val="Paragrafoelenco"/>
        <w:numPr>
          <w:ilvl w:val="0"/>
          <w:numId w:val="35"/>
        </w:numPr>
        <w:spacing w:after="160" w:line="259" w:lineRule="auto"/>
        <w:jc w:val="both"/>
        <w:rPr>
          <w:lang w:val="it-IT"/>
        </w:rPr>
      </w:pPr>
      <w:r w:rsidRPr="00036FA8">
        <w:rPr>
          <w:lang w:val="it-IT"/>
        </w:rPr>
        <w:t>è OPZIONALE utilizzare un identificativo univoco (</w:t>
      </w:r>
      <w:r w:rsidR="000D4248">
        <w:rPr>
          <w:lang w:val="it-IT"/>
        </w:rPr>
        <w:t xml:space="preserve">e.g. </w:t>
      </w:r>
      <w:r w:rsidRPr="00036FA8">
        <w:rPr>
          <w:lang w:val="it-IT"/>
        </w:rPr>
        <w:t>UUID) per la sezione</w:t>
      </w:r>
    </w:p>
    <w:p w:rsidR="007A585D" w:rsidRPr="00036FA8" w:rsidRDefault="007A585D" w:rsidP="00E72E9C">
      <w:pPr>
        <w:pStyle w:val="Paragrafoelenco"/>
        <w:numPr>
          <w:ilvl w:val="0"/>
          <w:numId w:val="35"/>
        </w:numPr>
        <w:spacing w:after="160" w:line="259" w:lineRule="auto"/>
        <w:jc w:val="both"/>
        <w:rPr>
          <w:lang w:val="it-IT"/>
        </w:rPr>
      </w:pPr>
      <w:r w:rsidRPr="00036FA8">
        <w:rPr>
          <w:lang w:val="it-IT"/>
        </w:rPr>
        <w:t>è OBBLIGATORIO indicare il codice di sezione, basato sulla codifica LOINC</w:t>
      </w:r>
    </w:p>
    <w:p w:rsidR="007A585D" w:rsidRPr="00036FA8" w:rsidRDefault="007A585D" w:rsidP="00E72E9C">
      <w:pPr>
        <w:pStyle w:val="Paragrafoelenco"/>
        <w:numPr>
          <w:ilvl w:val="0"/>
          <w:numId w:val="35"/>
        </w:numPr>
        <w:spacing w:after="160" w:line="259" w:lineRule="auto"/>
        <w:jc w:val="both"/>
        <w:rPr>
          <w:lang w:val="it-IT"/>
        </w:rPr>
      </w:pPr>
      <w:r w:rsidRPr="00036FA8">
        <w:rPr>
          <w:lang w:val="it-IT"/>
        </w:rPr>
        <w:t>è OBBLIGATORIO aggiungere il titolo della sezione</w:t>
      </w:r>
    </w:p>
    <w:p w:rsidR="007A585D" w:rsidRPr="00036FA8" w:rsidRDefault="007A585D" w:rsidP="00E72E9C">
      <w:pPr>
        <w:pStyle w:val="Paragrafoelenco"/>
        <w:numPr>
          <w:ilvl w:val="0"/>
          <w:numId w:val="35"/>
        </w:numPr>
        <w:spacing w:after="160" w:line="259" w:lineRule="auto"/>
        <w:jc w:val="both"/>
        <w:rPr>
          <w:lang w:val="it-IT"/>
        </w:rPr>
      </w:pPr>
      <w:r w:rsidRPr="00036FA8">
        <w:rPr>
          <w:lang w:val="it-IT"/>
        </w:rPr>
        <w:t>è OBBLIGATORIO inserire il blocco narrativo</w:t>
      </w:r>
    </w:p>
    <w:p w:rsidR="007A585D" w:rsidRDefault="007A585D" w:rsidP="00E72E9C">
      <w:pPr>
        <w:pStyle w:val="Paragrafoelenco"/>
        <w:numPr>
          <w:ilvl w:val="0"/>
          <w:numId w:val="35"/>
        </w:numPr>
        <w:spacing w:after="160" w:line="259" w:lineRule="auto"/>
        <w:jc w:val="both"/>
        <w:rPr>
          <w:lang w:val="it-IT"/>
        </w:rPr>
      </w:pPr>
      <w:r w:rsidRPr="00036FA8">
        <w:rPr>
          <w:lang w:val="it-IT"/>
        </w:rPr>
        <w:t xml:space="preserve">è OBBLIGATORIO inserire </w:t>
      </w:r>
      <w:r w:rsidR="00B84B3F" w:rsidRPr="00036FA8">
        <w:rPr>
          <w:lang w:val="it-IT"/>
        </w:rPr>
        <w:t>l</w:t>
      </w:r>
      <w:r w:rsidR="00B84B3F">
        <w:rPr>
          <w:lang w:val="it-IT"/>
        </w:rPr>
        <w:t xml:space="preserve">e </w:t>
      </w:r>
      <w:r w:rsidR="00B84B3F" w:rsidRPr="00036FA8">
        <w:rPr>
          <w:lang w:val="it-IT"/>
        </w:rPr>
        <w:t xml:space="preserve">entry </w:t>
      </w:r>
      <w:r w:rsidRPr="00036FA8">
        <w:rPr>
          <w:lang w:val="it-IT"/>
        </w:rPr>
        <w:t>strutturat</w:t>
      </w:r>
      <w:r w:rsidR="00B84B3F">
        <w:rPr>
          <w:lang w:val="it-IT"/>
        </w:rPr>
        <w:t>e</w:t>
      </w:r>
      <w:r w:rsidRPr="00036FA8">
        <w:rPr>
          <w:lang w:val="it-IT"/>
        </w:rPr>
        <w:t xml:space="preserve"> che codifica</w:t>
      </w:r>
      <w:r w:rsidR="00B84B3F">
        <w:rPr>
          <w:lang w:val="it-IT"/>
        </w:rPr>
        <w:t>no</w:t>
      </w:r>
      <w:r w:rsidRPr="00036FA8">
        <w:rPr>
          <w:lang w:val="it-IT"/>
        </w:rPr>
        <w:t xml:space="preserve"> l</w:t>
      </w:r>
      <w:r w:rsidR="00B84B3F">
        <w:rPr>
          <w:lang w:val="it-IT"/>
        </w:rPr>
        <w:t xml:space="preserve">e </w:t>
      </w:r>
      <w:r w:rsidRPr="00036FA8">
        <w:rPr>
          <w:lang w:val="it-IT"/>
        </w:rPr>
        <w:t>esenzion</w:t>
      </w:r>
      <w:r w:rsidR="00B84B3F">
        <w:rPr>
          <w:lang w:val="it-IT"/>
        </w:rPr>
        <w:t>i</w:t>
      </w:r>
      <w:r w:rsidRPr="00036FA8">
        <w:rPr>
          <w:lang w:val="it-IT"/>
        </w:rPr>
        <w:t xml:space="preserve"> specific</w:t>
      </w:r>
      <w:r w:rsidR="00B84B3F">
        <w:rPr>
          <w:lang w:val="it-IT"/>
        </w:rPr>
        <w:t>he</w:t>
      </w:r>
    </w:p>
    <w:p w:rsidR="00C321BD" w:rsidRDefault="00C321BD" w:rsidP="00C321BD">
      <w:pPr>
        <w:ind w:left="409"/>
      </w:pPr>
      <w:r>
        <w:t>Esempio di utilizzo:</w:t>
      </w:r>
    </w:p>
    <w:p w:rsidR="00C321BD" w:rsidRPr="00C967D5" w:rsidRDefault="00C321BD" w:rsidP="00C321BD">
      <w:pPr>
        <w:ind w:left="409"/>
        <w:rPr>
          <w:rFonts w:ascii="Courier New" w:hAnsi="Courier New" w:cs="Courier New"/>
          <w:color w:val="0000FF"/>
          <w:sz w:val="22"/>
          <w:szCs w:val="22"/>
        </w:rPr>
      </w:pPr>
      <w:r w:rsidRPr="00C967D5">
        <w:rPr>
          <w:rFonts w:ascii="Courier New" w:hAnsi="Courier New" w:cs="Courier New"/>
          <w:color w:val="0000FF"/>
          <w:sz w:val="22"/>
          <w:szCs w:val="22"/>
        </w:rPr>
        <w:t>&lt;component&gt;</w:t>
      </w:r>
    </w:p>
    <w:p w:rsidR="00C321BD" w:rsidRPr="00C967D5" w:rsidRDefault="00C321BD" w:rsidP="00C321BD">
      <w:pPr>
        <w:ind w:left="409"/>
        <w:rPr>
          <w:rFonts w:ascii="Courier New" w:hAnsi="Courier New" w:cs="Courier New"/>
          <w:color w:val="0000FF"/>
          <w:sz w:val="22"/>
          <w:szCs w:val="22"/>
        </w:rPr>
      </w:pPr>
      <w:r w:rsidRPr="00C967D5">
        <w:rPr>
          <w:rFonts w:ascii="Courier New" w:hAnsi="Courier New" w:cs="Courier New"/>
          <w:color w:val="0000FF"/>
          <w:sz w:val="22"/>
          <w:szCs w:val="22"/>
        </w:rPr>
        <w:t xml:space="preserve">          &lt;structuredBody&gt;</w:t>
      </w:r>
    </w:p>
    <w:p w:rsidR="00C321BD" w:rsidRPr="00BB3296" w:rsidRDefault="00C321BD" w:rsidP="00C321BD">
      <w:pPr>
        <w:ind w:left="409"/>
        <w:rPr>
          <w:rFonts w:ascii="Courier New" w:hAnsi="Courier New" w:cs="Courier New"/>
          <w:color w:val="0000FF"/>
          <w:sz w:val="22"/>
          <w:szCs w:val="22"/>
          <w:lang w:val="en-GB"/>
        </w:rPr>
      </w:pPr>
      <w:r w:rsidRPr="00C967D5">
        <w:rPr>
          <w:rFonts w:ascii="Courier New" w:hAnsi="Courier New" w:cs="Courier New"/>
          <w:color w:val="0000FF"/>
          <w:sz w:val="22"/>
          <w:szCs w:val="22"/>
        </w:rPr>
        <w:t xml:space="preserve">               </w:t>
      </w:r>
      <w:r w:rsidRPr="00BB3296">
        <w:rPr>
          <w:rFonts w:ascii="Courier New" w:hAnsi="Courier New" w:cs="Courier New"/>
          <w:color w:val="0000FF"/>
          <w:sz w:val="22"/>
          <w:szCs w:val="22"/>
          <w:lang w:val="en-GB"/>
        </w:rPr>
        <w:t>&lt;component&gt;</w:t>
      </w:r>
    </w:p>
    <w:p w:rsidR="00C321BD" w:rsidRPr="00BB3296" w:rsidRDefault="00C321BD" w:rsidP="00C321BD">
      <w:pPr>
        <w:ind w:left="409"/>
        <w:rPr>
          <w:rFonts w:ascii="Courier New" w:hAnsi="Courier New" w:cs="Courier New"/>
          <w:color w:val="0000FF"/>
          <w:sz w:val="22"/>
          <w:szCs w:val="22"/>
          <w:lang w:val="en-GB"/>
        </w:rPr>
      </w:pPr>
      <w:r w:rsidRPr="00BB3296">
        <w:rPr>
          <w:rFonts w:ascii="Courier New" w:hAnsi="Courier New" w:cs="Courier New"/>
          <w:color w:val="0000FF"/>
          <w:sz w:val="22"/>
          <w:szCs w:val="22"/>
          <w:lang w:val="en-GB"/>
        </w:rPr>
        <w:t xml:space="preserve">                    &lt;section&gt;</w:t>
      </w:r>
    </w:p>
    <w:p w:rsidR="00C321BD" w:rsidRPr="00BB3296" w:rsidRDefault="00C321BD" w:rsidP="00C321BD">
      <w:pPr>
        <w:ind w:left="409"/>
        <w:rPr>
          <w:rFonts w:ascii="Courier New" w:hAnsi="Courier New" w:cs="Courier New"/>
          <w:color w:val="0000FF"/>
          <w:sz w:val="22"/>
          <w:szCs w:val="22"/>
          <w:lang w:val="en-GB"/>
        </w:rPr>
      </w:pPr>
      <w:r w:rsidRPr="00BB3296">
        <w:rPr>
          <w:rFonts w:ascii="Courier New" w:hAnsi="Courier New" w:cs="Courier New"/>
          <w:color w:val="0000FF"/>
          <w:sz w:val="22"/>
          <w:szCs w:val="22"/>
          <w:lang w:val="en-GB"/>
        </w:rPr>
        <w:t xml:space="preserve">                         &lt;templateId root="2.16.840.1.113883.2.9.10.1.6.2.1"/&gt; </w:t>
      </w:r>
    </w:p>
    <w:p w:rsidR="00C321BD" w:rsidRPr="00BB3296" w:rsidRDefault="00C321BD" w:rsidP="00C321BD">
      <w:pPr>
        <w:ind w:left="409"/>
        <w:rPr>
          <w:rFonts w:ascii="Courier New" w:hAnsi="Courier New" w:cs="Courier New"/>
          <w:color w:val="0000FF"/>
          <w:sz w:val="22"/>
          <w:szCs w:val="22"/>
          <w:lang w:val="en-GB"/>
        </w:rPr>
      </w:pPr>
      <w:r w:rsidRPr="00BB3296">
        <w:rPr>
          <w:rFonts w:ascii="Courier New" w:hAnsi="Courier New" w:cs="Courier New"/>
          <w:color w:val="0000FF"/>
          <w:sz w:val="22"/>
          <w:szCs w:val="22"/>
          <w:lang w:val="en-GB"/>
        </w:rPr>
        <w:t xml:space="preserve">                         &lt;id root="9154da1c-6fb6-412f-8b45-f56233d2f489"/&gt;</w:t>
      </w:r>
    </w:p>
    <w:p w:rsidR="00C321BD" w:rsidRPr="00C967D5" w:rsidRDefault="00C321BD" w:rsidP="00C321BD">
      <w:pPr>
        <w:ind w:left="409"/>
        <w:rPr>
          <w:rFonts w:ascii="Courier New" w:hAnsi="Courier New" w:cs="Courier New"/>
          <w:color w:val="0000FF"/>
          <w:sz w:val="22"/>
          <w:szCs w:val="22"/>
        </w:rPr>
      </w:pPr>
      <w:r w:rsidRPr="00BB3296">
        <w:rPr>
          <w:rFonts w:ascii="Courier New" w:hAnsi="Courier New" w:cs="Courier New"/>
          <w:color w:val="0000FF"/>
          <w:sz w:val="22"/>
          <w:szCs w:val="22"/>
          <w:lang w:val="en-GB"/>
        </w:rPr>
        <w:t xml:space="preserve">                         </w:t>
      </w:r>
      <w:r w:rsidRPr="00C967D5">
        <w:rPr>
          <w:rFonts w:ascii="Courier New" w:hAnsi="Courier New" w:cs="Courier New"/>
          <w:color w:val="0000FF"/>
          <w:sz w:val="22"/>
          <w:szCs w:val="22"/>
        </w:rPr>
        <w:t xml:space="preserve">&lt;code code="57827-8" codeSystem="2.16.840.1.113883.6.1" codeSystemName="LOINC" displayName="Motivo di esenzione dal co-pagamento"/&gt; </w:t>
      </w:r>
    </w:p>
    <w:p w:rsidR="00C321BD" w:rsidRPr="00C967D5" w:rsidRDefault="00C321BD" w:rsidP="00C321BD">
      <w:pPr>
        <w:ind w:left="409"/>
        <w:rPr>
          <w:rFonts w:ascii="Courier New" w:hAnsi="Courier New" w:cs="Courier New"/>
          <w:color w:val="0000FF"/>
          <w:sz w:val="22"/>
          <w:szCs w:val="22"/>
        </w:rPr>
      </w:pPr>
      <w:r w:rsidRPr="00C967D5">
        <w:rPr>
          <w:rFonts w:ascii="Courier New" w:hAnsi="Courier New" w:cs="Courier New"/>
          <w:color w:val="0000FF"/>
          <w:sz w:val="22"/>
          <w:szCs w:val="22"/>
        </w:rPr>
        <w:t xml:space="preserve">                         &lt;title&gt;Esenzione&lt;/title&gt;</w:t>
      </w:r>
    </w:p>
    <w:p w:rsidR="00C321BD" w:rsidRPr="00C967D5" w:rsidRDefault="00C321BD" w:rsidP="00C321BD">
      <w:pPr>
        <w:ind w:left="409"/>
        <w:rPr>
          <w:rFonts w:ascii="Courier New" w:hAnsi="Courier New" w:cs="Courier New"/>
          <w:color w:val="0000FF"/>
          <w:sz w:val="22"/>
          <w:szCs w:val="22"/>
        </w:rPr>
      </w:pPr>
    </w:p>
    <w:p w:rsidR="00C321BD" w:rsidRDefault="00C321BD" w:rsidP="00C321BD">
      <w:pPr>
        <w:ind w:left="409"/>
        <w:rPr>
          <w:sz w:val="18"/>
          <w:szCs w:val="18"/>
        </w:rPr>
      </w:pPr>
    </w:p>
    <w:p w:rsidR="007A585D" w:rsidRPr="00613357" w:rsidRDefault="007A585D" w:rsidP="00BF0B23">
      <w:pPr>
        <w:pStyle w:val="Titolo4"/>
        <w:rPr>
          <w:b/>
        </w:rPr>
      </w:pPr>
      <w:bookmarkStart w:id="144" w:name="_Toc487729727"/>
      <w:r w:rsidRPr="00613357">
        <w:rPr>
          <w:b/>
        </w:rPr>
        <w:t>section/templateId</w:t>
      </w:r>
      <w:bookmarkEnd w:id="144"/>
    </w:p>
    <w:p w:rsidR="007A585D" w:rsidRDefault="007A585D" w:rsidP="00C967D5">
      <w:pPr>
        <w:jc w:val="both"/>
      </w:pPr>
      <w:r w:rsidRPr="00455EBB">
        <w:rPr>
          <w:i/>
        </w:rPr>
        <w:t>section/templateId</w:t>
      </w:r>
      <w:r w:rsidRPr="00455EBB">
        <w:t xml:space="preserve"> </w:t>
      </w:r>
      <w:r>
        <w:t xml:space="preserve">è un elemento </w:t>
      </w:r>
      <w:r w:rsidRPr="00455EBB">
        <w:rPr>
          <w:b/>
        </w:rPr>
        <w:t>OBBLIGATORIO</w:t>
      </w:r>
      <w:r>
        <w:t xml:space="preserve"> che indica il template di riferimento della sezione utilizzata per descrivere il contenuto del documento di esenzione.</w:t>
      </w:r>
    </w:p>
    <w:p w:rsidR="007A585D" w:rsidRDefault="007A585D" w:rsidP="00C967D5">
      <w:pPr>
        <w:jc w:val="both"/>
      </w:pPr>
      <w:r w:rsidRPr="00455EBB">
        <w:rPr>
          <w:i/>
        </w:rPr>
        <w:t>section/templateId</w:t>
      </w:r>
      <w:r w:rsidRPr="00455EBB">
        <w:t xml:space="preserve"> </w:t>
      </w:r>
      <w:r>
        <w:t>è un data type di tipo Instance Identifier (II).</w:t>
      </w: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C967D5"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BD00F2">
            <w:pPr>
              <w:rPr>
                <w:sz w:val="20"/>
              </w:rPr>
            </w:pPr>
            <w:r w:rsidRPr="00D57662">
              <w:rPr>
                <w:sz w:val="20"/>
              </w:rPr>
              <w:t xml:space="preserve">La sezione </w:t>
            </w:r>
            <w:r w:rsidRPr="00D57662">
              <w:rPr>
                <w:i/>
                <w:sz w:val="20"/>
              </w:rPr>
              <w:t xml:space="preserve">clinicalDocument/component/structuredBody/component/section </w:t>
            </w:r>
            <w:r w:rsidRPr="00D57662">
              <w:rPr>
                <w:sz w:val="20"/>
              </w:rPr>
              <w:t xml:space="preserve"> </w:t>
            </w:r>
            <w:r w:rsidRPr="00D57662">
              <w:rPr>
                <w:b/>
                <w:sz w:val="20"/>
              </w:rPr>
              <w:t>DEVE</w:t>
            </w:r>
            <w:r w:rsidRPr="00D57662">
              <w:rPr>
                <w:sz w:val="20"/>
              </w:rPr>
              <w:t xml:space="preserve"> essere conforme al template di sezione con OID pari a 2</w:t>
            </w:r>
            <w:r w:rsidRPr="00D57662">
              <w:rPr>
                <w:i/>
                <w:sz w:val="20"/>
              </w:rPr>
              <w:t>.16.840.1.113883.2.9.10.1.</w:t>
            </w:r>
            <w:r w:rsidR="00E9535E" w:rsidRPr="00D57662">
              <w:rPr>
                <w:i/>
                <w:sz w:val="20"/>
              </w:rPr>
              <w:t>10</w:t>
            </w:r>
            <w:r w:rsidRPr="00D57662">
              <w:rPr>
                <w:i/>
                <w:sz w:val="20"/>
              </w:rPr>
              <w:t>.2</w:t>
            </w:r>
            <w:r w:rsidRPr="00D57662">
              <w:rPr>
                <w:sz w:val="20"/>
              </w:rPr>
              <w:t xml:space="preserve"> </w:t>
            </w:r>
          </w:p>
        </w:tc>
      </w:tr>
    </w:tbl>
    <w:p w:rsidR="007A585D" w:rsidRDefault="007A585D" w:rsidP="007A585D"/>
    <w:p w:rsidR="007A585D" w:rsidRPr="00613357" w:rsidRDefault="007A585D" w:rsidP="00BF0B23">
      <w:pPr>
        <w:pStyle w:val="Titolo4"/>
        <w:rPr>
          <w:b/>
        </w:rPr>
      </w:pPr>
      <w:bookmarkStart w:id="145" w:name="_Toc487729729"/>
      <w:r w:rsidRPr="00613357">
        <w:rPr>
          <w:b/>
        </w:rPr>
        <w:t>section/code</w:t>
      </w:r>
      <w:bookmarkEnd w:id="145"/>
    </w:p>
    <w:p w:rsidR="007A585D" w:rsidRDefault="007A585D" w:rsidP="00C967D5">
      <w:pPr>
        <w:jc w:val="both"/>
      </w:pPr>
      <w:r w:rsidRPr="00D4582E">
        <w:rPr>
          <w:i/>
        </w:rPr>
        <w:t>section/code</w:t>
      </w:r>
      <w:r w:rsidRPr="00D4582E">
        <w:t xml:space="preserve"> </w:t>
      </w:r>
      <w:r>
        <w:t xml:space="preserve">è un elemento </w:t>
      </w:r>
      <w:r w:rsidRPr="00D4582E">
        <w:rPr>
          <w:b/>
        </w:rPr>
        <w:t>OBBLIGATORIO</w:t>
      </w:r>
      <w:r>
        <w:t xml:space="preserve"> che indica la codifica standard a cui si riferisce la sezione</w:t>
      </w:r>
      <w:r w:rsidR="008E7287">
        <w:rPr>
          <w:i/>
        </w:rPr>
        <w:t xml:space="preserve">. </w:t>
      </w:r>
      <w:r w:rsidRPr="00D4582E">
        <w:rPr>
          <w:i/>
        </w:rPr>
        <w:t>section/code</w:t>
      </w:r>
      <w:r>
        <w:t xml:space="preserve"> è un data type di tipo </w:t>
      </w:r>
      <w:r w:rsidRPr="001D2397">
        <w:t xml:space="preserve">Coded With Equivalents </w:t>
      </w:r>
      <w:r>
        <w:t>(CE).</w:t>
      </w:r>
    </w:p>
    <w:p w:rsidR="007A585D" w:rsidRDefault="007A585D" w:rsidP="00C967D5">
      <w:pPr>
        <w:jc w:val="both"/>
      </w:pPr>
      <w:r>
        <w:t xml:space="preserve">Lo schema di codifica da utilizzare per tale elemento è il LOINC (Logical </w:t>
      </w:r>
      <w:r>
        <w:lastRenderedPageBreak/>
        <w:t>Observation Identifiers Names and Codes).</w:t>
      </w:r>
    </w:p>
    <w:tbl>
      <w:tblPr>
        <w:tblpPr w:leftFromText="141" w:rightFromText="141" w:vertAnchor="text" w:horzAnchor="margin" w:tblpY="483"/>
        <w:tblW w:w="0" w:type="auto"/>
        <w:shd w:val="clear" w:color="auto" w:fill="B4C6E7"/>
        <w:tblLook w:val="04A0" w:firstRow="1" w:lastRow="0" w:firstColumn="1" w:lastColumn="0" w:noHBand="0" w:noVBand="1"/>
      </w:tblPr>
      <w:tblGrid>
        <w:gridCol w:w="1838"/>
        <w:gridCol w:w="7790"/>
      </w:tblGrid>
      <w:tr w:rsidR="008F1F14" w:rsidRPr="00C967D5"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 sezione </w:t>
            </w:r>
            <w:r w:rsidRPr="00D57662">
              <w:rPr>
                <w:i/>
                <w:sz w:val="20"/>
              </w:rPr>
              <w:t xml:space="preserve">clinicalDocument/component/structuredBody/component/section </w:t>
            </w:r>
            <w:r w:rsidRPr="00D57662">
              <w:rPr>
                <w:sz w:val="20"/>
              </w:rPr>
              <w:t xml:space="preserve"> </w:t>
            </w:r>
            <w:r w:rsidRPr="00D57662">
              <w:rPr>
                <w:b/>
                <w:sz w:val="20"/>
              </w:rPr>
              <w:t>DEVE</w:t>
            </w:r>
            <w:r w:rsidRPr="00D57662">
              <w:rPr>
                <w:sz w:val="20"/>
              </w:rPr>
              <w:t xml:space="preserve"> essere codificata tramite il code system LOINC (OID  2.16.840.1.113883.6.1)</w:t>
            </w:r>
            <w:r w:rsidR="00880CFA" w:rsidRPr="00D57662">
              <w:rPr>
                <w:sz w:val="20"/>
              </w:rPr>
              <w:t xml:space="preserve"> con codice 57827-8</w:t>
            </w:r>
          </w:p>
        </w:tc>
      </w:tr>
    </w:tbl>
    <w:p w:rsidR="007A585D" w:rsidRDefault="007A585D" w:rsidP="007A585D"/>
    <w:p w:rsidR="007A585D" w:rsidRPr="00613357" w:rsidRDefault="007A585D" w:rsidP="00BF0B23">
      <w:pPr>
        <w:pStyle w:val="Titolo4"/>
        <w:rPr>
          <w:b/>
        </w:rPr>
      </w:pPr>
      <w:bookmarkStart w:id="146" w:name="_Toc487729730"/>
      <w:r w:rsidRPr="00613357">
        <w:rPr>
          <w:b/>
        </w:rPr>
        <w:t>section/title</w:t>
      </w:r>
      <w:bookmarkEnd w:id="146"/>
    </w:p>
    <w:p w:rsidR="007A585D" w:rsidRPr="00C967D5" w:rsidRDefault="007A585D" w:rsidP="00C967D5">
      <w:pPr>
        <w:jc w:val="both"/>
        <w:rPr>
          <w:i/>
        </w:rPr>
      </w:pPr>
      <w:r w:rsidRPr="00455EBB">
        <w:rPr>
          <w:i/>
        </w:rPr>
        <w:t>s</w:t>
      </w:r>
      <w:r>
        <w:rPr>
          <w:i/>
        </w:rPr>
        <w:t>ection/title</w:t>
      </w:r>
      <w:r w:rsidRPr="00C967D5">
        <w:rPr>
          <w:i/>
        </w:rPr>
        <w:t xml:space="preserve"> </w:t>
      </w:r>
      <w:r w:rsidRPr="00ED43B4">
        <w:t xml:space="preserve">è un elemento </w:t>
      </w:r>
      <w:r w:rsidRPr="00ED43B4">
        <w:rPr>
          <w:b/>
        </w:rPr>
        <w:t>OBBLIGATORIO</w:t>
      </w:r>
      <w:r w:rsidRPr="00ED43B4">
        <w:t xml:space="preserve"> che contiene il titolo della sezione</w:t>
      </w:r>
      <w:r w:rsidRPr="00C967D5">
        <w:rPr>
          <w:i/>
        </w:rPr>
        <w:t>.</w:t>
      </w:r>
    </w:p>
    <w:p w:rsidR="007A585D" w:rsidRDefault="007A585D" w:rsidP="007A585D">
      <w:r>
        <w:rPr>
          <w:i/>
        </w:rPr>
        <w:t xml:space="preserve">section/title </w:t>
      </w:r>
      <w:r>
        <w:t xml:space="preserve">è un data type di tipo </w:t>
      </w:r>
      <w:r w:rsidRPr="00932E3C">
        <w:t>Character String</w:t>
      </w:r>
      <w:r>
        <w:t xml:space="preserve"> (ST).</w:t>
      </w:r>
    </w:p>
    <w:tbl>
      <w:tblPr>
        <w:tblpPr w:leftFromText="141" w:rightFromText="141" w:vertAnchor="text" w:horzAnchor="margin" w:tblpY="378"/>
        <w:tblW w:w="9702" w:type="dxa"/>
        <w:shd w:val="clear" w:color="auto" w:fill="B4C6E7"/>
        <w:tblLook w:val="04A0" w:firstRow="1" w:lastRow="0" w:firstColumn="1" w:lastColumn="0" w:noHBand="0" w:noVBand="1"/>
      </w:tblPr>
      <w:tblGrid>
        <w:gridCol w:w="1976"/>
        <w:gridCol w:w="7726"/>
      </w:tblGrid>
      <w:tr w:rsidR="008F1F14" w:rsidRPr="00C967D5" w:rsidTr="000722EF">
        <w:trPr>
          <w:trHeight w:val="587"/>
        </w:trPr>
        <w:tc>
          <w:tcPr>
            <w:tcW w:w="1976" w:type="dxa"/>
            <w:shd w:val="clear" w:color="auto" w:fill="B4C6E7"/>
          </w:tcPr>
          <w:p w:rsidR="007A585D" w:rsidRPr="00D57662" w:rsidRDefault="007A585D" w:rsidP="00D57662">
            <w:pPr>
              <w:pStyle w:val="Paragrafoelenco"/>
              <w:numPr>
                <w:ilvl w:val="0"/>
                <w:numId w:val="48"/>
              </w:numPr>
              <w:rPr>
                <w:sz w:val="20"/>
                <w:szCs w:val="20"/>
              </w:rPr>
            </w:pPr>
          </w:p>
        </w:tc>
        <w:tc>
          <w:tcPr>
            <w:tcW w:w="7726" w:type="dxa"/>
            <w:shd w:val="clear" w:color="auto" w:fill="B4C6E7"/>
          </w:tcPr>
          <w:p w:rsidR="007A585D" w:rsidRPr="00D57662" w:rsidRDefault="007A585D" w:rsidP="00F43F13">
            <w:pPr>
              <w:rPr>
                <w:sz w:val="20"/>
              </w:rPr>
            </w:pPr>
            <w:r w:rsidRPr="00D57662">
              <w:rPr>
                <w:sz w:val="20"/>
              </w:rPr>
              <w:t xml:space="preserve">La sezione </w:t>
            </w:r>
            <w:r w:rsidRPr="00D57662">
              <w:rPr>
                <w:i/>
                <w:sz w:val="20"/>
              </w:rPr>
              <w:t xml:space="preserve">clinicalDocument/component/structuredBody/component/section </w:t>
            </w:r>
            <w:r w:rsidRPr="00D57662">
              <w:rPr>
                <w:sz w:val="20"/>
              </w:rPr>
              <w:t xml:space="preserve"> </w:t>
            </w:r>
            <w:r w:rsidRPr="00D57662">
              <w:rPr>
                <w:b/>
                <w:sz w:val="20"/>
              </w:rPr>
              <w:t>DEVE</w:t>
            </w:r>
            <w:r w:rsidRPr="00D57662">
              <w:rPr>
                <w:sz w:val="20"/>
              </w:rPr>
              <w:t xml:space="preserve"> contenere un elemento </w:t>
            </w:r>
            <w:r w:rsidRPr="00D57662">
              <w:rPr>
                <w:i/>
                <w:sz w:val="20"/>
              </w:rPr>
              <w:t>/section/title</w:t>
            </w:r>
            <w:r w:rsidR="00F43F13">
              <w:rPr>
                <w:sz w:val="20"/>
              </w:rPr>
              <w:t xml:space="preserve">, il cui valore </w:t>
            </w:r>
            <w:r w:rsidR="00F43F13" w:rsidRPr="00F43F13">
              <w:rPr>
                <w:b/>
                <w:sz w:val="20"/>
              </w:rPr>
              <w:t>DOVREBBE</w:t>
            </w:r>
            <w:r w:rsidR="00F43F13">
              <w:rPr>
                <w:sz w:val="20"/>
              </w:rPr>
              <w:t xml:space="preserve"> essere</w:t>
            </w:r>
            <w:r w:rsidRPr="00D57662">
              <w:rPr>
                <w:sz w:val="20"/>
              </w:rPr>
              <w:t xml:space="preserve"> “</w:t>
            </w:r>
            <w:r w:rsidR="00ED43B4" w:rsidRPr="00D57662">
              <w:rPr>
                <w:i/>
                <w:sz w:val="20"/>
              </w:rPr>
              <w:t>Esenzion</w:t>
            </w:r>
            <w:r w:rsidR="00ED43B4">
              <w:rPr>
                <w:i/>
                <w:sz w:val="20"/>
              </w:rPr>
              <w:t>i</w:t>
            </w:r>
            <w:r w:rsidRPr="00D57662">
              <w:rPr>
                <w:sz w:val="20"/>
              </w:rPr>
              <w:t>”.</w:t>
            </w:r>
          </w:p>
        </w:tc>
      </w:tr>
    </w:tbl>
    <w:p w:rsidR="007A585D" w:rsidRDefault="007A585D" w:rsidP="007A585D"/>
    <w:p w:rsidR="007A585D" w:rsidRDefault="007A585D" w:rsidP="007A585D">
      <w:r>
        <w:br w:type="page"/>
      </w:r>
    </w:p>
    <w:p w:rsidR="007A585D" w:rsidRPr="00613357" w:rsidRDefault="007A585D" w:rsidP="00BF0B23">
      <w:pPr>
        <w:pStyle w:val="Titolo4"/>
        <w:rPr>
          <w:b/>
        </w:rPr>
      </w:pPr>
      <w:bookmarkStart w:id="147" w:name="_Toc487729731"/>
      <w:r w:rsidRPr="00613357">
        <w:rPr>
          <w:b/>
        </w:rPr>
        <w:lastRenderedPageBreak/>
        <w:t>section/text (blocco narrativo)</w:t>
      </w:r>
      <w:bookmarkEnd w:id="147"/>
    </w:p>
    <w:p w:rsidR="007A585D" w:rsidRDefault="007A585D" w:rsidP="00C967D5">
      <w:pPr>
        <w:jc w:val="both"/>
      </w:pPr>
      <w:r>
        <w:t xml:space="preserve">L’elemento section/text è deputato a contenere la parte narrativa del documento di esenzione CDA R2, fondamentale per le operazioni di rendering. </w:t>
      </w:r>
    </w:p>
    <w:p w:rsidR="007A585D" w:rsidRDefault="00AB2CD0" w:rsidP="00C967D5">
      <w:pPr>
        <w:jc w:val="both"/>
      </w:pPr>
      <w:r>
        <w:t xml:space="preserve">La </w:t>
      </w:r>
      <w:r w:rsidR="007A585D">
        <w:t xml:space="preserve">parte narrativa </w:t>
      </w:r>
      <w:r w:rsidR="00233850">
        <w:t xml:space="preserve">DOVREBBE </w:t>
      </w:r>
      <w:r w:rsidR="007A585D">
        <w:t xml:space="preserve"> contenere sufficienti identificativi per permetterne il collegamento con la parte strutturata (entry) e con le note / commenti (entryRelationship).</w:t>
      </w:r>
    </w:p>
    <w:p w:rsidR="00233850" w:rsidRDefault="00233850" w:rsidP="00C967D5">
      <w:pPr>
        <w:jc w:val="both"/>
      </w:pPr>
    </w:p>
    <w:p w:rsidR="007A585D" w:rsidRDefault="007A585D" w:rsidP="00C967D5">
      <w:pPr>
        <w:jc w:val="both"/>
      </w:pPr>
      <w: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&lt;text&gt;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&lt;table border="1"&gt;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&lt;thead&gt;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&lt;tr&gt;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&lt;td&gt;Esenzione per patologia&lt;/td&gt;</w:t>
      </w:r>
    </w:p>
    <w:p w:rsidR="007A585D" w:rsidRPr="00B0528F" w:rsidRDefault="007A585D" w:rsidP="007A585D">
      <w:pPr>
        <w:rPr>
          <w:rFonts w:ascii="Courier New" w:hAnsi="Courier New" w:cs="Courier New"/>
          <w:color w:val="0000FF"/>
          <w:sz w:val="22"/>
          <w:szCs w:val="22"/>
          <w:lang w:val="en-US"/>
        </w:rPr>
      </w:pPr>
      <w:r w:rsidRPr="00C967D5">
        <w:rPr>
          <w:rFonts w:ascii="Courier New" w:hAnsi="Courier New" w:cs="Courier New"/>
          <w:color w:val="0000FF"/>
          <w:sz w:val="22"/>
          <w:szCs w:val="22"/>
        </w:rPr>
        <w:t xml:space="preserve">           </w:t>
      </w:r>
      <w:r w:rsidRPr="00B0528F">
        <w:rPr>
          <w:rFonts w:ascii="Courier New" w:hAnsi="Courier New" w:cs="Courier New"/>
          <w:color w:val="0000FF"/>
          <w:sz w:val="22"/>
          <w:szCs w:val="22"/>
          <w:lang w:val="en-US"/>
        </w:rPr>
        <w:t>&lt;/tr&gt;</w:t>
      </w:r>
    </w:p>
    <w:p w:rsidR="007A585D" w:rsidRPr="00B0528F" w:rsidRDefault="007A585D" w:rsidP="007A585D">
      <w:pPr>
        <w:rPr>
          <w:rFonts w:ascii="Courier New" w:hAnsi="Courier New" w:cs="Courier New"/>
          <w:color w:val="0000FF"/>
          <w:sz w:val="22"/>
          <w:szCs w:val="22"/>
          <w:lang w:val="en-US"/>
        </w:rPr>
      </w:pPr>
      <w:r w:rsidRPr="00B0528F">
        <w:rPr>
          <w:rFonts w:ascii="Courier New" w:hAnsi="Courier New" w:cs="Courier New"/>
          <w:color w:val="0000FF"/>
          <w:sz w:val="22"/>
          <w:szCs w:val="22"/>
          <w:lang w:val="en-US"/>
        </w:rPr>
        <w:t xml:space="preserve">        &lt;/thead&gt;</w:t>
      </w:r>
    </w:p>
    <w:p w:rsidR="007A585D" w:rsidRPr="00B0528F" w:rsidRDefault="007A585D" w:rsidP="007A585D">
      <w:pPr>
        <w:rPr>
          <w:rFonts w:ascii="Courier New" w:hAnsi="Courier New" w:cs="Courier New"/>
          <w:color w:val="0000FF"/>
          <w:sz w:val="22"/>
          <w:szCs w:val="22"/>
          <w:lang w:val="en-US"/>
        </w:rPr>
      </w:pPr>
      <w:r w:rsidRPr="00B0528F">
        <w:rPr>
          <w:rFonts w:ascii="Courier New" w:hAnsi="Courier New" w:cs="Courier New"/>
          <w:color w:val="0000FF"/>
          <w:sz w:val="22"/>
          <w:szCs w:val="22"/>
          <w:lang w:val="en-US"/>
        </w:rPr>
        <w:t xml:space="preserve">        &lt;tbody&gt;</w:t>
      </w:r>
    </w:p>
    <w:p w:rsidR="007A585D" w:rsidRPr="00B0528F" w:rsidRDefault="007A585D" w:rsidP="007A585D">
      <w:pPr>
        <w:rPr>
          <w:rFonts w:ascii="Courier New" w:hAnsi="Courier New" w:cs="Courier New"/>
          <w:color w:val="0000FF"/>
          <w:sz w:val="22"/>
          <w:szCs w:val="22"/>
          <w:lang w:val="en-US"/>
        </w:rPr>
      </w:pPr>
      <w:r w:rsidRPr="00B0528F">
        <w:rPr>
          <w:rFonts w:ascii="Courier New" w:hAnsi="Courier New" w:cs="Courier New"/>
          <w:color w:val="0000FF"/>
          <w:sz w:val="22"/>
          <w:szCs w:val="22"/>
          <w:lang w:val="en-US"/>
        </w:rPr>
        <w:t xml:space="preserve">            &lt;tr ID="esenzione"&gt;</w:t>
      </w:r>
    </w:p>
    <w:p w:rsidR="007A585D" w:rsidRPr="00F56E6D" w:rsidRDefault="007A585D" w:rsidP="007A585D">
      <w:pPr>
        <w:rPr>
          <w:rFonts w:ascii="Courier New" w:hAnsi="Courier New" w:cs="Courier New"/>
          <w:color w:val="0000FF"/>
          <w:sz w:val="22"/>
          <w:szCs w:val="22"/>
        </w:rPr>
      </w:pPr>
      <w:r w:rsidRPr="00B0528F">
        <w:rPr>
          <w:rFonts w:ascii="Courier New" w:hAnsi="Courier New" w:cs="Courier New"/>
          <w:color w:val="0000FF"/>
          <w:sz w:val="22"/>
          <w:szCs w:val="22"/>
          <w:lang w:val="en-US"/>
        </w:rPr>
        <w:t xml:space="preserve">                 </w:t>
      </w:r>
      <w:r w:rsidRPr="00F56E6D">
        <w:rPr>
          <w:rFonts w:ascii="Courier New" w:hAnsi="Courier New" w:cs="Courier New"/>
          <w:color w:val="0000FF"/>
          <w:sz w:val="22"/>
          <w:szCs w:val="22"/>
        </w:rPr>
        <w:t>&lt;td&gt;Cod. 016&lt;/td&gt;</w:t>
      </w:r>
    </w:p>
    <w:p w:rsidR="007A585D" w:rsidRPr="00C967D5" w:rsidRDefault="007A585D" w:rsidP="007A585D">
      <w:pPr>
        <w:rPr>
          <w:rFonts w:ascii="Courier New" w:hAnsi="Courier New" w:cs="Courier New"/>
          <w:color w:val="0000FF"/>
          <w:sz w:val="22"/>
          <w:szCs w:val="22"/>
        </w:rPr>
      </w:pPr>
      <w:r w:rsidRPr="00F56E6D">
        <w:rPr>
          <w:rFonts w:ascii="Courier New" w:hAnsi="Courier New" w:cs="Courier New"/>
          <w:color w:val="0000FF"/>
          <w:sz w:val="22"/>
          <w:szCs w:val="22"/>
        </w:rPr>
        <w:t xml:space="preserve">                 </w:t>
      </w:r>
      <w:r w:rsidRPr="00C967D5">
        <w:rPr>
          <w:rFonts w:ascii="Courier New" w:hAnsi="Courier New" w:cs="Courier New"/>
          <w:color w:val="0000FF"/>
          <w:sz w:val="22"/>
          <w:szCs w:val="22"/>
        </w:rPr>
        <w:t>&lt;td&gt;Epatite Cronica (attiva)&lt;/td&gt;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&lt;/tr&gt;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&lt;tr ID="note_commenti"&gt;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&lt;td&gt;Note e commenti&lt;/td&gt;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&lt;td&gt; Le prestazioni/farmaci non correlate alla patologia devono essere prescritte in ricetta separata. L'assistito può esercitare contemporaneamente più diritti all'esenzione a condizione che gli stessi vengano attestati nella prescrizione secondo modalità previste dalla legge: es. patologia D.M. 329/99 e reddito e la Legge 210 ecc.&lt;/td&gt;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&lt;/tr&gt;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&lt;/tbody&gt;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&lt;/table&gt;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&lt;/text&gt;</w:t>
      </w:r>
    </w:p>
    <w:p w:rsidR="007A585D" w:rsidRDefault="007A585D" w:rsidP="007A585D">
      <w:pPr>
        <w:rPr>
          <w:sz w:val="18"/>
          <w:szCs w:val="18"/>
        </w:rPr>
      </w:pPr>
    </w:p>
    <w:p w:rsidR="007A585D" w:rsidRPr="00613357" w:rsidRDefault="007A585D" w:rsidP="00BF0B23">
      <w:pPr>
        <w:pStyle w:val="Titolo4"/>
        <w:rPr>
          <w:b/>
        </w:rPr>
      </w:pPr>
      <w:bookmarkStart w:id="148" w:name="_Toc487729732"/>
      <w:r w:rsidRPr="00613357">
        <w:rPr>
          <w:b/>
        </w:rPr>
        <w:t>section/entry/act (blocco strutturato)</w:t>
      </w:r>
      <w:bookmarkEnd w:id="148"/>
    </w:p>
    <w:p w:rsidR="007A585D" w:rsidRPr="00AF0ADE" w:rsidRDefault="007A585D" w:rsidP="00C967D5">
      <w:pPr>
        <w:jc w:val="both"/>
        <w:rPr>
          <w:szCs w:val="18"/>
        </w:rPr>
      </w:pPr>
      <w:r w:rsidRPr="00AF0ADE">
        <w:rPr>
          <w:szCs w:val="18"/>
        </w:rPr>
        <w:t xml:space="preserve">L’elemento </w:t>
      </w:r>
      <w:r w:rsidRPr="00AF0ADE">
        <w:rPr>
          <w:i/>
          <w:szCs w:val="18"/>
        </w:rPr>
        <w:t>section/entry</w:t>
      </w:r>
      <w:r w:rsidRPr="00AF0ADE">
        <w:rPr>
          <w:szCs w:val="18"/>
        </w:rPr>
        <w:t xml:space="preserve"> contiene le informazioni dell’esenzione </w:t>
      </w:r>
      <w:ins w:id="149" w:author="De Lorenzi Roberto" w:date="2018-07-17T14:22:00Z">
        <w:r w:rsidR="00B84B3F">
          <w:rPr>
            <w:szCs w:val="18"/>
          </w:rPr>
          <w:t xml:space="preserve">specifica </w:t>
        </w:r>
      </w:ins>
      <w:r w:rsidRPr="00AF0ADE">
        <w:rPr>
          <w:szCs w:val="18"/>
        </w:rPr>
        <w:t>attraverso un</w:t>
      </w:r>
      <w:r>
        <w:rPr>
          <w:szCs w:val="18"/>
        </w:rPr>
        <w:t xml:space="preserve">a </w:t>
      </w:r>
      <w:r w:rsidRPr="00AF0ADE">
        <w:rPr>
          <w:i/>
          <w:szCs w:val="18"/>
        </w:rPr>
        <w:t>ACT</w:t>
      </w:r>
      <w:r w:rsidRPr="00AF0ADE">
        <w:rPr>
          <w:szCs w:val="18"/>
        </w:rPr>
        <w:t>.</w:t>
      </w:r>
    </w:p>
    <w:p w:rsidR="007A585D" w:rsidRDefault="007A585D" w:rsidP="00C967D5">
      <w:pPr>
        <w:jc w:val="both"/>
        <w:rPr>
          <w:szCs w:val="18"/>
        </w:rPr>
      </w:pPr>
      <w:r w:rsidRPr="00AF0ADE">
        <w:rPr>
          <w:szCs w:val="18"/>
        </w:rPr>
        <w:t xml:space="preserve">Il rispetto della conformance </w:t>
      </w:r>
      <w:r w:rsidRPr="00AF0ADE">
        <w:rPr>
          <w:szCs w:val="18"/>
        </w:rPr>
        <w:fldChar w:fldCharType="begin"/>
      </w:r>
      <w:r w:rsidRPr="00AF0ADE">
        <w:rPr>
          <w:szCs w:val="18"/>
        </w:rPr>
        <w:instrText xml:space="preserve"> REF _Ref487546501 \r \h  \* MERGEFORMAT </w:instrText>
      </w:r>
      <w:r w:rsidRPr="00AF0ADE">
        <w:rPr>
          <w:szCs w:val="18"/>
        </w:rPr>
      </w:r>
      <w:r w:rsidRPr="00AF0ADE">
        <w:rPr>
          <w:szCs w:val="18"/>
        </w:rPr>
        <w:fldChar w:fldCharType="separate"/>
      </w:r>
      <w:r w:rsidR="002508F1">
        <w:rPr>
          <w:szCs w:val="18"/>
        </w:rPr>
        <w:t>[CONF-ESE-51]</w:t>
      </w:r>
      <w:r w:rsidRPr="00AF0ADE">
        <w:rPr>
          <w:szCs w:val="18"/>
        </w:rPr>
        <w:fldChar w:fldCharType="end"/>
      </w:r>
      <w:r w:rsidRPr="00AF0ADE">
        <w:rPr>
          <w:szCs w:val="18"/>
        </w:rPr>
        <w:t xml:space="preserve"> si esprime </w:t>
      </w:r>
      <w:r>
        <w:rPr>
          <w:szCs w:val="18"/>
        </w:rPr>
        <w:t xml:space="preserve">nell’entry </w:t>
      </w:r>
      <w:r w:rsidRPr="00AF0ADE">
        <w:rPr>
          <w:szCs w:val="18"/>
        </w:rPr>
        <w:t xml:space="preserve">valorizzando l’attributo </w:t>
      </w:r>
      <w:r w:rsidRPr="00AF0ADE">
        <w:rPr>
          <w:i/>
          <w:szCs w:val="18"/>
        </w:rPr>
        <w:t>section/entry/@typeCode</w:t>
      </w:r>
      <w:r w:rsidRPr="00AF0ADE">
        <w:rPr>
          <w:szCs w:val="18"/>
        </w:rPr>
        <w:t xml:space="preserve"> a “</w:t>
      </w:r>
      <w:r w:rsidRPr="00AF0ADE">
        <w:rPr>
          <w:i/>
          <w:szCs w:val="18"/>
        </w:rPr>
        <w:t>DRIV</w:t>
      </w:r>
      <w:r w:rsidRPr="00AF0ADE">
        <w:rPr>
          <w:szCs w:val="18"/>
        </w:rPr>
        <w:t>”.</w:t>
      </w:r>
    </w:p>
    <w:p w:rsidR="007A585D" w:rsidRPr="00AF0ADE" w:rsidRDefault="007A585D" w:rsidP="00C967D5">
      <w:pPr>
        <w:jc w:val="both"/>
        <w:rPr>
          <w:szCs w:val="18"/>
        </w:rPr>
      </w:pPr>
      <w:r>
        <w:rPr>
          <w:szCs w:val="18"/>
        </w:rPr>
        <w:t xml:space="preserve">L’act contiene due attributi /@  </w:t>
      </w:r>
      <w:r>
        <w:rPr>
          <w:rFonts w:ascii="Arial" w:hAnsi="Arial" w:cs="Arial"/>
          <w:color w:val="FF0000"/>
          <w:sz w:val="20"/>
          <w:highlight w:val="white"/>
        </w:rPr>
        <w:t>classCode</w:t>
      </w:r>
      <w:r>
        <w:rPr>
          <w:rFonts w:ascii="Arial" w:hAnsi="Arial" w:cs="Arial"/>
          <w:color w:val="0000FF"/>
          <w:sz w:val="20"/>
          <w:highlight w:val="white"/>
        </w:rPr>
        <w:t>="</w:t>
      </w:r>
      <w:r>
        <w:rPr>
          <w:rFonts w:ascii="Arial" w:hAnsi="Arial" w:cs="Arial"/>
          <w:color w:val="000000"/>
          <w:sz w:val="20"/>
          <w:highlight w:val="white"/>
        </w:rPr>
        <w:t>ACT</w:t>
      </w:r>
      <w:r>
        <w:rPr>
          <w:rFonts w:ascii="Arial" w:hAnsi="Arial" w:cs="Arial"/>
          <w:color w:val="0000FF"/>
          <w:sz w:val="20"/>
          <w:highlight w:val="white"/>
        </w:rPr>
        <w:t>"</w:t>
      </w:r>
      <w:r>
        <w:rPr>
          <w:rFonts w:ascii="Arial" w:hAnsi="Arial" w:cs="Arial"/>
          <w:color w:val="FF0000"/>
          <w:sz w:val="20"/>
          <w:highlight w:val="white"/>
        </w:rPr>
        <w:t xml:space="preserve"> moodCode</w:t>
      </w:r>
      <w:r>
        <w:rPr>
          <w:rFonts w:ascii="Arial" w:hAnsi="Arial" w:cs="Arial"/>
          <w:color w:val="0000FF"/>
          <w:sz w:val="20"/>
          <w:highlight w:val="white"/>
        </w:rPr>
        <w:t>="</w:t>
      </w:r>
      <w:r>
        <w:rPr>
          <w:rFonts w:ascii="Arial" w:hAnsi="Arial" w:cs="Arial"/>
          <w:color w:val="000000"/>
          <w:sz w:val="20"/>
          <w:highlight w:val="white"/>
        </w:rPr>
        <w:t>EVN</w:t>
      </w:r>
      <w:r>
        <w:rPr>
          <w:rFonts w:ascii="Arial" w:hAnsi="Arial" w:cs="Arial"/>
          <w:color w:val="0000FF"/>
          <w:sz w:val="20"/>
          <w:highlight w:val="white"/>
        </w:rPr>
        <w:t>"</w:t>
      </w:r>
    </w:p>
    <w:p w:rsidR="007A585D" w:rsidRDefault="007A585D" w:rsidP="00C967D5">
      <w:pPr>
        <w:jc w:val="both"/>
        <w:rPr>
          <w:sz w:val="18"/>
          <w:szCs w:val="18"/>
        </w:rPr>
      </w:pPr>
    </w:p>
    <w:p w:rsidR="00432E00" w:rsidRDefault="00432E00" w:rsidP="00C967D5">
      <w:pPr>
        <w:jc w:val="both"/>
        <w:rPr>
          <w:sz w:val="18"/>
          <w:szCs w:val="18"/>
        </w:rPr>
      </w:pPr>
    </w:p>
    <w:tbl>
      <w:tblPr>
        <w:tblpPr w:leftFromText="141" w:rightFromText="141" w:vertAnchor="text" w:horzAnchor="margin" w:tblpXSpec="right" w:tblpY="121"/>
        <w:tblW w:w="0" w:type="auto"/>
        <w:shd w:val="clear" w:color="auto" w:fill="B4C6E7"/>
        <w:tblLook w:val="04A0" w:firstRow="1" w:lastRow="0" w:firstColumn="1" w:lastColumn="0" w:noHBand="0" w:noVBand="1"/>
      </w:tblPr>
      <w:tblGrid>
        <w:gridCol w:w="1838"/>
        <w:gridCol w:w="7790"/>
      </w:tblGrid>
      <w:tr w:rsidR="008F1F14" w:rsidRPr="00C967D5" w:rsidTr="00D57662">
        <w:tc>
          <w:tcPr>
            <w:tcW w:w="1838" w:type="dxa"/>
            <w:shd w:val="clear" w:color="auto" w:fill="B4C6E7"/>
          </w:tcPr>
          <w:p w:rsidR="00432E00" w:rsidRPr="00D57662" w:rsidRDefault="00432E00" w:rsidP="00D57662">
            <w:pPr>
              <w:pStyle w:val="Paragrafoelenco"/>
              <w:numPr>
                <w:ilvl w:val="0"/>
                <w:numId w:val="48"/>
              </w:numPr>
              <w:rPr>
                <w:sz w:val="20"/>
                <w:szCs w:val="20"/>
                <w:lang w:val="it-IT"/>
              </w:rPr>
            </w:pPr>
          </w:p>
        </w:tc>
        <w:tc>
          <w:tcPr>
            <w:tcW w:w="7790" w:type="dxa"/>
            <w:shd w:val="clear" w:color="auto" w:fill="B4C6E7"/>
          </w:tcPr>
          <w:p w:rsidR="00432E00" w:rsidRPr="00D57662" w:rsidRDefault="00432E00" w:rsidP="00C321BD">
            <w:pPr>
              <w:rPr>
                <w:sz w:val="20"/>
              </w:rPr>
            </w:pPr>
            <w:r w:rsidRPr="00D57662">
              <w:rPr>
                <w:sz w:val="20"/>
              </w:rPr>
              <w:t xml:space="preserve">l’attributo </w:t>
            </w:r>
            <w:r w:rsidRPr="000722EF">
              <w:rPr>
                <w:i/>
                <w:sz w:val="20"/>
              </w:rPr>
              <w:t>section/entry/@typeCode</w:t>
            </w:r>
            <w:r w:rsidRPr="00D57662">
              <w:rPr>
                <w:sz w:val="20"/>
              </w:rPr>
              <w:t xml:space="preserve"> </w:t>
            </w:r>
            <w:r w:rsidR="00C321BD" w:rsidRPr="00C321BD">
              <w:rPr>
                <w:b/>
                <w:sz w:val="20"/>
              </w:rPr>
              <w:t>DEVE</w:t>
            </w:r>
            <w:r w:rsidR="00C321BD" w:rsidRPr="00D57662">
              <w:rPr>
                <w:sz w:val="20"/>
              </w:rPr>
              <w:t xml:space="preserve"> </w:t>
            </w:r>
            <w:r w:rsidRPr="00D57662">
              <w:rPr>
                <w:sz w:val="20"/>
              </w:rPr>
              <w:t>essere valorizzato con “DRIV”.</w:t>
            </w:r>
          </w:p>
        </w:tc>
      </w:tr>
    </w:tbl>
    <w:p w:rsidR="00432E00" w:rsidRDefault="00432E00" w:rsidP="00C967D5">
      <w:pPr>
        <w:jc w:val="both"/>
        <w:rPr>
          <w:szCs w:val="18"/>
        </w:rPr>
      </w:pPr>
    </w:p>
    <w:p w:rsidR="007A585D" w:rsidRDefault="007A585D" w:rsidP="00C967D5">
      <w:pPr>
        <w:jc w:val="both"/>
        <w:rPr>
          <w:szCs w:val="18"/>
        </w:rPr>
      </w:pPr>
      <w:r>
        <w:rPr>
          <w:szCs w:val="18"/>
        </w:rPr>
        <w:t xml:space="preserve">L’elemento </w:t>
      </w:r>
      <w:r w:rsidRPr="00AF0ADE">
        <w:rPr>
          <w:i/>
          <w:szCs w:val="18"/>
        </w:rPr>
        <w:t>section/entry</w:t>
      </w:r>
      <w:r>
        <w:rPr>
          <w:i/>
          <w:szCs w:val="18"/>
        </w:rPr>
        <w:t>/act</w:t>
      </w:r>
      <w:r>
        <w:rPr>
          <w:szCs w:val="18"/>
        </w:rPr>
        <w:t xml:space="preserve"> contiene i dati identificativi e descrittivi dell’esenzione </w:t>
      </w:r>
      <w:r w:rsidR="00B84B3F">
        <w:rPr>
          <w:szCs w:val="18"/>
        </w:rPr>
        <w:t xml:space="preserve">specifica </w:t>
      </w:r>
      <w:r>
        <w:rPr>
          <w:szCs w:val="18"/>
        </w:rPr>
        <w:t>posseduta dall’assistito e certificata nel documento CDA R2 in modo strutturato.</w:t>
      </w:r>
    </w:p>
    <w:p w:rsidR="007A585D" w:rsidRDefault="007A585D" w:rsidP="00C967D5">
      <w:pPr>
        <w:jc w:val="both"/>
        <w:rPr>
          <w:i/>
          <w:szCs w:val="18"/>
        </w:rPr>
      </w:pPr>
      <w:r>
        <w:rPr>
          <w:szCs w:val="18"/>
        </w:rPr>
        <w:t xml:space="preserve">L’elemento </w:t>
      </w:r>
      <w:r w:rsidRPr="00AF0ADE">
        <w:rPr>
          <w:i/>
          <w:szCs w:val="18"/>
        </w:rPr>
        <w:t>section/entry</w:t>
      </w:r>
      <w:r>
        <w:rPr>
          <w:i/>
          <w:szCs w:val="18"/>
        </w:rPr>
        <w:t xml:space="preserve">/act </w:t>
      </w:r>
      <w:r w:rsidRPr="009F0161">
        <w:rPr>
          <w:szCs w:val="18"/>
        </w:rPr>
        <w:t>contiene due attributi</w:t>
      </w:r>
      <w:r w:rsidRPr="009F0161">
        <w:rPr>
          <w:i/>
          <w:szCs w:val="18"/>
        </w:rPr>
        <w:t xml:space="preserve"> </w:t>
      </w:r>
      <w:r>
        <w:rPr>
          <w:i/>
          <w:szCs w:val="18"/>
        </w:rPr>
        <w:t xml:space="preserve">/@classCode </w:t>
      </w:r>
      <w:r w:rsidRPr="009F0161">
        <w:rPr>
          <w:szCs w:val="18"/>
        </w:rPr>
        <w:t xml:space="preserve">che </w:t>
      </w:r>
      <w:r w:rsidRPr="009F0161">
        <w:rPr>
          <w:b/>
          <w:szCs w:val="18"/>
        </w:rPr>
        <w:t>DEVE</w:t>
      </w:r>
      <w:r w:rsidRPr="009F0161">
        <w:rPr>
          <w:szCs w:val="18"/>
        </w:rPr>
        <w:t xml:space="preserve"> essere</w:t>
      </w:r>
      <w:r>
        <w:rPr>
          <w:szCs w:val="18"/>
        </w:rPr>
        <w:t xml:space="preserve"> valorizzato ad</w:t>
      </w:r>
      <w:r w:rsidRPr="009F0161">
        <w:rPr>
          <w:i/>
          <w:szCs w:val="18"/>
        </w:rPr>
        <w:t xml:space="preserve"> "ACT" </w:t>
      </w:r>
      <w:r>
        <w:rPr>
          <w:szCs w:val="18"/>
        </w:rPr>
        <w:t xml:space="preserve">e </w:t>
      </w:r>
      <w:r>
        <w:rPr>
          <w:i/>
          <w:szCs w:val="18"/>
        </w:rPr>
        <w:t xml:space="preserve">moodCode </w:t>
      </w:r>
      <w:r>
        <w:rPr>
          <w:szCs w:val="18"/>
        </w:rPr>
        <w:t xml:space="preserve">che </w:t>
      </w:r>
      <w:r w:rsidRPr="009F0161">
        <w:rPr>
          <w:b/>
          <w:szCs w:val="18"/>
        </w:rPr>
        <w:t>DEVE</w:t>
      </w:r>
      <w:r>
        <w:rPr>
          <w:szCs w:val="18"/>
        </w:rPr>
        <w:t xml:space="preserve"> essere valorizzato ad </w:t>
      </w:r>
      <w:r w:rsidRPr="009F0161">
        <w:rPr>
          <w:i/>
          <w:szCs w:val="18"/>
        </w:rPr>
        <w:t>"EVN"</w:t>
      </w:r>
    </w:p>
    <w:p w:rsidR="00432E00" w:rsidRDefault="00432E00" w:rsidP="00C967D5">
      <w:pPr>
        <w:jc w:val="both"/>
        <w:rPr>
          <w:i/>
          <w:szCs w:val="18"/>
        </w:rPr>
      </w:pPr>
    </w:p>
    <w:p w:rsidR="00432E00" w:rsidRDefault="00432E00" w:rsidP="007A585D">
      <w:pPr>
        <w:rPr>
          <w:szCs w:val="18"/>
        </w:rPr>
      </w:pPr>
    </w:p>
    <w:tbl>
      <w:tblPr>
        <w:tblpPr w:leftFromText="141" w:rightFromText="141" w:vertAnchor="text" w:horzAnchor="margin" w:tblpXSpec="right" w:tblpY="121"/>
        <w:tblW w:w="0" w:type="auto"/>
        <w:shd w:val="clear" w:color="auto" w:fill="B4C6E7"/>
        <w:tblLook w:val="04A0" w:firstRow="1" w:lastRow="0" w:firstColumn="1" w:lastColumn="0" w:noHBand="0" w:noVBand="1"/>
      </w:tblPr>
      <w:tblGrid>
        <w:gridCol w:w="1838"/>
        <w:gridCol w:w="7790"/>
      </w:tblGrid>
      <w:tr w:rsidR="008F1F14" w:rsidRPr="00C967D5" w:rsidTr="00D57662">
        <w:tc>
          <w:tcPr>
            <w:tcW w:w="1838" w:type="dxa"/>
            <w:shd w:val="clear" w:color="auto" w:fill="B4C6E7"/>
          </w:tcPr>
          <w:p w:rsidR="00432E00" w:rsidRPr="00D57662" w:rsidRDefault="00432E00" w:rsidP="00D57662">
            <w:pPr>
              <w:pStyle w:val="Paragrafoelenco"/>
              <w:numPr>
                <w:ilvl w:val="0"/>
                <w:numId w:val="48"/>
              </w:numPr>
              <w:rPr>
                <w:sz w:val="20"/>
                <w:szCs w:val="20"/>
                <w:lang w:val="it-IT"/>
              </w:rPr>
            </w:pPr>
          </w:p>
        </w:tc>
        <w:tc>
          <w:tcPr>
            <w:tcW w:w="7790" w:type="dxa"/>
            <w:shd w:val="clear" w:color="auto" w:fill="B4C6E7"/>
          </w:tcPr>
          <w:p w:rsidR="00432E00" w:rsidRPr="00D57662" w:rsidRDefault="00432E00" w:rsidP="00D57662">
            <w:pPr>
              <w:rPr>
                <w:sz w:val="20"/>
              </w:rPr>
            </w:pPr>
            <w:r w:rsidRPr="00D57662">
              <w:rPr>
                <w:sz w:val="20"/>
              </w:rPr>
              <w:t xml:space="preserve">l’attributo </w:t>
            </w:r>
            <w:r w:rsidRPr="000722EF">
              <w:rPr>
                <w:i/>
                <w:sz w:val="20"/>
              </w:rPr>
              <w:t>section/entry/@classCode</w:t>
            </w:r>
            <w:r w:rsidRPr="00D57662">
              <w:rPr>
                <w:sz w:val="20"/>
              </w:rPr>
              <w:t xml:space="preserve"> </w:t>
            </w:r>
            <w:r w:rsidRPr="00C321BD">
              <w:rPr>
                <w:b/>
                <w:sz w:val="20"/>
              </w:rPr>
              <w:t>DEVE</w:t>
            </w:r>
            <w:r w:rsidRPr="00D57662">
              <w:rPr>
                <w:sz w:val="20"/>
              </w:rPr>
              <w:t xml:space="preserve"> essere valorizzato con “ACT”.</w:t>
            </w:r>
          </w:p>
        </w:tc>
      </w:tr>
    </w:tbl>
    <w:p w:rsidR="00432E00" w:rsidRDefault="00432E00" w:rsidP="007A585D">
      <w:pPr>
        <w:rPr>
          <w:szCs w:val="18"/>
        </w:rPr>
      </w:pPr>
    </w:p>
    <w:tbl>
      <w:tblPr>
        <w:tblpPr w:leftFromText="141" w:rightFromText="141" w:vertAnchor="text" w:horzAnchor="margin" w:tblpXSpec="right" w:tblpY="121"/>
        <w:tblW w:w="0" w:type="auto"/>
        <w:shd w:val="clear" w:color="auto" w:fill="B4C6E7"/>
        <w:tblLook w:val="04A0" w:firstRow="1" w:lastRow="0" w:firstColumn="1" w:lastColumn="0" w:noHBand="0" w:noVBand="1"/>
      </w:tblPr>
      <w:tblGrid>
        <w:gridCol w:w="1838"/>
        <w:gridCol w:w="7790"/>
      </w:tblGrid>
      <w:tr w:rsidR="008F1F14" w:rsidRPr="00C967D5" w:rsidTr="00D57662">
        <w:tc>
          <w:tcPr>
            <w:tcW w:w="1838" w:type="dxa"/>
            <w:shd w:val="clear" w:color="auto" w:fill="B4C6E7"/>
          </w:tcPr>
          <w:p w:rsidR="00432E00" w:rsidRPr="00D57662" w:rsidRDefault="00432E00" w:rsidP="00D57662">
            <w:pPr>
              <w:pStyle w:val="Paragrafoelenco"/>
              <w:numPr>
                <w:ilvl w:val="0"/>
                <w:numId w:val="48"/>
              </w:numPr>
              <w:rPr>
                <w:sz w:val="20"/>
                <w:szCs w:val="20"/>
                <w:lang w:val="it-IT"/>
              </w:rPr>
            </w:pPr>
          </w:p>
        </w:tc>
        <w:tc>
          <w:tcPr>
            <w:tcW w:w="7790" w:type="dxa"/>
            <w:shd w:val="clear" w:color="auto" w:fill="B4C6E7"/>
          </w:tcPr>
          <w:p w:rsidR="00432E00" w:rsidRPr="00D57662" w:rsidRDefault="00432E00" w:rsidP="00D57662">
            <w:pPr>
              <w:rPr>
                <w:sz w:val="20"/>
              </w:rPr>
            </w:pPr>
            <w:r w:rsidRPr="00D57662">
              <w:rPr>
                <w:sz w:val="20"/>
              </w:rPr>
              <w:t xml:space="preserve">l’attributo </w:t>
            </w:r>
            <w:r w:rsidRPr="000722EF">
              <w:rPr>
                <w:i/>
                <w:sz w:val="20"/>
              </w:rPr>
              <w:t>section/entry/@moodCode</w:t>
            </w:r>
            <w:r w:rsidRPr="00D57662">
              <w:rPr>
                <w:sz w:val="20"/>
              </w:rPr>
              <w:t xml:space="preserve"> </w:t>
            </w:r>
            <w:r w:rsidRPr="00C321BD">
              <w:rPr>
                <w:b/>
                <w:sz w:val="20"/>
              </w:rPr>
              <w:t>DEVE</w:t>
            </w:r>
            <w:r w:rsidRPr="00D57662">
              <w:rPr>
                <w:sz w:val="20"/>
              </w:rPr>
              <w:t xml:space="preserve"> essere valorizzato con “EVN”.</w:t>
            </w:r>
          </w:p>
        </w:tc>
      </w:tr>
    </w:tbl>
    <w:p w:rsidR="00432E00" w:rsidRDefault="00432E00" w:rsidP="007A585D">
      <w:pPr>
        <w:rPr>
          <w:szCs w:val="18"/>
        </w:rPr>
      </w:pPr>
    </w:p>
    <w:p w:rsidR="007A585D" w:rsidRDefault="007A585D" w:rsidP="007A585D">
      <w:pPr>
        <w:rPr>
          <w:szCs w:val="18"/>
        </w:rPr>
      </w:pPr>
      <w:r>
        <w:rPr>
          <w:szCs w:val="18"/>
        </w:rPr>
        <w:t>Esattamente come per la S</w:t>
      </w:r>
      <w:r w:rsidRPr="00E47940">
        <w:rPr>
          <w:szCs w:val="18"/>
        </w:rPr>
        <w:t>ection anche l’</w:t>
      </w:r>
      <w:r>
        <w:rPr>
          <w:szCs w:val="18"/>
        </w:rPr>
        <w:t>A</w:t>
      </w:r>
      <w:r w:rsidRPr="00E47940">
        <w:rPr>
          <w:szCs w:val="18"/>
        </w:rPr>
        <w:t>ct DEVE incl</w:t>
      </w:r>
      <w:r>
        <w:rPr>
          <w:szCs w:val="18"/>
        </w:rPr>
        <w:t>udere un identificativo di template. Nel caso dell’Act di esenzione l’OID è “2</w:t>
      </w:r>
      <w:r w:rsidRPr="00E47940">
        <w:rPr>
          <w:szCs w:val="18"/>
        </w:rPr>
        <w:t>.16.840.1.113883.2.9.10.1.</w:t>
      </w:r>
      <w:r w:rsidR="00E9535E">
        <w:rPr>
          <w:szCs w:val="18"/>
        </w:rPr>
        <w:t>10</w:t>
      </w:r>
      <w:r w:rsidRPr="00E47940">
        <w:rPr>
          <w:szCs w:val="18"/>
        </w:rPr>
        <w:t>.3</w:t>
      </w:r>
      <w:r w:rsidR="005B4AB8">
        <w:rPr>
          <w:szCs w:val="18"/>
        </w:rPr>
        <w:t>”.</w:t>
      </w:r>
    </w:p>
    <w:p w:rsidR="007A585D" w:rsidRPr="00E47940" w:rsidRDefault="007A585D" w:rsidP="007A585D">
      <w:pPr>
        <w:rPr>
          <w:szCs w:val="18"/>
        </w:rPr>
      </w:pPr>
      <w:r w:rsidRPr="00E47940">
        <w:rPr>
          <w:szCs w:val="18"/>
        </w:rPr>
        <w:t xml:space="preserve">Per </w:t>
      </w:r>
      <w:r>
        <w:rPr>
          <w:szCs w:val="18"/>
        </w:rPr>
        <w:t>l’act quindi</w:t>
      </w:r>
      <w:r w:rsidRPr="00E47940">
        <w:rPr>
          <w:szCs w:val="18"/>
        </w:rPr>
        <w:t>:</w:t>
      </w:r>
    </w:p>
    <w:p w:rsidR="007A585D" w:rsidRPr="00036FA8" w:rsidRDefault="007A585D" w:rsidP="00E72E9C">
      <w:pPr>
        <w:pStyle w:val="Paragrafoelenco"/>
        <w:numPr>
          <w:ilvl w:val="0"/>
          <w:numId w:val="36"/>
        </w:numPr>
        <w:spacing w:after="160" w:line="259" w:lineRule="auto"/>
        <w:rPr>
          <w:szCs w:val="18"/>
          <w:lang w:val="it-IT"/>
        </w:rPr>
      </w:pPr>
      <w:r w:rsidRPr="00036FA8">
        <w:rPr>
          <w:szCs w:val="18"/>
          <w:lang w:val="it-IT"/>
        </w:rPr>
        <w:t xml:space="preserve">è OBBLIGATORIO indicare la root del template dell’Act, che corrisponde ad un OID </w:t>
      </w:r>
    </w:p>
    <w:p w:rsidR="007A585D" w:rsidRPr="00036FA8" w:rsidRDefault="007A585D" w:rsidP="00E72E9C">
      <w:pPr>
        <w:pStyle w:val="Paragrafoelenco"/>
        <w:numPr>
          <w:ilvl w:val="0"/>
          <w:numId w:val="36"/>
        </w:numPr>
        <w:spacing w:after="160" w:line="259" w:lineRule="auto"/>
        <w:rPr>
          <w:szCs w:val="18"/>
          <w:lang w:val="it-IT"/>
        </w:rPr>
      </w:pPr>
      <w:r w:rsidRPr="00036FA8">
        <w:rPr>
          <w:szCs w:val="18"/>
          <w:lang w:val="it-IT"/>
        </w:rPr>
        <w:t xml:space="preserve">è OBBLIGATORIO indicare il codice (elemento </w:t>
      </w:r>
      <w:r w:rsidRPr="00036FA8">
        <w:rPr>
          <w:i/>
          <w:szCs w:val="18"/>
          <w:lang w:val="it-IT"/>
        </w:rPr>
        <w:t>act/code</w:t>
      </w:r>
      <w:r w:rsidRPr="00036FA8">
        <w:rPr>
          <w:szCs w:val="18"/>
          <w:lang w:val="it-IT"/>
        </w:rPr>
        <w:t>) . Esso rappresenta il codice dell’esenzione, basato su uno dei possibili sistemi di codifica:</w:t>
      </w:r>
    </w:p>
    <w:p w:rsidR="007A585D" w:rsidRDefault="007A585D" w:rsidP="00E72E9C">
      <w:pPr>
        <w:pStyle w:val="Paragrafoelenco"/>
        <w:numPr>
          <w:ilvl w:val="1"/>
          <w:numId w:val="36"/>
        </w:numPr>
        <w:spacing w:after="160" w:line="259" w:lineRule="auto"/>
        <w:rPr>
          <w:szCs w:val="18"/>
        </w:rPr>
      </w:pPr>
      <w:r>
        <w:rPr>
          <w:szCs w:val="18"/>
        </w:rPr>
        <w:t>codifica nazionale</w:t>
      </w:r>
    </w:p>
    <w:p w:rsidR="007A585D" w:rsidRDefault="007A585D" w:rsidP="00E72E9C">
      <w:pPr>
        <w:pStyle w:val="Paragrafoelenco"/>
        <w:numPr>
          <w:ilvl w:val="1"/>
          <w:numId w:val="36"/>
        </w:numPr>
        <w:spacing w:after="160" w:line="259" w:lineRule="auto"/>
        <w:rPr>
          <w:szCs w:val="18"/>
        </w:rPr>
      </w:pPr>
      <w:r>
        <w:rPr>
          <w:szCs w:val="18"/>
        </w:rPr>
        <w:t>codifica regionale</w:t>
      </w:r>
    </w:p>
    <w:p w:rsidR="007A585D" w:rsidRPr="00036FA8" w:rsidRDefault="007A585D" w:rsidP="00E72E9C">
      <w:pPr>
        <w:pStyle w:val="Paragrafoelenco"/>
        <w:numPr>
          <w:ilvl w:val="0"/>
          <w:numId w:val="36"/>
        </w:numPr>
        <w:spacing w:after="160" w:line="259" w:lineRule="auto"/>
        <w:rPr>
          <w:szCs w:val="18"/>
          <w:lang w:val="it-IT"/>
        </w:rPr>
      </w:pPr>
      <w:r w:rsidRPr="00036FA8">
        <w:rPr>
          <w:szCs w:val="18"/>
          <w:lang w:val="it-IT"/>
        </w:rPr>
        <w:t xml:space="preserve">è OBBLIGATORIO indicare la descrizione dell’esenzione attraverso l’attributo </w:t>
      </w:r>
      <w:r w:rsidRPr="000722EF">
        <w:rPr>
          <w:i/>
          <w:szCs w:val="18"/>
          <w:lang w:val="it-IT"/>
        </w:rPr>
        <w:t>act/code/@displayName</w:t>
      </w:r>
    </w:p>
    <w:p w:rsidR="007A585D" w:rsidRPr="00036FA8" w:rsidRDefault="007A585D" w:rsidP="00E72E9C">
      <w:pPr>
        <w:pStyle w:val="Paragrafoelenco"/>
        <w:numPr>
          <w:ilvl w:val="0"/>
          <w:numId w:val="36"/>
        </w:numPr>
        <w:spacing w:after="160" w:line="259" w:lineRule="auto"/>
        <w:rPr>
          <w:sz w:val="20"/>
          <w:szCs w:val="18"/>
          <w:lang w:val="it-IT"/>
        </w:rPr>
      </w:pPr>
      <w:r w:rsidRPr="00036FA8">
        <w:rPr>
          <w:szCs w:val="18"/>
          <w:lang w:val="it-IT"/>
        </w:rPr>
        <w:t xml:space="preserve">è OBBLIGATORIO indicare lo stato dell’esenzione attraverso l’elemento </w:t>
      </w:r>
      <w:r w:rsidRPr="00036FA8">
        <w:rPr>
          <w:i/>
          <w:szCs w:val="18"/>
          <w:lang w:val="it-IT"/>
        </w:rPr>
        <w:t xml:space="preserve">act/statusCode </w:t>
      </w:r>
      <w:r w:rsidRPr="00036FA8">
        <w:rPr>
          <w:szCs w:val="18"/>
          <w:lang w:val="it-IT"/>
        </w:rPr>
        <w:t xml:space="preserve">derivato dal ValueSet X_ActStatusActiveSuspendedAbortedCompleted STATIC </w:t>
      </w:r>
    </w:p>
    <w:p w:rsidR="00E60268" w:rsidRPr="00E60268" w:rsidRDefault="007A585D" w:rsidP="00E60268">
      <w:pPr>
        <w:pStyle w:val="Paragrafoelenco"/>
        <w:numPr>
          <w:ilvl w:val="0"/>
          <w:numId w:val="36"/>
        </w:numPr>
        <w:spacing w:after="160" w:line="259" w:lineRule="auto"/>
        <w:rPr>
          <w:szCs w:val="18"/>
          <w:lang w:val="it-IT"/>
        </w:rPr>
      </w:pPr>
      <w:r w:rsidRPr="00036FA8">
        <w:rPr>
          <w:szCs w:val="18"/>
          <w:lang w:val="it-IT"/>
        </w:rPr>
        <w:t xml:space="preserve">è OBBLIGATORIO indicare il range di validità dell’esenzione attraverso l’elemento </w:t>
      </w:r>
      <w:r w:rsidRPr="00036FA8">
        <w:rPr>
          <w:i/>
          <w:szCs w:val="18"/>
          <w:lang w:val="it-IT"/>
        </w:rPr>
        <w:t>act/effectiveTime</w:t>
      </w:r>
    </w:p>
    <w:p w:rsidR="007A585D" w:rsidRPr="00036FA8" w:rsidRDefault="007A585D" w:rsidP="00E72E9C">
      <w:pPr>
        <w:pStyle w:val="Paragrafoelenco"/>
        <w:numPr>
          <w:ilvl w:val="0"/>
          <w:numId w:val="36"/>
        </w:numPr>
        <w:spacing w:after="160" w:line="259" w:lineRule="auto"/>
        <w:rPr>
          <w:lang w:val="it-IT"/>
        </w:rPr>
      </w:pPr>
      <w:r w:rsidRPr="00036FA8">
        <w:rPr>
          <w:lang w:val="it-IT"/>
        </w:rPr>
        <w:t>è OPZIONALE inserire una entry per le note e/o commenti (</w:t>
      </w:r>
      <w:r w:rsidRPr="00036FA8">
        <w:rPr>
          <w:i/>
          <w:lang w:val="it-IT"/>
        </w:rPr>
        <w:t>act/entryRelationship</w:t>
      </w:r>
      <w:r w:rsidRPr="00036FA8">
        <w:rPr>
          <w:lang w:val="it-IT"/>
        </w:rPr>
        <w:t>)</w:t>
      </w:r>
    </w:p>
    <w:p w:rsidR="007A585D" w:rsidRDefault="007A585D" w:rsidP="007A585D">
      <w:pPr>
        <w:ind w:left="360"/>
        <w:rPr>
          <w:szCs w:val="18"/>
        </w:rPr>
      </w:pPr>
    </w:p>
    <w:p w:rsidR="007A585D" w:rsidRDefault="007A585D" w:rsidP="007A585D">
      <w: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&lt;entry typeCode="DRIV"&gt;</w:t>
      </w:r>
    </w:p>
    <w:p w:rsidR="007A585D" w:rsidRPr="00036FA8" w:rsidRDefault="007A585D" w:rsidP="007A585D">
      <w:pPr>
        <w:rPr>
          <w:rFonts w:ascii="Courier New" w:hAnsi="Courier New" w:cs="Courier New"/>
          <w:color w:val="0000FF"/>
          <w:sz w:val="22"/>
          <w:szCs w:val="22"/>
          <w:lang w:val="en-GB"/>
        </w:rPr>
      </w:pPr>
      <w:r w:rsidRPr="00C967D5">
        <w:rPr>
          <w:rFonts w:ascii="Courier New" w:hAnsi="Courier New" w:cs="Courier New"/>
          <w:color w:val="0000FF"/>
          <w:sz w:val="22"/>
          <w:szCs w:val="22"/>
        </w:rPr>
        <w:t xml:space="preserve">    </w:t>
      </w:r>
      <w:r w:rsidRPr="00036FA8">
        <w:rPr>
          <w:rFonts w:ascii="Courier New" w:hAnsi="Courier New" w:cs="Courier New"/>
          <w:color w:val="0000FF"/>
          <w:sz w:val="22"/>
          <w:szCs w:val="22"/>
          <w:lang w:val="en-GB"/>
        </w:rPr>
        <w:t>&lt;act classCode="ACT" moodCode="EVN"&gt;</w:t>
      </w:r>
    </w:p>
    <w:p w:rsidR="007A585D" w:rsidRPr="00036FA8" w:rsidRDefault="007A585D" w:rsidP="007A585D">
      <w:pPr>
        <w:rPr>
          <w:szCs w:val="18"/>
          <w:lang w:val="en-GB"/>
        </w:rPr>
      </w:pPr>
    </w:p>
    <w:p w:rsidR="007A585D" w:rsidRPr="00731CBF" w:rsidRDefault="007A585D" w:rsidP="00BF0B23">
      <w:pPr>
        <w:pStyle w:val="Titolo5"/>
        <w:rPr>
          <w:b/>
        </w:rPr>
      </w:pPr>
      <w:bookmarkStart w:id="150" w:name="_Toc487729733"/>
      <w:r w:rsidRPr="00731CBF">
        <w:rPr>
          <w:b/>
        </w:rPr>
        <w:t>section/entry/act/templateId</w:t>
      </w:r>
      <w:bookmarkEnd w:id="150"/>
    </w:p>
    <w:p w:rsidR="007A585D" w:rsidRDefault="007A585D" w:rsidP="00C967D5">
      <w:pPr>
        <w:jc w:val="both"/>
      </w:pPr>
      <w:r w:rsidRPr="00455EBB">
        <w:rPr>
          <w:i/>
        </w:rPr>
        <w:t>section/</w:t>
      </w:r>
      <w:r>
        <w:rPr>
          <w:i/>
        </w:rPr>
        <w:t>entry/act/</w:t>
      </w:r>
      <w:r w:rsidRPr="00455EBB">
        <w:rPr>
          <w:i/>
        </w:rPr>
        <w:t>templateId</w:t>
      </w:r>
      <w:r w:rsidRPr="00455EBB">
        <w:t xml:space="preserve"> </w:t>
      </w:r>
      <w:r>
        <w:t xml:space="preserve">è un elemento </w:t>
      </w:r>
      <w:r w:rsidRPr="00455EBB">
        <w:rPr>
          <w:b/>
        </w:rPr>
        <w:t>OBBLIGATORIO</w:t>
      </w:r>
      <w:r>
        <w:t xml:space="preserve"> che indica il template di riferimento dell’act utilizzato per descrivere il contenuto strutturato del documento di esenzione.</w:t>
      </w:r>
    </w:p>
    <w:p w:rsidR="007A585D" w:rsidRDefault="007A585D" w:rsidP="007A585D">
      <w:r w:rsidRPr="00455EBB">
        <w:rPr>
          <w:i/>
        </w:rPr>
        <w:t>section/</w:t>
      </w:r>
      <w:r>
        <w:rPr>
          <w:i/>
        </w:rPr>
        <w:t>entry/act</w:t>
      </w:r>
      <w:r w:rsidRPr="00455EBB">
        <w:rPr>
          <w:i/>
        </w:rPr>
        <w:t xml:space="preserve"> /templateId</w:t>
      </w:r>
      <w:r w:rsidRPr="00455EBB">
        <w:t xml:space="preserve"> </w:t>
      </w:r>
      <w:r>
        <w:t>è un data type di tipo Instance Identifier (II).</w:t>
      </w:r>
    </w:p>
    <w:tbl>
      <w:tblPr>
        <w:tblpPr w:leftFromText="141" w:rightFromText="141" w:vertAnchor="text" w:horzAnchor="margin" w:tblpY="543"/>
        <w:tblW w:w="0" w:type="auto"/>
        <w:shd w:val="clear" w:color="auto" w:fill="B4C6E7"/>
        <w:tblLook w:val="04A0" w:firstRow="1" w:lastRow="0" w:firstColumn="1" w:lastColumn="0" w:noHBand="0" w:noVBand="1"/>
      </w:tblPr>
      <w:tblGrid>
        <w:gridCol w:w="1838"/>
        <w:gridCol w:w="7790"/>
      </w:tblGrid>
      <w:tr w:rsidR="008F1F14" w:rsidRPr="000E3E6F" w:rsidTr="00D57662">
        <w:tc>
          <w:tcPr>
            <w:tcW w:w="1838" w:type="dxa"/>
            <w:shd w:val="clear" w:color="auto" w:fill="B4C6E7"/>
          </w:tcPr>
          <w:p w:rsidR="007A585D" w:rsidRPr="005B4AB8" w:rsidRDefault="007A585D" w:rsidP="00D57662">
            <w:pPr>
              <w:pStyle w:val="Paragrafoelenco"/>
              <w:numPr>
                <w:ilvl w:val="0"/>
                <w:numId w:val="48"/>
              </w:numPr>
              <w:rPr>
                <w:sz w:val="20"/>
                <w:szCs w:val="20"/>
                <w:lang w:val="it-IT"/>
              </w:rPr>
            </w:pPr>
          </w:p>
        </w:tc>
        <w:tc>
          <w:tcPr>
            <w:tcW w:w="7790" w:type="dxa"/>
            <w:shd w:val="clear" w:color="auto" w:fill="B4C6E7"/>
          </w:tcPr>
          <w:p w:rsidR="007A585D" w:rsidRPr="005B4AB8" w:rsidRDefault="007A585D" w:rsidP="005B4AB8">
            <w:pPr>
              <w:rPr>
                <w:sz w:val="20"/>
              </w:rPr>
            </w:pPr>
            <w:r w:rsidRPr="005B4AB8">
              <w:rPr>
                <w:sz w:val="20"/>
              </w:rPr>
              <w:t xml:space="preserve">La sezione </w:t>
            </w:r>
            <w:r w:rsidRPr="005B4AB8">
              <w:rPr>
                <w:i/>
                <w:sz w:val="20"/>
              </w:rPr>
              <w:t xml:space="preserve">clinicalDocument/component/structuredBody/component/section entry/act  </w:t>
            </w:r>
            <w:r w:rsidRPr="005B4AB8">
              <w:rPr>
                <w:sz w:val="20"/>
              </w:rPr>
              <w:t xml:space="preserve"> </w:t>
            </w:r>
            <w:r w:rsidRPr="005B4AB8">
              <w:rPr>
                <w:b/>
                <w:sz w:val="20"/>
              </w:rPr>
              <w:t>DEVE</w:t>
            </w:r>
            <w:r w:rsidRPr="005B4AB8">
              <w:rPr>
                <w:sz w:val="20"/>
              </w:rPr>
              <w:t xml:space="preserve"> essere conforme al template con OID pari a  2.16.840.1.113883.2.9.10.1.</w:t>
            </w:r>
            <w:r w:rsidR="00E9535E" w:rsidRPr="005B4AB8">
              <w:rPr>
                <w:sz w:val="20"/>
              </w:rPr>
              <w:t>10</w:t>
            </w:r>
            <w:r w:rsidRPr="005B4AB8">
              <w:rPr>
                <w:sz w:val="20"/>
              </w:rPr>
              <w:t xml:space="preserve">.3. </w:t>
            </w:r>
          </w:p>
        </w:tc>
      </w:tr>
    </w:tbl>
    <w:p w:rsidR="007A585D" w:rsidRDefault="007A585D" w:rsidP="007A585D">
      <w:pPr>
        <w:rPr>
          <w:szCs w:val="18"/>
        </w:rPr>
      </w:pPr>
    </w:p>
    <w:p w:rsidR="007A585D" w:rsidRDefault="007A585D" w:rsidP="007A585D">
      <w:pPr>
        <w:rPr>
          <w:szCs w:val="18"/>
        </w:rPr>
      </w:pPr>
      <w:r>
        <w:rPr>
          <w:szCs w:val="18"/>
        </w:rP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&lt;templateId root="</w:t>
      </w:r>
      <w:r w:rsidR="00C321BD" w:rsidRPr="00C321BD">
        <w:rPr>
          <w:rFonts w:ascii="Courier New" w:hAnsi="Courier New" w:cs="Courier New"/>
          <w:color w:val="0000FF"/>
          <w:sz w:val="22"/>
          <w:szCs w:val="22"/>
        </w:rPr>
        <w:t>2.16.840.1.113883.2.9.10.1.10.3</w:t>
      </w:r>
      <w:r w:rsidRPr="00C967D5">
        <w:rPr>
          <w:rFonts w:ascii="Courier New" w:hAnsi="Courier New" w:cs="Courier New"/>
          <w:color w:val="0000FF"/>
          <w:sz w:val="22"/>
          <w:szCs w:val="22"/>
        </w:rPr>
        <w:t>"/&gt;</w:t>
      </w:r>
    </w:p>
    <w:p w:rsidR="00BF0B23" w:rsidRPr="00BF0B23" w:rsidRDefault="00BF0B23" w:rsidP="00BF0B23">
      <w:pPr>
        <w:pStyle w:val="Corpotesto"/>
        <w:rPr>
          <w:lang w:eastAsia="en-US"/>
        </w:rPr>
      </w:pPr>
    </w:p>
    <w:p w:rsidR="007A585D" w:rsidRPr="00731CBF" w:rsidRDefault="007A585D" w:rsidP="00BF0B23">
      <w:pPr>
        <w:pStyle w:val="Titolo5"/>
        <w:rPr>
          <w:b/>
        </w:rPr>
      </w:pPr>
      <w:bookmarkStart w:id="151" w:name="_Toc487729734"/>
      <w:r w:rsidRPr="00731CBF">
        <w:rPr>
          <w:b/>
        </w:rPr>
        <w:lastRenderedPageBreak/>
        <w:t>section/entry/act/code</w:t>
      </w:r>
      <w:bookmarkEnd w:id="151"/>
    </w:p>
    <w:p w:rsidR="007A585D" w:rsidRDefault="007A585D" w:rsidP="00C967D5">
      <w:pPr>
        <w:jc w:val="both"/>
      </w:pPr>
      <w:r w:rsidRPr="00D4582E">
        <w:rPr>
          <w:i/>
        </w:rPr>
        <w:t>section/</w:t>
      </w:r>
      <w:r>
        <w:rPr>
          <w:i/>
        </w:rPr>
        <w:t>entry/act/</w:t>
      </w:r>
      <w:r w:rsidRPr="00D4582E">
        <w:rPr>
          <w:i/>
        </w:rPr>
        <w:t>code</w:t>
      </w:r>
      <w:r w:rsidRPr="00D4582E">
        <w:t xml:space="preserve"> </w:t>
      </w:r>
      <w:r>
        <w:t xml:space="preserve">è un elemento </w:t>
      </w:r>
      <w:r w:rsidRPr="00D4582E">
        <w:rPr>
          <w:b/>
        </w:rPr>
        <w:t>OBBLIGATORIO</w:t>
      </w:r>
      <w:r>
        <w:t xml:space="preserve"> che indica il codice e la descrizione dell’esenzione </w:t>
      </w:r>
      <w:r w:rsidR="00B84B3F">
        <w:t xml:space="preserve">specificatamente </w:t>
      </w:r>
      <w:r>
        <w:t>attribuita all’assistito secondo catalogo nazionale o regionale.</w:t>
      </w:r>
    </w:p>
    <w:p w:rsidR="007A585D" w:rsidRDefault="007A585D" w:rsidP="00C967D5">
      <w:pPr>
        <w:jc w:val="both"/>
      </w:pPr>
      <w:r>
        <w:rPr>
          <w:i/>
        </w:rPr>
        <w:t>section</w:t>
      </w:r>
      <w:r w:rsidRPr="00D4582E">
        <w:rPr>
          <w:i/>
        </w:rPr>
        <w:t>/</w:t>
      </w:r>
      <w:r>
        <w:rPr>
          <w:i/>
        </w:rPr>
        <w:t>entry/act/</w:t>
      </w:r>
      <w:r w:rsidRPr="00D4582E">
        <w:rPr>
          <w:i/>
        </w:rPr>
        <w:t>code</w:t>
      </w:r>
      <w:r>
        <w:t xml:space="preserve"> è un data type di tipo </w:t>
      </w:r>
      <w:r w:rsidRPr="001D2397">
        <w:t xml:space="preserve">Coded With Equivalents </w:t>
      </w:r>
      <w:r>
        <w:t>(CE).</w:t>
      </w:r>
    </w:p>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section/entry/act/code/@code</w:t>
            </w:r>
            <w:r w:rsidRPr="00D57662">
              <w:rPr>
                <w:sz w:val="20"/>
              </w:rPr>
              <w:t xml:space="preserve"> è </w:t>
            </w:r>
            <w:r w:rsidRPr="00D57662">
              <w:rPr>
                <w:b/>
                <w:sz w:val="20"/>
              </w:rPr>
              <w:t>OBBLIGATORIO</w:t>
            </w:r>
            <w:r w:rsidRPr="00D57662">
              <w:rPr>
                <w:sz w:val="20"/>
              </w:rPr>
              <w:t xml:space="preserve">.: </w:t>
            </w:r>
          </w:p>
          <w:p w:rsidR="007A585D" w:rsidRPr="00D57662" w:rsidRDefault="007A585D" w:rsidP="00D57662">
            <w:pPr>
              <w:rPr>
                <w:sz w:val="20"/>
              </w:rPr>
            </w:pPr>
            <w:r w:rsidRPr="00D57662">
              <w:rPr>
                <w:sz w:val="20"/>
              </w:rPr>
              <w:t xml:space="preserve">Tale attributo di tipo ST (Character String) </w:t>
            </w:r>
            <w:r w:rsidRPr="00D57662">
              <w:rPr>
                <w:b/>
                <w:sz w:val="20"/>
              </w:rPr>
              <w:t>DEVE</w:t>
            </w:r>
            <w:r w:rsidRPr="00D57662">
              <w:rPr>
                <w:sz w:val="20"/>
              </w:rPr>
              <w:t xml:space="preserve"> assumere uno dei valori previsti o nel catalogo nazionale delle esenzioni o nel catalogo regionale delle esenzioni previste in ambito regionale.</w:t>
            </w:r>
            <w:r w:rsidR="00FD5DA6" w:rsidRPr="00D57662">
              <w:rPr>
                <w:sz w:val="20"/>
              </w:rPr>
              <w:t xml:space="preserve"> </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section/entry/act/code/@codeSystem</w:t>
            </w:r>
            <w:r w:rsidRPr="00D57662">
              <w:rPr>
                <w:sz w:val="20"/>
              </w:rPr>
              <w:t xml:space="preserve">  è </w:t>
            </w:r>
            <w:r w:rsidRPr="00D57662">
              <w:rPr>
                <w:b/>
                <w:sz w:val="20"/>
              </w:rPr>
              <w:t>OBBLIGATORIO</w:t>
            </w:r>
            <w:r w:rsidRPr="00D57662">
              <w:rPr>
                <w:sz w:val="20"/>
              </w:rPr>
              <w:t xml:space="preserve">. </w:t>
            </w:r>
          </w:p>
          <w:p w:rsidR="007A585D" w:rsidRPr="00D57662" w:rsidRDefault="007A585D" w:rsidP="00D57662">
            <w:pPr>
              <w:rPr>
                <w:sz w:val="20"/>
              </w:rPr>
            </w:pPr>
            <w:r w:rsidRPr="00D57662">
              <w:rPr>
                <w:sz w:val="20"/>
              </w:rPr>
              <w:t xml:space="preserve">Tale attributo rappresenta l’OID di uno dei seguenti sistemi di codifica  e </w:t>
            </w:r>
            <w:r w:rsidRPr="00D57662">
              <w:rPr>
                <w:b/>
                <w:sz w:val="20"/>
              </w:rPr>
              <w:t>DEVE</w:t>
            </w:r>
            <w:r w:rsidRPr="00D57662">
              <w:rPr>
                <w:sz w:val="20"/>
              </w:rPr>
              <w:t xml:space="preserve"> assumere rispettivamente uno dei seguenti valori: </w:t>
            </w:r>
          </w:p>
          <w:p w:rsidR="007A585D" w:rsidRPr="00D57662" w:rsidRDefault="007A585D" w:rsidP="00D57662">
            <w:pPr>
              <w:pStyle w:val="Paragrafoelenco"/>
              <w:numPr>
                <w:ilvl w:val="0"/>
                <w:numId w:val="37"/>
              </w:numPr>
              <w:rPr>
                <w:sz w:val="20"/>
                <w:szCs w:val="20"/>
              </w:rPr>
            </w:pPr>
            <w:r w:rsidRPr="00D57662">
              <w:rPr>
                <w:i/>
                <w:sz w:val="20"/>
                <w:szCs w:val="20"/>
              </w:rPr>
              <w:t>2.16.840.1.113883.2.9.6.1.22</w:t>
            </w:r>
            <w:r w:rsidRPr="00D57662">
              <w:rPr>
                <w:sz w:val="20"/>
                <w:szCs w:val="20"/>
              </w:rPr>
              <w:t xml:space="preserve"> : catalogo nazionale delle esenzioni, </w:t>
            </w:r>
          </w:p>
          <w:p w:rsidR="007A585D" w:rsidRPr="00D57662" w:rsidRDefault="007A585D" w:rsidP="00D57662">
            <w:pPr>
              <w:pStyle w:val="Paragrafoelenco"/>
              <w:numPr>
                <w:ilvl w:val="0"/>
                <w:numId w:val="37"/>
              </w:numPr>
              <w:rPr>
                <w:sz w:val="20"/>
                <w:szCs w:val="20"/>
                <w:lang w:val="it-IT"/>
              </w:rPr>
            </w:pPr>
            <w:r w:rsidRPr="00D57662">
              <w:rPr>
                <w:i/>
                <w:sz w:val="20"/>
                <w:szCs w:val="20"/>
                <w:lang w:val="it-IT"/>
              </w:rPr>
              <w:t>2.16.840.1.113883.2.9.2.[REGIONE].6.22</w:t>
            </w:r>
            <w:r w:rsidRPr="00D57662">
              <w:rPr>
                <w:sz w:val="20"/>
                <w:szCs w:val="20"/>
                <w:lang w:val="it-IT"/>
              </w:rPr>
              <w:t xml:space="preserve"> : catalogo regionale delle esenzioni,  dove </w:t>
            </w:r>
            <w:r w:rsidRPr="00D57662">
              <w:rPr>
                <w:i/>
                <w:sz w:val="20"/>
                <w:szCs w:val="20"/>
                <w:lang w:val="it-IT"/>
              </w:rPr>
              <w:t>[REGIONE]</w:t>
            </w:r>
            <w:r w:rsidRPr="00D57662">
              <w:rPr>
                <w:sz w:val="20"/>
                <w:szCs w:val="20"/>
                <w:lang w:val="it-IT"/>
              </w:rPr>
              <w:t xml:space="preserve"> è il codice ISTAT (senza lo “0” di prefisso) della regione che definisce il catalogo in analisi </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section/entry/act/code/@codeSystemName</w:t>
            </w:r>
            <w:r w:rsidRPr="00D57662">
              <w:rPr>
                <w:sz w:val="20"/>
              </w:rPr>
              <w:t xml:space="preserve"> è </w:t>
            </w:r>
            <w:r w:rsidRPr="00D57662">
              <w:rPr>
                <w:b/>
                <w:sz w:val="20"/>
              </w:rPr>
              <w:t>OPZIONALE</w:t>
            </w:r>
            <w:r w:rsidRPr="00D57662">
              <w:rPr>
                <w:sz w:val="20"/>
              </w:rPr>
              <w:t xml:space="preserve">. </w:t>
            </w:r>
          </w:p>
          <w:p w:rsidR="007A585D" w:rsidRPr="00D57662" w:rsidRDefault="007A585D" w:rsidP="00D57662">
            <w:pPr>
              <w:rPr>
                <w:sz w:val="20"/>
              </w:rPr>
            </w:pPr>
            <w:r w:rsidRPr="00D57662">
              <w:rPr>
                <w:sz w:val="20"/>
              </w:rPr>
              <w:t xml:space="preserve">Tale attributo di tipo ST (Character String) </w:t>
            </w:r>
            <w:r w:rsidRPr="00D57662">
              <w:rPr>
                <w:b/>
                <w:sz w:val="20"/>
              </w:rPr>
              <w:t>PUO’</w:t>
            </w:r>
            <w:r w:rsidRPr="00D57662">
              <w:rPr>
                <w:sz w:val="20"/>
              </w:rPr>
              <w:t xml:space="preserve"> assumere il valore costante corrispondente alla descrizione del sistema di codifica</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 xml:space="preserve">section/entry/act/code/@codeSystemVersion </w:t>
            </w:r>
            <w:r w:rsidRPr="00D57662">
              <w:rPr>
                <w:sz w:val="20"/>
              </w:rPr>
              <w:t xml:space="preserve">è </w:t>
            </w:r>
            <w:r w:rsidRPr="00D57662">
              <w:rPr>
                <w:b/>
                <w:sz w:val="20"/>
              </w:rPr>
              <w:t>OPZIONALE</w:t>
            </w:r>
            <w:r w:rsidRPr="00D57662">
              <w:rPr>
                <w:sz w:val="20"/>
              </w:rPr>
              <w:t xml:space="preserve">. </w:t>
            </w:r>
          </w:p>
          <w:p w:rsidR="007A585D" w:rsidRPr="00D57662" w:rsidRDefault="007A585D" w:rsidP="00D57662">
            <w:pPr>
              <w:rPr>
                <w:sz w:val="20"/>
              </w:rPr>
            </w:pPr>
            <w:r w:rsidRPr="00D57662">
              <w:rPr>
                <w:sz w:val="20"/>
              </w:rPr>
              <w:t xml:space="preserve">Tale attributo di tipo ST (Character String) </w:t>
            </w:r>
            <w:r w:rsidRPr="00D57662">
              <w:rPr>
                <w:b/>
                <w:sz w:val="20"/>
              </w:rPr>
              <w:t>PUO’</w:t>
            </w:r>
            <w:r w:rsidRPr="00D57662">
              <w:rPr>
                <w:sz w:val="20"/>
              </w:rPr>
              <w:t xml:space="preserve"> essere valorizzato con la versione del vocabolario</w:t>
            </w:r>
            <w:r w:rsidRPr="00D57662">
              <w:rPr>
                <w:i/>
                <w:sz w:val="20"/>
              </w:rPr>
              <w:t>.</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 xml:space="preserve">section/entry/act/code/@displayName </w:t>
            </w:r>
            <w:r w:rsidRPr="00D57662">
              <w:rPr>
                <w:sz w:val="20"/>
              </w:rPr>
              <w:t xml:space="preserve">è </w:t>
            </w:r>
            <w:r w:rsidRPr="00D57662">
              <w:rPr>
                <w:b/>
                <w:sz w:val="20"/>
              </w:rPr>
              <w:t>OBBLIGATORIO</w:t>
            </w:r>
            <w:r w:rsidRPr="00D57662">
              <w:rPr>
                <w:sz w:val="20"/>
              </w:rPr>
              <w:t xml:space="preserve">. Tale attributo di tipo ST (Character String) </w:t>
            </w:r>
            <w:r w:rsidRPr="00D57662">
              <w:rPr>
                <w:b/>
                <w:sz w:val="20"/>
              </w:rPr>
              <w:t>DEVE</w:t>
            </w:r>
            <w:r w:rsidRPr="00D57662">
              <w:rPr>
                <w:sz w:val="20"/>
              </w:rPr>
              <w:t xml:space="preserve"> contenere la descrizione del codice dell’esenzione nel catalogo utilizzato</w:t>
            </w:r>
          </w:p>
        </w:tc>
      </w:tr>
    </w:tbl>
    <w:p w:rsidR="007A585D" w:rsidRDefault="007A585D" w:rsidP="007A585D"/>
    <w:p w:rsidR="007A585D" w:rsidRDefault="007A585D" w:rsidP="007A585D">
      <w:pPr>
        <w:rPr>
          <w:szCs w:val="18"/>
        </w:rPr>
      </w:pPr>
      <w:r>
        <w:rPr>
          <w:szCs w:val="18"/>
        </w:rP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&lt;code code="016</w:t>
      </w:r>
      <w:r w:rsidR="00EF6A70">
        <w:rPr>
          <w:rFonts w:ascii="Courier New" w:hAnsi="Courier New" w:cs="Courier New"/>
          <w:color w:val="0000FF"/>
          <w:sz w:val="22"/>
          <w:szCs w:val="22"/>
        </w:rPr>
        <w:t>.07032</w:t>
      </w:r>
      <w:r w:rsidRPr="00C967D5">
        <w:rPr>
          <w:rFonts w:ascii="Courier New" w:hAnsi="Courier New" w:cs="Courier New"/>
          <w:color w:val="0000FF"/>
          <w:sz w:val="22"/>
          <w:szCs w:val="22"/>
        </w:rPr>
        <w:t>" codeSystem="2.16.840.1.113883.2.9.6.1.22" codeSystemName="Catalogo nazionale delle esenzioni" displayName="Epatite Cronica (attiva)"/&gt;</w:t>
      </w:r>
    </w:p>
    <w:p w:rsidR="007A585D" w:rsidRDefault="007A585D" w:rsidP="007A585D"/>
    <w:p w:rsidR="007A585D" w:rsidRPr="00731CBF" w:rsidRDefault="007A585D" w:rsidP="00BF0B23">
      <w:pPr>
        <w:pStyle w:val="Titolo5"/>
        <w:rPr>
          <w:b/>
        </w:rPr>
      </w:pPr>
      <w:bookmarkStart w:id="152" w:name="_Toc487729735"/>
      <w:r w:rsidRPr="00731CBF">
        <w:rPr>
          <w:b/>
        </w:rPr>
        <w:t>section/entry/act/statusCode</w:t>
      </w:r>
      <w:bookmarkEnd w:id="152"/>
    </w:p>
    <w:p w:rsidR="007A585D" w:rsidRDefault="007A585D" w:rsidP="00C967D5">
      <w:pPr>
        <w:jc w:val="both"/>
      </w:pPr>
      <w:r w:rsidRPr="00455EBB">
        <w:rPr>
          <w:i/>
        </w:rPr>
        <w:t>s</w:t>
      </w:r>
      <w:r>
        <w:rPr>
          <w:i/>
        </w:rPr>
        <w:t>ection/entry/act/statusCode</w:t>
      </w:r>
      <w:r w:rsidRPr="00455EBB">
        <w:t xml:space="preserve"> </w:t>
      </w:r>
      <w:r>
        <w:t xml:space="preserve">è un elemento </w:t>
      </w:r>
      <w:r>
        <w:rPr>
          <w:b/>
        </w:rPr>
        <w:t>OBBLIGATORIO</w:t>
      </w:r>
      <w:r>
        <w:t xml:space="preserve"> che contiene lo stato dell’esenzione </w:t>
      </w:r>
      <w:r w:rsidR="00B84B3F">
        <w:t xml:space="preserve">specifica </w:t>
      </w:r>
      <w:r>
        <w:t>al momento della produzione del documento.</w:t>
      </w:r>
    </w:p>
    <w:p w:rsidR="007A585D" w:rsidRDefault="007A585D" w:rsidP="00C967D5">
      <w:pPr>
        <w:jc w:val="both"/>
      </w:pPr>
      <w:r w:rsidRPr="00455EBB">
        <w:rPr>
          <w:i/>
        </w:rPr>
        <w:t>s</w:t>
      </w:r>
      <w:r>
        <w:rPr>
          <w:i/>
        </w:rPr>
        <w:t>ection/entry/act/statusCode</w:t>
      </w:r>
      <w:r w:rsidRPr="00455EBB">
        <w:t xml:space="preserve"> </w:t>
      </w:r>
      <w:r>
        <w:t xml:space="preserve">è un data type di tipo </w:t>
      </w:r>
      <w:r w:rsidRPr="00D27280">
        <w:t xml:space="preserve">Coded Simple Value </w:t>
      </w:r>
      <w:r>
        <w:t>(CS).</w:t>
      </w:r>
    </w:p>
    <w:p w:rsidR="007A585D" w:rsidRDefault="007A585D" w:rsidP="00C967D5">
      <w:pPr>
        <w:jc w:val="both"/>
      </w:pPr>
      <w:r>
        <w:t>Un documento di esenzione può trovarsi in uno dei seguenti stati:</w:t>
      </w:r>
    </w:p>
    <w:p w:rsidR="007A585D" w:rsidRPr="00036FA8" w:rsidRDefault="007A585D" w:rsidP="00E72E9C">
      <w:pPr>
        <w:pStyle w:val="Paragrafoelenco"/>
        <w:numPr>
          <w:ilvl w:val="0"/>
          <w:numId w:val="38"/>
        </w:numPr>
        <w:spacing w:after="160" w:line="259" w:lineRule="auto"/>
        <w:jc w:val="both"/>
        <w:rPr>
          <w:lang w:val="it-IT"/>
        </w:rPr>
      </w:pPr>
      <w:r w:rsidRPr="00036FA8">
        <w:rPr>
          <w:i/>
          <w:lang w:val="it-IT"/>
        </w:rPr>
        <w:t>active</w:t>
      </w:r>
      <w:r w:rsidRPr="00036FA8">
        <w:rPr>
          <w:lang w:val="it-IT"/>
        </w:rPr>
        <w:t>: l’esenzione corrispondente è in corso di validità</w:t>
      </w:r>
    </w:p>
    <w:p w:rsidR="007A585D" w:rsidRPr="00036FA8" w:rsidRDefault="007A585D" w:rsidP="00E72E9C">
      <w:pPr>
        <w:pStyle w:val="Paragrafoelenco"/>
        <w:numPr>
          <w:ilvl w:val="0"/>
          <w:numId w:val="38"/>
        </w:numPr>
        <w:spacing w:after="160" w:line="259" w:lineRule="auto"/>
        <w:jc w:val="both"/>
        <w:rPr>
          <w:lang w:val="it-IT"/>
        </w:rPr>
      </w:pPr>
      <w:r w:rsidRPr="00036FA8">
        <w:rPr>
          <w:i/>
          <w:lang w:val="it-IT"/>
        </w:rPr>
        <w:t>suspended</w:t>
      </w:r>
      <w:r w:rsidRPr="00036FA8">
        <w:rPr>
          <w:lang w:val="it-IT"/>
        </w:rPr>
        <w:t>: l’esenzione corrispondente è stata momentaneamente sospesa (ad esempio in attesa del rinnovo di un’iscrizione temporanea)</w:t>
      </w:r>
    </w:p>
    <w:p w:rsidR="007A585D" w:rsidRPr="00036FA8" w:rsidRDefault="007A585D" w:rsidP="00E72E9C">
      <w:pPr>
        <w:pStyle w:val="Paragrafoelenco"/>
        <w:numPr>
          <w:ilvl w:val="0"/>
          <w:numId w:val="38"/>
        </w:numPr>
        <w:spacing w:after="160" w:line="259" w:lineRule="auto"/>
        <w:jc w:val="both"/>
        <w:rPr>
          <w:lang w:val="it-IT"/>
        </w:rPr>
      </w:pPr>
      <w:r w:rsidRPr="00036FA8">
        <w:rPr>
          <w:i/>
          <w:lang w:val="it-IT"/>
        </w:rPr>
        <w:lastRenderedPageBreak/>
        <w:t>aborted</w:t>
      </w:r>
      <w:r w:rsidRPr="00036FA8">
        <w:rPr>
          <w:lang w:val="it-IT"/>
        </w:rPr>
        <w:t xml:space="preserve">: l’esenzione corrispondente non è mai stata valida (ad esempio è stata assegnata per errore e il documento corrispondente era già stato prodotto in stato active) </w:t>
      </w:r>
    </w:p>
    <w:p w:rsidR="007A585D" w:rsidRPr="00036FA8" w:rsidRDefault="007A585D" w:rsidP="00E72E9C">
      <w:pPr>
        <w:pStyle w:val="Paragrafoelenco"/>
        <w:numPr>
          <w:ilvl w:val="0"/>
          <w:numId w:val="38"/>
        </w:numPr>
        <w:spacing w:after="160" w:line="259" w:lineRule="auto"/>
        <w:jc w:val="both"/>
        <w:rPr>
          <w:lang w:val="it-IT"/>
        </w:rPr>
      </w:pPr>
      <w:r w:rsidRPr="00036FA8">
        <w:rPr>
          <w:i/>
          <w:lang w:val="it-IT"/>
        </w:rPr>
        <w:t>completed</w:t>
      </w:r>
      <w:r w:rsidRPr="00036FA8">
        <w:rPr>
          <w:lang w:val="it-IT"/>
        </w:rPr>
        <w:t>: l’esenzione corrispondente non è più in corso di validità</w:t>
      </w:r>
    </w:p>
    <w:p w:rsidR="007A585D" w:rsidRDefault="007A585D" w:rsidP="00C967D5">
      <w:pPr>
        <w:jc w:val="both"/>
      </w:pPr>
      <w:r>
        <w:t>I possibili passaggi di stato</w:t>
      </w:r>
      <w:r w:rsidR="00B84B3F">
        <w:t xml:space="preserve"> dell’esenzione</w:t>
      </w:r>
      <w:r>
        <w:t xml:space="preserve"> </w:t>
      </w:r>
      <w:r w:rsidR="00B84B3F">
        <w:t>sono i</w:t>
      </w:r>
      <w:r>
        <w:t xml:space="preserve"> seguent</w:t>
      </w:r>
      <w:r w:rsidR="00B84B3F">
        <w:t>i</w:t>
      </w:r>
      <w:r>
        <w:t>:</w:t>
      </w:r>
    </w:p>
    <w:p w:rsidR="00B84B3F" w:rsidRDefault="00B84B3F" w:rsidP="00C967D5">
      <w:pPr>
        <w:jc w:val="both"/>
      </w:pPr>
    </w:p>
    <w:p w:rsidR="007A585D" w:rsidRDefault="006B21CF" w:rsidP="007A585D">
      <w:pPr>
        <w:jc w:val="center"/>
      </w:pPr>
      <w:r>
        <w:rPr>
          <w:noProof/>
          <w:lang w:val="en-GB" w:eastAsia="en-GB"/>
        </w:rPr>
        <w:drawing>
          <wp:inline distT="0" distB="0" distL="0" distR="0">
            <wp:extent cx="2967355" cy="2242820"/>
            <wp:effectExtent l="0" t="0" r="4445" b="508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7355" cy="2242820"/>
                    </a:xfrm>
                    <a:prstGeom prst="rect">
                      <a:avLst/>
                    </a:prstGeom>
                    <a:noFill/>
                    <a:ln>
                      <a:noFill/>
                    </a:ln>
                  </pic:spPr>
                </pic:pic>
              </a:graphicData>
            </a:graphic>
          </wp:inline>
        </w:drawing>
      </w:r>
    </w:p>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D57662">
            <w:pPr>
              <w:pStyle w:val="Paragrafoelenco"/>
              <w:numPr>
                <w:ilvl w:val="0"/>
                <w:numId w:val="48"/>
              </w:numPr>
              <w:rPr>
                <w:sz w:val="20"/>
                <w:szCs w:val="20"/>
              </w:rPr>
            </w:pPr>
          </w:p>
        </w:tc>
        <w:tc>
          <w:tcPr>
            <w:tcW w:w="7790" w:type="dxa"/>
            <w:shd w:val="clear" w:color="auto" w:fill="B4C6E7"/>
          </w:tcPr>
          <w:p w:rsidR="007A585D" w:rsidRPr="00D57662" w:rsidRDefault="007A585D" w:rsidP="00D57662">
            <w:pPr>
              <w:rPr>
                <w:sz w:val="20"/>
              </w:rPr>
            </w:pPr>
            <w:r w:rsidRPr="00D57662">
              <w:rPr>
                <w:sz w:val="20"/>
              </w:rPr>
              <w:t xml:space="preserve">L’attributo </w:t>
            </w:r>
            <w:r w:rsidRPr="00D57662">
              <w:rPr>
                <w:i/>
                <w:sz w:val="20"/>
              </w:rPr>
              <w:t xml:space="preserve">section/entry/act/statusCode/@code  </w:t>
            </w:r>
            <w:r w:rsidRPr="00D57662">
              <w:rPr>
                <w:sz w:val="20"/>
              </w:rPr>
              <w:t xml:space="preserve"> </w:t>
            </w:r>
            <w:r w:rsidRPr="00D57662">
              <w:rPr>
                <w:b/>
                <w:sz w:val="20"/>
              </w:rPr>
              <w:t>DEVE</w:t>
            </w:r>
            <w:r w:rsidRPr="00D57662">
              <w:rPr>
                <w:sz w:val="20"/>
              </w:rPr>
              <w:t xml:space="preserve"> valere uno fra i seguenti: </w:t>
            </w:r>
          </w:p>
          <w:p w:rsidR="007A585D" w:rsidRPr="00D57662" w:rsidRDefault="007A585D" w:rsidP="00D57662">
            <w:pPr>
              <w:rPr>
                <w:i/>
                <w:sz w:val="20"/>
              </w:rPr>
            </w:pPr>
            <w:r w:rsidRPr="00D57662">
              <w:rPr>
                <w:sz w:val="20"/>
              </w:rPr>
              <w:t>•</w:t>
            </w:r>
            <w:r w:rsidRPr="00D57662">
              <w:rPr>
                <w:i/>
                <w:sz w:val="20"/>
              </w:rPr>
              <w:tab/>
              <w:t>active</w:t>
            </w:r>
          </w:p>
          <w:p w:rsidR="007A585D" w:rsidRPr="00D57662" w:rsidRDefault="007A585D" w:rsidP="00D57662">
            <w:pPr>
              <w:rPr>
                <w:i/>
                <w:sz w:val="20"/>
              </w:rPr>
            </w:pPr>
            <w:r w:rsidRPr="00D57662">
              <w:rPr>
                <w:i/>
                <w:sz w:val="20"/>
              </w:rPr>
              <w:t>•</w:t>
            </w:r>
            <w:r w:rsidRPr="00D57662">
              <w:rPr>
                <w:i/>
                <w:sz w:val="20"/>
              </w:rPr>
              <w:tab/>
              <w:t>suspended</w:t>
            </w:r>
          </w:p>
          <w:p w:rsidR="007A585D" w:rsidRPr="00D57662" w:rsidRDefault="007A585D" w:rsidP="00D57662">
            <w:pPr>
              <w:rPr>
                <w:i/>
                <w:sz w:val="20"/>
              </w:rPr>
            </w:pPr>
            <w:r w:rsidRPr="00D57662">
              <w:rPr>
                <w:i/>
                <w:sz w:val="20"/>
              </w:rPr>
              <w:t>•</w:t>
            </w:r>
            <w:r w:rsidRPr="00D57662">
              <w:rPr>
                <w:i/>
                <w:sz w:val="20"/>
              </w:rPr>
              <w:tab/>
              <w:t>aborted</w:t>
            </w:r>
          </w:p>
          <w:p w:rsidR="007A585D" w:rsidRPr="00D57662" w:rsidRDefault="007A585D" w:rsidP="00D57662">
            <w:pPr>
              <w:rPr>
                <w:sz w:val="20"/>
              </w:rPr>
            </w:pPr>
            <w:r w:rsidRPr="00D57662">
              <w:rPr>
                <w:i/>
                <w:sz w:val="20"/>
              </w:rPr>
              <w:t>•</w:t>
            </w:r>
            <w:r w:rsidRPr="00D57662">
              <w:rPr>
                <w:i/>
                <w:sz w:val="20"/>
              </w:rPr>
              <w:tab/>
              <w:t>completed</w:t>
            </w:r>
          </w:p>
        </w:tc>
      </w:tr>
    </w:tbl>
    <w:p w:rsidR="007A585D" w:rsidRDefault="007A585D" w:rsidP="007A585D">
      <w:pPr>
        <w:rPr>
          <w:szCs w:val="18"/>
        </w:rPr>
      </w:pPr>
      <w:r>
        <w:rPr>
          <w:szCs w:val="18"/>
        </w:rP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&lt;statusCode code="active"/&gt;</w:t>
      </w:r>
    </w:p>
    <w:p w:rsidR="007A585D" w:rsidRDefault="007A585D" w:rsidP="007A585D"/>
    <w:p w:rsidR="007A585D" w:rsidRPr="00731CBF" w:rsidRDefault="007A585D" w:rsidP="00BF0B23">
      <w:pPr>
        <w:pStyle w:val="Titolo5"/>
        <w:rPr>
          <w:b/>
        </w:rPr>
      </w:pPr>
      <w:bookmarkStart w:id="153" w:name="_Toc487729736"/>
      <w:r w:rsidRPr="00731CBF">
        <w:rPr>
          <w:b/>
        </w:rPr>
        <w:t>section/entry/act/text</w:t>
      </w:r>
      <w:bookmarkEnd w:id="153"/>
    </w:p>
    <w:p w:rsidR="007A585D" w:rsidRDefault="007A585D" w:rsidP="007A585D">
      <w:r w:rsidRPr="00127B6B">
        <w:rPr>
          <w:i/>
        </w:rPr>
        <w:t>section/entry/act/text</w:t>
      </w:r>
      <w:r w:rsidRPr="00127B6B">
        <w:t xml:space="preserve"> </w:t>
      </w:r>
      <w:r>
        <w:t xml:space="preserve">è un elemento </w:t>
      </w:r>
      <w:r w:rsidR="00F43F13">
        <w:t xml:space="preserve">RACCOMANDATO </w:t>
      </w:r>
      <w:r>
        <w:t>che contiene il riferimento alla parte non strutturata (blocco narrativo) del documento di esenzione.</w:t>
      </w:r>
    </w:p>
    <w:p w:rsidR="007A585D" w:rsidRDefault="007A585D" w:rsidP="007A585D">
      <w:r w:rsidRPr="00127B6B">
        <w:rPr>
          <w:i/>
        </w:rPr>
        <w:t>section/entry/act/text</w:t>
      </w:r>
      <w:r>
        <w:t xml:space="preserve"> è un data type di tipo </w:t>
      </w:r>
      <w:r w:rsidRPr="00127B6B">
        <w:t xml:space="preserve">Encapsulated Data </w:t>
      </w:r>
      <w:r>
        <w:t>(ED) con media type text/plain.</w:t>
      </w:r>
    </w:p>
    <w:p w:rsidR="007A585D" w:rsidRPr="00127B6B" w:rsidRDefault="007A585D" w:rsidP="007A585D">
      <w:r>
        <w:t xml:space="preserve">Contiene un sotto elemento </w:t>
      </w:r>
      <w:r w:rsidRPr="00127B6B">
        <w:rPr>
          <w:i/>
        </w:rPr>
        <w:t>section/entry/act/text</w:t>
      </w:r>
      <w:r>
        <w:rPr>
          <w:i/>
        </w:rPr>
        <w:t xml:space="preserve">/reference </w:t>
      </w:r>
      <w:r>
        <w:t xml:space="preserve">che riporta il </w:t>
      </w:r>
      <w:r w:rsidR="00F43F13">
        <w:t>riferimento (identificativo HTML) al blocco narrativo</w:t>
      </w:r>
    </w:p>
    <w:p w:rsidR="007A585D" w:rsidRDefault="007A585D" w:rsidP="007A585D">
      <w:pPr>
        <w:rPr>
          <w:szCs w:val="18"/>
        </w:rPr>
      </w:pP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F43F13" w:rsidRPr="0080285F" w:rsidTr="004A70F5">
        <w:tc>
          <w:tcPr>
            <w:tcW w:w="1838" w:type="dxa"/>
            <w:shd w:val="clear" w:color="auto" w:fill="B4C6E7"/>
          </w:tcPr>
          <w:p w:rsidR="00F43F13" w:rsidRPr="00D57662" w:rsidRDefault="00F43F13" w:rsidP="00F43F13">
            <w:pPr>
              <w:pStyle w:val="Paragrafoelenco"/>
              <w:numPr>
                <w:ilvl w:val="0"/>
                <w:numId w:val="48"/>
              </w:numPr>
              <w:rPr>
                <w:sz w:val="20"/>
                <w:szCs w:val="20"/>
                <w:lang w:val="it-IT"/>
              </w:rPr>
            </w:pPr>
          </w:p>
        </w:tc>
        <w:tc>
          <w:tcPr>
            <w:tcW w:w="7790" w:type="dxa"/>
            <w:shd w:val="clear" w:color="auto" w:fill="B4C6E7"/>
          </w:tcPr>
          <w:p w:rsidR="00F43F13" w:rsidRPr="00D57662" w:rsidRDefault="00F43F13" w:rsidP="004A70F5">
            <w:pPr>
              <w:rPr>
                <w:sz w:val="20"/>
              </w:rPr>
            </w:pPr>
            <w:r>
              <w:rPr>
                <w:sz w:val="20"/>
              </w:rPr>
              <w:t>Se presente,</w:t>
            </w:r>
            <w:r w:rsidR="00233850">
              <w:rPr>
                <w:sz w:val="20"/>
              </w:rPr>
              <w:t xml:space="preserve"> </w:t>
            </w:r>
            <w:r>
              <w:rPr>
                <w:sz w:val="20"/>
              </w:rPr>
              <w:t>l’elemento</w:t>
            </w:r>
            <w:r w:rsidRPr="00D57662">
              <w:rPr>
                <w:sz w:val="20"/>
              </w:rPr>
              <w:t xml:space="preserve"> </w:t>
            </w:r>
            <w:r w:rsidRPr="00D57662">
              <w:rPr>
                <w:i/>
                <w:sz w:val="20"/>
              </w:rPr>
              <w:t xml:space="preserve"> section/entry/act/text</w:t>
            </w:r>
            <w:r w:rsidRPr="00D57662">
              <w:rPr>
                <w:sz w:val="20"/>
              </w:rPr>
              <w:t xml:space="preserve"> </w:t>
            </w:r>
            <w:r w:rsidRPr="00D57662">
              <w:rPr>
                <w:b/>
                <w:sz w:val="20"/>
              </w:rPr>
              <w:t>DEVE</w:t>
            </w:r>
            <w:r w:rsidRPr="00D57662">
              <w:rPr>
                <w:sz w:val="20"/>
              </w:rPr>
              <w:t xml:space="preserve"> contenere un sotto elemento </w:t>
            </w:r>
            <w:r w:rsidRPr="00D57662">
              <w:rPr>
                <w:i/>
                <w:sz w:val="20"/>
              </w:rPr>
              <w:t xml:space="preserve"> section/entry/act/text/reference </w:t>
            </w:r>
            <w:r w:rsidRPr="00D57662">
              <w:rPr>
                <w:sz w:val="20"/>
              </w:rPr>
              <w:t xml:space="preserve">valorizzato all’identificativo della parte HTML narrativa della sezione </w:t>
            </w:r>
          </w:p>
        </w:tc>
      </w:tr>
    </w:tbl>
    <w:p w:rsidR="007A585D" w:rsidRDefault="007A585D" w:rsidP="007A585D">
      <w:pPr>
        <w:rPr>
          <w:szCs w:val="18"/>
        </w:rPr>
      </w:pPr>
      <w:r>
        <w:rPr>
          <w:szCs w:val="18"/>
        </w:rPr>
        <w:t>Esempio di utilizzo:</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&lt;text&gt;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&lt;reference value="#esenzione"/&gt;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&lt;/text&gt;</w:t>
      </w:r>
    </w:p>
    <w:p w:rsidR="007A585D" w:rsidRPr="00453794" w:rsidRDefault="007A585D" w:rsidP="007A585D">
      <w:pPr>
        <w:rPr>
          <w:szCs w:val="24"/>
        </w:rPr>
      </w:pPr>
    </w:p>
    <w:p w:rsidR="007A585D" w:rsidRPr="00731CBF" w:rsidRDefault="007A585D" w:rsidP="00BF0B23">
      <w:pPr>
        <w:pStyle w:val="Titolo5"/>
        <w:rPr>
          <w:b/>
        </w:rPr>
      </w:pPr>
      <w:bookmarkStart w:id="154" w:name="_Toc487729737"/>
      <w:r w:rsidRPr="00731CBF">
        <w:rPr>
          <w:b/>
        </w:rPr>
        <w:t>section/entry/act/effectiveTime</w:t>
      </w:r>
      <w:bookmarkEnd w:id="154"/>
    </w:p>
    <w:p w:rsidR="007A585D" w:rsidRPr="00C55214" w:rsidRDefault="007A585D" w:rsidP="007A585D">
      <w:pPr>
        <w:rPr>
          <w:szCs w:val="24"/>
        </w:rPr>
      </w:pPr>
      <w:r>
        <w:rPr>
          <w:szCs w:val="24"/>
        </w:rPr>
        <w:t xml:space="preserve">L’elemento </w:t>
      </w:r>
      <w:r w:rsidRPr="00127B6B">
        <w:rPr>
          <w:i/>
        </w:rPr>
        <w:t>section/entry/act/</w:t>
      </w:r>
      <w:r>
        <w:rPr>
          <w:i/>
        </w:rPr>
        <w:t>effectiveTime</w:t>
      </w:r>
      <w:r w:rsidRPr="00127B6B">
        <w:t xml:space="preserve"> </w:t>
      </w:r>
      <w:r w:rsidRPr="00C55214">
        <w:rPr>
          <w:szCs w:val="24"/>
        </w:rPr>
        <w:t xml:space="preserve">descrive l’intervallo di tempo in cui </w:t>
      </w:r>
      <w:r w:rsidR="00B84B3F">
        <w:rPr>
          <w:szCs w:val="24"/>
        </w:rPr>
        <w:t xml:space="preserve">quella </w:t>
      </w:r>
      <w:r w:rsidR="00B84B3F" w:rsidRPr="00C55214">
        <w:rPr>
          <w:szCs w:val="24"/>
        </w:rPr>
        <w:t xml:space="preserve">esenzione </w:t>
      </w:r>
      <w:r w:rsidRPr="00C55214">
        <w:rPr>
          <w:szCs w:val="24"/>
        </w:rPr>
        <w:t>è attiva</w:t>
      </w:r>
      <w:r>
        <w:rPr>
          <w:szCs w:val="24"/>
        </w:rPr>
        <w:t>.</w:t>
      </w:r>
    </w:p>
    <w:p w:rsidR="007A585D" w:rsidRDefault="007A585D" w:rsidP="007A585D">
      <w:pPr>
        <w:rPr>
          <w:szCs w:val="18"/>
        </w:rPr>
      </w:pPr>
      <w:r>
        <w:rPr>
          <w:szCs w:val="18"/>
        </w:rPr>
        <w:t>Esso contiene due sottoelementi:</w:t>
      </w:r>
    </w:p>
    <w:p w:rsidR="007A585D" w:rsidRDefault="007A585D" w:rsidP="007A585D">
      <w:r w:rsidRPr="00127B6B">
        <w:rPr>
          <w:i/>
        </w:rPr>
        <w:t>section/entry/act/</w:t>
      </w:r>
      <w:r>
        <w:rPr>
          <w:i/>
        </w:rPr>
        <w:t xml:space="preserve">effectiveTime/low: </w:t>
      </w:r>
      <w:r>
        <w:t xml:space="preserve">(obbligatorio) </w:t>
      </w:r>
      <w:r w:rsidRPr="00C55214">
        <w:t>per indicare la data di inizio validità (formato yyyyddmm)</w:t>
      </w:r>
    </w:p>
    <w:p w:rsidR="00233850" w:rsidRDefault="007A585D" w:rsidP="007A585D">
      <w:r w:rsidRPr="00127B6B">
        <w:rPr>
          <w:i/>
        </w:rPr>
        <w:t>section/entry/act/</w:t>
      </w:r>
      <w:r>
        <w:rPr>
          <w:i/>
        </w:rPr>
        <w:t xml:space="preserve">effectiveTime/high: </w:t>
      </w:r>
      <w:r>
        <w:t xml:space="preserve">(opzionale condizionato sullo stato) per </w:t>
      </w:r>
    </w:p>
    <w:p w:rsidR="00233850" w:rsidRDefault="00233850" w:rsidP="007A585D"/>
    <w:p w:rsidR="007A585D" w:rsidRDefault="007A585D" w:rsidP="007A585D">
      <w:r>
        <w:t xml:space="preserve">indicare la data di fine validità dell’esenzione </w:t>
      </w:r>
      <w:r w:rsidRPr="00C55214">
        <w:t>(formato yyyyddmm)</w:t>
      </w:r>
    </w:p>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F43F13">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L’elemento </w:t>
            </w:r>
            <w:r w:rsidRPr="00D57662">
              <w:rPr>
                <w:i/>
                <w:sz w:val="20"/>
              </w:rPr>
              <w:t xml:space="preserve"> section/entry/act/effectiveTime</w:t>
            </w:r>
            <w:r w:rsidRPr="00D57662">
              <w:rPr>
                <w:sz w:val="20"/>
              </w:rPr>
              <w:t xml:space="preserve"> </w:t>
            </w:r>
            <w:r w:rsidRPr="00D57662">
              <w:rPr>
                <w:b/>
                <w:sz w:val="20"/>
              </w:rPr>
              <w:t>DEVE</w:t>
            </w:r>
            <w:r w:rsidRPr="00D57662">
              <w:rPr>
                <w:sz w:val="20"/>
              </w:rPr>
              <w:t xml:space="preserve"> contenere un sotto elemento </w:t>
            </w:r>
            <w:r w:rsidRPr="00D57662">
              <w:rPr>
                <w:i/>
                <w:sz w:val="20"/>
              </w:rPr>
              <w:t xml:space="preserve"> section/entry/act/effectiveTime/low/@value </w:t>
            </w:r>
            <w:r w:rsidRPr="00D57662">
              <w:rPr>
                <w:sz w:val="20"/>
              </w:rPr>
              <w:t>valorizzato alla data di inizio di validità dell’esenzione</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F43F13">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L’elemento </w:t>
            </w:r>
            <w:r w:rsidRPr="00D57662">
              <w:rPr>
                <w:i/>
                <w:sz w:val="20"/>
              </w:rPr>
              <w:t xml:space="preserve"> section/entry/act/effectiveTime</w:t>
            </w:r>
            <w:r w:rsidRPr="00D57662">
              <w:rPr>
                <w:sz w:val="20"/>
              </w:rPr>
              <w:t xml:space="preserve"> </w:t>
            </w:r>
            <w:r w:rsidRPr="00D57662">
              <w:rPr>
                <w:b/>
                <w:sz w:val="20"/>
              </w:rPr>
              <w:t>PUO’</w:t>
            </w:r>
            <w:r w:rsidRPr="00D57662">
              <w:rPr>
                <w:sz w:val="20"/>
              </w:rPr>
              <w:t xml:space="preserve"> contenere un sotto elemento </w:t>
            </w:r>
            <w:r w:rsidRPr="00D57662">
              <w:rPr>
                <w:i/>
                <w:sz w:val="20"/>
              </w:rPr>
              <w:t xml:space="preserve"> section/entry/act/effectiveTime/high/@value </w:t>
            </w:r>
            <w:r w:rsidRPr="00D57662">
              <w:rPr>
                <w:sz w:val="20"/>
              </w:rPr>
              <w:t xml:space="preserve">valorizzato alla data di fine di validità dell’esenzione, se  l’attributo </w:t>
            </w:r>
            <w:r w:rsidRPr="00D57662">
              <w:rPr>
                <w:i/>
                <w:sz w:val="20"/>
              </w:rPr>
              <w:t>section/entry/act/statusCode/@code</w:t>
            </w:r>
            <w:r w:rsidRPr="00D57662">
              <w:rPr>
                <w:sz w:val="20"/>
              </w:rPr>
              <w:t xml:space="preserve"> è impostato ad “</w:t>
            </w:r>
            <w:r w:rsidRPr="00D57662">
              <w:rPr>
                <w:i/>
                <w:sz w:val="20"/>
              </w:rPr>
              <w:t>active</w:t>
            </w:r>
            <w:r w:rsidRPr="00D57662">
              <w:rPr>
                <w:sz w:val="20"/>
              </w:rPr>
              <w:t>”</w:t>
            </w:r>
          </w:p>
        </w:tc>
      </w:tr>
    </w:tbl>
    <w:p w:rsidR="007A585D" w:rsidRDefault="007A585D" w:rsidP="007A585D"/>
    <w:tbl>
      <w:tblPr>
        <w:tblpPr w:leftFromText="141" w:rightFromText="141" w:vertAnchor="text" w:horzAnchor="margin" w:tblpY="-27"/>
        <w:tblW w:w="0" w:type="auto"/>
        <w:shd w:val="clear" w:color="auto" w:fill="B4C6E7"/>
        <w:tblLook w:val="04A0" w:firstRow="1" w:lastRow="0" w:firstColumn="1" w:lastColumn="0" w:noHBand="0" w:noVBand="1"/>
      </w:tblPr>
      <w:tblGrid>
        <w:gridCol w:w="1838"/>
        <w:gridCol w:w="7790"/>
      </w:tblGrid>
      <w:tr w:rsidR="008F1F14" w:rsidRPr="0080285F" w:rsidTr="00D57662">
        <w:tc>
          <w:tcPr>
            <w:tcW w:w="1838" w:type="dxa"/>
            <w:shd w:val="clear" w:color="auto" w:fill="B4C6E7"/>
          </w:tcPr>
          <w:p w:rsidR="007A585D" w:rsidRPr="00D57662" w:rsidRDefault="007A585D" w:rsidP="00F43F13">
            <w:pPr>
              <w:pStyle w:val="Paragrafoelenco"/>
              <w:numPr>
                <w:ilvl w:val="0"/>
                <w:numId w:val="48"/>
              </w:numPr>
              <w:rPr>
                <w:sz w:val="20"/>
                <w:szCs w:val="20"/>
                <w:lang w:val="it-IT"/>
              </w:rPr>
            </w:pPr>
          </w:p>
        </w:tc>
        <w:tc>
          <w:tcPr>
            <w:tcW w:w="7790" w:type="dxa"/>
            <w:shd w:val="clear" w:color="auto" w:fill="B4C6E7"/>
          </w:tcPr>
          <w:p w:rsidR="007A585D" w:rsidRPr="00D57662" w:rsidRDefault="007A585D" w:rsidP="00D57662">
            <w:pPr>
              <w:rPr>
                <w:sz w:val="20"/>
              </w:rPr>
            </w:pPr>
            <w:r w:rsidRPr="00D57662">
              <w:rPr>
                <w:sz w:val="20"/>
              </w:rPr>
              <w:t xml:space="preserve">L’elemento </w:t>
            </w:r>
            <w:r w:rsidRPr="00D57662">
              <w:rPr>
                <w:i/>
                <w:sz w:val="20"/>
              </w:rPr>
              <w:t xml:space="preserve"> section/entry/act/effectiveTime</w:t>
            </w:r>
            <w:r w:rsidRPr="00D57662">
              <w:rPr>
                <w:sz w:val="20"/>
              </w:rPr>
              <w:t xml:space="preserve"> </w:t>
            </w:r>
            <w:r w:rsidRPr="00D57662">
              <w:rPr>
                <w:b/>
                <w:sz w:val="20"/>
              </w:rPr>
              <w:t>DEVE</w:t>
            </w:r>
            <w:r w:rsidRPr="00D57662">
              <w:rPr>
                <w:sz w:val="20"/>
              </w:rPr>
              <w:t xml:space="preserve"> contenere un sotto elemento </w:t>
            </w:r>
            <w:r w:rsidRPr="00D57662">
              <w:rPr>
                <w:i/>
                <w:sz w:val="20"/>
              </w:rPr>
              <w:t xml:space="preserve"> section/entry/act/effectiveTime/high/@value </w:t>
            </w:r>
            <w:r w:rsidRPr="00D57662">
              <w:rPr>
                <w:sz w:val="20"/>
              </w:rPr>
              <w:t xml:space="preserve">valorizzato alla data di fine di validità dell’esenzione, se  l’attributo </w:t>
            </w:r>
            <w:r w:rsidRPr="00D57662">
              <w:rPr>
                <w:i/>
                <w:sz w:val="20"/>
              </w:rPr>
              <w:t>section/entry/act/statusCode/@code</w:t>
            </w:r>
            <w:r w:rsidRPr="00D57662">
              <w:rPr>
                <w:sz w:val="20"/>
              </w:rPr>
              <w:t xml:space="preserve"> è impostato a “</w:t>
            </w:r>
            <w:r w:rsidRPr="00D57662">
              <w:rPr>
                <w:i/>
                <w:sz w:val="20"/>
              </w:rPr>
              <w:t>suspended</w:t>
            </w:r>
            <w:r w:rsidRPr="00D57662">
              <w:rPr>
                <w:sz w:val="20"/>
              </w:rPr>
              <w:t>”, “</w:t>
            </w:r>
            <w:r w:rsidRPr="00D57662">
              <w:rPr>
                <w:i/>
                <w:sz w:val="20"/>
              </w:rPr>
              <w:t>completed</w:t>
            </w:r>
            <w:r w:rsidRPr="00D57662">
              <w:rPr>
                <w:sz w:val="20"/>
              </w:rPr>
              <w:t>” o “</w:t>
            </w:r>
            <w:r w:rsidRPr="00D57662">
              <w:rPr>
                <w:i/>
                <w:sz w:val="20"/>
              </w:rPr>
              <w:t>aborted</w:t>
            </w:r>
            <w:r w:rsidRPr="00D57662">
              <w:rPr>
                <w:sz w:val="20"/>
              </w:rPr>
              <w:t xml:space="preserve">”. </w:t>
            </w:r>
          </w:p>
        </w:tc>
      </w:tr>
    </w:tbl>
    <w:p w:rsidR="007A585D" w:rsidRDefault="007A585D" w:rsidP="007A585D">
      <w:pPr>
        <w:rPr>
          <w:szCs w:val="18"/>
        </w:rPr>
      </w:pPr>
      <w:r>
        <w:rPr>
          <w:szCs w:val="18"/>
        </w:rPr>
        <w:t>Esempio di utilizzo:</w:t>
      </w:r>
    </w:p>
    <w:p w:rsidR="007A585D" w:rsidRPr="00C967D5" w:rsidRDefault="007A585D" w:rsidP="007A585D">
      <w:pPr>
        <w:rPr>
          <w:rFonts w:ascii="Courier New" w:hAnsi="Courier New" w:cs="Courier New"/>
          <w:color w:val="0000FF"/>
          <w:sz w:val="22"/>
          <w:szCs w:val="22"/>
        </w:rPr>
      </w:pPr>
      <w:r w:rsidRPr="00487BDC">
        <w:rPr>
          <w:sz w:val="18"/>
          <w:szCs w:val="18"/>
        </w:rPr>
        <w:t>&lt;</w:t>
      </w:r>
      <w:r w:rsidRPr="00C967D5">
        <w:rPr>
          <w:rFonts w:ascii="Courier New" w:hAnsi="Courier New" w:cs="Courier New"/>
          <w:color w:val="0000FF"/>
          <w:sz w:val="22"/>
          <w:szCs w:val="22"/>
        </w:rPr>
        <w:t>effectiveTime&gt;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&lt;low value="20170523"/&gt;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 xml:space="preserve">    &lt;high value="20180523"/&gt;</w:t>
      </w:r>
    </w:p>
    <w:p w:rsidR="007A585D" w:rsidRPr="00C967D5" w:rsidRDefault="007A585D" w:rsidP="007A585D">
      <w:pPr>
        <w:rPr>
          <w:rFonts w:ascii="Courier New" w:hAnsi="Courier New" w:cs="Courier New"/>
          <w:color w:val="0000FF"/>
          <w:sz w:val="22"/>
          <w:szCs w:val="22"/>
        </w:rPr>
      </w:pPr>
      <w:r w:rsidRPr="00C967D5">
        <w:rPr>
          <w:rFonts w:ascii="Courier New" w:hAnsi="Courier New" w:cs="Courier New"/>
          <w:color w:val="0000FF"/>
          <w:sz w:val="22"/>
          <w:szCs w:val="22"/>
        </w:rPr>
        <w:t>&lt;/effectiveTime&gt;</w:t>
      </w:r>
    </w:p>
    <w:p w:rsidR="00756078" w:rsidRDefault="00756078" w:rsidP="00C64C16">
      <w:pPr>
        <w:pStyle w:val="Titolo5"/>
        <w:numPr>
          <w:ilvl w:val="0"/>
          <w:numId w:val="0"/>
        </w:numPr>
        <w:ind w:left="1008" w:hanging="1008"/>
        <w:rPr>
          <w:szCs w:val="24"/>
        </w:rPr>
      </w:pPr>
    </w:p>
    <w:p w:rsidR="00E501FA" w:rsidRDefault="00E501FA" w:rsidP="00E501FA"/>
    <w:p w:rsidR="00E501FA" w:rsidRDefault="00E501FA" w:rsidP="00E501FA">
      <w:pPr>
        <w:pStyle w:val="Titolo1"/>
      </w:pPr>
      <w:bookmarkStart w:id="155" w:name="_Toc436118417"/>
      <w:bookmarkStart w:id="156" w:name="_Toc509926164"/>
      <w:r>
        <w:lastRenderedPageBreak/>
        <w:t>Appendice</w:t>
      </w:r>
      <w:bookmarkEnd w:id="155"/>
      <w:bookmarkEnd w:id="156"/>
    </w:p>
    <w:p w:rsidR="00E501FA" w:rsidRPr="00E501FA" w:rsidRDefault="00E501FA" w:rsidP="00E501FA">
      <w:pPr>
        <w:pStyle w:val="Corpotesto"/>
        <w:rPr>
          <w:lang w:eastAsia="en-US"/>
        </w:rPr>
      </w:pPr>
    </w:p>
    <w:p w:rsidR="00E501FA" w:rsidRDefault="00E501FA" w:rsidP="00E501FA">
      <w:pPr>
        <w:pStyle w:val="Titolo2"/>
      </w:pPr>
      <w:bookmarkStart w:id="157" w:name="_Toc487321384"/>
      <w:bookmarkStart w:id="158" w:name="_Toc487729688"/>
      <w:bookmarkStart w:id="159" w:name="_Toc509926165"/>
      <w:r>
        <w:t>Data type</w:t>
      </w:r>
      <w:bookmarkEnd w:id="157"/>
      <w:bookmarkEnd w:id="158"/>
      <w:bookmarkEnd w:id="159"/>
    </w:p>
    <w:p w:rsidR="00E501FA" w:rsidRDefault="00E501FA" w:rsidP="00E501FA"/>
    <w:p w:rsidR="00E501FA" w:rsidRDefault="00E501FA" w:rsidP="00E501FA">
      <w:r>
        <w:t xml:space="preserve">I tipi di dato usati nel CDA sono quelli definiti in HL7 V3, e sono riportati brevemente nel seguito: </w:t>
      </w:r>
    </w:p>
    <w:p w:rsidR="00E501FA" w:rsidRPr="0013553A" w:rsidRDefault="00E501FA" w:rsidP="00E501FA"/>
    <w:tbl>
      <w:tblPr>
        <w:tblW w:w="0" w:type="auto"/>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Look w:val="04A0" w:firstRow="1" w:lastRow="0" w:firstColumn="1" w:lastColumn="0" w:noHBand="0" w:noVBand="1"/>
      </w:tblPr>
      <w:tblGrid>
        <w:gridCol w:w="2525"/>
        <w:gridCol w:w="1412"/>
        <w:gridCol w:w="5917"/>
      </w:tblGrid>
      <w:tr w:rsidR="008F1F14" w:rsidRPr="00054050" w:rsidTr="00D57662">
        <w:tc>
          <w:tcPr>
            <w:tcW w:w="1989" w:type="dxa"/>
            <w:tcBorders>
              <w:top w:val="single" w:sz="18" w:space="0" w:color="0000FF"/>
              <w:left w:val="single" w:sz="18" w:space="0" w:color="0000FF"/>
              <w:bottom w:val="single" w:sz="18" w:space="0" w:color="0000FF"/>
              <w:right w:val="single" w:sz="8" w:space="0" w:color="0000FF"/>
            </w:tcBorders>
            <w:shd w:val="clear" w:color="auto" w:fill="FFFF99"/>
            <w:vAlign w:val="center"/>
          </w:tcPr>
          <w:p w:rsidR="00E501FA" w:rsidRPr="00D57662" w:rsidRDefault="00E501FA" w:rsidP="00D57662">
            <w:pPr>
              <w:jc w:val="center"/>
              <w:rPr>
                <w:rFonts w:eastAsia="Batang"/>
                <w:b/>
              </w:rPr>
            </w:pPr>
            <w:r w:rsidRPr="00D57662">
              <w:rPr>
                <w:rFonts w:eastAsia="Batang"/>
                <w:b/>
              </w:rPr>
              <w:t>Nome</w:t>
            </w:r>
          </w:p>
        </w:tc>
        <w:tc>
          <w:tcPr>
            <w:tcW w:w="1435" w:type="dxa"/>
            <w:tcBorders>
              <w:top w:val="single" w:sz="18" w:space="0" w:color="0000FF"/>
              <w:left w:val="single" w:sz="8" w:space="0" w:color="0000FF"/>
              <w:bottom w:val="single" w:sz="18" w:space="0" w:color="0000FF"/>
              <w:right w:val="single" w:sz="8" w:space="0" w:color="0000FF"/>
            </w:tcBorders>
            <w:shd w:val="clear" w:color="auto" w:fill="FFFF99"/>
            <w:vAlign w:val="center"/>
          </w:tcPr>
          <w:p w:rsidR="00E501FA" w:rsidRPr="00D57662" w:rsidRDefault="00E501FA" w:rsidP="00D57662">
            <w:pPr>
              <w:jc w:val="center"/>
              <w:rPr>
                <w:rFonts w:eastAsia="Batang"/>
                <w:b/>
              </w:rPr>
            </w:pPr>
            <w:r w:rsidRPr="00D57662">
              <w:rPr>
                <w:rFonts w:eastAsia="Batang"/>
                <w:b/>
              </w:rPr>
              <w:t>Simbolo</w:t>
            </w:r>
          </w:p>
        </w:tc>
        <w:tc>
          <w:tcPr>
            <w:tcW w:w="6204" w:type="dxa"/>
            <w:tcBorders>
              <w:top w:val="single" w:sz="18" w:space="0" w:color="0000FF"/>
              <w:left w:val="single" w:sz="8" w:space="0" w:color="0000FF"/>
              <w:bottom w:val="single" w:sz="18" w:space="0" w:color="0000FF"/>
              <w:right w:val="single" w:sz="18" w:space="0" w:color="0000FF"/>
            </w:tcBorders>
            <w:shd w:val="clear" w:color="auto" w:fill="FFFF99"/>
            <w:vAlign w:val="center"/>
          </w:tcPr>
          <w:p w:rsidR="00E501FA" w:rsidRPr="00D57662" w:rsidRDefault="00E501FA" w:rsidP="00D57662">
            <w:pPr>
              <w:jc w:val="center"/>
              <w:rPr>
                <w:rFonts w:eastAsia="Batang"/>
                <w:b/>
              </w:rPr>
            </w:pPr>
            <w:r w:rsidRPr="00D57662">
              <w:rPr>
                <w:rFonts w:eastAsia="Batang"/>
                <w:b/>
              </w:rPr>
              <w:t>Descrizione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DataValue</w:t>
            </w:r>
          </w:p>
        </w:tc>
        <w:tc>
          <w:tcPr>
            <w:tcW w:w="1435" w:type="dxa"/>
            <w:shd w:val="clear" w:color="auto" w:fill="auto"/>
          </w:tcPr>
          <w:p w:rsidR="00E501FA" w:rsidRPr="00D57662" w:rsidRDefault="00E501FA" w:rsidP="003E0211">
            <w:pPr>
              <w:rPr>
                <w:rFonts w:eastAsia="Batang"/>
              </w:rPr>
            </w:pPr>
            <w:r w:rsidRPr="00D57662">
              <w:rPr>
                <w:rFonts w:eastAsia="Batang"/>
              </w:rPr>
              <w:t>ANY</w:t>
            </w:r>
          </w:p>
        </w:tc>
        <w:tc>
          <w:tcPr>
            <w:tcW w:w="6204" w:type="dxa"/>
            <w:shd w:val="clear" w:color="auto" w:fill="auto"/>
          </w:tcPr>
          <w:p w:rsidR="00E501FA" w:rsidRPr="00D57662" w:rsidRDefault="00E501FA" w:rsidP="003E0211">
            <w:pPr>
              <w:rPr>
                <w:rFonts w:eastAsia="Batang"/>
              </w:rPr>
            </w:pPr>
            <w:r w:rsidRPr="00D57662">
              <w:rPr>
                <w:rFonts w:eastAsia="Batang"/>
              </w:rPr>
              <w:t>Definisce le proprietà di base di ogni valore. Questo é un tipo di dato astratto. Ogni valore per esistere deve appartenere ad un tipo concreto. Ogni tipo concreto é una specializzazione di questo tipo DataValue.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Boolean</w:t>
            </w:r>
          </w:p>
        </w:tc>
        <w:tc>
          <w:tcPr>
            <w:tcW w:w="1435" w:type="dxa"/>
            <w:shd w:val="clear" w:color="auto" w:fill="auto"/>
          </w:tcPr>
          <w:p w:rsidR="00E501FA" w:rsidRPr="00D57662" w:rsidRDefault="00E501FA" w:rsidP="003E0211">
            <w:pPr>
              <w:rPr>
                <w:rFonts w:eastAsia="Batang"/>
              </w:rPr>
            </w:pPr>
            <w:r w:rsidRPr="00D57662">
              <w:rPr>
                <w:rFonts w:eastAsia="Batang"/>
              </w:rPr>
              <w:t>BL</w:t>
            </w:r>
          </w:p>
        </w:tc>
        <w:tc>
          <w:tcPr>
            <w:tcW w:w="6204" w:type="dxa"/>
            <w:shd w:val="clear" w:color="auto" w:fill="auto"/>
          </w:tcPr>
          <w:p w:rsidR="00E501FA" w:rsidRPr="00D57662" w:rsidRDefault="00E501FA" w:rsidP="003E0211">
            <w:pPr>
              <w:rPr>
                <w:rFonts w:eastAsia="Batang"/>
              </w:rPr>
            </w:pPr>
            <w:r w:rsidRPr="00D57662">
              <w:rPr>
                <w:rFonts w:eastAsia="Batang"/>
              </w:rPr>
              <w:t>Tipo booleano. Il tipo booleano può assumere solo due valori true (Vero) false (Falso). Esso può essere definito NULL.</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BooleanNonNull</w:t>
            </w:r>
          </w:p>
        </w:tc>
        <w:tc>
          <w:tcPr>
            <w:tcW w:w="1435" w:type="dxa"/>
            <w:shd w:val="clear" w:color="auto" w:fill="auto"/>
          </w:tcPr>
          <w:p w:rsidR="00E501FA" w:rsidRPr="00D57662" w:rsidRDefault="00E501FA" w:rsidP="003E0211">
            <w:pPr>
              <w:rPr>
                <w:rFonts w:eastAsia="Batang"/>
              </w:rPr>
            </w:pPr>
            <w:r w:rsidRPr="00D57662">
              <w:rPr>
                <w:rFonts w:eastAsia="Batang"/>
              </w:rPr>
              <w:t>BN</w:t>
            </w:r>
          </w:p>
        </w:tc>
        <w:tc>
          <w:tcPr>
            <w:tcW w:w="6204" w:type="dxa"/>
            <w:shd w:val="clear" w:color="auto" w:fill="auto"/>
          </w:tcPr>
          <w:p w:rsidR="00E501FA" w:rsidRPr="00D57662" w:rsidRDefault="00E501FA" w:rsidP="003E0211">
            <w:pPr>
              <w:rPr>
                <w:rFonts w:eastAsia="Batang"/>
              </w:rPr>
            </w:pPr>
            <w:r w:rsidRPr="00D57662">
              <w:rPr>
                <w:rFonts w:eastAsia="Batang"/>
              </w:rPr>
              <w:t>Questo é il tipo booleano che non può essereNull.</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Encapsulated Data</w:t>
            </w:r>
          </w:p>
        </w:tc>
        <w:tc>
          <w:tcPr>
            <w:tcW w:w="1435" w:type="dxa"/>
            <w:shd w:val="clear" w:color="auto" w:fill="auto"/>
          </w:tcPr>
          <w:p w:rsidR="00E501FA" w:rsidRPr="00D57662" w:rsidRDefault="00E501FA" w:rsidP="003E0211">
            <w:pPr>
              <w:rPr>
                <w:rFonts w:eastAsia="Batang"/>
              </w:rPr>
            </w:pPr>
            <w:r w:rsidRPr="00D57662">
              <w:rPr>
                <w:rFonts w:eastAsia="Batang"/>
              </w:rPr>
              <w:t>ED</w:t>
            </w:r>
          </w:p>
        </w:tc>
        <w:tc>
          <w:tcPr>
            <w:tcW w:w="6204" w:type="dxa"/>
            <w:shd w:val="clear" w:color="auto" w:fill="auto"/>
          </w:tcPr>
          <w:p w:rsidR="00E501FA" w:rsidRPr="00D57662" w:rsidRDefault="00E501FA" w:rsidP="003E0211">
            <w:pPr>
              <w:rPr>
                <w:rFonts w:eastAsia="Batang"/>
              </w:rPr>
            </w:pPr>
            <w:r w:rsidRPr="00D57662">
              <w:rPr>
                <w:rFonts w:eastAsia="Batang"/>
              </w:rPr>
              <w:t>Dati incapsulati, essi possono essere dati o informazioni che possono essere letti da una persona o processati da un computer. includono testi formattati o non formattati, dati multimediali, informazioni strutturate definite da standard differenti. Un campo ED può contenere anche riferimenti (vedi TEL.). Nota: Il tipo di dato ST é una specializzazione del tipo di dato ED, quando il tipo Media è definito text/plain.</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Character String</w:t>
            </w:r>
          </w:p>
        </w:tc>
        <w:tc>
          <w:tcPr>
            <w:tcW w:w="1435" w:type="dxa"/>
            <w:shd w:val="clear" w:color="auto" w:fill="auto"/>
          </w:tcPr>
          <w:p w:rsidR="00E501FA" w:rsidRPr="00D57662" w:rsidRDefault="00E501FA" w:rsidP="003E0211">
            <w:pPr>
              <w:rPr>
                <w:rFonts w:eastAsia="Batang"/>
              </w:rPr>
            </w:pPr>
            <w:r w:rsidRPr="00D57662">
              <w:rPr>
                <w:rFonts w:eastAsia="Batang"/>
              </w:rPr>
              <w:t>ST</w:t>
            </w:r>
          </w:p>
        </w:tc>
        <w:tc>
          <w:tcPr>
            <w:tcW w:w="6204" w:type="dxa"/>
            <w:shd w:val="clear" w:color="auto" w:fill="auto"/>
          </w:tcPr>
          <w:p w:rsidR="00E501FA" w:rsidRPr="00D57662" w:rsidRDefault="00E501FA" w:rsidP="003E0211">
            <w:pPr>
              <w:rPr>
                <w:rFonts w:eastAsia="Batang"/>
              </w:rPr>
            </w:pPr>
            <w:r w:rsidRPr="00D57662">
              <w:rPr>
                <w:rFonts w:eastAsia="Batang"/>
              </w:rPr>
              <w:t xml:space="preserve">Stringa di Testo, da utilizzare per elaborazione da parte di una macchina (computer) (e.g., sorting, querying, indexing, etc.) usato per nomi simboli ed espressioni formali. </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Concept Descriptor</w:t>
            </w:r>
          </w:p>
        </w:tc>
        <w:tc>
          <w:tcPr>
            <w:tcW w:w="1435" w:type="dxa"/>
            <w:shd w:val="clear" w:color="auto" w:fill="auto"/>
          </w:tcPr>
          <w:p w:rsidR="00E501FA" w:rsidRPr="00D57662" w:rsidRDefault="00E501FA" w:rsidP="003E0211">
            <w:pPr>
              <w:rPr>
                <w:rFonts w:eastAsia="Batang"/>
              </w:rPr>
            </w:pPr>
            <w:r w:rsidRPr="00D57662">
              <w:rPr>
                <w:rFonts w:eastAsia="Batang"/>
              </w:rPr>
              <w:t>CD</w:t>
            </w:r>
          </w:p>
        </w:tc>
        <w:tc>
          <w:tcPr>
            <w:tcW w:w="6204" w:type="dxa"/>
            <w:shd w:val="clear" w:color="auto" w:fill="auto"/>
          </w:tcPr>
          <w:p w:rsidR="00E501FA" w:rsidRPr="00D57662" w:rsidRDefault="00E501FA" w:rsidP="003E0211">
            <w:pPr>
              <w:rPr>
                <w:rFonts w:eastAsia="Batang"/>
              </w:rPr>
            </w:pPr>
            <w:r w:rsidRPr="00D57662">
              <w:rPr>
                <w:rFonts w:eastAsia="Batang"/>
              </w:rPr>
              <w:t xml:space="preserve">Descrittore di concetto, rappresenta ogni tipo di concetto, specificato attraverso un codice definito in un sistema di codici. Un concept descriptor può contenere il testo originale o la frase che é stata utilizzata come base per la codifica ed una o più traduzioni in differenti sistemi di codici. Un Concept Descriptor può inoltre contenere un qualificatore per descrivere, ad esempio, il concetto di “piede </w:t>
            </w:r>
            <w:r w:rsidRPr="00D57662">
              <w:rPr>
                <w:rFonts w:eastAsia="Batang"/>
              </w:rPr>
              <w:lastRenderedPageBreak/>
              <w:t>sinistro” come termine formato dal codice primario “PIEDE” e dal qualificatore “SINISTRO”. Nel caso in cui si abbia un valore eccezione, il concept descriptor non deve contenere un codice ma solo il testo originale che descrive il concetto.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lastRenderedPageBreak/>
              <w:t>Coded Simple Value</w:t>
            </w:r>
          </w:p>
        </w:tc>
        <w:tc>
          <w:tcPr>
            <w:tcW w:w="1435" w:type="dxa"/>
            <w:shd w:val="clear" w:color="auto" w:fill="auto"/>
          </w:tcPr>
          <w:p w:rsidR="00E501FA" w:rsidRPr="00D57662" w:rsidRDefault="00E501FA" w:rsidP="003E0211">
            <w:pPr>
              <w:rPr>
                <w:rFonts w:eastAsia="Batang"/>
              </w:rPr>
            </w:pPr>
            <w:r w:rsidRPr="00D57662">
              <w:rPr>
                <w:rFonts w:eastAsia="Batang"/>
              </w:rPr>
              <w:t>CS</w:t>
            </w:r>
          </w:p>
        </w:tc>
        <w:tc>
          <w:tcPr>
            <w:tcW w:w="6204" w:type="dxa"/>
            <w:shd w:val="clear" w:color="auto" w:fill="auto"/>
          </w:tcPr>
          <w:p w:rsidR="00E501FA" w:rsidRPr="00D57662" w:rsidRDefault="00E501FA" w:rsidP="003E0211">
            <w:pPr>
              <w:rPr>
                <w:rFonts w:eastAsia="Batang"/>
              </w:rPr>
            </w:pPr>
            <w:r w:rsidRPr="00D57662">
              <w:rPr>
                <w:rFonts w:eastAsia="Batang"/>
              </w:rPr>
              <w:t>Dato codificato nella forma più semplice, dove solo il codice non é predeterminato, il sistema del codice, e la versione del sistema di codice sono fissate dal contesto nel quale si utilizza il valore di CS.</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Coded Ordinal</w:t>
            </w:r>
          </w:p>
        </w:tc>
        <w:tc>
          <w:tcPr>
            <w:tcW w:w="1435" w:type="dxa"/>
            <w:shd w:val="clear" w:color="auto" w:fill="auto"/>
          </w:tcPr>
          <w:p w:rsidR="00E501FA" w:rsidRPr="00D57662" w:rsidRDefault="00E501FA" w:rsidP="003E0211">
            <w:pPr>
              <w:rPr>
                <w:rFonts w:eastAsia="Batang"/>
              </w:rPr>
            </w:pPr>
            <w:r w:rsidRPr="00D57662">
              <w:rPr>
                <w:rFonts w:eastAsia="Batang"/>
              </w:rPr>
              <w:t>CO</w:t>
            </w:r>
          </w:p>
        </w:tc>
        <w:tc>
          <w:tcPr>
            <w:tcW w:w="6204" w:type="dxa"/>
            <w:shd w:val="clear" w:color="auto" w:fill="auto"/>
          </w:tcPr>
          <w:p w:rsidR="00E501FA" w:rsidRPr="00D57662" w:rsidRDefault="00E501FA" w:rsidP="003E0211">
            <w:pPr>
              <w:rPr>
                <w:rFonts w:eastAsia="Batang"/>
              </w:rPr>
            </w:pPr>
            <w:r w:rsidRPr="00D57662">
              <w:rPr>
                <w:rFonts w:eastAsia="Batang"/>
              </w:rPr>
              <w:t xml:space="preserve">Dati codificati, il cui dominio, da cui proviene il codice é ordinato. </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Coded With Equivalents</w:t>
            </w:r>
          </w:p>
        </w:tc>
        <w:tc>
          <w:tcPr>
            <w:tcW w:w="1435" w:type="dxa"/>
            <w:shd w:val="clear" w:color="auto" w:fill="auto"/>
          </w:tcPr>
          <w:p w:rsidR="00E501FA" w:rsidRPr="00D57662" w:rsidRDefault="00E501FA" w:rsidP="003E0211">
            <w:pPr>
              <w:rPr>
                <w:rFonts w:eastAsia="Batang"/>
              </w:rPr>
            </w:pPr>
            <w:r w:rsidRPr="00D57662">
              <w:rPr>
                <w:rFonts w:eastAsia="Batang"/>
              </w:rPr>
              <w:t>CE</w:t>
            </w:r>
          </w:p>
        </w:tc>
        <w:tc>
          <w:tcPr>
            <w:tcW w:w="6204" w:type="dxa"/>
            <w:shd w:val="clear" w:color="auto" w:fill="auto"/>
          </w:tcPr>
          <w:p w:rsidR="00E501FA" w:rsidRPr="00D57662" w:rsidRDefault="00E501FA" w:rsidP="003E0211">
            <w:pPr>
              <w:rPr>
                <w:rFonts w:eastAsia="Batang"/>
              </w:rPr>
            </w:pPr>
            <w:r w:rsidRPr="00D57662">
              <w:rPr>
                <w:rFonts w:eastAsia="Batang"/>
              </w:rPr>
              <w:t>Dati codificati che consistono in valori codificati (CV) ed in modo opzionale, valori codificati provenienti da altri sistemi di codifica. Nel caso in cui esistano codici alternativi.</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Character String with Code</w:t>
            </w:r>
          </w:p>
        </w:tc>
        <w:tc>
          <w:tcPr>
            <w:tcW w:w="1435" w:type="dxa"/>
            <w:shd w:val="clear" w:color="auto" w:fill="auto"/>
          </w:tcPr>
          <w:p w:rsidR="00E501FA" w:rsidRPr="00D57662" w:rsidRDefault="00E501FA" w:rsidP="003E0211">
            <w:pPr>
              <w:rPr>
                <w:rFonts w:eastAsia="Batang"/>
              </w:rPr>
            </w:pPr>
            <w:r w:rsidRPr="00D57662">
              <w:rPr>
                <w:rFonts w:eastAsia="Batang"/>
              </w:rPr>
              <w:t>SC</w:t>
            </w:r>
          </w:p>
        </w:tc>
        <w:tc>
          <w:tcPr>
            <w:tcW w:w="6204" w:type="dxa"/>
            <w:shd w:val="clear" w:color="auto" w:fill="auto"/>
          </w:tcPr>
          <w:p w:rsidR="00E501FA" w:rsidRPr="00D57662" w:rsidRDefault="00E501FA" w:rsidP="003E0211">
            <w:pPr>
              <w:rPr>
                <w:rFonts w:eastAsia="Batang"/>
              </w:rPr>
            </w:pPr>
            <w:r w:rsidRPr="00D57662">
              <w:rPr>
                <w:rFonts w:eastAsia="Batang"/>
              </w:rPr>
              <w:t>Una stringa di caratteri che può avere opzionalmente un codice associato, il testo deve essere sempre presente se il codice è presente. Il codice é spesso un codice locale.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Instance Identifier</w:t>
            </w:r>
          </w:p>
        </w:tc>
        <w:tc>
          <w:tcPr>
            <w:tcW w:w="1435" w:type="dxa"/>
            <w:shd w:val="clear" w:color="auto" w:fill="auto"/>
          </w:tcPr>
          <w:p w:rsidR="00E501FA" w:rsidRPr="00D57662" w:rsidRDefault="00E501FA" w:rsidP="003E0211">
            <w:pPr>
              <w:rPr>
                <w:rFonts w:eastAsia="Batang"/>
              </w:rPr>
            </w:pPr>
            <w:r w:rsidRPr="00D57662">
              <w:rPr>
                <w:rFonts w:eastAsia="Batang"/>
              </w:rPr>
              <w:t>II</w:t>
            </w:r>
          </w:p>
        </w:tc>
        <w:tc>
          <w:tcPr>
            <w:tcW w:w="6204" w:type="dxa"/>
            <w:shd w:val="clear" w:color="auto" w:fill="auto"/>
          </w:tcPr>
          <w:p w:rsidR="00E501FA" w:rsidRPr="00D57662" w:rsidRDefault="00E501FA" w:rsidP="003E0211">
            <w:pPr>
              <w:rPr>
                <w:rFonts w:eastAsia="Batang"/>
              </w:rPr>
            </w:pPr>
            <w:r w:rsidRPr="00D57662">
              <w:rPr>
                <w:rFonts w:eastAsia="Batang"/>
              </w:rPr>
              <w:t>Un identificativo unico di una cosa od un oggetto. Ad esempio identificativi di oggetti appartenenti al RIM HL7: Medical Record number, order id, service catalog item id, Vehicle Identification Number (VIN), etc. Definiti in base a identificatori di oggetti ISO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Telecommunication Address</w:t>
            </w:r>
          </w:p>
        </w:tc>
        <w:tc>
          <w:tcPr>
            <w:tcW w:w="1435" w:type="dxa"/>
            <w:shd w:val="clear" w:color="auto" w:fill="auto"/>
          </w:tcPr>
          <w:p w:rsidR="00E501FA" w:rsidRPr="00D57662" w:rsidRDefault="00E501FA" w:rsidP="003E0211">
            <w:pPr>
              <w:rPr>
                <w:rFonts w:eastAsia="Batang"/>
              </w:rPr>
            </w:pPr>
            <w:r w:rsidRPr="00D57662">
              <w:rPr>
                <w:rFonts w:eastAsia="Batang"/>
              </w:rPr>
              <w:t>TEL</w:t>
            </w:r>
          </w:p>
        </w:tc>
        <w:tc>
          <w:tcPr>
            <w:tcW w:w="6204" w:type="dxa"/>
            <w:shd w:val="clear" w:color="auto" w:fill="auto"/>
          </w:tcPr>
          <w:p w:rsidR="00E501FA" w:rsidRPr="00D57662" w:rsidRDefault="00E501FA" w:rsidP="003E0211">
            <w:pPr>
              <w:rPr>
                <w:rFonts w:eastAsia="Batang"/>
              </w:rPr>
            </w:pPr>
            <w:r w:rsidRPr="00D57662">
              <w:rPr>
                <w:rFonts w:eastAsia="Batang"/>
              </w:rPr>
              <w:t>Un numero telefonico (Voce o Fax), Indirizzo di posta elettronica (E-mail), o altro indirizzo di una risorsa raggiungibile con un'apparecchiatura di telecomunicazione. L'indirizzo viene specificato tramite un Universal Resource Locator URL qualificato da una specifica di tempo e codici di uso che aiutano nella decisione, di quale indirizzo scegliere, per una certa ora o giorno e finalità o scopo.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Postal Address</w:t>
            </w:r>
          </w:p>
        </w:tc>
        <w:tc>
          <w:tcPr>
            <w:tcW w:w="1435" w:type="dxa"/>
            <w:shd w:val="clear" w:color="auto" w:fill="auto"/>
          </w:tcPr>
          <w:p w:rsidR="00E501FA" w:rsidRPr="00D57662" w:rsidRDefault="00E501FA" w:rsidP="003E0211">
            <w:pPr>
              <w:rPr>
                <w:rFonts w:eastAsia="Batang"/>
              </w:rPr>
            </w:pPr>
            <w:r w:rsidRPr="00D57662">
              <w:rPr>
                <w:rFonts w:eastAsia="Batang"/>
              </w:rPr>
              <w:t>AD</w:t>
            </w:r>
          </w:p>
        </w:tc>
        <w:tc>
          <w:tcPr>
            <w:tcW w:w="6204" w:type="dxa"/>
            <w:shd w:val="clear" w:color="auto" w:fill="auto"/>
          </w:tcPr>
          <w:p w:rsidR="00E501FA" w:rsidRPr="00D57662" w:rsidRDefault="00E501FA" w:rsidP="003E0211">
            <w:pPr>
              <w:rPr>
                <w:rFonts w:eastAsia="Batang"/>
              </w:rPr>
            </w:pPr>
            <w:r w:rsidRPr="00D57662">
              <w:rPr>
                <w:rFonts w:eastAsia="Batang"/>
              </w:rPr>
              <w:t>Indirizzo postale di casa o di ufficio. Una sequenza di parti di indirizzo come strada o casella postale, città, codice postale, paese, etc..</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Entity Name</w:t>
            </w:r>
          </w:p>
        </w:tc>
        <w:tc>
          <w:tcPr>
            <w:tcW w:w="1435" w:type="dxa"/>
            <w:shd w:val="clear" w:color="auto" w:fill="auto"/>
          </w:tcPr>
          <w:p w:rsidR="00E501FA" w:rsidRPr="00D57662" w:rsidRDefault="00E501FA" w:rsidP="003E0211">
            <w:pPr>
              <w:rPr>
                <w:rFonts w:eastAsia="Batang"/>
              </w:rPr>
            </w:pPr>
            <w:r w:rsidRPr="00D57662">
              <w:rPr>
                <w:rFonts w:eastAsia="Batang"/>
              </w:rPr>
              <w:t>EN</w:t>
            </w:r>
          </w:p>
        </w:tc>
        <w:tc>
          <w:tcPr>
            <w:tcW w:w="6204" w:type="dxa"/>
            <w:shd w:val="clear" w:color="auto" w:fill="auto"/>
          </w:tcPr>
          <w:p w:rsidR="00E501FA" w:rsidRPr="00D57662" w:rsidRDefault="00E501FA" w:rsidP="003E0211">
            <w:pPr>
              <w:rPr>
                <w:rFonts w:eastAsia="Batang"/>
              </w:rPr>
            </w:pPr>
            <w:r w:rsidRPr="00D57662">
              <w:rPr>
                <w:rFonts w:eastAsia="Batang"/>
              </w:rPr>
              <w:t xml:space="preserve">Nome per una Persona, Organizzazione, Posto o Cosa. Una sequenza di parti di nome, come given name or family name, prefix, suffix, etc. </w:t>
            </w:r>
            <w:r w:rsidRPr="00D57662">
              <w:rPr>
                <w:rFonts w:eastAsia="Batang"/>
                <w:lang w:val="en-GB"/>
              </w:rPr>
              <w:t xml:space="preserve">Ad esempio " Bob Walton, Jr.", "Health Level Seven </w:t>
            </w:r>
            <w:r w:rsidRPr="00D57662">
              <w:rPr>
                <w:rFonts w:eastAsia="Batang"/>
                <w:lang w:val="en-GB"/>
              </w:rPr>
              <w:lastRenderedPageBreak/>
              <w:t xml:space="preserve">Italia, Inc.", "Lake Tahoe", etc. </w:t>
            </w:r>
            <w:r w:rsidRPr="00D57662">
              <w:rPr>
                <w:rFonts w:eastAsia="Batang"/>
              </w:rPr>
              <w:t>Un entity name può essere semplicemente una stringa di caratteri o semplicemente una serie di parti appartenenti al nome: "Jim", "Bob", "Walton", and "Jr.", "Health Level Seven" and "Inc.", "Lake" and "Tahoe".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lastRenderedPageBreak/>
              <w:t>Trivial Name</w:t>
            </w:r>
          </w:p>
        </w:tc>
        <w:tc>
          <w:tcPr>
            <w:tcW w:w="1435" w:type="dxa"/>
            <w:shd w:val="clear" w:color="auto" w:fill="auto"/>
          </w:tcPr>
          <w:p w:rsidR="00E501FA" w:rsidRPr="00D57662" w:rsidRDefault="00E501FA" w:rsidP="003E0211">
            <w:pPr>
              <w:rPr>
                <w:rFonts w:eastAsia="Batang"/>
              </w:rPr>
            </w:pPr>
            <w:r w:rsidRPr="00D57662">
              <w:rPr>
                <w:rFonts w:eastAsia="Batang"/>
              </w:rPr>
              <w:t>TN</w:t>
            </w:r>
          </w:p>
        </w:tc>
        <w:tc>
          <w:tcPr>
            <w:tcW w:w="6204" w:type="dxa"/>
            <w:shd w:val="clear" w:color="auto" w:fill="auto"/>
          </w:tcPr>
          <w:p w:rsidR="00E501FA" w:rsidRPr="00D57662" w:rsidRDefault="00E501FA" w:rsidP="003E0211">
            <w:pPr>
              <w:rPr>
                <w:rFonts w:eastAsia="Batang"/>
              </w:rPr>
            </w:pPr>
            <w:r w:rsidRPr="00D57662">
              <w:rPr>
                <w:rFonts w:eastAsia="Batang"/>
              </w:rPr>
              <w:t>Una semplificazione dell'entity name, che è una stringa di caratteri semplice usata per nome per cose e posti.</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Person Name</w:t>
            </w:r>
          </w:p>
        </w:tc>
        <w:tc>
          <w:tcPr>
            <w:tcW w:w="1435" w:type="dxa"/>
            <w:shd w:val="clear" w:color="auto" w:fill="auto"/>
          </w:tcPr>
          <w:p w:rsidR="00E501FA" w:rsidRPr="00D57662" w:rsidRDefault="00E501FA" w:rsidP="003E0211">
            <w:pPr>
              <w:rPr>
                <w:rFonts w:eastAsia="Batang"/>
              </w:rPr>
            </w:pPr>
            <w:r w:rsidRPr="00D57662">
              <w:rPr>
                <w:rFonts w:eastAsia="Batang"/>
              </w:rPr>
              <w:t>PN</w:t>
            </w:r>
          </w:p>
        </w:tc>
        <w:tc>
          <w:tcPr>
            <w:tcW w:w="6204" w:type="dxa"/>
            <w:shd w:val="clear" w:color="auto" w:fill="auto"/>
          </w:tcPr>
          <w:p w:rsidR="00E501FA" w:rsidRPr="00D57662" w:rsidRDefault="00E501FA" w:rsidP="003E0211">
            <w:pPr>
              <w:rPr>
                <w:rFonts w:eastAsia="Batang"/>
              </w:rPr>
            </w:pPr>
            <w:r w:rsidRPr="00D57662">
              <w:rPr>
                <w:rFonts w:eastAsia="Batang"/>
              </w:rPr>
              <w:t>Specializzazione di entity name nel caso in cui l'entity sia una persona. Una sequenza di parti di nome, come given name or family name, prefix, suffix, etc. La specializzazione consiste nell'esclusione di parti di entity name non appartenenti al nome della persona.</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Organization Name</w:t>
            </w:r>
          </w:p>
        </w:tc>
        <w:tc>
          <w:tcPr>
            <w:tcW w:w="1435" w:type="dxa"/>
            <w:shd w:val="clear" w:color="auto" w:fill="auto"/>
          </w:tcPr>
          <w:p w:rsidR="00E501FA" w:rsidRPr="00D57662" w:rsidRDefault="00E501FA" w:rsidP="003E0211">
            <w:pPr>
              <w:rPr>
                <w:rFonts w:eastAsia="Batang"/>
              </w:rPr>
            </w:pPr>
            <w:r w:rsidRPr="00D57662">
              <w:rPr>
                <w:rFonts w:eastAsia="Batang"/>
              </w:rPr>
              <w:t>ON</w:t>
            </w:r>
          </w:p>
        </w:tc>
        <w:tc>
          <w:tcPr>
            <w:tcW w:w="6204" w:type="dxa"/>
            <w:shd w:val="clear" w:color="auto" w:fill="auto"/>
          </w:tcPr>
          <w:p w:rsidR="00E501FA" w:rsidRPr="00D57662" w:rsidRDefault="00E501FA" w:rsidP="003E0211">
            <w:pPr>
              <w:rPr>
                <w:rFonts w:eastAsia="Batang"/>
              </w:rPr>
            </w:pPr>
            <w:r w:rsidRPr="00D57662">
              <w:rPr>
                <w:rFonts w:eastAsia="Batang"/>
              </w:rPr>
              <w:t>Specializzazione dell'entity name nel caso in cui sia una Organizzazione. Una sequenza di parti di nome.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Integer Number</w:t>
            </w:r>
          </w:p>
        </w:tc>
        <w:tc>
          <w:tcPr>
            <w:tcW w:w="1435" w:type="dxa"/>
            <w:shd w:val="clear" w:color="auto" w:fill="auto"/>
          </w:tcPr>
          <w:p w:rsidR="00E501FA" w:rsidRPr="00D57662" w:rsidRDefault="00E501FA" w:rsidP="003E0211">
            <w:pPr>
              <w:rPr>
                <w:rFonts w:eastAsia="Batang"/>
              </w:rPr>
            </w:pPr>
            <w:r w:rsidRPr="00D57662">
              <w:rPr>
                <w:rFonts w:eastAsia="Batang"/>
              </w:rPr>
              <w:t>INT</w:t>
            </w:r>
          </w:p>
        </w:tc>
        <w:tc>
          <w:tcPr>
            <w:tcW w:w="6204" w:type="dxa"/>
            <w:shd w:val="clear" w:color="auto" w:fill="auto"/>
          </w:tcPr>
          <w:p w:rsidR="00E501FA" w:rsidRPr="00D57662" w:rsidRDefault="00E501FA" w:rsidP="003E0211">
            <w:pPr>
              <w:rPr>
                <w:rFonts w:eastAsia="Batang"/>
              </w:rPr>
            </w:pPr>
            <w:r w:rsidRPr="00D57662">
              <w:rPr>
                <w:rFonts w:eastAsia="Batang"/>
              </w:rPr>
              <w:t>Numeri interi (-1,0,1,2, 100, 3398129, etc.) Non vengono imposti limiti sul range dei numeri interi, vengono forniti due NULL Flavours per più o meno infinito (PINF e NINF).</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Real Number</w:t>
            </w:r>
          </w:p>
        </w:tc>
        <w:tc>
          <w:tcPr>
            <w:tcW w:w="1435" w:type="dxa"/>
            <w:shd w:val="clear" w:color="auto" w:fill="auto"/>
          </w:tcPr>
          <w:p w:rsidR="00E501FA" w:rsidRPr="00D57662" w:rsidRDefault="00E501FA" w:rsidP="003E0211">
            <w:pPr>
              <w:rPr>
                <w:rFonts w:eastAsia="Batang"/>
              </w:rPr>
            </w:pPr>
            <w:r w:rsidRPr="00D57662">
              <w:rPr>
                <w:rFonts w:eastAsia="Batang"/>
              </w:rPr>
              <w:t>REAL</w:t>
            </w:r>
          </w:p>
        </w:tc>
        <w:tc>
          <w:tcPr>
            <w:tcW w:w="6204" w:type="dxa"/>
            <w:shd w:val="clear" w:color="auto" w:fill="auto"/>
          </w:tcPr>
          <w:p w:rsidR="00E501FA" w:rsidRPr="00D57662" w:rsidRDefault="00E501FA" w:rsidP="003E0211">
            <w:pPr>
              <w:rPr>
                <w:rFonts w:eastAsia="Batang"/>
              </w:rPr>
            </w:pPr>
            <w:r w:rsidRPr="00D57662">
              <w:rPr>
                <w:rFonts w:eastAsia="Batang"/>
              </w:rPr>
              <w:t>Numeri Reali. Tipicamente usati nel caso in cui vengano misurate, stimate, calcolate quantità. La rappresentazione tipica é un numero decimale, in cui il numero di cifre significative é la precisione.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Ratio</w:t>
            </w:r>
          </w:p>
        </w:tc>
        <w:tc>
          <w:tcPr>
            <w:tcW w:w="1435" w:type="dxa"/>
            <w:shd w:val="clear" w:color="auto" w:fill="auto"/>
          </w:tcPr>
          <w:p w:rsidR="00E501FA" w:rsidRPr="00D57662" w:rsidRDefault="00E501FA" w:rsidP="003E0211">
            <w:pPr>
              <w:rPr>
                <w:rFonts w:eastAsia="Batang"/>
              </w:rPr>
            </w:pPr>
            <w:r w:rsidRPr="00D57662">
              <w:rPr>
                <w:rFonts w:eastAsia="Batang"/>
              </w:rPr>
              <w:t>RTO</w:t>
            </w:r>
          </w:p>
        </w:tc>
        <w:tc>
          <w:tcPr>
            <w:tcW w:w="6204" w:type="dxa"/>
            <w:shd w:val="clear" w:color="auto" w:fill="auto"/>
          </w:tcPr>
          <w:p w:rsidR="00E501FA" w:rsidRPr="00D57662" w:rsidRDefault="00E501FA" w:rsidP="003E0211">
            <w:pPr>
              <w:rPr>
                <w:rFonts w:eastAsia="Batang"/>
              </w:rPr>
            </w:pPr>
            <w:r w:rsidRPr="00D57662">
              <w:rPr>
                <w:rFonts w:eastAsia="Batang"/>
              </w:rPr>
              <w:t>Rapporto, una quantità costruita come il quoziente fra un numeratore diviso per un denominatore. e.g., "1:128"</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Physical Quantity</w:t>
            </w:r>
          </w:p>
        </w:tc>
        <w:tc>
          <w:tcPr>
            <w:tcW w:w="1435" w:type="dxa"/>
            <w:shd w:val="clear" w:color="auto" w:fill="auto"/>
          </w:tcPr>
          <w:p w:rsidR="00E501FA" w:rsidRPr="00D57662" w:rsidRDefault="00E501FA" w:rsidP="003E0211">
            <w:pPr>
              <w:rPr>
                <w:rFonts w:eastAsia="Batang"/>
              </w:rPr>
            </w:pPr>
            <w:r w:rsidRPr="00D57662">
              <w:rPr>
                <w:rFonts w:eastAsia="Batang"/>
              </w:rPr>
              <w:t>PQ</w:t>
            </w:r>
          </w:p>
        </w:tc>
        <w:tc>
          <w:tcPr>
            <w:tcW w:w="6204" w:type="dxa"/>
            <w:shd w:val="clear" w:color="auto" w:fill="auto"/>
          </w:tcPr>
          <w:p w:rsidR="00E501FA" w:rsidRPr="00D57662" w:rsidRDefault="00E501FA" w:rsidP="003E0211">
            <w:pPr>
              <w:rPr>
                <w:rFonts w:eastAsia="Batang"/>
              </w:rPr>
            </w:pPr>
            <w:r w:rsidRPr="00D57662">
              <w:rPr>
                <w:rFonts w:eastAsia="Batang"/>
              </w:rPr>
              <w:t>Una quantità a cui è associata una dimensione, é il risultato di una misura.</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Monetary Amount</w:t>
            </w:r>
          </w:p>
        </w:tc>
        <w:tc>
          <w:tcPr>
            <w:tcW w:w="1435" w:type="dxa"/>
            <w:shd w:val="clear" w:color="auto" w:fill="auto"/>
          </w:tcPr>
          <w:p w:rsidR="00E501FA" w:rsidRPr="00D57662" w:rsidRDefault="00E501FA" w:rsidP="003E0211">
            <w:pPr>
              <w:rPr>
                <w:rFonts w:eastAsia="Batang"/>
              </w:rPr>
            </w:pPr>
            <w:r w:rsidRPr="00D57662">
              <w:rPr>
                <w:rFonts w:eastAsia="Batang"/>
              </w:rPr>
              <w:t>MO</w:t>
            </w:r>
          </w:p>
        </w:tc>
        <w:tc>
          <w:tcPr>
            <w:tcW w:w="6204" w:type="dxa"/>
            <w:shd w:val="clear" w:color="auto" w:fill="auto"/>
          </w:tcPr>
          <w:p w:rsidR="00E501FA" w:rsidRPr="00D57662" w:rsidRDefault="00E501FA" w:rsidP="003E0211">
            <w:pPr>
              <w:rPr>
                <w:rFonts w:eastAsia="Batang"/>
              </w:rPr>
            </w:pPr>
            <w:r w:rsidRPr="00D57662">
              <w:rPr>
                <w:rFonts w:eastAsia="Batang"/>
              </w:rPr>
              <w:t>Quantità che esprime l'ammontare di denaro in una qualche valuta ad esempio l'euro.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Point in Time</w:t>
            </w:r>
          </w:p>
        </w:tc>
        <w:tc>
          <w:tcPr>
            <w:tcW w:w="1435" w:type="dxa"/>
            <w:shd w:val="clear" w:color="auto" w:fill="auto"/>
          </w:tcPr>
          <w:p w:rsidR="00E501FA" w:rsidRPr="00D57662" w:rsidRDefault="00E501FA" w:rsidP="003E0211">
            <w:pPr>
              <w:rPr>
                <w:rFonts w:eastAsia="Batang"/>
              </w:rPr>
            </w:pPr>
            <w:r w:rsidRPr="00D57662">
              <w:rPr>
                <w:rFonts w:eastAsia="Batang"/>
              </w:rPr>
              <w:t>TS</w:t>
            </w:r>
          </w:p>
        </w:tc>
        <w:tc>
          <w:tcPr>
            <w:tcW w:w="6204" w:type="dxa"/>
            <w:shd w:val="clear" w:color="auto" w:fill="auto"/>
          </w:tcPr>
          <w:p w:rsidR="00E501FA" w:rsidRPr="00D57662" w:rsidRDefault="00E501FA" w:rsidP="003E0211">
            <w:pPr>
              <w:rPr>
                <w:rFonts w:eastAsia="Batang"/>
              </w:rPr>
            </w:pPr>
            <w:r w:rsidRPr="00D57662">
              <w:rPr>
                <w:rFonts w:eastAsia="Batang"/>
              </w:rPr>
              <w:t>Specifica un punto sull'asse temporale. Esso é rappresentato da un'espressione del tipo: "200004010315" per il primo Aprile 2000, 3:15 am. Non sono accettate quantità del tipo “2004/12/06”</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Set</w:t>
            </w:r>
          </w:p>
        </w:tc>
        <w:tc>
          <w:tcPr>
            <w:tcW w:w="1435" w:type="dxa"/>
            <w:shd w:val="clear" w:color="auto" w:fill="auto"/>
          </w:tcPr>
          <w:p w:rsidR="00E501FA" w:rsidRPr="00D57662" w:rsidRDefault="00E501FA" w:rsidP="003E0211">
            <w:pPr>
              <w:rPr>
                <w:rFonts w:eastAsia="Batang"/>
              </w:rPr>
            </w:pPr>
            <w:r w:rsidRPr="00D57662">
              <w:rPr>
                <w:rFonts w:eastAsia="Batang"/>
              </w:rPr>
              <w:t>SET</w:t>
            </w:r>
          </w:p>
        </w:tc>
        <w:tc>
          <w:tcPr>
            <w:tcW w:w="6204" w:type="dxa"/>
            <w:shd w:val="clear" w:color="auto" w:fill="auto"/>
          </w:tcPr>
          <w:p w:rsidR="00E501FA" w:rsidRPr="00D57662" w:rsidRDefault="00E501FA" w:rsidP="003E0211">
            <w:pPr>
              <w:rPr>
                <w:rFonts w:eastAsia="Batang"/>
              </w:rPr>
            </w:pPr>
            <w:r w:rsidRPr="00D57662">
              <w:rPr>
                <w:rFonts w:eastAsia="Batang"/>
              </w:rPr>
              <w:t>Un valore che contiene altri valori distinti senza un ordine particolare.</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Sequence</w:t>
            </w:r>
          </w:p>
        </w:tc>
        <w:tc>
          <w:tcPr>
            <w:tcW w:w="1435" w:type="dxa"/>
            <w:shd w:val="clear" w:color="auto" w:fill="auto"/>
          </w:tcPr>
          <w:p w:rsidR="00E501FA" w:rsidRPr="00D57662" w:rsidRDefault="00E501FA" w:rsidP="003E0211">
            <w:pPr>
              <w:rPr>
                <w:rFonts w:eastAsia="Batang"/>
              </w:rPr>
            </w:pPr>
            <w:r w:rsidRPr="00D57662">
              <w:rPr>
                <w:rFonts w:eastAsia="Batang"/>
              </w:rPr>
              <w:t>LIST</w:t>
            </w:r>
          </w:p>
        </w:tc>
        <w:tc>
          <w:tcPr>
            <w:tcW w:w="6204" w:type="dxa"/>
            <w:shd w:val="clear" w:color="auto" w:fill="auto"/>
          </w:tcPr>
          <w:p w:rsidR="00E501FA" w:rsidRPr="00D57662" w:rsidRDefault="00E501FA" w:rsidP="003E0211">
            <w:pPr>
              <w:rPr>
                <w:rFonts w:eastAsia="Batang"/>
              </w:rPr>
            </w:pPr>
            <w:r w:rsidRPr="00D57662">
              <w:rPr>
                <w:rFonts w:eastAsia="Batang"/>
              </w:rPr>
              <w:t>Un valore che contiene altri valori distinti in una particolare sequenza.</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Bag</w:t>
            </w:r>
          </w:p>
        </w:tc>
        <w:tc>
          <w:tcPr>
            <w:tcW w:w="1435" w:type="dxa"/>
            <w:shd w:val="clear" w:color="auto" w:fill="auto"/>
          </w:tcPr>
          <w:p w:rsidR="00E501FA" w:rsidRPr="00D57662" w:rsidRDefault="00E501FA" w:rsidP="003E0211">
            <w:pPr>
              <w:rPr>
                <w:rFonts w:eastAsia="Batang"/>
              </w:rPr>
            </w:pPr>
            <w:r w:rsidRPr="00D57662">
              <w:rPr>
                <w:rFonts w:eastAsia="Batang"/>
              </w:rPr>
              <w:t>BAG</w:t>
            </w:r>
          </w:p>
        </w:tc>
        <w:tc>
          <w:tcPr>
            <w:tcW w:w="6204" w:type="dxa"/>
            <w:shd w:val="clear" w:color="auto" w:fill="auto"/>
          </w:tcPr>
          <w:p w:rsidR="00E501FA" w:rsidRPr="00D57662" w:rsidRDefault="00E501FA" w:rsidP="003E0211">
            <w:pPr>
              <w:rPr>
                <w:rFonts w:eastAsia="Batang"/>
              </w:rPr>
            </w:pPr>
            <w:r w:rsidRPr="00D57662">
              <w:rPr>
                <w:rFonts w:eastAsia="Batang"/>
              </w:rPr>
              <w:t xml:space="preserve">Una collezione di valori non-ordinata, dove ogni </w:t>
            </w:r>
            <w:r w:rsidRPr="00D57662">
              <w:rPr>
                <w:rFonts w:eastAsia="Batang"/>
              </w:rPr>
              <w:lastRenderedPageBreak/>
              <w:t>valore può essere contenuto più di una volta nella collezione stessa.</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lastRenderedPageBreak/>
              <w:t>Interval</w:t>
            </w:r>
          </w:p>
        </w:tc>
        <w:tc>
          <w:tcPr>
            <w:tcW w:w="1435" w:type="dxa"/>
            <w:shd w:val="clear" w:color="auto" w:fill="auto"/>
          </w:tcPr>
          <w:p w:rsidR="00E501FA" w:rsidRPr="00D57662" w:rsidRDefault="00E501FA" w:rsidP="003E0211">
            <w:pPr>
              <w:rPr>
                <w:rFonts w:eastAsia="Batang"/>
              </w:rPr>
            </w:pPr>
            <w:r w:rsidRPr="00D57662">
              <w:rPr>
                <w:rFonts w:eastAsia="Batang"/>
              </w:rPr>
              <w:t>IVL</w:t>
            </w:r>
          </w:p>
        </w:tc>
        <w:tc>
          <w:tcPr>
            <w:tcW w:w="6204" w:type="dxa"/>
            <w:shd w:val="clear" w:color="auto" w:fill="auto"/>
          </w:tcPr>
          <w:p w:rsidR="00E501FA" w:rsidRPr="00D57662" w:rsidRDefault="00E501FA" w:rsidP="003E0211">
            <w:pPr>
              <w:rPr>
                <w:rFonts w:eastAsia="Batang"/>
              </w:rPr>
            </w:pPr>
            <w:r w:rsidRPr="00D57662">
              <w:rPr>
                <w:rFonts w:eastAsia="Batang"/>
              </w:rPr>
              <w:t>Un set di valori consecutivi appartenenti ad un tipo di dato ordinato.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History</w:t>
            </w:r>
          </w:p>
        </w:tc>
        <w:tc>
          <w:tcPr>
            <w:tcW w:w="1435" w:type="dxa"/>
            <w:shd w:val="clear" w:color="auto" w:fill="auto"/>
          </w:tcPr>
          <w:p w:rsidR="00E501FA" w:rsidRPr="00D57662" w:rsidRDefault="00E501FA" w:rsidP="003E0211">
            <w:pPr>
              <w:rPr>
                <w:rFonts w:eastAsia="Batang"/>
              </w:rPr>
            </w:pPr>
            <w:r w:rsidRPr="00D57662">
              <w:rPr>
                <w:rFonts w:eastAsia="Batang"/>
              </w:rPr>
              <w:t>HIST</w:t>
            </w:r>
          </w:p>
        </w:tc>
        <w:tc>
          <w:tcPr>
            <w:tcW w:w="6204" w:type="dxa"/>
            <w:shd w:val="clear" w:color="auto" w:fill="auto"/>
          </w:tcPr>
          <w:p w:rsidR="00E501FA" w:rsidRPr="00D57662" w:rsidRDefault="00E501FA" w:rsidP="003E0211">
            <w:pPr>
              <w:rPr>
                <w:rFonts w:eastAsia="Batang"/>
              </w:rPr>
            </w:pPr>
            <w:r w:rsidRPr="00D57662">
              <w:rPr>
                <w:rFonts w:eastAsia="Batang"/>
              </w:rPr>
              <w:t>Un set di valori che hanno una proprietà temporale definita e valida, conforme con il tipo storia (HXIT). Il tipo storia non é limitato al passato ma anche a valori attesi nel futuro.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Uncertain Value –Probabilistic</w:t>
            </w:r>
          </w:p>
        </w:tc>
        <w:tc>
          <w:tcPr>
            <w:tcW w:w="1435" w:type="dxa"/>
            <w:shd w:val="clear" w:color="auto" w:fill="auto"/>
          </w:tcPr>
          <w:p w:rsidR="00E501FA" w:rsidRPr="00D57662" w:rsidRDefault="00E501FA" w:rsidP="003E0211">
            <w:pPr>
              <w:rPr>
                <w:rFonts w:eastAsia="Batang"/>
              </w:rPr>
            </w:pPr>
            <w:r w:rsidRPr="00D57662">
              <w:rPr>
                <w:rFonts w:eastAsia="Batang"/>
              </w:rPr>
              <w:t>UVP</w:t>
            </w:r>
          </w:p>
        </w:tc>
        <w:tc>
          <w:tcPr>
            <w:tcW w:w="6204" w:type="dxa"/>
            <w:shd w:val="clear" w:color="auto" w:fill="auto"/>
          </w:tcPr>
          <w:p w:rsidR="00E501FA" w:rsidRPr="00D57662" w:rsidRDefault="00E501FA" w:rsidP="003E0211">
            <w:pPr>
              <w:rPr>
                <w:rFonts w:eastAsia="Batang"/>
              </w:rPr>
            </w:pPr>
            <w:r w:rsidRPr="00D57662">
              <w:rPr>
                <w:rFonts w:eastAsia="Batang"/>
              </w:rPr>
              <w:t>Valore non certo – Probabilistico, usato per specificare una probabilità.</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Periodic Interval of Time</w:t>
            </w:r>
          </w:p>
        </w:tc>
        <w:tc>
          <w:tcPr>
            <w:tcW w:w="1435" w:type="dxa"/>
            <w:shd w:val="clear" w:color="auto" w:fill="auto"/>
          </w:tcPr>
          <w:p w:rsidR="00E501FA" w:rsidRPr="00D57662" w:rsidRDefault="00E501FA" w:rsidP="003E0211">
            <w:pPr>
              <w:rPr>
                <w:rFonts w:eastAsia="Batang"/>
              </w:rPr>
            </w:pPr>
            <w:r w:rsidRPr="00D57662">
              <w:rPr>
                <w:rFonts w:eastAsia="Batang"/>
              </w:rPr>
              <w:t>PIVL</w:t>
            </w:r>
          </w:p>
        </w:tc>
        <w:tc>
          <w:tcPr>
            <w:tcW w:w="6204" w:type="dxa"/>
            <w:shd w:val="clear" w:color="auto" w:fill="auto"/>
          </w:tcPr>
          <w:p w:rsidR="00E501FA" w:rsidRPr="00D57662" w:rsidRDefault="00E501FA" w:rsidP="003E0211">
            <w:pPr>
              <w:rPr>
                <w:rFonts w:eastAsia="Batang"/>
              </w:rPr>
            </w:pPr>
            <w:r w:rsidRPr="00D57662">
              <w:rPr>
                <w:rFonts w:eastAsia="Batang"/>
              </w:rPr>
              <w:t>Un intervallo di tempo che si ripresenta periodicamente, esso ha due proprietà una fase ed un periodo, la fase specifica “il prototipo dell'intervallo” che viene ripetuto ogni periodo.</w:t>
            </w:r>
          </w:p>
        </w:tc>
      </w:tr>
      <w:tr w:rsidR="00E501FA" w:rsidRPr="00932E3C" w:rsidTr="00D57662">
        <w:tc>
          <w:tcPr>
            <w:tcW w:w="1989" w:type="dxa"/>
            <w:shd w:val="clear" w:color="auto" w:fill="auto"/>
          </w:tcPr>
          <w:p w:rsidR="00E501FA" w:rsidRPr="00D57662" w:rsidRDefault="00E501FA" w:rsidP="003E0211">
            <w:pPr>
              <w:rPr>
                <w:rFonts w:eastAsia="Batang"/>
                <w:b/>
                <w:lang w:val="en-GB"/>
              </w:rPr>
            </w:pPr>
            <w:r w:rsidRPr="00D57662">
              <w:rPr>
                <w:rFonts w:eastAsia="Batang"/>
                <w:b/>
                <w:lang w:val="en-GB"/>
              </w:rPr>
              <w:t>Event-Related Periodic Interval of Time</w:t>
            </w:r>
          </w:p>
        </w:tc>
        <w:tc>
          <w:tcPr>
            <w:tcW w:w="1435" w:type="dxa"/>
            <w:shd w:val="clear" w:color="auto" w:fill="auto"/>
          </w:tcPr>
          <w:p w:rsidR="00E501FA" w:rsidRPr="00D57662" w:rsidRDefault="00E501FA" w:rsidP="003E0211">
            <w:pPr>
              <w:rPr>
                <w:rFonts w:eastAsia="Batang"/>
              </w:rPr>
            </w:pPr>
            <w:r w:rsidRPr="00D57662">
              <w:rPr>
                <w:rFonts w:eastAsia="Batang"/>
              </w:rPr>
              <w:t>EIVL</w:t>
            </w:r>
          </w:p>
        </w:tc>
        <w:tc>
          <w:tcPr>
            <w:tcW w:w="6204" w:type="dxa"/>
            <w:shd w:val="clear" w:color="auto" w:fill="auto"/>
          </w:tcPr>
          <w:p w:rsidR="00E501FA" w:rsidRPr="00D57662" w:rsidRDefault="00E501FA" w:rsidP="003E0211">
            <w:pPr>
              <w:rPr>
                <w:rFonts w:eastAsia="Batang"/>
              </w:rPr>
            </w:pPr>
            <w:r w:rsidRPr="00D57662">
              <w:rPr>
                <w:rFonts w:eastAsia="Batang"/>
              </w:rPr>
              <w:t>Specifica un intervallo di tempo periodico nel quale la ricorrenza è caratterizzata da attività giornaliere o da altri eventi importanti che sono, sempre, collegati al tempo ma non sono completamente determinati nel tempo.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General Timing Specification</w:t>
            </w:r>
          </w:p>
        </w:tc>
        <w:tc>
          <w:tcPr>
            <w:tcW w:w="1435" w:type="dxa"/>
            <w:shd w:val="clear" w:color="auto" w:fill="auto"/>
          </w:tcPr>
          <w:p w:rsidR="00E501FA" w:rsidRPr="00D57662" w:rsidRDefault="00E501FA" w:rsidP="003E0211">
            <w:pPr>
              <w:rPr>
                <w:rFonts w:eastAsia="Batang"/>
              </w:rPr>
            </w:pPr>
            <w:r w:rsidRPr="00D57662">
              <w:rPr>
                <w:rFonts w:eastAsia="Batang"/>
              </w:rPr>
              <w:t>GTS</w:t>
            </w:r>
          </w:p>
        </w:tc>
        <w:tc>
          <w:tcPr>
            <w:tcW w:w="6204" w:type="dxa"/>
            <w:shd w:val="clear" w:color="auto" w:fill="auto"/>
          </w:tcPr>
          <w:p w:rsidR="00E501FA" w:rsidRPr="00D57662" w:rsidRDefault="00E501FA" w:rsidP="003E0211">
            <w:pPr>
              <w:rPr>
                <w:rFonts w:eastAsia="Batang"/>
              </w:rPr>
            </w:pPr>
            <w:r w:rsidRPr="00D57662">
              <w:rPr>
                <w:rFonts w:eastAsia="Batang"/>
              </w:rPr>
              <w:t>Una serie di punti nel tempo, che specificano i tempi di eventi, azioni, ed i pattern di validità ciclica che esistono per alcuni generi di informazioni, ad esempio numeri di telefono (disponibili, la sera, orario di lavoro), indirizzi, orari di ufficio.</w:t>
            </w:r>
          </w:p>
        </w:tc>
      </w:tr>
      <w:tr w:rsidR="00E501FA" w:rsidRPr="00932E3C" w:rsidTr="00D57662">
        <w:tc>
          <w:tcPr>
            <w:tcW w:w="1989" w:type="dxa"/>
            <w:shd w:val="clear" w:color="auto" w:fill="auto"/>
          </w:tcPr>
          <w:p w:rsidR="00E501FA" w:rsidRPr="00D57662" w:rsidRDefault="00E501FA" w:rsidP="003E0211">
            <w:pPr>
              <w:rPr>
                <w:rFonts w:eastAsia="Batang"/>
                <w:b/>
              </w:rPr>
            </w:pPr>
            <w:r w:rsidRPr="00D57662">
              <w:rPr>
                <w:rFonts w:eastAsia="Batang"/>
                <w:b/>
              </w:rPr>
              <w:t>Parametric Probability Distribution</w:t>
            </w:r>
          </w:p>
        </w:tc>
        <w:tc>
          <w:tcPr>
            <w:tcW w:w="1435" w:type="dxa"/>
            <w:shd w:val="clear" w:color="auto" w:fill="auto"/>
          </w:tcPr>
          <w:p w:rsidR="00E501FA" w:rsidRPr="00D57662" w:rsidRDefault="00E501FA" w:rsidP="003E0211">
            <w:pPr>
              <w:rPr>
                <w:rFonts w:eastAsia="Batang"/>
              </w:rPr>
            </w:pPr>
            <w:r w:rsidRPr="00D57662">
              <w:rPr>
                <w:rFonts w:eastAsia="Batang"/>
              </w:rPr>
              <w:t>PPD</w:t>
            </w:r>
          </w:p>
        </w:tc>
        <w:tc>
          <w:tcPr>
            <w:tcW w:w="6204" w:type="dxa"/>
            <w:shd w:val="clear" w:color="auto" w:fill="auto"/>
          </w:tcPr>
          <w:p w:rsidR="00E501FA" w:rsidRPr="00D57662" w:rsidRDefault="00E501FA" w:rsidP="003E0211">
            <w:pPr>
              <w:rPr>
                <w:rFonts w:eastAsia="Batang"/>
              </w:rPr>
            </w:pPr>
            <w:r w:rsidRPr="00D57662">
              <w:rPr>
                <w:rFonts w:eastAsia="Batang"/>
              </w:rPr>
              <w:t>Distribuzione parametrica di probabilità, si usa una funzione di distribuzione ed i suoi parametri. In generale si fornisce un valore medio ed una deviazione standard per mantenere una certa co-operabilità con applicazioni esistenti che magari non possiedono differenti funzioni di distribuzione.</w:t>
            </w:r>
          </w:p>
        </w:tc>
      </w:tr>
    </w:tbl>
    <w:p w:rsidR="00E501FA" w:rsidRDefault="00E501FA" w:rsidP="00E501FA"/>
    <w:p w:rsidR="00E501FA" w:rsidRDefault="00E501FA" w:rsidP="00E501FA">
      <w:pPr>
        <w:pStyle w:val="Corpotesto"/>
        <w:rPr>
          <w:lang w:eastAsia="en-US"/>
        </w:rPr>
      </w:pPr>
    </w:p>
    <w:p w:rsidR="00E501FA" w:rsidRDefault="00E501FA" w:rsidP="00E501FA">
      <w:pPr>
        <w:pStyle w:val="Corpotesto"/>
        <w:rPr>
          <w:lang w:eastAsia="en-US"/>
        </w:rPr>
      </w:pPr>
    </w:p>
    <w:p w:rsidR="00E501FA" w:rsidRDefault="00E501FA" w:rsidP="00E501FA">
      <w:pPr>
        <w:pStyle w:val="Corpotesto"/>
        <w:rPr>
          <w:lang w:eastAsia="en-US"/>
        </w:rPr>
      </w:pPr>
    </w:p>
    <w:p w:rsidR="00E501FA" w:rsidRDefault="00E501FA" w:rsidP="00E501FA">
      <w:pPr>
        <w:pStyle w:val="Corpotesto"/>
        <w:rPr>
          <w:lang w:eastAsia="en-US"/>
        </w:rPr>
      </w:pPr>
    </w:p>
    <w:p w:rsidR="00E501FA" w:rsidRDefault="00E501FA" w:rsidP="00E501FA">
      <w:pPr>
        <w:pStyle w:val="Corpotesto"/>
        <w:rPr>
          <w:lang w:eastAsia="en-US"/>
        </w:rPr>
      </w:pPr>
    </w:p>
    <w:p w:rsidR="00E501FA" w:rsidRDefault="00E501FA" w:rsidP="00E501FA">
      <w:pPr>
        <w:pStyle w:val="Corpotesto"/>
        <w:rPr>
          <w:lang w:eastAsia="en-US"/>
        </w:rPr>
      </w:pPr>
    </w:p>
    <w:p w:rsidR="00E501FA" w:rsidRPr="00E501FA" w:rsidRDefault="00E501FA" w:rsidP="00E501FA">
      <w:pPr>
        <w:pStyle w:val="Corpotesto"/>
        <w:rPr>
          <w:lang w:eastAsia="en-US"/>
        </w:rPr>
      </w:pPr>
      <w:bookmarkStart w:id="160" w:name="_Toc481156959"/>
      <w:bookmarkStart w:id="161" w:name="_Toc481158174"/>
      <w:bookmarkStart w:id="162" w:name="_Toc481158341"/>
      <w:bookmarkStart w:id="163" w:name="_Toc481589467"/>
      <w:bookmarkStart w:id="164" w:name="_Toc481590096"/>
      <w:bookmarkStart w:id="165" w:name="_Toc482801964"/>
      <w:bookmarkStart w:id="166" w:name="_Toc482801984"/>
      <w:bookmarkStart w:id="167" w:name="_Toc481158175"/>
      <w:bookmarkStart w:id="168" w:name="_Toc481158342"/>
      <w:bookmarkStart w:id="169" w:name="_Toc481589468"/>
      <w:bookmarkStart w:id="170" w:name="_Toc481590097"/>
      <w:bookmarkStart w:id="171" w:name="_Toc482801965"/>
      <w:bookmarkStart w:id="172" w:name="_Toc482801985"/>
      <w:bookmarkStart w:id="173" w:name="_Toc481158177"/>
      <w:bookmarkStart w:id="174" w:name="_Toc481158344"/>
      <w:bookmarkStart w:id="175" w:name="_Toc481589470"/>
      <w:bookmarkStart w:id="176" w:name="_Toc481590099"/>
      <w:bookmarkStart w:id="177" w:name="_Toc482801967"/>
      <w:bookmarkStart w:id="178" w:name="_Toc48280198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sectPr w:rsidR="00E501FA" w:rsidRPr="00E501FA" w:rsidSect="00210FAE">
      <w:pgSz w:w="11907" w:h="16840"/>
      <w:pgMar w:top="851" w:right="851" w:bottom="851" w:left="1418" w:header="284" w:footer="720" w:gutter="0"/>
      <w:lnNumType w:countBy="5"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9E" w:rsidRDefault="00AD519E">
      <w:r>
        <w:separator/>
      </w:r>
    </w:p>
  </w:endnote>
  <w:endnote w:type="continuationSeparator" w:id="0">
    <w:p w:rsidR="00AD519E" w:rsidRDefault="00AD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CG Times">
    <w:panose1 w:val="00000000000000000000"/>
    <w:charset w:val="00"/>
    <w:family w:val="roman"/>
    <w:notTrueType/>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16" w:rsidRDefault="00B519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F5" w:rsidRDefault="004A70F5"/>
  <w:tbl>
    <w:tblPr>
      <w:tblW w:w="10065" w:type="dxa"/>
      <w:tblInd w:w="-176" w:type="dxa"/>
      <w:tblLook w:val="01E0" w:firstRow="1" w:lastRow="1" w:firstColumn="1" w:lastColumn="1" w:noHBand="0" w:noVBand="0"/>
    </w:tblPr>
    <w:tblGrid>
      <w:gridCol w:w="5350"/>
      <w:gridCol w:w="4715"/>
    </w:tblGrid>
    <w:tr w:rsidR="004A70F5" w:rsidRPr="003F45EE" w:rsidTr="002B6C2D">
      <w:trPr>
        <w:trHeight w:val="491"/>
      </w:trPr>
      <w:tc>
        <w:tcPr>
          <w:tcW w:w="5350" w:type="dxa"/>
          <w:tcBorders>
            <w:top w:val="single" w:sz="4" w:space="0" w:color="auto"/>
          </w:tcBorders>
          <w:vAlign w:val="center"/>
        </w:tcPr>
        <w:p w:rsidR="004A70F5" w:rsidRPr="00B938DD" w:rsidRDefault="004A70F5" w:rsidP="002B6C2D">
          <w:pPr>
            <w:autoSpaceDE w:val="0"/>
            <w:autoSpaceDN w:val="0"/>
            <w:adjustRightInd w:val="0"/>
            <w:rPr>
              <w:highlight w:val="yellow"/>
            </w:rPr>
          </w:pPr>
          <w:r w:rsidRPr="003B4F65">
            <w:t>© HL7 Italia 201</w:t>
          </w:r>
          <w:r>
            <w:t>8</w:t>
          </w:r>
        </w:p>
      </w:tc>
      <w:tc>
        <w:tcPr>
          <w:tcW w:w="4715" w:type="dxa"/>
          <w:tcBorders>
            <w:top w:val="single" w:sz="4" w:space="0" w:color="auto"/>
          </w:tcBorders>
          <w:vAlign w:val="center"/>
        </w:tcPr>
        <w:p w:rsidR="004A70F5" w:rsidRPr="003F45EE" w:rsidRDefault="004A70F5" w:rsidP="002B6C2D">
          <w:pPr>
            <w:pStyle w:val="Pidipagina"/>
            <w:adjustRightInd w:val="0"/>
            <w:jc w:val="right"/>
          </w:pPr>
          <w:r w:rsidRPr="003F45EE">
            <w:t xml:space="preserve">Pag </w:t>
          </w:r>
          <w:r>
            <w:fldChar w:fldCharType="begin"/>
          </w:r>
          <w:r>
            <w:instrText xml:space="preserve"> PAGE </w:instrText>
          </w:r>
          <w:r>
            <w:fldChar w:fldCharType="separate"/>
          </w:r>
          <w:r w:rsidR="00B51916">
            <w:rPr>
              <w:noProof/>
            </w:rPr>
            <w:t>2</w:t>
          </w:r>
          <w:r>
            <w:rPr>
              <w:noProof/>
            </w:rPr>
            <w:fldChar w:fldCharType="end"/>
          </w:r>
          <w:r>
            <w:t xml:space="preserve"> </w:t>
          </w:r>
        </w:p>
      </w:tc>
    </w:tr>
  </w:tbl>
  <w:p w:rsidR="004A70F5" w:rsidRDefault="004A70F5">
    <w:pPr>
      <w:pStyle w:val="Pidipagina"/>
      <w:ind w:right="9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F5" w:rsidRPr="009B0A60" w:rsidRDefault="004A70F5" w:rsidP="00F56E6D">
    <w:pPr>
      <w:pBdr>
        <w:top w:val="single" w:sz="4" w:space="1" w:color="auto"/>
      </w:pBdr>
      <w:rPr>
        <w:sz w:val="20"/>
        <w:lang w:val="en-GB"/>
      </w:rPr>
    </w:pPr>
    <w:r w:rsidRPr="009B0A60">
      <w:rPr>
        <w:sz w:val="20"/>
        <w:lang w:val="en-GB"/>
      </w:rPr>
      <w:t xml:space="preserve">HL7® Version 3 Standard, © </w:t>
    </w:r>
    <w:r>
      <w:rPr>
        <w:sz w:val="20"/>
        <w:lang w:val="en-GB"/>
      </w:rPr>
      <w:t>2018</w:t>
    </w:r>
    <w:r w:rsidRPr="009B0A60">
      <w:rPr>
        <w:sz w:val="20"/>
        <w:lang w:val="en-GB"/>
      </w:rPr>
      <w:t xml:space="preserve"> Health Level Seven®, </w:t>
    </w:r>
    <w:r>
      <w:rPr>
        <w:sz w:val="20"/>
        <w:lang w:val="en-GB"/>
      </w:rPr>
      <w:t>Int.</w:t>
    </w:r>
    <w:r w:rsidRPr="009B0A60">
      <w:rPr>
        <w:sz w:val="20"/>
        <w:lang w:val="en-GB"/>
      </w:rPr>
      <w:t>. All Rights Reserved.</w:t>
    </w:r>
    <w:bookmarkStart w:id="53" w:name="_GoBack"/>
    <w:bookmarkEnd w:id="53"/>
  </w:p>
  <w:p w:rsidR="004A70F5" w:rsidRPr="00B92B7B" w:rsidRDefault="004A70F5" w:rsidP="00F56E6D">
    <w:pPr>
      <w:pStyle w:val="Pidipagina"/>
      <w:rPr>
        <w:lang w:val="en-GB"/>
      </w:rPr>
    </w:pPr>
    <w:r w:rsidRPr="009B0A60">
      <w:rPr>
        <w:sz w:val="20"/>
        <w:lang w:val="en-GB"/>
      </w:rPr>
      <w:t>HL7</w:t>
    </w:r>
    <w:r>
      <w:rPr>
        <w:sz w:val="20"/>
        <w:lang w:val="en-GB"/>
      </w:rPr>
      <w:t xml:space="preserve">, CDA </w:t>
    </w:r>
    <w:r w:rsidRPr="009B0A60">
      <w:rPr>
        <w:sz w:val="20"/>
        <w:lang w:val="en-GB"/>
      </w:rPr>
      <w:t>and Health Level Seven are registered trademarks of Health Level Seven, In</w:t>
    </w:r>
    <w:r>
      <w:rPr>
        <w:sz w:val="20"/>
        <w:lang w:val="en-GB"/>
      </w:rPr>
      <w:t>t</w:t>
    </w:r>
    <w:r w:rsidRPr="009B0A60">
      <w:rPr>
        <w:sz w:val="20"/>
        <w:lang w:val="en-GB"/>
      </w:rPr>
      <w:t xml:space="preserve">. Reg. U.S. Pat &amp; TM Off </w:t>
    </w:r>
    <w:r w:rsidRPr="00B92B7B">
      <w:rPr>
        <w:lang w:val="en-GB"/>
      </w:rPr>
      <w:t xml:space="preserve"> </w:t>
    </w:r>
  </w:p>
  <w:p w:rsidR="004A70F5" w:rsidRPr="002B6C2D" w:rsidRDefault="004A70F5">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9E" w:rsidRDefault="00AD519E">
      <w:r>
        <w:separator/>
      </w:r>
    </w:p>
  </w:footnote>
  <w:footnote w:type="continuationSeparator" w:id="0">
    <w:p w:rsidR="00AD519E" w:rsidRDefault="00AD519E">
      <w:r>
        <w:continuationSeparator/>
      </w:r>
    </w:p>
  </w:footnote>
  <w:footnote w:id="1">
    <w:p w:rsidR="004A70F5" w:rsidRDefault="004A70F5" w:rsidP="002B6C2D">
      <w:pPr>
        <w:pStyle w:val="Testonotaapidipagina"/>
      </w:pPr>
      <w:r>
        <w:rPr>
          <w:rStyle w:val="Rimandonotaapidipagina"/>
        </w:rPr>
        <w:footnoteRef/>
      </w:r>
      <w:r>
        <w:t xml:space="preserve"> </w:t>
      </w:r>
      <w:r>
        <w:tab/>
        <w:t>I metadati del documento sono conformi allo standard Dublin Core 1.1 (ISO 15836:2003)</w:t>
      </w:r>
    </w:p>
  </w:footnote>
  <w:footnote w:id="2">
    <w:p w:rsidR="004A70F5" w:rsidRDefault="004A70F5" w:rsidP="00DC764D">
      <w:pPr>
        <w:pStyle w:val="Testonotaapidipagina"/>
      </w:pPr>
      <w:r>
        <w:rPr>
          <w:rStyle w:val="Rimandonotaapidipagina"/>
        </w:rPr>
        <w:footnoteRef/>
      </w:r>
      <w:r w:rsidRPr="00036FA8">
        <w:rPr>
          <w:lang w:val="en-GB"/>
        </w:rPr>
        <w:t xml:space="preserve"> “The xsi:schemaLocation element is not recommended by the XML ITS because of security risks. Receivers who choose to perform validation should use a locally cached schema.” </w:t>
      </w:r>
      <w:r w:rsidRPr="00E212DE">
        <w:t>Da Progetto CDA4CDT</w:t>
      </w:r>
    </w:p>
  </w:footnote>
  <w:footnote w:id="3">
    <w:p w:rsidR="004A70F5" w:rsidRDefault="004A70F5" w:rsidP="00DC764D">
      <w:pPr>
        <w:pStyle w:val="Testonotaapidipagina"/>
      </w:pPr>
      <w:r>
        <w:rPr>
          <w:rStyle w:val="Rimandonotaapidipagina"/>
        </w:rPr>
        <w:footnoteRef/>
      </w:r>
      <w:r>
        <w:t xml:space="preserve"> In conformità al requisito “privacy by design” è necessario verificare se nel contesto specifico la presenza di questo elemento possa costituire eccedenza di trattamento di dati personali</w:t>
      </w:r>
    </w:p>
  </w:footnote>
  <w:footnote w:id="4">
    <w:p w:rsidR="004A70F5" w:rsidRDefault="004A70F5">
      <w:pPr>
        <w:pStyle w:val="Testonotaapidipagina"/>
      </w:pPr>
      <w:r>
        <w:rPr>
          <w:rStyle w:val="Rimandonotaapidipagina"/>
        </w:rPr>
        <w:footnoteRef/>
      </w:r>
      <w:r>
        <w:t xml:space="preserve"> </w:t>
      </w:r>
      <w:r w:rsidRPr="004E5152">
        <w:t>Nel caso di un sistema regionale questo potrebbe essere “2.16.840.1.113883.2.9.2.REGIONE.4.2" dove REGIONE corrisponde al Codice ISTAT della Regione senza lo “0” di prefisso; oppure</w:t>
      </w:r>
      <w:r>
        <w:t xml:space="preserve"> nel caso di un sistema di identificazione usato da una specific</w:t>
      </w:r>
      <w:r w:rsidRPr="004E5152">
        <w:t>a organizzazione questo potrebbe essere “2.16.840.1.113883.2.9.2.CODSTRUTTURA.4.2 " dove CODSTRUTTURA corrisponde al Codice STS11 o FLS11 della struttura di appartenenza (ad es. ASL)</w:t>
      </w:r>
    </w:p>
  </w:footnote>
  <w:footnote w:id="5">
    <w:p w:rsidR="004A70F5" w:rsidRDefault="004A70F5" w:rsidP="00DC764D">
      <w:pPr>
        <w:pStyle w:val="Testonotaapidipagina"/>
      </w:pPr>
      <w:r>
        <w:rPr>
          <w:rStyle w:val="Rimandonotaapidipagina"/>
        </w:rPr>
        <w:footnoteRef/>
      </w:r>
      <w:r>
        <w:t xml:space="preserve"> In conformità al requisito “privacy by design” è necessario verificare se nel contesto specifico la presenza di questo elemento possa costituire eccedenza di trattamento di dati personali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16" w:rsidRDefault="00B519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4A70F5" w:rsidRPr="00B51916" w:rsidTr="002B6C2D">
      <w:trPr>
        <w:trHeight w:val="1137"/>
      </w:trPr>
      <w:tc>
        <w:tcPr>
          <w:tcW w:w="1277" w:type="dxa"/>
          <w:vAlign w:val="center"/>
        </w:tcPr>
        <w:p w:rsidR="004A70F5" w:rsidRDefault="004A70F5" w:rsidP="002B6C2D">
          <w:r>
            <w:rPr>
              <w:noProof/>
              <w:lang w:val="en-GB" w:eastAsia="en-GB"/>
            </w:rPr>
            <w:drawing>
              <wp:inline distT="0" distB="0" distL="0" distR="0" wp14:anchorId="2250EE74" wp14:editId="15D892D0">
                <wp:extent cx="560705" cy="594995"/>
                <wp:effectExtent l="0" t="0" r="0" b="0"/>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0705" cy="594995"/>
                        </a:xfrm>
                        <a:prstGeom prst="rect">
                          <a:avLst/>
                        </a:prstGeom>
                        <a:noFill/>
                        <a:ln>
                          <a:noFill/>
                        </a:ln>
                      </pic:spPr>
                    </pic:pic>
                  </a:graphicData>
                </a:graphic>
              </wp:inline>
            </w:drawing>
          </w:r>
        </w:p>
      </w:tc>
      <w:tc>
        <w:tcPr>
          <w:tcW w:w="8788" w:type="dxa"/>
          <w:vAlign w:val="center"/>
        </w:tcPr>
        <w:p w:rsidR="004A70F5" w:rsidRPr="00C630DA" w:rsidRDefault="004A70F5" w:rsidP="002B6C2D">
          <w:pPr>
            <w:rPr>
              <w:sz w:val="56"/>
              <w:szCs w:val="72"/>
            </w:rPr>
          </w:pPr>
          <w:r w:rsidRPr="00C630DA">
            <w:rPr>
              <w:sz w:val="56"/>
              <w:szCs w:val="72"/>
            </w:rPr>
            <w:t>HL7 Italia</w:t>
          </w:r>
        </w:p>
        <w:p w:rsidR="004A70F5" w:rsidRPr="00B51916" w:rsidRDefault="00B51916" w:rsidP="00222BE0">
          <w:pPr>
            <w:jc w:val="right"/>
            <w:rPr>
              <w:lang w:val="en-GB"/>
            </w:rPr>
          </w:pPr>
          <w:r>
            <w:fldChar w:fldCharType="begin"/>
          </w:r>
          <w:r w:rsidRPr="00B51916">
            <w:rPr>
              <w:lang w:val="en-GB"/>
            </w:rPr>
            <w:instrText xml:space="preserve"> FILENAME   \* MERGEFORMAT </w:instrText>
          </w:r>
          <w:r>
            <w:fldChar w:fldCharType="separate"/>
          </w:r>
          <w:r w:rsidRPr="00B51916">
            <w:rPr>
              <w:noProof/>
              <w:lang w:val="en-GB"/>
            </w:rPr>
            <w:t>HL7IT-IG_CDA2_DE-v1.0-S.docx</w:t>
          </w:r>
          <w:r>
            <w:fldChar w:fldCharType="end"/>
          </w:r>
        </w:p>
      </w:tc>
    </w:tr>
  </w:tbl>
  <w:p w:rsidR="004A70F5" w:rsidRDefault="004A70F5">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16" w:rsidRDefault="00B519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2F4B"/>
    <w:multiLevelType w:val="hybridMultilevel"/>
    <w:tmpl w:val="052E0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2">
    <w:nsid w:val="14287391"/>
    <w:multiLevelType w:val="hybridMultilevel"/>
    <w:tmpl w:val="8FAE777E"/>
    <w:lvl w:ilvl="0" w:tplc="04100001">
      <w:start w:val="1"/>
      <w:numFmt w:val="bullet"/>
      <w:lvlText w:val=""/>
      <w:lvlJc w:val="left"/>
      <w:pPr>
        <w:ind w:left="141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4">
    <w:nsid w:val="17D15CFE"/>
    <w:multiLevelType w:val="singleLevel"/>
    <w:tmpl w:val="E5384B9E"/>
    <w:lvl w:ilvl="0">
      <w:start w:val="1"/>
      <w:numFmt w:val="bullet"/>
      <w:pStyle w:val="Bullet2"/>
      <w:lvlText w:val="n"/>
      <w:lvlJc w:val="left"/>
      <w:pPr>
        <w:tabs>
          <w:tab w:val="num" w:pos="340"/>
        </w:tabs>
        <w:ind w:left="340" w:hanging="340"/>
      </w:pPr>
      <w:rPr>
        <w:rFonts w:ascii="Wingdings" w:hAnsi="Wingdings" w:hint="default"/>
        <w:sz w:val="18"/>
      </w:rPr>
    </w:lvl>
  </w:abstractNum>
  <w:abstractNum w:abstractNumId="5">
    <w:nsid w:val="1A740C98"/>
    <w:multiLevelType w:val="hybridMultilevel"/>
    <w:tmpl w:val="C8F86DFA"/>
    <w:lvl w:ilvl="0" w:tplc="121895CC">
      <w:start w:val="15"/>
      <w:numFmt w:val="decimal"/>
      <w:lvlText w:val="[CONF-ESE-%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92472D"/>
    <w:multiLevelType w:val="hybridMultilevel"/>
    <w:tmpl w:val="A14C6792"/>
    <w:lvl w:ilvl="0" w:tplc="B3267036">
      <w:start w:val="1"/>
      <w:numFmt w:val="decimal"/>
      <w:pStyle w:val="CONF"/>
      <w:lvlText w:val="CONF-LDO-%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2B2E3863"/>
    <w:multiLevelType w:val="hybridMultilevel"/>
    <w:tmpl w:val="B948B7B6"/>
    <w:lvl w:ilvl="0" w:tplc="97F409DA">
      <w:start w:val="16"/>
      <w:numFmt w:val="decimal"/>
      <w:lvlText w:val="[CONF-ES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3C545A"/>
    <w:multiLevelType w:val="hybridMultilevel"/>
    <w:tmpl w:val="899C99F8"/>
    <w:lvl w:ilvl="0" w:tplc="0E3A2122">
      <w:start w:val="18"/>
      <w:numFmt w:val="decimal"/>
      <w:lvlText w:val="[CONF-ES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A51441"/>
    <w:multiLevelType w:val="hybridMultilevel"/>
    <w:tmpl w:val="77D4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5B6777"/>
    <w:multiLevelType w:val="hybridMultilevel"/>
    <w:tmpl w:val="0FDA5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041C49"/>
    <w:multiLevelType w:val="hybridMultilevel"/>
    <w:tmpl w:val="CA5A9CF6"/>
    <w:lvl w:ilvl="0" w:tplc="0E3A2122">
      <w:start w:val="18"/>
      <w:numFmt w:val="decimal"/>
      <w:lvlText w:val="[CONF-ES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D83F5C"/>
    <w:multiLevelType w:val="hybridMultilevel"/>
    <w:tmpl w:val="BDDE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D33A90"/>
    <w:multiLevelType w:val="hybridMultilevel"/>
    <w:tmpl w:val="DDD4C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7">
    <w:nsid w:val="3AD82A21"/>
    <w:multiLevelType w:val="hybridMultilevel"/>
    <w:tmpl w:val="F0F0E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19">
    <w:nsid w:val="3DBC1149"/>
    <w:multiLevelType w:val="hybridMultilevel"/>
    <w:tmpl w:val="C556F726"/>
    <w:lvl w:ilvl="0" w:tplc="4C4A2158">
      <w:numFmt w:val="decimal"/>
      <w:lvlText w:val="[CONF-ESE-%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072320"/>
    <w:multiLevelType w:val="hybridMultilevel"/>
    <w:tmpl w:val="E82EB408"/>
    <w:lvl w:ilvl="0" w:tplc="04100001">
      <w:start w:val="1"/>
      <w:numFmt w:val="bullet"/>
      <w:lvlText w:val=""/>
      <w:lvlJc w:val="left"/>
      <w:pPr>
        <w:ind w:left="1418" w:hanging="360"/>
      </w:pPr>
      <w:rPr>
        <w:rFonts w:ascii="Symbol" w:hAnsi="Symbol" w:hint="default"/>
      </w:rPr>
    </w:lvl>
    <w:lvl w:ilvl="1" w:tplc="04100003">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21">
    <w:nsid w:val="3F3477C1"/>
    <w:multiLevelType w:val="hybridMultilevel"/>
    <w:tmpl w:val="E8B4D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6">
    <w:nsid w:val="4C535B6B"/>
    <w:multiLevelType w:val="hybridMultilevel"/>
    <w:tmpl w:val="D994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F57D65"/>
    <w:multiLevelType w:val="hybridMultilevel"/>
    <w:tmpl w:val="ABAE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5165D6"/>
    <w:multiLevelType w:val="multilevel"/>
    <w:tmpl w:val="44606F94"/>
    <w:styleLink w:val="List2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55EA449D"/>
    <w:multiLevelType w:val="multilevel"/>
    <w:tmpl w:val="C1C8C23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0">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31">
    <w:nsid w:val="58F754B7"/>
    <w:multiLevelType w:val="hybridMultilevel"/>
    <w:tmpl w:val="EAB60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99C772A"/>
    <w:multiLevelType w:val="hybridMultilevel"/>
    <w:tmpl w:val="50F065BA"/>
    <w:lvl w:ilvl="0" w:tplc="2C729022">
      <w:start w:val="1"/>
      <w:numFmt w:val="bullet"/>
      <w:pStyle w:val="Stile1"/>
      <w:lvlText w:val=""/>
      <w:lvlJc w:val="left"/>
      <w:pPr>
        <w:ind w:left="360" w:hanging="360"/>
      </w:pPr>
      <w:rPr>
        <w:rFonts w:ascii="Symbol" w:hAnsi="Symbo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0A859A3"/>
    <w:multiLevelType w:val="hybridMultilevel"/>
    <w:tmpl w:val="1FCC56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BD24B4"/>
    <w:multiLevelType w:val="hybridMultilevel"/>
    <w:tmpl w:val="7E52A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36">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6521F4F"/>
    <w:multiLevelType w:val="hybridMultilevel"/>
    <w:tmpl w:val="A98601A0"/>
    <w:lvl w:ilvl="0" w:tplc="17DA6144">
      <w:start w:val="17"/>
      <w:numFmt w:val="decimal"/>
      <w:lvlText w:val="[CONF-ES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84D2025"/>
    <w:multiLevelType w:val="hybridMultilevel"/>
    <w:tmpl w:val="17FC7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DC4B70"/>
    <w:multiLevelType w:val="hybridMultilevel"/>
    <w:tmpl w:val="ABF45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C538E1"/>
    <w:multiLevelType w:val="hybridMultilevel"/>
    <w:tmpl w:val="AE6E3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0D64A1"/>
    <w:multiLevelType w:val="hybridMultilevel"/>
    <w:tmpl w:val="0082C718"/>
    <w:lvl w:ilvl="0" w:tplc="34B2F266">
      <w:start w:val="1"/>
      <w:numFmt w:val="decimal"/>
      <w:lvlText w:val="[CONF-ES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190A0F"/>
    <w:multiLevelType w:val="hybridMultilevel"/>
    <w:tmpl w:val="AFA264D8"/>
    <w:lvl w:ilvl="0" w:tplc="EC8A07D4">
      <w:numFmt w:val="bullet"/>
      <w:lvlText w:val="•"/>
      <w:lvlJc w:val="left"/>
      <w:pPr>
        <w:ind w:left="1068" w:hanging="708"/>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C01BA4"/>
    <w:multiLevelType w:val="hybridMultilevel"/>
    <w:tmpl w:val="0FEE6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45">
    <w:nsid w:val="728B171F"/>
    <w:multiLevelType w:val="hybridMultilevel"/>
    <w:tmpl w:val="8716FB7A"/>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46">
    <w:nsid w:val="76741017"/>
    <w:multiLevelType w:val="hybridMultilevel"/>
    <w:tmpl w:val="822E895A"/>
    <w:lvl w:ilvl="0" w:tplc="5D46D4D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48">
    <w:nsid w:val="7B6A5A5D"/>
    <w:multiLevelType w:val="hybridMultilevel"/>
    <w:tmpl w:val="BAA8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216196"/>
    <w:multiLevelType w:val="hybridMultilevel"/>
    <w:tmpl w:val="1E8C4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2"/>
  </w:num>
  <w:num w:numId="4">
    <w:abstractNumId w:val="28"/>
  </w:num>
  <w:num w:numId="5">
    <w:abstractNumId w:val="7"/>
  </w:num>
  <w:num w:numId="6">
    <w:abstractNumId w:val="6"/>
  </w:num>
  <w:num w:numId="7">
    <w:abstractNumId w:val="25"/>
  </w:num>
  <w:num w:numId="8">
    <w:abstractNumId w:val="36"/>
  </w:num>
  <w:num w:numId="9">
    <w:abstractNumId w:val="35"/>
  </w:num>
  <w:num w:numId="10">
    <w:abstractNumId w:val="8"/>
  </w:num>
  <w:num w:numId="11">
    <w:abstractNumId w:val="30"/>
  </w:num>
  <w:num w:numId="12">
    <w:abstractNumId w:val="24"/>
  </w:num>
  <w:num w:numId="13">
    <w:abstractNumId w:val="47"/>
  </w:num>
  <w:num w:numId="14">
    <w:abstractNumId w:val="18"/>
  </w:num>
  <w:num w:numId="15">
    <w:abstractNumId w:val="23"/>
  </w:num>
  <w:num w:numId="16">
    <w:abstractNumId w:val="16"/>
  </w:num>
  <w:num w:numId="17">
    <w:abstractNumId w:val="44"/>
  </w:num>
  <w:num w:numId="18">
    <w:abstractNumId w:val="3"/>
  </w:num>
  <w:num w:numId="19">
    <w:abstractNumId w:val="1"/>
  </w:num>
  <w:num w:numId="20">
    <w:abstractNumId w:val="29"/>
  </w:num>
  <w:num w:numId="21">
    <w:abstractNumId w:val="31"/>
  </w:num>
  <w:num w:numId="22">
    <w:abstractNumId w:val="21"/>
  </w:num>
  <w:num w:numId="23">
    <w:abstractNumId w:val="26"/>
  </w:num>
  <w:num w:numId="24">
    <w:abstractNumId w:val="39"/>
  </w:num>
  <w:num w:numId="25">
    <w:abstractNumId w:val="14"/>
  </w:num>
  <w:num w:numId="26">
    <w:abstractNumId w:val="38"/>
  </w:num>
  <w:num w:numId="27">
    <w:abstractNumId w:val="20"/>
  </w:num>
  <w:num w:numId="28">
    <w:abstractNumId w:val="34"/>
  </w:num>
  <w:num w:numId="29">
    <w:abstractNumId w:val="12"/>
  </w:num>
  <w:num w:numId="30">
    <w:abstractNumId w:val="17"/>
  </w:num>
  <w:num w:numId="31">
    <w:abstractNumId w:val="40"/>
  </w:num>
  <w:num w:numId="32">
    <w:abstractNumId w:val="15"/>
  </w:num>
  <w:num w:numId="33">
    <w:abstractNumId w:val="43"/>
  </w:num>
  <w:num w:numId="34">
    <w:abstractNumId w:val="41"/>
  </w:num>
  <w:num w:numId="35">
    <w:abstractNumId w:val="45"/>
  </w:num>
  <w:num w:numId="36">
    <w:abstractNumId w:val="42"/>
  </w:num>
  <w:num w:numId="37">
    <w:abstractNumId w:val="11"/>
  </w:num>
  <w:num w:numId="38">
    <w:abstractNumId w:val="0"/>
  </w:num>
  <w:num w:numId="39">
    <w:abstractNumId w:val="46"/>
  </w:num>
  <w:num w:numId="40">
    <w:abstractNumId w:val="29"/>
    <w:lvlOverride w:ilvl="0">
      <w:startOverride w:val="2"/>
    </w:lvlOverride>
    <w:lvlOverride w:ilvl="1">
      <w:startOverride w:val="4"/>
    </w:lvlOverride>
  </w:num>
  <w:num w:numId="41">
    <w:abstractNumId w:val="33"/>
  </w:num>
  <w:num w:numId="42">
    <w:abstractNumId w:val="19"/>
  </w:num>
  <w:num w:numId="43">
    <w:abstractNumId w:val="5"/>
  </w:num>
  <w:num w:numId="44">
    <w:abstractNumId w:val="9"/>
  </w:num>
  <w:num w:numId="45">
    <w:abstractNumId w:val="37"/>
  </w:num>
  <w:num w:numId="46">
    <w:abstractNumId w:val="48"/>
  </w:num>
  <w:num w:numId="47">
    <w:abstractNumId w:val="27"/>
  </w:num>
  <w:num w:numId="48">
    <w:abstractNumId w:val="10"/>
  </w:num>
  <w:num w:numId="49">
    <w:abstractNumId w:val="2"/>
  </w:num>
  <w:num w:numId="50">
    <w:abstractNumId w:val="49"/>
  </w:num>
  <w:num w:numId="51">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doNotTrackFormatting/>
  <w:defaultTabStop w:val="720"/>
  <w:hyphenationZone w:val="283"/>
  <w:noPunctuationKerning/>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B2"/>
    <w:rsid w:val="00000331"/>
    <w:rsid w:val="000007DF"/>
    <w:rsid w:val="00000943"/>
    <w:rsid w:val="00000AC5"/>
    <w:rsid w:val="00000D57"/>
    <w:rsid w:val="00001537"/>
    <w:rsid w:val="000018FF"/>
    <w:rsid w:val="0000216C"/>
    <w:rsid w:val="00002743"/>
    <w:rsid w:val="0000283E"/>
    <w:rsid w:val="00002E45"/>
    <w:rsid w:val="00002EEB"/>
    <w:rsid w:val="00002F57"/>
    <w:rsid w:val="00003381"/>
    <w:rsid w:val="000033B5"/>
    <w:rsid w:val="000039B8"/>
    <w:rsid w:val="00003BC5"/>
    <w:rsid w:val="000047BD"/>
    <w:rsid w:val="00004D3D"/>
    <w:rsid w:val="00004DDF"/>
    <w:rsid w:val="000051EC"/>
    <w:rsid w:val="00005436"/>
    <w:rsid w:val="00005B29"/>
    <w:rsid w:val="000064D7"/>
    <w:rsid w:val="0000667D"/>
    <w:rsid w:val="00006A68"/>
    <w:rsid w:val="00006F52"/>
    <w:rsid w:val="00006FE6"/>
    <w:rsid w:val="0000714A"/>
    <w:rsid w:val="00010264"/>
    <w:rsid w:val="000105C6"/>
    <w:rsid w:val="00010C15"/>
    <w:rsid w:val="000110FA"/>
    <w:rsid w:val="00011598"/>
    <w:rsid w:val="000116A0"/>
    <w:rsid w:val="00011985"/>
    <w:rsid w:val="000123A0"/>
    <w:rsid w:val="0001281E"/>
    <w:rsid w:val="0001284E"/>
    <w:rsid w:val="00012BF3"/>
    <w:rsid w:val="00013370"/>
    <w:rsid w:val="00013AAF"/>
    <w:rsid w:val="00013B82"/>
    <w:rsid w:val="00013CF2"/>
    <w:rsid w:val="00013D81"/>
    <w:rsid w:val="000140B4"/>
    <w:rsid w:val="0001559B"/>
    <w:rsid w:val="00016779"/>
    <w:rsid w:val="000167D4"/>
    <w:rsid w:val="00016875"/>
    <w:rsid w:val="00016FBE"/>
    <w:rsid w:val="00017171"/>
    <w:rsid w:val="00017906"/>
    <w:rsid w:val="0002001C"/>
    <w:rsid w:val="00020158"/>
    <w:rsid w:val="0002027E"/>
    <w:rsid w:val="0002046D"/>
    <w:rsid w:val="00020998"/>
    <w:rsid w:val="000211D6"/>
    <w:rsid w:val="00021A48"/>
    <w:rsid w:val="00021BD7"/>
    <w:rsid w:val="00021DF0"/>
    <w:rsid w:val="00021F33"/>
    <w:rsid w:val="00022053"/>
    <w:rsid w:val="000222DC"/>
    <w:rsid w:val="000222F0"/>
    <w:rsid w:val="00022B12"/>
    <w:rsid w:val="00022F93"/>
    <w:rsid w:val="00023307"/>
    <w:rsid w:val="00023805"/>
    <w:rsid w:val="000238E6"/>
    <w:rsid w:val="00023B00"/>
    <w:rsid w:val="00023C3F"/>
    <w:rsid w:val="00025062"/>
    <w:rsid w:val="000254E5"/>
    <w:rsid w:val="00026012"/>
    <w:rsid w:val="000261AE"/>
    <w:rsid w:val="000262E9"/>
    <w:rsid w:val="00026A39"/>
    <w:rsid w:val="00026ADD"/>
    <w:rsid w:val="00026D33"/>
    <w:rsid w:val="00026DFC"/>
    <w:rsid w:val="00026E7E"/>
    <w:rsid w:val="000270CD"/>
    <w:rsid w:val="00027CC3"/>
    <w:rsid w:val="000314E3"/>
    <w:rsid w:val="0003155B"/>
    <w:rsid w:val="00031630"/>
    <w:rsid w:val="0003181E"/>
    <w:rsid w:val="00031A2E"/>
    <w:rsid w:val="00031A76"/>
    <w:rsid w:val="00031CA9"/>
    <w:rsid w:val="000320E3"/>
    <w:rsid w:val="00032138"/>
    <w:rsid w:val="000329F0"/>
    <w:rsid w:val="00033675"/>
    <w:rsid w:val="0003396A"/>
    <w:rsid w:val="00033B17"/>
    <w:rsid w:val="000348E7"/>
    <w:rsid w:val="00034B1D"/>
    <w:rsid w:val="00034E74"/>
    <w:rsid w:val="00034F70"/>
    <w:rsid w:val="00035868"/>
    <w:rsid w:val="00035C7D"/>
    <w:rsid w:val="0003694A"/>
    <w:rsid w:val="000369A1"/>
    <w:rsid w:val="00036FA8"/>
    <w:rsid w:val="00037170"/>
    <w:rsid w:val="0003729A"/>
    <w:rsid w:val="000372FD"/>
    <w:rsid w:val="00037725"/>
    <w:rsid w:val="00037AF4"/>
    <w:rsid w:val="00037E8D"/>
    <w:rsid w:val="00040C28"/>
    <w:rsid w:val="00040FF2"/>
    <w:rsid w:val="000415E5"/>
    <w:rsid w:val="00041761"/>
    <w:rsid w:val="0004184F"/>
    <w:rsid w:val="00042306"/>
    <w:rsid w:val="00042703"/>
    <w:rsid w:val="000428CC"/>
    <w:rsid w:val="00042FD2"/>
    <w:rsid w:val="00043001"/>
    <w:rsid w:val="000430FB"/>
    <w:rsid w:val="00043234"/>
    <w:rsid w:val="00043255"/>
    <w:rsid w:val="00043B83"/>
    <w:rsid w:val="000446C5"/>
    <w:rsid w:val="000447CF"/>
    <w:rsid w:val="000448EE"/>
    <w:rsid w:val="00044DA9"/>
    <w:rsid w:val="000450F3"/>
    <w:rsid w:val="000458A3"/>
    <w:rsid w:val="00046136"/>
    <w:rsid w:val="00046DB9"/>
    <w:rsid w:val="00046F5A"/>
    <w:rsid w:val="00046FD9"/>
    <w:rsid w:val="000471E4"/>
    <w:rsid w:val="000477B6"/>
    <w:rsid w:val="00047F47"/>
    <w:rsid w:val="00050001"/>
    <w:rsid w:val="00050516"/>
    <w:rsid w:val="00050A89"/>
    <w:rsid w:val="000513CA"/>
    <w:rsid w:val="000514FF"/>
    <w:rsid w:val="00051D10"/>
    <w:rsid w:val="00051EF0"/>
    <w:rsid w:val="0005212A"/>
    <w:rsid w:val="000526AF"/>
    <w:rsid w:val="00052986"/>
    <w:rsid w:val="00053CCF"/>
    <w:rsid w:val="00054683"/>
    <w:rsid w:val="000555EA"/>
    <w:rsid w:val="000559FB"/>
    <w:rsid w:val="00055A11"/>
    <w:rsid w:val="00055D8D"/>
    <w:rsid w:val="000561F6"/>
    <w:rsid w:val="000562A6"/>
    <w:rsid w:val="000562EB"/>
    <w:rsid w:val="00056623"/>
    <w:rsid w:val="00056DB1"/>
    <w:rsid w:val="0005720A"/>
    <w:rsid w:val="000575BC"/>
    <w:rsid w:val="00057650"/>
    <w:rsid w:val="00060A52"/>
    <w:rsid w:val="00061228"/>
    <w:rsid w:val="00061DFC"/>
    <w:rsid w:val="000621E8"/>
    <w:rsid w:val="00062283"/>
    <w:rsid w:val="00063125"/>
    <w:rsid w:val="00063203"/>
    <w:rsid w:val="00063345"/>
    <w:rsid w:val="00063519"/>
    <w:rsid w:val="00063572"/>
    <w:rsid w:val="000639B1"/>
    <w:rsid w:val="00063E12"/>
    <w:rsid w:val="00064113"/>
    <w:rsid w:val="0006458D"/>
    <w:rsid w:val="00064A88"/>
    <w:rsid w:val="000656E2"/>
    <w:rsid w:val="00065D91"/>
    <w:rsid w:val="000661BE"/>
    <w:rsid w:val="000662E9"/>
    <w:rsid w:val="00066A08"/>
    <w:rsid w:val="00067119"/>
    <w:rsid w:val="0006790F"/>
    <w:rsid w:val="00067BCD"/>
    <w:rsid w:val="00067FD4"/>
    <w:rsid w:val="00070187"/>
    <w:rsid w:val="00070347"/>
    <w:rsid w:val="0007045B"/>
    <w:rsid w:val="00070614"/>
    <w:rsid w:val="00070D0D"/>
    <w:rsid w:val="000710BC"/>
    <w:rsid w:val="000714E2"/>
    <w:rsid w:val="00071A3A"/>
    <w:rsid w:val="00071C5B"/>
    <w:rsid w:val="00071C9D"/>
    <w:rsid w:val="00071E13"/>
    <w:rsid w:val="00072085"/>
    <w:rsid w:val="000722EF"/>
    <w:rsid w:val="0007259B"/>
    <w:rsid w:val="00072953"/>
    <w:rsid w:val="00072AA9"/>
    <w:rsid w:val="00073889"/>
    <w:rsid w:val="00073A45"/>
    <w:rsid w:val="00073AE4"/>
    <w:rsid w:val="0007416D"/>
    <w:rsid w:val="00074883"/>
    <w:rsid w:val="00074A49"/>
    <w:rsid w:val="00074DA5"/>
    <w:rsid w:val="00074F40"/>
    <w:rsid w:val="0007534B"/>
    <w:rsid w:val="0007591F"/>
    <w:rsid w:val="00075B72"/>
    <w:rsid w:val="00076420"/>
    <w:rsid w:val="00076B55"/>
    <w:rsid w:val="00076EAE"/>
    <w:rsid w:val="000771E6"/>
    <w:rsid w:val="0007730F"/>
    <w:rsid w:val="00077526"/>
    <w:rsid w:val="00077DEA"/>
    <w:rsid w:val="00080356"/>
    <w:rsid w:val="00080D67"/>
    <w:rsid w:val="0008146A"/>
    <w:rsid w:val="000814CF"/>
    <w:rsid w:val="00081C9B"/>
    <w:rsid w:val="00081DFB"/>
    <w:rsid w:val="0008234D"/>
    <w:rsid w:val="0008263A"/>
    <w:rsid w:val="00083304"/>
    <w:rsid w:val="000835FD"/>
    <w:rsid w:val="00083ABE"/>
    <w:rsid w:val="00083B6F"/>
    <w:rsid w:val="00083EBD"/>
    <w:rsid w:val="0008446B"/>
    <w:rsid w:val="0008455A"/>
    <w:rsid w:val="000847B7"/>
    <w:rsid w:val="0008492F"/>
    <w:rsid w:val="0008511D"/>
    <w:rsid w:val="000851DC"/>
    <w:rsid w:val="000857F2"/>
    <w:rsid w:val="00085B6F"/>
    <w:rsid w:val="00086BE3"/>
    <w:rsid w:val="00087040"/>
    <w:rsid w:val="000872CE"/>
    <w:rsid w:val="00087934"/>
    <w:rsid w:val="000879AD"/>
    <w:rsid w:val="00087D7E"/>
    <w:rsid w:val="00087FF4"/>
    <w:rsid w:val="00090B03"/>
    <w:rsid w:val="00090C29"/>
    <w:rsid w:val="00090D08"/>
    <w:rsid w:val="000912AE"/>
    <w:rsid w:val="00091329"/>
    <w:rsid w:val="00091F21"/>
    <w:rsid w:val="000923EE"/>
    <w:rsid w:val="000933CF"/>
    <w:rsid w:val="000933F8"/>
    <w:rsid w:val="000939D6"/>
    <w:rsid w:val="00093A6A"/>
    <w:rsid w:val="00093D89"/>
    <w:rsid w:val="00093F31"/>
    <w:rsid w:val="00093F74"/>
    <w:rsid w:val="00094466"/>
    <w:rsid w:val="00094758"/>
    <w:rsid w:val="0009598B"/>
    <w:rsid w:val="00095ABC"/>
    <w:rsid w:val="0009602B"/>
    <w:rsid w:val="0009623F"/>
    <w:rsid w:val="000963AA"/>
    <w:rsid w:val="00096753"/>
    <w:rsid w:val="00096763"/>
    <w:rsid w:val="00096B01"/>
    <w:rsid w:val="00096FBB"/>
    <w:rsid w:val="00097283"/>
    <w:rsid w:val="000973F9"/>
    <w:rsid w:val="00097427"/>
    <w:rsid w:val="000975A3"/>
    <w:rsid w:val="00097A31"/>
    <w:rsid w:val="00097C12"/>
    <w:rsid w:val="000A024F"/>
    <w:rsid w:val="000A12E7"/>
    <w:rsid w:val="000A163B"/>
    <w:rsid w:val="000A1825"/>
    <w:rsid w:val="000A2431"/>
    <w:rsid w:val="000A25F6"/>
    <w:rsid w:val="000A2C0E"/>
    <w:rsid w:val="000A2C4A"/>
    <w:rsid w:val="000A3199"/>
    <w:rsid w:val="000A3231"/>
    <w:rsid w:val="000A41F1"/>
    <w:rsid w:val="000A44FC"/>
    <w:rsid w:val="000A4544"/>
    <w:rsid w:val="000A49E9"/>
    <w:rsid w:val="000A4D00"/>
    <w:rsid w:val="000A5383"/>
    <w:rsid w:val="000A541E"/>
    <w:rsid w:val="000A5AA4"/>
    <w:rsid w:val="000A662C"/>
    <w:rsid w:val="000A670A"/>
    <w:rsid w:val="000A6A67"/>
    <w:rsid w:val="000A6E54"/>
    <w:rsid w:val="000A775C"/>
    <w:rsid w:val="000A7A32"/>
    <w:rsid w:val="000A7F9F"/>
    <w:rsid w:val="000B01AE"/>
    <w:rsid w:val="000B0464"/>
    <w:rsid w:val="000B08EF"/>
    <w:rsid w:val="000B0A21"/>
    <w:rsid w:val="000B0D5E"/>
    <w:rsid w:val="000B0E55"/>
    <w:rsid w:val="000B12A8"/>
    <w:rsid w:val="000B13DC"/>
    <w:rsid w:val="000B1A44"/>
    <w:rsid w:val="000B2339"/>
    <w:rsid w:val="000B2CEE"/>
    <w:rsid w:val="000B2F03"/>
    <w:rsid w:val="000B313A"/>
    <w:rsid w:val="000B332D"/>
    <w:rsid w:val="000B3459"/>
    <w:rsid w:val="000B35A5"/>
    <w:rsid w:val="000B4193"/>
    <w:rsid w:val="000B4678"/>
    <w:rsid w:val="000B49F7"/>
    <w:rsid w:val="000B5167"/>
    <w:rsid w:val="000B5685"/>
    <w:rsid w:val="000B5723"/>
    <w:rsid w:val="000B57B2"/>
    <w:rsid w:val="000B58A2"/>
    <w:rsid w:val="000B5988"/>
    <w:rsid w:val="000B6F22"/>
    <w:rsid w:val="000B7012"/>
    <w:rsid w:val="000B70CC"/>
    <w:rsid w:val="000B7607"/>
    <w:rsid w:val="000B7642"/>
    <w:rsid w:val="000B7718"/>
    <w:rsid w:val="000B7D57"/>
    <w:rsid w:val="000B7E8A"/>
    <w:rsid w:val="000C09A5"/>
    <w:rsid w:val="000C0E69"/>
    <w:rsid w:val="000C107E"/>
    <w:rsid w:val="000C1D07"/>
    <w:rsid w:val="000C2449"/>
    <w:rsid w:val="000C310D"/>
    <w:rsid w:val="000C3126"/>
    <w:rsid w:val="000C3250"/>
    <w:rsid w:val="000C32D3"/>
    <w:rsid w:val="000C3FB6"/>
    <w:rsid w:val="000C4AD8"/>
    <w:rsid w:val="000C4D4F"/>
    <w:rsid w:val="000C5174"/>
    <w:rsid w:val="000C5CF2"/>
    <w:rsid w:val="000C611C"/>
    <w:rsid w:val="000C6134"/>
    <w:rsid w:val="000C6520"/>
    <w:rsid w:val="000C66D2"/>
    <w:rsid w:val="000C68E3"/>
    <w:rsid w:val="000C6B39"/>
    <w:rsid w:val="000C6C06"/>
    <w:rsid w:val="000C6C8F"/>
    <w:rsid w:val="000C6D41"/>
    <w:rsid w:val="000C6F4F"/>
    <w:rsid w:val="000C73AB"/>
    <w:rsid w:val="000D0B7E"/>
    <w:rsid w:val="000D0D49"/>
    <w:rsid w:val="000D1003"/>
    <w:rsid w:val="000D159B"/>
    <w:rsid w:val="000D2686"/>
    <w:rsid w:val="000D280F"/>
    <w:rsid w:val="000D2F2A"/>
    <w:rsid w:val="000D3082"/>
    <w:rsid w:val="000D3271"/>
    <w:rsid w:val="000D36DC"/>
    <w:rsid w:val="000D3F35"/>
    <w:rsid w:val="000D4248"/>
    <w:rsid w:val="000D44C6"/>
    <w:rsid w:val="000D45C5"/>
    <w:rsid w:val="000D4740"/>
    <w:rsid w:val="000D4901"/>
    <w:rsid w:val="000D5128"/>
    <w:rsid w:val="000D6160"/>
    <w:rsid w:val="000D62A6"/>
    <w:rsid w:val="000D6F47"/>
    <w:rsid w:val="000D6F51"/>
    <w:rsid w:val="000D7F8A"/>
    <w:rsid w:val="000E0645"/>
    <w:rsid w:val="000E06C7"/>
    <w:rsid w:val="000E0C82"/>
    <w:rsid w:val="000E1467"/>
    <w:rsid w:val="000E15DD"/>
    <w:rsid w:val="000E18EE"/>
    <w:rsid w:val="000E1A0F"/>
    <w:rsid w:val="000E1A70"/>
    <w:rsid w:val="000E1B2E"/>
    <w:rsid w:val="000E1BA0"/>
    <w:rsid w:val="000E3CD1"/>
    <w:rsid w:val="000E3E6F"/>
    <w:rsid w:val="000E3E89"/>
    <w:rsid w:val="000E4482"/>
    <w:rsid w:val="000E4971"/>
    <w:rsid w:val="000E4F25"/>
    <w:rsid w:val="000E50C1"/>
    <w:rsid w:val="000E52DE"/>
    <w:rsid w:val="000E55A8"/>
    <w:rsid w:val="000E561C"/>
    <w:rsid w:val="000E6C35"/>
    <w:rsid w:val="000E7629"/>
    <w:rsid w:val="000E7BD3"/>
    <w:rsid w:val="000E7D8B"/>
    <w:rsid w:val="000E7DD9"/>
    <w:rsid w:val="000F032A"/>
    <w:rsid w:val="000F04C5"/>
    <w:rsid w:val="000F087B"/>
    <w:rsid w:val="000F0E30"/>
    <w:rsid w:val="000F14F0"/>
    <w:rsid w:val="000F1D68"/>
    <w:rsid w:val="000F1FE0"/>
    <w:rsid w:val="000F2601"/>
    <w:rsid w:val="000F260B"/>
    <w:rsid w:val="000F2E0E"/>
    <w:rsid w:val="000F31EA"/>
    <w:rsid w:val="000F3787"/>
    <w:rsid w:val="000F37AB"/>
    <w:rsid w:val="000F3B95"/>
    <w:rsid w:val="000F3BF8"/>
    <w:rsid w:val="000F45C4"/>
    <w:rsid w:val="000F4E46"/>
    <w:rsid w:val="000F5510"/>
    <w:rsid w:val="000F5C9B"/>
    <w:rsid w:val="000F5CE6"/>
    <w:rsid w:val="000F5D85"/>
    <w:rsid w:val="000F5E25"/>
    <w:rsid w:val="000F6371"/>
    <w:rsid w:val="000F66A7"/>
    <w:rsid w:val="000F6941"/>
    <w:rsid w:val="000F6A16"/>
    <w:rsid w:val="000F7828"/>
    <w:rsid w:val="00100013"/>
    <w:rsid w:val="00100A89"/>
    <w:rsid w:val="00100E3B"/>
    <w:rsid w:val="00101223"/>
    <w:rsid w:val="0010181A"/>
    <w:rsid w:val="00101E19"/>
    <w:rsid w:val="001028E0"/>
    <w:rsid w:val="00103388"/>
    <w:rsid w:val="00103870"/>
    <w:rsid w:val="00104A3C"/>
    <w:rsid w:val="00104D8F"/>
    <w:rsid w:val="00105213"/>
    <w:rsid w:val="0010550E"/>
    <w:rsid w:val="00105688"/>
    <w:rsid w:val="00105865"/>
    <w:rsid w:val="00105999"/>
    <w:rsid w:val="00105C13"/>
    <w:rsid w:val="00105C42"/>
    <w:rsid w:val="001062C9"/>
    <w:rsid w:val="00106638"/>
    <w:rsid w:val="00107139"/>
    <w:rsid w:val="001078F9"/>
    <w:rsid w:val="00107D45"/>
    <w:rsid w:val="001118A0"/>
    <w:rsid w:val="001118A2"/>
    <w:rsid w:val="001118E6"/>
    <w:rsid w:val="00112A6D"/>
    <w:rsid w:val="00112D5C"/>
    <w:rsid w:val="00112E5B"/>
    <w:rsid w:val="001133AB"/>
    <w:rsid w:val="001135AF"/>
    <w:rsid w:val="00113650"/>
    <w:rsid w:val="00113714"/>
    <w:rsid w:val="00114032"/>
    <w:rsid w:val="00114484"/>
    <w:rsid w:val="001146CE"/>
    <w:rsid w:val="00114781"/>
    <w:rsid w:val="0011484E"/>
    <w:rsid w:val="00115EC6"/>
    <w:rsid w:val="00116A4D"/>
    <w:rsid w:val="0011755F"/>
    <w:rsid w:val="00117699"/>
    <w:rsid w:val="00117A51"/>
    <w:rsid w:val="00117AEE"/>
    <w:rsid w:val="00120479"/>
    <w:rsid w:val="00120810"/>
    <w:rsid w:val="0012145A"/>
    <w:rsid w:val="00121888"/>
    <w:rsid w:val="001219C6"/>
    <w:rsid w:val="00121E27"/>
    <w:rsid w:val="00122201"/>
    <w:rsid w:val="00122370"/>
    <w:rsid w:val="00122A66"/>
    <w:rsid w:val="001231EC"/>
    <w:rsid w:val="001232E7"/>
    <w:rsid w:val="001234FC"/>
    <w:rsid w:val="0012432D"/>
    <w:rsid w:val="001247FF"/>
    <w:rsid w:val="00124BF0"/>
    <w:rsid w:val="00124EC6"/>
    <w:rsid w:val="001256EF"/>
    <w:rsid w:val="00125C05"/>
    <w:rsid w:val="00125D9F"/>
    <w:rsid w:val="001261C8"/>
    <w:rsid w:val="0012625B"/>
    <w:rsid w:val="0012659B"/>
    <w:rsid w:val="00126C8E"/>
    <w:rsid w:val="00127148"/>
    <w:rsid w:val="001273A5"/>
    <w:rsid w:val="001274A0"/>
    <w:rsid w:val="00127BF9"/>
    <w:rsid w:val="0013064C"/>
    <w:rsid w:val="00130F88"/>
    <w:rsid w:val="00130FC8"/>
    <w:rsid w:val="0013117B"/>
    <w:rsid w:val="001311B0"/>
    <w:rsid w:val="00131B87"/>
    <w:rsid w:val="00132382"/>
    <w:rsid w:val="001326ED"/>
    <w:rsid w:val="00133286"/>
    <w:rsid w:val="001333B9"/>
    <w:rsid w:val="0013443A"/>
    <w:rsid w:val="00134B22"/>
    <w:rsid w:val="00134CE3"/>
    <w:rsid w:val="00134DF9"/>
    <w:rsid w:val="00134E15"/>
    <w:rsid w:val="0013510B"/>
    <w:rsid w:val="001353CB"/>
    <w:rsid w:val="00135574"/>
    <w:rsid w:val="0013583A"/>
    <w:rsid w:val="00135887"/>
    <w:rsid w:val="001364C3"/>
    <w:rsid w:val="00136BBB"/>
    <w:rsid w:val="00136EA1"/>
    <w:rsid w:val="001375B9"/>
    <w:rsid w:val="00137639"/>
    <w:rsid w:val="00137A16"/>
    <w:rsid w:val="00137B0B"/>
    <w:rsid w:val="00140368"/>
    <w:rsid w:val="00140656"/>
    <w:rsid w:val="00141297"/>
    <w:rsid w:val="00141470"/>
    <w:rsid w:val="0014154A"/>
    <w:rsid w:val="00141B6F"/>
    <w:rsid w:val="00141B8F"/>
    <w:rsid w:val="00142926"/>
    <w:rsid w:val="001429CF"/>
    <w:rsid w:val="00143177"/>
    <w:rsid w:val="00143545"/>
    <w:rsid w:val="0014370C"/>
    <w:rsid w:val="001440A0"/>
    <w:rsid w:val="001442DA"/>
    <w:rsid w:val="00144B7F"/>
    <w:rsid w:val="00144D27"/>
    <w:rsid w:val="00144DDF"/>
    <w:rsid w:val="00145213"/>
    <w:rsid w:val="00145371"/>
    <w:rsid w:val="00145594"/>
    <w:rsid w:val="00145863"/>
    <w:rsid w:val="001459D5"/>
    <w:rsid w:val="00146020"/>
    <w:rsid w:val="00146E74"/>
    <w:rsid w:val="00147276"/>
    <w:rsid w:val="0014776E"/>
    <w:rsid w:val="00147A62"/>
    <w:rsid w:val="00147C88"/>
    <w:rsid w:val="0015021D"/>
    <w:rsid w:val="00150252"/>
    <w:rsid w:val="0015062D"/>
    <w:rsid w:val="00150E49"/>
    <w:rsid w:val="00150ECC"/>
    <w:rsid w:val="00150F15"/>
    <w:rsid w:val="00151086"/>
    <w:rsid w:val="00151181"/>
    <w:rsid w:val="00151B2F"/>
    <w:rsid w:val="00151B95"/>
    <w:rsid w:val="0015225A"/>
    <w:rsid w:val="001526DA"/>
    <w:rsid w:val="0015271C"/>
    <w:rsid w:val="00153522"/>
    <w:rsid w:val="00153559"/>
    <w:rsid w:val="00153AD7"/>
    <w:rsid w:val="001541A2"/>
    <w:rsid w:val="0015454B"/>
    <w:rsid w:val="0015470E"/>
    <w:rsid w:val="001548E1"/>
    <w:rsid w:val="00154D68"/>
    <w:rsid w:val="00154E3C"/>
    <w:rsid w:val="00154E6D"/>
    <w:rsid w:val="00154F75"/>
    <w:rsid w:val="00155692"/>
    <w:rsid w:val="001557D4"/>
    <w:rsid w:val="00155D1A"/>
    <w:rsid w:val="001563B9"/>
    <w:rsid w:val="0015656F"/>
    <w:rsid w:val="00156844"/>
    <w:rsid w:val="00156C22"/>
    <w:rsid w:val="001573F9"/>
    <w:rsid w:val="00157849"/>
    <w:rsid w:val="00157913"/>
    <w:rsid w:val="00157B91"/>
    <w:rsid w:val="001602F6"/>
    <w:rsid w:val="00160372"/>
    <w:rsid w:val="00160620"/>
    <w:rsid w:val="00160658"/>
    <w:rsid w:val="00160A59"/>
    <w:rsid w:val="00161050"/>
    <w:rsid w:val="0016109B"/>
    <w:rsid w:val="00161324"/>
    <w:rsid w:val="00161410"/>
    <w:rsid w:val="001615C1"/>
    <w:rsid w:val="00161784"/>
    <w:rsid w:val="0016178F"/>
    <w:rsid w:val="0016266F"/>
    <w:rsid w:val="001634C8"/>
    <w:rsid w:val="00163E70"/>
    <w:rsid w:val="001641C7"/>
    <w:rsid w:val="00164283"/>
    <w:rsid w:val="00164672"/>
    <w:rsid w:val="00164965"/>
    <w:rsid w:val="00164FAE"/>
    <w:rsid w:val="00165596"/>
    <w:rsid w:val="00165EB4"/>
    <w:rsid w:val="00166AEA"/>
    <w:rsid w:val="00167154"/>
    <w:rsid w:val="001675A6"/>
    <w:rsid w:val="001677E9"/>
    <w:rsid w:val="0017004A"/>
    <w:rsid w:val="00170543"/>
    <w:rsid w:val="001707BB"/>
    <w:rsid w:val="0017131C"/>
    <w:rsid w:val="0017146C"/>
    <w:rsid w:val="00171885"/>
    <w:rsid w:val="00172330"/>
    <w:rsid w:val="0017243B"/>
    <w:rsid w:val="001724CD"/>
    <w:rsid w:val="00172844"/>
    <w:rsid w:val="00172F2E"/>
    <w:rsid w:val="0017332F"/>
    <w:rsid w:val="00173416"/>
    <w:rsid w:val="001741CF"/>
    <w:rsid w:val="0017429B"/>
    <w:rsid w:val="0017437E"/>
    <w:rsid w:val="00175BF1"/>
    <w:rsid w:val="00175C42"/>
    <w:rsid w:val="00177BF6"/>
    <w:rsid w:val="00177F9C"/>
    <w:rsid w:val="001803BE"/>
    <w:rsid w:val="0018058E"/>
    <w:rsid w:val="001805F1"/>
    <w:rsid w:val="00180650"/>
    <w:rsid w:val="00180BAA"/>
    <w:rsid w:val="00180BB3"/>
    <w:rsid w:val="00180F3A"/>
    <w:rsid w:val="001817BF"/>
    <w:rsid w:val="00182021"/>
    <w:rsid w:val="00182399"/>
    <w:rsid w:val="00182A90"/>
    <w:rsid w:val="0018390D"/>
    <w:rsid w:val="00184030"/>
    <w:rsid w:val="001842BB"/>
    <w:rsid w:val="00184B5A"/>
    <w:rsid w:val="00185466"/>
    <w:rsid w:val="00185C0F"/>
    <w:rsid w:val="00186257"/>
    <w:rsid w:val="00186A59"/>
    <w:rsid w:val="00186AC5"/>
    <w:rsid w:val="00187A80"/>
    <w:rsid w:val="00190184"/>
    <w:rsid w:val="001907F7"/>
    <w:rsid w:val="00190E63"/>
    <w:rsid w:val="00191197"/>
    <w:rsid w:val="001919B2"/>
    <w:rsid w:val="00191FE8"/>
    <w:rsid w:val="0019204E"/>
    <w:rsid w:val="0019266A"/>
    <w:rsid w:val="001926AC"/>
    <w:rsid w:val="001926C5"/>
    <w:rsid w:val="00193262"/>
    <w:rsid w:val="0019392D"/>
    <w:rsid w:val="001944F4"/>
    <w:rsid w:val="00195DC1"/>
    <w:rsid w:val="00195DEE"/>
    <w:rsid w:val="00196667"/>
    <w:rsid w:val="001966FE"/>
    <w:rsid w:val="001973E5"/>
    <w:rsid w:val="00197AD0"/>
    <w:rsid w:val="00197F15"/>
    <w:rsid w:val="001A0DCD"/>
    <w:rsid w:val="001A0F7A"/>
    <w:rsid w:val="001A0FB9"/>
    <w:rsid w:val="001A17FC"/>
    <w:rsid w:val="001A1889"/>
    <w:rsid w:val="001A19A1"/>
    <w:rsid w:val="001A2691"/>
    <w:rsid w:val="001A26B7"/>
    <w:rsid w:val="001A28C5"/>
    <w:rsid w:val="001A2E7E"/>
    <w:rsid w:val="001A3685"/>
    <w:rsid w:val="001A3CA4"/>
    <w:rsid w:val="001A407A"/>
    <w:rsid w:val="001A43C3"/>
    <w:rsid w:val="001A45D2"/>
    <w:rsid w:val="001A4B6D"/>
    <w:rsid w:val="001A4BF0"/>
    <w:rsid w:val="001A5D9B"/>
    <w:rsid w:val="001A6F8D"/>
    <w:rsid w:val="001A728E"/>
    <w:rsid w:val="001A74BA"/>
    <w:rsid w:val="001A7681"/>
    <w:rsid w:val="001A7971"/>
    <w:rsid w:val="001B03BE"/>
    <w:rsid w:val="001B04FE"/>
    <w:rsid w:val="001B0963"/>
    <w:rsid w:val="001B0B8D"/>
    <w:rsid w:val="001B0C44"/>
    <w:rsid w:val="001B0D22"/>
    <w:rsid w:val="001B109F"/>
    <w:rsid w:val="001B12C5"/>
    <w:rsid w:val="001B16D9"/>
    <w:rsid w:val="001B1994"/>
    <w:rsid w:val="001B1B55"/>
    <w:rsid w:val="001B1D9C"/>
    <w:rsid w:val="001B2A81"/>
    <w:rsid w:val="001B2BE0"/>
    <w:rsid w:val="001B2C14"/>
    <w:rsid w:val="001B31EF"/>
    <w:rsid w:val="001B35C0"/>
    <w:rsid w:val="001B36A8"/>
    <w:rsid w:val="001B371C"/>
    <w:rsid w:val="001B4FF4"/>
    <w:rsid w:val="001B5B46"/>
    <w:rsid w:val="001B65DD"/>
    <w:rsid w:val="001B7117"/>
    <w:rsid w:val="001B75F1"/>
    <w:rsid w:val="001B7805"/>
    <w:rsid w:val="001C0EB6"/>
    <w:rsid w:val="001C1B02"/>
    <w:rsid w:val="001C1FBB"/>
    <w:rsid w:val="001C2648"/>
    <w:rsid w:val="001C281A"/>
    <w:rsid w:val="001C30C7"/>
    <w:rsid w:val="001C321E"/>
    <w:rsid w:val="001C45B4"/>
    <w:rsid w:val="001C45F9"/>
    <w:rsid w:val="001C4C8C"/>
    <w:rsid w:val="001C55CB"/>
    <w:rsid w:val="001C59F1"/>
    <w:rsid w:val="001C5BF4"/>
    <w:rsid w:val="001C6350"/>
    <w:rsid w:val="001C6921"/>
    <w:rsid w:val="001C69DA"/>
    <w:rsid w:val="001C7C71"/>
    <w:rsid w:val="001C7DFB"/>
    <w:rsid w:val="001D03E9"/>
    <w:rsid w:val="001D08F3"/>
    <w:rsid w:val="001D0A2E"/>
    <w:rsid w:val="001D0AA7"/>
    <w:rsid w:val="001D0C64"/>
    <w:rsid w:val="001D1DD4"/>
    <w:rsid w:val="001D1FAB"/>
    <w:rsid w:val="001D1FDE"/>
    <w:rsid w:val="001D2667"/>
    <w:rsid w:val="001D2FF6"/>
    <w:rsid w:val="001D3866"/>
    <w:rsid w:val="001D3EF9"/>
    <w:rsid w:val="001D3F31"/>
    <w:rsid w:val="001D3FF7"/>
    <w:rsid w:val="001D4268"/>
    <w:rsid w:val="001D45B8"/>
    <w:rsid w:val="001D4724"/>
    <w:rsid w:val="001D5169"/>
    <w:rsid w:val="001D553E"/>
    <w:rsid w:val="001D5766"/>
    <w:rsid w:val="001D59D3"/>
    <w:rsid w:val="001D5C54"/>
    <w:rsid w:val="001D5CBB"/>
    <w:rsid w:val="001D5EE7"/>
    <w:rsid w:val="001D62F9"/>
    <w:rsid w:val="001D664F"/>
    <w:rsid w:val="001D6718"/>
    <w:rsid w:val="001D6AA2"/>
    <w:rsid w:val="001D7297"/>
    <w:rsid w:val="001D76E3"/>
    <w:rsid w:val="001D7BCF"/>
    <w:rsid w:val="001D7F4C"/>
    <w:rsid w:val="001E1023"/>
    <w:rsid w:val="001E1470"/>
    <w:rsid w:val="001E161C"/>
    <w:rsid w:val="001E1AA2"/>
    <w:rsid w:val="001E1C28"/>
    <w:rsid w:val="001E1DDD"/>
    <w:rsid w:val="001E1FD6"/>
    <w:rsid w:val="001E2897"/>
    <w:rsid w:val="001E30E0"/>
    <w:rsid w:val="001E3992"/>
    <w:rsid w:val="001E3C10"/>
    <w:rsid w:val="001E4665"/>
    <w:rsid w:val="001E484C"/>
    <w:rsid w:val="001E4CF1"/>
    <w:rsid w:val="001E5C86"/>
    <w:rsid w:val="001E5CB9"/>
    <w:rsid w:val="001E63BA"/>
    <w:rsid w:val="001E705E"/>
    <w:rsid w:val="001E73A0"/>
    <w:rsid w:val="001F039A"/>
    <w:rsid w:val="001F07E1"/>
    <w:rsid w:val="001F0EFE"/>
    <w:rsid w:val="001F120D"/>
    <w:rsid w:val="001F1887"/>
    <w:rsid w:val="001F194B"/>
    <w:rsid w:val="001F1A5F"/>
    <w:rsid w:val="001F1C76"/>
    <w:rsid w:val="001F1E21"/>
    <w:rsid w:val="001F1EAB"/>
    <w:rsid w:val="001F2748"/>
    <w:rsid w:val="001F2C46"/>
    <w:rsid w:val="001F31B7"/>
    <w:rsid w:val="001F35D9"/>
    <w:rsid w:val="001F36A7"/>
    <w:rsid w:val="001F36C0"/>
    <w:rsid w:val="001F3FDC"/>
    <w:rsid w:val="001F4494"/>
    <w:rsid w:val="001F465A"/>
    <w:rsid w:val="001F4780"/>
    <w:rsid w:val="001F47B0"/>
    <w:rsid w:val="001F608B"/>
    <w:rsid w:val="001F63BD"/>
    <w:rsid w:val="001F64C3"/>
    <w:rsid w:val="001F64E4"/>
    <w:rsid w:val="001F6DB1"/>
    <w:rsid w:val="001F755B"/>
    <w:rsid w:val="001F7A8D"/>
    <w:rsid w:val="001F7D94"/>
    <w:rsid w:val="001F7EE3"/>
    <w:rsid w:val="0020045F"/>
    <w:rsid w:val="00200565"/>
    <w:rsid w:val="00200566"/>
    <w:rsid w:val="00200BB8"/>
    <w:rsid w:val="00200DB7"/>
    <w:rsid w:val="00201099"/>
    <w:rsid w:val="00201468"/>
    <w:rsid w:val="002014E4"/>
    <w:rsid w:val="00201856"/>
    <w:rsid w:val="00201A55"/>
    <w:rsid w:val="00202431"/>
    <w:rsid w:val="002026BA"/>
    <w:rsid w:val="0020274D"/>
    <w:rsid w:val="002027DE"/>
    <w:rsid w:val="00202D4E"/>
    <w:rsid w:val="00203F1A"/>
    <w:rsid w:val="0020456D"/>
    <w:rsid w:val="00204692"/>
    <w:rsid w:val="002046EE"/>
    <w:rsid w:val="00204919"/>
    <w:rsid w:val="002050BB"/>
    <w:rsid w:val="00205272"/>
    <w:rsid w:val="00205444"/>
    <w:rsid w:val="002059C0"/>
    <w:rsid w:val="00205A0E"/>
    <w:rsid w:val="00205A1D"/>
    <w:rsid w:val="00205D8A"/>
    <w:rsid w:val="002064A0"/>
    <w:rsid w:val="0020745F"/>
    <w:rsid w:val="00207F8F"/>
    <w:rsid w:val="00210619"/>
    <w:rsid w:val="0021084F"/>
    <w:rsid w:val="0021088A"/>
    <w:rsid w:val="00210B0E"/>
    <w:rsid w:val="00210E38"/>
    <w:rsid w:val="00210F05"/>
    <w:rsid w:val="00210FAE"/>
    <w:rsid w:val="00211CFC"/>
    <w:rsid w:val="00211F76"/>
    <w:rsid w:val="002122A1"/>
    <w:rsid w:val="00212DBC"/>
    <w:rsid w:val="00212DDE"/>
    <w:rsid w:val="00213171"/>
    <w:rsid w:val="00214500"/>
    <w:rsid w:val="00214B66"/>
    <w:rsid w:val="00215057"/>
    <w:rsid w:val="0021548E"/>
    <w:rsid w:val="0021554A"/>
    <w:rsid w:val="002158A2"/>
    <w:rsid w:val="002159EA"/>
    <w:rsid w:val="002166FB"/>
    <w:rsid w:val="0021690B"/>
    <w:rsid w:val="00216913"/>
    <w:rsid w:val="0021716C"/>
    <w:rsid w:val="002172B4"/>
    <w:rsid w:val="00217689"/>
    <w:rsid w:val="002206E5"/>
    <w:rsid w:val="00220AD3"/>
    <w:rsid w:val="00220C5B"/>
    <w:rsid w:val="002210FE"/>
    <w:rsid w:val="00221474"/>
    <w:rsid w:val="002221FF"/>
    <w:rsid w:val="00222BE0"/>
    <w:rsid w:val="00223201"/>
    <w:rsid w:val="00223322"/>
    <w:rsid w:val="00223828"/>
    <w:rsid w:val="002238A1"/>
    <w:rsid w:val="00223E69"/>
    <w:rsid w:val="002242BC"/>
    <w:rsid w:val="00224380"/>
    <w:rsid w:val="00224ECF"/>
    <w:rsid w:val="00224F64"/>
    <w:rsid w:val="00225190"/>
    <w:rsid w:val="002254D2"/>
    <w:rsid w:val="002257EE"/>
    <w:rsid w:val="00225815"/>
    <w:rsid w:val="00225CAF"/>
    <w:rsid w:val="00225E75"/>
    <w:rsid w:val="002265F9"/>
    <w:rsid w:val="002272BD"/>
    <w:rsid w:val="00227BF0"/>
    <w:rsid w:val="00230D43"/>
    <w:rsid w:val="00230F3C"/>
    <w:rsid w:val="00230F61"/>
    <w:rsid w:val="0023114B"/>
    <w:rsid w:val="00231273"/>
    <w:rsid w:val="002314E2"/>
    <w:rsid w:val="002316C9"/>
    <w:rsid w:val="0023177B"/>
    <w:rsid w:val="002317DB"/>
    <w:rsid w:val="00231B4C"/>
    <w:rsid w:val="002326C3"/>
    <w:rsid w:val="002328DF"/>
    <w:rsid w:val="00232AFE"/>
    <w:rsid w:val="00232BD5"/>
    <w:rsid w:val="0023312E"/>
    <w:rsid w:val="002333AA"/>
    <w:rsid w:val="00233475"/>
    <w:rsid w:val="00233850"/>
    <w:rsid w:val="002339BD"/>
    <w:rsid w:val="00233D15"/>
    <w:rsid w:val="00233EA3"/>
    <w:rsid w:val="0023433F"/>
    <w:rsid w:val="002344F6"/>
    <w:rsid w:val="002347FF"/>
    <w:rsid w:val="00234923"/>
    <w:rsid w:val="00234D57"/>
    <w:rsid w:val="00234E53"/>
    <w:rsid w:val="002356D8"/>
    <w:rsid w:val="0023588C"/>
    <w:rsid w:val="00235A54"/>
    <w:rsid w:val="002369FF"/>
    <w:rsid w:val="00236A50"/>
    <w:rsid w:val="00236A8D"/>
    <w:rsid w:val="00236AF5"/>
    <w:rsid w:val="00236CC2"/>
    <w:rsid w:val="00237209"/>
    <w:rsid w:val="00237426"/>
    <w:rsid w:val="00237646"/>
    <w:rsid w:val="0023778A"/>
    <w:rsid w:val="00237A75"/>
    <w:rsid w:val="00237B1E"/>
    <w:rsid w:val="00237E9A"/>
    <w:rsid w:val="00240C07"/>
    <w:rsid w:val="002411D8"/>
    <w:rsid w:val="00241886"/>
    <w:rsid w:val="002419DB"/>
    <w:rsid w:val="00241D1A"/>
    <w:rsid w:val="00242B33"/>
    <w:rsid w:val="00242CAF"/>
    <w:rsid w:val="002430CE"/>
    <w:rsid w:val="002435ED"/>
    <w:rsid w:val="00244234"/>
    <w:rsid w:val="00244818"/>
    <w:rsid w:val="00244ECB"/>
    <w:rsid w:val="00245C36"/>
    <w:rsid w:val="00245DF8"/>
    <w:rsid w:val="00245E60"/>
    <w:rsid w:val="00246414"/>
    <w:rsid w:val="00247449"/>
    <w:rsid w:val="0024747D"/>
    <w:rsid w:val="002478D2"/>
    <w:rsid w:val="00247CE7"/>
    <w:rsid w:val="00247E6D"/>
    <w:rsid w:val="00247F40"/>
    <w:rsid w:val="00247FBF"/>
    <w:rsid w:val="00250141"/>
    <w:rsid w:val="002504A6"/>
    <w:rsid w:val="00250796"/>
    <w:rsid w:val="002507A6"/>
    <w:rsid w:val="002508F1"/>
    <w:rsid w:val="00250DE6"/>
    <w:rsid w:val="00251892"/>
    <w:rsid w:val="00251922"/>
    <w:rsid w:val="00251D0A"/>
    <w:rsid w:val="00251F73"/>
    <w:rsid w:val="002526F7"/>
    <w:rsid w:val="0025275E"/>
    <w:rsid w:val="002527DA"/>
    <w:rsid w:val="00252E14"/>
    <w:rsid w:val="002530EC"/>
    <w:rsid w:val="00253CF4"/>
    <w:rsid w:val="00253E10"/>
    <w:rsid w:val="00254150"/>
    <w:rsid w:val="00254611"/>
    <w:rsid w:val="002552E9"/>
    <w:rsid w:val="0025538B"/>
    <w:rsid w:val="0025544A"/>
    <w:rsid w:val="002558EB"/>
    <w:rsid w:val="00255BE8"/>
    <w:rsid w:val="00255C6A"/>
    <w:rsid w:val="00255CC6"/>
    <w:rsid w:val="002563F1"/>
    <w:rsid w:val="0025674C"/>
    <w:rsid w:val="00256C10"/>
    <w:rsid w:val="00256D18"/>
    <w:rsid w:val="00256D67"/>
    <w:rsid w:val="00256F30"/>
    <w:rsid w:val="002608E3"/>
    <w:rsid w:val="00261297"/>
    <w:rsid w:val="00261B48"/>
    <w:rsid w:val="00261E64"/>
    <w:rsid w:val="0026246A"/>
    <w:rsid w:val="0026253B"/>
    <w:rsid w:val="00262620"/>
    <w:rsid w:val="002628AE"/>
    <w:rsid w:val="00262A7C"/>
    <w:rsid w:val="00262BC5"/>
    <w:rsid w:val="002632B7"/>
    <w:rsid w:val="002633BE"/>
    <w:rsid w:val="00263C0D"/>
    <w:rsid w:val="00264970"/>
    <w:rsid w:val="00264FCD"/>
    <w:rsid w:val="00265EC1"/>
    <w:rsid w:val="00266381"/>
    <w:rsid w:val="00266521"/>
    <w:rsid w:val="00266ADB"/>
    <w:rsid w:val="00266EE1"/>
    <w:rsid w:val="00267049"/>
    <w:rsid w:val="002677FF"/>
    <w:rsid w:val="00267F68"/>
    <w:rsid w:val="00270A10"/>
    <w:rsid w:val="00270EEF"/>
    <w:rsid w:val="00271234"/>
    <w:rsid w:val="002713D0"/>
    <w:rsid w:val="00271715"/>
    <w:rsid w:val="00271A3F"/>
    <w:rsid w:val="00271C33"/>
    <w:rsid w:val="00271CDE"/>
    <w:rsid w:val="00272619"/>
    <w:rsid w:val="00272687"/>
    <w:rsid w:val="002729F5"/>
    <w:rsid w:val="00272B01"/>
    <w:rsid w:val="00272D40"/>
    <w:rsid w:val="0027305D"/>
    <w:rsid w:val="00273ADA"/>
    <w:rsid w:val="00273FEF"/>
    <w:rsid w:val="00274BAD"/>
    <w:rsid w:val="00274D74"/>
    <w:rsid w:val="002752EF"/>
    <w:rsid w:val="002757DB"/>
    <w:rsid w:val="0027680E"/>
    <w:rsid w:val="00276C90"/>
    <w:rsid w:val="00277303"/>
    <w:rsid w:val="002800B2"/>
    <w:rsid w:val="002802CC"/>
    <w:rsid w:val="002805D2"/>
    <w:rsid w:val="00280697"/>
    <w:rsid w:val="00280780"/>
    <w:rsid w:val="00280FB4"/>
    <w:rsid w:val="00281CB8"/>
    <w:rsid w:val="00282582"/>
    <w:rsid w:val="00282B70"/>
    <w:rsid w:val="00282F64"/>
    <w:rsid w:val="0028361F"/>
    <w:rsid w:val="002837E2"/>
    <w:rsid w:val="00283B6A"/>
    <w:rsid w:val="00283C35"/>
    <w:rsid w:val="00284455"/>
    <w:rsid w:val="00284876"/>
    <w:rsid w:val="002849AC"/>
    <w:rsid w:val="00284D84"/>
    <w:rsid w:val="002855CC"/>
    <w:rsid w:val="00285652"/>
    <w:rsid w:val="00285CD7"/>
    <w:rsid w:val="00285E07"/>
    <w:rsid w:val="00286163"/>
    <w:rsid w:val="00286184"/>
    <w:rsid w:val="00286357"/>
    <w:rsid w:val="00286E33"/>
    <w:rsid w:val="002874EA"/>
    <w:rsid w:val="0028796E"/>
    <w:rsid w:val="00287A44"/>
    <w:rsid w:val="002901CB"/>
    <w:rsid w:val="0029050A"/>
    <w:rsid w:val="00290C09"/>
    <w:rsid w:val="00290CFC"/>
    <w:rsid w:val="00291010"/>
    <w:rsid w:val="0029121E"/>
    <w:rsid w:val="00291310"/>
    <w:rsid w:val="002914FF"/>
    <w:rsid w:val="00291B1F"/>
    <w:rsid w:val="00291DC8"/>
    <w:rsid w:val="0029209F"/>
    <w:rsid w:val="0029258B"/>
    <w:rsid w:val="0029272C"/>
    <w:rsid w:val="00292B1F"/>
    <w:rsid w:val="00292BBA"/>
    <w:rsid w:val="002934D7"/>
    <w:rsid w:val="00293827"/>
    <w:rsid w:val="00293ABE"/>
    <w:rsid w:val="00293EB6"/>
    <w:rsid w:val="00293EFA"/>
    <w:rsid w:val="002940F6"/>
    <w:rsid w:val="00294232"/>
    <w:rsid w:val="00294382"/>
    <w:rsid w:val="00294561"/>
    <w:rsid w:val="00294742"/>
    <w:rsid w:val="00294ABA"/>
    <w:rsid w:val="002950C1"/>
    <w:rsid w:val="002950E9"/>
    <w:rsid w:val="002956B0"/>
    <w:rsid w:val="0029588C"/>
    <w:rsid w:val="00295C0C"/>
    <w:rsid w:val="002960DF"/>
    <w:rsid w:val="002961CE"/>
    <w:rsid w:val="002962AE"/>
    <w:rsid w:val="00296B22"/>
    <w:rsid w:val="00296C29"/>
    <w:rsid w:val="002972DA"/>
    <w:rsid w:val="00297581"/>
    <w:rsid w:val="002A01C9"/>
    <w:rsid w:val="002A0318"/>
    <w:rsid w:val="002A0344"/>
    <w:rsid w:val="002A052A"/>
    <w:rsid w:val="002A0B5D"/>
    <w:rsid w:val="002A1280"/>
    <w:rsid w:val="002A12C2"/>
    <w:rsid w:val="002A14D6"/>
    <w:rsid w:val="002A16E0"/>
    <w:rsid w:val="002A1E63"/>
    <w:rsid w:val="002A3193"/>
    <w:rsid w:val="002A35B3"/>
    <w:rsid w:val="002A3624"/>
    <w:rsid w:val="002A37FF"/>
    <w:rsid w:val="002A3990"/>
    <w:rsid w:val="002A3AAD"/>
    <w:rsid w:val="002A3B13"/>
    <w:rsid w:val="002A3BD9"/>
    <w:rsid w:val="002A3C3F"/>
    <w:rsid w:val="002A441A"/>
    <w:rsid w:val="002A4597"/>
    <w:rsid w:val="002A45CF"/>
    <w:rsid w:val="002A46AA"/>
    <w:rsid w:val="002A4799"/>
    <w:rsid w:val="002A5BE9"/>
    <w:rsid w:val="002A5C91"/>
    <w:rsid w:val="002A5CC0"/>
    <w:rsid w:val="002A6363"/>
    <w:rsid w:val="002A695E"/>
    <w:rsid w:val="002A720E"/>
    <w:rsid w:val="002A7742"/>
    <w:rsid w:val="002A7D59"/>
    <w:rsid w:val="002B0A33"/>
    <w:rsid w:val="002B0F1A"/>
    <w:rsid w:val="002B1625"/>
    <w:rsid w:val="002B1D75"/>
    <w:rsid w:val="002B233F"/>
    <w:rsid w:val="002B24CD"/>
    <w:rsid w:val="002B27A9"/>
    <w:rsid w:val="002B314C"/>
    <w:rsid w:val="002B3449"/>
    <w:rsid w:val="002B3C68"/>
    <w:rsid w:val="002B45D3"/>
    <w:rsid w:val="002B45FC"/>
    <w:rsid w:val="002B47AF"/>
    <w:rsid w:val="002B48B5"/>
    <w:rsid w:val="002B5FDA"/>
    <w:rsid w:val="002B61D1"/>
    <w:rsid w:val="002B6C2D"/>
    <w:rsid w:val="002B6C8D"/>
    <w:rsid w:val="002B76DC"/>
    <w:rsid w:val="002B776A"/>
    <w:rsid w:val="002B7A3C"/>
    <w:rsid w:val="002C085E"/>
    <w:rsid w:val="002C0890"/>
    <w:rsid w:val="002C0944"/>
    <w:rsid w:val="002C15D5"/>
    <w:rsid w:val="002C170D"/>
    <w:rsid w:val="002C176D"/>
    <w:rsid w:val="002C1B33"/>
    <w:rsid w:val="002C2252"/>
    <w:rsid w:val="002C2253"/>
    <w:rsid w:val="002C24BA"/>
    <w:rsid w:val="002C272F"/>
    <w:rsid w:val="002C28E3"/>
    <w:rsid w:val="002C29D6"/>
    <w:rsid w:val="002C38BE"/>
    <w:rsid w:val="002C3B9D"/>
    <w:rsid w:val="002C3D16"/>
    <w:rsid w:val="002C3DC3"/>
    <w:rsid w:val="002C4733"/>
    <w:rsid w:val="002C486E"/>
    <w:rsid w:val="002C4968"/>
    <w:rsid w:val="002C50FD"/>
    <w:rsid w:val="002C53EC"/>
    <w:rsid w:val="002C5492"/>
    <w:rsid w:val="002C56F0"/>
    <w:rsid w:val="002C5B68"/>
    <w:rsid w:val="002C6572"/>
    <w:rsid w:val="002C66CC"/>
    <w:rsid w:val="002C6A5B"/>
    <w:rsid w:val="002C6F88"/>
    <w:rsid w:val="002C7542"/>
    <w:rsid w:val="002C79ED"/>
    <w:rsid w:val="002D07C5"/>
    <w:rsid w:val="002D07E9"/>
    <w:rsid w:val="002D0DF5"/>
    <w:rsid w:val="002D0EF1"/>
    <w:rsid w:val="002D14F7"/>
    <w:rsid w:val="002D1A66"/>
    <w:rsid w:val="002D1C2C"/>
    <w:rsid w:val="002D1EC8"/>
    <w:rsid w:val="002D29C8"/>
    <w:rsid w:val="002D2E8F"/>
    <w:rsid w:val="002D3E21"/>
    <w:rsid w:val="002D4233"/>
    <w:rsid w:val="002D4D60"/>
    <w:rsid w:val="002D4E22"/>
    <w:rsid w:val="002D4E64"/>
    <w:rsid w:val="002D4FA2"/>
    <w:rsid w:val="002D62B3"/>
    <w:rsid w:val="002D67DF"/>
    <w:rsid w:val="002D6C72"/>
    <w:rsid w:val="002D7BD2"/>
    <w:rsid w:val="002E02BF"/>
    <w:rsid w:val="002E0AB7"/>
    <w:rsid w:val="002E0C08"/>
    <w:rsid w:val="002E0FB1"/>
    <w:rsid w:val="002E1000"/>
    <w:rsid w:val="002E11DF"/>
    <w:rsid w:val="002E1333"/>
    <w:rsid w:val="002E1938"/>
    <w:rsid w:val="002E1977"/>
    <w:rsid w:val="002E1D90"/>
    <w:rsid w:val="002E1E46"/>
    <w:rsid w:val="002E1F58"/>
    <w:rsid w:val="002E2517"/>
    <w:rsid w:val="002E2C95"/>
    <w:rsid w:val="002E2D66"/>
    <w:rsid w:val="002E2F69"/>
    <w:rsid w:val="002E33FC"/>
    <w:rsid w:val="002E3C88"/>
    <w:rsid w:val="002E4701"/>
    <w:rsid w:val="002E4719"/>
    <w:rsid w:val="002E48B0"/>
    <w:rsid w:val="002E4A66"/>
    <w:rsid w:val="002E4A72"/>
    <w:rsid w:val="002E517F"/>
    <w:rsid w:val="002E671A"/>
    <w:rsid w:val="002E683D"/>
    <w:rsid w:val="002E6BD4"/>
    <w:rsid w:val="002E6E2B"/>
    <w:rsid w:val="002E79B0"/>
    <w:rsid w:val="002E7D98"/>
    <w:rsid w:val="002E7EDA"/>
    <w:rsid w:val="002F0EC2"/>
    <w:rsid w:val="002F1323"/>
    <w:rsid w:val="002F154C"/>
    <w:rsid w:val="002F1689"/>
    <w:rsid w:val="002F1DEB"/>
    <w:rsid w:val="002F2267"/>
    <w:rsid w:val="002F2B4C"/>
    <w:rsid w:val="002F2EDC"/>
    <w:rsid w:val="002F3010"/>
    <w:rsid w:val="002F3266"/>
    <w:rsid w:val="002F3B78"/>
    <w:rsid w:val="002F4740"/>
    <w:rsid w:val="002F4BF9"/>
    <w:rsid w:val="002F5145"/>
    <w:rsid w:val="002F579D"/>
    <w:rsid w:val="002F5814"/>
    <w:rsid w:val="002F59D0"/>
    <w:rsid w:val="002F5DF6"/>
    <w:rsid w:val="002F61DE"/>
    <w:rsid w:val="002F62DC"/>
    <w:rsid w:val="002F7404"/>
    <w:rsid w:val="002F7422"/>
    <w:rsid w:val="002F7E84"/>
    <w:rsid w:val="00300269"/>
    <w:rsid w:val="003006F8"/>
    <w:rsid w:val="003007F5"/>
    <w:rsid w:val="00300805"/>
    <w:rsid w:val="003019D2"/>
    <w:rsid w:val="00301A64"/>
    <w:rsid w:val="00301A87"/>
    <w:rsid w:val="00301CEF"/>
    <w:rsid w:val="003023B7"/>
    <w:rsid w:val="0030248A"/>
    <w:rsid w:val="00302B93"/>
    <w:rsid w:val="00302C9F"/>
    <w:rsid w:val="00303361"/>
    <w:rsid w:val="0030373A"/>
    <w:rsid w:val="0030399B"/>
    <w:rsid w:val="00303CBA"/>
    <w:rsid w:val="00303E3D"/>
    <w:rsid w:val="003042EE"/>
    <w:rsid w:val="0030477D"/>
    <w:rsid w:val="00304F37"/>
    <w:rsid w:val="003054F6"/>
    <w:rsid w:val="00305D62"/>
    <w:rsid w:val="00305DE1"/>
    <w:rsid w:val="00306296"/>
    <w:rsid w:val="003068C2"/>
    <w:rsid w:val="00306A50"/>
    <w:rsid w:val="00306B93"/>
    <w:rsid w:val="00307663"/>
    <w:rsid w:val="0030783F"/>
    <w:rsid w:val="003078FB"/>
    <w:rsid w:val="00307E6B"/>
    <w:rsid w:val="00310F2B"/>
    <w:rsid w:val="003118BF"/>
    <w:rsid w:val="00311C6A"/>
    <w:rsid w:val="003120A7"/>
    <w:rsid w:val="00312192"/>
    <w:rsid w:val="00312DD7"/>
    <w:rsid w:val="00312ECA"/>
    <w:rsid w:val="00313472"/>
    <w:rsid w:val="00313D78"/>
    <w:rsid w:val="00313E79"/>
    <w:rsid w:val="00314A89"/>
    <w:rsid w:val="00314C0D"/>
    <w:rsid w:val="00314E6B"/>
    <w:rsid w:val="00315083"/>
    <w:rsid w:val="0031536A"/>
    <w:rsid w:val="00315D66"/>
    <w:rsid w:val="0031630A"/>
    <w:rsid w:val="0031663C"/>
    <w:rsid w:val="00316B03"/>
    <w:rsid w:val="00316E90"/>
    <w:rsid w:val="00316EA0"/>
    <w:rsid w:val="003174E2"/>
    <w:rsid w:val="00317B82"/>
    <w:rsid w:val="00317C14"/>
    <w:rsid w:val="00317F79"/>
    <w:rsid w:val="00320587"/>
    <w:rsid w:val="003205A2"/>
    <w:rsid w:val="003206DC"/>
    <w:rsid w:val="0032072F"/>
    <w:rsid w:val="003207DD"/>
    <w:rsid w:val="00320990"/>
    <w:rsid w:val="00320FF8"/>
    <w:rsid w:val="003212A9"/>
    <w:rsid w:val="00321D1B"/>
    <w:rsid w:val="003224CC"/>
    <w:rsid w:val="00322635"/>
    <w:rsid w:val="00322800"/>
    <w:rsid w:val="003229A5"/>
    <w:rsid w:val="0032328B"/>
    <w:rsid w:val="003239CB"/>
    <w:rsid w:val="0032425F"/>
    <w:rsid w:val="00324453"/>
    <w:rsid w:val="00325334"/>
    <w:rsid w:val="00325A12"/>
    <w:rsid w:val="00325D9C"/>
    <w:rsid w:val="00325F64"/>
    <w:rsid w:val="00326201"/>
    <w:rsid w:val="00326260"/>
    <w:rsid w:val="00326883"/>
    <w:rsid w:val="00326B4F"/>
    <w:rsid w:val="00326CB2"/>
    <w:rsid w:val="00326F61"/>
    <w:rsid w:val="00327C50"/>
    <w:rsid w:val="00327D80"/>
    <w:rsid w:val="00327F57"/>
    <w:rsid w:val="0033020A"/>
    <w:rsid w:val="00330B58"/>
    <w:rsid w:val="00330BFA"/>
    <w:rsid w:val="00330E23"/>
    <w:rsid w:val="003317F2"/>
    <w:rsid w:val="00331814"/>
    <w:rsid w:val="003325C6"/>
    <w:rsid w:val="00332610"/>
    <w:rsid w:val="00332621"/>
    <w:rsid w:val="00333313"/>
    <w:rsid w:val="00334446"/>
    <w:rsid w:val="00334524"/>
    <w:rsid w:val="003345CC"/>
    <w:rsid w:val="0033471A"/>
    <w:rsid w:val="00334846"/>
    <w:rsid w:val="00334C17"/>
    <w:rsid w:val="003352FB"/>
    <w:rsid w:val="003354E6"/>
    <w:rsid w:val="0033568D"/>
    <w:rsid w:val="003359A4"/>
    <w:rsid w:val="0033628C"/>
    <w:rsid w:val="0033659B"/>
    <w:rsid w:val="0033666D"/>
    <w:rsid w:val="00336A51"/>
    <w:rsid w:val="00336C6B"/>
    <w:rsid w:val="00337027"/>
    <w:rsid w:val="0033768D"/>
    <w:rsid w:val="0034040C"/>
    <w:rsid w:val="00340BE5"/>
    <w:rsid w:val="00340C78"/>
    <w:rsid w:val="00340D95"/>
    <w:rsid w:val="00341113"/>
    <w:rsid w:val="00341E7B"/>
    <w:rsid w:val="003424C8"/>
    <w:rsid w:val="003425A0"/>
    <w:rsid w:val="00342B64"/>
    <w:rsid w:val="00342CE5"/>
    <w:rsid w:val="00342E72"/>
    <w:rsid w:val="0034364A"/>
    <w:rsid w:val="00343E2D"/>
    <w:rsid w:val="00343E66"/>
    <w:rsid w:val="003443AE"/>
    <w:rsid w:val="00344424"/>
    <w:rsid w:val="0034498D"/>
    <w:rsid w:val="00344FF2"/>
    <w:rsid w:val="003451F1"/>
    <w:rsid w:val="00345800"/>
    <w:rsid w:val="00346149"/>
    <w:rsid w:val="003461A6"/>
    <w:rsid w:val="00346838"/>
    <w:rsid w:val="00347125"/>
    <w:rsid w:val="003472B3"/>
    <w:rsid w:val="00347976"/>
    <w:rsid w:val="00347B5A"/>
    <w:rsid w:val="00347E2C"/>
    <w:rsid w:val="00350126"/>
    <w:rsid w:val="00350542"/>
    <w:rsid w:val="00350675"/>
    <w:rsid w:val="00350A4A"/>
    <w:rsid w:val="003510BC"/>
    <w:rsid w:val="0035121F"/>
    <w:rsid w:val="0035126B"/>
    <w:rsid w:val="003515CE"/>
    <w:rsid w:val="003516BE"/>
    <w:rsid w:val="00351BC1"/>
    <w:rsid w:val="003520FA"/>
    <w:rsid w:val="00352719"/>
    <w:rsid w:val="00352773"/>
    <w:rsid w:val="003527E4"/>
    <w:rsid w:val="00352F6E"/>
    <w:rsid w:val="00352F92"/>
    <w:rsid w:val="00353025"/>
    <w:rsid w:val="0035329A"/>
    <w:rsid w:val="003532F4"/>
    <w:rsid w:val="003535B0"/>
    <w:rsid w:val="0035395A"/>
    <w:rsid w:val="003539FF"/>
    <w:rsid w:val="00353E46"/>
    <w:rsid w:val="00353FD7"/>
    <w:rsid w:val="00354FE2"/>
    <w:rsid w:val="003554CA"/>
    <w:rsid w:val="00355B9D"/>
    <w:rsid w:val="00355BB4"/>
    <w:rsid w:val="00356BDA"/>
    <w:rsid w:val="003570C9"/>
    <w:rsid w:val="00357929"/>
    <w:rsid w:val="00357D9A"/>
    <w:rsid w:val="00357F9B"/>
    <w:rsid w:val="00360038"/>
    <w:rsid w:val="00360077"/>
    <w:rsid w:val="0036031E"/>
    <w:rsid w:val="003604C6"/>
    <w:rsid w:val="00360C8A"/>
    <w:rsid w:val="00361290"/>
    <w:rsid w:val="0036147C"/>
    <w:rsid w:val="003617DB"/>
    <w:rsid w:val="00361DA4"/>
    <w:rsid w:val="00361E10"/>
    <w:rsid w:val="00361E79"/>
    <w:rsid w:val="00361EEF"/>
    <w:rsid w:val="0036202D"/>
    <w:rsid w:val="003621D8"/>
    <w:rsid w:val="00362B46"/>
    <w:rsid w:val="00362F88"/>
    <w:rsid w:val="00363294"/>
    <w:rsid w:val="003637A0"/>
    <w:rsid w:val="00363857"/>
    <w:rsid w:val="003641D3"/>
    <w:rsid w:val="0036452C"/>
    <w:rsid w:val="00364751"/>
    <w:rsid w:val="0036503A"/>
    <w:rsid w:val="0036522C"/>
    <w:rsid w:val="00365703"/>
    <w:rsid w:val="00365C06"/>
    <w:rsid w:val="00365D3E"/>
    <w:rsid w:val="00365F7D"/>
    <w:rsid w:val="00366088"/>
    <w:rsid w:val="003661BF"/>
    <w:rsid w:val="003664C5"/>
    <w:rsid w:val="00366536"/>
    <w:rsid w:val="00366D63"/>
    <w:rsid w:val="00367CA1"/>
    <w:rsid w:val="00367CCA"/>
    <w:rsid w:val="0037091C"/>
    <w:rsid w:val="0037091E"/>
    <w:rsid w:val="00370BFE"/>
    <w:rsid w:val="00371350"/>
    <w:rsid w:val="00371529"/>
    <w:rsid w:val="00371B13"/>
    <w:rsid w:val="00371D86"/>
    <w:rsid w:val="00371EFE"/>
    <w:rsid w:val="003729CF"/>
    <w:rsid w:val="00372A45"/>
    <w:rsid w:val="00372FE3"/>
    <w:rsid w:val="003732A5"/>
    <w:rsid w:val="00373657"/>
    <w:rsid w:val="00373963"/>
    <w:rsid w:val="00373C4D"/>
    <w:rsid w:val="00373CAD"/>
    <w:rsid w:val="0037434F"/>
    <w:rsid w:val="0037450D"/>
    <w:rsid w:val="0037454D"/>
    <w:rsid w:val="0037481F"/>
    <w:rsid w:val="00374CE9"/>
    <w:rsid w:val="00374D3E"/>
    <w:rsid w:val="003751CC"/>
    <w:rsid w:val="00375916"/>
    <w:rsid w:val="00375D18"/>
    <w:rsid w:val="00376904"/>
    <w:rsid w:val="00376AAF"/>
    <w:rsid w:val="00376D4B"/>
    <w:rsid w:val="003771F9"/>
    <w:rsid w:val="00377307"/>
    <w:rsid w:val="003775BD"/>
    <w:rsid w:val="003775D3"/>
    <w:rsid w:val="003777D6"/>
    <w:rsid w:val="0038012A"/>
    <w:rsid w:val="0038027B"/>
    <w:rsid w:val="003804CB"/>
    <w:rsid w:val="00380F6D"/>
    <w:rsid w:val="003814B1"/>
    <w:rsid w:val="00381796"/>
    <w:rsid w:val="003827AA"/>
    <w:rsid w:val="00382C9D"/>
    <w:rsid w:val="0038429B"/>
    <w:rsid w:val="0038447F"/>
    <w:rsid w:val="0038492C"/>
    <w:rsid w:val="00384982"/>
    <w:rsid w:val="00385194"/>
    <w:rsid w:val="0038622F"/>
    <w:rsid w:val="003865EA"/>
    <w:rsid w:val="00386C3C"/>
    <w:rsid w:val="00386DCF"/>
    <w:rsid w:val="00387001"/>
    <w:rsid w:val="003871DA"/>
    <w:rsid w:val="00387ED0"/>
    <w:rsid w:val="003901AB"/>
    <w:rsid w:val="00390384"/>
    <w:rsid w:val="003904B5"/>
    <w:rsid w:val="00390753"/>
    <w:rsid w:val="00390943"/>
    <w:rsid w:val="00390A16"/>
    <w:rsid w:val="003918B5"/>
    <w:rsid w:val="00391BD2"/>
    <w:rsid w:val="00392689"/>
    <w:rsid w:val="00392B21"/>
    <w:rsid w:val="003931DA"/>
    <w:rsid w:val="00393E4D"/>
    <w:rsid w:val="0039436E"/>
    <w:rsid w:val="00394ACA"/>
    <w:rsid w:val="00394CF9"/>
    <w:rsid w:val="00395188"/>
    <w:rsid w:val="00395349"/>
    <w:rsid w:val="00395860"/>
    <w:rsid w:val="00395939"/>
    <w:rsid w:val="00396456"/>
    <w:rsid w:val="00396CFC"/>
    <w:rsid w:val="00397309"/>
    <w:rsid w:val="00397644"/>
    <w:rsid w:val="003976DF"/>
    <w:rsid w:val="00397B5A"/>
    <w:rsid w:val="00397FFA"/>
    <w:rsid w:val="003A0012"/>
    <w:rsid w:val="003A03FC"/>
    <w:rsid w:val="003A160D"/>
    <w:rsid w:val="003A16E6"/>
    <w:rsid w:val="003A1913"/>
    <w:rsid w:val="003A1CD0"/>
    <w:rsid w:val="003A211E"/>
    <w:rsid w:val="003A2351"/>
    <w:rsid w:val="003A262B"/>
    <w:rsid w:val="003A27CA"/>
    <w:rsid w:val="003A2C58"/>
    <w:rsid w:val="003A3107"/>
    <w:rsid w:val="003A32E8"/>
    <w:rsid w:val="003A3AF4"/>
    <w:rsid w:val="003A46BC"/>
    <w:rsid w:val="003A4F18"/>
    <w:rsid w:val="003A4FB7"/>
    <w:rsid w:val="003A5B06"/>
    <w:rsid w:val="003A5B71"/>
    <w:rsid w:val="003A5F3A"/>
    <w:rsid w:val="003A6473"/>
    <w:rsid w:val="003A67CC"/>
    <w:rsid w:val="003A69B0"/>
    <w:rsid w:val="003A75F3"/>
    <w:rsid w:val="003A794D"/>
    <w:rsid w:val="003A79D3"/>
    <w:rsid w:val="003A7A4D"/>
    <w:rsid w:val="003B0007"/>
    <w:rsid w:val="003B0043"/>
    <w:rsid w:val="003B006B"/>
    <w:rsid w:val="003B04D1"/>
    <w:rsid w:val="003B05D5"/>
    <w:rsid w:val="003B081B"/>
    <w:rsid w:val="003B1183"/>
    <w:rsid w:val="003B14B6"/>
    <w:rsid w:val="003B14D1"/>
    <w:rsid w:val="003B16DE"/>
    <w:rsid w:val="003B1A19"/>
    <w:rsid w:val="003B2317"/>
    <w:rsid w:val="003B289F"/>
    <w:rsid w:val="003B2951"/>
    <w:rsid w:val="003B2A3B"/>
    <w:rsid w:val="003B2E03"/>
    <w:rsid w:val="003B2F9C"/>
    <w:rsid w:val="003B352C"/>
    <w:rsid w:val="003B3C93"/>
    <w:rsid w:val="003B3E77"/>
    <w:rsid w:val="003B42F2"/>
    <w:rsid w:val="003B42F9"/>
    <w:rsid w:val="003B50A4"/>
    <w:rsid w:val="003B5509"/>
    <w:rsid w:val="003B550F"/>
    <w:rsid w:val="003B6291"/>
    <w:rsid w:val="003B65C3"/>
    <w:rsid w:val="003B67FF"/>
    <w:rsid w:val="003B68EF"/>
    <w:rsid w:val="003B68FC"/>
    <w:rsid w:val="003B6A84"/>
    <w:rsid w:val="003B6CAA"/>
    <w:rsid w:val="003B6DD3"/>
    <w:rsid w:val="003B77C0"/>
    <w:rsid w:val="003B7A2C"/>
    <w:rsid w:val="003B7B23"/>
    <w:rsid w:val="003C0182"/>
    <w:rsid w:val="003C0261"/>
    <w:rsid w:val="003C1572"/>
    <w:rsid w:val="003C1740"/>
    <w:rsid w:val="003C1BCA"/>
    <w:rsid w:val="003C203D"/>
    <w:rsid w:val="003C21B8"/>
    <w:rsid w:val="003C280D"/>
    <w:rsid w:val="003C323B"/>
    <w:rsid w:val="003C3448"/>
    <w:rsid w:val="003C4021"/>
    <w:rsid w:val="003C414E"/>
    <w:rsid w:val="003C4B29"/>
    <w:rsid w:val="003C4C04"/>
    <w:rsid w:val="003C4F90"/>
    <w:rsid w:val="003C5088"/>
    <w:rsid w:val="003C5C80"/>
    <w:rsid w:val="003C6454"/>
    <w:rsid w:val="003C657E"/>
    <w:rsid w:val="003C65F4"/>
    <w:rsid w:val="003C77DA"/>
    <w:rsid w:val="003D0537"/>
    <w:rsid w:val="003D05C4"/>
    <w:rsid w:val="003D06FF"/>
    <w:rsid w:val="003D0A79"/>
    <w:rsid w:val="003D0EDA"/>
    <w:rsid w:val="003D0EF4"/>
    <w:rsid w:val="003D15D0"/>
    <w:rsid w:val="003D1EC4"/>
    <w:rsid w:val="003D2476"/>
    <w:rsid w:val="003D2A8B"/>
    <w:rsid w:val="003D2A91"/>
    <w:rsid w:val="003D2B51"/>
    <w:rsid w:val="003D2CBB"/>
    <w:rsid w:val="003D2FEF"/>
    <w:rsid w:val="003D3EB6"/>
    <w:rsid w:val="003D4625"/>
    <w:rsid w:val="003D4E1E"/>
    <w:rsid w:val="003D4FF8"/>
    <w:rsid w:val="003D5252"/>
    <w:rsid w:val="003D5462"/>
    <w:rsid w:val="003D59E3"/>
    <w:rsid w:val="003D5FA0"/>
    <w:rsid w:val="003D663A"/>
    <w:rsid w:val="003D673F"/>
    <w:rsid w:val="003D684E"/>
    <w:rsid w:val="003D7400"/>
    <w:rsid w:val="003D7547"/>
    <w:rsid w:val="003D7B5C"/>
    <w:rsid w:val="003D7F3C"/>
    <w:rsid w:val="003E0211"/>
    <w:rsid w:val="003E02DC"/>
    <w:rsid w:val="003E05A5"/>
    <w:rsid w:val="003E0C89"/>
    <w:rsid w:val="003E1BD0"/>
    <w:rsid w:val="003E2A23"/>
    <w:rsid w:val="003E2E65"/>
    <w:rsid w:val="003E33DB"/>
    <w:rsid w:val="003E3810"/>
    <w:rsid w:val="003E3C6F"/>
    <w:rsid w:val="003E3E64"/>
    <w:rsid w:val="003E42A6"/>
    <w:rsid w:val="003E43CE"/>
    <w:rsid w:val="003E46C9"/>
    <w:rsid w:val="003E46F5"/>
    <w:rsid w:val="003E4B9D"/>
    <w:rsid w:val="003E5253"/>
    <w:rsid w:val="003E5322"/>
    <w:rsid w:val="003E5AEE"/>
    <w:rsid w:val="003E6C34"/>
    <w:rsid w:val="003E6F3A"/>
    <w:rsid w:val="003E7433"/>
    <w:rsid w:val="003E7470"/>
    <w:rsid w:val="003E753D"/>
    <w:rsid w:val="003E774D"/>
    <w:rsid w:val="003E7A72"/>
    <w:rsid w:val="003E7CEB"/>
    <w:rsid w:val="003E7D45"/>
    <w:rsid w:val="003F0425"/>
    <w:rsid w:val="003F0775"/>
    <w:rsid w:val="003F0BF4"/>
    <w:rsid w:val="003F0F46"/>
    <w:rsid w:val="003F12C7"/>
    <w:rsid w:val="003F179D"/>
    <w:rsid w:val="003F1896"/>
    <w:rsid w:val="003F21D1"/>
    <w:rsid w:val="003F24C1"/>
    <w:rsid w:val="003F24E1"/>
    <w:rsid w:val="003F26F6"/>
    <w:rsid w:val="003F27BE"/>
    <w:rsid w:val="003F27EA"/>
    <w:rsid w:val="003F29E6"/>
    <w:rsid w:val="003F3104"/>
    <w:rsid w:val="003F3625"/>
    <w:rsid w:val="003F3B7F"/>
    <w:rsid w:val="003F4479"/>
    <w:rsid w:val="003F487C"/>
    <w:rsid w:val="003F495A"/>
    <w:rsid w:val="003F4CE3"/>
    <w:rsid w:val="003F4D1D"/>
    <w:rsid w:val="003F4F7A"/>
    <w:rsid w:val="003F5040"/>
    <w:rsid w:val="003F5684"/>
    <w:rsid w:val="003F56CC"/>
    <w:rsid w:val="003F5BD7"/>
    <w:rsid w:val="003F5BE1"/>
    <w:rsid w:val="003F63CB"/>
    <w:rsid w:val="003F6C22"/>
    <w:rsid w:val="003F6FBA"/>
    <w:rsid w:val="003F7606"/>
    <w:rsid w:val="003F7C87"/>
    <w:rsid w:val="003F7E2C"/>
    <w:rsid w:val="004004BD"/>
    <w:rsid w:val="0040061A"/>
    <w:rsid w:val="00400B54"/>
    <w:rsid w:val="00400DA5"/>
    <w:rsid w:val="0040187D"/>
    <w:rsid w:val="00401EAC"/>
    <w:rsid w:val="00402C40"/>
    <w:rsid w:val="0040325A"/>
    <w:rsid w:val="0040328F"/>
    <w:rsid w:val="004034EB"/>
    <w:rsid w:val="00403812"/>
    <w:rsid w:val="00403BD9"/>
    <w:rsid w:val="0040411E"/>
    <w:rsid w:val="0040428C"/>
    <w:rsid w:val="00404DCE"/>
    <w:rsid w:val="00404F27"/>
    <w:rsid w:val="00405941"/>
    <w:rsid w:val="00405BA6"/>
    <w:rsid w:val="0040605C"/>
    <w:rsid w:val="004066D3"/>
    <w:rsid w:val="0040677B"/>
    <w:rsid w:val="0040719B"/>
    <w:rsid w:val="004072B7"/>
    <w:rsid w:val="0040755F"/>
    <w:rsid w:val="00407956"/>
    <w:rsid w:val="00407C52"/>
    <w:rsid w:val="00410334"/>
    <w:rsid w:val="00410A55"/>
    <w:rsid w:val="00410B80"/>
    <w:rsid w:val="00410BB9"/>
    <w:rsid w:val="00410BEC"/>
    <w:rsid w:val="00410E31"/>
    <w:rsid w:val="00411035"/>
    <w:rsid w:val="0041205C"/>
    <w:rsid w:val="004121CA"/>
    <w:rsid w:val="004121F9"/>
    <w:rsid w:val="004126C8"/>
    <w:rsid w:val="00412E71"/>
    <w:rsid w:val="00412EB1"/>
    <w:rsid w:val="0041363C"/>
    <w:rsid w:val="00413B4F"/>
    <w:rsid w:val="00413C12"/>
    <w:rsid w:val="004140F3"/>
    <w:rsid w:val="00414E78"/>
    <w:rsid w:val="00415027"/>
    <w:rsid w:val="00415332"/>
    <w:rsid w:val="004154F2"/>
    <w:rsid w:val="00415692"/>
    <w:rsid w:val="004160D2"/>
    <w:rsid w:val="004162C0"/>
    <w:rsid w:val="004164B1"/>
    <w:rsid w:val="0041651D"/>
    <w:rsid w:val="00416829"/>
    <w:rsid w:val="0041744A"/>
    <w:rsid w:val="0042013A"/>
    <w:rsid w:val="004202E1"/>
    <w:rsid w:val="004205E3"/>
    <w:rsid w:val="00420C3E"/>
    <w:rsid w:val="00420FA6"/>
    <w:rsid w:val="00421066"/>
    <w:rsid w:val="00421783"/>
    <w:rsid w:val="00421908"/>
    <w:rsid w:val="00421AA4"/>
    <w:rsid w:val="00422157"/>
    <w:rsid w:val="0042293C"/>
    <w:rsid w:val="00422B4A"/>
    <w:rsid w:val="004231A2"/>
    <w:rsid w:val="00424918"/>
    <w:rsid w:val="00424BC6"/>
    <w:rsid w:val="00424CDE"/>
    <w:rsid w:val="00424DFE"/>
    <w:rsid w:val="00425169"/>
    <w:rsid w:val="00425526"/>
    <w:rsid w:val="00425B45"/>
    <w:rsid w:val="00425C18"/>
    <w:rsid w:val="00425F9E"/>
    <w:rsid w:val="00426345"/>
    <w:rsid w:val="0042668C"/>
    <w:rsid w:val="004276FA"/>
    <w:rsid w:val="004279E5"/>
    <w:rsid w:val="00427D5E"/>
    <w:rsid w:val="00427EAA"/>
    <w:rsid w:val="004300D2"/>
    <w:rsid w:val="00430167"/>
    <w:rsid w:val="0043063D"/>
    <w:rsid w:val="004308B8"/>
    <w:rsid w:val="00430A8D"/>
    <w:rsid w:val="00430BF4"/>
    <w:rsid w:val="00431686"/>
    <w:rsid w:val="004321FC"/>
    <w:rsid w:val="004323C3"/>
    <w:rsid w:val="004325D3"/>
    <w:rsid w:val="00432B8D"/>
    <w:rsid w:val="00432DA1"/>
    <w:rsid w:val="00432E00"/>
    <w:rsid w:val="00433188"/>
    <w:rsid w:val="00433250"/>
    <w:rsid w:val="004332C9"/>
    <w:rsid w:val="00433C09"/>
    <w:rsid w:val="00433CC2"/>
    <w:rsid w:val="00433DE0"/>
    <w:rsid w:val="00434431"/>
    <w:rsid w:val="0043491A"/>
    <w:rsid w:val="0043492C"/>
    <w:rsid w:val="00434967"/>
    <w:rsid w:val="004349EF"/>
    <w:rsid w:val="00434AB5"/>
    <w:rsid w:val="00434B35"/>
    <w:rsid w:val="00434FF0"/>
    <w:rsid w:val="0043531A"/>
    <w:rsid w:val="004362DB"/>
    <w:rsid w:val="00436458"/>
    <w:rsid w:val="004365AD"/>
    <w:rsid w:val="004366BB"/>
    <w:rsid w:val="00436906"/>
    <w:rsid w:val="004369D0"/>
    <w:rsid w:val="00436A3D"/>
    <w:rsid w:val="00437215"/>
    <w:rsid w:val="004374C0"/>
    <w:rsid w:val="004404A9"/>
    <w:rsid w:val="004404B1"/>
    <w:rsid w:val="00440FF0"/>
    <w:rsid w:val="004414A4"/>
    <w:rsid w:val="00441EBC"/>
    <w:rsid w:val="00442337"/>
    <w:rsid w:val="004423F6"/>
    <w:rsid w:val="00442A33"/>
    <w:rsid w:val="00443EE2"/>
    <w:rsid w:val="00443F21"/>
    <w:rsid w:val="0044400D"/>
    <w:rsid w:val="00444658"/>
    <w:rsid w:val="0044475B"/>
    <w:rsid w:val="004449A9"/>
    <w:rsid w:val="0044522B"/>
    <w:rsid w:val="00446514"/>
    <w:rsid w:val="004467D4"/>
    <w:rsid w:val="004468AF"/>
    <w:rsid w:val="00446D36"/>
    <w:rsid w:val="00446E6C"/>
    <w:rsid w:val="00446F56"/>
    <w:rsid w:val="004474F7"/>
    <w:rsid w:val="00447F20"/>
    <w:rsid w:val="0045012E"/>
    <w:rsid w:val="004505B4"/>
    <w:rsid w:val="00450743"/>
    <w:rsid w:val="0045076C"/>
    <w:rsid w:val="004507F6"/>
    <w:rsid w:val="00450AC4"/>
    <w:rsid w:val="00450C96"/>
    <w:rsid w:val="00450D21"/>
    <w:rsid w:val="0045136E"/>
    <w:rsid w:val="00451649"/>
    <w:rsid w:val="0045172D"/>
    <w:rsid w:val="00451C09"/>
    <w:rsid w:val="004521A4"/>
    <w:rsid w:val="004523A8"/>
    <w:rsid w:val="004524AB"/>
    <w:rsid w:val="00452566"/>
    <w:rsid w:val="004525E4"/>
    <w:rsid w:val="004533BB"/>
    <w:rsid w:val="00453E29"/>
    <w:rsid w:val="0045406E"/>
    <w:rsid w:val="00454261"/>
    <w:rsid w:val="00454850"/>
    <w:rsid w:val="004549EC"/>
    <w:rsid w:val="00454BD3"/>
    <w:rsid w:val="00455191"/>
    <w:rsid w:val="004552B0"/>
    <w:rsid w:val="00455341"/>
    <w:rsid w:val="00455359"/>
    <w:rsid w:val="00455EF9"/>
    <w:rsid w:val="00455FFE"/>
    <w:rsid w:val="004572F2"/>
    <w:rsid w:val="004574ED"/>
    <w:rsid w:val="004579FD"/>
    <w:rsid w:val="00457A83"/>
    <w:rsid w:val="00460BB1"/>
    <w:rsid w:val="00460CCA"/>
    <w:rsid w:val="00460CF7"/>
    <w:rsid w:val="0046118E"/>
    <w:rsid w:val="004615C7"/>
    <w:rsid w:val="004618F8"/>
    <w:rsid w:val="00461A3D"/>
    <w:rsid w:val="00461C08"/>
    <w:rsid w:val="00461E5F"/>
    <w:rsid w:val="00462B71"/>
    <w:rsid w:val="004630A3"/>
    <w:rsid w:val="00463146"/>
    <w:rsid w:val="004635DB"/>
    <w:rsid w:val="004638EA"/>
    <w:rsid w:val="00463FB5"/>
    <w:rsid w:val="0046481B"/>
    <w:rsid w:val="00464AD6"/>
    <w:rsid w:val="00464B05"/>
    <w:rsid w:val="004651A0"/>
    <w:rsid w:val="004652B1"/>
    <w:rsid w:val="00465506"/>
    <w:rsid w:val="00465C25"/>
    <w:rsid w:val="004668A5"/>
    <w:rsid w:val="00466997"/>
    <w:rsid w:val="00466CBE"/>
    <w:rsid w:val="00466D05"/>
    <w:rsid w:val="00466F9D"/>
    <w:rsid w:val="00467324"/>
    <w:rsid w:val="004674B9"/>
    <w:rsid w:val="0047027C"/>
    <w:rsid w:val="0047047B"/>
    <w:rsid w:val="0047082B"/>
    <w:rsid w:val="00470A40"/>
    <w:rsid w:val="004710DC"/>
    <w:rsid w:val="0047169D"/>
    <w:rsid w:val="00472251"/>
    <w:rsid w:val="00472309"/>
    <w:rsid w:val="004728D9"/>
    <w:rsid w:val="00472A6A"/>
    <w:rsid w:val="0047345B"/>
    <w:rsid w:val="004740E1"/>
    <w:rsid w:val="00474188"/>
    <w:rsid w:val="00474494"/>
    <w:rsid w:val="004745F6"/>
    <w:rsid w:val="0047483E"/>
    <w:rsid w:val="004748B7"/>
    <w:rsid w:val="00474A03"/>
    <w:rsid w:val="00474B92"/>
    <w:rsid w:val="00474DC2"/>
    <w:rsid w:val="004753F2"/>
    <w:rsid w:val="004756D2"/>
    <w:rsid w:val="00475726"/>
    <w:rsid w:val="00475930"/>
    <w:rsid w:val="00475E8E"/>
    <w:rsid w:val="00475F62"/>
    <w:rsid w:val="00476629"/>
    <w:rsid w:val="00476C2E"/>
    <w:rsid w:val="00477CF9"/>
    <w:rsid w:val="004800DD"/>
    <w:rsid w:val="00480BFC"/>
    <w:rsid w:val="00480E74"/>
    <w:rsid w:val="00480FE7"/>
    <w:rsid w:val="00481075"/>
    <w:rsid w:val="00481DB6"/>
    <w:rsid w:val="00482190"/>
    <w:rsid w:val="004826F8"/>
    <w:rsid w:val="00482771"/>
    <w:rsid w:val="0048278B"/>
    <w:rsid w:val="00482C1D"/>
    <w:rsid w:val="00482D7C"/>
    <w:rsid w:val="00482DFC"/>
    <w:rsid w:val="00482FA9"/>
    <w:rsid w:val="0048319F"/>
    <w:rsid w:val="004837CD"/>
    <w:rsid w:val="0048386C"/>
    <w:rsid w:val="004838E5"/>
    <w:rsid w:val="00483C27"/>
    <w:rsid w:val="00485046"/>
    <w:rsid w:val="004852FF"/>
    <w:rsid w:val="0048565C"/>
    <w:rsid w:val="004858D8"/>
    <w:rsid w:val="00485927"/>
    <w:rsid w:val="00485AA9"/>
    <w:rsid w:val="00485B0B"/>
    <w:rsid w:val="004869FB"/>
    <w:rsid w:val="00486CED"/>
    <w:rsid w:val="00486F45"/>
    <w:rsid w:val="004872F4"/>
    <w:rsid w:val="00487807"/>
    <w:rsid w:val="00487EB1"/>
    <w:rsid w:val="00490213"/>
    <w:rsid w:val="00490480"/>
    <w:rsid w:val="004907B7"/>
    <w:rsid w:val="00490DAC"/>
    <w:rsid w:val="00491316"/>
    <w:rsid w:val="004917C0"/>
    <w:rsid w:val="0049191C"/>
    <w:rsid w:val="0049199A"/>
    <w:rsid w:val="00491DC0"/>
    <w:rsid w:val="0049243F"/>
    <w:rsid w:val="00492E25"/>
    <w:rsid w:val="00493125"/>
    <w:rsid w:val="004931ED"/>
    <w:rsid w:val="0049445C"/>
    <w:rsid w:val="00494585"/>
    <w:rsid w:val="004946AC"/>
    <w:rsid w:val="00494D5E"/>
    <w:rsid w:val="004953CA"/>
    <w:rsid w:val="004955CE"/>
    <w:rsid w:val="00495D77"/>
    <w:rsid w:val="00496097"/>
    <w:rsid w:val="00496125"/>
    <w:rsid w:val="0049614D"/>
    <w:rsid w:val="0049638D"/>
    <w:rsid w:val="004965EB"/>
    <w:rsid w:val="004966B2"/>
    <w:rsid w:val="004967FB"/>
    <w:rsid w:val="00496D47"/>
    <w:rsid w:val="00496DB6"/>
    <w:rsid w:val="004A01D6"/>
    <w:rsid w:val="004A151C"/>
    <w:rsid w:val="004A1CD6"/>
    <w:rsid w:val="004A2D04"/>
    <w:rsid w:val="004A2F8E"/>
    <w:rsid w:val="004A3211"/>
    <w:rsid w:val="004A3A85"/>
    <w:rsid w:val="004A3BD4"/>
    <w:rsid w:val="004A3F2C"/>
    <w:rsid w:val="004A42D5"/>
    <w:rsid w:val="004A4341"/>
    <w:rsid w:val="004A47B9"/>
    <w:rsid w:val="004A4D2D"/>
    <w:rsid w:val="004A4E46"/>
    <w:rsid w:val="004A53EC"/>
    <w:rsid w:val="004A5BAD"/>
    <w:rsid w:val="004A61AE"/>
    <w:rsid w:val="004A6204"/>
    <w:rsid w:val="004A6532"/>
    <w:rsid w:val="004A6917"/>
    <w:rsid w:val="004A6AA0"/>
    <w:rsid w:val="004A6B02"/>
    <w:rsid w:val="004A6E6C"/>
    <w:rsid w:val="004A70F5"/>
    <w:rsid w:val="004A762E"/>
    <w:rsid w:val="004A7BB4"/>
    <w:rsid w:val="004A7D17"/>
    <w:rsid w:val="004A7FBF"/>
    <w:rsid w:val="004B02C5"/>
    <w:rsid w:val="004B0FB2"/>
    <w:rsid w:val="004B10D6"/>
    <w:rsid w:val="004B130C"/>
    <w:rsid w:val="004B16B0"/>
    <w:rsid w:val="004B1985"/>
    <w:rsid w:val="004B1D98"/>
    <w:rsid w:val="004B231F"/>
    <w:rsid w:val="004B242D"/>
    <w:rsid w:val="004B2970"/>
    <w:rsid w:val="004B308A"/>
    <w:rsid w:val="004B329E"/>
    <w:rsid w:val="004B34FC"/>
    <w:rsid w:val="004B41A4"/>
    <w:rsid w:val="004B435A"/>
    <w:rsid w:val="004B4D75"/>
    <w:rsid w:val="004B51BC"/>
    <w:rsid w:val="004B591B"/>
    <w:rsid w:val="004B6B6C"/>
    <w:rsid w:val="004B6D81"/>
    <w:rsid w:val="004B7292"/>
    <w:rsid w:val="004B770C"/>
    <w:rsid w:val="004C00FA"/>
    <w:rsid w:val="004C03A8"/>
    <w:rsid w:val="004C0851"/>
    <w:rsid w:val="004C0D8D"/>
    <w:rsid w:val="004C1107"/>
    <w:rsid w:val="004C1339"/>
    <w:rsid w:val="004C1BDF"/>
    <w:rsid w:val="004C1E69"/>
    <w:rsid w:val="004C1EA2"/>
    <w:rsid w:val="004C1F49"/>
    <w:rsid w:val="004C2818"/>
    <w:rsid w:val="004C2C89"/>
    <w:rsid w:val="004C2E23"/>
    <w:rsid w:val="004C3F32"/>
    <w:rsid w:val="004C43B6"/>
    <w:rsid w:val="004C46E6"/>
    <w:rsid w:val="004C4A84"/>
    <w:rsid w:val="004C51B6"/>
    <w:rsid w:val="004C55E5"/>
    <w:rsid w:val="004C5790"/>
    <w:rsid w:val="004C5E98"/>
    <w:rsid w:val="004C5FD4"/>
    <w:rsid w:val="004C6061"/>
    <w:rsid w:val="004C6B90"/>
    <w:rsid w:val="004C6DAC"/>
    <w:rsid w:val="004C7566"/>
    <w:rsid w:val="004C7B95"/>
    <w:rsid w:val="004C7FC5"/>
    <w:rsid w:val="004D02A7"/>
    <w:rsid w:val="004D0756"/>
    <w:rsid w:val="004D0BBF"/>
    <w:rsid w:val="004D0D21"/>
    <w:rsid w:val="004D1EBC"/>
    <w:rsid w:val="004D2180"/>
    <w:rsid w:val="004D2268"/>
    <w:rsid w:val="004D2438"/>
    <w:rsid w:val="004D2DF8"/>
    <w:rsid w:val="004D2E4A"/>
    <w:rsid w:val="004D324A"/>
    <w:rsid w:val="004D32FB"/>
    <w:rsid w:val="004D3825"/>
    <w:rsid w:val="004D3FD8"/>
    <w:rsid w:val="004D41E0"/>
    <w:rsid w:val="004D4A89"/>
    <w:rsid w:val="004D4A95"/>
    <w:rsid w:val="004D4D23"/>
    <w:rsid w:val="004D52F2"/>
    <w:rsid w:val="004D546B"/>
    <w:rsid w:val="004D5773"/>
    <w:rsid w:val="004D5FD4"/>
    <w:rsid w:val="004D6164"/>
    <w:rsid w:val="004D6CFD"/>
    <w:rsid w:val="004D720C"/>
    <w:rsid w:val="004D743C"/>
    <w:rsid w:val="004D7A5D"/>
    <w:rsid w:val="004D7F47"/>
    <w:rsid w:val="004E0313"/>
    <w:rsid w:val="004E06C6"/>
    <w:rsid w:val="004E0B3B"/>
    <w:rsid w:val="004E1792"/>
    <w:rsid w:val="004E1E57"/>
    <w:rsid w:val="004E2252"/>
    <w:rsid w:val="004E2411"/>
    <w:rsid w:val="004E2414"/>
    <w:rsid w:val="004E2562"/>
    <w:rsid w:val="004E2A24"/>
    <w:rsid w:val="004E2A98"/>
    <w:rsid w:val="004E2AE6"/>
    <w:rsid w:val="004E2ED7"/>
    <w:rsid w:val="004E2FB2"/>
    <w:rsid w:val="004E3112"/>
    <w:rsid w:val="004E4108"/>
    <w:rsid w:val="004E419D"/>
    <w:rsid w:val="004E45EE"/>
    <w:rsid w:val="004E46A0"/>
    <w:rsid w:val="004E5152"/>
    <w:rsid w:val="004E609A"/>
    <w:rsid w:val="004E64D7"/>
    <w:rsid w:val="004E6512"/>
    <w:rsid w:val="004E7031"/>
    <w:rsid w:val="004E727F"/>
    <w:rsid w:val="004E77AE"/>
    <w:rsid w:val="004E7E7D"/>
    <w:rsid w:val="004F00CA"/>
    <w:rsid w:val="004F0449"/>
    <w:rsid w:val="004F048A"/>
    <w:rsid w:val="004F101A"/>
    <w:rsid w:val="004F1392"/>
    <w:rsid w:val="004F1AC3"/>
    <w:rsid w:val="004F1C36"/>
    <w:rsid w:val="004F1E9C"/>
    <w:rsid w:val="004F27B2"/>
    <w:rsid w:val="004F2B2C"/>
    <w:rsid w:val="004F2E53"/>
    <w:rsid w:val="004F3057"/>
    <w:rsid w:val="004F31A2"/>
    <w:rsid w:val="004F47D1"/>
    <w:rsid w:val="004F4884"/>
    <w:rsid w:val="004F51C6"/>
    <w:rsid w:val="004F521E"/>
    <w:rsid w:val="004F53E6"/>
    <w:rsid w:val="004F5668"/>
    <w:rsid w:val="004F57F5"/>
    <w:rsid w:val="004F613C"/>
    <w:rsid w:val="004F6759"/>
    <w:rsid w:val="004F67E2"/>
    <w:rsid w:val="004F6809"/>
    <w:rsid w:val="004F6D8C"/>
    <w:rsid w:val="004F7079"/>
    <w:rsid w:val="004F7374"/>
    <w:rsid w:val="004F751C"/>
    <w:rsid w:val="004F7574"/>
    <w:rsid w:val="004F7B32"/>
    <w:rsid w:val="004F7B36"/>
    <w:rsid w:val="004F7BA6"/>
    <w:rsid w:val="0050026F"/>
    <w:rsid w:val="00500295"/>
    <w:rsid w:val="00500B23"/>
    <w:rsid w:val="00500E15"/>
    <w:rsid w:val="00500EBF"/>
    <w:rsid w:val="005011CF"/>
    <w:rsid w:val="00501C34"/>
    <w:rsid w:val="00502662"/>
    <w:rsid w:val="00502E17"/>
    <w:rsid w:val="00503886"/>
    <w:rsid w:val="00503B13"/>
    <w:rsid w:val="00503B6C"/>
    <w:rsid w:val="00504025"/>
    <w:rsid w:val="00504415"/>
    <w:rsid w:val="0050454E"/>
    <w:rsid w:val="00504945"/>
    <w:rsid w:val="00504F83"/>
    <w:rsid w:val="005065FD"/>
    <w:rsid w:val="00506604"/>
    <w:rsid w:val="00506B98"/>
    <w:rsid w:val="00507076"/>
    <w:rsid w:val="005070E5"/>
    <w:rsid w:val="005070FC"/>
    <w:rsid w:val="00507278"/>
    <w:rsid w:val="005108B6"/>
    <w:rsid w:val="00510A74"/>
    <w:rsid w:val="00510BFF"/>
    <w:rsid w:val="00510CEC"/>
    <w:rsid w:val="0051152E"/>
    <w:rsid w:val="005115EC"/>
    <w:rsid w:val="005116C5"/>
    <w:rsid w:val="00511E1B"/>
    <w:rsid w:val="0051202E"/>
    <w:rsid w:val="00512998"/>
    <w:rsid w:val="00512B57"/>
    <w:rsid w:val="00512CA2"/>
    <w:rsid w:val="00513472"/>
    <w:rsid w:val="005145F7"/>
    <w:rsid w:val="00514A64"/>
    <w:rsid w:val="00514C50"/>
    <w:rsid w:val="00514E7F"/>
    <w:rsid w:val="00515249"/>
    <w:rsid w:val="005152C9"/>
    <w:rsid w:val="005155C8"/>
    <w:rsid w:val="00515A68"/>
    <w:rsid w:val="005163FF"/>
    <w:rsid w:val="0051670D"/>
    <w:rsid w:val="00516930"/>
    <w:rsid w:val="00516B33"/>
    <w:rsid w:val="00516F43"/>
    <w:rsid w:val="00517665"/>
    <w:rsid w:val="0051766C"/>
    <w:rsid w:val="0051774C"/>
    <w:rsid w:val="00517918"/>
    <w:rsid w:val="00517D6C"/>
    <w:rsid w:val="00517F97"/>
    <w:rsid w:val="005204EB"/>
    <w:rsid w:val="0052050F"/>
    <w:rsid w:val="0052092A"/>
    <w:rsid w:val="00520A2B"/>
    <w:rsid w:val="00520D10"/>
    <w:rsid w:val="00522088"/>
    <w:rsid w:val="0052281E"/>
    <w:rsid w:val="00522C34"/>
    <w:rsid w:val="0052334A"/>
    <w:rsid w:val="00523BE8"/>
    <w:rsid w:val="00523CA7"/>
    <w:rsid w:val="00523EF6"/>
    <w:rsid w:val="00523FDF"/>
    <w:rsid w:val="00525390"/>
    <w:rsid w:val="00525622"/>
    <w:rsid w:val="005256D5"/>
    <w:rsid w:val="00525CE5"/>
    <w:rsid w:val="005262D5"/>
    <w:rsid w:val="005263F3"/>
    <w:rsid w:val="00526414"/>
    <w:rsid w:val="005265A9"/>
    <w:rsid w:val="0052693F"/>
    <w:rsid w:val="00526F52"/>
    <w:rsid w:val="0052776A"/>
    <w:rsid w:val="0052777A"/>
    <w:rsid w:val="00527870"/>
    <w:rsid w:val="005279A4"/>
    <w:rsid w:val="0053007B"/>
    <w:rsid w:val="005302E9"/>
    <w:rsid w:val="005309EB"/>
    <w:rsid w:val="00530E06"/>
    <w:rsid w:val="00531588"/>
    <w:rsid w:val="00532235"/>
    <w:rsid w:val="00532373"/>
    <w:rsid w:val="00532447"/>
    <w:rsid w:val="00533077"/>
    <w:rsid w:val="00533602"/>
    <w:rsid w:val="00533721"/>
    <w:rsid w:val="00533C94"/>
    <w:rsid w:val="0053562C"/>
    <w:rsid w:val="00535D46"/>
    <w:rsid w:val="00536D79"/>
    <w:rsid w:val="00536E92"/>
    <w:rsid w:val="00537101"/>
    <w:rsid w:val="005376C6"/>
    <w:rsid w:val="00537714"/>
    <w:rsid w:val="00537813"/>
    <w:rsid w:val="00537E25"/>
    <w:rsid w:val="00540862"/>
    <w:rsid w:val="00540D76"/>
    <w:rsid w:val="00541250"/>
    <w:rsid w:val="005412CE"/>
    <w:rsid w:val="005418A8"/>
    <w:rsid w:val="00541B12"/>
    <w:rsid w:val="00541C1D"/>
    <w:rsid w:val="0054210F"/>
    <w:rsid w:val="0054219F"/>
    <w:rsid w:val="0054256E"/>
    <w:rsid w:val="00542DE1"/>
    <w:rsid w:val="0054310B"/>
    <w:rsid w:val="00543236"/>
    <w:rsid w:val="00543399"/>
    <w:rsid w:val="00543F3B"/>
    <w:rsid w:val="00544456"/>
    <w:rsid w:val="00544655"/>
    <w:rsid w:val="00544D8E"/>
    <w:rsid w:val="00544DCE"/>
    <w:rsid w:val="00545163"/>
    <w:rsid w:val="005451C0"/>
    <w:rsid w:val="0054558D"/>
    <w:rsid w:val="00545592"/>
    <w:rsid w:val="00545A6C"/>
    <w:rsid w:val="00545C74"/>
    <w:rsid w:val="0054672F"/>
    <w:rsid w:val="00546A32"/>
    <w:rsid w:val="00546E3B"/>
    <w:rsid w:val="005470AC"/>
    <w:rsid w:val="005472FC"/>
    <w:rsid w:val="00547313"/>
    <w:rsid w:val="0054776C"/>
    <w:rsid w:val="00547E32"/>
    <w:rsid w:val="00550A29"/>
    <w:rsid w:val="00550BA8"/>
    <w:rsid w:val="00550EDE"/>
    <w:rsid w:val="00551173"/>
    <w:rsid w:val="00551366"/>
    <w:rsid w:val="00551647"/>
    <w:rsid w:val="005522D5"/>
    <w:rsid w:val="00552585"/>
    <w:rsid w:val="00552604"/>
    <w:rsid w:val="00552901"/>
    <w:rsid w:val="0055328E"/>
    <w:rsid w:val="005535F8"/>
    <w:rsid w:val="00554226"/>
    <w:rsid w:val="005542B6"/>
    <w:rsid w:val="005544E0"/>
    <w:rsid w:val="0055465C"/>
    <w:rsid w:val="005548DD"/>
    <w:rsid w:val="00554EFE"/>
    <w:rsid w:val="00555108"/>
    <w:rsid w:val="00555759"/>
    <w:rsid w:val="0055580D"/>
    <w:rsid w:val="005559B3"/>
    <w:rsid w:val="00555E76"/>
    <w:rsid w:val="0055717D"/>
    <w:rsid w:val="00557389"/>
    <w:rsid w:val="00560617"/>
    <w:rsid w:val="00560896"/>
    <w:rsid w:val="00560A62"/>
    <w:rsid w:val="00560BC9"/>
    <w:rsid w:val="00560D9A"/>
    <w:rsid w:val="00560EA8"/>
    <w:rsid w:val="00560FC4"/>
    <w:rsid w:val="005618A9"/>
    <w:rsid w:val="005620AE"/>
    <w:rsid w:val="005635CD"/>
    <w:rsid w:val="005639F4"/>
    <w:rsid w:val="0056423A"/>
    <w:rsid w:val="00564786"/>
    <w:rsid w:val="00564B49"/>
    <w:rsid w:val="00564E06"/>
    <w:rsid w:val="005652BE"/>
    <w:rsid w:val="00565905"/>
    <w:rsid w:val="00565B2B"/>
    <w:rsid w:val="00566528"/>
    <w:rsid w:val="0056677F"/>
    <w:rsid w:val="0056696F"/>
    <w:rsid w:val="0056774D"/>
    <w:rsid w:val="005679D1"/>
    <w:rsid w:val="00567CD7"/>
    <w:rsid w:val="00567D0D"/>
    <w:rsid w:val="0057003E"/>
    <w:rsid w:val="005703E4"/>
    <w:rsid w:val="00570459"/>
    <w:rsid w:val="00570757"/>
    <w:rsid w:val="005708AB"/>
    <w:rsid w:val="00570D5B"/>
    <w:rsid w:val="00570EC3"/>
    <w:rsid w:val="00571CE8"/>
    <w:rsid w:val="00571E72"/>
    <w:rsid w:val="00571F61"/>
    <w:rsid w:val="00571F7A"/>
    <w:rsid w:val="00571FF1"/>
    <w:rsid w:val="0057225E"/>
    <w:rsid w:val="00572593"/>
    <w:rsid w:val="00572641"/>
    <w:rsid w:val="005728D4"/>
    <w:rsid w:val="00572C9C"/>
    <w:rsid w:val="00572E45"/>
    <w:rsid w:val="00573783"/>
    <w:rsid w:val="005738A4"/>
    <w:rsid w:val="00573915"/>
    <w:rsid w:val="00574352"/>
    <w:rsid w:val="0057496A"/>
    <w:rsid w:val="0057500E"/>
    <w:rsid w:val="005755EB"/>
    <w:rsid w:val="0057578E"/>
    <w:rsid w:val="005757EC"/>
    <w:rsid w:val="00575C28"/>
    <w:rsid w:val="00575C5D"/>
    <w:rsid w:val="00575FED"/>
    <w:rsid w:val="00576678"/>
    <w:rsid w:val="005768CD"/>
    <w:rsid w:val="0057717B"/>
    <w:rsid w:val="005777AF"/>
    <w:rsid w:val="00577C4D"/>
    <w:rsid w:val="005801BE"/>
    <w:rsid w:val="00580490"/>
    <w:rsid w:val="005805C2"/>
    <w:rsid w:val="00580652"/>
    <w:rsid w:val="00580DE2"/>
    <w:rsid w:val="00580EF4"/>
    <w:rsid w:val="00581347"/>
    <w:rsid w:val="00581796"/>
    <w:rsid w:val="00581A60"/>
    <w:rsid w:val="005822A3"/>
    <w:rsid w:val="005825BF"/>
    <w:rsid w:val="0058283F"/>
    <w:rsid w:val="00582CE6"/>
    <w:rsid w:val="00582E06"/>
    <w:rsid w:val="00582EDA"/>
    <w:rsid w:val="00583908"/>
    <w:rsid w:val="00584060"/>
    <w:rsid w:val="00584A9C"/>
    <w:rsid w:val="0058524C"/>
    <w:rsid w:val="005855A6"/>
    <w:rsid w:val="005863EC"/>
    <w:rsid w:val="0058650D"/>
    <w:rsid w:val="00586697"/>
    <w:rsid w:val="00586D2D"/>
    <w:rsid w:val="00587048"/>
    <w:rsid w:val="005874D5"/>
    <w:rsid w:val="00587B1F"/>
    <w:rsid w:val="00590384"/>
    <w:rsid w:val="00590453"/>
    <w:rsid w:val="00590EDB"/>
    <w:rsid w:val="00591483"/>
    <w:rsid w:val="0059154D"/>
    <w:rsid w:val="00591ADF"/>
    <w:rsid w:val="00592718"/>
    <w:rsid w:val="005937B0"/>
    <w:rsid w:val="005949E2"/>
    <w:rsid w:val="00594BB5"/>
    <w:rsid w:val="00594D71"/>
    <w:rsid w:val="00594E14"/>
    <w:rsid w:val="005956FF"/>
    <w:rsid w:val="0059596D"/>
    <w:rsid w:val="005959AB"/>
    <w:rsid w:val="00595ADC"/>
    <w:rsid w:val="00595DEE"/>
    <w:rsid w:val="00596422"/>
    <w:rsid w:val="0059661C"/>
    <w:rsid w:val="0059667A"/>
    <w:rsid w:val="0059670E"/>
    <w:rsid w:val="005968D4"/>
    <w:rsid w:val="005978BA"/>
    <w:rsid w:val="0059794D"/>
    <w:rsid w:val="005979AF"/>
    <w:rsid w:val="00597BEA"/>
    <w:rsid w:val="00597D1C"/>
    <w:rsid w:val="005A048B"/>
    <w:rsid w:val="005A052A"/>
    <w:rsid w:val="005A05F8"/>
    <w:rsid w:val="005A0922"/>
    <w:rsid w:val="005A0939"/>
    <w:rsid w:val="005A0E85"/>
    <w:rsid w:val="005A12CC"/>
    <w:rsid w:val="005A227D"/>
    <w:rsid w:val="005A24CC"/>
    <w:rsid w:val="005A2763"/>
    <w:rsid w:val="005A2D3A"/>
    <w:rsid w:val="005A2F9F"/>
    <w:rsid w:val="005A366F"/>
    <w:rsid w:val="005A36F2"/>
    <w:rsid w:val="005A3FDC"/>
    <w:rsid w:val="005A494D"/>
    <w:rsid w:val="005A4D3F"/>
    <w:rsid w:val="005A4F85"/>
    <w:rsid w:val="005A5EE4"/>
    <w:rsid w:val="005A6943"/>
    <w:rsid w:val="005A76E3"/>
    <w:rsid w:val="005A7861"/>
    <w:rsid w:val="005A7A5C"/>
    <w:rsid w:val="005A7C05"/>
    <w:rsid w:val="005A7DB5"/>
    <w:rsid w:val="005A7EB4"/>
    <w:rsid w:val="005B02B2"/>
    <w:rsid w:val="005B0811"/>
    <w:rsid w:val="005B0C44"/>
    <w:rsid w:val="005B0E1A"/>
    <w:rsid w:val="005B1151"/>
    <w:rsid w:val="005B1D6C"/>
    <w:rsid w:val="005B1E93"/>
    <w:rsid w:val="005B280F"/>
    <w:rsid w:val="005B297B"/>
    <w:rsid w:val="005B2CF5"/>
    <w:rsid w:val="005B2D25"/>
    <w:rsid w:val="005B3B8B"/>
    <w:rsid w:val="005B4227"/>
    <w:rsid w:val="005B4308"/>
    <w:rsid w:val="005B4475"/>
    <w:rsid w:val="005B476C"/>
    <w:rsid w:val="005B4A15"/>
    <w:rsid w:val="005B4AB8"/>
    <w:rsid w:val="005B596E"/>
    <w:rsid w:val="005B5FFB"/>
    <w:rsid w:val="005B649C"/>
    <w:rsid w:val="005B6926"/>
    <w:rsid w:val="005B710C"/>
    <w:rsid w:val="005B73B8"/>
    <w:rsid w:val="005B77CF"/>
    <w:rsid w:val="005B7A87"/>
    <w:rsid w:val="005B7CBC"/>
    <w:rsid w:val="005C038E"/>
    <w:rsid w:val="005C0A10"/>
    <w:rsid w:val="005C0EE9"/>
    <w:rsid w:val="005C142C"/>
    <w:rsid w:val="005C14B1"/>
    <w:rsid w:val="005C16A3"/>
    <w:rsid w:val="005C1891"/>
    <w:rsid w:val="005C194C"/>
    <w:rsid w:val="005C1D1D"/>
    <w:rsid w:val="005C1E33"/>
    <w:rsid w:val="005C21B9"/>
    <w:rsid w:val="005C2B7F"/>
    <w:rsid w:val="005C316A"/>
    <w:rsid w:val="005C36CB"/>
    <w:rsid w:val="005C3A6F"/>
    <w:rsid w:val="005C3F3C"/>
    <w:rsid w:val="005C40CB"/>
    <w:rsid w:val="005C4126"/>
    <w:rsid w:val="005C4AA0"/>
    <w:rsid w:val="005C4AD9"/>
    <w:rsid w:val="005C4CAD"/>
    <w:rsid w:val="005C4EB5"/>
    <w:rsid w:val="005C4FCD"/>
    <w:rsid w:val="005C50DE"/>
    <w:rsid w:val="005C58C4"/>
    <w:rsid w:val="005C59F2"/>
    <w:rsid w:val="005C7163"/>
    <w:rsid w:val="005C72CF"/>
    <w:rsid w:val="005C79DB"/>
    <w:rsid w:val="005C7B34"/>
    <w:rsid w:val="005C7E61"/>
    <w:rsid w:val="005C7F15"/>
    <w:rsid w:val="005D0511"/>
    <w:rsid w:val="005D0624"/>
    <w:rsid w:val="005D0979"/>
    <w:rsid w:val="005D09B7"/>
    <w:rsid w:val="005D0B38"/>
    <w:rsid w:val="005D1194"/>
    <w:rsid w:val="005D17B4"/>
    <w:rsid w:val="005D17C5"/>
    <w:rsid w:val="005D2FAB"/>
    <w:rsid w:val="005D2FF5"/>
    <w:rsid w:val="005D3B67"/>
    <w:rsid w:val="005D3D4E"/>
    <w:rsid w:val="005D3E6E"/>
    <w:rsid w:val="005D4DB7"/>
    <w:rsid w:val="005D528A"/>
    <w:rsid w:val="005D5D13"/>
    <w:rsid w:val="005D5FBE"/>
    <w:rsid w:val="005D63BD"/>
    <w:rsid w:val="005D6ABF"/>
    <w:rsid w:val="005D6F43"/>
    <w:rsid w:val="005D709E"/>
    <w:rsid w:val="005D7536"/>
    <w:rsid w:val="005D7AFF"/>
    <w:rsid w:val="005D7B56"/>
    <w:rsid w:val="005E0210"/>
    <w:rsid w:val="005E05FE"/>
    <w:rsid w:val="005E0927"/>
    <w:rsid w:val="005E0E19"/>
    <w:rsid w:val="005E115F"/>
    <w:rsid w:val="005E1537"/>
    <w:rsid w:val="005E18A1"/>
    <w:rsid w:val="005E1A7D"/>
    <w:rsid w:val="005E1C21"/>
    <w:rsid w:val="005E2F2D"/>
    <w:rsid w:val="005E3F1F"/>
    <w:rsid w:val="005E3FD8"/>
    <w:rsid w:val="005E40E1"/>
    <w:rsid w:val="005E45F0"/>
    <w:rsid w:val="005E62DF"/>
    <w:rsid w:val="005E669C"/>
    <w:rsid w:val="005E66B7"/>
    <w:rsid w:val="005E76EC"/>
    <w:rsid w:val="005E7E05"/>
    <w:rsid w:val="005F0350"/>
    <w:rsid w:val="005F0400"/>
    <w:rsid w:val="005F0743"/>
    <w:rsid w:val="005F0E56"/>
    <w:rsid w:val="005F0FA2"/>
    <w:rsid w:val="005F0FD8"/>
    <w:rsid w:val="005F11FE"/>
    <w:rsid w:val="005F16E8"/>
    <w:rsid w:val="005F26AE"/>
    <w:rsid w:val="005F2BAE"/>
    <w:rsid w:val="005F3CFE"/>
    <w:rsid w:val="005F42DF"/>
    <w:rsid w:val="005F43B3"/>
    <w:rsid w:val="005F4794"/>
    <w:rsid w:val="005F47B0"/>
    <w:rsid w:val="005F48C4"/>
    <w:rsid w:val="005F4D88"/>
    <w:rsid w:val="005F4DAC"/>
    <w:rsid w:val="005F52B9"/>
    <w:rsid w:val="005F5431"/>
    <w:rsid w:val="005F562E"/>
    <w:rsid w:val="005F5D78"/>
    <w:rsid w:val="005F66B5"/>
    <w:rsid w:val="005F67B0"/>
    <w:rsid w:val="005F6855"/>
    <w:rsid w:val="005F6917"/>
    <w:rsid w:val="005F6E39"/>
    <w:rsid w:val="005F7907"/>
    <w:rsid w:val="005F7C8B"/>
    <w:rsid w:val="005F7CDA"/>
    <w:rsid w:val="00600333"/>
    <w:rsid w:val="00600624"/>
    <w:rsid w:val="00600705"/>
    <w:rsid w:val="00600951"/>
    <w:rsid w:val="0060187E"/>
    <w:rsid w:val="0060199F"/>
    <w:rsid w:val="0060214E"/>
    <w:rsid w:val="006022F0"/>
    <w:rsid w:val="00602541"/>
    <w:rsid w:val="00602976"/>
    <w:rsid w:val="00602AC9"/>
    <w:rsid w:val="006030EC"/>
    <w:rsid w:val="00603736"/>
    <w:rsid w:val="0060405C"/>
    <w:rsid w:val="00604299"/>
    <w:rsid w:val="006054B3"/>
    <w:rsid w:val="006059CB"/>
    <w:rsid w:val="00605A03"/>
    <w:rsid w:val="006064CD"/>
    <w:rsid w:val="006065FA"/>
    <w:rsid w:val="0060661B"/>
    <w:rsid w:val="00606933"/>
    <w:rsid w:val="00606AD4"/>
    <w:rsid w:val="00606B6F"/>
    <w:rsid w:val="0060747C"/>
    <w:rsid w:val="00607824"/>
    <w:rsid w:val="0060795D"/>
    <w:rsid w:val="00610568"/>
    <w:rsid w:val="00610D7D"/>
    <w:rsid w:val="00611397"/>
    <w:rsid w:val="00611D05"/>
    <w:rsid w:val="00611F12"/>
    <w:rsid w:val="00612BCF"/>
    <w:rsid w:val="00613355"/>
    <w:rsid w:val="00613357"/>
    <w:rsid w:val="00613B1A"/>
    <w:rsid w:val="00613CD1"/>
    <w:rsid w:val="0061428E"/>
    <w:rsid w:val="0061572B"/>
    <w:rsid w:val="00615868"/>
    <w:rsid w:val="006162DD"/>
    <w:rsid w:val="00616456"/>
    <w:rsid w:val="00616CBD"/>
    <w:rsid w:val="00616CC0"/>
    <w:rsid w:val="0061727E"/>
    <w:rsid w:val="00617833"/>
    <w:rsid w:val="00617977"/>
    <w:rsid w:val="00617CE7"/>
    <w:rsid w:val="00617F5E"/>
    <w:rsid w:val="006205C2"/>
    <w:rsid w:val="00620614"/>
    <w:rsid w:val="00620668"/>
    <w:rsid w:val="00620A17"/>
    <w:rsid w:val="00620A34"/>
    <w:rsid w:val="00620A68"/>
    <w:rsid w:val="00620F7E"/>
    <w:rsid w:val="006211AB"/>
    <w:rsid w:val="0062125D"/>
    <w:rsid w:val="006212B4"/>
    <w:rsid w:val="0062131B"/>
    <w:rsid w:val="00621451"/>
    <w:rsid w:val="0062199F"/>
    <w:rsid w:val="006219E9"/>
    <w:rsid w:val="00621BBD"/>
    <w:rsid w:val="006220A5"/>
    <w:rsid w:val="006220ED"/>
    <w:rsid w:val="00622247"/>
    <w:rsid w:val="00622841"/>
    <w:rsid w:val="00623888"/>
    <w:rsid w:val="0062394F"/>
    <w:rsid w:val="0062397E"/>
    <w:rsid w:val="00623A20"/>
    <w:rsid w:val="0062433C"/>
    <w:rsid w:val="006249B4"/>
    <w:rsid w:val="00624DD7"/>
    <w:rsid w:val="00624E6A"/>
    <w:rsid w:val="006256EE"/>
    <w:rsid w:val="00625749"/>
    <w:rsid w:val="006258A3"/>
    <w:rsid w:val="00625A00"/>
    <w:rsid w:val="00625C17"/>
    <w:rsid w:val="0062605C"/>
    <w:rsid w:val="006260A5"/>
    <w:rsid w:val="00627D0B"/>
    <w:rsid w:val="00627F64"/>
    <w:rsid w:val="00630759"/>
    <w:rsid w:val="006309FF"/>
    <w:rsid w:val="00630D3F"/>
    <w:rsid w:val="00631118"/>
    <w:rsid w:val="0063138D"/>
    <w:rsid w:val="00631C37"/>
    <w:rsid w:val="0063213F"/>
    <w:rsid w:val="0063263D"/>
    <w:rsid w:val="00632642"/>
    <w:rsid w:val="00632676"/>
    <w:rsid w:val="00632809"/>
    <w:rsid w:val="00632D6B"/>
    <w:rsid w:val="00632E3E"/>
    <w:rsid w:val="006331AA"/>
    <w:rsid w:val="00634AC8"/>
    <w:rsid w:val="006351DD"/>
    <w:rsid w:val="00635833"/>
    <w:rsid w:val="00636636"/>
    <w:rsid w:val="006370BB"/>
    <w:rsid w:val="006370BD"/>
    <w:rsid w:val="0063757C"/>
    <w:rsid w:val="00637AD1"/>
    <w:rsid w:val="0064037C"/>
    <w:rsid w:val="0064044B"/>
    <w:rsid w:val="006404D2"/>
    <w:rsid w:val="006404F0"/>
    <w:rsid w:val="00640A58"/>
    <w:rsid w:val="0064103B"/>
    <w:rsid w:val="006415F0"/>
    <w:rsid w:val="006419A7"/>
    <w:rsid w:val="00641A2E"/>
    <w:rsid w:val="00641F7E"/>
    <w:rsid w:val="00642439"/>
    <w:rsid w:val="006425F3"/>
    <w:rsid w:val="00642C6F"/>
    <w:rsid w:val="00642DA5"/>
    <w:rsid w:val="006435CC"/>
    <w:rsid w:val="00643DEB"/>
    <w:rsid w:val="00643FC7"/>
    <w:rsid w:val="006443A2"/>
    <w:rsid w:val="006449C9"/>
    <w:rsid w:val="006452C7"/>
    <w:rsid w:val="00645639"/>
    <w:rsid w:val="0064586F"/>
    <w:rsid w:val="0064628F"/>
    <w:rsid w:val="0064688E"/>
    <w:rsid w:val="00650127"/>
    <w:rsid w:val="006502AB"/>
    <w:rsid w:val="00650626"/>
    <w:rsid w:val="0065096E"/>
    <w:rsid w:val="00651387"/>
    <w:rsid w:val="00651A1C"/>
    <w:rsid w:val="00651CF7"/>
    <w:rsid w:val="00651F57"/>
    <w:rsid w:val="00651FE1"/>
    <w:rsid w:val="00652275"/>
    <w:rsid w:val="00652744"/>
    <w:rsid w:val="00652F30"/>
    <w:rsid w:val="00653038"/>
    <w:rsid w:val="0065308D"/>
    <w:rsid w:val="00653106"/>
    <w:rsid w:val="0065351C"/>
    <w:rsid w:val="00653DD8"/>
    <w:rsid w:val="00654340"/>
    <w:rsid w:val="006543CC"/>
    <w:rsid w:val="0065447C"/>
    <w:rsid w:val="00654572"/>
    <w:rsid w:val="006545A2"/>
    <w:rsid w:val="0065476F"/>
    <w:rsid w:val="00654AFC"/>
    <w:rsid w:val="00654DCB"/>
    <w:rsid w:val="00655589"/>
    <w:rsid w:val="00656105"/>
    <w:rsid w:val="00656CB7"/>
    <w:rsid w:val="0065758C"/>
    <w:rsid w:val="00657686"/>
    <w:rsid w:val="00660324"/>
    <w:rsid w:val="006607EC"/>
    <w:rsid w:val="006610AC"/>
    <w:rsid w:val="00661416"/>
    <w:rsid w:val="0066180B"/>
    <w:rsid w:val="00661CC3"/>
    <w:rsid w:val="00661D57"/>
    <w:rsid w:val="00662029"/>
    <w:rsid w:val="00662511"/>
    <w:rsid w:val="00662A42"/>
    <w:rsid w:val="00662C53"/>
    <w:rsid w:val="0066344E"/>
    <w:rsid w:val="006636D8"/>
    <w:rsid w:val="00664230"/>
    <w:rsid w:val="0066504B"/>
    <w:rsid w:val="00665234"/>
    <w:rsid w:val="0066536F"/>
    <w:rsid w:val="00665562"/>
    <w:rsid w:val="0066579E"/>
    <w:rsid w:val="006660EE"/>
    <w:rsid w:val="0066667F"/>
    <w:rsid w:val="00666CEC"/>
    <w:rsid w:val="00667EDC"/>
    <w:rsid w:val="00667F42"/>
    <w:rsid w:val="006700E3"/>
    <w:rsid w:val="00670C52"/>
    <w:rsid w:val="00670EA8"/>
    <w:rsid w:val="00671DBF"/>
    <w:rsid w:val="00672067"/>
    <w:rsid w:val="006722AC"/>
    <w:rsid w:val="006724AE"/>
    <w:rsid w:val="006725C4"/>
    <w:rsid w:val="00672940"/>
    <w:rsid w:val="00672AC5"/>
    <w:rsid w:val="00672DB2"/>
    <w:rsid w:val="00672F69"/>
    <w:rsid w:val="00672FDB"/>
    <w:rsid w:val="00673BCA"/>
    <w:rsid w:val="006742EB"/>
    <w:rsid w:val="00674B6E"/>
    <w:rsid w:val="00674E7C"/>
    <w:rsid w:val="0067505D"/>
    <w:rsid w:val="00675885"/>
    <w:rsid w:val="00675E30"/>
    <w:rsid w:val="00675FFD"/>
    <w:rsid w:val="00676A7F"/>
    <w:rsid w:val="00676FE4"/>
    <w:rsid w:val="00677584"/>
    <w:rsid w:val="006775A6"/>
    <w:rsid w:val="00677A5B"/>
    <w:rsid w:val="00677A6B"/>
    <w:rsid w:val="00680024"/>
    <w:rsid w:val="0068011A"/>
    <w:rsid w:val="0068047C"/>
    <w:rsid w:val="00681175"/>
    <w:rsid w:val="00681189"/>
    <w:rsid w:val="0068139C"/>
    <w:rsid w:val="00681EE1"/>
    <w:rsid w:val="00682143"/>
    <w:rsid w:val="00682172"/>
    <w:rsid w:val="00682F7A"/>
    <w:rsid w:val="006836A0"/>
    <w:rsid w:val="00683C2C"/>
    <w:rsid w:val="00683C6E"/>
    <w:rsid w:val="00683E11"/>
    <w:rsid w:val="00683E36"/>
    <w:rsid w:val="00683FA2"/>
    <w:rsid w:val="00684027"/>
    <w:rsid w:val="00684946"/>
    <w:rsid w:val="00684E02"/>
    <w:rsid w:val="00685DC7"/>
    <w:rsid w:val="0068696F"/>
    <w:rsid w:val="00687A8F"/>
    <w:rsid w:val="00687C96"/>
    <w:rsid w:val="006908CA"/>
    <w:rsid w:val="00690B47"/>
    <w:rsid w:val="00690F43"/>
    <w:rsid w:val="006912A6"/>
    <w:rsid w:val="00691632"/>
    <w:rsid w:val="00691B22"/>
    <w:rsid w:val="0069254A"/>
    <w:rsid w:val="006925E1"/>
    <w:rsid w:val="006928DB"/>
    <w:rsid w:val="00692948"/>
    <w:rsid w:val="00693759"/>
    <w:rsid w:val="0069377A"/>
    <w:rsid w:val="00693E9D"/>
    <w:rsid w:val="00693F32"/>
    <w:rsid w:val="006947BB"/>
    <w:rsid w:val="00694FE0"/>
    <w:rsid w:val="0069502B"/>
    <w:rsid w:val="00695057"/>
    <w:rsid w:val="0069573B"/>
    <w:rsid w:val="006958FE"/>
    <w:rsid w:val="00695A98"/>
    <w:rsid w:val="00695C94"/>
    <w:rsid w:val="00696548"/>
    <w:rsid w:val="0069716E"/>
    <w:rsid w:val="006A02ED"/>
    <w:rsid w:val="006A12C6"/>
    <w:rsid w:val="006A1345"/>
    <w:rsid w:val="006A13F2"/>
    <w:rsid w:val="006A1536"/>
    <w:rsid w:val="006A2117"/>
    <w:rsid w:val="006A21F5"/>
    <w:rsid w:val="006A23A4"/>
    <w:rsid w:val="006A3502"/>
    <w:rsid w:val="006A4322"/>
    <w:rsid w:val="006A470E"/>
    <w:rsid w:val="006A4792"/>
    <w:rsid w:val="006A4BCE"/>
    <w:rsid w:val="006A526D"/>
    <w:rsid w:val="006A542C"/>
    <w:rsid w:val="006A58CC"/>
    <w:rsid w:val="006A5BC2"/>
    <w:rsid w:val="006A5BDC"/>
    <w:rsid w:val="006A5D05"/>
    <w:rsid w:val="006A5F3E"/>
    <w:rsid w:val="006A63B8"/>
    <w:rsid w:val="006A64BE"/>
    <w:rsid w:val="006A6890"/>
    <w:rsid w:val="006A6AD1"/>
    <w:rsid w:val="006A6F8C"/>
    <w:rsid w:val="006A72BD"/>
    <w:rsid w:val="006A7C87"/>
    <w:rsid w:val="006B0214"/>
    <w:rsid w:val="006B1200"/>
    <w:rsid w:val="006B165C"/>
    <w:rsid w:val="006B16D6"/>
    <w:rsid w:val="006B170C"/>
    <w:rsid w:val="006B17E9"/>
    <w:rsid w:val="006B19D2"/>
    <w:rsid w:val="006B1A6E"/>
    <w:rsid w:val="006B1DF6"/>
    <w:rsid w:val="006B21CF"/>
    <w:rsid w:val="006B2293"/>
    <w:rsid w:val="006B25D6"/>
    <w:rsid w:val="006B2629"/>
    <w:rsid w:val="006B2952"/>
    <w:rsid w:val="006B2E72"/>
    <w:rsid w:val="006B3492"/>
    <w:rsid w:val="006B3C53"/>
    <w:rsid w:val="006B47A2"/>
    <w:rsid w:val="006B4F11"/>
    <w:rsid w:val="006B52F7"/>
    <w:rsid w:val="006B5B06"/>
    <w:rsid w:val="006B5B5C"/>
    <w:rsid w:val="006B6987"/>
    <w:rsid w:val="006B6FDF"/>
    <w:rsid w:val="006B71C8"/>
    <w:rsid w:val="006B728C"/>
    <w:rsid w:val="006B738F"/>
    <w:rsid w:val="006B78C9"/>
    <w:rsid w:val="006B7AFB"/>
    <w:rsid w:val="006B7F0C"/>
    <w:rsid w:val="006C0255"/>
    <w:rsid w:val="006C0403"/>
    <w:rsid w:val="006C0502"/>
    <w:rsid w:val="006C059A"/>
    <w:rsid w:val="006C0C5F"/>
    <w:rsid w:val="006C1183"/>
    <w:rsid w:val="006C13FE"/>
    <w:rsid w:val="006C21B4"/>
    <w:rsid w:val="006C293F"/>
    <w:rsid w:val="006C2C4D"/>
    <w:rsid w:val="006C355F"/>
    <w:rsid w:val="006C3632"/>
    <w:rsid w:val="006C36F9"/>
    <w:rsid w:val="006C3A2F"/>
    <w:rsid w:val="006C3DD7"/>
    <w:rsid w:val="006C48C3"/>
    <w:rsid w:val="006C4D2B"/>
    <w:rsid w:val="006C5941"/>
    <w:rsid w:val="006C5E11"/>
    <w:rsid w:val="006C621A"/>
    <w:rsid w:val="006C6408"/>
    <w:rsid w:val="006C67E6"/>
    <w:rsid w:val="006C6BBA"/>
    <w:rsid w:val="006C6F0C"/>
    <w:rsid w:val="006C73D9"/>
    <w:rsid w:val="006C7519"/>
    <w:rsid w:val="006C7CEA"/>
    <w:rsid w:val="006D0246"/>
    <w:rsid w:val="006D0760"/>
    <w:rsid w:val="006D0EF5"/>
    <w:rsid w:val="006D1D25"/>
    <w:rsid w:val="006D21E6"/>
    <w:rsid w:val="006D2C81"/>
    <w:rsid w:val="006D2CDB"/>
    <w:rsid w:val="006D2CE1"/>
    <w:rsid w:val="006D3026"/>
    <w:rsid w:val="006D33E5"/>
    <w:rsid w:val="006D3563"/>
    <w:rsid w:val="006D37E9"/>
    <w:rsid w:val="006D39DC"/>
    <w:rsid w:val="006D3C17"/>
    <w:rsid w:val="006D3CA0"/>
    <w:rsid w:val="006D3F82"/>
    <w:rsid w:val="006D42E8"/>
    <w:rsid w:val="006D492C"/>
    <w:rsid w:val="006D58FA"/>
    <w:rsid w:val="006D613C"/>
    <w:rsid w:val="006D6175"/>
    <w:rsid w:val="006D63CC"/>
    <w:rsid w:val="006D64A4"/>
    <w:rsid w:val="006D6AFE"/>
    <w:rsid w:val="006D77EC"/>
    <w:rsid w:val="006D7902"/>
    <w:rsid w:val="006D7E97"/>
    <w:rsid w:val="006E0867"/>
    <w:rsid w:val="006E08B3"/>
    <w:rsid w:val="006E106A"/>
    <w:rsid w:val="006E1342"/>
    <w:rsid w:val="006E1616"/>
    <w:rsid w:val="006E1724"/>
    <w:rsid w:val="006E1B86"/>
    <w:rsid w:val="006E2810"/>
    <w:rsid w:val="006E2F25"/>
    <w:rsid w:val="006E3488"/>
    <w:rsid w:val="006E3720"/>
    <w:rsid w:val="006E4015"/>
    <w:rsid w:val="006E4BFD"/>
    <w:rsid w:val="006E4F4D"/>
    <w:rsid w:val="006E5280"/>
    <w:rsid w:val="006E52BF"/>
    <w:rsid w:val="006E5339"/>
    <w:rsid w:val="006E53B8"/>
    <w:rsid w:val="006E5466"/>
    <w:rsid w:val="006E5968"/>
    <w:rsid w:val="006E5E16"/>
    <w:rsid w:val="006E600A"/>
    <w:rsid w:val="006E61F5"/>
    <w:rsid w:val="006E64B3"/>
    <w:rsid w:val="006E6676"/>
    <w:rsid w:val="006E6B18"/>
    <w:rsid w:val="006E6E58"/>
    <w:rsid w:val="006E6F69"/>
    <w:rsid w:val="006F0321"/>
    <w:rsid w:val="006F0A42"/>
    <w:rsid w:val="006F0FE5"/>
    <w:rsid w:val="006F15D4"/>
    <w:rsid w:val="006F193B"/>
    <w:rsid w:val="006F1962"/>
    <w:rsid w:val="006F1CB7"/>
    <w:rsid w:val="006F2109"/>
    <w:rsid w:val="006F2734"/>
    <w:rsid w:val="006F2E25"/>
    <w:rsid w:val="006F37A7"/>
    <w:rsid w:val="006F389B"/>
    <w:rsid w:val="006F3CAA"/>
    <w:rsid w:val="006F3EDD"/>
    <w:rsid w:val="006F402C"/>
    <w:rsid w:val="006F442C"/>
    <w:rsid w:val="006F4925"/>
    <w:rsid w:val="006F4A5B"/>
    <w:rsid w:val="006F536C"/>
    <w:rsid w:val="006F5477"/>
    <w:rsid w:val="006F56D9"/>
    <w:rsid w:val="006F56EA"/>
    <w:rsid w:val="006F57E2"/>
    <w:rsid w:val="006F5A20"/>
    <w:rsid w:val="006F5AF0"/>
    <w:rsid w:val="006F5E9F"/>
    <w:rsid w:val="006F6469"/>
    <w:rsid w:val="006F690A"/>
    <w:rsid w:val="006F6BB8"/>
    <w:rsid w:val="006F6F97"/>
    <w:rsid w:val="006F7B8F"/>
    <w:rsid w:val="00700046"/>
    <w:rsid w:val="007001DF"/>
    <w:rsid w:val="007008FC"/>
    <w:rsid w:val="00700C6A"/>
    <w:rsid w:val="0070103C"/>
    <w:rsid w:val="00701C76"/>
    <w:rsid w:val="00701D5A"/>
    <w:rsid w:val="007032CF"/>
    <w:rsid w:val="007034E4"/>
    <w:rsid w:val="007037F5"/>
    <w:rsid w:val="00703829"/>
    <w:rsid w:val="00703A17"/>
    <w:rsid w:val="00703B4A"/>
    <w:rsid w:val="00705266"/>
    <w:rsid w:val="00705CF4"/>
    <w:rsid w:val="0070626D"/>
    <w:rsid w:val="007063C6"/>
    <w:rsid w:val="007068F8"/>
    <w:rsid w:val="00706F64"/>
    <w:rsid w:val="00707382"/>
    <w:rsid w:val="00707952"/>
    <w:rsid w:val="007079D9"/>
    <w:rsid w:val="0071080F"/>
    <w:rsid w:val="0071098F"/>
    <w:rsid w:val="00710BB6"/>
    <w:rsid w:val="00711371"/>
    <w:rsid w:val="0071158F"/>
    <w:rsid w:val="007117A7"/>
    <w:rsid w:val="007117CF"/>
    <w:rsid w:val="00711A84"/>
    <w:rsid w:val="00711D69"/>
    <w:rsid w:val="00711EC9"/>
    <w:rsid w:val="0071257F"/>
    <w:rsid w:val="00712601"/>
    <w:rsid w:val="00712B0B"/>
    <w:rsid w:val="00712F7A"/>
    <w:rsid w:val="007135F0"/>
    <w:rsid w:val="00713734"/>
    <w:rsid w:val="0071390F"/>
    <w:rsid w:val="00713A49"/>
    <w:rsid w:val="00713FB8"/>
    <w:rsid w:val="00714167"/>
    <w:rsid w:val="00714317"/>
    <w:rsid w:val="00714976"/>
    <w:rsid w:val="007154FF"/>
    <w:rsid w:val="007156E0"/>
    <w:rsid w:val="00715B0E"/>
    <w:rsid w:val="00715E3C"/>
    <w:rsid w:val="00715FAF"/>
    <w:rsid w:val="00716274"/>
    <w:rsid w:val="007166C8"/>
    <w:rsid w:val="00716E12"/>
    <w:rsid w:val="0071736F"/>
    <w:rsid w:val="00717980"/>
    <w:rsid w:val="00717F56"/>
    <w:rsid w:val="0072022C"/>
    <w:rsid w:val="00720237"/>
    <w:rsid w:val="007204AE"/>
    <w:rsid w:val="0072051C"/>
    <w:rsid w:val="00720675"/>
    <w:rsid w:val="00720D77"/>
    <w:rsid w:val="0072127F"/>
    <w:rsid w:val="007213B5"/>
    <w:rsid w:val="00721462"/>
    <w:rsid w:val="00721D0A"/>
    <w:rsid w:val="007223A3"/>
    <w:rsid w:val="00722597"/>
    <w:rsid w:val="00722C60"/>
    <w:rsid w:val="007231FD"/>
    <w:rsid w:val="00723BEE"/>
    <w:rsid w:val="00723D71"/>
    <w:rsid w:val="0072441B"/>
    <w:rsid w:val="00724494"/>
    <w:rsid w:val="00724836"/>
    <w:rsid w:val="007250BA"/>
    <w:rsid w:val="007252AE"/>
    <w:rsid w:val="00725A89"/>
    <w:rsid w:val="00725C5F"/>
    <w:rsid w:val="007260E0"/>
    <w:rsid w:val="00726723"/>
    <w:rsid w:val="0072713D"/>
    <w:rsid w:val="00727322"/>
    <w:rsid w:val="0072773B"/>
    <w:rsid w:val="007277CD"/>
    <w:rsid w:val="00727CAA"/>
    <w:rsid w:val="00730EE6"/>
    <w:rsid w:val="00731CBF"/>
    <w:rsid w:val="00732109"/>
    <w:rsid w:val="00732D4B"/>
    <w:rsid w:val="0073303D"/>
    <w:rsid w:val="007339D8"/>
    <w:rsid w:val="00734436"/>
    <w:rsid w:val="0073453A"/>
    <w:rsid w:val="007349CE"/>
    <w:rsid w:val="00734EF3"/>
    <w:rsid w:val="0073505E"/>
    <w:rsid w:val="0073529B"/>
    <w:rsid w:val="007356A5"/>
    <w:rsid w:val="0073598F"/>
    <w:rsid w:val="00735E40"/>
    <w:rsid w:val="00736358"/>
    <w:rsid w:val="00736E45"/>
    <w:rsid w:val="0073748D"/>
    <w:rsid w:val="00737D11"/>
    <w:rsid w:val="00737DC0"/>
    <w:rsid w:val="00737F38"/>
    <w:rsid w:val="00737FBD"/>
    <w:rsid w:val="00740673"/>
    <w:rsid w:val="00740BD8"/>
    <w:rsid w:val="00741F66"/>
    <w:rsid w:val="007421B6"/>
    <w:rsid w:val="00742310"/>
    <w:rsid w:val="007424DB"/>
    <w:rsid w:val="007426B3"/>
    <w:rsid w:val="00742BE3"/>
    <w:rsid w:val="00742D97"/>
    <w:rsid w:val="007436B6"/>
    <w:rsid w:val="00743AB2"/>
    <w:rsid w:val="00743B4D"/>
    <w:rsid w:val="00743F31"/>
    <w:rsid w:val="0074452E"/>
    <w:rsid w:val="00744F5C"/>
    <w:rsid w:val="0074520A"/>
    <w:rsid w:val="007453FF"/>
    <w:rsid w:val="0074558D"/>
    <w:rsid w:val="00745A9A"/>
    <w:rsid w:val="00746A39"/>
    <w:rsid w:val="00746DBA"/>
    <w:rsid w:val="0074717A"/>
    <w:rsid w:val="007473A9"/>
    <w:rsid w:val="00747498"/>
    <w:rsid w:val="00747908"/>
    <w:rsid w:val="00747D87"/>
    <w:rsid w:val="00750155"/>
    <w:rsid w:val="007501AB"/>
    <w:rsid w:val="00750201"/>
    <w:rsid w:val="007502EA"/>
    <w:rsid w:val="007503AC"/>
    <w:rsid w:val="0075101D"/>
    <w:rsid w:val="00751681"/>
    <w:rsid w:val="007517AE"/>
    <w:rsid w:val="007524D7"/>
    <w:rsid w:val="00752FA0"/>
    <w:rsid w:val="00754620"/>
    <w:rsid w:val="0075477A"/>
    <w:rsid w:val="00754B43"/>
    <w:rsid w:val="00754C65"/>
    <w:rsid w:val="00754DDC"/>
    <w:rsid w:val="00754FD4"/>
    <w:rsid w:val="007553A2"/>
    <w:rsid w:val="007555D0"/>
    <w:rsid w:val="007559A3"/>
    <w:rsid w:val="00755FC2"/>
    <w:rsid w:val="00755FFB"/>
    <w:rsid w:val="00756078"/>
    <w:rsid w:val="00756C1A"/>
    <w:rsid w:val="00756DB9"/>
    <w:rsid w:val="007570B2"/>
    <w:rsid w:val="0075756D"/>
    <w:rsid w:val="007576E1"/>
    <w:rsid w:val="007577BE"/>
    <w:rsid w:val="00757BCF"/>
    <w:rsid w:val="00757C3C"/>
    <w:rsid w:val="00757CFE"/>
    <w:rsid w:val="00760089"/>
    <w:rsid w:val="0076059D"/>
    <w:rsid w:val="00760804"/>
    <w:rsid w:val="00760F66"/>
    <w:rsid w:val="00761127"/>
    <w:rsid w:val="00761249"/>
    <w:rsid w:val="007614D3"/>
    <w:rsid w:val="00761710"/>
    <w:rsid w:val="00761878"/>
    <w:rsid w:val="00761AF6"/>
    <w:rsid w:val="00762030"/>
    <w:rsid w:val="007620E1"/>
    <w:rsid w:val="007621D6"/>
    <w:rsid w:val="0076265D"/>
    <w:rsid w:val="007627F9"/>
    <w:rsid w:val="00762D4C"/>
    <w:rsid w:val="00762DC1"/>
    <w:rsid w:val="007639A7"/>
    <w:rsid w:val="00763A8A"/>
    <w:rsid w:val="00763D0A"/>
    <w:rsid w:val="00763E31"/>
    <w:rsid w:val="00764072"/>
    <w:rsid w:val="00764948"/>
    <w:rsid w:val="00764FDF"/>
    <w:rsid w:val="007651A9"/>
    <w:rsid w:val="00765832"/>
    <w:rsid w:val="00765C77"/>
    <w:rsid w:val="00765D5E"/>
    <w:rsid w:val="00765DC1"/>
    <w:rsid w:val="00765F49"/>
    <w:rsid w:val="007660DD"/>
    <w:rsid w:val="00766110"/>
    <w:rsid w:val="00766539"/>
    <w:rsid w:val="0076656B"/>
    <w:rsid w:val="00766750"/>
    <w:rsid w:val="00766C9C"/>
    <w:rsid w:val="00770B7F"/>
    <w:rsid w:val="00770F79"/>
    <w:rsid w:val="0077158E"/>
    <w:rsid w:val="007718EE"/>
    <w:rsid w:val="00771A10"/>
    <w:rsid w:val="00771A1C"/>
    <w:rsid w:val="00771FEA"/>
    <w:rsid w:val="00772C9F"/>
    <w:rsid w:val="00773510"/>
    <w:rsid w:val="007735C9"/>
    <w:rsid w:val="007739A2"/>
    <w:rsid w:val="00773AE1"/>
    <w:rsid w:val="00773DFE"/>
    <w:rsid w:val="00774226"/>
    <w:rsid w:val="00775020"/>
    <w:rsid w:val="0077516E"/>
    <w:rsid w:val="0077527D"/>
    <w:rsid w:val="007754DE"/>
    <w:rsid w:val="00775E94"/>
    <w:rsid w:val="007760C8"/>
    <w:rsid w:val="00776158"/>
    <w:rsid w:val="007764D4"/>
    <w:rsid w:val="00776686"/>
    <w:rsid w:val="007766BC"/>
    <w:rsid w:val="00776978"/>
    <w:rsid w:val="0077699C"/>
    <w:rsid w:val="00776BE9"/>
    <w:rsid w:val="00776DDC"/>
    <w:rsid w:val="007775CE"/>
    <w:rsid w:val="00780099"/>
    <w:rsid w:val="007801D8"/>
    <w:rsid w:val="00780CDC"/>
    <w:rsid w:val="00780D49"/>
    <w:rsid w:val="00781391"/>
    <w:rsid w:val="007816A4"/>
    <w:rsid w:val="00781A11"/>
    <w:rsid w:val="00781CF8"/>
    <w:rsid w:val="00782832"/>
    <w:rsid w:val="007831DD"/>
    <w:rsid w:val="007834E1"/>
    <w:rsid w:val="00783615"/>
    <w:rsid w:val="00783875"/>
    <w:rsid w:val="0078469A"/>
    <w:rsid w:val="0078488C"/>
    <w:rsid w:val="00784BE6"/>
    <w:rsid w:val="00785B6A"/>
    <w:rsid w:val="00786A3A"/>
    <w:rsid w:val="0078779B"/>
    <w:rsid w:val="007901A6"/>
    <w:rsid w:val="00790717"/>
    <w:rsid w:val="00790760"/>
    <w:rsid w:val="00790A70"/>
    <w:rsid w:val="007915EC"/>
    <w:rsid w:val="00792C81"/>
    <w:rsid w:val="007939AC"/>
    <w:rsid w:val="00793B56"/>
    <w:rsid w:val="00793C63"/>
    <w:rsid w:val="00793CF7"/>
    <w:rsid w:val="00793DAA"/>
    <w:rsid w:val="00793F97"/>
    <w:rsid w:val="007940FD"/>
    <w:rsid w:val="0079454F"/>
    <w:rsid w:val="00794EA8"/>
    <w:rsid w:val="00795278"/>
    <w:rsid w:val="007955C9"/>
    <w:rsid w:val="0079599B"/>
    <w:rsid w:val="00795B59"/>
    <w:rsid w:val="00795C8B"/>
    <w:rsid w:val="00795D9A"/>
    <w:rsid w:val="007960A9"/>
    <w:rsid w:val="007966F5"/>
    <w:rsid w:val="00796EFC"/>
    <w:rsid w:val="007975BF"/>
    <w:rsid w:val="007A00B7"/>
    <w:rsid w:val="007A0126"/>
    <w:rsid w:val="007A01E3"/>
    <w:rsid w:val="007A0299"/>
    <w:rsid w:val="007A0FA4"/>
    <w:rsid w:val="007A222C"/>
    <w:rsid w:val="007A24CA"/>
    <w:rsid w:val="007A2518"/>
    <w:rsid w:val="007A2813"/>
    <w:rsid w:val="007A2DE7"/>
    <w:rsid w:val="007A3143"/>
    <w:rsid w:val="007A354E"/>
    <w:rsid w:val="007A36DD"/>
    <w:rsid w:val="007A3EFC"/>
    <w:rsid w:val="007A4386"/>
    <w:rsid w:val="007A44BC"/>
    <w:rsid w:val="007A4730"/>
    <w:rsid w:val="007A474C"/>
    <w:rsid w:val="007A4BEB"/>
    <w:rsid w:val="007A4C23"/>
    <w:rsid w:val="007A4FCC"/>
    <w:rsid w:val="007A5127"/>
    <w:rsid w:val="007A585D"/>
    <w:rsid w:val="007A6D77"/>
    <w:rsid w:val="007B0641"/>
    <w:rsid w:val="007B14EC"/>
    <w:rsid w:val="007B1591"/>
    <w:rsid w:val="007B1E5E"/>
    <w:rsid w:val="007B2157"/>
    <w:rsid w:val="007B217C"/>
    <w:rsid w:val="007B279A"/>
    <w:rsid w:val="007B2C61"/>
    <w:rsid w:val="007B2D7A"/>
    <w:rsid w:val="007B2FCE"/>
    <w:rsid w:val="007B3313"/>
    <w:rsid w:val="007B33DD"/>
    <w:rsid w:val="007B3434"/>
    <w:rsid w:val="007B381D"/>
    <w:rsid w:val="007B4C80"/>
    <w:rsid w:val="007B4F24"/>
    <w:rsid w:val="007B55D5"/>
    <w:rsid w:val="007B5BE1"/>
    <w:rsid w:val="007B6418"/>
    <w:rsid w:val="007B656D"/>
    <w:rsid w:val="007B65BF"/>
    <w:rsid w:val="007B6F24"/>
    <w:rsid w:val="007B71EC"/>
    <w:rsid w:val="007B7ADE"/>
    <w:rsid w:val="007C0000"/>
    <w:rsid w:val="007C1500"/>
    <w:rsid w:val="007C15FA"/>
    <w:rsid w:val="007C1708"/>
    <w:rsid w:val="007C1A83"/>
    <w:rsid w:val="007C268B"/>
    <w:rsid w:val="007C277D"/>
    <w:rsid w:val="007C2B54"/>
    <w:rsid w:val="007C2CAC"/>
    <w:rsid w:val="007C3064"/>
    <w:rsid w:val="007C3D1A"/>
    <w:rsid w:val="007C4371"/>
    <w:rsid w:val="007C47C7"/>
    <w:rsid w:val="007C4B81"/>
    <w:rsid w:val="007C4E09"/>
    <w:rsid w:val="007C5132"/>
    <w:rsid w:val="007C580D"/>
    <w:rsid w:val="007C62E4"/>
    <w:rsid w:val="007C730C"/>
    <w:rsid w:val="007D1719"/>
    <w:rsid w:val="007D1918"/>
    <w:rsid w:val="007D1A09"/>
    <w:rsid w:val="007D1C2D"/>
    <w:rsid w:val="007D1F1B"/>
    <w:rsid w:val="007D2063"/>
    <w:rsid w:val="007D2256"/>
    <w:rsid w:val="007D276E"/>
    <w:rsid w:val="007D2C7D"/>
    <w:rsid w:val="007D2F15"/>
    <w:rsid w:val="007D3188"/>
    <w:rsid w:val="007D398F"/>
    <w:rsid w:val="007D3993"/>
    <w:rsid w:val="007D3ACE"/>
    <w:rsid w:val="007D3D0B"/>
    <w:rsid w:val="007D42EA"/>
    <w:rsid w:val="007D4397"/>
    <w:rsid w:val="007D44DD"/>
    <w:rsid w:val="007D4619"/>
    <w:rsid w:val="007D4D7C"/>
    <w:rsid w:val="007D4DB1"/>
    <w:rsid w:val="007D4E67"/>
    <w:rsid w:val="007D5987"/>
    <w:rsid w:val="007D5A39"/>
    <w:rsid w:val="007D623F"/>
    <w:rsid w:val="007D63B7"/>
    <w:rsid w:val="007D6910"/>
    <w:rsid w:val="007D6CE5"/>
    <w:rsid w:val="007D78E5"/>
    <w:rsid w:val="007E0605"/>
    <w:rsid w:val="007E0C65"/>
    <w:rsid w:val="007E0FAA"/>
    <w:rsid w:val="007E162E"/>
    <w:rsid w:val="007E1A0F"/>
    <w:rsid w:val="007E1FD8"/>
    <w:rsid w:val="007E1FDD"/>
    <w:rsid w:val="007E27EB"/>
    <w:rsid w:val="007E2B9E"/>
    <w:rsid w:val="007E3416"/>
    <w:rsid w:val="007E3641"/>
    <w:rsid w:val="007E3DAB"/>
    <w:rsid w:val="007E407C"/>
    <w:rsid w:val="007E485A"/>
    <w:rsid w:val="007E4E7B"/>
    <w:rsid w:val="007E5329"/>
    <w:rsid w:val="007E645E"/>
    <w:rsid w:val="007E6935"/>
    <w:rsid w:val="007E70B4"/>
    <w:rsid w:val="007E7A04"/>
    <w:rsid w:val="007F0875"/>
    <w:rsid w:val="007F0BDD"/>
    <w:rsid w:val="007F0CE4"/>
    <w:rsid w:val="007F0E37"/>
    <w:rsid w:val="007F0EB8"/>
    <w:rsid w:val="007F1081"/>
    <w:rsid w:val="007F121E"/>
    <w:rsid w:val="007F17DA"/>
    <w:rsid w:val="007F19E1"/>
    <w:rsid w:val="007F1C7D"/>
    <w:rsid w:val="007F2080"/>
    <w:rsid w:val="007F2163"/>
    <w:rsid w:val="007F2BB6"/>
    <w:rsid w:val="007F2ECB"/>
    <w:rsid w:val="007F355C"/>
    <w:rsid w:val="007F45BB"/>
    <w:rsid w:val="007F47D6"/>
    <w:rsid w:val="007F49FA"/>
    <w:rsid w:val="007F4C3E"/>
    <w:rsid w:val="007F5570"/>
    <w:rsid w:val="007F58DB"/>
    <w:rsid w:val="007F5D2D"/>
    <w:rsid w:val="007F5D61"/>
    <w:rsid w:val="007F5F66"/>
    <w:rsid w:val="007F60B2"/>
    <w:rsid w:val="007F62CF"/>
    <w:rsid w:val="007F6816"/>
    <w:rsid w:val="007F682F"/>
    <w:rsid w:val="007F6924"/>
    <w:rsid w:val="007F6AA7"/>
    <w:rsid w:val="007F6C90"/>
    <w:rsid w:val="007F74D3"/>
    <w:rsid w:val="007F7510"/>
    <w:rsid w:val="00800AD0"/>
    <w:rsid w:val="00800DF4"/>
    <w:rsid w:val="00801D9C"/>
    <w:rsid w:val="00801F8A"/>
    <w:rsid w:val="0080285F"/>
    <w:rsid w:val="00802DC1"/>
    <w:rsid w:val="008032DB"/>
    <w:rsid w:val="008037C9"/>
    <w:rsid w:val="0080386E"/>
    <w:rsid w:val="00803B1C"/>
    <w:rsid w:val="00804639"/>
    <w:rsid w:val="008049C3"/>
    <w:rsid w:val="00805BC1"/>
    <w:rsid w:val="008065E8"/>
    <w:rsid w:val="00806702"/>
    <w:rsid w:val="00806A1C"/>
    <w:rsid w:val="008070FA"/>
    <w:rsid w:val="008074BF"/>
    <w:rsid w:val="008076D7"/>
    <w:rsid w:val="00807704"/>
    <w:rsid w:val="00807E73"/>
    <w:rsid w:val="0081031B"/>
    <w:rsid w:val="008103D6"/>
    <w:rsid w:val="0081060E"/>
    <w:rsid w:val="00810D44"/>
    <w:rsid w:val="00810DEA"/>
    <w:rsid w:val="008112F5"/>
    <w:rsid w:val="0081196F"/>
    <w:rsid w:val="008124A2"/>
    <w:rsid w:val="00812E7C"/>
    <w:rsid w:val="008134B4"/>
    <w:rsid w:val="008135B6"/>
    <w:rsid w:val="008138DE"/>
    <w:rsid w:val="00813A2F"/>
    <w:rsid w:val="008147C5"/>
    <w:rsid w:val="00814942"/>
    <w:rsid w:val="00814AEC"/>
    <w:rsid w:val="008156E0"/>
    <w:rsid w:val="008156F5"/>
    <w:rsid w:val="00815C41"/>
    <w:rsid w:val="00815C7F"/>
    <w:rsid w:val="00815F18"/>
    <w:rsid w:val="008161F9"/>
    <w:rsid w:val="00816E5D"/>
    <w:rsid w:val="008176B3"/>
    <w:rsid w:val="0081780B"/>
    <w:rsid w:val="008178A5"/>
    <w:rsid w:val="00817E08"/>
    <w:rsid w:val="008206B0"/>
    <w:rsid w:val="008209D5"/>
    <w:rsid w:val="00820BE0"/>
    <w:rsid w:val="00820EE7"/>
    <w:rsid w:val="00821632"/>
    <w:rsid w:val="00821AC7"/>
    <w:rsid w:val="00822E80"/>
    <w:rsid w:val="00823556"/>
    <w:rsid w:val="00823917"/>
    <w:rsid w:val="00824924"/>
    <w:rsid w:val="00824ECD"/>
    <w:rsid w:val="00825799"/>
    <w:rsid w:val="00825E6C"/>
    <w:rsid w:val="008260DB"/>
    <w:rsid w:val="00826110"/>
    <w:rsid w:val="00826440"/>
    <w:rsid w:val="008267A0"/>
    <w:rsid w:val="008268B8"/>
    <w:rsid w:val="00826BC7"/>
    <w:rsid w:val="00826C65"/>
    <w:rsid w:val="00826D5F"/>
    <w:rsid w:val="00826F4B"/>
    <w:rsid w:val="00827A82"/>
    <w:rsid w:val="00827A8F"/>
    <w:rsid w:val="00827EE5"/>
    <w:rsid w:val="00831175"/>
    <w:rsid w:val="00832611"/>
    <w:rsid w:val="00832621"/>
    <w:rsid w:val="00832D78"/>
    <w:rsid w:val="008334A4"/>
    <w:rsid w:val="00833605"/>
    <w:rsid w:val="0083363C"/>
    <w:rsid w:val="00833B67"/>
    <w:rsid w:val="00834ACE"/>
    <w:rsid w:val="00835B18"/>
    <w:rsid w:val="00835C53"/>
    <w:rsid w:val="00835F0D"/>
    <w:rsid w:val="0083616E"/>
    <w:rsid w:val="008366FA"/>
    <w:rsid w:val="00836D23"/>
    <w:rsid w:val="00836F3E"/>
    <w:rsid w:val="00837D37"/>
    <w:rsid w:val="00837E07"/>
    <w:rsid w:val="00837E09"/>
    <w:rsid w:val="00837E0A"/>
    <w:rsid w:val="00837EF1"/>
    <w:rsid w:val="0084025C"/>
    <w:rsid w:val="0084061C"/>
    <w:rsid w:val="00840925"/>
    <w:rsid w:val="00840DFE"/>
    <w:rsid w:val="00841449"/>
    <w:rsid w:val="00841F35"/>
    <w:rsid w:val="008422CC"/>
    <w:rsid w:val="008426CD"/>
    <w:rsid w:val="00842756"/>
    <w:rsid w:val="00842D2A"/>
    <w:rsid w:val="0084390C"/>
    <w:rsid w:val="00843BDE"/>
    <w:rsid w:val="00843E76"/>
    <w:rsid w:val="008440B0"/>
    <w:rsid w:val="0084496E"/>
    <w:rsid w:val="008449DF"/>
    <w:rsid w:val="00844BC9"/>
    <w:rsid w:val="00845484"/>
    <w:rsid w:val="00845AE4"/>
    <w:rsid w:val="00845B27"/>
    <w:rsid w:val="00845C7C"/>
    <w:rsid w:val="0084600D"/>
    <w:rsid w:val="00846358"/>
    <w:rsid w:val="0084661F"/>
    <w:rsid w:val="008467EB"/>
    <w:rsid w:val="0084740A"/>
    <w:rsid w:val="00847862"/>
    <w:rsid w:val="00847CFA"/>
    <w:rsid w:val="00847E07"/>
    <w:rsid w:val="00850C66"/>
    <w:rsid w:val="00850CAA"/>
    <w:rsid w:val="008514AB"/>
    <w:rsid w:val="008516AC"/>
    <w:rsid w:val="0085196E"/>
    <w:rsid w:val="00851CB1"/>
    <w:rsid w:val="008531BF"/>
    <w:rsid w:val="0085322B"/>
    <w:rsid w:val="008533E3"/>
    <w:rsid w:val="008540C6"/>
    <w:rsid w:val="008547FF"/>
    <w:rsid w:val="008548C1"/>
    <w:rsid w:val="00854F06"/>
    <w:rsid w:val="0085552D"/>
    <w:rsid w:val="0085581C"/>
    <w:rsid w:val="008565CE"/>
    <w:rsid w:val="00856614"/>
    <w:rsid w:val="0085677B"/>
    <w:rsid w:val="008575EB"/>
    <w:rsid w:val="00857A27"/>
    <w:rsid w:val="0086007F"/>
    <w:rsid w:val="008612C8"/>
    <w:rsid w:val="00861A37"/>
    <w:rsid w:val="008624D2"/>
    <w:rsid w:val="008626BE"/>
    <w:rsid w:val="00862ED4"/>
    <w:rsid w:val="00863244"/>
    <w:rsid w:val="00863A7C"/>
    <w:rsid w:val="00863BF0"/>
    <w:rsid w:val="0086405A"/>
    <w:rsid w:val="0086417E"/>
    <w:rsid w:val="0086554C"/>
    <w:rsid w:val="008659C8"/>
    <w:rsid w:val="00865C88"/>
    <w:rsid w:val="00866232"/>
    <w:rsid w:val="00866839"/>
    <w:rsid w:val="00866B2F"/>
    <w:rsid w:val="00866C3E"/>
    <w:rsid w:val="00866CBD"/>
    <w:rsid w:val="00866EA1"/>
    <w:rsid w:val="00867103"/>
    <w:rsid w:val="008672C6"/>
    <w:rsid w:val="00870210"/>
    <w:rsid w:val="00870465"/>
    <w:rsid w:val="00870716"/>
    <w:rsid w:val="00870D74"/>
    <w:rsid w:val="00870F95"/>
    <w:rsid w:val="00871DD8"/>
    <w:rsid w:val="00872062"/>
    <w:rsid w:val="00872660"/>
    <w:rsid w:val="0087285E"/>
    <w:rsid w:val="0087286E"/>
    <w:rsid w:val="00873198"/>
    <w:rsid w:val="00873628"/>
    <w:rsid w:val="0087395B"/>
    <w:rsid w:val="00873BDE"/>
    <w:rsid w:val="00873F66"/>
    <w:rsid w:val="00874277"/>
    <w:rsid w:val="0087493F"/>
    <w:rsid w:val="00874A5A"/>
    <w:rsid w:val="00876162"/>
    <w:rsid w:val="00876A9A"/>
    <w:rsid w:val="00876EE1"/>
    <w:rsid w:val="00876F03"/>
    <w:rsid w:val="008774DD"/>
    <w:rsid w:val="00877D99"/>
    <w:rsid w:val="00877FFA"/>
    <w:rsid w:val="0088006E"/>
    <w:rsid w:val="008801DA"/>
    <w:rsid w:val="00880236"/>
    <w:rsid w:val="00880646"/>
    <w:rsid w:val="00880903"/>
    <w:rsid w:val="0088094F"/>
    <w:rsid w:val="008809DC"/>
    <w:rsid w:val="00880CFA"/>
    <w:rsid w:val="00881EBD"/>
    <w:rsid w:val="00881EC8"/>
    <w:rsid w:val="00882870"/>
    <w:rsid w:val="00883194"/>
    <w:rsid w:val="008836D8"/>
    <w:rsid w:val="00883971"/>
    <w:rsid w:val="00883F47"/>
    <w:rsid w:val="008842B1"/>
    <w:rsid w:val="0088440B"/>
    <w:rsid w:val="00884B2A"/>
    <w:rsid w:val="0088504C"/>
    <w:rsid w:val="0088512E"/>
    <w:rsid w:val="008851CC"/>
    <w:rsid w:val="0088591F"/>
    <w:rsid w:val="00885A59"/>
    <w:rsid w:val="00885EEA"/>
    <w:rsid w:val="00886657"/>
    <w:rsid w:val="00886838"/>
    <w:rsid w:val="00886A1D"/>
    <w:rsid w:val="008871FF"/>
    <w:rsid w:val="00890172"/>
    <w:rsid w:val="0089039A"/>
    <w:rsid w:val="00890428"/>
    <w:rsid w:val="00890866"/>
    <w:rsid w:val="00890C45"/>
    <w:rsid w:val="00891546"/>
    <w:rsid w:val="00892268"/>
    <w:rsid w:val="008922F5"/>
    <w:rsid w:val="008926D1"/>
    <w:rsid w:val="008927D4"/>
    <w:rsid w:val="008933AA"/>
    <w:rsid w:val="008935D7"/>
    <w:rsid w:val="008936AC"/>
    <w:rsid w:val="00893712"/>
    <w:rsid w:val="00893D51"/>
    <w:rsid w:val="00893E22"/>
    <w:rsid w:val="0089498B"/>
    <w:rsid w:val="00894F69"/>
    <w:rsid w:val="00895316"/>
    <w:rsid w:val="00895AD3"/>
    <w:rsid w:val="00895EBC"/>
    <w:rsid w:val="00896EA9"/>
    <w:rsid w:val="00897C61"/>
    <w:rsid w:val="00897D1F"/>
    <w:rsid w:val="008A16B4"/>
    <w:rsid w:val="008A17F1"/>
    <w:rsid w:val="008A1C1D"/>
    <w:rsid w:val="008A24B4"/>
    <w:rsid w:val="008A2D90"/>
    <w:rsid w:val="008A2E10"/>
    <w:rsid w:val="008A34EC"/>
    <w:rsid w:val="008A386C"/>
    <w:rsid w:val="008A3AC5"/>
    <w:rsid w:val="008A3EA9"/>
    <w:rsid w:val="008A4215"/>
    <w:rsid w:val="008A4310"/>
    <w:rsid w:val="008A476B"/>
    <w:rsid w:val="008A51CF"/>
    <w:rsid w:val="008A5438"/>
    <w:rsid w:val="008A5461"/>
    <w:rsid w:val="008A55B2"/>
    <w:rsid w:val="008A56E5"/>
    <w:rsid w:val="008A6CCD"/>
    <w:rsid w:val="008A7024"/>
    <w:rsid w:val="008A739A"/>
    <w:rsid w:val="008B009F"/>
    <w:rsid w:val="008B08DF"/>
    <w:rsid w:val="008B1173"/>
    <w:rsid w:val="008B1590"/>
    <w:rsid w:val="008B1F55"/>
    <w:rsid w:val="008B2078"/>
    <w:rsid w:val="008B23CD"/>
    <w:rsid w:val="008B2706"/>
    <w:rsid w:val="008B29C3"/>
    <w:rsid w:val="008B2BDD"/>
    <w:rsid w:val="008B2D6D"/>
    <w:rsid w:val="008B3703"/>
    <w:rsid w:val="008B3F2E"/>
    <w:rsid w:val="008B4C82"/>
    <w:rsid w:val="008B4EEF"/>
    <w:rsid w:val="008B59BB"/>
    <w:rsid w:val="008B59CC"/>
    <w:rsid w:val="008B5A69"/>
    <w:rsid w:val="008B6172"/>
    <w:rsid w:val="008B623C"/>
    <w:rsid w:val="008B648C"/>
    <w:rsid w:val="008B685C"/>
    <w:rsid w:val="008B6D01"/>
    <w:rsid w:val="008B6E29"/>
    <w:rsid w:val="008B73F7"/>
    <w:rsid w:val="008B774F"/>
    <w:rsid w:val="008B791C"/>
    <w:rsid w:val="008B7AE7"/>
    <w:rsid w:val="008C0123"/>
    <w:rsid w:val="008C0BC2"/>
    <w:rsid w:val="008C0C94"/>
    <w:rsid w:val="008C14F1"/>
    <w:rsid w:val="008C1B8D"/>
    <w:rsid w:val="008C24A0"/>
    <w:rsid w:val="008C2B7D"/>
    <w:rsid w:val="008C3A79"/>
    <w:rsid w:val="008C3C17"/>
    <w:rsid w:val="008C3E26"/>
    <w:rsid w:val="008C3E9F"/>
    <w:rsid w:val="008C4393"/>
    <w:rsid w:val="008C47FC"/>
    <w:rsid w:val="008C4BDE"/>
    <w:rsid w:val="008C4FB4"/>
    <w:rsid w:val="008C6412"/>
    <w:rsid w:val="008C6484"/>
    <w:rsid w:val="008C6546"/>
    <w:rsid w:val="008C68BE"/>
    <w:rsid w:val="008C6A39"/>
    <w:rsid w:val="008C6C39"/>
    <w:rsid w:val="008C71D5"/>
    <w:rsid w:val="008C748B"/>
    <w:rsid w:val="008C7777"/>
    <w:rsid w:val="008C77D3"/>
    <w:rsid w:val="008C79C1"/>
    <w:rsid w:val="008C7B90"/>
    <w:rsid w:val="008C7DEE"/>
    <w:rsid w:val="008D04E4"/>
    <w:rsid w:val="008D07E2"/>
    <w:rsid w:val="008D0A39"/>
    <w:rsid w:val="008D0F9A"/>
    <w:rsid w:val="008D152E"/>
    <w:rsid w:val="008D19E0"/>
    <w:rsid w:val="008D2512"/>
    <w:rsid w:val="008D28AF"/>
    <w:rsid w:val="008D2C0F"/>
    <w:rsid w:val="008D2C4B"/>
    <w:rsid w:val="008D2E5C"/>
    <w:rsid w:val="008D3197"/>
    <w:rsid w:val="008D3579"/>
    <w:rsid w:val="008D37C8"/>
    <w:rsid w:val="008D3849"/>
    <w:rsid w:val="008D39B5"/>
    <w:rsid w:val="008D3A5E"/>
    <w:rsid w:val="008D4042"/>
    <w:rsid w:val="008D4405"/>
    <w:rsid w:val="008D461E"/>
    <w:rsid w:val="008D4985"/>
    <w:rsid w:val="008D5196"/>
    <w:rsid w:val="008D57DD"/>
    <w:rsid w:val="008D58A4"/>
    <w:rsid w:val="008D5A9A"/>
    <w:rsid w:val="008D6212"/>
    <w:rsid w:val="008D644E"/>
    <w:rsid w:val="008D6527"/>
    <w:rsid w:val="008D676A"/>
    <w:rsid w:val="008D6BC8"/>
    <w:rsid w:val="008D71CE"/>
    <w:rsid w:val="008D73B9"/>
    <w:rsid w:val="008D770B"/>
    <w:rsid w:val="008D77EA"/>
    <w:rsid w:val="008D7829"/>
    <w:rsid w:val="008D7A8A"/>
    <w:rsid w:val="008D7AA4"/>
    <w:rsid w:val="008E0040"/>
    <w:rsid w:val="008E088E"/>
    <w:rsid w:val="008E0ABC"/>
    <w:rsid w:val="008E0AE3"/>
    <w:rsid w:val="008E1453"/>
    <w:rsid w:val="008E1773"/>
    <w:rsid w:val="008E247B"/>
    <w:rsid w:val="008E2626"/>
    <w:rsid w:val="008E2A9D"/>
    <w:rsid w:val="008E2CED"/>
    <w:rsid w:val="008E2D3D"/>
    <w:rsid w:val="008E30A0"/>
    <w:rsid w:val="008E33D7"/>
    <w:rsid w:val="008E395A"/>
    <w:rsid w:val="008E4D6D"/>
    <w:rsid w:val="008E4E95"/>
    <w:rsid w:val="008E511D"/>
    <w:rsid w:val="008E5257"/>
    <w:rsid w:val="008E5380"/>
    <w:rsid w:val="008E56C8"/>
    <w:rsid w:val="008E6594"/>
    <w:rsid w:val="008E71E8"/>
    <w:rsid w:val="008E7287"/>
    <w:rsid w:val="008E74FB"/>
    <w:rsid w:val="008E7B3B"/>
    <w:rsid w:val="008E7DD5"/>
    <w:rsid w:val="008E7E67"/>
    <w:rsid w:val="008F0096"/>
    <w:rsid w:val="008F026B"/>
    <w:rsid w:val="008F0EBF"/>
    <w:rsid w:val="008F1F14"/>
    <w:rsid w:val="008F1F76"/>
    <w:rsid w:val="008F4224"/>
    <w:rsid w:val="008F467B"/>
    <w:rsid w:val="008F48B5"/>
    <w:rsid w:val="008F4F63"/>
    <w:rsid w:val="008F5564"/>
    <w:rsid w:val="008F55A8"/>
    <w:rsid w:val="008F5606"/>
    <w:rsid w:val="008F5D21"/>
    <w:rsid w:val="008F6549"/>
    <w:rsid w:val="008F65C1"/>
    <w:rsid w:val="008F695F"/>
    <w:rsid w:val="00901F27"/>
    <w:rsid w:val="00902214"/>
    <w:rsid w:val="00902359"/>
    <w:rsid w:val="009029C6"/>
    <w:rsid w:val="0090308D"/>
    <w:rsid w:val="00903165"/>
    <w:rsid w:val="009033D7"/>
    <w:rsid w:val="00903410"/>
    <w:rsid w:val="009049DB"/>
    <w:rsid w:val="0090511E"/>
    <w:rsid w:val="009054B6"/>
    <w:rsid w:val="009066C0"/>
    <w:rsid w:val="00906E5B"/>
    <w:rsid w:val="00907024"/>
    <w:rsid w:val="009070E1"/>
    <w:rsid w:val="00907925"/>
    <w:rsid w:val="00907E92"/>
    <w:rsid w:val="00907E9E"/>
    <w:rsid w:val="0091080E"/>
    <w:rsid w:val="00910F2D"/>
    <w:rsid w:val="00911259"/>
    <w:rsid w:val="0091148C"/>
    <w:rsid w:val="009114CC"/>
    <w:rsid w:val="009119B2"/>
    <w:rsid w:val="00911B4D"/>
    <w:rsid w:val="00911C3B"/>
    <w:rsid w:val="00911E70"/>
    <w:rsid w:val="0091221A"/>
    <w:rsid w:val="00912721"/>
    <w:rsid w:val="009129EF"/>
    <w:rsid w:val="00912D3B"/>
    <w:rsid w:val="00912ED4"/>
    <w:rsid w:val="009145A9"/>
    <w:rsid w:val="009146E0"/>
    <w:rsid w:val="0091497B"/>
    <w:rsid w:val="00915073"/>
    <w:rsid w:val="009150CA"/>
    <w:rsid w:val="00915A77"/>
    <w:rsid w:val="0091618C"/>
    <w:rsid w:val="009163B8"/>
    <w:rsid w:val="009170AE"/>
    <w:rsid w:val="009178AA"/>
    <w:rsid w:val="00917C8D"/>
    <w:rsid w:val="0092032A"/>
    <w:rsid w:val="00920461"/>
    <w:rsid w:val="00920651"/>
    <w:rsid w:val="0092113B"/>
    <w:rsid w:val="0092163C"/>
    <w:rsid w:val="00923088"/>
    <w:rsid w:val="009233B8"/>
    <w:rsid w:val="00923489"/>
    <w:rsid w:val="00923A1E"/>
    <w:rsid w:val="00923A62"/>
    <w:rsid w:val="00923C4E"/>
    <w:rsid w:val="0092436D"/>
    <w:rsid w:val="00924394"/>
    <w:rsid w:val="00924544"/>
    <w:rsid w:val="0092529F"/>
    <w:rsid w:val="009254FD"/>
    <w:rsid w:val="00925DFA"/>
    <w:rsid w:val="00925F00"/>
    <w:rsid w:val="0092681D"/>
    <w:rsid w:val="00926891"/>
    <w:rsid w:val="009268FF"/>
    <w:rsid w:val="009269D2"/>
    <w:rsid w:val="00926B24"/>
    <w:rsid w:val="00926C24"/>
    <w:rsid w:val="00927D34"/>
    <w:rsid w:val="00927EA7"/>
    <w:rsid w:val="00930180"/>
    <w:rsid w:val="00930DD1"/>
    <w:rsid w:val="00930EC1"/>
    <w:rsid w:val="00930EF9"/>
    <w:rsid w:val="00931437"/>
    <w:rsid w:val="0093166C"/>
    <w:rsid w:val="009316B6"/>
    <w:rsid w:val="009320EE"/>
    <w:rsid w:val="0093243A"/>
    <w:rsid w:val="00932819"/>
    <w:rsid w:val="00932BC3"/>
    <w:rsid w:val="00932BDE"/>
    <w:rsid w:val="00932C33"/>
    <w:rsid w:val="00932E3B"/>
    <w:rsid w:val="00932FC6"/>
    <w:rsid w:val="00933400"/>
    <w:rsid w:val="00933B8B"/>
    <w:rsid w:val="00933DF7"/>
    <w:rsid w:val="009342EC"/>
    <w:rsid w:val="00934D59"/>
    <w:rsid w:val="00934DC6"/>
    <w:rsid w:val="00935563"/>
    <w:rsid w:val="00935C18"/>
    <w:rsid w:val="00935D31"/>
    <w:rsid w:val="0093604D"/>
    <w:rsid w:val="00936094"/>
    <w:rsid w:val="00936240"/>
    <w:rsid w:val="00936286"/>
    <w:rsid w:val="009369CE"/>
    <w:rsid w:val="0094041A"/>
    <w:rsid w:val="00940CF6"/>
    <w:rsid w:val="00941F91"/>
    <w:rsid w:val="00942230"/>
    <w:rsid w:val="00942894"/>
    <w:rsid w:val="00942CF9"/>
    <w:rsid w:val="00943D24"/>
    <w:rsid w:val="009454AC"/>
    <w:rsid w:val="009455A6"/>
    <w:rsid w:val="009457C7"/>
    <w:rsid w:val="00945869"/>
    <w:rsid w:val="0094594B"/>
    <w:rsid w:val="00945A94"/>
    <w:rsid w:val="00945B4B"/>
    <w:rsid w:val="00945EF3"/>
    <w:rsid w:val="00946164"/>
    <w:rsid w:val="0094631E"/>
    <w:rsid w:val="00946689"/>
    <w:rsid w:val="00946EB0"/>
    <w:rsid w:val="00947329"/>
    <w:rsid w:val="00947668"/>
    <w:rsid w:val="00947782"/>
    <w:rsid w:val="009478E1"/>
    <w:rsid w:val="00947944"/>
    <w:rsid w:val="0095043C"/>
    <w:rsid w:val="00950E77"/>
    <w:rsid w:val="00951285"/>
    <w:rsid w:val="0095135D"/>
    <w:rsid w:val="00951597"/>
    <w:rsid w:val="00951B87"/>
    <w:rsid w:val="00951FEF"/>
    <w:rsid w:val="00952749"/>
    <w:rsid w:val="009528B5"/>
    <w:rsid w:val="00952B09"/>
    <w:rsid w:val="00953517"/>
    <w:rsid w:val="00953558"/>
    <w:rsid w:val="0095398B"/>
    <w:rsid w:val="00953A44"/>
    <w:rsid w:val="00953F6C"/>
    <w:rsid w:val="00954472"/>
    <w:rsid w:val="00954826"/>
    <w:rsid w:val="00954F39"/>
    <w:rsid w:val="00954FCC"/>
    <w:rsid w:val="00955A6D"/>
    <w:rsid w:val="00955FE9"/>
    <w:rsid w:val="00956953"/>
    <w:rsid w:val="00956B3E"/>
    <w:rsid w:val="009571BC"/>
    <w:rsid w:val="0095767E"/>
    <w:rsid w:val="00957688"/>
    <w:rsid w:val="00957881"/>
    <w:rsid w:val="009603A6"/>
    <w:rsid w:val="00960D27"/>
    <w:rsid w:val="00960D69"/>
    <w:rsid w:val="00961305"/>
    <w:rsid w:val="00961457"/>
    <w:rsid w:val="009622E6"/>
    <w:rsid w:val="009627AE"/>
    <w:rsid w:val="009631CF"/>
    <w:rsid w:val="00963731"/>
    <w:rsid w:val="009638C8"/>
    <w:rsid w:val="00963CB3"/>
    <w:rsid w:val="009640F6"/>
    <w:rsid w:val="009648BD"/>
    <w:rsid w:val="009648FE"/>
    <w:rsid w:val="009649B8"/>
    <w:rsid w:val="00964D42"/>
    <w:rsid w:val="00964FDE"/>
    <w:rsid w:val="009650EB"/>
    <w:rsid w:val="00965946"/>
    <w:rsid w:val="00965A9D"/>
    <w:rsid w:val="00965CEF"/>
    <w:rsid w:val="00966089"/>
    <w:rsid w:val="009663D6"/>
    <w:rsid w:val="009666FF"/>
    <w:rsid w:val="00966852"/>
    <w:rsid w:val="0096687B"/>
    <w:rsid w:val="00966A1D"/>
    <w:rsid w:val="00970392"/>
    <w:rsid w:val="0097074B"/>
    <w:rsid w:val="00971CEC"/>
    <w:rsid w:val="00971F48"/>
    <w:rsid w:val="00971F4F"/>
    <w:rsid w:val="00972196"/>
    <w:rsid w:val="00972E68"/>
    <w:rsid w:val="00972F0C"/>
    <w:rsid w:val="0097327E"/>
    <w:rsid w:val="0097366B"/>
    <w:rsid w:val="00973731"/>
    <w:rsid w:val="00973FB6"/>
    <w:rsid w:val="00974B62"/>
    <w:rsid w:val="00974E35"/>
    <w:rsid w:val="00974FAE"/>
    <w:rsid w:val="009758BA"/>
    <w:rsid w:val="00976F56"/>
    <w:rsid w:val="009771AE"/>
    <w:rsid w:val="00977274"/>
    <w:rsid w:val="00977365"/>
    <w:rsid w:val="00977421"/>
    <w:rsid w:val="00977C11"/>
    <w:rsid w:val="00980677"/>
    <w:rsid w:val="00980957"/>
    <w:rsid w:val="00981236"/>
    <w:rsid w:val="00981311"/>
    <w:rsid w:val="0098133E"/>
    <w:rsid w:val="00981601"/>
    <w:rsid w:val="00981791"/>
    <w:rsid w:val="00981B8D"/>
    <w:rsid w:val="00981DE3"/>
    <w:rsid w:val="00981F39"/>
    <w:rsid w:val="0098221D"/>
    <w:rsid w:val="0098312F"/>
    <w:rsid w:val="0098390A"/>
    <w:rsid w:val="00983EBD"/>
    <w:rsid w:val="00984627"/>
    <w:rsid w:val="00984975"/>
    <w:rsid w:val="00984C67"/>
    <w:rsid w:val="00985273"/>
    <w:rsid w:val="00985707"/>
    <w:rsid w:val="00985977"/>
    <w:rsid w:val="0098599D"/>
    <w:rsid w:val="00986196"/>
    <w:rsid w:val="0098641E"/>
    <w:rsid w:val="0098644B"/>
    <w:rsid w:val="00986AE4"/>
    <w:rsid w:val="00986F4F"/>
    <w:rsid w:val="0098708A"/>
    <w:rsid w:val="009877F5"/>
    <w:rsid w:val="0098783C"/>
    <w:rsid w:val="00987ADE"/>
    <w:rsid w:val="00987D19"/>
    <w:rsid w:val="00987FD4"/>
    <w:rsid w:val="009902BC"/>
    <w:rsid w:val="00990683"/>
    <w:rsid w:val="009906CA"/>
    <w:rsid w:val="00990EFF"/>
    <w:rsid w:val="00992397"/>
    <w:rsid w:val="0099256B"/>
    <w:rsid w:val="009933B6"/>
    <w:rsid w:val="00993608"/>
    <w:rsid w:val="00993A36"/>
    <w:rsid w:val="00993D62"/>
    <w:rsid w:val="00993E26"/>
    <w:rsid w:val="00994276"/>
    <w:rsid w:val="009944C5"/>
    <w:rsid w:val="00994548"/>
    <w:rsid w:val="00994C17"/>
    <w:rsid w:val="00994DFA"/>
    <w:rsid w:val="009950C7"/>
    <w:rsid w:val="009953B5"/>
    <w:rsid w:val="00995556"/>
    <w:rsid w:val="0099561C"/>
    <w:rsid w:val="009959C6"/>
    <w:rsid w:val="00995CB9"/>
    <w:rsid w:val="00995D6B"/>
    <w:rsid w:val="00995D84"/>
    <w:rsid w:val="00995F70"/>
    <w:rsid w:val="00996104"/>
    <w:rsid w:val="00996BA3"/>
    <w:rsid w:val="0099721F"/>
    <w:rsid w:val="009972CA"/>
    <w:rsid w:val="00997E3C"/>
    <w:rsid w:val="00997FA9"/>
    <w:rsid w:val="00997FBA"/>
    <w:rsid w:val="009A043E"/>
    <w:rsid w:val="009A0444"/>
    <w:rsid w:val="009A0498"/>
    <w:rsid w:val="009A0C2D"/>
    <w:rsid w:val="009A11BF"/>
    <w:rsid w:val="009A15FC"/>
    <w:rsid w:val="009A1635"/>
    <w:rsid w:val="009A1821"/>
    <w:rsid w:val="009A1B30"/>
    <w:rsid w:val="009A1D2A"/>
    <w:rsid w:val="009A23FD"/>
    <w:rsid w:val="009A2AB6"/>
    <w:rsid w:val="009A2D65"/>
    <w:rsid w:val="009A3190"/>
    <w:rsid w:val="009A35E0"/>
    <w:rsid w:val="009A3FDE"/>
    <w:rsid w:val="009A4090"/>
    <w:rsid w:val="009A4911"/>
    <w:rsid w:val="009A4977"/>
    <w:rsid w:val="009A4EB1"/>
    <w:rsid w:val="009A5F53"/>
    <w:rsid w:val="009A6214"/>
    <w:rsid w:val="009A6884"/>
    <w:rsid w:val="009A68CC"/>
    <w:rsid w:val="009A7FFB"/>
    <w:rsid w:val="009B0220"/>
    <w:rsid w:val="009B06B7"/>
    <w:rsid w:val="009B0E43"/>
    <w:rsid w:val="009B12FF"/>
    <w:rsid w:val="009B239B"/>
    <w:rsid w:val="009B2779"/>
    <w:rsid w:val="009B309F"/>
    <w:rsid w:val="009B3400"/>
    <w:rsid w:val="009B3406"/>
    <w:rsid w:val="009B3547"/>
    <w:rsid w:val="009B3DB2"/>
    <w:rsid w:val="009B41B3"/>
    <w:rsid w:val="009B4787"/>
    <w:rsid w:val="009B4B7C"/>
    <w:rsid w:val="009B626E"/>
    <w:rsid w:val="009B6581"/>
    <w:rsid w:val="009B684C"/>
    <w:rsid w:val="009B7599"/>
    <w:rsid w:val="009B78F0"/>
    <w:rsid w:val="009C043F"/>
    <w:rsid w:val="009C051B"/>
    <w:rsid w:val="009C0842"/>
    <w:rsid w:val="009C0AB1"/>
    <w:rsid w:val="009C12E4"/>
    <w:rsid w:val="009C1E75"/>
    <w:rsid w:val="009C2578"/>
    <w:rsid w:val="009C27F9"/>
    <w:rsid w:val="009C298C"/>
    <w:rsid w:val="009C2C79"/>
    <w:rsid w:val="009C306F"/>
    <w:rsid w:val="009C3A7E"/>
    <w:rsid w:val="009C3C6A"/>
    <w:rsid w:val="009C404A"/>
    <w:rsid w:val="009C429A"/>
    <w:rsid w:val="009C4CE9"/>
    <w:rsid w:val="009C51C1"/>
    <w:rsid w:val="009C5226"/>
    <w:rsid w:val="009C5336"/>
    <w:rsid w:val="009C5548"/>
    <w:rsid w:val="009C56E2"/>
    <w:rsid w:val="009C61AB"/>
    <w:rsid w:val="009C69CA"/>
    <w:rsid w:val="009C6AB2"/>
    <w:rsid w:val="009C704C"/>
    <w:rsid w:val="009C7938"/>
    <w:rsid w:val="009C7F95"/>
    <w:rsid w:val="009D0062"/>
    <w:rsid w:val="009D0645"/>
    <w:rsid w:val="009D0B33"/>
    <w:rsid w:val="009D10A2"/>
    <w:rsid w:val="009D2A9A"/>
    <w:rsid w:val="009D2D3A"/>
    <w:rsid w:val="009D2E4E"/>
    <w:rsid w:val="009D2E64"/>
    <w:rsid w:val="009D3188"/>
    <w:rsid w:val="009D31C0"/>
    <w:rsid w:val="009D3356"/>
    <w:rsid w:val="009D3904"/>
    <w:rsid w:val="009D39BA"/>
    <w:rsid w:val="009D45D6"/>
    <w:rsid w:val="009D489F"/>
    <w:rsid w:val="009D4F8D"/>
    <w:rsid w:val="009D5357"/>
    <w:rsid w:val="009D5853"/>
    <w:rsid w:val="009D5B96"/>
    <w:rsid w:val="009D5BAD"/>
    <w:rsid w:val="009D624C"/>
    <w:rsid w:val="009D6662"/>
    <w:rsid w:val="009D6CFC"/>
    <w:rsid w:val="009D6FE5"/>
    <w:rsid w:val="009D73F4"/>
    <w:rsid w:val="009D758E"/>
    <w:rsid w:val="009D75D6"/>
    <w:rsid w:val="009D7895"/>
    <w:rsid w:val="009D7B5B"/>
    <w:rsid w:val="009D7F14"/>
    <w:rsid w:val="009E0017"/>
    <w:rsid w:val="009E07B8"/>
    <w:rsid w:val="009E0875"/>
    <w:rsid w:val="009E0B9A"/>
    <w:rsid w:val="009E176D"/>
    <w:rsid w:val="009E1A17"/>
    <w:rsid w:val="009E2159"/>
    <w:rsid w:val="009E26CF"/>
    <w:rsid w:val="009E2739"/>
    <w:rsid w:val="009E2BB8"/>
    <w:rsid w:val="009E39E0"/>
    <w:rsid w:val="009E3CC5"/>
    <w:rsid w:val="009E3D82"/>
    <w:rsid w:val="009E3E3D"/>
    <w:rsid w:val="009E4042"/>
    <w:rsid w:val="009E43AB"/>
    <w:rsid w:val="009E46C1"/>
    <w:rsid w:val="009E46DF"/>
    <w:rsid w:val="009E47E9"/>
    <w:rsid w:val="009E4A31"/>
    <w:rsid w:val="009E4B42"/>
    <w:rsid w:val="009E4BCE"/>
    <w:rsid w:val="009E4CC3"/>
    <w:rsid w:val="009E617D"/>
    <w:rsid w:val="009E6227"/>
    <w:rsid w:val="009E63A9"/>
    <w:rsid w:val="009E687E"/>
    <w:rsid w:val="009E6980"/>
    <w:rsid w:val="009E6AB2"/>
    <w:rsid w:val="009E76CF"/>
    <w:rsid w:val="009E796B"/>
    <w:rsid w:val="009F055A"/>
    <w:rsid w:val="009F0698"/>
    <w:rsid w:val="009F0818"/>
    <w:rsid w:val="009F0AE1"/>
    <w:rsid w:val="009F0B2A"/>
    <w:rsid w:val="009F0D26"/>
    <w:rsid w:val="009F13AD"/>
    <w:rsid w:val="009F1602"/>
    <w:rsid w:val="009F160D"/>
    <w:rsid w:val="009F18DA"/>
    <w:rsid w:val="009F1ADF"/>
    <w:rsid w:val="009F1B1D"/>
    <w:rsid w:val="009F1B93"/>
    <w:rsid w:val="009F23FD"/>
    <w:rsid w:val="009F2872"/>
    <w:rsid w:val="009F3059"/>
    <w:rsid w:val="009F32A7"/>
    <w:rsid w:val="009F36E5"/>
    <w:rsid w:val="009F3AB4"/>
    <w:rsid w:val="009F3CF0"/>
    <w:rsid w:val="009F3EF9"/>
    <w:rsid w:val="009F4002"/>
    <w:rsid w:val="009F4033"/>
    <w:rsid w:val="009F42B9"/>
    <w:rsid w:val="009F457E"/>
    <w:rsid w:val="009F45AA"/>
    <w:rsid w:val="009F4BB7"/>
    <w:rsid w:val="009F4D77"/>
    <w:rsid w:val="009F52AD"/>
    <w:rsid w:val="009F5764"/>
    <w:rsid w:val="009F5BE2"/>
    <w:rsid w:val="009F5FA2"/>
    <w:rsid w:val="009F6089"/>
    <w:rsid w:val="009F639D"/>
    <w:rsid w:val="009F63AF"/>
    <w:rsid w:val="009F6446"/>
    <w:rsid w:val="009F7A1E"/>
    <w:rsid w:val="00A00E2C"/>
    <w:rsid w:val="00A00EA5"/>
    <w:rsid w:val="00A014EE"/>
    <w:rsid w:val="00A015B8"/>
    <w:rsid w:val="00A01ACF"/>
    <w:rsid w:val="00A01B70"/>
    <w:rsid w:val="00A01C00"/>
    <w:rsid w:val="00A02251"/>
    <w:rsid w:val="00A02552"/>
    <w:rsid w:val="00A02559"/>
    <w:rsid w:val="00A02CA2"/>
    <w:rsid w:val="00A03926"/>
    <w:rsid w:val="00A039D8"/>
    <w:rsid w:val="00A03DDB"/>
    <w:rsid w:val="00A03F6B"/>
    <w:rsid w:val="00A0481C"/>
    <w:rsid w:val="00A050A9"/>
    <w:rsid w:val="00A05EC3"/>
    <w:rsid w:val="00A062A8"/>
    <w:rsid w:val="00A064C1"/>
    <w:rsid w:val="00A068C1"/>
    <w:rsid w:val="00A06F4E"/>
    <w:rsid w:val="00A072F3"/>
    <w:rsid w:val="00A07464"/>
    <w:rsid w:val="00A0787B"/>
    <w:rsid w:val="00A07E5D"/>
    <w:rsid w:val="00A107F7"/>
    <w:rsid w:val="00A10E11"/>
    <w:rsid w:val="00A11014"/>
    <w:rsid w:val="00A11187"/>
    <w:rsid w:val="00A11635"/>
    <w:rsid w:val="00A11B1F"/>
    <w:rsid w:val="00A12935"/>
    <w:rsid w:val="00A13552"/>
    <w:rsid w:val="00A13803"/>
    <w:rsid w:val="00A13999"/>
    <w:rsid w:val="00A13B01"/>
    <w:rsid w:val="00A13B37"/>
    <w:rsid w:val="00A1445C"/>
    <w:rsid w:val="00A14603"/>
    <w:rsid w:val="00A146EA"/>
    <w:rsid w:val="00A147FF"/>
    <w:rsid w:val="00A1483E"/>
    <w:rsid w:val="00A14CFD"/>
    <w:rsid w:val="00A15190"/>
    <w:rsid w:val="00A1520A"/>
    <w:rsid w:val="00A154B5"/>
    <w:rsid w:val="00A15EEA"/>
    <w:rsid w:val="00A16622"/>
    <w:rsid w:val="00A16980"/>
    <w:rsid w:val="00A16A4D"/>
    <w:rsid w:val="00A16CB4"/>
    <w:rsid w:val="00A16D8E"/>
    <w:rsid w:val="00A170A2"/>
    <w:rsid w:val="00A17826"/>
    <w:rsid w:val="00A17D68"/>
    <w:rsid w:val="00A17E6D"/>
    <w:rsid w:val="00A17F1E"/>
    <w:rsid w:val="00A202AD"/>
    <w:rsid w:val="00A202C2"/>
    <w:rsid w:val="00A2039E"/>
    <w:rsid w:val="00A20C20"/>
    <w:rsid w:val="00A21A53"/>
    <w:rsid w:val="00A22686"/>
    <w:rsid w:val="00A226ED"/>
    <w:rsid w:val="00A2336A"/>
    <w:rsid w:val="00A23651"/>
    <w:rsid w:val="00A2372A"/>
    <w:rsid w:val="00A2519F"/>
    <w:rsid w:val="00A252E3"/>
    <w:rsid w:val="00A25768"/>
    <w:rsid w:val="00A2683D"/>
    <w:rsid w:val="00A26CB1"/>
    <w:rsid w:val="00A27169"/>
    <w:rsid w:val="00A27201"/>
    <w:rsid w:val="00A27508"/>
    <w:rsid w:val="00A30156"/>
    <w:rsid w:val="00A301AF"/>
    <w:rsid w:val="00A30733"/>
    <w:rsid w:val="00A3108D"/>
    <w:rsid w:val="00A312A0"/>
    <w:rsid w:val="00A31470"/>
    <w:rsid w:val="00A31790"/>
    <w:rsid w:val="00A31D13"/>
    <w:rsid w:val="00A32078"/>
    <w:rsid w:val="00A323A5"/>
    <w:rsid w:val="00A32F26"/>
    <w:rsid w:val="00A32F7C"/>
    <w:rsid w:val="00A330A2"/>
    <w:rsid w:val="00A33535"/>
    <w:rsid w:val="00A33C10"/>
    <w:rsid w:val="00A34044"/>
    <w:rsid w:val="00A3472E"/>
    <w:rsid w:val="00A34886"/>
    <w:rsid w:val="00A34E4D"/>
    <w:rsid w:val="00A35461"/>
    <w:rsid w:val="00A35678"/>
    <w:rsid w:val="00A3679C"/>
    <w:rsid w:val="00A369D3"/>
    <w:rsid w:val="00A372B5"/>
    <w:rsid w:val="00A37459"/>
    <w:rsid w:val="00A376AF"/>
    <w:rsid w:val="00A37D27"/>
    <w:rsid w:val="00A37EAF"/>
    <w:rsid w:val="00A411DE"/>
    <w:rsid w:val="00A4239A"/>
    <w:rsid w:val="00A42C4D"/>
    <w:rsid w:val="00A42F6A"/>
    <w:rsid w:val="00A4356E"/>
    <w:rsid w:val="00A44023"/>
    <w:rsid w:val="00A4455A"/>
    <w:rsid w:val="00A44901"/>
    <w:rsid w:val="00A44BDC"/>
    <w:rsid w:val="00A44D8E"/>
    <w:rsid w:val="00A45122"/>
    <w:rsid w:val="00A45620"/>
    <w:rsid w:val="00A45E37"/>
    <w:rsid w:val="00A46F2F"/>
    <w:rsid w:val="00A4704E"/>
    <w:rsid w:val="00A474DE"/>
    <w:rsid w:val="00A47919"/>
    <w:rsid w:val="00A4795F"/>
    <w:rsid w:val="00A47BDD"/>
    <w:rsid w:val="00A47C07"/>
    <w:rsid w:val="00A47F69"/>
    <w:rsid w:val="00A47FAC"/>
    <w:rsid w:val="00A5018E"/>
    <w:rsid w:val="00A5065F"/>
    <w:rsid w:val="00A51DB1"/>
    <w:rsid w:val="00A5294F"/>
    <w:rsid w:val="00A53197"/>
    <w:rsid w:val="00A5320C"/>
    <w:rsid w:val="00A5350E"/>
    <w:rsid w:val="00A535B8"/>
    <w:rsid w:val="00A53D49"/>
    <w:rsid w:val="00A53D77"/>
    <w:rsid w:val="00A54262"/>
    <w:rsid w:val="00A54547"/>
    <w:rsid w:val="00A54C43"/>
    <w:rsid w:val="00A54F40"/>
    <w:rsid w:val="00A55395"/>
    <w:rsid w:val="00A5562F"/>
    <w:rsid w:val="00A55BDE"/>
    <w:rsid w:val="00A55CBC"/>
    <w:rsid w:val="00A55EBC"/>
    <w:rsid w:val="00A55F05"/>
    <w:rsid w:val="00A563FB"/>
    <w:rsid w:val="00A565AC"/>
    <w:rsid w:val="00A567CB"/>
    <w:rsid w:val="00A56B5B"/>
    <w:rsid w:val="00A56B68"/>
    <w:rsid w:val="00A57146"/>
    <w:rsid w:val="00A573EA"/>
    <w:rsid w:val="00A60434"/>
    <w:rsid w:val="00A60523"/>
    <w:rsid w:val="00A60751"/>
    <w:rsid w:val="00A6085A"/>
    <w:rsid w:val="00A61033"/>
    <w:rsid w:val="00A6115E"/>
    <w:rsid w:val="00A614A1"/>
    <w:rsid w:val="00A61D61"/>
    <w:rsid w:val="00A61DF6"/>
    <w:rsid w:val="00A620CF"/>
    <w:rsid w:val="00A6216A"/>
    <w:rsid w:val="00A62688"/>
    <w:rsid w:val="00A6345E"/>
    <w:rsid w:val="00A638C8"/>
    <w:rsid w:val="00A639D4"/>
    <w:rsid w:val="00A6407E"/>
    <w:rsid w:val="00A64AB6"/>
    <w:rsid w:val="00A64B4E"/>
    <w:rsid w:val="00A65266"/>
    <w:rsid w:val="00A654C3"/>
    <w:rsid w:val="00A66593"/>
    <w:rsid w:val="00A66F61"/>
    <w:rsid w:val="00A66FEE"/>
    <w:rsid w:val="00A672E9"/>
    <w:rsid w:val="00A6741E"/>
    <w:rsid w:val="00A6757E"/>
    <w:rsid w:val="00A678C9"/>
    <w:rsid w:val="00A67C64"/>
    <w:rsid w:val="00A67D92"/>
    <w:rsid w:val="00A70053"/>
    <w:rsid w:val="00A7055A"/>
    <w:rsid w:val="00A70AC1"/>
    <w:rsid w:val="00A710D8"/>
    <w:rsid w:val="00A71132"/>
    <w:rsid w:val="00A7179D"/>
    <w:rsid w:val="00A71BC2"/>
    <w:rsid w:val="00A727CE"/>
    <w:rsid w:val="00A72E5C"/>
    <w:rsid w:val="00A730DC"/>
    <w:rsid w:val="00A73FBD"/>
    <w:rsid w:val="00A74626"/>
    <w:rsid w:val="00A74DEB"/>
    <w:rsid w:val="00A751DD"/>
    <w:rsid w:val="00A75CAD"/>
    <w:rsid w:val="00A761A8"/>
    <w:rsid w:val="00A76710"/>
    <w:rsid w:val="00A7690F"/>
    <w:rsid w:val="00A76B1D"/>
    <w:rsid w:val="00A7714C"/>
    <w:rsid w:val="00A7756E"/>
    <w:rsid w:val="00A77782"/>
    <w:rsid w:val="00A77873"/>
    <w:rsid w:val="00A77E96"/>
    <w:rsid w:val="00A801A8"/>
    <w:rsid w:val="00A8050A"/>
    <w:rsid w:val="00A8061E"/>
    <w:rsid w:val="00A807F4"/>
    <w:rsid w:val="00A81539"/>
    <w:rsid w:val="00A82004"/>
    <w:rsid w:val="00A82E77"/>
    <w:rsid w:val="00A830E8"/>
    <w:rsid w:val="00A83541"/>
    <w:rsid w:val="00A83709"/>
    <w:rsid w:val="00A83B26"/>
    <w:rsid w:val="00A83FD0"/>
    <w:rsid w:val="00A8412D"/>
    <w:rsid w:val="00A84509"/>
    <w:rsid w:val="00A848E4"/>
    <w:rsid w:val="00A84C12"/>
    <w:rsid w:val="00A84C8B"/>
    <w:rsid w:val="00A8572B"/>
    <w:rsid w:val="00A85865"/>
    <w:rsid w:val="00A858A2"/>
    <w:rsid w:val="00A8622A"/>
    <w:rsid w:val="00A86431"/>
    <w:rsid w:val="00A86632"/>
    <w:rsid w:val="00A867DF"/>
    <w:rsid w:val="00A86844"/>
    <w:rsid w:val="00A86A2D"/>
    <w:rsid w:val="00A86ED0"/>
    <w:rsid w:val="00A87A70"/>
    <w:rsid w:val="00A90813"/>
    <w:rsid w:val="00A90FE2"/>
    <w:rsid w:val="00A914A8"/>
    <w:rsid w:val="00A91522"/>
    <w:rsid w:val="00A915B5"/>
    <w:rsid w:val="00A9172C"/>
    <w:rsid w:val="00A9187E"/>
    <w:rsid w:val="00A91965"/>
    <w:rsid w:val="00A92042"/>
    <w:rsid w:val="00A923A8"/>
    <w:rsid w:val="00A92885"/>
    <w:rsid w:val="00A928CC"/>
    <w:rsid w:val="00A92FBF"/>
    <w:rsid w:val="00A93187"/>
    <w:rsid w:val="00A9338E"/>
    <w:rsid w:val="00A93558"/>
    <w:rsid w:val="00A935A6"/>
    <w:rsid w:val="00A93642"/>
    <w:rsid w:val="00A9382A"/>
    <w:rsid w:val="00A9385B"/>
    <w:rsid w:val="00A9462E"/>
    <w:rsid w:val="00A94A2D"/>
    <w:rsid w:val="00A96A86"/>
    <w:rsid w:val="00A970F7"/>
    <w:rsid w:val="00AA0190"/>
    <w:rsid w:val="00AA06F6"/>
    <w:rsid w:val="00AA0D0E"/>
    <w:rsid w:val="00AA1BE1"/>
    <w:rsid w:val="00AA1C98"/>
    <w:rsid w:val="00AA2025"/>
    <w:rsid w:val="00AA21C9"/>
    <w:rsid w:val="00AA2E11"/>
    <w:rsid w:val="00AA313A"/>
    <w:rsid w:val="00AA3224"/>
    <w:rsid w:val="00AA337A"/>
    <w:rsid w:val="00AA4AD5"/>
    <w:rsid w:val="00AA529A"/>
    <w:rsid w:val="00AA5E03"/>
    <w:rsid w:val="00AA689A"/>
    <w:rsid w:val="00AA690F"/>
    <w:rsid w:val="00AA6DE0"/>
    <w:rsid w:val="00AA76B7"/>
    <w:rsid w:val="00AB0B84"/>
    <w:rsid w:val="00AB1004"/>
    <w:rsid w:val="00AB123C"/>
    <w:rsid w:val="00AB17AF"/>
    <w:rsid w:val="00AB2496"/>
    <w:rsid w:val="00AB29B3"/>
    <w:rsid w:val="00AB2B1C"/>
    <w:rsid w:val="00AB2CD0"/>
    <w:rsid w:val="00AB397E"/>
    <w:rsid w:val="00AB3AA4"/>
    <w:rsid w:val="00AB3E02"/>
    <w:rsid w:val="00AB42B1"/>
    <w:rsid w:val="00AB43F0"/>
    <w:rsid w:val="00AB48AB"/>
    <w:rsid w:val="00AB513A"/>
    <w:rsid w:val="00AB5471"/>
    <w:rsid w:val="00AB64D5"/>
    <w:rsid w:val="00AB69CC"/>
    <w:rsid w:val="00AB6EED"/>
    <w:rsid w:val="00AB7347"/>
    <w:rsid w:val="00AB74D9"/>
    <w:rsid w:val="00AB7AC7"/>
    <w:rsid w:val="00AB7B77"/>
    <w:rsid w:val="00AC034B"/>
    <w:rsid w:val="00AC0619"/>
    <w:rsid w:val="00AC0649"/>
    <w:rsid w:val="00AC25E6"/>
    <w:rsid w:val="00AC28D6"/>
    <w:rsid w:val="00AC352B"/>
    <w:rsid w:val="00AC393D"/>
    <w:rsid w:val="00AC3ACD"/>
    <w:rsid w:val="00AC463F"/>
    <w:rsid w:val="00AC4641"/>
    <w:rsid w:val="00AC4A62"/>
    <w:rsid w:val="00AC4B0C"/>
    <w:rsid w:val="00AC50CC"/>
    <w:rsid w:val="00AC513B"/>
    <w:rsid w:val="00AC57C3"/>
    <w:rsid w:val="00AC77F4"/>
    <w:rsid w:val="00AC78A2"/>
    <w:rsid w:val="00AC7BF0"/>
    <w:rsid w:val="00AD0801"/>
    <w:rsid w:val="00AD140D"/>
    <w:rsid w:val="00AD160D"/>
    <w:rsid w:val="00AD17F8"/>
    <w:rsid w:val="00AD1B21"/>
    <w:rsid w:val="00AD224C"/>
    <w:rsid w:val="00AD23EC"/>
    <w:rsid w:val="00AD28C3"/>
    <w:rsid w:val="00AD324A"/>
    <w:rsid w:val="00AD3486"/>
    <w:rsid w:val="00AD3636"/>
    <w:rsid w:val="00AD3883"/>
    <w:rsid w:val="00AD3F6B"/>
    <w:rsid w:val="00AD413B"/>
    <w:rsid w:val="00AD4960"/>
    <w:rsid w:val="00AD5112"/>
    <w:rsid w:val="00AD519E"/>
    <w:rsid w:val="00AD5228"/>
    <w:rsid w:val="00AD565D"/>
    <w:rsid w:val="00AD57B2"/>
    <w:rsid w:val="00AD59FB"/>
    <w:rsid w:val="00AD5DD5"/>
    <w:rsid w:val="00AD5DEC"/>
    <w:rsid w:val="00AD6452"/>
    <w:rsid w:val="00AD6AB2"/>
    <w:rsid w:val="00AD6E68"/>
    <w:rsid w:val="00AD6EA6"/>
    <w:rsid w:val="00AD6EC9"/>
    <w:rsid w:val="00AD734A"/>
    <w:rsid w:val="00AD788B"/>
    <w:rsid w:val="00AD7BCE"/>
    <w:rsid w:val="00AE0047"/>
    <w:rsid w:val="00AE02D5"/>
    <w:rsid w:val="00AE06C0"/>
    <w:rsid w:val="00AE10C3"/>
    <w:rsid w:val="00AE1597"/>
    <w:rsid w:val="00AE1767"/>
    <w:rsid w:val="00AE1AE8"/>
    <w:rsid w:val="00AE2226"/>
    <w:rsid w:val="00AE22D8"/>
    <w:rsid w:val="00AE25F8"/>
    <w:rsid w:val="00AE2683"/>
    <w:rsid w:val="00AE28BD"/>
    <w:rsid w:val="00AE2C51"/>
    <w:rsid w:val="00AE326C"/>
    <w:rsid w:val="00AE3644"/>
    <w:rsid w:val="00AE4284"/>
    <w:rsid w:val="00AE44DF"/>
    <w:rsid w:val="00AE498B"/>
    <w:rsid w:val="00AE4C5F"/>
    <w:rsid w:val="00AE590B"/>
    <w:rsid w:val="00AE5928"/>
    <w:rsid w:val="00AE60EC"/>
    <w:rsid w:val="00AE690E"/>
    <w:rsid w:val="00AE6DE1"/>
    <w:rsid w:val="00AE72FF"/>
    <w:rsid w:val="00AF04BE"/>
    <w:rsid w:val="00AF06BA"/>
    <w:rsid w:val="00AF0780"/>
    <w:rsid w:val="00AF0C2B"/>
    <w:rsid w:val="00AF0E7F"/>
    <w:rsid w:val="00AF1262"/>
    <w:rsid w:val="00AF1357"/>
    <w:rsid w:val="00AF15A4"/>
    <w:rsid w:val="00AF1605"/>
    <w:rsid w:val="00AF179F"/>
    <w:rsid w:val="00AF1E8D"/>
    <w:rsid w:val="00AF2188"/>
    <w:rsid w:val="00AF2264"/>
    <w:rsid w:val="00AF2285"/>
    <w:rsid w:val="00AF2444"/>
    <w:rsid w:val="00AF2D8A"/>
    <w:rsid w:val="00AF2F9C"/>
    <w:rsid w:val="00AF31D9"/>
    <w:rsid w:val="00AF364A"/>
    <w:rsid w:val="00AF36B2"/>
    <w:rsid w:val="00AF46B7"/>
    <w:rsid w:val="00AF488A"/>
    <w:rsid w:val="00AF5589"/>
    <w:rsid w:val="00AF5650"/>
    <w:rsid w:val="00AF58C0"/>
    <w:rsid w:val="00AF66DD"/>
    <w:rsid w:val="00AF6CB5"/>
    <w:rsid w:val="00AF7214"/>
    <w:rsid w:val="00AF7449"/>
    <w:rsid w:val="00AF767C"/>
    <w:rsid w:val="00AF7695"/>
    <w:rsid w:val="00B0098F"/>
    <w:rsid w:val="00B0105F"/>
    <w:rsid w:val="00B0184C"/>
    <w:rsid w:val="00B01C05"/>
    <w:rsid w:val="00B01EE6"/>
    <w:rsid w:val="00B020BC"/>
    <w:rsid w:val="00B024D8"/>
    <w:rsid w:val="00B0364A"/>
    <w:rsid w:val="00B03A13"/>
    <w:rsid w:val="00B03D2D"/>
    <w:rsid w:val="00B03EEB"/>
    <w:rsid w:val="00B042F3"/>
    <w:rsid w:val="00B047A3"/>
    <w:rsid w:val="00B04DA7"/>
    <w:rsid w:val="00B0528F"/>
    <w:rsid w:val="00B056FE"/>
    <w:rsid w:val="00B05E6C"/>
    <w:rsid w:val="00B06954"/>
    <w:rsid w:val="00B06B07"/>
    <w:rsid w:val="00B06DBA"/>
    <w:rsid w:val="00B07359"/>
    <w:rsid w:val="00B07437"/>
    <w:rsid w:val="00B078D5"/>
    <w:rsid w:val="00B079E3"/>
    <w:rsid w:val="00B07A5F"/>
    <w:rsid w:val="00B1088A"/>
    <w:rsid w:val="00B10B21"/>
    <w:rsid w:val="00B119C9"/>
    <w:rsid w:val="00B1219D"/>
    <w:rsid w:val="00B1271F"/>
    <w:rsid w:val="00B134BC"/>
    <w:rsid w:val="00B144A4"/>
    <w:rsid w:val="00B14A75"/>
    <w:rsid w:val="00B14CA4"/>
    <w:rsid w:val="00B14D2A"/>
    <w:rsid w:val="00B14DC9"/>
    <w:rsid w:val="00B14F8E"/>
    <w:rsid w:val="00B15B12"/>
    <w:rsid w:val="00B15E5D"/>
    <w:rsid w:val="00B164AC"/>
    <w:rsid w:val="00B16903"/>
    <w:rsid w:val="00B16954"/>
    <w:rsid w:val="00B16EAB"/>
    <w:rsid w:val="00B16EF0"/>
    <w:rsid w:val="00B16F46"/>
    <w:rsid w:val="00B17CEF"/>
    <w:rsid w:val="00B2046B"/>
    <w:rsid w:val="00B20A90"/>
    <w:rsid w:val="00B21852"/>
    <w:rsid w:val="00B21FBC"/>
    <w:rsid w:val="00B22277"/>
    <w:rsid w:val="00B22948"/>
    <w:rsid w:val="00B22D72"/>
    <w:rsid w:val="00B22F2E"/>
    <w:rsid w:val="00B2305D"/>
    <w:rsid w:val="00B237DD"/>
    <w:rsid w:val="00B240B6"/>
    <w:rsid w:val="00B24CD7"/>
    <w:rsid w:val="00B24E50"/>
    <w:rsid w:val="00B255EE"/>
    <w:rsid w:val="00B2567C"/>
    <w:rsid w:val="00B2570C"/>
    <w:rsid w:val="00B2599C"/>
    <w:rsid w:val="00B260EF"/>
    <w:rsid w:val="00B2611A"/>
    <w:rsid w:val="00B26A98"/>
    <w:rsid w:val="00B26ED3"/>
    <w:rsid w:val="00B27208"/>
    <w:rsid w:val="00B27A1E"/>
    <w:rsid w:val="00B27EE2"/>
    <w:rsid w:val="00B306C4"/>
    <w:rsid w:val="00B30AD3"/>
    <w:rsid w:val="00B30AD7"/>
    <w:rsid w:val="00B30BCD"/>
    <w:rsid w:val="00B30DA1"/>
    <w:rsid w:val="00B30EA9"/>
    <w:rsid w:val="00B31AD6"/>
    <w:rsid w:val="00B31C6C"/>
    <w:rsid w:val="00B32575"/>
    <w:rsid w:val="00B327A3"/>
    <w:rsid w:val="00B3282F"/>
    <w:rsid w:val="00B329F8"/>
    <w:rsid w:val="00B3368F"/>
    <w:rsid w:val="00B33C09"/>
    <w:rsid w:val="00B345AB"/>
    <w:rsid w:val="00B346F0"/>
    <w:rsid w:val="00B347B3"/>
    <w:rsid w:val="00B34DA8"/>
    <w:rsid w:val="00B35990"/>
    <w:rsid w:val="00B35E3A"/>
    <w:rsid w:val="00B366EB"/>
    <w:rsid w:val="00B374EC"/>
    <w:rsid w:val="00B37B64"/>
    <w:rsid w:val="00B40F2F"/>
    <w:rsid w:val="00B42AFA"/>
    <w:rsid w:val="00B42B6A"/>
    <w:rsid w:val="00B42D17"/>
    <w:rsid w:val="00B43113"/>
    <w:rsid w:val="00B443E3"/>
    <w:rsid w:val="00B44A96"/>
    <w:rsid w:val="00B44B51"/>
    <w:rsid w:val="00B44D2D"/>
    <w:rsid w:val="00B4503E"/>
    <w:rsid w:val="00B459A3"/>
    <w:rsid w:val="00B46351"/>
    <w:rsid w:val="00B4657F"/>
    <w:rsid w:val="00B477C4"/>
    <w:rsid w:val="00B47A2C"/>
    <w:rsid w:val="00B47C06"/>
    <w:rsid w:val="00B47DD2"/>
    <w:rsid w:val="00B47F00"/>
    <w:rsid w:val="00B50304"/>
    <w:rsid w:val="00B508DB"/>
    <w:rsid w:val="00B50C80"/>
    <w:rsid w:val="00B50D9F"/>
    <w:rsid w:val="00B51358"/>
    <w:rsid w:val="00B518F1"/>
    <w:rsid w:val="00B51916"/>
    <w:rsid w:val="00B51B8A"/>
    <w:rsid w:val="00B51C1D"/>
    <w:rsid w:val="00B51FFA"/>
    <w:rsid w:val="00B530A5"/>
    <w:rsid w:val="00B5394C"/>
    <w:rsid w:val="00B53E43"/>
    <w:rsid w:val="00B5429E"/>
    <w:rsid w:val="00B54602"/>
    <w:rsid w:val="00B54793"/>
    <w:rsid w:val="00B54A3A"/>
    <w:rsid w:val="00B54A49"/>
    <w:rsid w:val="00B550F2"/>
    <w:rsid w:val="00B555D7"/>
    <w:rsid w:val="00B55A6B"/>
    <w:rsid w:val="00B55BA0"/>
    <w:rsid w:val="00B55D19"/>
    <w:rsid w:val="00B568B4"/>
    <w:rsid w:val="00B5766F"/>
    <w:rsid w:val="00B57E45"/>
    <w:rsid w:val="00B57E6B"/>
    <w:rsid w:val="00B603C4"/>
    <w:rsid w:val="00B603E0"/>
    <w:rsid w:val="00B606C8"/>
    <w:rsid w:val="00B609A7"/>
    <w:rsid w:val="00B60CC2"/>
    <w:rsid w:val="00B6138A"/>
    <w:rsid w:val="00B616F9"/>
    <w:rsid w:val="00B61771"/>
    <w:rsid w:val="00B618D1"/>
    <w:rsid w:val="00B61DE2"/>
    <w:rsid w:val="00B626EB"/>
    <w:rsid w:val="00B62728"/>
    <w:rsid w:val="00B627C6"/>
    <w:rsid w:val="00B63333"/>
    <w:rsid w:val="00B63688"/>
    <w:rsid w:val="00B639F7"/>
    <w:rsid w:val="00B65379"/>
    <w:rsid w:val="00B65443"/>
    <w:rsid w:val="00B6569A"/>
    <w:rsid w:val="00B65F58"/>
    <w:rsid w:val="00B66210"/>
    <w:rsid w:val="00B66718"/>
    <w:rsid w:val="00B66950"/>
    <w:rsid w:val="00B67341"/>
    <w:rsid w:val="00B675A7"/>
    <w:rsid w:val="00B678A8"/>
    <w:rsid w:val="00B67C81"/>
    <w:rsid w:val="00B702AF"/>
    <w:rsid w:val="00B707E0"/>
    <w:rsid w:val="00B70C7B"/>
    <w:rsid w:val="00B70D6E"/>
    <w:rsid w:val="00B7103E"/>
    <w:rsid w:val="00B7114C"/>
    <w:rsid w:val="00B7131D"/>
    <w:rsid w:val="00B71387"/>
    <w:rsid w:val="00B713F5"/>
    <w:rsid w:val="00B71A15"/>
    <w:rsid w:val="00B71A53"/>
    <w:rsid w:val="00B71BA3"/>
    <w:rsid w:val="00B72591"/>
    <w:rsid w:val="00B72BCD"/>
    <w:rsid w:val="00B73338"/>
    <w:rsid w:val="00B737AF"/>
    <w:rsid w:val="00B738AF"/>
    <w:rsid w:val="00B739DA"/>
    <w:rsid w:val="00B73ECC"/>
    <w:rsid w:val="00B7511E"/>
    <w:rsid w:val="00B751C7"/>
    <w:rsid w:val="00B75668"/>
    <w:rsid w:val="00B75CD6"/>
    <w:rsid w:val="00B75DE0"/>
    <w:rsid w:val="00B764DC"/>
    <w:rsid w:val="00B766BA"/>
    <w:rsid w:val="00B768C6"/>
    <w:rsid w:val="00B76A12"/>
    <w:rsid w:val="00B7701B"/>
    <w:rsid w:val="00B775D5"/>
    <w:rsid w:val="00B7762F"/>
    <w:rsid w:val="00B776C8"/>
    <w:rsid w:val="00B80363"/>
    <w:rsid w:val="00B80818"/>
    <w:rsid w:val="00B80E22"/>
    <w:rsid w:val="00B812E6"/>
    <w:rsid w:val="00B81769"/>
    <w:rsid w:val="00B81A6A"/>
    <w:rsid w:val="00B81C34"/>
    <w:rsid w:val="00B81D30"/>
    <w:rsid w:val="00B8339B"/>
    <w:rsid w:val="00B83556"/>
    <w:rsid w:val="00B83C6C"/>
    <w:rsid w:val="00B83E1D"/>
    <w:rsid w:val="00B8496B"/>
    <w:rsid w:val="00B84AFD"/>
    <w:rsid w:val="00B84B3F"/>
    <w:rsid w:val="00B84D55"/>
    <w:rsid w:val="00B84FEE"/>
    <w:rsid w:val="00B856E7"/>
    <w:rsid w:val="00B86110"/>
    <w:rsid w:val="00B86532"/>
    <w:rsid w:val="00B86771"/>
    <w:rsid w:val="00B868FF"/>
    <w:rsid w:val="00B869E3"/>
    <w:rsid w:val="00B873F7"/>
    <w:rsid w:val="00B87612"/>
    <w:rsid w:val="00B879EC"/>
    <w:rsid w:val="00B87A1D"/>
    <w:rsid w:val="00B9056E"/>
    <w:rsid w:val="00B9092B"/>
    <w:rsid w:val="00B90DA9"/>
    <w:rsid w:val="00B912C9"/>
    <w:rsid w:val="00B912DD"/>
    <w:rsid w:val="00B91481"/>
    <w:rsid w:val="00B9162F"/>
    <w:rsid w:val="00B92030"/>
    <w:rsid w:val="00B92753"/>
    <w:rsid w:val="00B9291C"/>
    <w:rsid w:val="00B92B03"/>
    <w:rsid w:val="00B930F8"/>
    <w:rsid w:val="00B93186"/>
    <w:rsid w:val="00B934ED"/>
    <w:rsid w:val="00B936C1"/>
    <w:rsid w:val="00B9373C"/>
    <w:rsid w:val="00B937B4"/>
    <w:rsid w:val="00B93DB7"/>
    <w:rsid w:val="00B93E4F"/>
    <w:rsid w:val="00B943B2"/>
    <w:rsid w:val="00B94898"/>
    <w:rsid w:val="00B95A48"/>
    <w:rsid w:val="00B95E24"/>
    <w:rsid w:val="00B96094"/>
    <w:rsid w:val="00B960EB"/>
    <w:rsid w:val="00B9644D"/>
    <w:rsid w:val="00B964A1"/>
    <w:rsid w:val="00B96A2C"/>
    <w:rsid w:val="00B979A1"/>
    <w:rsid w:val="00B97F7E"/>
    <w:rsid w:val="00BA04CE"/>
    <w:rsid w:val="00BA0B8C"/>
    <w:rsid w:val="00BA1697"/>
    <w:rsid w:val="00BA2492"/>
    <w:rsid w:val="00BA26C2"/>
    <w:rsid w:val="00BA2BF1"/>
    <w:rsid w:val="00BA2F88"/>
    <w:rsid w:val="00BA3059"/>
    <w:rsid w:val="00BA3260"/>
    <w:rsid w:val="00BA32EF"/>
    <w:rsid w:val="00BA4055"/>
    <w:rsid w:val="00BA408B"/>
    <w:rsid w:val="00BA4433"/>
    <w:rsid w:val="00BA4A18"/>
    <w:rsid w:val="00BA5147"/>
    <w:rsid w:val="00BA68E2"/>
    <w:rsid w:val="00BA6E30"/>
    <w:rsid w:val="00BA6F34"/>
    <w:rsid w:val="00BA7025"/>
    <w:rsid w:val="00BA71D9"/>
    <w:rsid w:val="00BA7325"/>
    <w:rsid w:val="00BA77E7"/>
    <w:rsid w:val="00BB0599"/>
    <w:rsid w:val="00BB0804"/>
    <w:rsid w:val="00BB092B"/>
    <w:rsid w:val="00BB0B19"/>
    <w:rsid w:val="00BB0E6F"/>
    <w:rsid w:val="00BB0F46"/>
    <w:rsid w:val="00BB175F"/>
    <w:rsid w:val="00BB19AD"/>
    <w:rsid w:val="00BB2D7E"/>
    <w:rsid w:val="00BB2E58"/>
    <w:rsid w:val="00BB3296"/>
    <w:rsid w:val="00BB3694"/>
    <w:rsid w:val="00BB3A86"/>
    <w:rsid w:val="00BB3B30"/>
    <w:rsid w:val="00BB3DFE"/>
    <w:rsid w:val="00BB3F2A"/>
    <w:rsid w:val="00BB4050"/>
    <w:rsid w:val="00BB40F2"/>
    <w:rsid w:val="00BB4A21"/>
    <w:rsid w:val="00BB4C7B"/>
    <w:rsid w:val="00BB4D1C"/>
    <w:rsid w:val="00BB5285"/>
    <w:rsid w:val="00BB54A7"/>
    <w:rsid w:val="00BB682B"/>
    <w:rsid w:val="00BB6B2A"/>
    <w:rsid w:val="00BB6F28"/>
    <w:rsid w:val="00BB7028"/>
    <w:rsid w:val="00BB7344"/>
    <w:rsid w:val="00BB78BE"/>
    <w:rsid w:val="00BB7F69"/>
    <w:rsid w:val="00BB7FD1"/>
    <w:rsid w:val="00BC018F"/>
    <w:rsid w:val="00BC01F9"/>
    <w:rsid w:val="00BC0AD6"/>
    <w:rsid w:val="00BC0C5A"/>
    <w:rsid w:val="00BC0CF5"/>
    <w:rsid w:val="00BC128D"/>
    <w:rsid w:val="00BC1C15"/>
    <w:rsid w:val="00BC1DDE"/>
    <w:rsid w:val="00BC2206"/>
    <w:rsid w:val="00BC345D"/>
    <w:rsid w:val="00BC3633"/>
    <w:rsid w:val="00BC399F"/>
    <w:rsid w:val="00BC40F8"/>
    <w:rsid w:val="00BC48B2"/>
    <w:rsid w:val="00BC5974"/>
    <w:rsid w:val="00BC597F"/>
    <w:rsid w:val="00BC5A66"/>
    <w:rsid w:val="00BC6172"/>
    <w:rsid w:val="00BC6287"/>
    <w:rsid w:val="00BC658B"/>
    <w:rsid w:val="00BC6FB9"/>
    <w:rsid w:val="00BC7367"/>
    <w:rsid w:val="00BC76EE"/>
    <w:rsid w:val="00BC7721"/>
    <w:rsid w:val="00BC7BDC"/>
    <w:rsid w:val="00BC7C78"/>
    <w:rsid w:val="00BD00F2"/>
    <w:rsid w:val="00BD06C7"/>
    <w:rsid w:val="00BD0B2B"/>
    <w:rsid w:val="00BD0BC7"/>
    <w:rsid w:val="00BD14F7"/>
    <w:rsid w:val="00BD179B"/>
    <w:rsid w:val="00BD227B"/>
    <w:rsid w:val="00BD279E"/>
    <w:rsid w:val="00BD27C8"/>
    <w:rsid w:val="00BD2825"/>
    <w:rsid w:val="00BD2BAA"/>
    <w:rsid w:val="00BD315A"/>
    <w:rsid w:val="00BD3B12"/>
    <w:rsid w:val="00BD42E4"/>
    <w:rsid w:val="00BD44B5"/>
    <w:rsid w:val="00BD45ED"/>
    <w:rsid w:val="00BD5359"/>
    <w:rsid w:val="00BD62C6"/>
    <w:rsid w:val="00BD635C"/>
    <w:rsid w:val="00BD63E9"/>
    <w:rsid w:val="00BD66E2"/>
    <w:rsid w:val="00BD6780"/>
    <w:rsid w:val="00BD6D7C"/>
    <w:rsid w:val="00BD7A7C"/>
    <w:rsid w:val="00BE013A"/>
    <w:rsid w:val="00BE049A"/>
    <w:rsid w:val="00BE0731"/>
    <w:rsid w:val="00BE1535"/>
    <w:rsid w:val="00BE1CB0"/>
    <w:rsid w:val="00BE1FDC"/>
    <w:rsid w:val="00BE26EF"/>
    <w:rsid w:val="00BE29A5"/>
    <w:rsid w:val="00BE2C25"/>
    <w:rsid w:val="00BE34A4"/>
    <w:rsid w:val="00BE37A9"/>
    <w:rsid w:val="00BE3A37"/>
    <w:rsid w:val="00BE3DD4"/>
    <w:rsid w:val="00BE57BF"/>
    <w:rsid w:val="00BE584F"/>
    <w:rsid w:val="00BE5A2D"/>
    <w:rsid w:val="00BE5DF0"/>
    <w:rsid w:val="00BE6802"/>
    <w:rsid w:val="00BE73BC"/>
    <w:rsid w:val="00BE7DEB"/>
    <w:rsid w:val="00BF0B23"/>
    <w:rsid w:val="00BF0C0A"/>
    <w:rsid w:val="00BF0C3D"/>
    <w:rsid w:val="00BF0FE7"/>
    <w:rsid w:val="00BF142C"/>
    <w:rsid w:val="00BF1637"/>
    <w:rsid w:val="00BF1652"/>
    <w:rsid w:val="00BF173A"/>
    <w:rsid w:val="00BF17D5"/>
    <w:rsid w:val="00BF1948"/>
    <w:rsid w:val="00BF21C3"/>
    <w:rsid w:val="00BF2228"/>
    <w:rsid w:val="00BF27D3"/>
    <w:rsid w:val="00BF305F"/>
    <w:rsid w:val="00BF311D"/>
    <w:rsid w:val="00BF3427"/>
    <w:rsid w:val="00BF346A"/>
    <w:rsid w:val="00BF3BC9"/>
    <w:rsid w:val="00BF3EF4"/>
    <w:rsid w:val="00BF419E"/>
    <w:rsid w:val="00BF48D7"/>
    <w:rsid w:val="00BF5544"/>
    <w:rsid w:val="00BF6272"/>
    <w:rsid w:val="00BF649A"/>
    <w:rsid w:val="00BF7577"/>
    <w:rsid w:val="00BF785B"/>
    <w:rsid w:val="00BF7C69"/>
    <w:rsid w:val="00BF7E9D"/>
    <w:rsid w:val="00C00792"/>
    <w:rsid w:val="00C007A1"/>
    <w:rsid w:val="00C00D41"/>
    <w:rsid w:val="00C015B6"/>
    <w:rsid w:val="00C0174E"/>
    <w:rsid w:val="00C018BB"/>
    <w:rsid w:val="00C01ABA"/>
    <w:rsid w:val="00C01FE8"/>
    <w:rsid w:val="00C02E43"/>
    <w:rsid w:val="00C02F28"/>
    <w:rsid w:val="00C032AC"/>
    <w:rsid w:val="00C03ABF"/>
    <w:rsid w:val="00C03F03"/>
    <w:rsid w:val="00C04519"/>
    <w:rsid w:val="00C04545"/>
    <w:rsid w:val="00C046E2"/>
    <w:rsid w:val="00C04E45"/>
    <w:rsid w:val="00C05A71"/>
    <w:rsid w:val="00C0637A"/>
    <w:rsid w:val="00C06451"/>
    <w:rsid w:val="00C06828"/>
    <w:rsid w:val="00C068ED"/>
    <w:rsid w:val="00C06A01"/>
    <w:rsid w:val="00C06D59"/>
    <w:rsid w:val="00C06F8F"/>
    <w:rsid w:val="00C06F92"/>
    <w:rsid w:val="00C07139"/>
    <w:rsid w:val="00C07567"/>
    <w:rsid w:val="00C07806"/>
    <w:rsid w:val="00C07888"/>
    <w:rsid w:val="00C106B6"/>
    <w:rsid w:val="00C10886"/>
    <w:rsid w:val="00C10AB9"/>
    <w:rsid w:val="00C10EFA"/>
    <w:rsid w:val="00C12642"/>
    <w:rsid w:val="00C128CF"/>
    <w:rsid w:val="00C12CD0"/>
    <w:rsid w:val="00C1306E"/>
    <w:rsid w:val="00C13817"/>
    <w:rsid w:val="00C13A08"/>
    <w:rsid w:val="00C13B40"/>
    <w:rsid w:val="00C13B60"/>
    <w:rsid w:val="00C140C3"/>
    <w:rsid w:val="00C1452E"/>
    <w:rsid w:val="00C145A5"/>
    <w:rsid w:val="00C145E5"/>
    <w:rsid w:val="00C146FB"/>
    <w:rsid w:val="00C148DA"/>
    <w:rsid w:val="00C14A8A"/>
    <w:rsid w:val="00C14AEB"/>
    <w:rsid w:val="00C14F8C"/>
    <w:rsid w:val="00C15137"/>
    <w:rsid w:val="00C152C5"/>
    <w:rsid w:val="00C15ADC"/>
    <w:rsid w:val="00C15D9D"/>
    <w:rsid w:val="00C15DCB"/>
    <w:rsid w:val="00C16620"/>
    <w:rsid w:val="00C16BE2"/>
    <w:rsid w:val="00C16CC8"/>
    <w:rsid w:val="00C171C3"/>
    <w:rsid w:val="00C1753B"/>
    <w:rsid w:val="00C17C8E"/>
    <w:rsid w:val="00C17FC1"/>
    <w:rsid w:val="00C20141"/>
    <w:rsid w:val="00C2064C"/>
    <w:rsid w:val="00C20E07"/>
    <w:rsid w:val="00C2115C"/>
    <w:rsid w:val="00C211E7"/>
    <w:rsid w:val="00C2167E"/>
    <w:rsid w:val="00C21C56"/>
    <w:rsid w:val="00C2228A"/>
    <w:rsid w:val="00C225B1"/>
    <w:rsid w:val="00C22839"/>
    <w:rsid w:val="00C22BB4"/>
    <w:rsid w:val="00C22CAB"/>
    <w:rsid w:val="00C22E04"/>
    <w:rsid w:val="00C2300B"/>
    <w:rsid w:val="00C23304"/>
    <w:rsid w:val="00C235FD"/>
    <w:rsid w:val="00C2366E"/>
    <w:rsid w:val="00C24578"/>
    <w:rsid w:val="00C24E67"/>
    <w:rsid w:val="00C2593C"/>
    <w:rsid w:val="00C25AE3"/>
    <w:rsid w:val="00C25D0C"/>
    <w:rsid w:val="00C26D29"/>
    <w:rsid w:val="00C274EB"/>
    <w:rsid w:val="00C27CDD"/>
    <w:rsid w:val="00C30479"/>
    <w:rsid w:val="00C3058C"/>
    <w:rsid w:val="00C3059A"/>
    <w:rsid w:val="00C3059F"/>
    <w:rsid w:val="00C30D62"/>
    <w:rsid w:val="00C312AA"/>
    <w:rsid w:val="00C31514"/>
    <w:rsid w:val="00C318F9"/>
    <w:rsid w:val="00C31EF2"/>
    <w:rsid w:val="00C321BD"/>
    <w:rsid w:val="00C3229A"/>
    <w:rsid w:val="00C330A4"/>
    <w:rsid w:val="00C339DD"/>
    <w:rsid w:val="00C342BE"/>
    <w:rsid w:val="00C3443C"/>
    <w:rsid w:val="00C3519F"/>
    <w:rsid w:val="00C356B9"/>
    <w:rsid w:val="00C35BE9"/>
    <w:rsid w:val="00C35C8A"/>
    <w:rsid w:val="00C35DFA"/>
    <w:rsid w:val="00C35F41"/>
    <w:rsid w:val="00C361F7"/>
    <w:rsid w:val="00C36417"/>
    <w:rsid w:val="00C36BD0"/>
    <w:rsid w:val="00C377D4"/>
    <w:rsid w:val="00C37CD4"/>
    <w:rsid w:val="00C37D5D"/>
    <w:rsid w:val="00C37F01"/>
    <w:rsid w:val="00C40504"/>
    <w:rsid w:val="00C41132"/>
    <w:rsid w:val="00C416BA"/>
    <w:rsid w:val="00C41BAA"/>
    <w:rsid w:val="00C41F24"/>
    <w:rsid w:val="00C424A1"/>
    <w:rsid w:val="00C42621"/>
    <w:rsid w:val="00C42F98"/>
    <w:rsid w:val="00C430A3"/>
    <w:rsid w:val="00C4338A"/>
    <w:rsid w:val="00C43690"/>
    <w:rsid w:val="00C43941"/>
    <w:rsid w:val="00C43A37"/>
    <w:rsid w:val="00C43BAE"/>
    <w:rsid w:val="00C43C87"/>
    <w:rsid w:val="00C440A3"/>
    <w:rsid w:val="00C448EA"/>
    <w:rsid w:val="00C44EA4"/>
    <w:rsid w:val="00C44EAC"/>
    <w:rsid w:val="00C44FFB"/>
    <w:rsid w:val="00C45253"/>
    <w:rsid w:val="00C4527B"/>
    <w:rsid w:val="00C455AC"/>
    <w:rsid w:val="00C45B88"/>
    <w:rsid w:val="00C45BC6"/>
    <w:rsid w:val="00C46065"/>
    <w:rsid w:val="00C46C45"/>
    <w:rsid w:val="00C47485"/>
    <w:rsid w:val="00C475BD"/>
    <w:rsid w:val="00C47E88"/>
    <w:rsid w:val="00C5020C"/>
    <w:rsid w:val="00C50B8F"/>
    <w:rsid w:val="00C50CA8"/>
    <w:rsid w:val="00C50DC9"/>
    <w:rsid w:val="00C5160D"/>
    <w:rsid w:val="00C51DA9"/>
    <w:rsid w:val="00C51DDB"/>
    <w:rsid w:val="00C51FD7"/>
    <w:rsid w:val="00C522DA"/>
    <w:rsid w:val="00C52330"/>
    <w:rsid w:val="00C524EB"/>
    <w:rsid w:val="00C52801"/>
    <w:rsid w:val="00C528F9"/>
    <w:rsid w:val="00C52B44"/>
    <w:rsid w:val="00C52ECD"/>
    <w:rsid w:val="00C52F2D"/>
    <w:rsid w:val="00C52F8B"/>
    <w:rsid w:val="00C5339F"/>
    <w:rsid w:val="00C53AB9"/>
    <w:rsid w:val="00C53ABB"/>
    <w:rsid w:val="00C53C07"/>
    <w:rsid w:val="00C54D94"/>
    <w:rsid w:val="00C5506C"/>
    <w:rsid w:val="00C55174"/>
    <w:rsid w:val="00C553C5"/>
    <w:rsid w:val="00C55454"/>
    <w:rsid w:val="00C554B4"/>
    <w:rsid w:val="00C554C0"/>
    <w:rsid w:val="00C5580D"/>
    <w:rsid w:val="00C558C3"/>
    <w:rsid w:val="00C55FD4"/>
    <w:rsid w:val="00C560BD"/>
    <w:rsid w:val="00C560EA"/>
    <w:rsid w:val="00C567FE"/>
    <w:rsid w:val="00C5742B"/>
    <w:rsid w:val="00C57D54"/>
    <w:rsid w:val="00C61439"/>
    <w:rsid w:val="00C6237F"/>
    <w:rsid w:val="00C6259A"/>
    <w:rsid w:val="00C62608"/>
    <w:rsid w:val="00C62E7C"/>
    <w:rsid w:val="00C630DA"/>
    <w:rsid w:val="00C6343A"/>
    <w:rsid w:val="00C63868"/>
    <w:rsid w:val="00C644A3"/>
    <w:rsid w:val="00C64587"/>
    <w:rsid w:val="00C64C16"/>
    <w:rsid w:val="00C65A64"/>
    <w:rsid w:val="00C66521"/>
    <w:rsid w:val="00C669F2"/>
    <w:rsid w:val="00C66D5C"/>
    <w:rsid w:val="00C6711B"/>
    <w:rsid w:val="00C67577"/>
    <w:rsid w:val="00C679C2"/>
    <w:rsid w:val="00C679FC"/>
    <w:rsid w:val="00C67A99"/>
    <w:rsid w:val="00C71696"/>
    <w:rsid w:val="00C71D2C"/>
    <w:rsid w:val="00C71D69"/>
    <w:rsid w:val="00C721B0"/>
    <w:rsid w:val="00C72515"/>
    <w:rsid w:val="00C73372"/>
    <w:rsid w:val="00C73695"/>
    <w:rsid w:val="00C73A5C"/>
    <w:rsid w:val="00C7477B"/>
    <w:rsid w:val="00C74E55"/>
    <w:rsid w:val="00C74ECD"/>
    <w:rsid w:val="00C751D8"/>
    <w:rsid w:val="00C75609"/>
    <w:rsid w:val="00C7561E"/>
    <w:rsid w:val="00C75FEE"/>
    <w:rsid w:val="00C76243"/>
    <w:rsid w:val="00C7672F"/>
    <w:rsid w:val="00C76BBA"/>
    <w:rsid w:val="00C76C48"/>
    <w:rsid w:val="00C77029"/>
    <w:rsid w:val="00C7774B"/>
    <w:rsid w:val="00C77B9D"/>
    <w:rsid w:val="00C77F40"/>
    <w:rsid w:val="00C8062E"/>
    <w:rsid w:val="00C80974"/>
    <w:rsid w:val="00C80D81"/>
    <w:rsid w:val="00C810E7"/>
    <w:rsid w:val="00C810FE"/>
    <w:rsid w:val="00C81637"/>
    <w:rsid w:val="00C81645"/>
    <w:rsid w:val="00C82355"/>
    <w:rsid w:val="00C8294F"/>
    <w:rsid w:val="00C82C92"/>
    <w:rsid w:val="00C82E21"/>
    <w:rsid w:val="00C82E3B"/>
    <w:rsid w:val="00C8392E"/>
    <w:rsid w:val="00C83943"/>
    <w:rsid w:val="00C83994"/>
    <w:rsid w:val="00C840F5"/>
    <w:rsid w:val="00C8435A"/>
    <w:rsid w:val="00C84A3A"/>
    <w:rsid w:val="00C84AAC"/>
    <w:rsid w:val="00C84FBF"/>
    <w:rsid w:val="00C8562E"/>
    <w:rsid w:val="00C85A6E"/>
    <w:rsid w:val="00C85EAE"/>
    <w:rsid w:val="00C85F82"/>
    <w:rsid w:val="00C8634B"/>
    <w:rsid w:val="00C8658C"/>
    <w:rsid w:val="00C86A4B"/>
    <w:rsid w:val="00C86DAF"/>
    <w:rsid w:val="00C87885"/>
    <w:rsid w:val="00C90444"/>
    <w:rsid w:val="00C90631"/>
    <w:rsid w:val="00C90C87"/>
    <w:rsid w:val="00C90E4E"/>
    <w:rsid w:val="00C915F6"/>
    <w:rsid w:val="00C91AF3"/>
    <w:rsid w:val="00C91AF5"/>
    <w:rsid w:val="00C91C40"/>
    <w:rsid w:val="00C92113"/>
    <w:rsid w:val="00C928CC"/>
    <w:rsid w:val="00C9294E"/>
    <w:rsid w:val="00C9315A"/>
    <w:rsid w:val="00C936BC"/>
    <w:rsid w:val="00C938C6"/>
    <w:rsid w:val="00C93BDE"/>
    <w:rsid w:val="00C948BA"/>
    <w:rsid w:val="00C95720"/>
    <w:rsid w:val="00C957E4"/>
    <w:rsid w:val="00C958BD"/>
    <w:rsid w:val="00C95CEA"/>
    <w:rsid w:val="00C95D85"/>
    <w:rsid w:val="00C96123"/>
    <w:rsid w:val="00C967D5"/>
    <w:rsid w:val="00C96E13"/>
    <w:rsid w:val="00C972BA"/>
    <w:rsid w:val="00C9762E"/>
    <w:rsid w:val="00C9764A"/>
    <w:rsid w:val="00C976C2"/>
    <w:rsid w:val="00C9788F"/>
    <w:rsid w:val="00C97C98"/>
    <w:rsid w:val="00C97D89"/>
    <w:rsid w:val="00CA072F"/>
    <w:rsid w:val="00CA0B16"/>
    <w:rsid w:val="00CA0D44"/>
    <w:rsid w:val="00CA19CC"/>
    <w:rsid w:val="00CA1AC2"/>
    <w:rsid w:val="00CA1D5F"/>
    <w:rsid w:val="00CA1D87"/>
    <w:rsid w:val="00CA1FE6"/>
    <w:rsid w:val="00CA21D1"/>
    <w:rsid w:val="00CA240C"/>
    <w:rsid w:val="00CA3B3D"/>
    <w:rsid w:val="00CA42AC"/>
    <w:rsid w:val="00CA49B7"/>
    <w:rsid w:val="00CA4F1F"/>
    <w:rsid w:val="00CA4FD9"/>
    <w:rsid w:val="00CA50CC"/>
    <w:rsid w:val="00CA5725"/>
    <w:rsid w:val="00CA5D77"/>
    <w:rsid w:val="00CA61E7"/>
    <w:rsid w:val="00CA699D"/>
    <w:rsid w:val="00CA6E1F"/>
    <w:rsid w:val="00CA72A2"/>
    <w:rsid w:val="00CA7AE5"/>
    <w:rsid w:val="00CA7B5E"/>
    <w:rsid w:val="00CB0658"/>
    <w:rsid w:val="00CB06B8"/>
    <w:rsid w:val="00CB07A8"/>
    <w:rsid w:val="00CB0806"/>
    <w:rsid w:val="00CB0C4D"/>
    <w:rsid w:val="00CB2154"/>
    <w:rsid w:val="00CB2B07"/>
    <w:rsid w:val="00CB34E1"/>
    <w:rsid w:val="00CB373A"/>
    <w:rsid w:val="00CB3882"/>
    <w:rsid w:val="00CB3935"/>
    <w:rsid w:val="00CB3A37"/>
    <w:rsid w:val="00CB3C13"/>
    <w:rsid w:val="00CB435D"/>
    <w:rsid w:val="00CB551B"/>
    <w:rsid w:val="00CB55B7"/>
    <w:rsid w:val="00CB59AC"/>
    <w:rsid w:val="00CB5CFF"/>
    <w:rsid w:val="00CB604E"/>
    <w:rsid w:val="00CB6C90"/>
    <w:rsid w:val="00CB70B6"/>
    <w:rsid w:val="00CB727E"/>
    <w:rsid w:val="00CB72E0"/>
    <w:rsid w:val="00CB73B8"/>
    <w:rsid w:val="00CB7820"/>
    <w:rsid w:val="00CB78DE"/>
    <w:rsid w:val="00CB795B"/>
    <w:rsid w:val="00CB7A13"/>
    <w:rsid w:val="00CB7CC5"/>
    <w:rsid w:val="00CB7D0D"/>
    <w:rsid w:val="00CB7E05"/>
    <w:rsid w:val="00CC0129"/>
    <w:rsid w:val="00CC0770"/>
    <w:rsid w:val="00CC07E5"/>
    <w:rsid w:val="00CC0AF9"/>
    <w:rsid w:val="00CC0E6D"/>
    <w:rsid w:val="00CC10B0"/>
    <w:rsid w:val="00CC147B"/>
    <w:rsid w:val="00CC1514"/>
    <w:rsid w:val="00CC20F8"/>
    <w:rsid w:val="00CC262F"/>
    <w:rsid w:val="00CC2D02"/>
    <w:rsid w:val="00CC2DEE"/>
    <w:rsid w:val="00CC2E6A"/>
    <w:rsid w:val="00CC3980"/>
    <w:rsid w:val="00CC43DD"/>
    <w:rsid w:val="00CC45AB"/>
    <w:rsid w:val="00CC4B4B"/>
    <w:rsid w:val="00CC4B58"/>
    <w:rsid w:val="00CC4E79"/>
    <w:rsid w:val="00CC508B"/>
    <w:rsid w:val="00CC53DC"/>
    <w:rsid w:val="00CC580E"/>
    <w:rsid w:val="00CC658C"/>
    <w:rsid w:val="00CC6B46"/>
    <w:rsid w:val="00CC702E"/>
    <w:rsid w:val="00CC72BE"/>
    <w:rsid w:val="00CC7CE5"/>
    <w:rsid w:val="00CD0153"/>
    <w:rsid w:val="00CD058B"/>
    <w:rsid w:val="00CD0616"/>
    <w:rsid w:val="00CD096E"/>
    <w:rsid w:val="00CD1157"/>
    <w:rsid w:val="00CD13D2"/>
    <w:rsid w:val="00CD1474"/>
    <w:rsid w:val="00CD1564"/>
    <w:rsid w:val="00CD1A20"/>
    <w:rsid w:val="00CD1DED"/>
    <w:rsid w:val="00CD25A9"/>
    <w:rsid w:val="00CD2912"/>
    <w:rsid w:val="00CD2D8B"/>
    <w:rsid w:val="00CD2DD0"/>
    <w:rsid w:val="00CD2E0B"/>
    <w:rsid w:val="00CD31B2"/>
    <w:rsid w:val="00CD3263"/>
    <w:rsid w:val="00CD361E"/>
    <w:rsid w:val="00CD3752"/>
    <w:rsid w:val="00CD3904"/>
    <w:rsid w:val="00CD3E36"/>
    <w:rsid w:val="00CD3F6A"/>
    <w:rsid w:val="00CD425D"/>
    <w:rsid w:val="00CD45BF"/>
    <w:rsid w:val="00CD4610"/>
    <w:rsid w:val="00CD47CD"/>
    <w:rsid w:val="00CD4BE7"/>
    <w:rsid w:val="00CD50E5"/>
    <w:rsid w:val="00CD5C24"/>
    <w:rsid w:val="00CD5CD4"/>
    <w:rsid w:val="00CD6008"/>
    <w:rsid w:val="00CD6150"/>
    <w:rsid w:val="00CD62D3"/>
    <w:rsid w:val="00CD6861"/>
    <w:rsid w:val="00CD6B45"/>
    <w:rsid w:val="00CD6B82"/>
    <w:rsid w:val="00CD6FD6"/>
    <w:rsid w:val="00CD702E"/>
    <w:rsid w:val="00CD7285"/>
    <w:rsid w:val="00CD79E8"/>
    <w:rsid w:val="00CD7AED"/>
    <w:rsid w:val="00CD7CB2"/>
    <w:rsid w:val="00CE04B3"/>
    <w:rsid w:val="00CE0544"/>
    <w:rsid w:val="00CE05C9"/>
    <w:rsid w:val="00CE0F35"/>
    <w:rsid w:val="00CE101A"/>
    <w:rsid w:val="00CE17C6"/>
    <w:rsid w:val="00CE1B25"/>
    <w:rsid w:val="00CE1B7E"/>
    <w:rsid w:val="00CE22B3"/>
    <w:rsid w:val="00CE24BA"/>
    <w:rsid w:val="00CE25ED"/>
    <w:rsid w:val="00CE2D6B"/>
    <w:rsid w:val="00CE3336"/>
    <w:rsid w:val="00CE34E5"/>
    <w:rsid w:val="00CE3613"/>
    <w:rsid w:val="00CE3A2B"/>
    <w:rsid w:val="00CE3C35"/>
    <w:rsid w:val="00CE40A1"/>
    <w:rsid w:val="00CE44B3"/>
    <w:rsid w:val="00CE4891"/>
    <w:rsid w:val="00CE52C6"/>
    <w:rsid w:val="00CE57C7"/>
    <w:rsid w:val="00CE5879"/>
    <w:rsid w:val="00CE5B16"/>
    <w:rsid w:val="00CE5BDA"/>
    <w:rsid w:val="00CE5C14"/>
    <w:rsid w:val="00CE5D1A"/>
    <w:rsid w:val="00CE61F9"/>
    <w:rsid w:val="00CE657C"/>
    <w:rsid w:val="00CE70EC"/>
    <w:rsid w:val="00CE7DE2"/>
    <w:rsid w:val="00CF01A3"/>
    <w:rsid w:val="00CF0A8E"/>
    <w:rsid w:val="00CF0EC2"/>
    <w:rsid w:val="00CF1471"/>
    <w:rsid w:val="00CF1576"/>
    <w:rsid w:val="00CF160E"/>
    <w:rsid w:val="00CF1908"/>
    <w:rsid w:val="00CF19B1"/>
    <w:rsid w:val="00CF1EBF"/>
    <w:rsid w:val="00CF277C"/>
    <w:rsid w:val="00CF2983"/>
    <w:rsid w:val="00CF2ACA"/>
    <w:rsid w:val="00CF3108"/>
    <w:rsid w:val="00CF3656"/>
    <w:rsid w:val="00CF3C73"/>
    <w:rsid w:val="00CF4622"/>
    <w:rsid w:val="00CF49D2"/>
    <w:rsid w:val="00CF4C3B"/>
    <w:rsid w:val="00CF52CF"/>
    <w:rsid w:val="00CF544F"/>
    <w:rsid w:val="00CF5977"/>
    <w:rsid w:val="00CF5C14"/>
    <w:rsid w:val="00CF6419"/>
    <w:rsid w:val="00CF65A5"/>
    <w:rsid w:val="00CF6B0E"/>
    <w:rsid w:val="00CF7464"/>
    <w:rsid w:val="00CF79E2"/>
    <w:rsid w:val="00CF7D34"/>
    <w:rsid w:val="00CF7EBA"/>
    <w:rsid w:val="00D0064F"/>
    <w:rsid w:val="00D00678"/>
    <w:rsid w:val="00D008FC"/>
    <w:rsid w:val="00D00D39"/>
    <w:rsid w:val="00D01B94"/>
    <w:rsid w:val="00D02047"/>
    <w:rsid w:val="00D020ED"/>
    <w:rsid w:val="00D0225B"/>
    <w:rsid w:val="00D02833"/>
    <w:rsid w:val="00D028D4"/>
    <w:rsid w:val="00D03811"/>
    <w:rsid w:val="00D03A7B"/>
    <w:rsid w:val="00D03BF0"/>
    <w:rsid w:val="00D05235"/>
    <w:rsid w:val="00D054D5"/>
    <w:rsid w:val="00D05B23"/>
    <w:rsid w:val="00D06116"/>
    <w:rsid w:val="00D062FF"/>
    <w:rsid w:val="00D067EC"/>
    <w:rsid w:val="00D0682A"/>
    <w:rsid w:val="00D06FCB"/>
    <w:rsid w:val="00D0722F"/>
    <w:rsid w:val="00D07438"/>
    <w:rsid w:val="00D07DF7"/>
    <w:rsid w:val="00D07E40"/>
    <w:rsid w:val="00D1023D"/>
    <w:rsid w:val="00D10E57"/>
    <w:rsid w:val="00D11340"/>
    <w:rsid w:val="00D11599"/>
    <w:rsid w:val="00D116DC"/>
    <w:rsid w:val="00D12166"/>
    <w:rsid w:val="00D12339"/>
    <w:rsid w:val="00D125E3"/>
    <w:rsid w:val="00D12ACC"/>
    <w:rsid w:val="00D12F9F"/>
    <w:rsid w:val="00D1323F"/>
    <w:rsid w:val="00D13635"/>
    <w:rsid w:val="00D13850"/>
    <w:rsid w:val="00D13937"/>
    <w:rsid w:val="00D13E35"/>
    <w:rsid w:val="00D1426A"/>
    <w:rsid w:val="00D1439B"/>
    <w:rsid w:val="00D14B40"/>
    <w:rsid w:val="00D14BAC"/>
    <w:rsid w:val="00D14FD6"/>
    <w:rsid w:val="00D1500C"/>
    <w:rsid w:val="00D15252"/>
    <w:rsid w:val="00D15696"/>
    <w:rsid w:val="00D15D3D"/>
    <w:rsid w:val="00D16159"/>
    <w:rsid w:val="00D16524"/>
    <w:rsid w:val="00D16640"/>
    <w:rsid w:val="00D16A6E"/>
    <w:rsid w:val="00D16D10"/>
    <w:rsid w:val="00D17409"/>
    <w:rsid w:val="00D17C08"/>
    <w:rsid w:val="00D202F7"/>
    <w:rsid w:val="00D208A8"/>
    <w:rsid w:val="00D20A9E"/>
    <w:rsid w:val="00D20B22"/>
    <w:rsid w:val="00D20D97"/>
    <w:rsid w:val="00D20DC4"/>
    <w:rsid w:val="00D20F0F"/>
    <w:rsid w:val="00D21870"/>
    <w:rsid w:val="00D2191C"/>
    <w:rsid w:val="00D21A70"/>
    <w:rsid w:val="00D221F5"/>
    <w:rsid w:val="00D22DF0"/>
    <w:rsid w:val="00D23C22"/>
    <w:rsid w:val="00D242D5"/>
    <w:rsid w:val="00D246C7"/>
    <w:rsid w:val="00D24920"/>
    <w:rsid w:val="00D24959"/>
    <w:rsid w:val="00D24B20"/>
    <w:rsid w:val="00D24BBD"/>
    <w:rsid w:val="00D24BD8"/>
    <w:rsid w:val="00D250B2"/>
    <w:rsid w:val="00D251CF"/>
    <w:rsid w:val="00D257EA"/>
    <w:rsid w:val="00D25CC0"/>
    <w:rsid w:val="00D264CF"/>
    <w:rsid w:val="00D26566"/>
    <w:rsid w:val="00D26975"/>
    <w:rsid w:val="00D26B52"/>
    <w:rsid w:val="00D26C01"/>
    <w:rsid w:val="00D27F13"/>
    <w:rsid w:val="00D303BA"/>
    <w:rsid w:val="00D30518"/>
    <w:rsid w:val="00D307FC"/>
    <w:rsid w:val="00D30D87"/>
    <w:rsid w:val="00D3108C"/>
    <w:rsid w:val="00D314A8"/>
    <w:rsid w:val="00D31585"/>
    <w:rsid w:val="00D3199A"/>
    <w:rsid w:val="00D31B08"/>
    <w:rsid w:val="00D31BD7"/>
    <w:rsid w:val="00D31C12"/>
    <w:rsid w:val="00D31E8B"/>
    <w:rsid w:val="00D31F77"/>
    <w:rsid w:val="00D3264A"/>
    <w:rsid w:val="00D32FF8"/>
    <w:rsid w:val="00D335AB"/>
    <w:rsid w:val="00D33BA6"/>
    <w:rsid w:val="00D343CD"/>
    <w:rsid w:val="00D348FF"/>
    <w:rsid w:val="00D34CFD"/>
    <w:rsid w:val="00D35146"/>
    <w:rsid w:val="00D35DAF"/>
    <w:rsid w:val="00D36853"/>
    <w:rsid w:val="00D36F71"/>
    <w:rsid w:val="00D3759F"/>
    <w:rsid w:val="00D37CD0"/>
    <w:rsid w:val="00D37E80"/>
    <w:rsid w:val="00D40482"/>
    <w:rsid w:val="00D40535"/>
    <w:rsid w:val="00D4149C"/>
    <w:rsid w:val="00D41ECF"/>
    <w:rsid w:val="00D4207D"/>
    <w:rsid w:val="00D429C4"/>
    <w:rsid w:val="00D42D47"/>
    <w:rsid w:val="00D42E82"/>
    <w:rsid w:val="00D42F94"/>
    <w:rsid w:val="00D43809"/>
    <w:rsid w:val="00D43AD1"/>
    <w:rsid w:val="00D44460"/>
    <w:rsid w:val="00D4456F"/>
    <w:rsid w:val="00D44E93"/>
    <w:rsid w:val="00D45511"/>
    <w:rsid w:val="00D45C72"/>
    <w:rsid w:val="00D46A58"/>
    <w:rsid w:val="00D47134"/>
    <w:rsid w:val="00D4798D"/>
    <w:rsid w:val="00D47AA8"/>
    <w:rsid w:val="00D47DF4"/>
    <w:rsid w:val="00D5021B"/>
    <w:rsid w:val="00D50320"/>
    <w:rsid w:val="00D505EE"/>
    <w:rsid w:val="00D50CCE"/>
    <w:rsid w:val="00D50F01"/>
    <w:rsid w:val="00D51560"/>
    <w:rsid w:val="00D516D5"/>
    <w:rsid w:val="00D521FE"/>
    <w:rsid w:val="00D52613"/>
    <w:rsid w:val="00D52D12"/>
    <w:rsid w:val="00D53A3B"/>
    <w:rsid w:val="00D55021"/>
    <w:rsid w:val="00D5530E"/>
    <w:rsid w:val="00D55644"/>
    <w:rsid w:val="00D557DF"/>
    <w:rsid w:val="00D562C5"/>
    <w:rsid w:val="00D56A05"/>
    <w:rsid w:val="00D57662"/>
    <w:rsid w:val="00D57B40"/>
    <w:rsid w:val="00D6031C"/>
    <w:rsid w:val="00D60A7B"/>
    <w:rsid w:val="00D60E21"/>
    <w:rsid w:val="00D61309"/>
    <w:rsid w:val="00D61893"/>
    <w:rsid w:val="00D61EC6"/>
    <w:rsid w:val="00D624FD"/>
    <w:rsid w:val="00D627EE"/>
    <w:rsid w:val="00D62858"/>
    <w:rsid w:val="00D62FE3"/>
    <w:rsid w:val="00D632CE"/>
    <w:rsid w:val="00D634F7"/>
    <w:rsid w:val="00D6383F"/>
    <w:rsid w:val="00D63A47"/>
    <w:rsid w:val="00D63FE0"/>
    <w:rsid w:val="00D64151"/>
    <w:rsid w:val="00D647A5"/>
    <w:rsid w:val="00D648E2"/>
    <w:rsid w:val="00D64971"/>
    <w:rsid w:val="00D64D2C"/>
    <w:rsid w:val="00D64EF8"/>
    <w:rsid w:val="00D653AE"/>
    <w:rsid w:val="00D655F8"/>
    <w:rsid w:val="00D658F4"/>
    <w:rsid w:val="00D659C6"/>
    <w:rsid w:val="00D65D17"/>
    <w:rsid w:val="00D65EE0"/>
    <w:rsid w:val="00D666CB"/>
    <w:rsid w:val="00D669DA"/>
    <w:rsid w:val="00D66A5E"/>
    <w:rsid w:val="00D66AF0"/>
    <w:rsid w:val="00D66B9E"/>
    <w:rsid w:val="00D67270"/>
    <w:rsid w:val="00D6764E"/>
    <w:rsid w:val="00D67D98"/>
    <w:rsid w:val="00D7011D"/>
    <w:rsid w:val="00D70837"/>
    <w:rsid w:val="00D70951"/>
    <w:rsid w:val="00D70D85"/>
    <w:rsid w:val="00D70FC9"/>
    <w:rsid w:val="00D71207"/>
    <w:rsid w:val="00D713F4"/>
    <w:rsid w:val="00D71439"/>
    <w:rsid w:val="00D71676"/>
    <w:rsid w:val="00D71C1B"/>
    <w:rsid w:val="00D71D28"/>
    <w:rsid w:val="00D722F9"/>
    <w:rsid w:val="00D727DE"/>
    <w:rsid w:val="00D72A7D"/>
    <w:rsid w:val="00D72A9B"/>
    <w:rsid w:val="00D72F3C"/>
    <w:rsid w:val="00D7323D"/>
    <w:rsid w:val="00D7460E"/>
    <w:rsid w:val="00D74627"/>
    <w:rsid w:val="00D74B09"/>
    <w:rsid w:val="00D74B0D"/>
    <w:rsid w:val="00D7531B"/>
    <w:rsid w:val="00D754E1"/>
    <w:rsid w:val="00D75A25"/>
    <w:rsid w:val="00D76658"/>
    <w:rsid w:val="00D76C1E"/>
    <w:rsid w:val="00D770BC"/>
    <w:rsid w:val="00D77C16"/>
    <w:rsid w:val="00D77E6E"/>
    <w:rsid w:val="00D77E9B"/>
    <w:rsid w:val="00D80116"/>
    <w:rsid w:val="00D8023F"/>
    <w:rsid w:val="00D80884"/>
    <w:rsid w:val="00D80CEC"/>
    <w:rsid w:val="00D811C6"/>
    <w:rsid w:val="00D81923"/>
    <w:rsid w:val="00D81C99"/>
    <w:rsid w:val="00D81E41"/>
    <w:rsid w:val="00D81FCD"/>
    <w:rsid w:val="00D82298"/>
    <w:rsid w:val="00D822EA"/>
    <w:rsid w:val="00D82D9D"/>
    <w:rsid w:val="00D82DE1"/>
    <w:rsid w:val="00D83384"/>
    <w:rsid w:val="00D8344D"/>
    <w:rsid w:val="00D842DE"/>
    <w:rsid w:val="00D84ED8"/>
    <w:rsid w:val="00D85427"/>
    <w:rsid w:val="00D85B11"/>
    <w:rsid w:val="00D8602A"/>
    <w:rsid w:val="00D8655C"/>
    <w:rsid w:val="00D866B6"/>
    <w:rsid w:val="00D86943"/>
    <w:rsid w:val="00D87185"/>
    <w:rsid w:val="00D873C7"/>
    <w:rsid w:val="00D8765B"/>
    <w:rsid w:val="00D8768A"/>
    <w:rsid w:val="00D9086F"/>
    <w:rsid w:val="00D90D21"/>
    <w:rsid w:val="00D90E1A"/>
    <w:rsid w:val="00D9130C"/>
    <w:rsid w:val="00D91472"/>
    <w:rsid w:val="00D9161B"/>
    <w:rsid w:val="00D918ED"/>
    <w:rsid w:val="00D921A2"/>
    <w:rsid w:val="00D922F1"/>
    <w:rsid w:val="00D925DB"/>
    <w:rsid w:val="00D92CFD"/>
    <w:rsid w:val="00D92D9D"/>
    <w:rsid w:val="00D93273"/>
    <w:rsid w:val="00D9398A"/>
    <w:rsid w:val="00D93E1B"/>
    <w:rsid w:val="00D942E6"/>
    <w:rsid w:val="00D943BE"/>
    <w:rsid w:val="00D94592"/>
    <w:rsid w:val="00D94FFB"/>
    <w:rsid w:val="00D95146"/>
    <w:rsid w:val="00D9710A"/>
    <w:rsid w:val="00D9751B"/>
    <w:rsid w:val="00D97DBE"/>
    <w:rsid w:val="00DA01EC"/>
    <w:rsid w:val="00DA0719"/>
    <w:rsid w:val="00DA08B5"/>
    <w:rsid w:val="00DA1530"/>
    <w:rsid w:val="00DA192A"/>
    <w:rsid w:val="00DA1CD4"/>
    <w:rsid w:val="00DA2076"/>
    <w:rsid w:val="00DA22B9"/>
    <w:rsid w:val="00DA2677"/>
    <w:rsid w:val="00DA31AE"/>
    <w:rsid w:val="00DA331D"/>
    <w:rsid w:val="00DA33DD"/>
    <w:rsid w:val="00DA44AD"/>
    <w:rsid w:val="00DA49B1"/>
    <w:rsid w:val="00DA558C"/>
    <w:rsid w:val="00DA5ED3"/>
    <w:rsid w:val="00DA6579"/>
    <w:rsid w:val="00DA66AF"/>
    <w:rsid w:val="00DA6A28"/>
    <w:rsid w:val="00DA6A4D"/>
    <w:rsid w:val="00DA6E17"/>
    <w:rsid w:val="00DA760A"/>
    <w:rsid w:val="00DA770D"/>
    <w:rsid w:val="00DA7B17"/>
    <w:rsid w:val="00DB04BE"/>
    <w:rsid w:val="00DB07DC"/>
    <w:rsid w:val="00DB0AEB"/>
    <w:rsid w:val="00DB0EA7"/>
    <w:rsid w:val="00DB10D8"/>
    <w:rsid w:val="00DB12C1"/>
    <w:rsid w:val="00DB131C"/>
    <w:rsid w:val="00DB1899"/>
    <w:rsid w:val="00DB1D4F"/>
    <w:rsid w:val="00DB324D"/>
    <w:rsid w:val="00DB3505"/>
    <w:rsid w:val="00DB3717"/>
    <w:rsid w:val="00DB4EEF"/>
    <w:rsid w:val="00DB5E1F"/>
    <w:rsid w:val="00DB5F2D"/>
    <w:rsid w:val="00DB6A1F"/>
    <w:rsid w:val="00DB6A6D"/>
    <w:rsid w:val="00DB6E4F"/>
    <w:rsid w:val="00DB7D2A"/>
    <w:rsid w:val="00DB7E1D"/>
    <w:rsid w:val="00DC0175"/>
    <w:rsid w:val="00DC136A"/>
    <w:rsid w:val="00DC14F2"/>
    <w:rsid w:val="00DC263B"/>
    <w:rsid w:val="00DC39C6"/>
    <w:rsid w:val="00DC41C2"/>
    <w:rsid w:val="00DC45C8"/>
    <w:rsid w:val="00DC4BE2"/>
    <w:rsid w:val="00DC4EFD"/>
    <w:rsid w:val="00DC5AD8"/>
    <w:rsid w:val="00DC6182"/>
    <w:rsid w:val="00DC62EA"/>
    <w:rsid w:val="00DC6473"/>
    <w:rsid w:val="00DC6C81"/>
    <w:rsid w:val="00DC71A8"/>
    <w:rsid w:val="00DC764D"/>
    <w:rsid w:val="00DC7738"/>
    <w:rsid w:val="00DC7F94"/>
    <w:rsid w:val="00DD0129"/>
    <w:rsid w:val="00DD019D"/>
    <w:rsid w:val="00DD081D"/>
    <w:rsid w:val="00DD086A"/>
    <w:rsid w:val="00DD1057"/>
    <w:rsid w:val="00DD21E0"/>
    <w:rsid w:val="00DD343F"/>
    <w:rsid w:val="00DD3C7C"/>
    <w:rsid w:val="00DD3F55"/>
    <w:rsid w:val="00DD403C"/>
    <w:rsid w:val="00DD44D2"/>
    <w:rsid w:val="00DD44F9"/>
    <w:rsid w:val="00DD4CA7"/>
    <w:rsid w:val="00DD4EB5"/>
    <w:rsid w:val="00DD60A6"/>
    <w:rsid w:val="00DD7923"/>
    <w:rsid w:val="00DD798E"/>
    <w:rsid w:val="00DE03C0"/>
    <w:rsid w:val="00DE04A0"/>
    <w:rsid w:val="00DE0B51"/>
    <w:rsid w:val="00DE1095"/>
    <w:rsid w:val="00DE139F"/>
    <w:rsid w:val="00DE1500"/>
    <w:rsid w:val="00DE17D9"/>
    <w:rsid w:val="00DE23C9"/>
    <w:rsid w:val="00DE2DD1"/>
    <w:rsid w:val="00DE3174"/>
    <w:rsid w:val="00DE317A"/>
    <w:rsid w:val="00DE38D2"/>
    <w:rsid w:val="00DE44DC"/>
    <w:rsid w:val="00DE4CD3"/>
    <w:rsid w:val="00DE5714"/>
    <w:rsid w:val="00DE5717"/>
    <w:rsid w:val="00DE57DB"/>
    <w:rsid w:val="00DE5CDF"/>
    <w:rsid w:val="00DE5E07"/>
    <w:rsid w:val="00DE5EC5"/>
    <w:rsid w:val="00DE60DA"/>
    <w:rsid w:val="00DE631F"/>
    <w:rsid w:val="00DE647A"/>
    <w:rsid w:val="00DE7057"/>
    <w:rsid w:val="00DE7ABA"/>
    <w:rsid w:val="00DE7BB2"/>
    <w:rsid w:val="00DF08EF"/>
    <w:rsid w:val="00DF0A95"/>
    <w:rsid w:val="00DF0ECD"/>
    <w:rsid w:val="00DF0FE5"/>
    <w:rsid w:val="00DF1F25"/>
    <w:rsid w:val="00DF210D"/>
    <w:rsid w:val="00DF2812"/>
    <w:rsid w:val="00DF2AB5"/>
    <w:rsid w:val="00DF304F"/>
    <w:rsid w:val="00DF311F"/>
    <w:rsid w:val="00DF3E89"/>
    <w:rsid w:val="00DF437C"/>
    <w:rsid w:val="00DF491C"/>
    <w:rsid w:val="00DF49F5"/>
    <w:rsid w:val="00DF4CAC"/>
    <w:rsid w:val="00DF4CB2"/>
    <w:rsid w:val="00DF5841"/>
    <w:rsid w:val="00DF5AF3"/>
    <w:rsid w:val="00DF5C5E"/>
    <w:rsid w:val="00DF5D0A"/>
    <w:rsid w:val="00DF5D75"/>
    <w:rsid w:val="00DF65F3"/>
    <w:rsid w:val="00DF6A03"/>
    <w:rsid w:val="00DF6DCE"/>
    <w:rsid w:val="00DF7291"/>
    <w:rsid w:val="00DF733C"/>
    <w:rsid w:val="00DF734D"/>
    <w:rsid w:val="00DF763B"/>
    <w:rsid w:val="00DF7B78"/>
    <w:rsid w:val="00DF7CC1"/>
    <w:rsid w:val="00DF7EE8"/>
    <w:rsid w:val="00E01811"/>
    <w:rsid w:val="00E01DF9"/>
    <w:rsid w:val="00E01EBE"/>
    <w:rsid w:val="00E01EE9"/>
    <w:rsid w:val="00E01EFD"/>
    <w:rsid w:val="00E01FC5"/>
    <w:rsid w:val="00E0204B"/>
    <w:rsid w:val="00E02225"/>
    <w:rsid w:val="00E0235D"/>
    <w:rsid w:val="00E02983"/>
    <w:rsid w:val="00E03235"/>
    <w:rsid w:val="00E03843"/>
    <w:rsid w:val="00E03D66"/>
    <w:rsid w:val="00E03EC4"/>
    <w:rsid w:val="00E0450A"/>
    <w:rsid w:val="00E04C04"/>
    <w:rsid w:val="00E04C0E"/>
    <w:rsid w:val="00E04C71"/>
    <w:rsid w:val="00E054A6"/>
    <w:rsid w:val="00E057BA"/>
    <w:rsid w:val="00E05929"/>
    <w:rsid w:val="00E060B2"/>
    <w:rsid w:val="00E065A7"/>
    <w:rsid w:val="00E0670D"/>
    <w:rsid w:val="00E067B1"/>
    <w:rsid w:val="00E06ADA"/>
    <w:rsid w:val="00E06B98"/>
    <w:rsid w:val="00E074D9"/>
    <w:rsid w:val="00E07CD1"/>
    <w:rsid w:val="00E101E3"/>
    <w:rsid w:val="00E107FF"/>
    <w:rsid w:val="00E10E6E"/>
    <w:rsid w:val="00E11504"/>
    <w:rsid w:val="00E11A4C"/>
    <w:rsid w:val="00E11B83"/>
    <w:rsid w:val="00E11F4D"/>
    <w:rsid w:val="00E12F30"/>
    <w:rsid w:val="00E138E3"/>
    <w:rsid w:val="00E140E2"/>
    <w:rsid w:val="00E14113"/>
    <w:rsid w:val="00E14302"/>
    <w:rsid w:val="00E144AB"/>
    <w:rsid w:val="00E1493D"/>
    <w:rsid w:val="00E14D09"/>
    <w:rsid w:val="00E14DF8"/>
    <w:rsid w:val="00E1524D"/>
    <w:rsid w:val="00E15483"/>
    <w:rsid w:val="00E154D0"/>
    <w:rsid w:val="00E156CA"/>
    <w:rsid w:val="00E15B15"/>
    <w:rsid w:val="00E16252"/>
    <w:rsid w:val="00E16272"/>
    <w:rsid w:val="00E165A8"/>
    <w:rsid w:val="00E167D7"/>
    <w:rsid w:val="00E168BA"/>
    <w:rsid w:val="00E17119"/>
    <w:rsid w:val="00E17495"/>
    <w:rsid w:val="00E17917"/>
    <w:rsid w:val="00E21136"/>
    <w:rsid w:val="00E213AF"/>
    <w:rsid w:val="00E21A52"/>
    <w:rsid w:val="00E21F6E"/>
    <w:rsid w:val="00E22615"/>
    <w:rsid w:val="00E2299E"/>
    <w:rsid w:val="00E22C63"/>
    <w:rsid w:val="00E23648"/>
    <w:rsid w:val="00E23E0E"/>
    <w:rsid w:val="00E242ED"/>
    <w:rsid w:val="00E2432F"/>
    <w:rsid w:val="00E24937"/>
    <w:rsid w:val="00E24A7E"/>
    <w:rsid w:val="00E251C6"/>
    <w:rsid w:val="00E253E7"/>
    <w:rsid w:val="00E256D8"/>
    <w:rsid w:val="00E26017"/>
    <w:rsid w:val="00E26379"/>
    <w:rsid w:val="00E26AEF"/>
    <w:rsid w:val="00E26FE5"/>
    <w:rsid w:val="00E270FE"/>
    <w:rsid w:val="00E274BC"/>
    <w:rsid w:val="00E27556"/>
    <w:rsid w:val="00E277B8"/>
    <w:rsid w:val="00E279F9"/>
    <w:rsid w:val="00E27CB5"/>
    <w:rsid w:val="00E27D59"/>
    <w:rsid w:val="00E27DF4"/>
    <w:rsid w:val="00E300EF"/>
    <w:rsid w:val="00E30517"/>
    <w:rsid w:val="00E309F8"/>
    <w:rsid w:val="00E30C19"/>
    <w:rsid w:val="00E30D4B"/>
    <w:rsid w:val="00E32ED8"/>
    <w:rsid w:val="00E33262"/>
    <w:rsid w:val="00E33975"/>
    <w:rsid w:val="00E33FC1"/>
    <w:rsid w:val="00E341A9"/>
    <w:rsid w:val="00E34324"/>
    <w:rsid w:val="00E345AF"/>
    <w:rsid w:val="00E349C8"/>
    <w:rsid w:val="00E34BD8"/>
    <w:rsid w:val="00E35296"/>
    <w:rsid w:val="00E3578E"/>
    <w:rsid w:val="00E35BEC"/>
    <w:rsid w:val="00E35C73"/>
    <w:rsid w:val="00E360D2"/>
    <w:rsid w:val="00E36EE5"/>
    <w:rsid w:val="00E37D7E"/>
    <w:rsid w:val="00E37F94"/>
    <w:rsid w:val="00E40060"/>
    <w:rsid w:val="00E40B46"/>
    <w:rsid w:val="00E40BB2"/>
    <w:rsid w:val="00E41266"/>
    <w:rsid w:val="00E4138C"/>
    <w:rsid w:val="00E414A2"/>
    <w:rsid w:val="00E4179E"/>
    <w:rsid w:val="00E417A6"/>
    <w:rsid w:val="00E4183F"/>
    <w:rsid w:val="00E4194C"/>
    <w:rsid w:val="00E41F25"/>
    <w:rsid w:val="00E4258B"/>
    <w:rsid w:val="00E4262E"/>
    <w:rsid w:val="00E42ADC"/>
    <w:rsid w:val="00E42B3E"/>
    <w:rsid w:val="00E42F7A"/>
    <w:rsid w:val="00E4339A"/>
    <w:rsid w:val="00E43476"/>
    <w:rsid w:val="00E434D8"/>
    <w:rsid w:val="00E436C5"/>
    <w:rsid w:val="00E43B9D"/>
    <w:rsid w:val="00E44A1E"/>
    <w:rsid w:val="00E44E09"/>
    <w:rsid w:val="00E450BC"/>
    <w:rsid w:val="00E4548A"/>
    <w:rsid w:val="00E456C3"/>
    <w:rsid w:val="00E456EA"/>
    <w:rsid w:val="00E45AE0"/>
    <w:rsid w:val="00E461EC"/>
    <w:rsid w:val="00E4676F"/>
    <w:rsid w:val="00E46854"/>
    <w:rsid w:val="00E46CE0"/>
    <w:rsid w:val="00E47041"/>
    <w:rsid w:val="00E47C3F"/>
    <w:rsid w:val="00E501FA"/>
    <w:rsid w:val="00E50922"/>
    <w:rsid w:val="00E50D81"/>
    <w:rsid w:val="00E51489"/>
    <w:rsid w:val="00E5164F"/>
    <w:rsid w:val="00E51652"/>
    <w:rsid w:val="00E517FE"/>
    <w:rsid w:val="00E518BB"/>
    <w:rsid w:val="00E519FC"/>
    <w:rsid w:val="00E51F4C"/>
    <w:rsid w:val="00E52382"/>
    <w:rsid w:val="00E5262C"/>
    <w:rsid w:val="00E5399A"/>
    <w:rsid w:val="00E53F2F"/>
    <w:rsid w:val="00E5423D"/>
    <w:rsid w:val="00E5440A"/>
    <w:rsid w:val="00E54A44"/>
    <w:rsid w:val="00E54E81"/>
    <w:rsid w:val="00E550A4"/>
    <w:rsid w:val="00E5552D"/>
    <w:rsid w:val="00E5646C"/>
    <w:rsid w:val="00E56BC3"/>
    <w:rsid w:val="00E573CE"/>
    <w:rsid w:val="00E57AC8"/>
    <w:rsid w:val="00E60079"/>
    <w:rsid w:val="00E601D8"/>
    <w:rsid w:val="00E60268"/>
    <w:rsid w:val="00E6034F"/>
    <w:rsid w:val="00E60703"/>
    <w:rsid w:val="00E6070C"/>
    <w:rsid w:val="00E60F78"/>
    <w:rsid w:val="00E60FAB"/>
    <w:rsid w:val="00E61024"/>
    <w:rsid w:val="00E61B7B"/>
    <w:rsid w:val="00E61CD9"/>
    <w:rsid w:val="00E61FD4"/>
    <w:rsid w:val="00E620FD"/>
    <w:rsid w:val="00E62301"/>
    <w:rsid w:val="00E62381"/>
    <w:rsid w:val="00E623AA"/>
    <w:rsid w:val="00E6254F"/>
    <w:rsid w:val="00E62A33"/>
    <w:rsid w:val="00E62B1E"/>
    <w:rsid w:val="00E62DC7"/>
    <w:rsid w:val="00E63133"/>
    <w:rsid w:val="00E635A6"/>
    <w:rsid w:val="00E63917"/>
    <w:rsid w:val="00E63BD2"/>
    <w:rsid w:val="00E6554B"/>
    <w:rsid w:val="00E655EF"/>
    <w:rsid w:val="00E65793"/>
    <w:rsid w:val="00E65BFB"/>
    <w:rsid w:val="00E66405"/>
    <w:rsid w:val="00E66698"/>
    <w:rsid w:val="00E66779"/>
    <w:rsid w:val="00E66F4D"/>
    <w:rsid w:val="00E674DD"/>
    <w:rsid w:val="00E67650"/>
    <w:rsid w:val="00E6767E"/>
    <w:rsid w:val="00E67B4E"/>
    <w:rsid w:val="00E70304"/>
    <w:rsid w:val="00E7039C"/>
    <w:rsid w:val="00E70465"/>
    <w:rsid w:val="00E70540"/>
    <w:rsid w:val="00E70A9F"/>
    <w:rsid w:val="00E713A3"/>
    <w:rsid w:val="00E715D1"/>
    <w:rsid w:val="00E716C4"/>
    <w:rsid w:val="00E71E76"/>
    <w:rsid w:val="00E72B1D"/>
    <w:rsid w:val="00E72E9C"/>
    <w:rsid w:val="00E73833"/>
    <w:rsid w:val="00E73DB1"/>
    <w:rsid w:val="00E742E6"/>
    <w:rsid w:val="00E7433E"/>
    <w:rsid w:val="00E74509"/>
    <w:rsid w:val="00E74D66"/>
    <w:rsid w:val="00E74DA3"/>
    <w:rsid w:val="00E74E09"/>
    <w:rsid w:val="00E7509F"/>
    <w:rsid w:val="00E75116"/>
    <w:rsid w:val="00E7512F"/>
    <w:rsid w:val="00E756BE"/>
    <w:rsid w:val="00E75AF2"/>
    <w:rsid w:val="00E75FA4"/>
    <w:rsid w:val="00E7600D"/>
    <w:rsid w:val="00E76438"/>
    <w:rsid w:val="00E76460"/>
    <w:rsid w:val="00E767DD"/>
    <w:rsid w:val="00E77411"/>
    <w:rsid w:val="00E7787D"/>
    <w:rsid w:val="00E77912"/>
    <w:rsid w:val="00E77D38"/>
    <w:rsid w:val="00E77D79"/>
    <w:rsid w:val="00E77F75"/>
    <w:rsid w:val="00E8055E"/>
    <w:rsid w:val="00E806E8"/>
    <w:rsid w:val="00E809BE"/>
    <w:rsid w:val="00E80B71"/>
    <w:rsid w:val="00E82020"/>
    <w:rsid w:val="00E828CC"/>
    <w:rsid w:val="00E82CE8"/>
    <w:rsid w:val="00E84208"/>
    <w:rsid w:val="00E84888"/>
    <w:rsid w:val="00E84903"/>
    <w:rsid w:val="00E8495B"/>
    <w:rsid w:val="00E84BBB"/>
    <w:rsid w:val="00E85247"/>
    <w:rsid w:val="00E860DE"/>
    <w:rsid w:val="00E86452"/>
    <w:rsid w:val="00E8667C"/>
    <w:rsid w:val="00E86696"/>
    <w:rsid w:val="00E8693F"/>
    <w:rsid w:val="00E86EA0"/>
    <w:rsid w:val="00E86F82"/>
    <w:rsid w:val="00E87245"/>
    <w:rsid w:val="00E87447"/>
    <w:rsid w:val="00E87455"/>
    <w:rsid w:val="00E8793D"/>
    <w:rsid w:val="00E87EB4"/>
    <w:rsid w:val="00E900B9"/>
    <w:rsid w:val="00E90A4A"/>
    <w:rsid w:val="00E90EA6"/>
    <w:rsid w:val="00E9136F"/>
    <w:rsid w:val="00E91A73"/>
    <w:rsid w:val="00E9219B"/>
    <w:rsid w:val="00E926B5"/>
    <w:rsid w:val="00E928DD"/>
    <w:rsid w:val="00E92F1E"/>
    <w:rsid w:val="00E93070"/>
    <w:rsid w:val="00E93171"/>
    <w:rsid w:val="00E93607"/>
    <w:rsid w:val="00E9372F"/>
    <w:rsid w:val="00E93C1C"/>
    <w:rsid w:val="00E93D3F"/>
    <w:rsid w:val="00E93F96"/>
    <w:rsid w:val="00E94A75"/>
    <w:rsid w:val="00E9535E"/>
    <w:rsid w:val="00E95619"/>
    <w:rsid w:val="00E958EF"/>
    <w:rsid w:val="00E961C0"/>
    <w:rsid w:val="00E961D8"/>
    <w:rsid w:val="00E9654F"/>
    <w:rsid w:val="00E96AEC"/>
    <w:rsid w:val="00E9732F"/>
    <w:rsid w:val="00E973B5"/>
    <w:rsid w:val="00E974AB"/>
    <w:rsid w:val="00E976F8"/>
    <w:rsid w:val="00E97944"/>
    <w:rsid w:val="00EA010C"/>
    <w:rsid w:val="00EA0B39"/>
    <w:rsid w:val="00EA0CF5"/>
    <w:rsid w:val="00EA1D27"/>
    <w:rsid w:val="00EA20C8"/>
    <w:rsid w:val="00EA2869"/>
    <w:rsid w:val="00EA2E0F"/>
    <w:rsid w:val="00EA3643"/>
    <w:rsid w:val="00EA3889"/>
    <w:rsid w:val="00EA4516"/>
    <w:rsid w:val="00EA5779"/>
    <w:rsid w:val="00EA5786"/>
    <w:rsid w:val="00EA5807"/>
    <w:rsid w:val="00EA587F"/>
    <w:rsid w:val="00EA63D5"/>
    <w:rsid w:val="00EA64A0"/>
    <w:rsid w:val="00EA71C6"/>
    <w:rsid w:val="00EA7950"/>
    <w:rsid w:val="00EA7B9C"/>
    <w:rsid w:val="00EA7BE2"/>
    <w:rsid w:val="00EA7D36"/>
    <w:rsid w:val="00EA7EC1"/>
    <w:rsid w:val="00EB0473"/>
    <w:rsid w:val="00EB0F00"/>
    <w:rsid w:val="00EB12F9"/>
    <w:rsid w:val="00EB1614"/>
    <w:rsid w:val="00EB1DAA"/>
    <w:rsid w:val="00EB21C5"/>
    <w:rsid w:val="00EB2636"/>
    <w:rsid w:val="00EB2EEB"/>
    <w:rsid w:val="00EB3011"/>
    <w:rsid w:val="00EB32C2"/>
    <w:rsid w:val="00EB3D9F"/>
    <w:rsid w:val="00EB45BD"/>
    <w:rsid w:val="00EB4C0F"/>
    <w:rsid w:val="00EB4E35"/>
    <w:rsid w:val="00EB514E"/>
    <w:rsid w:val="00EB5BEE"/>
    <w:rsid w:val="00EB60CE"/>
    <w:rsid w:val="00EB6834"/>
    <w:rsid w:val="00EB74CB"/>
    <w:rsid w:val="00EC138F"/>
    <w:rsid w:val="00EC1878"/>
    <w:rsid w:val="00EC19FF"/>
    <w:rsid w:val="00EC1AF6"/>
    <w:rsid w:val="00EC1EE4"/>
    <w:rsid w:val="00EC1FED"/>
    <w:rsid w:val="00EC22E8"/>
    <w:rsid w:val="00EC27BC"/>
    <w:rsid w:val="00EC2C23"/>
    <w:rsid w:val="00EC3020"/>
    <w:rsid w:val="00EC30B0"/>
    <w:rsid w:val="00EC3966"/>
    <w:rsid w:val="00EC3FBB"/>
    <w:rsid w:val="00EC4002"/>
    <w:rsid w:val="00EC44BA"/>
    <w:rsid w:val="00EC4701"/>
    <w:rsid w:val="00EC4797"/>
    <w:rsid w:val="00EC4F81"/>
    <w:rsid w:val="00EC52D5"/>
    <w:rsid w:val="00EC565D"/>
    <w:rsid w:val="00EC58A9"/>
    <w:rsid w:val="00EC5B93"/>
    <w:rsid w:val="00EC626C"/>
    <w:rsid w:val="00EC631E"/>
    <w:rsid w:val="00EC6534"/>
    <w:rsid w:val="00EC6682"/>
    <w:rsid w:val="00EC66DA"/>
    <w:rsid w:val="00EC6A04"/>
    <w:rsid w:val="00EC6A50"/>
    <w:rsid w:val="00EC6E58"/>
    <w:rsid w:val="00EC7AD8"/>
    <w:rsid w:val="00EC7B50"/>
    <w:rsid w:val="00EC7CE8"/>
    <w:rsid w:val="00ED0901"/>
    <w:rsid w:val="00ED0AC4"/>
    <w:rsid w:val="00ED0D78"/>
    <w:rsid w:val="00ED0E73"/>
    <w:rsid w:val="00ED14EF"/>
    <w:rsid w:val="00ED17EE"/>
    <w:rsid w:val="00ED1ABF"/>
    <w:rsid w:val="00ED1BB5"/>
    <w:rsid w:val="00ED1E6A"/>
    <w:rsid w:val="00ED215A"/>
    <w:rsid w:val="00ED294A"/>
    <w:rsid w:val="00ED2FE2"/>
    <w:rsid w:val="00ED3015"/>
    <w:rsid w:val="00ED394F"/>
    <w:rsid w:val="00ED3C41"/>
    <w:rsid w:val="00ED3EDA"/>
    <w:rsid w:val="00ED3EE9"/>
    <w:rsid w:val="00ED4019"/>
    <w:rsid w:val="00ED43A4"/>
    <w:rsid w:val="00ED43B4"/>
    <w:rsid w:val="00ED5416"/>
    <w:rsid w:val="00ED5534"/>
    <w:rsid w:val="00ED56F8"/>
    <w:rsid w:val="00ED585D"/>
    <w:rsid w:val="00ED5987"/>
    <w:rsid w:val="00ED5D0B"/>
    <w:rsid w:val="00ED5EDA"/>
    <w:rsid w:val="00ED65DB"/>
    <w:rsid w:val="00ED6A95"/>
    <w:rsid w:val="00ED6B4B"/>
    <w:rsid w:val="00EE049C"/>
    <w:rsid w:val="00EE0875"/>
    <w:rsid w:val="00EE0CB8"/>
    <w:rsid w:val="00EE0E74"/>
    <w:rsid w:val="00EE1105"/>
    <w:rsid w:val="00EE2113"/>
    <w:rsid w:val="00EE246B"/>
    <w:rsid w:val="00EE2747"/>
    <w:rsid w:val="00EE2A47"/>
    <w:rsid w:val="00EE2AAA"/>
    <w:rsid w:val="00EE386B"/>
    <w:rsid w:val="00EE3F57"/>
    <w:rsid w:val="00EE444C"/>
    <w:rsid w:val="00EE49ED"/>
    <w:rsid w:val="00EE4A87"/>
    <w:rsid w:val="00EE4DF2"/>
    <w:rsid w:val="00EE5046"/>
    <w:rsid w:val="00EE521D"/>
    <w:rsid w:val="00EE52C7"/>
    <w:rsid w:val="00EE541C"/>
    <w:rsid w:val="00EE56AE"/>
    <w:rsid w:val="00EE58D0"/>
    <w:rsid w:val="00EE5BED"/>
    <w:rsid w:val="00EE63CF"/>
    <w:rsid w:val="00EE65B5"/>
    <w:rsid w:val="00EE6812"/>
    <w:rsid w:val="00EE72D0"/>
    <w:rsid w:val="00EE75A2"/>
    <w:rsid w:val="00EE7DE8"/>
    <w:rsid w:val="00EF09A5"/>
    <w:rsid w:val="00EF0C17"/>
    <w:rsid w:val="00EF1763"/>
    <w:rsid w:val="00EF1B8D"/>
    <w:rsid w:val="00EF1C72"/>
    <w:rsid w:val="00EF1CD9"/>
    <w:rsid w:val="00EF2389"/>
    <w:rsid w:val="00EF23DD"/>
    <w:rsid w:val="00EF24EE"/>
    <w:rsid w:val="00EF268F"/>
    <w:rsid w:val="00EF2DA1"/>
    <w:rsid w:val="00EF30BA"/>
    <w:rsid w:val="00EF31A3"/>
    <w:rsid w:val="00EF36D9"/>
    <w:rsid w:val="00EF4491"/>
    <w:rsid w:val="00EF4701"/>
    <w:rsid w:val="00EF5082"/>
    <w:rsid w:val="00EF5BAF"/>
    <w:rsid w:val="00EF60A1"/>
    <w:rsid w:val="00EF67A0"/>
    <w:rsid w:val="00EF68B4"/>
    <w:rsid w:val="00EF6A70"/>
    <w:rsid w:val="00EF6BC8"/>
    <w:rsid w:val="00EF75AE"/>
    <w:rsid w:val="00EF7DFE"/>
    <w:rsid w:val="00F00438"/>
    <w:rsid w:val="00F00642"/>
    <w:rsid w:val="00F00B94"/>
    <w:rsid w:val="00F00B9D"/>
    <w:rsid w:val="00F01729"/>
    <w:rsid w:val="00F02251"/>
    <w:rsid w:val="00F02691"/>
    <w:rsid w:val="00F02C12"/>
    <w:rsid w:val="00F02E49"/>
    <w:rsid w:val="00F02E55"/>
    <w:rsid w:val="00F03596"/>
    <w:rsid w:val="00F03DB8"/>
    <w:rsid w:val="00F046A4"/>
    <w:rsid w:val="00F04C51"/>
    <w:rsid w:val="00F0569F"/>
    <w:rsid w:val="00F0579A"/>
    <w:rsid w:val="00F05F51"/>
    <w:rsid w:val="00F06939"/>
    <w:rsid w:val="00F0763D"/>
    <w:rsid w:val="00F07A31"/>
    <w:rsid w:val="00F07EE0"/>
    <w:rsid w:val="00F103EE"/>
    <w:rsid w:val="00F107AD"/>
    <w:rsid w:val="00F10BA2"/>
    <w:rsid w:val="00F10E91"/>
    <w:rsid w:val="00F117A2"/>
    <w:rsid w:val="00F12C13"/>
    <w:rsid w:val="00F13824"/>
    <w:rsid w:val="00F13D31"/>
    <w:rsid w:val="00F13DA7"/>
    <w:rsid w:val="00F140CD"/>
    <w:rsid w:val="00F14905"/>
    <w:rsid w:val="00F1516E"/>
    <w:rsid w:val="00F16777"/>
    <w:rsid w:val="00F16B34"/>
    <w:rsid w:val="00F172A3"/>
    <w:rsid w:val="00F200AD"/>
    <w:rsid w:val="00F20A02"/>
    <w:rsid w:val="00F21019"/>
    <w:rsid w:val="00F2111B"/>
    <w:rsid w:val="00F2179D"/>
    <w:rsid w:val="00F218C8"/>
    <w:rsid w:val="00F21E74"/>
    <w:rsid w:val="00F220C8"/>
    <w:rsid w:val="00F226FC"/>
    <w:rsid w:val="00F22D3D"/>
    <w:rsid w:val="00F233EA"/>
    <w:rsid w:val="00F23830"/>
    <w:rsid w:val="00F23F4D"/>
    <w:rsid w:val="00F241FF"/>
    <w:rsid w:val="00F2472A"/>
    <w:rsid w:val="00F24BF4"/>
    <w:rsid w:val="00F253CE"/>
    <w:rsid w:val="00F256BF"/>
    <w:rsid w:val="00F25A9F"/>
    <w:rsid w:val="00F26AB1"/>
    <w:rsid w:val="00F26BF6"/>
    <w:rsid w:val="00F2716E"/>
    <w:rsid w:val="00F3038F"/>
    <w:rsid w:val="00F30550"/>
    <w:rsid w:val="00F30B44"/>
    <w:rsid w:val="00F313BE"/>
    <w:rsid w:val="00F31785"/>
    <w:rsid w:val="00F317EA"/>
    <w:rsid w:val="00F318CA"/>
    <w:rsid w:val="00F321C3"/>
    <w:rsid w:val="00F3232D"/>
    <w:rsid w:val="00F323B3"/>
    <w:rsid w:val="00F3323B"/>
    <w:rsid w:val="00F33956"/>
    <w:rsid w:val="00F33C44"/>
    <w:rsid w:val="00F3409C"/>
    <w:rsid w:val="00F34390"/>
    <w:rsid w:val="00F345ED"/>
    <w:rsid w:val="00F346FC"/>
    <w:rsid w:val="00F349E5"/>
    <w:rsid w:val="00F34F3A"/>
    <w:rsid w:val="00F356BB"/>
    <w:rsid w:val="00F35AEE"/>
    <w:rsid w:val="00F35B24"/>
    <w:rsid w:val="00F35D05"/>
    <w:rsid w:val="00F36045"/>
    <w:rsid w:val="00F3658B"/>
    <w:rsid w:val="00F36904"/>
    <w:rsid w:val="00F36E5E"/>
    <w:rsid w:val="00F37724"/>
    <w:rsid w:val="00F377D4"/>
    <w:rsid w:val="00F37C1E"/>
    <w:rsid w:val="00F37E00"/>
    <w:rsid w:val="00F407CB"/>
    <w:rsid w:val="00F40EEC"/>
    <w:rsid w:val="00F416AB"/>
    <w:rsid w:val="00F41961"/>
    <w:rsid w:val="00F41A48"/>
    <w:rsid w:val="00F41FD2"/>
    <w:rsid w:val="00F4204C"/>
    <w:rsid w:val="00F422D9"/>
    <w:rsid w:val="00F424B6"/>
    <w:rsid w:val="00F42D34"/>
    <w:rsid w:val="00F4305E"/>
    <w:rsid w:val="00F43323"/>
    <w:rsid w:val="00F439E7"/>
    <w:rsid w:val="00F43CE5"/>
    <w:rsid w:val="00F43E2D"/>
    <w:rsid w:val="00F43F13"/>
    <w:rsid w:val="00F44742"/>
    <w:rsid w:val="00F447A5"/>
    <w:rsid w:val="00F447FF"/>
    <w:rsid w:val="00F44BE0"/>
    <w:rsid w:val="00F44E21"/>
    <w:rsid w:val="00F451A8"/>
    <w:rsid w:val="00F45370"/>
    <w:rsid w:val="00F45481"/>
    <w:rsid w:val="00F45C83"/>
    <w:rsid w:val="00F462AE"/>
    <w:rsid w:val="00F46325"/>
    <w:rsid w:val="00F46849"/>
    <w:rsid w:val="00F46A57"/>
    <w:rsid w:val="00F4749D"/>
    <w:rsid w:val="00F50585"/>
    <w:rsid w:val="00F50642"/>
    <w:rsid w:val="00F50929"/>
    <w:rsid w:val="00F50F42"/>
    <w:rsid w:val="00F51192"/>
    <w:rsid w:val="00F515AF"/>
    <w:rsid w:val="00F51D9E"/>
    <w:rsid w:val="00F523BE"/>
    <w:rsid w:val="00F52949"/>
    <w:rsid w:val="00F54472"/>
    <w:rsid w:val="00F548A5"/>
    <w:rsid w:val="00F54B0E"/>
    <w:rsid w:val="00F56132"/>
    <w:rsid w:val="00F56270"/>
    <w:rsid w:val="00F5666D"/>
    <w:rsid w:val="00F56E6D"/>
    <w:rsid w:val="00F574CE"/>
    <w:rsid w:val="00F57703"/>
    <w:rsid w:val="00F57771"/>
    <w:rsid w:val="00F57927"/>
    <w:rsid w:val="00F57A11"/>
    <w:rsid w:val="00F57FAC"/>
    <w:rsid w:val="00F60122"/>
    <w:rsid w:val="00F60198"/>
    <w:rsid w:val="00F6049A"/>
    <w:rsid w:val="00F60532"/>
    <w:rsid w:val="00F6068A"/>
    <w:rsid w:val="00F61061"/>
    <w:rsid w:val="00F61A7E"/>
    <w:rsid w:val="00F61AA6"/>
    <w:rsid w:val="00F61E9E"/>
    <w:rsid w:val="00F6215E"/>
    <w:rsid w:val="00F62569"/>
    <w:rsid w:val="00F62615"/>
    <w:rsid w:val="00F627F2"/>
    <w:rsid w:val="00F62D45"/>
    <w:rsid w:val="00F635F0"/>
    <w:rsid w:val="00F6371D"/>
    <w:rsid w:val="00F63CC7"/>
    <w:rsid w:val="00F64ECF"/>
    <w:rsid w:val="00F65473"/>
    <w:rsid w:val="00F65B66"/>
    <w:rsid w:val="00F66566"/>
    <w:rsid w:val="00F6666B"/>
    <w:rsid w:val="00F6700C"/>
    <w:rsid w:val="00F6718A"/>
    <w:rsid w:val="00F67598"/>
    <w:rsid w:val="00F676A0"/>
    <w:rsid w:val="00F67C5D"/>
    <w:rsid w:val="00F67D46"/>
    <w:rsid w:val="00F70151"/>
    <w:rsid w:val="00F702D2"/>
    <w:rsid w:val="00F70632"/>
    <w:rsid w:val="00F71615"/>
    <w:rsid w:val="00F71790"/>
    <w:rsid w:val="00F71927"/>
    <w:rsid w:val="00F72168"/>
    <w:rsid w:val="00F725B7"/>
    <w:rsid w:val="00F726F8"/>
    <w:rsid w:val="00F72988"/>
    <w:rsid w:val="00F72A9C"/>
    <w:rsid w:val="00F73BDE"/>
    <w:rsid w:val="00F73DF0"/>
    <w:rsid w:val="00F73E42"/>
    <w:rsid w:val="00F73F3C"/>
    <w:rsid w:val="00F740FA"/>
    <w:rsid w:val="00F745D3"/>
    <w:rsid w:val="00F74BE0"/>
    <w:rsid w:val="00F74F6D"/>
    <w:rsid w:val="00F75F78"/>
    <w:rsid w:val="00F767C9"/>
    <w:rsid w:val="00F77A64"/>
    <w:rsid w:val="00F77EB8"/>
    <w:rsid w:val="00F77FDA"/>
    <w:rsid w:val="00F804E0"/>
    <w:rsid w:val="00F80EA9"/>
    <w:rsid w:val="00F811BD"/>
    <w:rsid w:val="00F81386"/>
    <w:rsid w:val="00F816D0"/>
    <w:rsid w:val="00F827B4"/>
    <w:rsid w:val="00F82D29"/>
    <w:rsid w:val="00F832DB"/>
    <w:rsid w:val="00F834C2"/>
    <w:rsid w:val="00F83A35"/>
    <w:rsid w:val="00F847FD"/>
    <w:rsid w:val="00F848CE"/>
    <w:rsid w:val="00F84A09"/>
    <w:rsid w:val="00F84CAA"/>
    <w:rsid w:val="00F855A6"/>
    <w:rsid w:val="00F85664"/>
    <w:rsid w:val="00F85670"/>
    <w:rsid w:val="00F86944"/>
    <w:rsid w:val="00F86B50"/>
    <w:rsid w:val="00F87AB0"/>
    <w:rsid w:val="00F87EDF"/>
    <w:rsid w:val="00F90436"/>
    <w:rsid w:val="00F9078C"/>
    <w:rsid w:val="00F90FC4"/>
    <w:rsid w:val="00F91620"/>
    <w:rsid w:val="00F9162B"/>
    <w:rsid w:val="00F91741"/>
    <w:rsid w:val="00F91C47"/>
    <w:rsid w:val="00F91F5D"/>
    <w:rsid w:val="00F9205D"/>
    <w:rsid w:val="00F927FA"/>
    <w:rsid w:val="00F92F42"/>
    <w:rsid w:val="00F93AE8"/>
    <w:rsid w:val="00F93B4B"/>
    <w:rsid w:val="00F94068"/>
    <w:rsid w:val="00F940D4"/>
    <w:rsid w:val="00F94771"/>
    <w:rsid w:val="00F94DA9"/>
    <w:rsid w:val="00F95048"/>
    <w:rsid w:val="00F950F9"/>
    <w:rsid w:val="00F951AC"/>
    <w:rsid w:val="00F9524B"/>
    <w:rsid w:val="00F956E5"/>
    <w:rsid w:val="00F95BF5"/>
    <w:rsid w:val="00F960E3"/>
    <w:rsid w:val="00F964DA"/>
    <w:rsid w:val="00F96C6E"/>
    <w:rsid w:val="00F96DDA"/>
    <w:rsid w:val="00F96E0B"/>
    <w:rsid w:val="00F96EB8"/>
    <w:rsid w:val="00F9700A"/>
    <w:rsid w:val="00F97175"/>
    <w:rsid w:val="00F97530"/>
    <w:rsid w:val="00F97907"/>
    <w:rsid w:val="00F97A00"/>
    <w:rsid w:val="00F97D31"/>
    <w:rsid w:val="00FA0574"/>
    <w:rsid w:val="00FA13F4"/>
    <w:rsid w:val="00FA14F4"/>
    <w:rsid w:val="00FA15A9"/>
    <w:rsid w:val="00FA1A92"/>
    <w:rsid w:val="00FA1BBF"/>
    <w:rsid w:val="00FA1DEC"/>
    <w:rsid w:val="00FA2085"/>
    <w:rsid w:val="00FA21E4"/>
    <w:rsid w:val="00FA223A"/>
    <w:rsid w:val="00FA2697"/>
    <w:rsid w:val="00FA2A8A"/>
    <w:rsid w:val="00FA30B3"/>
    <w:rsid w:val="00FA30DC"/>
    <w:rsid w:val="00FA3299"/>
    <w:rsid w:val="00FA34D3"/>
    <w:rsid w:val="00FA35DA"/>
    <w:rsid w:val="00FA3EB1"/>
    <w:rsid w:val="00FA4193"/>
    <w:rsid w:val="00FA4555"/>
    <w:rsid w:val="00FA4647"/>
    <w:rsid w:val="00FA4B04"/>
    <w:rsid w:val="00FA51EB"/>
    <w:rsid w:val="00FA5D42"/>
    <w:rsid w:val="00FA61C7"/>
    <w:rsid w:val="00FA6350"/>
    <w:rsid w:val="00FA7168"/>
    <w:rsid w:val="00FB03F2"/>
    <w:rsid w:val="00FB0E92"/>
    <w:rsid w:val="00FB15AD"/>
    <w:rsid w:val="00FB15D4"/>
    <w:rsid w:val="00FB209C"/>
    <w:rsid w:val="00FB20B8"/>
    <w:rsid w:val="00FB2100"/>
    <w:rsid w:val="00FB27EB"/>
    <w:rsid w:val="00FB290E"/>
    <w:rsid w:val="00FB2B70"/>
    <w:rsid w:val="00FB2C2B"/>
    <w:rsid w:val="00FB2C8B"/>
    <w:rsid w:val="00FB2D77"/>
    <w:rsid w:val="00FB3076"/>
    <w:rsid w:val="00FB3397"/>
    <w:rsid w:val="00FB354B"/>
    <w:rsid w:val="00FB362B"/>
    <w:rsid w:val="00FB38A8"/>
    <w:rsid w:val="00FB3CE6"/>
    <w:rsid w:val="00FB3DBE"/>
    <w:rsid w:val="00FB3E67"/>
    <w:rsid w:val="00FB40DB"/>
    <w:rsid w:val="00FB4833"/>
    <w:rsid w:val="00FB4C02"/>
    <w:rsid w:val="00FB4E77"/>
    <w:rsid w:val="00FB5570"/>
    <w:rsid w:val="00FB65E3"/>
    <w:rsid w:val="00FB6A56"/>
    <w:rsid w:val="00FB75CD"/>
    <w:rsid w:val="00FB77EB"/>
    <w:rsid w:val="00FB7E39"/>
    <w:rsid w:val="00FC00E8"/>
    <w:rsid w:val="00FC0508"/>
    <w:rsid w:val="00FC06D4"/>
    <w:rsid w:val="00FC07FA"/>
    <w:rsid w:val="00FC084B"/>
    <w:rsid w:val="00FC0AAD"/>
    <w:rsid w:val="00FC0DD4"/>
    <w:rsid w:val="00FC0FCD"/>
    <w:rsid w:val="00FC208F"/>
    <w:rsid w:val="00FC2244"/>
    <w:rsid w:val="00FC2268"/>
    <w:rsid w:val="00FC22B6"/>
    <w:rsid w:val="00FC25C4"/>
    <w:rsid w:val="00FC25D1"/>
    <w:rsid w:val="00FC2624"/>
    <w:rsid w:val="00FC306B"/>
    <w:rsid w:val="00FC3A1D"/>
    <w:rsid w:val="00FC3C50"/>
    <w:rsid w:val="00FC4FAF"/>
    <w:rsid w:val="00FC6579"/>
    <w:rsid w:val="00FC6877"/>
    <w:rsid w:val="00FC68D1"/>
    <w:rsid w:val="00FC6BF4"/>
    <w:rsid w:val="00FC769C"/>
    <w:rsid w:val="00FC779F"/>
    <w:rsid w:val="00FC7F6D"/>
    <w:rsid w:val="00FD0439"/>
    <w:rsid w:val="00FD0496"/>
    <w:rsid w:val="00FD06AC"/>
    <w:rsid w:val="00FD23D2"/>
    <w:rsid w:val="00FD27AE"/>
    <w:rsid w:val="00FD282F"/>
    <w:rsid w:val="00FD2B17"/>
    <w:rsid w:val="00FD2E5E"/>
    <w:rsid w:val="00FD2FCD"/>
    <w:rsid w:val="00FD3578"/>
    <w:rsid w:val="00FD36B8"/>
    <w:rsid w:val="00FD36F4"/>
    <w:rsid w:val="00FD3D99"/>
    <w:rsid w:val="00FD40A9"/>
    <w:rsid w:val="00FD4B7C"/>
    <w:rsid w:val="00FD4C42"/>
    <w:rsid w:val="00FD4CAD"/>
    <w:rsid w:val="00FD4DCB"/>
    <w:rsid w:val="00FD5514"/>
    <w:rsid w:val="00FD563F"/>
    <w:rsid w:val="00FD58E7"/>
    <w:rsid w:val="00FD5DA6"/>
    <w:rsid w:val="00FD6660"/>
    <w:rsid w:val="00FD69B4"/>
    <w:rsid w:val="00FD6CEA"/>
    <w:rsid w:val="00FD6F13"/>
    <w:rsid w:val="00FD6F3C"/>
    <w:rsid w:val="00FD7119"/>
    <w:rsid w:val="00FD75B5"/>
    <w:rsid w:val="00FD7958"/>
    <w:rsid w:val="00FD7A99"/>
    <w:rsid w:val="00FD7B65"/>
    <w:rsid w:val="00FD7EFB"/>
    <w:rsid w:val="00FE04DF"/>
    <w:rsid w:val="00FE106D"/>
    <w:rsid w:val="00FE14F7"/>
    <w:rsid w:val="00FE1868"/>
    <w:rsid w:val="00FE1BF9"/>
    <w:rsid w:val="00FE1CDB"/>
    <w:rsid w:val="00FE2AA5"/>
    <w:rsid w:val="00FE2E35"/>
    <w:rsid w:val="00FE2E76"/>
    <w:rsid w:val="00FE3111"/>
    <w:rsid w:val="00FE3194"/>
    <w:rsid w:val="00FE38A7"/>
    <w:rsid w:val="00FE3928"/>
    <w:rsid w:val="00FE39CB"/>
    <w:rsid w:val="00FE40CC"/>
    <w:rsid w:val="00FE40D2"/>
    <w:rsid w:val="00FE4206"/>
    <w:rsid w:val="00FE448B"/>
    <w:rsid w:val="00FE4898"/>
    <w:rsid w:val="00FE4B72"/>
    <w:rsid w:val="00FE4DCE"/>
    <w:rsid w:val="00FE50C2"/>
    <w:rsid w:val="00FE59ED"/>
    <w:rsid w:val="00FE5D48"/>
    <w:rsid w:val="00FE6206"/>
    <w:rsid w:val="00FE697D"/>
    <w:rsid w:val="00FE6E67"/>
    <w:rsid w:val="00FE6E85"/>
    <w:rsid w:val="00FE6F9D"/>
    <w:rsid w:val="00FE72EA"/>
    <w:rsid w:val="00FE7623"/>
    <w:rsid w:val="00FE78DF"/>
    <w:rsid w:val="00FE7AD8"/>
    <w:rsid w:val="00FE7C9A"/>
    <w:rsid w:val="00FF05D1"/>
    <w:rsid w:val="00FF0802"/>
    <w:rsid w:val="00FF0D66"/>
    <w:rsid w:val="00FF0EFC"/>
    <w:rsid w:val="00FF12D8"/>
    <w:rsid w:val="00FF13EB"/>
    <w:rsid w:val="00FF1496"/>
    <w:rsid w:val="00FF1822"/>
    <w:rsid w:val="00FF1E37"/>
    <w:rsid w:val="00FF1FC3"/>
    <w:rsid w:val="00FF2524"/>
    <w:rsid w:val="00FF2880"/>
    <w:rsid w:val="00FF2B78"/>
    <w:rsid w:val="00FF3022"/>
    <w:rsid w:val="00FF3322"/>
    <w:rsid w:val="00FF395C"/>
    <w:rsid w:val="00FF3CC6"/>
    <w:rsid w:val="00FF3EA3"/>
    <w:rsid w:val="00FF3F42"/>
    <w:rsid w:val="00FF433C"/>
    <w:rsid w:val="00FF4C40"/>
    <w:rsid w:val="00FF4C9F"/>
    <w:rsid w:val="00FF4F59"/>
    <w:rsid w:val="00FF519E"/>
    <w:rsid w:val="00FF564E"/>
    <w:rsid w:val="00FF62CD"/>
    <w:rsid w:val="00FF6CD5"/>
    <w:rsid w:val="00FF757D"/>
    <w:rsid w:val="00FF773D"/>
    <w:rsid w:val="00FF7848"/>
    <w:rsid w:val="00FF794C"/>
    <w:rsid w:val="00FF7B64"/>
    <w:rsid w:val="00FF7BA1"/>
    <w:rsid w:val="00FF7D1D"/>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footnote reference" w:uiPriority="99"/>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8A2"/>
    <w:pPr>
      <w:widowControl w:val="0"/>
    </w:pPr>
    <w:rPr>
      <w:rFonts w:ascii="Century Gothic" w:hAnsi="Century Gothic"/>
      <w:sz w:val="24"/>
      <w:lang w:val="it-IT" w:eastAsia="it-IT"/>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E66698"/>
    <w:pPr>
      <w:numPr>
        <w:ilvl w:val="1"/>
      </w:numPr>
      <w:spacing w:after="60"/>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qFormat/>
    <w:rsid w:val="000B58A2"/>
    <w:pPr>
      <w:keepNext/>
      <w:widowControl/>
      <w:numPr>
        <w:ilvl w:val="2"/>
        <w:numId w:val="20"/>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qFormat/>
    <w:pPr>
      <w:numPr>
        <w:ilvl w:val="3"/>
        <w:numId w:val="20"/>
      </w:numPr>
      <w:spacing w:line="260" w:lineRule="atLeast"/>
      <w:outlineLvl w:val="3"/>
    </w:pPr>
    <w:rPr>
      <w:sz w:val="22"/>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qFormat/>
    <w:pPr>
      <w:numPr>
        <w:ilvl w:val="4"/>
        <w:numId w:val="20"/>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20"/>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20"/>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0"/>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0"/>
      </w:numPr>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uiPriority w:val="99"/>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rPr>
      <w:lang w:val="it-IT" w:eastAsia="it-IT"/>
    </w:rPr>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lang w:val="it-IT" w:eastAsia="it-IT"/>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046F5A"/>
    <w:pPr>
      <w:widowControl/>
      <w:numPr>
        <w:numId w:val="6"/>
      </w:numPr>
      <w:shd w:val="pct25" w:color="auto" w:fill="auto"/>
      <w:spacing w:after="120"/>
    </w:pPr>
    <w:rPr>
      <w:rFonts w:eastAsia="Batang"/>
      <w:sz w:val="22"/>
      <w:szCs w:val="24"/>
      <w:lang w:eastAsia="en-US"/>
    </w:rPr>
  </w:style>
  <w:style w:type="character" w:customStyle="1" w:styleId="CONFCarattere">
    <w:name w:val="CONF Carattere"/>
    <w:link w:val="CONF"/>
    <w:rsid w:val="00046F5A"/>
    <w:rPr>
      <w:rFonts w:ascii="Century Gothic" w:eastAsia="Batang" w:hAnsi="Century Gothic"/>
      <w:sz w:val="22"/>
      <w:szCs w:val="24"/>
      <w:shd w:val="pct25" w:color="auto" w:fill="auto"/>
      <w:lang w:eastAsia="en-US"/>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E66698"/>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rsid w:val="008A386C"/>
    <w:rPr>
      <w:rFonts w:ascii="Century Gothic" w:hAnsi="Century Gothic"/>
      <w:sz w:val="22"/>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rsid w:val="008A386C"/>
  </w:style>
  <w:style w:type="character" w:customStyle="1" w:styleId="SoggettocommentoCarattere">
    <w:name w:val="Soggetto commento Carattere"/>
    <w:link w:val="Soggettocommento"/>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uiPriority w:val="1"/>
    <w:qFormat/>
    <w:rsid w:val="008A386C"/>
    <w:pPr>
      <w:suppressAutoHyphens/>
    </w:pPr>
    <w:rPr>
      <w:rFonts w:ascii="Calibri" w:hAnsi="Calibri" w:cs="Calibri"/>
      <w:sz w:val="22"/>
      <w:szCs w:val="22"/>
      <w:lang w:val="it-IT"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gliatabella1">
    <w:name w:val="Griglia tabella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gliatabella2">
    <w:name w:val="Griglia tabella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7"/>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8"/>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eastAsia="it-IT"/>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StarSymbol" w:eastAsia="Times New Roman" w:hAnsi="Star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lang w:val="it-IT" w:eastAsia="it-IT"/>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9"/>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0"/>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1"/>
      </w:numPr>
      <w:tabs>
        <w:tab w:val="clear" w:pos="360"/>
      </w:tabs>
      <w:ind w:left="720" w:firstLine="0"/>
    </w:pPr>
  </w:style>
  <w:style w:type="paragraph" w:customStyle="1" w:styleId="BulletList2">
    <w:name w:val="Bullet List 2"/>
    <w:basedOn w:val="BodyText"/>
    <w:autoRedefine/>
    <w:rsid w:val="008A386C"/>
    <w:pPr>
      <w:numPr>
        <w:numId w:val="12"/>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3"/>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4"/>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6"/>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7"/>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gliatabella5">
    <w:name w:val="Griglia tabella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8"/>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8"/>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19"/>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0">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paragraph" w:customStyle="1" w:styleId="Paragrafo1">
    <w:name w:val="Paragrafo1"/>
    <w:basedOn w:val="Normale"/>
    <w:next w:val="Normale"/>
    <w:link w:val="Paragrafo1Carattere"/>
    <w:qFormat/>
    <w:rsid w:val="00083B6F"/>
    <w:pPr>
      <w:widowControl/>
      <w:spacing w:after="160" w:line="259" w:lineRule="auto"/>
      <w:ind w:left="1152" w:hanging="432"/>
    </w:pPr>
    <w:rPr>
      <w:rFonts w:ascii="Calibri" w:eastAsia="Calibri" w:hAnsi="Calibri"/>
      <w:smallCaps/>
      <w:szCs w:val="24"/>
      <w:lang w:eastAsia="en-US"/>
    </w:rPr>
  </w:style>
  <w:style w:type="character" w:customStyle="1" w:styleId="Paragrafo1Carattere">
    <w:name w:val="Paragrafo1 Carattere"/>
    <w:link w:val="Paragrafo1"/>
    <w:rsid w:val="00083B6F"/>
    <w:rPr>
      <w:rFonts w:ascii="Calibri" w:eastAsia="Calibri" w:hAnsi="Calibri" w:cs="Times New Roman"/>
      <w:smallCaps/>
      <w:sz w:val="24"/>
      <w:szCs w:val="24"/>
      <w:lang w:eastAsia="en-US"/>
    </w:rPr>
  </w:style>
  <w:style w:type="paragraph" w:customStyle="1" w:styleId="Paragrafo2">
    <w:name w:val="Paragrafo2"/>
    <w:basedOn w:val="Paragrafo1"/>
    <w:next w:val="Normale"/>
    <w:link w:val="Paragrafo2Carattere"/>
    <w:qFormat/>
    <w:rsid w:val="00083B6F"/>
    <w:pPr>
      <w:ind w:left="1584" w:hanging="504"/>
    </w:pPr>
  </w:style>
  <w:style w:type="character" w:customStyle="1" w:styleId="Paragrafo2Carattere">
    <w:name w:val="Paragrafo2 Carattere"/>
    <w:link w:val="Paragrafo2"/>
    <w:rsid w:val="00083B6F"/>
    <w:rPr>
      <w:rFonts w:ascii="Calibri" w:eastAsia="Calibri" w:hAnsi="Calibri" w:cs="Times New Roman"/>
      <w:smallCaps/>
      <w:sz w:val="24"/>
      <w:szCs w:val="24"/>
      <w:lang w:eastAsia="en-US"/>
    </w:rPr>
  </w:style>
  <w:style w:type="paragraph" w:customStyle="1" w:styleId="Paragrafo3">
    <w:name w:val="Paragrafo3"/>
    <w:basedOn w:val="Paragrafo2"/>
    <w:link w:val="Paragrafo3Carattere"/>
    <w:qFormat/>
    <w:rsid w:val="00083B6F"/>
    <w:pPr>
      <w:tabs>
        <w:tab w:val="num" w:pos="984"/>
      </w:tabs>
      <w:ind w:left="964" w:hanging="964"/>
    </w:pPr>
  </w:style>
  <w:style w:type="paragraph" w:customStyle="1" w:styleId="frontespizio">
    <w:name w:val="frontespizio"/>
    <w:basedOn w:val="Normale"/>
    <w:link w:val="frontespizioCarattere"/>
    <w:qFormat/>
    <w:rsid w:val="00DC764D"/>
    <w:pPr>
      <w:widowControl/>
      <w:spacing w:after="160" w:line="259" w:lineRule="auto"/>
      <w:jc w:val="center"/>
    </w:pPr>
    <w:rPr>
      <w:rFonts w:ascii="Calibri" w:eastAsia="Calibri" w:hAnsi="Calibri"/>
      <w:caps/>
      <w:sz w:val="32"/>
      <w:szCs w:val="22"/>
      <w:lang w:eastAsia="en-US"/>
    </w:rPr>
  </w:style>
  <w:style w:type="paragraph" w:customStyle="1" w:styleId="frontespizio1">
    <w:name w:val="frontespizio1"/>
    <w:basedOn w:val="frontespizio"/>
    <w:link w:val="frontespizio1Carattere"/>
    <w:qFormat/>
    <w:rsid w:val="00DC764D"/>
    <w:rPr>
      <w:caps w:val="0"/>
      <w:sz w:val="28"/>
    </w:rPr>
  </w:style>
  <w:style w:type="character" w:customStyle="1" w:styleId="frontespizioCarattere">
    <w:name w:val="frontespizio Carattere"/>
    <w:link w:val="frontespizio"/>
    <w:rsid w:val="00DC764D"/>
    <w:rPr>
      <w:rFonts w:ascii="Calibri" w:eastAsia="Calibri" w:hAnsi="Calibri" w:cs="Times New Roman"/>
      <w:caps/>
      <w:sz w:val="32"/>
      <w:szCs w:val="22"/>
      <w:lang w:eastAsia="en-US"/>
    </w:rPr>
  </w:style>
  <w:style w:type="character" w:styleId="Testosegnaposto">
    <w:name w:val="Placeholder Text"/>
    <w:uiPriority w:val="99"/>
    <w:semiHidden/>
    <w:rsid w:val="00DC764D"/>
    <w:rPr>
      <w:color w:val="808080"/>
    </w:rPr>
  </w:style>
  <w:style w:type="character" w:customStyle="1" w:styleId="frontespizio1Carattere">
    <w:name w:val="frontespizio1 Carattere"/>
    <w:link w:val="frontespizio1"/>
    <w:rsid w:val="00DC764D"/>
    <w:rPr>
      <w:rFonts w:ascii="Calibri" w:eastAsia="Calibri" w:hAnsi="Calibri" w:cs="Times New Roman"/>
      <w:caps w:val="0"/>
      <w:sz w:val="28"/>
      <w:szCs w:val="22"/>
      <w:lang w:eastAsia="en-US"/>
    </w:rPr>
  </w:style>
  <w:style w:type="character" w:customStyle="1" w:styleId="ParagrafoCarattere">
    <w:name w:val="Paragrafo Carattere"/>
    <w:rsid w:val="00DC764D"/>
    <w:rPr>
      <w:caps/>
      <w:sz w:val="28"/>
    </w:rPr>
  </w:style>
  <w:style w:type="table" w:customStyle="1" w:styleId="Tabellagriglia4-colore11">
    <w:name w:val="Tabella griglia 4 - colore 11"/>
    <w:basedOn w:val="Tabellanormale"/>
    <w:uiPriority w:val="49"/>
    <w:rsid w:val="00DC764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griglia1chiara-colore11">
    <w:name w:val="Tabella griglia 1 chiara - colore 11"/>
    <w:basedOn w:val="Tabellanormale"/>
    <w:uiPriority w:val="46"/>
    <w:rsid w:val="00DC764D"/>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DC764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nfasidelicata">
    <w:name w:val="Subtle Emphasis"/>
    <w:uiPriority w:val="19"/>
    <w:qFormat/>
    <w:rsid w:val="00DC764D"/>
    <w:rPr>
      <w:i/>
      <w:iCs/>
      <w:color w:val="404040"/>
    </w:rPr>
  </w:style>
  <w:style w:type="paragraph" w:styleId="Citazione">
    <w:name w:val="Quote"/>
    <w:basedOn w:val="Normale"/>
    <w:next w:val="Normale"/>
    <w:link w:val="CitazioneCarattere"/>
    <w:uiPriority w:val="29"/>
    <w:qFormat/>
    <w:rsid w:val="00DC764D"/>
    <w:pPr>
      <w:widowControl/>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itazioneCarattere">
    <w:name w:val="Citazione Carattere"/>
    <w:link w:val="Citazione"/>
    <w:uiPriority w:val="29"/>
    <w:rsid w:val="00DC764D"/>
    <w:rPr>
      <w:rFonts w:ascii="Calibri" w:eastAsia="Calibri" w:hAnsi="Calibri" w:cs="Times New Roman"/>
      <w:i/>
      <w:iCs/>
      <w:color w:val="404040"/>
      <w:sz w:val="22"/>
      <w:szCs w:val="22"/>
      <w:lang w:eastAsia="en-US"/>
    </w:rPr>
  </w:style>
  <w:style w:type="character" w:customStyle="1" w:styleId="Paragrafo3Carattere">
    <w:name w:val="Paragrafo3 Carattere"/>
    <w:link w:val="Paragrafo3"/>
    <w:rsid w:val="00DC764D"/>
    <w:rPr>
      <w:rFonts w:ascii="Calibri" w:eastAsia="Calibri" w:hAnsi="Calibri" w:cs="Times New Roman"/>
      <w:small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footnote reference" w:uiPriority="99"/>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8A2"/>
    <w:pPr>
      <w:widowControl w:val="0"/>
    </w:pPr>
    <w:rPr>
      <w:rFonts w:ascii="Century Gothic" w:hAnsi="Century Gothic"/>
      <w:sz w:val="24"/>
      <w:lang w:val="it-IT" w:eastAsia="it-IT"/>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E66698"/>
    <w:pPr>
      <w:numPr>
        <w:ilvl w:val="1"/>
      </w:numPr>
      <w:spacing w:after="60"/>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qFormat/>
    <w:rsid w:val="000B58A2"/>
    <w:pPr>
      <w:keepNext/>
      <w:widowControl/>
      <w:numPr>
        <w:ilvl w:val="2"/>
        <w:numId w:val="20"/>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qFormat/>
    <w:pPr>
      <w:numPr>
        <w:ilvl w:val="3"/>
        <w:numId w:val="20"/>
      </w:numPr>
      <w:spacing w:line="260" w:lineRule="atLeast"/>
      <w:outlineLvl w:val="3"/>
    </w:pPr>
    <w:rPr>
      <w:sz w:val="22"/>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qFormat/>
    <w:pPr>
      <w:numPr>
        <w:ilvl w:val="4"/>
        <w:numId w:val="20"/>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20"/>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20"/>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0"/>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0"/>
      </w:numPr>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uiPriority w:val="99"/>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rPr>
      <w:lang w:val="it-IT" w:eastAsia="it-IT"/>
    </w:rPr>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lang w:val="it-IT" w:eastAsia="it-IT"/>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046F5A"/>
    <w:pPr>
      <w:widowControl/>
      <w:numPr>
        <w:numId w:val="6"/>
      </w:numPr>
      <w:shd w:val="pct25" w:color="auto" w:fill="auto"/>
      <w:spacing w:after="120"/>
    </w:pPr>
    <w:rPr>
      <w:rFonts w:eastAsia="Batang"/>
      <w:sz w:val="22"/>
      <w:szCs w:val="24"/>
      <w:lang w:eastAsia="en-US"/>
    </w:rPr>
  </w:style>
  <w:style w:type="character" w:customStyle="1" w:styleId="CONFCarattere">
    <w:name w:val="CONF Carattere"/>
    <w:link w:val="CONF"/>
    <w:rsid w:val="00046F5A"/>
    <w:rPr>
      <w:rFonts w:ascii="Century Gothic" w:eastAsia="Batang" w:hAnsi="Century Gothic"/>
      <w:sz w:val="22"/>
      <w:szCs w:val="24"/>
      <w:shd w:val="pct25" w:color="auto" w:fill="auto"/>
      <w:lang w:eastAsia="en-US"/>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E66698"/>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rsid w:val="008A386C"/>
    <w:rPr>
      <w:rFonts w:ascii="Century Gothic" w:hAnsi="Century Gothic"/>
      <w:sz w:val="22"/>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rsid w:val="008A386C"/>
  </w:style>
  <w:style w:type="character" w:customStyle="1" w:styleId="SoggettocommentoCarattere">
    <w:name w:val="Soggetto commento Carattere"/>
    <w:link w:val="Soggettocommento"/>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uiPriority w:val="1"/>
    <w:qFormat/>
    <w:rsid w:val="008A386C"/>
    <w:pPr>
      <w:suppressAutoHyphens/>
    </w:pPr>
    <w:rPr>
      <w:rFonts w:ascii="Calibri" w:hAnsi="Calibri" w:cs="Calibri"/>
      <w:sz w:val="22"/>
      <w:szCs w:val="22"/>
      <w:lang w:val="it-IT"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gliatabella1">
    <w:name w:val="Griglia tabella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gliatabella2">
    <w:name w:val="Griglia tabella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7"/>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8"/>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eastAsia="it-IT"/>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StarSymbol" w:eastAsia="Times New Roman" w:hAnsi="Star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lang w:val="it-IT" w:eastAsia="it-IT"/>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9"/>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0"/>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1"/>
      </w:numPr>
      <w:tabs>
        <w:tab w:val="clear" w:pos="360"/>
      </w:tabs>
      <w:ind w:left="720" w:firstLine="0"/>
    </w:pPr>
  </w:style>
  <w:style w:type="paragraph" w:customStyle="1" w:styleId="BulletList2">
    <w:name w:val="Bullet List 2"/>
    <w:basedOn w:val="BodyText"/>
    <w:autoRedefine/>
    <w:rsid w:val="008A386C"/>
    <w:pPr>
      <w:numPr>
        <w:numId w:val="12"/>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3"/>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4"/>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6"/>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tarSymbol" w:eastAsia="Times New Roman" w:hAnsi="Star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tarSymbol" w:eastAsia="Times New Roman" w:hAnsi="Star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tarSymbol" w:eastAsia="Times New Roman" w:hAnsi="StarSymbol" w:cs="Times New Roman"/>
        <w:b/>
        <w:bCs/>
      </w:rPr>
    </w:tblStylePr>
    <w:tblStylePr w:type="lastCol">
      <w:rPr>
        <w:rFonts w:ascii="StarSymbol" w:eastAsia="Times New Roman" w:hAnsi="Star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7"/>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gliatabella5">
    <w:name w:val="Griglia tabella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8"/>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8"/>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19"/>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0">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paragraph" w:customStyle="1" w:styleId="Paragrafo1">
    <w:name w:val="Paragrafo1"/>
    <w:basedOn w:val="Normale"/>
    <w:next w:val="Normale"/>
    <w:link w:val="Paragrafo1Carattere"/>
    <w:qFormat/>
    <w:rsid w:val="00083B6F"/>
    <w:pPr>
      <w:widowControl/>
      <w:spacing w:after="160" w:line="259" w:lineRule="auto"/>
      <w:ind w:left="1152" w:hanging="432"/>
    </w:pPr>
    <w:rPr>
      <w:rFonts w:ascii="Calibri" w:eastAsia="Calibri" w:hAnsi="Calibri"/>
      <w:smallCaps/>
      <w:szCs w:val="24"/>
      <w:lang w:eastAsia="en-US"/>
    </w:rPr>
  </w:style>
  <w:style w:type="character" w:customStyle="1" w:styleId="Paragrafo1Carattere">
    <w:name w:val="Paragrafo1 Carattere"/>
    <w:link w:val="Paragrafo1"/>
    <w:rsid w:val="00083B6F"/>
    <w:rPr>
      <w:rFonts w:ascii="Calibri" w:eastAsia="Calibri" w:hAnsi="Calibri" w:cs="Times New Roman"/>
      <w:smallCaps/>
      <w:sz w:val="24"/>
      <w:szCs w:val="24"/>
      <w:lang w:eastAsia="en-US"/>
    </w:rPr>
  </w:style>
  <w:style w:type="paragraph" w:customStyle="1" w:styleId="Paragrafo2">
    <w:name w:val="Paragrafo2"/>
    <w:basedOn w:val="Paragrafo1"/>
    <w:next w:val="Normale"/>
    <w:link w:val="Paragrafo2Carattere"/>
    <w:qFormat/>
    <w:rsid w:val="00083B6F"/>
    <w:pPr>
      <w:ind w:left="1584" w:hanging="504"/>
    </w:pPr>
  </w:style>
  <w:style w:type="character" w:customStyle="1" w:styleId="Paragrafo2Carattere">
    <w:name w:val="Paragrafo2 Carattere"/>
    <w:link w:val="Paragrafo2"/>
    <w:rsid w:val="00083B6F"/>
    <w:rPr>
      <w:rFonts w:ascii="Calibri" w:eastAsia="Calibri" w:hAnsi="Calibri" w:cs="Times New Roman"/>
      <w:smallCaps/>
      <w:sz w:val="24"/>
      <w:szCs w:val="24"/>
      <w:lang w:eastAsia="en-US"/>
    </w:rPr>
  </w:style>
  <w:style w:type="paragraph" w:customStyle="1" w:styleId="Paragrafo3">
    <w:name w:val="Paragrafo3"/>
    <w:basedOn w:val="Paragrafo2"/>
    <w:link w:val="Paragrafo3Carattere"/>
    <w:qFormat/>
    <w:rsid w:val="00083B6F"/>
    <w:pPr>
      <w:tabs>
        <w:tab w:val="num" w:pos="984"/>
      </w:tabs>
      <w:ind w:left="964" w:hanging="964"/>
    </w:pPr>
  </w:style>
  <w:style w:type="paragraph" w:customStyle="1" w:styleId="frontespizio">
    <w:name w:val="frontespizio"/>
    <w:basedOn w:val="Normale"/>
    <w:link w:val="frontespizioCarattere"/>
    <w:qFormat/>
    <w:rsid w:val="00DC764D"/>
    <w:pPr>
      <w:widowControl/>
      <w:spacing w:after="160" w:line="259" w:lineRule="auto"/>
      <w:jc w:val="center"/>
    </w:pPr>
    <w:rPr>
      <w:rFonts w:ascii="Calibri" w:eastAsia="Calibri" w:hAnsi="Calibri"/>
      <w:caps/>
      <w:sz w:val="32"/>
      <w:szCs w:val="22"/>
      <w:lang w:eastAsia="en-US"/>
    </w:rPr>
  </w:style>
  <w:style w:type="paragraph" w:customStyle="1" w:styleId="frontespizio1">
    <w:name w:val="frontespizio1"/>
    <w:basedOn w:val="frontespizio"/>
    <w:link w:val="frontespizio1Carattere"/>
    <w:qFormat/>
    <w:rsid w:val="00DC764D"/>
    <w:rPr>
      <w:caps w:val="0"/>
      <w:sz w:val="28"/>
    </w:rPr>
  </w:style>
  <w:style w:type="character" w:customStyle="1" w:styleId="frontespizioCarattere">
    <w:name w:val="frontespizio Carattere"/>
    <w:link w:val="frontespizio"/>
    <w:rsid w:val="00DC764D"/>
    <w:rPr>
      <w:rFonts w:ascii="Calibri" w:eastAsia="Calibri" w:hAnsi="Calibri" w:cs="Times New Roman"/>
      <w:caps/>
      <w:sz w:val="32"/>
      <w:szCs w:val="22"/>
      <w:lang w:eastAsia="en-US"/>
    </w:rPr>
  </w:style>
  <w:style w:type="character" w:styleId="Testosegnaposto">
    <w:name w:val="Placeholder Text"/>
    <w:uiPriority w:val="99"/>
    <w:semiHidden/>
    <w:rsid w:val="00DC764D"/>
    <w:rPr>
      <w:color w:val="808080"/>
    </w:rPr>
  </w:style>
  <w:style w:type="character" w:customStyle="1" w:styleId="frontespizio1Carattere">
    <w:name w:val="frontespizio1 Carattere"/>
    <w:link w:val="frontespizio1"/>
    <w:rsid w:val="00DC764D"/>
    <w:rPr>
      <w:rFonts w:ascii="Calibri" w:eastAsia="Calibri" w:hAnsi="Calibri" w:cs="Times New Roman"/>
      <w:caps w:val="0"/>
      <w:sz w:val="28"/>
      <w:szCs w:val="22"/>
      <w:lang w:eastAsia="en-US"/>
    </w:rPr>
  </w:style>
  <w:style w:type="character" w:customStyle="1" w:styleId="ParagrafoCarattere">
    <w:name w:val="Paragrafo Carattere"/>
    <w:rsid w:val="00DC764D"/>
    <w:rPr>
      <w:caps/>
      <w:sz w:val="28"/>
    </w:rPr>
  </w:style>
  <w:style w:type="table" w:customStyle="1" w:styleId="Tabellagriglia4-colore11">
    <w:name w:val="Tabella griglia 4 - colore 11"/>
    <w:basedOn w:val="Tabellanormale"/>
    <w:uiPriority w:val="49"/>
    <w:rsid w:val="00DC764D"/>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griglia1chiara-colore11">
    <w:name w:val="Tabella griglia 1 chiara - colore 11"/>
    <w:basedOn w:val="Tabellanormale"/>
    <w:uiPriority w:val="46"/>
    <w:rsid w:val="00DC764D"/>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DC764D"/>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nfasidelicata">
    <w:name w:val="Subtle Emphasis"/>
    <w:uiPriority w:val="19"/>
    <w:qFormat/>
    <w:rsid w:val="00DC764D"/>
    <w:rPr>
      <w:i/>
      <w:iCs/>
      <w:color w:val="404040"/>
    </w:rPr>
  </w:style>
  <w:style w:type="paragraph" w:styleId="Citazione">
    <w:name w:val="Quote"/>
    <w:basedOn w:val="Normale"/>
    <w:next w:val="Normale"/>
    <w:link w:val="CitazioneCarattere"/>
    <w:uiPriority w:val="29"/>
    <w:qFormat/>
    <w:rsid w:val="00DC764D"/>
    <w:pPr>
      <w:widowControl/>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itazioneCarattere">
    <w:name w:val="Citazione Carattere"/>
    <w:link w:val="Citazione"/>
    <w:uiPriority w:val="29"/>
    <w:rsid w:val="00DC764D"/>
    <w:rPr>
      <w:rFonts w:ascii="Calibri" w:eastAsia="Calibri" w:hAnsi="Calibri" w:cs="Times New Roman"/>
      <w:i/>
      <w:iCs/>
      <w:color w:val="404040"/>
      <w:sz w:val="22"/>
      <w:szCs w:val="22"/>
      <w:lang w:eastAsia="en-US"/>
    </w:rPr>
  </w:style>
  <w:style w:type="character" w:customStyle="1" w:styleId="Paragrafo3Carattere">
    <w:name w:val="Paragrafo3 Carattere"/>
    <w:link w:val="Paragrafo3"/>
    <w:rsid w:val="00DC764D"/>
    <w:rPr>
      <w:rFonts w:ascii="Calibri" w:eastAsia="Calibri" w:hAnsi="Calibri" w:cs="Times New Roman"/>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775">
      <w:bodyDiv w:val="1"/>
      <w:marLeft w:val="0"/>
      <w:marRight w:val="0"/>
      <w:marTop w:val="0"/>
      <w:marBottom w:val="0"/>
      <w:divBdr>
        <w:top w:val="none" w:sz="0" w:space="0" w:color="auto"/>
        <w:left w:val="none" w:sz="0" w:space="0" w:color="auto"/>
        <w:bottom w:val="none" w:sz="0" w:space="0" w:color="auto"/>
        <w:right w:val="none" w:sz="0" w:space="0" w:color="auto"/>
      </w:divBdr>
    </w:div>
    <w:div w:id="8145710">
      <w:bodyDiv w:val="1"/>
      <w:marLeft w:val="0"/>
      <w:marRight w:val="0"/>
      <w:marTop w:val="0"/>
      <w:marBottom w:val="0"/>
      <w:divBdr>
        <w:top w:val="none" w:sz="0" w:space="0" w:color="auto"/>
        <w:left w:val="none" w:sz="0" w:space="0" w:color="auto"/>
        <w:bottom w:val="none" w:sz="0" w:space="0" w:color="auto"/>
        <w:right w:val="none" w:sz="0" w:space="0" w:color="auto"/>
      </w:divBdr>
    </w:div>
    <w:div w:id="9378035">
      <w:bodyDiv w:val="1"/>
      <w:marLeft w:val="0"/>
      <w:marRight w:val="0"/>
      <w:marTop w:val="0"/>
      <w:marBottom w:val="0"/>
      <w:divBdr>
        <w:top w:val="none" w:sz="0" w:space="0" w:color="auto"/>
        <w:left w:val="none" w:sz="0" w:space="0" w:color="auto"/>
        <w:bottom w:val="none" w:sz="0" w:space="0" w:color="auto"/>
        <w:right w:val="none" w:sz="0" w:space="0" w:color="auto"/>
      </w:divBdr>
      <w:divsChild>
        <w:div w:id="2075279214">
          <w:marLeft w:val="562"/>
          <w:marRight w:val="0"/>
          <w:marTop w:val="0"/>
          <w:marBottom w:val="0"/>
          <w:divBdr>
            <w:top w:val="none" w:sz="0" w:space="0" w:color="auto"/>
            <w:left w:val="none" w:sz="0" w:space="0" w:color="auto"/>
            <w:bottom w:val="none" w:sz="0" w:space="0" w:color="auto"/>
            <w:right w:val="none" w:sz="0" w:space="0" w:color="auto"/>
          </w:divBdr>
        </w:div>
      </w:divsChild>
    </w:div>
    <w:div w:id="11225394">
      <w:bodyDiv w:val="1"/>
      <w:marLeft w:val="0"/>
      <w:marRight w:val="0"/>
      <w:marTop w:val="0"/>
      <w:marBottom w:val="0"/>
      <w:divBdr>
        <w:top w:val="none" w:sz="0" w:space="0" w:color="auto"/>
        <w:left w:val="none" w:sz="0" w:space="0" w:color="auto"/>
        <w:bottom w:val="none" w:sz="0" w:space="0" w:color="auto"/>
        <w:right w:val="none" w:sz="0" w:space="0" w:color="auto"/>
      </w:divBdr>
    </w:div>
    <w:div w:id="16540967">
      <w:bodyDiv w:val="1"/>
      <w:marLeft w:val="0"/>
      <w:marRight w:val="0"/>
      <w:marTop w:val="0"/>
      <w:marBottom w:val="0"/>
      <w:divBdr>
        <w:top w:val="none" w:sz="0" w:space="0" w:color="auto"/>
        <w:left w:val="none" w:sz="0" w:space="0" w:color="auto"/>
        <w:bottom w:val="none" w:sz="0" w:space="0" w:color="auto"/>
        <w:right w:val="none" w:sz="0" w:space="0" w:color="auto"/>
      </w:divBdr>
    </w:div>
    <w:div w:id="18703461">
      <w:bodyDiv w:val="1"/>
      <w:marLeft w:val="0"/>
      <w:marRight w:val="0"/>
      <w:marTop w:val="0"/>
      <w:marBottom w:val="0"/>
      <w:divBdr>
        <w:top w:val="none" w:sz="0" w:space="0" w:color="auto"/>
        <w:left w:val="none" w:sz="0" w:space="0" w:color="auto"/>
        <w:bottom w:val="none" w:sz="0" w:space="0" w:color="auto"/>
        <w:right w:val="none" w:sz="0" w:space="0" w:color="auto"/>
      </w:divBdr>
    </w:div>
    <w:div w:id="26567613">
      <w:bodyDiv w:val="1"/>
      <w:marLeft w:val="0"/>
      <w:marRight w:val="0"/>
      <w:marTop w:val="0"/>
      <w:marBottom w:val="0"/>
      <w:divBdr>
        <w:top w:val="none" w:sz="0" w:space="0" w:color="auto"/>
        <w:left w:val="none" w:sz="0" w:space="0" w:color="auto"/>
        <w:bottom w:val="none" w:sz="0" w:space="0" w:color="auto"/>
        <w:right w:val="none" w:sz="0" w:space="0" w:color="auto"/>
      </w:divBdr>
    </w:div>
    <w:div w:id="29496922">
      <w:bodyDiv w:val="1"/>
      <w:marLeft w:val="0"/>
      <w:marRight w:val="0"/>
      <w:marTop w:val="0"/>
      <w:marBottom w:val="0"/>
      <w:divBdr>
        <w:top w:val="none" w:sz="0" w:space="0" w:color="auto"/>
        <w:left w:val="none" w:sz="0" w:space="0" w:color="auto"/>
        <w:bottom w:val="none" w:sz="0" w:space="0" w:color="auto"/>
        <w:right w:val="none" w:sz="0" w:space="0" w:color="auto"/>
      </w:divBdr>
    </w:div>
    <w:div w:id="30999299">
      <w:bodyDiv w:val="1"/>
      <w:marLeft w:val="0"/>
      <w:marRight w:val="0"/>
      <w:marTop w:val="0"/>
      <w:marBottom w:val="0"/>
      <w:divBdr>
        <w:top w:val="none" w:sz="0" w:space="0" w:color="auto"/>
        <w:left w:val="none" w:sz="0" w:space="0" w:color="auto"/>
        <w:bottom w:val="none" w:sz="0" w:space="0" w:color="auto"/>
        <w:right w:val="none" w:sz="0" w:space="0" w:color="auto"/>
      </w:divBdr>
    </w:div>
    <w:div w:id="32581393">
      <w:bodyDiv w:val="1"/>
      <w:marLeft w:val="0"/>
      <w:marRight w:val="0"/>
      <w:marTop w:val="0"/>
      <w:marBottom w:val="0"/>
      <w:divBdr>
        <w:top w:val="none" w:sz="0" w:space="0" w:color="auto"/>
        <w:left w:val="none" w:sz="0" w:space="0" w:color="auto"/>
        <w:bottom w:val="none" w:sz="0" w:space="0" w:color="auto"/>
        <w:right w:val="none" w:sz="0" w:space="0" w:color="auto"/>
      </w:divBdr>
    </w:div>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40373410">
      <w:bodyDiv w:val="1"/>
      <w:marLeft w:val="0"/>
      <w:marRight w:val="0"/>
      <w:marTop w:val="0"/>
      <w:marBottom w:val="0"/>
      <w:divBdr>
        <w:top w:val="none" w:sz="0" w:space="0" w:color="auto"/>
        <w:left w:val="none" w:sz="0" w:space="0" w:color="auto"/>
        <w:bottom w:val="none" w:sz="0" w:space="0" w:color="auto"/>
        <w:right w:val="none" w:sz="0" w:space="0" w:color="auto"/>
      </w:divBdr>
    </w:div>
    <w:div w:id="42797935">
      <w:bodyDiv w:val="1"/>
      <w:marLeft w:val="0"/>
      <w:marRight w:val="0"/>
      <w:marTop w:val="0"/>
      <w:marBottom w:val="0"/>
      <w:divBdr>
        <w:top w:val="none" w:sz="0" w:space="0" w:color="auto"/>
        <w:left w:val="none" w:sz="0" w:space="0" w:color="auto"/>
        <w:bottom w:val="none" w:sz="0" w:space="0" w:color="auto"/>
        <w:right w:val="none" w:sz="0" w:space="0" w:color="auto"/>
      </w:divBdr>
    </w:div>
    <w:div w:id="43141376">
      <w:bodyDiv w:val="1"/>
      <w:marLeft w:val="0"/>
      <w:marRight w:val="0"/>
      <w:marTop w:val="0"/>
      <w:marBottom w:val="0"/>
      <w:divBdr>
        <w:top w:val="none" w:sz="0" w:space="0" w:color="auto"/>
        <w:left w:val="none" w:sz="0" w:space="0" w:color="auto"/>
        <w:bottom w:val="none" w:sz="0" w:space="0" w:color="auto"/>
        <w:right w:val="none" w:sz="0" w:space="0" w:color="auto"/>
      </w:divBdr>
    </w:div>
    <w:div w:id="45029047">
      <w:bodyDiv w:val="1"/>
      <w:marLeft w:val="0"/>
      <w:marRight w:val="0"/>
      <w:marTop w:val="0"/>
      <w:marBottom w:val="0"/>
      <w:divBdr>
        <w:top w:val="none" w:sz="0" w:space="0" w:color="auto"/>
        <w:left w:val="none" w:sz="0" w:space="0" w:color="auto"/>
        <w:bottom w:val="none" w:sz="0" w:space="0" w:color="auto"/>
        <w:right w:val="none" w:sz="0" w:space="0" w:color="auto"/>
      </w:divBdr>
    </w:div>
    <w:div w:id="48459379">
      <w:bodyDiv w:val="1"/>
      <w:marLeft w:val="0"/>
      <w:marRight w:val="0"/>
      <w:marTop w:val="0"/>
      <w:marBottom w:val="0"/>
      <w:divBdr>
        <w:top w:val="none" w:sz="0" w:space="0" w:color="auto"/>
        <w:left w:val="none" w:sz="0" w:space="0" w:color="auto"/>
        <w:bottom w:val="none" w:sz="0" w:space="0" w:color="auto"/>
        <w:right w:val="none" w:sz="0" w:space="0" w:color="auto"/>
      </w:divBdr>
    </w:div>
    <w:div w:id="48766986">
      <w:bodyDiv w:val="1"/>
      <w:marLeft w:val="0"/>
      <w:marRight w:val="0"/>
      <w:marTop w:val="0"/>
      <w:marBottom w:val="0"/>
      <w:divBdr>
        <w:top w:val="none" w:sz="0" w:space="0" w:color="auto"/>
        <w:left w:val="none" w:sz="0" w:space="0" w:color="auto"/>
        <w:bottom w:val="none" w:sz="0" w:space="0" w:color="auto"/>
        <w:right w:val="none" w:sz="0" w:space="0" w:color="auto"/>
      </w:divBdr>
      <w:divsChild>
        <w:div w:id="695077890">
          <w:marLeft w:val="274"/>
          <w:marRight w:val="0"/>
          <w:marTop w:val="0"/>
          <w:marBottom w:val="0"/>
          <w:divBdr>
            <w:top w:val="none" w:sz="0" w:space="0" w:color="auto"/>
            <w:left w:val="none" w:sz="0" w:space="0" w:color="auto"/>
            <w:bottom w:val="none" w:sz="0" w:space="0" w:color="auto"/>
            <w:right w:val="none" w:sz="0" w:space="0" w:color="auto"/>
          </w:divBdr>
        </w:div>
        <w:div w:id="717238949">
          <w:marLeft w:val="274"/>
          <w:marRight w:val="0"/>
          <w:marTop w:val="0"/>
          <w:marBottom w:val="0"/>
          <w:divBdr>
            <w:top w:val="none" w:sz="0" w:space="0" w:color="auto"/>
            <w:left w:val="none" w:sz="0" w:space="0" w:color="auto"/>
            <w:bottom w:val="none" w:sz="0" w:space="0" w:color="auto"/>
            <w:right w:val="none" w:sz="0" w:space="0" w:color="auto"/>
          </w:divBdr>
        </w:div>
      </w:divsChild>
    </w:div>
    <w:div w:id="48920850">
      <w:bodyDiv w:val="1"/>
      <w:marLeft w:val="0"/>
      <w:marRight w:val="0"/>
      <w:marTop w:val="0"/>
      <w:marBottom w:val="0"/>
      <w:divBdr>
        <w:top w:val="none" w:sz="0" w:space="0" w:color="auto"/>
        <w:left w:val="none" w:sz="0" w:space="0" w:color="auto"/>
        <w:bottom w:val="none" w:sz="0" w:space="0" w:color="auto"/>
        <w:right w:val="none" w:sz="0" w:space="0" w:color="auto"/>
      </w:divBdr>
    </w:div>
    <w:div w:id="60950954">
      <w:bodyDiv w:val="1"/>
      <w:marLeft w:val="0"/>
      <w:marRight w:val="0"/>
      <w:marTop w:val="0"/>
      <w:marBottom w:val="0"/>
      <w:divBdr>
        <w:top w:val="none" w:sz="0" w:space="0" w:color="auto"/>
        <w:left w:val="none" w:sz="0" w:space="0" w:color="auto"/>
        <w:bottom w:val="none" w:sz="0" w:space="0" w:color="auto"/>
        <w:right w:val="none" w:sz="0" w:space="0" w:color="auto"/>
      </w:divBdr>
    </w:div>
    <w:div w:id="64843578">
      <w:bodyDiv w:val="1"/>
      <w:marLeft w:val="0"/>
      <w:marRight w:val="0"/>
      <w:marTop w:val="0"/>
      <w:marBottom w:val="0"/>
      <w:divBdr>
        <w:top w:val="none" w:sz="0" w:space="0" w:color="auto"/>
        <w:left w:val="none" w:sz="0" w:space="0" w:color="auto"/>
        <w:bottom w:val="none" w:sz="0" w:space="0" w:color="auto"/>
        <w:right w:val="none" w:sz="0" w:space="0" w:color="auto"/>
      </w:divBdr>
    </w:div>
    <w:div w:id="73822209">
      <w:bodyDiv w:val="1"/>
      <w:marLeft w:val="0"/>
      <w:marRight w:val="0"/>
      <w:marTop w:val="0"/>
      <w:marBottom w:val="0"/>
      <w:divBdr>
        <w:top w:val="none" w:sz="0" w:space="0" w:color="auto"/>
        <w:left w:val="none" w:sz="0" w:space="0" w:color="auto"/>
        <w:bottom w:val="none" w:sz="0" w:space="0" w:color="auto"/>
        <w:right w:val="none" w:sz="0" w:space="0" w:color="auto"/>
      </w:divBdr>
    </w:div>
    <w:div w:id="82652911">
      <w:bodyDiv w:val="1"/>
      <w:marLeft w:val="0"/>
      <w:marRight w:val="0"/>
      <w:marTop w:val="0"/>
      <w:marBottom w:val="0"/>
      <w:divBdr>
        <w:top w:val="none" w:sz="0" w:space="0" w:color="auto"/>
        <w:left w:val="none" w:sz="0" w:space="0" w:color="auto"/>
        <w:bottom w:val="none" w:sz="0" w:space="0" w:color="auto"/>
        <w:right w:val="none" w:sz="0" w:space="0" w:color="auto"/>
      </w:divBdr>
      <w:divsChild>
        <w:div w:id="514853020">
          <w:marLeft w:val="446"/>
          <w:marRight w:val="0"/>
          <w:marTop w:val="120"/>
          <w:marBottom w:val="240"/>
          <w:divBdr>
            <w:top w:val="none" w:sz="0" w:space="0" w:color="auto"/>
            <w:left w:val="none" w:sz="0" w:space="0" w:color="auto"/>
            <w:bottom w:val="none" w:sz="0" w:space="0" w:color="auto"/>
            <w:right w:val="none" w:sz="0" w:space="0" w:color="auto"/>
          </w:divBdr>
        </w:div>
        <w:div w:id="539438230">
          <w:marLeft w:val="446"/>
          <w:marRight w:val="0"/>
          <w:marTop w:val="120"/>
          <w:marBottom w:val="240"/>
          <w:divBdr>
            <w:top w:val="none" w:sz="0" w:space="0" w:color="auto"/>
            <w:left w:val="none" w:sz="0" w:space="0" w:color="auto"/>
            <w:bottom w:val="none" w:sz="0" w:space="0" w:color="auto"/>
            <w:right w:val="none" w:sz="0" w:space="0" w:color="auto"/>
          </w:divBdr>
        </w:div>
        <w:div w:id="692920558">
          <w:marLeft w:val="446"/>
          <w:marRight w:val="0"/>
          <w:marTop w:val="120"/>
          <w:marBottom w:val="240"/>
          <w:divBdr>
            <w:top w:val="none" w:sz="0" w:space="0" w:color="auto"/>
            <w:left w:val="none" w:sz="0" w:space="0" w:color="auto"/>
            <w:bottom w:val="none" w:sz="0" w:space="0" w:color="auto"/>
            <w:right w:val="none" w:sz="0" w:space="0" w:color="auto"/>
          </w:divBdr>
        </w:div>
        <w:div w:id="1323243272">
          <w:marLeft w:val="446"/>
          <w:marRight w:val="0"/>
          <w:marTop w:val="120"/>
          <w:marBottom w:val="240"/>
          <w:divBdr>
            <w:top w:val="none" w:sz="0" w:space="0" w:color="auto"/>
            <w:left w:val="none" w:sz="0" w:space="0" w:color="auto"/>
            <w:bottom w:val="none" w:sz="0" w:space="0" w:color="auto"/>
            <w:right w:val="none" w:sz="0" w:space="0" w:color="auto"/>
          </w:divBdr>
        </w:div>
        <w:div w:id="1345740260">
          <w:marLeft w:val="446"/>
          <w:marRight w:val="0"/>
          <w:marTop w:val="120"/>
          <w:marBottom w:val="240"/>
          <w:divBdr>
            <w:top w:val="none" w:sz="0" w:space="0" w:color="auto"/>
            <w:left w:val="none" w:sz="0" w:space="0" w:color="auto"/>
            <w:bottom w:val="none" w:sz="0" w:space="0" w:color="auto"/>
            <w:right w:val="none" w:sz="0" w:space="0" w:color="auto"/>
          </w:divBdr>
        </w:div>
        <w:div w:id="1419518501">
          <w:marLeft w:val="446"/>
          <w:marRight w:val="0"/>
          <w:marTop w:val="120"/>
          <w:marBottom w:val="240"/>
          <w:divBdr>
            <w:top w:val="none" w:sz="0" w:space="0" w:color="auto"/>
            <w:left w:val="none" w:sz="0" w:space="0" w:color="auto"/>
            <w:bottom w:val="none" w:sz="0" w:space="0" w:color="auto"/>
            <w:right w:val="none" w:sz="0" w:space="0" w:color="auto"/>
          </w:divBdr>
        </w:div>
        <w:div w:id="1594053402">
          <w:marLeft w:val="446"/>
          <w:marRight w:val="0"/>
          <w:marTop w:val="120"/>
          <w:marBottom w:val="240"/>
          <w:divBdr>
            <w:top w:val="none" w:sz="0" w:space="0" w:color="auto"/>
            <w:left w:val="none" w:sz="0" w:space="0" w:color="auto"/>
            <w:bottom w:val="none" w:sz="0" w:space="0" w:color="auto"/>
            <w:right w:val="none" w:sz="0" w:space="0" w:color="auto"/>
          </w:divBdr>
        </w:div>
        <w:div w:id="1795366005">
          <w:marLeft w:val="446"/>
          <w:marRight w:val="0"/>
          <w:marTop w:val="120"/>
          <w:marBottom w:val="240"/>
          <w:divBdr>
            <w:top w:val="none" w:sz="0" w:space="0" w:color="auto"/>
            <w:left w:val="none" w:sz="0" w:space="0" w:color="auto"/>
            <w:bottom w:val="none" w:sz="0" w:space="0" w:color="auto"/>
            <w:right w:val="none" w:sz="0" w:space="0" w:color="auto"/>
          </w:divBdr>
        </w:div>
      </w:divsChild>
    </w:div>
    <w:div w:id="85537717">
      <w:bodyDiv w:val="1"/>
      <w:marLeft w:val="0"/>
      <w:marRight w:val="0"/>
      <w:marTop w:val="0"/>
      <w:marBottom w:val="0"/>
      <w:divBdr>
        <w:top w:val="none" w:sz="0" w:space="0" w:color="auto"/>
        <w:left w:val="none" w:sz="0" w:space="0" w:color="auto"/>
        <w:bottom w:val="none" w:sz="0" w:space="0" w:color="auto"/>
        <w:right w:val="none" w:sz="0" w:space="0" w:color="auto"/>
      </w:divBdr>
    </w:div>
    <w:div w:id="86728715">
      <w:bodyDiv w:val="1"/>
      <w:marLeft w:val="0"/>
      <w:marRight w:val="0"/>
      <w:marTop w:val="0"/>
      <w:marBottom w:val="0"/>
      <w:divBdr>
        <w:top w:val="none" w:sz="0" w:space="0" w:color="auto"/>
        <w:left w:val="none" w:sz="0" w:space="0" w:color="auto"/>
        <w:bottom w:val="none" w:sz="0" w:space="0" w:color="auto"/>
        <w:right w:val="none" w:sz="0" w:space="0" w:color="auto"/>
      </w:divBdr>
      <w:divsChild>
        <w:div w:id="881864329">
          <w:marLeft w:val="274"/>
          <w:marRight w:val="0"/>
          <w:marTop w:val="0"/>
          <w:marBottom w:val="0"/>
          <w:divBdr>
            <w:top w:val="none" w:sz="0" w:space="0" w:color="auto"/>
            <w:left w:val="none" w:sz="0" w:space="0" w:color="auto"/>
            <w:bottom w:val="none" w:sz="0" w:space="0" w:color="auto"/>
            <w:right w:val="none" w:sz="0" w:space="0" w:color="auto"/>
          </w:divBdr>
        </w:div>
        <w:div w:id="1440904661">
          <w:marLeft w:val="274"/>
          <w:marRight w:val="0"/>
          <w:marTop w:val="0"/>
          <w:marBottom w:val="0"/>
          <w:divBdr>
            <w:top w:val="none" w:sz="0" w:space="0" w:color="auto"/>
            <w:left w:val="none" w:sz="0" w:space="0" w:color="auto"/>
            <w:bottom w:val="none" w:sz="0" w:space="0" w:color="auto"/>
            <w:right w:val="none" w:sz="0" w:space="0" w:color="auto"/>
          </w:divBdr>
        </w:div>
      </w:divsChild>
    </w:div>
    <w:div w:id="86735843">
      <w:bodyDiv w:val="1"/>
      <w:marLeft w:val="0"/>
      <w:marRight w:val="0"/>
      <w:marTop w:val="0"/>
      <w:marBottom w:val="0"/>
      <w:divBdr>
        <w:top w:val="none" w:sz="0" w:space="0" w:color="auto"/>
        <w:left w:val="none" w:sz="0" w:space="0" w:color="auto"/>
        <w:bottom w:val="none" w:sz="0" w:space="0" w:color="auto"/>
        <w:right w:val="none" w:sz="0" w:space="0" w:color="auto"/>
      </w:divBdr>
    </w:div>
    <w:div w:id="88548572">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2895408">
      <w:bodyDiv w:val="1"/>
      <w:marLeft w:val="0"/>
      <w:marRight w:val="0"/>
      <w:marTop w:val="0"/>
      <w:marBottom w:val="0"/>
      <w:divBdr>
        <w:top w:val="none" w:sz="0" w:space="0" w:color="auto"/>
        <w:left w:val="none" w:sz="0" w:space="0" w:color="auto"/>
        <w:bottom w:val="none" w:sz="0" w:space="0" w:color="auto"/>
        <w:right w:val="none" w:sz="0" w:space="0" w:color="auto"/>
      </w:divBdr>
      <w:divsChild>
        <w:div w:id="987517337">
          <w:marLeft w:val="547"/>
          <w:marRight w:val="0"/>
          <w:marTop w:val="120"/>
          <w:marBottom w:val="0"/>
          <w:divBdr>
            <w:top w:val="none" w:sz="0" w:space="0" w:color="auto"/>
            <w:left w:val="none" w:sz="0" w:space="0" w:color="auto"/>
            <w:bottom w:val="none" w:sz="0" w:space="0" w:color="auto"/>
            <w:right w:val="none" w:sz="0" w:space="0" w:color="auto"/>
          </w:divBdr>
        </w:div>
      </w:divsChild>
    </w:div>
    <w:div w:id="93405679">
      <w:bodyDiv w:val="1"/>
      <w:marLeft w:val="0"/>
      <w:marRight w:val="0"/>
      <w:marTop w:val="0"/>
      <w:marBottom w:val="0"/>
      <w:divBdr>
        <w:top w:val="none" w:sz="0" w:space="0" w:color="auto"/>
        <w:left w:val="none" w:sz="0" w:space="0" w:color="auto"/>
        <w:bottom w:val="none" w:sz="0" w:space="0" w:color="auto"/>
        <w:right w:val="none" w:sz="0" w:space="0" w:color="auto"/>
      </w:divBdr>
      <w:divsChild>
        <w:div w:id="1258754062">
          <w:marLeft w:val="706"/>
          <w:marRight w:val="0"/>
          <w:marTop w:val="240"/>
          <w:marBottom w:val="0"/>
          <w:divBdr>
            <w:top w:val="none" w:sz="0" w:space="0" w:color="auto"/>
            <w:left w:val="none" w:sz="0" w:space="0" w:color="auto"/>
            <w:bottom w:val="none" w:sz="0" w:space="0" w:color="auto"/>
            <w:right w:val="none" w:sz="0" w:space="0" w:color="auto"/>
          </w:divBdr>
        </w:div>
        <w:div w:id="1657687734">
          <w:marLeft w:val="706"/>
          <w:marRight w:val="0"/>
          <w:marTop w:val="240"/>
          <w:marBottom w:val="0"/>
          <w:divBdr>
            <w:top w:val="none" w:sz="0" w:space="0" w:color="auto"/>
            <w:left w:val="none" w:sz="0" w:space="0" w:color="auto"/>
            <w:bottom w:val="none" w:sz="0" w:space="0" w:color="auto"/>
            <w:right w:val="none" w:sz="0" w:space="0" w:color="auto"/>
          </w:divBdr>
        </w:div>
        <w:div w:id="1733307698">
          <w:marLeft w:val="706"/>
          <w:marRight w:val="0"/>
          <w:marTop w:val="240"/>
          <w:marBottom w:val="0"/>
          <w:divBdr>
            <w:top w:val="none" w:sz="0" w:space="0" w:color="auto"/>
            <w:left w:val="none" w:sz="0" w:space="0" w:color="auto"/>
            <w:bottom w:val="none" w:sz="0" w:space="0" w:color="auto"/>
            <w:right w:val="none" w:sz="0" w:space="0" w:color="auto"/>
          </w:divBdr>
        </w:div>
      </w:divsChild>
    </w:div>
    <w:div w:id="100951316">
      <w:bodyDiv w:val="1"/>
      <w:marLeft w:val="0"/>
      <w:marRight w:val="0"/>
      <w:marTop w:val="0"/>
      <w:marBottom w:val="0"/>
      <w:divBdr>
        <w:top w:val="none" w:sz="0" w:space="0" w:color="auto"/>
        <w:left w:val="none" w:sz="0" w:space="0" w:color="auto"/>
        <w:bottom w:val="none" w:sz="0" w:space="0" w:color="auto"/>
        <w:right w:val="none" w:sz="0" w:space="0" w:color="auto"/>
      </w:divBdr>
    </w:div>
    <w:div w:id="105972397">
      <w:bodyDiv w:val="1"/>
      <w:marLeft w:val="0"/>
      <w:marRight w:val="0"/>
      <w:marTop w:val="0"/>
      <w:marBottom w:val="0"/>
      <w:divBdr>
        <w:top w:val="none" w:sz="0" w:space="0" w:color="auto"/>
        <w:left w:val="none" w:sz="0" w:space="0" w:color="auto"/>
        <w:bottom w:val="none" w:sz="0" w:space="0" w:color="auto"/>
        <w:right w:val="none" w:sz="0" w:space="0" w:color="auto"/>
      </w:divBdr>
      <w:divsChild>
        <w:div w:id="361789211">
          <w:marLeft w:val="274"/>
          <w:marRight w:val="0"/>
          <w:marTop w:val="120"/>
          <w:marBottom w:val="0"/>
          <w:divBdr>
            <w:top w:val="none" w:sz="0" w:space="0" w:color="auto"/>
            <w:left w:val="none" w:sz="0" w:space="0" w:color="auto"/>
            <w:bottom w:val="none" w:sz="0" w:space="0" w:color="auto"/>
            <w:right w:val="none" w:sz="0" w:space="0" w:color="auto"/>
          </w:divBdr>
        </w:div>
        <w:div w:id="1902905061">
          <w:marLeft w:val="274"/>
          <w:marRight w:val="0"/>
          <w:marTop w:val="120"/>
          <w:marBottom w:val="0"/>
          <w:divBdr>
            <w:top w:val="none" w:sz="0" w:space="0" w:color="auto"/>
            <w:left w:val="none" w:sz="0" w:space="0" w:color="auto"/>
            <w:bottom w:val="none" w:sz="0" w:space="0" w:color="auto"/>
            <w:right w:val="none" w:sz="0" w:space="0" w:color="auto"/>
          </w:divBdr>
        </w:div>
      </w:divsChild>
    </w:div>
    <w:div w:id="106628055">
      <w:bodyDiv w:val="1"/>
      <w:marLeft w:val="0"/>
      <w:marRight w:val="0"/>
      <w:marTop w:val="0"/>
      <w:marBottom w:val="0"/>
      <w:divBdr>
        <w:top w:val="none" w:sz="0" w:space="0" w:color="auto"/>
        <w:left w:val="none" w:sz="0" w:space="0" w:color="auto"/>
        <w:bottom w:val="none" w:sz="0" w:space="0" w:color="auto"/>
        <w:right w:val="none" w:sz="0" w:space="0" w:color="auto"/>
      </w:divBdr>
    </w:div>
    <w:div w:id="108551391">
      <w:bodyDiv w:val="1"/>
      <w:marLeft w:val="0"/>
      <w:marRight w:val="0"/>
      <w:marTop w:val="0"/>
      <w:marBottom w:val="0"/>
      <w:divBdr>
        <w:top w:val="none" w:sz="0" w:space="0" w:color="auto"/>
        <w:left w:val="none" w:sz="0" w:space="0" w:color="auto"/>
        <w:bottom w:val="none" w:sz="0" w:space="0" w:color="auto"/>
        <w:right w:val="none" w:sz="0" w:space="0" w:color="auto"/>
      </w:divBdr>
      <w:divsChild>
        <w:div w:id="213199653">
          <w:marLeft w:val="446"/>
          <w:marRight w:val="0"/>
          <w:marTop w:val="0"/>
          <w:marBottom w:val="0"/>
          <w:divBdr>
            <w:top w:val="none" w:sz="0" w:space="0" w:color="auto"/>
            <w:left w:val="none" w:sz="0" w:space="0" w:color="auto"/>
            <w:bottom w:val="none" w:sz="0" w:space="0" w:color="auto"/>
            <w:right w:val="none" w:sz="0" w:space="0" w:color="auto"/>
          </w:divBdr>
        </w:div>
        <w:div w:id="393092276">
          <w:marLeft w:val="446"/>
          <w:marRight w:val="0"/>
          <w:marTop w:val="0"/>
          <w:marBottom w:val="0"/>
          <w:divBdr>
            <w:top w:val="none" w:sz="0" w:space="0" w:color="auto"/>
            <w:left w:val="none" w:sz="0" w:space="0" w:color="auto"/>
            <w:bottom w:val="none" w:sz="0" w:space="0" w:color="auto"/>
            <w:right w:val="none" w:sz="0" w:space="0" w:color="auto"/>
          </w:divBdr>
        </w:div>
        <w:div w:id="754743947">
          <w:marLeft w:val="446"/>
          <w:marRight w:val="0"/>
          <w:marTop w:val="0"/>
          <w:marBottom w:val="0"/>
          <w:divBdr>
            <w:top w:val="none" w:sz="0" w:space="0" w:color="auto"/>
            <w:left w:val="none" w:sz="0" w:space="0" w:color="auto"/>
            <w:bottom w:val="none" w:sz="0" w:space="0" w:color="auto"/>
            <w:right w:val="none" w:sz="0" w:space="0" w:color="auto"/>
          </w:divBdr>
        </w:div>
        <w:div w:id="880556641">
          <w:marLeft w:val="446"/>
          <w:marRight w:val="0"/>
          <w:marTop w:val="0"/>
          <w:marBottom w:val="0"/>
          <w:divBdr>
            <w:top w:val="none" w:sz="0" w:space="0" w:color="auto"/>
            <w:left w:val="none" w:sz="0" w:space="0" w:color="auto"/>
            <w:bottom w:val="none" w:sz="0" w:space="0" w:color="auto"/>
            <w:right w:val="none" w:sz="0" w:space="0" w:color="auto"/>
          </w:divBdr>
        </w:div>
        <w:div w:id="888540518">
          <w:marLeft w:val="446"/>
          <w:marRight w:val="0"/>
          <w:marTop w:val="0"/>
          <w:marBottom w:val="0"/>
          <w:divBdr>
            <w:top w:val="none" w:sz="0" w:space="0" w:color="auto"/>
            <w:left w:val="none" w:sz="0" w:space="0" w:color="auto"/>
            <w:bottom w:val="none" w:sz="0" w:space="0" w:color="auto"/>
            <w:right w:val="none" w:sz="0" w:space="0" w:color="auto"/>
          </w:divBdr>
        </w:div>
        <w:div w:id="934748419">
          <w:marLeft w:val="446"/>
          <w:marRight w:val="0"/>
          <w:marTop w:val="0"/>
          <w:marBottom w:val="0"/>
          <w:divBdr>
            <w:top w:val="none" w:sz="0" w:space="0" w:color="auto"/>
            <w:left w:val="none" w:sz="0" w:space="0" w:color="auto"/>
            <w:bottom w:val="none" w:sz="0" w:space="0" w:color="auto"/>
            <w:right w:val="none" w:sz="0" w:space="0" w:color="auto"/>
          </w:divBdr>
        </w:div>
        <w:div w:id="1466586256">
          <w:marLeft w:val="446"/>
          <w:marRight w:val="0"/>
          <w:marTop w:val="0"/>
          <w:marBottom w:val="0"/>
          <w:divBdr>
            <w:top w:val="none" w:sz="0" w:space="0" w:color="auto"/>
            <w:left w:val="none" w:sz="0" w:space="0" w:color="auto"/>
            <w:bottom w:val="none" w:sz="0" w:space="0" w:color="auto"/>
            <w:right w:val="none" w:sz="0" w:space="0" w:color="auto"/>
          </w:divBdr>
        </w:div>
      </w:divsChild>
    </w:div>
    <w:div w:id="115218171">
      <w:bodyDiv w:val="1"/>
      <w:marLeft w:val="0"/>
      <w:marRight w:val="0"/>
      <w:marTop w:val="0"/>
      <w:marBottom w:val="0"/>
      <w:divBdr>
        <w:top w:val="none" w:sz="0" w:space="0" w:color="auto"/>
        <w:left w:val="none" w:sz="0" w:space="0" w:color="auto"/>
        <w:bottom w:val="none" w:sz="0" w:space="0" w:color="auto"/>
        <w:right w:val="none" w:sz="0" w:space="0" w:color="auto"/>
      </w:divBdr>
      <w:divsChild>
        <w:div w:id="1913348189">
          <w:marLeft w:val="1166"/>
          <w:marRight w:val="0"/>
          <w:marTop w:val="134"/>
          <w:marBottom w:val="0"/>
          <w:divBdr>
            <w:top w:val="none" w:sz="0" w:space="0" w:color="auto"/>
            <w:left w:val="none" w:sz="0" w:space="0" w:color="auto"/>
            <w:bottom w:val="none" w:sz="0" w:space="0" w:color="auto"/>
            <w:right w:val="none" w:sz="0" w:space="0" w:color="auto"/>
          </w:divBdr>
        </w:div>
      </w:divsChild>
    </w:div>
    <w:div w:id="115684776">
      <w:bodyDiv w:val="1"/>
      <w:marLeft w:val="0"/>
      <w:marRight w:val="0"/>
      <w:marTop w:val="0"/>
      <w:marBottom w:val="0"/>
      <w:divBdr>
        <w:top w:val="none" w:sz="0" w:space="0" w:color="auto"/>
        <w:left w:val="none" w:sz="0" w:space="0" w:color="auto"/>
        <w:bottom w:val="none" w:sz="0" w:space="0" w:color="auto"/>
        <w:right w:val="none" w:sz="0" w:space="0" w:color="auto"/>
      </w:divBdr>
      <w:divsChild>
        <w:div w:id="450250004">
          <w:marLeft w:val="274"/>
          <w:marRight w:val="0"/>
          <w:marTop w:val="120"/>
          <w:marBottom w:val="0"/>
          <w:divBdr>
            <w:top w:val="none" w:sz="0" w:space="0" w:color="auto"/>
            <w:left w:val="none" w:sz="0" w:space="0" w:color="auto"/>
            <w:bottom w:val="none" w:sz="0" w:space="0" w:color="auto"/>
            <w:right w:val="none" w:sz="0" w:space="0" w:color="auto"/>
          </w:divBdr>
        </w:div>
        <w:div w:id="801775152">
          <w:marLeft w:val="274"/>
          <w:marRight w:val="0"/>
          <w:marTop w:val="120"/>
          <w:marBottom w:val="0"/>
          <w:divBdr>
            <w:top w:val="none" w:sz="0" w:space="0" w:color="auto"/>
            <w:left w:val="none" w:sz="0" w:space="0" w:color="auto"/>
            <w:bottom w:val="none" w:sz="0" w:space="0" w:color="auto"/>
            <w:right w:val="none" w:sz="0" w:space="0" w:color="auto"/>
          </w:divBdr>
        </w:div>
        <w:div w:id="914628076">
          <w:marLeft w:val="274"/>
          <w:marRight w:val="0"/>
          <w:marTop w:val="120"/>
          <w:marBottom w:val="0"/>
          <w:divBdr>
            <w:top w:val="none" w:sz="0" w:space="0" w:color="auto"/>
            <w:left w:val="none" w:sz="0" w:space="0" w:color="auto"/>
            <w:bottom w:val="none" w:sz="0" w:space="0" w:color="auto"/>
            <w:right w:val="none" w:sz="0" w:space="0" w:color="auto"/>
          </w:divBdr>
        </w:div>
      </w:divsChild>
    </w:div>
    <w:div w:id="126777128">
      <w:bodyDiv w:val="1"/>
      <w:marLeft w:val="0"/>
      <w:marRight w:val="0"/>
      <w:marTop w:val="0"/>
      <w:marBottom w:val="0"/>
      <w:divBdr>
        <w:top w:val="none" w:sz="0" w:space="0" w:color="auto"/>
        <w:left w:val="none" w:sz="0" w:space="0" w:color="auto"/>
        <w:bottom w:val="none" w:sz="0" w:space="0" w:color="auto"/>
        <w:right w:val="none" w:sz="0" w:space="0" w:color="auto"/>
      </w:divBdr>
    </w:div>
    <w:div w:id="143201329">
      <w:bodyDiv w:val="1"/>
      <w:marLeft w:val="0"/>
      <w:marRight w:val="0"/>
      <w:marTop w:val="0"/>
      <w:marBottom w:val="0"/>
      <w:divBdr>
        <w:top w:val="none" w:sz="0" w:space="0" w:color="auto"/>
        <w:left w:val="none" w:sz="0" w:space="0" w:color="auto"/>
        <w:bottom w:val="none" w:sz="0" w:space="0" w:color="auto"/>
        <w:right w:val="none" w:sz="0" w:space="0" w:color="auto"/>
      </w:divBdr>
    </w:div>
    <w:div w:id="145627470">
      <w:bodyDiv w:val="1"/>
      <w:marLeft w:val="0"/>
      <w:marRight w:val="0"/>
      <w:marTop w:val="0"/>
      <w:marBottom w:val="0"/>
      <w:divBdr>
        <w:top w:val="none" w:sz="0" w:space="0" w:color="auto"/>
        <w:left w:val="none" w:sz="0" w:space="0" w:color="auto"/>
        <w:bottom w:val="none" w:sz="0" w:space="0" w:color="auto"/>
        <w:right w:val="none" w:sz="0" w:space="0" w:color="auto"/>
      </w:divBdr>
    </w:div>
    <w:div w:id="151027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7905">
          <w:marLeft w:val="446"/>
          <w:marRight w:val="0"/>
          <w:marTop w:val="0"/>
          <w:marBottom w:val="0"/>
          <w:divBdr>
            <w:top w:val="none" w:sz="0" w:space="0" w:color="auto"/>
            <w:left w:val="none" w:sz="0" w:space="0" w:color="auto"/>
            <w:bottom w:val="none" w:sz="0" w:space="0" w:color="auto"/>
            <w:right w:val="none" w:sz="0" w:space="0" w:color="auto"/>
          </w:divBdr>
        </w:div>
      </w:divsChild>
    </w:div>
    <w:div w:id="152110346">
      <w:bodyDiv w:val="1"/>
      <w:marLeft w:val="0"/>
      <w:marRight w:val="0"/>
      <w:marTop w:val="0"/>
      <w:marBottom w:val="0"/>
      <w:divBdr>
        <w:top w:val="none" w:sz="0" w:space="0" w:color="auto"/>
        <w:left w:val="none" w:sz="0" w:space="0" w:color="auto"/>
        <w:bottom w:val="none" w:sz="0" w:space="0" w:color="auto"/>
        <w:right w:val="none" w:sz="0" w:space="0" w:color="auto"/>
      </w:divBdr>
      <w:divsChild>
        <w:div w:id="1517573699">
          <w:marLeft w:val="274"/>
          <w:marRight w:val="0"/>
          <w:marTop w:val="120"/>
          <w:marBottom w:val="0"/>
          <w:divBdr>
            <w:top w:val="none" w:sz="0" w:space="0" w:color="auto"/>
            <w:left w:val="none" w:sz="0" w:space="0" w:color="auto"/>
            <w:bottom w:val="none" w:sz="0" w:space="0" w:color="auto"/>
            <w:right w:val="none" w:sz="0" w:space="0" w:color="auto"/>
          </w:divBdr>
        </w:div>
        <w:div w:id="1557621351">
          <w:marLeft w:val="274"/>
          <w:marRight w:val="0"/>
          <w:marTop w:val="120"/>
          <w:marBottom w:val="0"/>
          <w:divBdr>
            <w:top w:val="none" w:sz="0" w:space="0" w:color="auto"/>
            <w:left w:val="none" w:sz="0" w:space="0" w:color="auto"/>
            <w:bottom w:val="none" w:sz="0" w:space="0" w:color="auto"/>
            <w:right w:val="none" w:sz="0" w:space="0" w:color="auto"/>
          </w:divBdr>
        </w:div>
      </w:divsChild>
    </w:div>
    <w:div w:id="158469484">
      <w:bodyDiv w:val="1"/>
      <w:marLeft w:val="0"/>
      <w:marRight w:val="0"/>
      <w:marTop w:val="0"/>
      <w:marBottom w:val="0"/>
      <w:divBdr>
        <w:top w:val="none" w:sz="0" w:space="0" w:color="auto"/>
        <w:left w:val="none" w:sz="0" w:space="0" w:color="auto"/>
        <w:bottom w:val="none" w:sz="0" w:space="0" w:color="auto"/>
        <w:right w:val="none" w:sz="0" w:space="0" w:color="auto"/>
      </w:divBdr>
    </w:div>
    <w:div w:id="167257382">
      <w:bodyDiv w:val="1"/>
      <w:marLeft w:val="0"/>
      <w:marRight w:val="0"/>
      <w:marTop w:val="0"/>
      <w:marBottom w:val="0"/>
      <w:divBdr>
        <w:top w:val="none" w:sz="0" w:space="0" w:color="auto"/>
        <w:left w:val="none" w:sz="0" w:space="0" w:color="auto"/>
        <w:bottom w:val="none" w:sz="0" w:space="0" w:color="auto"/>
        <w:right w:val="none" w:sz="0" w:space="0" w:color="auto"/>
      </w:divBdr>
    </w:div>
    <w:div w:id="17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500769">
          <w:marLeft w:val="274"/>
          <w:marRight w:val="0"/>
          <w:marTop w:val="120"/>
          <w:marBottom w:val="120"/>
          <w:divBdr>
            <w:top w:val="none" w:sz="0" w:space="0" w:color="auto"/>
            <w:left w:val="none" w:sz="0" w:space="0" w:color="auto"/>
            <w:bottom w:val="none" w:sz="0" w:space="0" w:color="auto"/>
            <w:right w:val="none" w:sz="0" w:space="0" w:color="auto"/>
          </w:divBdr>
        </w:div>
        <w:div w:id="1498619920">
          <w:marLeft w:val="274"/>
          <w:marRight w:val="0"/>
          <w:marTop w:val="120"/>
          <w:marBottom w:val="120"/>
          <w:divBdr>
            <w:top w:val="none" w:sz="0" w:space="0" w:color="auto"/>
            <w:left w:val="none" w:sz="0" w:space="0" w:color="auto"/>
            <w:bottom w:val="none" w:sz="0" w:space="0" w:color="auto"/>
            <w:right w:val="none" w:sz="0" w:space="0" w:color="auto"/>
          </w:divBdr>
        </w:div>
        <w:div w:id="1944603652">
          <w:marLeft w:val="274"/>
          <w:marRight w:val="0"/>
          <w:marTop w:val="120"/>
          <w:marBottom w:val="120"/>
          <w:divBdr>
            <w:top w:val="none" w:sz="0" w:space="0" w:color="auto"/>
            <w:left w:val="none" w:sz="0" w:space="0" w:color="auto"/>
            <w:bottom w:val="none" w:sz="0" w:space="0" w:color="auto"/>
            <w:right w:val="none" w:sz="0" w:space="0" w:color="auto"/>
          </w:divBdr>
        </w:div>
      </w:divsChild>
    </w:div>
    <w:div w:id="175463114">
      <w:bodyDiv w:val="1"/>
      <w:marLeft w:val="0"/>
      <w:marRight w:val="0"/>
      <w:marTop w:val="0"/>
      <w:marBottom w:val="0"/>
      <w:divBdr>
        <w:top w:val="none" w:sz="0" w:space="0" w:color="auto"/>
        <w:left w:val="none" w:sz="0" w:space="0" w:color="auto"/>
        <w:bottom w:val="none" w:sz="0" w:space="0" w:color="auto"/>
        <w:right w:val="none" w:sz="0" w:space="0" w:color="auto"/>
      </w:divBdr>
    </w:div>
    <w:div w:id="175775805">
      <w:bodyDiv w:val="1"/>
      <w:marLeft w:val="0"/>
      <w:marRight w:val="0"/>
      <w:marTop w:val="0"/>
      <w:marBottom w:val="0"/>
      <w:divBdr>
        <w:top w:val="none" w:sz="0" w:space="0" w:color="auto"/>
        <w:left w:val="none" w:sz="0" w:space="0" w:color="auto"/>
        <w:bottom w:val="none" w:sz="0" w:space="0" w:color="auto"/>
        <w:right w:val="none" w:sz="0" w:space="0" w:color="auto"/>
      </w:divBdr>
      <w:divsChild>
        <w:div w:id="172959770">
          <w:marLeft w:val="432"/>
          <w:marRight w:val="0"/>
          <w:marTop w:val="0"/>
          <w:marBottom w:val="0"/>
          <w:divBdr>
            <w:top w:val="none" w:sz="0" w:space="0" w:color="auto"/>
            <w:left w:val="none" w:sz="0" w:space="0" w:color="auto"/>
            <w:bottom w:val="none" w:sz="0" w:space="0" w:color="auto"/>
            <w:right w:val="none" w:sz="0" w:space="0" w:color="auto"/>
          </w:divBdr>
        </w:div>
        <w:div w:id="316955831">
          <w:marLeft w:val="432"/>
          <w:marRight w:val="0"/>
          <w:marTop w:val="0"/>
          <w:marBottom w:val="0"/>
          <w:divBdr>
            <w:top w:val="none" w:sz="0" w:space="0" w:color="auto"/>
            <w:left w:val="none" w:sz="0" w:space="0" w:color="auto"/>
            <w:bottom w:val="none" w:sz="0" w:space="0" w:color="auto"/>
            <w:right w:val="none" w:sz="0" w:space="0" w:color="auto"/>
          </w:divBdr>
        </w:div>
        <w:div w:id="1626621834">
          <w:marLeft w:val="432"/>
          <w:marRight w:val="0"/>
          <w:marTop w:val="0"/>
          <w:marBottom w:val="0"/>
          <w:divBdr>
            <w:top w:val="none" w:sz="0" w:space="0" w:color="auto"/>
            <w:left w:val="none" w:sz="0" w:space="0" w:color="auto"/>
            <w:bottom w:val="none" w:sz="0" w:space="0" w:color="auto"/>
            <w:right w:val="none" w:sz="0" w:space="0" w:color="auto"/>
          </w:divBdr>
        </w:div>
        <w:div w:id="1881477320">
          <w:marLeft w:val="432"/>
          <w:marRight w:val="0"/>
          <w:marTop w:val="0"/>
          <w:marBottom w:val="0"/>
          <w:divBdr>
            <w:top w:val="none" w:sz="0" w:space="0" w:color="auto"/>
            <w:left w:val="none" w:sz="0" w:space="0" w:color="auto"/>
            <w:bottom w:val="none" w:sz="0" w:space="0" w:color="auto"/>
            <w:right w:val="none" w:sz="0" w:space="0" w:color="auto"/>
          </w:divBdr>
        </w:div>
      </w:divsChild>
    </w:div>
    <w:div w:id="188034966">
      <w:bodyDiv w:val="1"/>
      <w:marLeft w:val="0"/>
      <w:marRight w:val="0"/>
      <w:marTop w:val="0"/>
      <w:marBottom w:val="0"/>
      <w:divBdr>
        <w:top w:val="none" w:sz="0" w:space="0" w:color="auto"/>
        <w:left w:val="none" w:sz="0" w:space="0" w:color="auto"/>
        <w:bottom w:val="none" w:sz="0" w:space="0" w:color="auto"/>
        <w:right w:val="none" w:sz="0" w:space="0" w:color="auto"/>
      </w:divBdr>
    </w:div>
    <w:div w:id="190649547">
      <w:bodyDiv w:val="1"/>
      <w:marLeft w:val="0"/>
      <w:marRight w:val="0"/>
      <w:marTop w:val="0"/>
      <w:marBottom w:val="0"/>
      <w:divBdr>
        <w:top w:val="none" w:sz="0" w:space="0" w:color="auto"/>
        <w:left w:val="none" w:sz="0" w:space="0" w:color="auto"/>
        <w:bottom w:val="none" w:sz="0" w:space="0" w:color="auto"/>
        <w:right w:val="none" w:sz="0" w:space="0" w:color="auto"/>
      </w:divBdr>
    </w:div>
    <w:div w:id="192113153">
      <w:bodyDiv w:val="1"/>
      <w:marLeft w:val="0"/>
      <w:marRight w:val="0"/>
      <w:marTop w:val="0"/>
      <w:marBottom w:val="0"/>
      <w:divBdr>
        <w:top w:val="none" w:sz="0" w:space="0" w:color="auto"/>
        <w:left w:val="none" w:sz="0" w:space="0" w:color="auto"/>
        <w:bottom w:val="none" w:sz="0" w:space="0" w:color="auto"/>
        <w:right w:val="none" w:sz="0" w:space="0" w:color="auto"/>
      </w:divBdr>
    </w:div>
    <w:div w:id="195235988">
      <w:bodyDiv w:val="1"/>
      <w:marLeft w:val="0"/>
      <w:marRight w:val="0"/>
      <w:marTop w:val="0"/>
      <w:marBottom w:val="0"/>
      <w:divBdr>
        <w:top w:val="none" w:sz="0" w:space="0" w:color="auto"/>
        <w:left w:val="none" w:sz="0" w:space="0" w:color="auto"/>
        <w:bottom w:val="none" w:sz="0" w:space="0" w:color="auto"/>
        <w:right w:val="none" w:sz="0" w:space="0" w:color="auto"/>
      </w:divBdr>
    </w:div>
    <w:div w:id="198394929">
      <w:bodyDiv w:val="1"/>
      <w:marLeft w:val="0"/>
      <w:marRight w:val="0"/>
      <w:marTop w:val="0"/>
      <w:marBottom w:val="0"/>
      <w:divBdr>
        <w:top w:val="none" w:sz="0" w:space="0" w:color="auto"/>
        <w:left w:val="none" w:sz="0" w:space="0" w:color="auto"/>
        <w:bottom w:val="none" w:sz="0" w:space="0" w:color="auto"/>
        <w:right w:val="none" w:sz="0" w:space="0" w:color="auto"/>
      </w:divBdr>
    </w:div>
    <w:div w:id="198705311">
      <w:bodyDiv w:val="1"/>
      <w:marLeft w:val="0"/>
      <w:marRight w:val="0"/>
      <w:marTop w:val="0"/>
      <w:marBottom w:val="0"/>
      <w:divBdr>
        <w:top w:val="none" w:sz="0" w:space="0" w:color="auto"/>
        <w:left w:val="none" w:sz="0" w:space="0" w:color="auto"/>
        <w:bottom w:val="none" w:sz="0" w:space="0" w:color="auto"/>
        <w:right w:val="none" w:sz="0" w:space="0" w:color="auto"/>
      </w:divBdr>
    </w:div>
    <w:div w:id="199241473">
      <w:bodyDiv w:val="1"/>
      <w:marLeft w:val="0"/>
      <w:marRight w:val="0"/>
      <w:marTop w:val="0"/>
      <w:marBottom w:val="0"/>
      <w:divBdr>
        <w:top w:val="none" w:sz="0" w:space="0" w:color="auto"/>
        <w:left w:val="none" w:sz="0" w:space="0" w:color="auto"/>
        <w:bottom w:val="none" w:sz="0" w:space="0" w:color="auto"/>
        <w:right w:val="none" w:sz="0" w:space="0" w:color="auto"/>
      </w:divBdr>
    </w:div>
    <w:div w:id="202838531">
      <w:bodyDiv w:val="1"/>
      <w:marLeft w:val="0"/>
      <w:marRight w:val="0"/>
      <w:marTop w:val="0"/>
      <w:marBottom w:val="0"/>
      <w:divBdr>
        <w:top w:val="none" w:sz="0" w:space="0" w:color="auto"/>
        <w:left w:val="none" w:sz="0" w:space="0" w:color="auto"/>
        <w:bottom w:val="none" w:sz="0" w:space="0" w:color="auto"/>
        <w:right w:val="none" w:sz="0" w:space="0" w:color="auto"/>
      </w:divBdr>
    </w:div>
    <w:div w:id="204101199">
      <w:bodyDiv w:val="1"/>
      <w:marLeft w:val="0"/>
      <w:marRight w:val="0"/>
      <w:marTop w:val="0"/>
      <w:marBottom w:val="0"/>
      <w:divBdr>
        <w:top w:val="none" w:sz="0" w:space="0" w:color="auto"/>
        <w:left w:val="none" w:sz="0" w:space="0" w:color="auto"/>
        <w:bottom w:val="none" w:sz="0" w:space="0" w:color="auto"/>
        <w:right w:val="none" w:sz="0" w:space="0" w:color="auto"/>
      </w:divBdr>
    </w:div>
    <w:div w:id="206336204">
      <w:bodyDiv w:val="1"/>
      <w:marLeft w:val="0"/>
      <w:marRight w:val="0"/>
      <w:marTop w:val="0"/>
      <w:marBottom w:val="0"/>
      <w:divBdr>
        <w:top w:val="none" w:sz="0" w:space="0" w:color="auto"/>
        <w:left w:val="none" w:sz="0" w:space="0" w:color="auto"/>
        <w:bottom w:val="none" w:sz="0" w:space="0" w:color="auto"/>
        <w:right w:val="none" w:sz="0" w:space="0" w:color="auto"/>
      </w:divBdr>
    </w:div>
    <w:div w:id="20679755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76">
          <w:marLeft w:val="720"/>
          <w:marRight w:val="0"/>
          <w:marTop w:val="0"/>
          <w:marBottom w:val="0"/>
          <w:divBdr>
            <w:top w:val="none" w:sz="0" w:space="0" w:color="auto"/>
            <w:left w:val="none" w:sz="0" w:space="0" w:color="auto"/>
            <w:bottom w:val="none" w:sz="0" w:space="0" w:color="auto"/>
            <w:right w:val="none" w:sz="0" w:space="0" w:color="auto"/>
          </w:divBdr>
        </w:div>
        <w:div w:id="1748066344">
          <w:marLeft w:val="720"/>
          <w:marRight w:val="0"/>
          <w:marTop w:val="0"/>
          <w:marBottom w:val="0"/>
          <w:divBdr>
            <w:top w:val="none" w:sz="0" w:space="0" w:color="auto"/>
            <w:left w:val="none" w:sz="0" w:space="0" w:color="auto"/>
            <w:bottom w:val="none" w:sz="0" w:space="0" w:color="auto"/>
            <w:right w:val="none" w:sz="0" w:space="0" w:color="auto"/>
          </w:divBdr>
        </w:div>
      </w:divsChild>
    </w:div>
    <w:div w:id="208567362">
      <w:bodyDiv w:val="1"/>
      <w:marLeft w:val="0"/>
      <w:marRight w:val="0"/>
      <w:marTop w:val="0"/>
      <w:marBottom w:val="0"/>
      <w:divBdr>
        <w:top w:val="none" w:sz="0" w:space="0" w:color="auto"/>
        <w:left w:val="none" w:sz="0" w:space="0" w:color="auto"/>
        <w:bottom w:val="none" w:sz="0" w:space="0" w:color="auto"/>
        <w:right w:val="none" w:sz="0" w:space="0" w:color="auto"/>
      </w:divBdr>
    </w:div>
    <w:div w:id="209076732">
      <w:bodyDiv w:val="1"/>
      <w:marLeft w:val="0"/>
      <w:marRight w:val="0"/>
      <w:marTop w:val="0"/>
      <w:marBottom w:val="0"/>
      <w:divBdr>
        <w:top w:val="none" w:sz="0" w:space="0" w:color="auto"/>
        <w:left w:val="none" w:sz="0" w:space="0" w:color="auto"/>
        <w:bottom w:val="none" w:sz="0" w:space="0" w:color="auto"/>
        <w:right w:val="none" w:sz="0" w:space="0" w:color="auto"/>
      </w:divBdr>
    </w:div>
    <w:div w:id="210772762">
      <w:bodyDiv w:val="1"/>
      <w:marLeft w:val="0"/>
      <w:marRight w:val="0"/>
      <w:marTop w:val="0"/>
      <w:marBottom w:val="0"/>
      <w:divBdr>
        <w:top w:val="none" w:sz="0" w:space="0" w:color="auto"/>
        <w:left w:val="none" w:sz="0" w:space="0" w:color="auto"/>
        <w:bottom w:val="none" w:sz="0" w:space="0" w:color="auto"/>
        <w:right w:val="none" w:sz="0" w:space="0" w:color="auto"/>
      </w:divBdr>
    </w:div>
    <w:div w:id="211573740">
      <w:bodyDiv w:val="1"/>
      <w:marLeft w:val="0"/>
      <w:marRight w:val="0"/>
      <w:marTop w:val="0"/>
      <w:marBottom w:val="0"/>
      <w:divBdr>
        <w:top w:val="none" w:sz="0" w:space="0" w:color="auto"/>
        <w:left w:val="none" w:sz="0" w:space="0" w:color="auto"/>
        <w:bottom w:val="none" w:sz="0" w:space="0" w:color="auto"/>
        <w:right w:val="none" w:sz="0" w:space="0" w:color="auto"/>
      </w:divBdr>
    </w:div>
    <w:div w:id="216671212">
      <w:bodyDiv w:val="1"/>
      <w:marLeft w:val="0"/>
      <w:marRight w:val="0"/>
      <w:marTop w:val="0"/>
      <w:marBottom w:val="0"/>
      <w:divBdr>
        <w:top w:val="none" w:sz="0" w:space="0" w:color="auto"/>
        <w:left w:val="none" w:sz="0" w:space="0" w:color="auto"/>
        <w:bottom w:val="none" w:sz="0" w:space="0" w:color="auto"/>
        <w:right w:val="none" w:sz="0" w:space="0" w:color="auto"/>
      </w:divBdr>
    </w:div>
    <w:div w:id="228809808">
      <w:bodyDiv w:val="1"/>
      <w:marLeft w:val="0"/>
      <w:marRight w:val="0"/>
      <w:marTop w:val="0"/>
      <w:marBottom w:val="0"/>
      <w:divBdr>
        <w:top w:val="none" w:sz="0" w:space="0" w:color="auto"/>
        <w:left w:val="none" w:sz="0" w:space="0" w:color="auto"/>
        <w:bottom w:val="none" w:sz="0" w:space="0" w:color="auto"/>
        <w:right w:val="none" w:sz="0" w:space="0" w:color="auto"/>
      </w:divBdr>
    </w:div>
    <w:div w:id="231308746">
      <w:bodyDiv w:val="1"/>
      <w:marLeft w:val="0"/>
      <w:marRight w:val="0"/>
      <w:marTop w:val="0"/>
      <w:marBottom w:val="0"/>
      <w:divBdr>
        <w:top w:val="none" w:sz="0" w:space="0" w:color="auto"/>
        <w:left w:val="none" w:sz="0" w:space="0" w:color="auto"/>
        <w:bottom w:val="none" w:sz="0" w:space="0" w:color="auto"/>
        <w:right w:val="none" w:sz="0" w:space="0" w:color="auto"/>
      </w:divBdr>
    </w:div>
    <w:div w:id="232278262">
      <w:bodyDiv w:val="1"/>
      <w:marLeft w:val="0"/>
      <w:marRight w:val="0"/>
      <w:marTop w:val="0"/>
      <w:marBottom w:val="0"/>
      <w:divBdr>
        <w:top w:val="none" w:sz="0" w:space="0" w:color="auto"/>
        <w:left w:val="none" w:sz="0" w:space="0" w:color="auto"/>
        <w:bottom w:val="none" w:sz="0" w:space="0" w:color="auto"/>
        <w:right w:val="none" w:sz="0" w:space="0" w:color="auto"/>
      </w:divBdr>
      <w:divsChild>
        <w:div w:id="831721406">
          <w:marLeft w:val="446"/>
          <w:marRight w:val="0"/>
          <w:marTop w:val="120"/>
          <w:marBottom w:val="240"/>
          <w:divBdr>
            <w:top w:val="none" w:sz="0" w:space="0" w:color="auto"/>
            <w:left w:val="none" w:sz="0" w:space="0" w:color="auto"/>
            <w:bottom w:val="none" w:sz="0" w:space="0" w:color="auto"/>
            <w:right w:val="none" w:sz="0" w:space="0" w:color="auto"/>
          </w:divBdr>
        </w:div>
        <w:div w:id="1709992334">
          <w:marLeft w:val="446"/>
          <w:marRight w:val="0"/>
          <w:marTop w:val="120"/>
          <w:marBottom w:val="240"/>
          <w:divBdr>
            <w:top w:val="none" w:sz="0" w:space="0" w:color="auto"/>
            <w:left w:val="none" w:sz="0" w:space="0" w:color="auto"/>
            <w:bottom w:val="none" w:sz="0" w:space="0" w:color="auto"/>
            <w:right w:val="none" w:sz="0" w:space="0" w:color="auto"/>
          </w:divBdr>
        </w:div>
        <w:div w:id="1861308748">
          <w:marLeft w:val="446"/>
          <w:marRight w:val="0"/>
          <w:marTop w:val="120"/>
          <w:marBottom w:val="240"/>
          <w:divBdr>
            <w:top w:val="none" w:sz="0" w:space="0" w:color="auto"/>
            <w:left w:val="none" w:sz="0" w:space="0" w:color="auto"/>
            <w:bottom w:val="none" w:sz="0" w:space="0" w:color="auto"/>
            <w:right w:val="none" w:sz="0" w:space="0" w:color="auto"/>
          </w:divBdr>
        </w:div>
        <w:div w:id="1921329316">
          <w:marLeft w:val="446"/>
          <w:marRight w:val="0"/>
          <w:marTop w:val="120"/>
          <w:marBottom w:val="240"/>
          <w:divBdr>
            <w:top w:val="none" w:sz="0" w:space="0" w:color="auto"/>
            <w:left w:val="none" w:sz="0" w:space="0" w:color="auto"/>
            <w:bottom w:val="none" w:sz="0" w:space="0" w:color="auto"/>
            <w:right w:val="none" w:sz="0" w:space="0" w:color="auto"/>
          </w:divBdr>
        </w:div>
        <w:div w:id="2007442394">
          <w:marLeft w:val="446"/>
          <w:marRight w:val="0"/>
          <w:marTop w:val="120"/>
          <w:marBottom w:val="240"/>
          <w:divBdr>
            <w:top w:val="none" w:sz="0" w:space="0" w:color="auto"/>
            <w:left w:val="none" w:sz="0" w:space="0" w:color="auto"/>
            <w:bottom w:val="none" w:sz="0" w:space="0" w:color="auto"/>
            <w:right w:val="none" w:sz="0" w:space="0" w:color="auto"/>
          </w:divBdr>
        </w:div>
        <w:div w:id="2078624512">
          <w:marLeft w:val="446"/>
          <w:marRight w:val="0"/>
          <w:marTop w:val="120"/>
          <w:marBottom w:val="240"/>
          <w:divBdr>
            <w:top w:val="none" w:sz="0" w:space="0" w:color="auto"/>
            <w:left w:val="none" w:sz="0" w:space="0" w:color="auto"/>
            <w:bottom w:val="none" w:sz="0" w:space="0" w:color="auto"/>
            <w:right w:val="none" w:sz="0" w:space="0" w:color="auto"/>
          </w:divBdr>
        </w:div>
      </w:divsChild>
    </w:div>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178352794">
          <w:marLeft w:val="432"/>
          <w:marRight w:val="0"/>
          <w:marTop w:val="60"/>
          <w:marBottom w:val="60"/>
          <w:divBdr>
            <w:top w:val="none" w:sz="0" w:space="0" w:color="auto"/>
            <w:left w:val="none" w:sz="0" w:space="0" w:color="auto"/>
            <w:bottom w:val="none" w:sz="0" w:space="0" w:color="auto"/>
            <w:right w:val="none" w:sz="0" w:space="0" w:color="auto"/>
          </w:divBdr>
        </w:div>
        <w:div w:id="1448506214">
          <w:marLeft w:val="432"/>
          <w:marRight w:val="0"/>
          <w:marTop w:val="60"/>
          <w:marBottom w:val="60"/>
          <w:divBdr>
            <w:top w:val="none" w:sz="0" w:space="0" w:color="auto"/>
            <w:left w:val="none" w:sz="0" w:space="0" w:color="auto"/>
            <w:bottom w:val="none" w:sz="0" w:space="0" w:color="auto"/>
            <w:right w:val="none" w:sz="0" w:space="0" w:color="auto"/>
          </w:divBdr>
        </w:div>
        <w:div w:id="1523203974">
          <w:marLeft w:val="432"/>
          <w:marRight w:val="0"/>
          <w:marTop w:val="60"/>
          <w:marBottom w:val="60"/>
          <w:divBdr>
            <w:top w:val="none" w:sz="0" w:space="0" w:color="auto"/>
            <w:left w:val="none" w:sz="0" w:space="0" w:color="auto"/>
            <w:bottom w:val="none" w:sz="0" w:space="0" w:color="auto"/>
            <w:right w:val="none" w:sz="0" w:space="0" w:color="auto"/>
          </w:divBdr>
        </w:div>
        <w:div w:id="2003776975">
          <w:marLeft w:val="432"/>
          <w:marRight w:val="0"/>
          <w:marTop w:val="60"/>
          <w:marBottom w:val="60"/>
          <w:divBdr>
            <w:top w:val="none" w:sz="0" w:space="0" w:color="auto"/>
            <w:left w:val="none" w:sz="0" w:space="0" w:color="auto"/>
            <w:bottom w:val="none" w:sz="0" w:space="0" w:color="auto"/>
            <w:right w:val="none" w:sz="0" w:space="0" w:color="auto"/>
          </w:divBdr>
        </w:div>
        <w:div w:id="2073698799">
          <w:marLeft w:val="432"/>
          <w:marRight w:val="0"/>
          <w:marTop w:val="60"/>
          <w:marBottom w:val="60"/>
          <w:divBdr>
            <w:top w:val="none" w:sz="0" w:space="0" w:color="auto"/>
            <w:left w:val="none" w:sz="0" w:space="0" w:color="auto"/>
            <w:bottom w:val="none" w:sz="0" w:space="0" w:color="auto"/>
            <w:right w:val="none" w:sz="0" w:space="0" w:color="auto"/>
          </w:divBdr>
        </w:div>
      </w:divsChild>
    </w:div>
    <w:div w:id="241912120">
      <w:bodyDiv w:val="1"/>
      <w:marLeft w:val="0"/>
      <w:marRight w:val="0"/>
      <w:marTop w:val="0"/>
      <w:marBottom w:val="0"/>
      <w:divBdr>
        <w:top w:val="none" w:sz="0" w:space="0" w:color="auto"/>
        <w:left w:val="none" w:sz="0" w:space="0" w:color="auto"/>
        <w:bottom w:val="none" w:sz="0" w:space="0" w:color="auto"/>
        <w:right w:val="none" w:sz="0" w:space="0" w:color="auto"/>
      </w:divBdr>
      <w:divsChild>
        <w:div w:id="651106152">
          <w:marLeft w:val="562"/>
          <w:marRight w:val="0"/>
          <w:marTop w:val="0"/>
          <w:marBottom w:val="0"/>
          <w:divBdr>
            <w:top w:val="none" w:sz="0" w:space="0" w:color="auto"/>
            <w:left w:val="none" w:sz="0" w:space="0" w:color="auto"/>
            <w:bottom w:val="none" w:sz="0" w:space="0" w:color="auto"/>
            <w:right w:val="none" w:sz="0" w:space="0" w:color="auto"/>
          </w:divBdr>
        </w:div>
        <w:div w:id="2113671283">
          <w:marLeft w:val="562"/>
          <w:marRight w:val="0"/>
          <w:marTop w:val="0"/>
          <w:marBottom w:val="0"/>
          <w:divBdr>
            <w:top w:val="none" w:sz="0" w:space="0" w:color="auto"/>
            <w:left w:val="none" w:sz="0" w:space="0" w:color="auto"/>
            <w:bottom w:val="none" w:sz="0" w:space="0" w:color="auto"/>
            <w:right w:val="none" w:sz="0" w:space="0" w:color="auto"/>
          </w:divBdr>
        </w:div>
      </w:divsChild>
    </w:div>
    <w:div w:id="243226027">
      <w:bodyDiv w:val="1"/>
      <w:marLeft w:val="0"/>
      <w:marRight w:val="0"/>
      <w:marTop w:val="0"/>
      <w:marBottom w:val="0"/>
      <w:divBdr>
        <w:top w:val="none" w:sz="0" w:space="0" w:color="auto"/>
        <w:left w:val="none" w:sz="0" w:space="0" w:color="auto"/>
        <w:bottom w:val="none" w:sz="0" w:space="0" w:color="auto"/>
        <w:right w:val="none" w:sz="0" w:space="0" w:color="auto"/>
      </w:divBdr>
    </w:div>
    <w:div w:id="251545070">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5018990">
      <w:bodyDiv w:val="1"/>
      <w:marLeft w:val="0"/>
      <w:marRight w:val="0"/>
      <w:marTop w:val="0"/>
      <w:marBottom w:val="0"/>
      <w:divBdr>
        <w:top w:val="none" w:sz="0" w:space="0" w:color="auto"/>
        <w:left w:val="none" w:sz="0" w:space="0" w:color="auto"/>
        <w:bottom w:val="none" w:sz="0" w:space="0" w:color="auto"/>
        <w:right w:val="none" w:sz="0" w:space="0" w:color="auto"/>
      </w:divBdr>
    </w:div>
    <w:div w:id="255405836">
      <w:bodyDiv w:val="1"/>
      <w:marLeft w:val="0"/>
      <w:marRight w:val="0"/>
      <w:marTop w:val="0"/>
      <w:marBottom w:val="0"/>
      <w:divBdr>
        <w:top w:val="none" w:sz="0" w:space="0" w:color="auto"/>
        <w:left w:val="none" w:sz="0" w:space="0" w:color="auto"/>
        <w:bottom w:val="none" w:sz="0" w:space="0" w:color="auto"/>
        <w:right w:val="none" w:sz="0" w:space="0" w:color="auto"/>
      </w:divBdr>
      <w:divsChild>
        <w:div w:id="228881390">
          <w:marLeft w:val="446"/>
          <w:marRight w:val="0"/>
          <w:marTop w:val="0"/>
          <w:marBottom w:val="0"/>
          <w:divBdr>
            <w:top w:val="none" w:sz="0" w:space="0" w:color="auto"/>
            <w:left w:val="none" w:sz="0" w:space="0" w:color="auto"/>
            <w:bottom w:val="none" w:sz="0" w:space="0" w:color="auto"/>
            <w:right w:val="none" w:sz="0" w:space="0" w:color="auto"/>
          </w:divBdr>
        </w:div>
        <w:div w:id="921522906">
          <w:marLeft w:val="446"/>
          <w:marRight w:val="0"/>
          <w:marTop w:val="0"/>
          <w:marBottom w:val="0"/>
          <w:divBdr>
            <w:top w:val="none" w:sz="0" w:space="0" w:color="auto"/>
            <w:left w:val="none" w:sz="0" w:space="0" w:color="auto"/>
            <w:bottom w:val="none" w:sz="0" w:space="0" w:color="auto"/>
            <w:right w:val="none" w:sz="0" w:space="0" w:color="auto"/>
          </w:divBdr>
        </w:div>
        <w:div w:id="1290819962">
          <w:marLeft w:val="446"/>
          <w:marRight w:val="0"/>
          <w:marTop w:val="0"/>
          <w:marBottom w:val="0"/>
          <w:divBdr>
            <w:top w:val="none" w:sz="0" w:space="0" w:color="auto"/>
            <w:left w:val="none" w:sz="0" w:space="0" w:color="auto"/>
            <w:bottom w:val="none" w:sz="0" w:space="0" w:color="auto"/>
            <w:right w:val="none" w:sz="0" w:space="0" w:color="auto"/>
          </w:divBdr>
        </w:div>
        <w:div w:id="1512835581">
          <w:marLeft w:val="446"/>
          <w:marRight w:val="0"/>
          <w:marTop w:val="0"/>
          <w:marBottom w:val="0"/>
          <w:divBdr>
            <w:top w:val="none" w:sz="0" w:space="0" w:color="auto"/>
            <w:left w:val="none" w:sz="0" w:space="0" w:color="auto"/>
            <w:bottom w:val="none" w:sz="0" w:space="0" w:color="auto"/>
            <w:right w:val="none" w:sz="0" w:space="0" w:color="auto"/>
          </w:divBdr>
        </w:div>
        <w:div w:id="1967464851">
          <w:marLeft w:val="446"/>
          <w:marRight w:val="0"/>
          <w:marTop w:val="0"/>
          <w:marBottom w:val="0"/>
          <w:divBdr>
            <w:top w:val="none" w:sz="0" w:space="0" w:color="auto"/>
            <w:left w:val="none" w:sz="0" w:space="0" w:color="auto"/>
            <w:bottom w:val="none" w:sz="0" w:space="0" w:color="auto"/>
            <w:right w:val="none" w:sz="0" w:space="0" w:color="auto"/>
          </w:divBdr>
        </w:div>
      </w:divsChild>
    </w:div>
    <w:div w:id="257837577">
      <w:bodyDiv w:val="1"/>
      <w:marLeft w:val="0"/>
      <w:marRight w:val="0"/>
      <w:marTop w:val="0"/>
      <w:marBottom w:val="0"/>
      <w:divBdr>
        <w:top w:val="none" w:sz="0" w:space="0" w:color="auto"/>
        <w:left w:val="none" w:sz="0" w:space="0" w:color="auto"/>
        <w:bottom w:val="none" w:sz="0" w:space="0" w:color="auto"/>
        <w:right w:val="none" w:sz="0" w:space="0" w:color="auto"/>
      </w:divBdr>
    </w:div>
    <w:div w:id="258296232">
      <w:bodyDiv w:val="1"/>
      <w:marLeft w:val="0"/>
      <w:marRight w:val="0"/>
      <w:marTop w:val="0"/>
      <w:marBottom w:val="0"/>
      <w:divBdr>
        <w:top w:val="none" w:sz="0" w:space="0" w:color="auto"/>
        <w:left w:val="none" w:sz="0" w:space="0" w:color="auto"/>
        <w:bottom w:val="none" w:sz="0" w:space="0" w:color="auto"/>
        <w:right w:val="none" w:sz="0" w:space="0" w:color="auto"/>
      </w:divBdr>
      <w:divsChild>
        <w:div w:id="1271814597">
          <w:marLeft w:val="432"/>
          <w:marRight w:val="0"/>
          <w:marTop w:val="120"/>
          <w:marBottom w:val="0"/>
          <w:divBdr>
            <w:top w:val="none" w:sz="0" w:space="0" w:color="auto"/>
            <w:left w:val="none" w:sz="0" w:space="0" w:color="auto"/>
            <w:bottom w:val="none" w:sz="0" w:space="0" w:color="auto"/>
            <w:right w:val="none" w:sz="0" w:space="0" w:color="auto"/>
          </w:divBdr>
        </w:div>
      </w:divsChild>
    </w:div>
    <w:div w:id="261956082">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1982337">
      <w:bodyDiv w:val="1"/>
      <w:marLeft w:val="0"/>
      <w:marRight w:val="0"/>
      <w:marTop w:val="0"/>
      <w:marBottom w:val="0"/>
      <w:divBdr>
        <w:top w:val="none" w:sz="0" w:space="0" w:color="auto"/>
        <w:left w:val="none" w:sz="0" w:space="0" w:color="auto"/>
        <w:bottom w:val="none" w:sz="0" w:space="0" w:color="auto"/>
        <w:right w:val="none" w:sz="0" w:space="0" w:color="auto"/>
      </w:divBdr>
    </w:div>
    <w:div w:id="283654375">
      <w:bodyDiv w:val="1"/>
      <w:marLeft w:val="0"/>
      <w:marRight w:val="0"/>
      <w:marTop w:val="0"/>
      <w:marBottom w:val="0"/>
      <w:divBdr>
        <w:top w:val="none" w:sz="0" w:space="0" w:color="auto"/>
        <w:left w:val="none" w:sz="0" w:space="0" w:color="auto"/>
        <w:bottom w:val="none" w:sz="0" w:space="0" w:color="auto"/>
        <w:right w:val="none" w:sz="0" w:space="0" w:color="auto"/>
      </w:divBdr>
    </w:div>
    <w:div w:id="285744001">
      <w:bodyDiv w:val="1"/>
      <w:marLeft w:val="0"/>
      <w:marRight w:val="0"/>
      <w:marTop w:val="0"/>
      <w:marBottom w:val="0"/>
      <w:divBdr>
        <w:top w:val="none" w:sz="0" w:space="0" w:color="auto"/>
        <w:left w:val="none" w:sz="0" w:space="0" w:color="auto"/>
        <w:bottom w:val="none" w:sz="0" w:space="0" w:color="auto"/>
        <w:right w:val="none" w:sz="0" w:space="0" w:color="auto"/>
      </w:divBdr>
      <w:divsChild>
        <w:div w:id="75976462">
          <w:marLeft w:val="547"/>
          <w:marRight w:val="0"/>
          <w:marTop w:val="0"/>
          <w:marBottom w:val="0"/>
          <w:divBdr>
            <w:top w:val="none" w:sz="0" w:space="0" w:color="auto"/>
            <w:left w:val="none" w:sz="0" w:space="0" w:color="auto"/>
            <w:bottom w:val="none" w:sz="0" w:space="0" w:color="auto"/>
            <w:right w:val="none" w:sz="0" w:space="0" w:color="auto"/>
          </w:divBdr>
        </w:div>
        <w:div w:id="1864854559">
          <w:marLeft w:val="547"/>
          <w:marRight w:val="0"/>
          <w:marTop w:val="0"/>
          <w:marBottom w:val="0"/>
          <w:divBdr>
            <w:top w:val="none" w:sz="0" w:space="0" w:color="auto"/>
            <w:left w:val="none" w:sz="0" w:space="0" w:color="auto"/>
            <w:bottom w:val="none" w:sz="0" w:space="0" w:color="auto"/>
            <w:right w:val="none" w:sz="0" w:space="0" w:color="auto"/>
          </w:divBdr>
        </w:div>
      </w:divsChild>
    </w:div>
    <w:div w:id="286161112">
      <w:bodyDiv w:val="1"/>
      <w:marLeft w:val="0"/>
      <w:marRight w:val="0"/>
      <w:marTop w:val="0"/>
      <w:marBottom w:val="0"/>
      <w:divBdr>
        <w:top w:val="none" w:sz="0" w:space="0" w:color="auto"/>
        <w:left w:val="none" w:sz="0" w:space="0" w:color="auto"/>
        <w:bottom w:val="none" w:sz="0" w:space="0" w:color="auto"/>
        <w:right w:val="none" w:sz="0" w:space="0" w:color="auto"/>
      </w:divBdr>
      <w:divsChild>
        <w:div w:id="15615448">
          <w:marLeft w:val="274"/>
          <w:marRight w:val="0"/>
          <w:marTop w:val="0"/>
          <w:marBottom w:val="0"/>
          <w:divBdr>
            <w:top w:val="none" w:sz="0" w:space="0" w:color="auto"/>
            <w:left w:val="none" w:sz="0" w:space="0" w:color="auto"/>
            <w:bottom w:val="none" w:sz="0" w:space="0" w:color="auto"/>
            <w:right w:val="none" w:sz="0" w:space="0" w:color="auto"/>
          </w:divBdr>
        </w:div>
        <w:div w:id="221986781">
          <w:marLeft w:val="274"/>
          <w:marRight w:val="0"/>
          <w:marTop w:val="0"/>
          <w:marBottom w:val="0"/>
          <w:divBdr>
            <w:top w:val="none" w:sz="0" w:space="0" w:color="auto"/>
            <w:left w:val="none" w:sz="0" w:space="0" w:color="auto"/>
            <w:bottom w:val="none" w:sz="0" w:space="0" w:color="auto"/>
            <w:right w:val="none" w:sz="0" w:space="0" w:color="auto"/>
          </w:divBdr>
        </w:div>
        <w:div w:id="307440680">
          <w:marLeft w:val="274"/>
          <w:marRight w:val="0"/>
          <w:marTop w:val="0"/>
          <w:marBottom w:val="0"/>
          <w:divBdr>
            <w:top w:val="none" w:sz="0" w:space="0" w:color="auto"/>
            <w:left w:val="none" w:sz="0" w:space="0" w:color="auto"/>
            <w:bottom w:val="none" w:sz="0" w:space="0" w:color="auto"/>
            <w:right w:val="none" w:sz="0" w:space="0" w:color="auto"/>
          </w:divBdr>
        </w:div>
        <w:div w:id="652373337">
          <w:marLeft w:val="274"/>
          <w:marRight w:val="0"/>
          <w:marTop w:val="0"/>
          <w:marBottom w:val="0"/>
          <w:divBdr>
            <w:top w:val="none" w:sz="0" w:space="0" w:color="auto"/>
            <w:left w:val="none" w:sz="0" w:space="0" w:color="auto"/>
            <w:bottom w:val="none" w:sz="0" w:space="0" w:color="auto"/>
            <w:right w:val="none" w:sz="0" w:space="0" w:color="auto"/>
          </w:divBdr>
        </w:div>
        <w:div w:id="1693995043">
          <w:marLeft w:val="274"/>
          <w:marRight w:val="0"/>
          <w:marTop w:val="0"/>
          <w:marBottom w:val="0"/>
          <w:divBdr>
            <w:top w:val="none" w:sz="0" w:space="0" w:color="auto"/>
            <w:left w:val="none" w:sz="0" w:space="0" w:color="auto"/>
            <w:bottom w:val="none" w:sz="0" w:space="0" w:color="auto"/>
            <w:right w:val="none" w:sz="0" w:space="0" w:color="auto"/>
          </w:divBdr>
        </w:div>
      </w:divsChild>
    </w:div>
    <w:div w:id="286668447">
      <w:bodyDiv w:val="1"/>
      <w:marLeft w:val="0"/>
      <w:marRight w:val="0"/>
      <w:marTop w:val="0"/>
      <w:marBottom w:val="0"/>
      <w:divBdr>
        <w:top w:val="none" w:sz="0" w:space="0" w:color="auto"/>
        <w:left w:val="none" w:sz="0" w:space="0" w:color="auto"/>
        <w:bottom w:val="none" w:sz="0" w:space="0" w:color="auto"/>
        <w:right w:val="none" w:sz="0" w:space="0" w:color="auto"/>
      </w:divBdr>
    </w:div>
    <w:div w:id="291717979">
      <w:bodyDiv w:val="1"/>
      <w:marLeft w:val="0"/>
      <w:marRight w:val="0"/>
      <w:marTop w:val="0"/>
      <w:marBottom w:val="0"/>
      <w:divBdr>
        <w:top w:val="none" w:sz="0" w:space="0" w:color="auto"/>
        <w:left w:val="none" w:sz="0" w:space="0" w:color="auto"/>
        <w:bottom w:val="none" w:sz="0" w:space="0" w:color="auto"/>
        <w:right w:val="none" w:sz="0" w:space="0" w:color="auto"/>
      </w:divBdr>
    </w:div>
    <w:div w:id="293368512">
      <w:bodyDiv w:val="1"/>
      <w:marLeft w:val="0"/>
      <w:marRight w:val="0"/>
      <w:marTop w:val="0"/>
      <w:marBottom w:val="0"/>
      <w:divBdr>
        <w:top w:val="none" w:sz="0" w:space="0" w:color="auto"/>
        <w:left w:val="none" w:sz="0" w:space="0" w:color="auto"/>
        <w:bottom w:val="none" w:sz="0" w:space="0" w:color="auto"/>
        <w:right w:val="none" w:sz="0" w:space="0" w:color="auto"/>
      </w:divBdr>
    </w:div>
    <w:div w:id="296841637">
      <w:bodyDiv w:val="1"/>
      <w:marLeft w:val="0"/>
      <w:marRight w:val="0"/>
      <w:marTop w:val="0"/>
      <w:marBottom w:val="0"/>
      <w:divBdr>
        <w:top w:val="none" w:sz="0" w:space="0" w:color="auto"/>
        <w:left w:val="none" w:sz="0" w:space="0" w:color="auto"/>
        <w:bottom w:val="none" w:sz="0" w:space="0" w:color="auto"/>
        <w:right w:val="none" w:sz="0" w:space="0" w:color="auto"/>
      </w:divBdr>
    </w:div>
    <w:div w:id="297421954">
      <w:bodyDiv w:val="1"/>
      <w:marLeft w:val="0"/>
      <w:marRight w:val="0"/>
      <w:marTop w:val="0"/>
      <w:marBottom w:val="0"/>
      <w:divBdr>
        <w:top w:val="none" w:sz="0" w:space="0" w:color="auto"/>
        <w:left w:val="none" w:sz="0" w:space="0" w:color="auto"/>
        <w:bottom w:val="none" w:sz="0" w:space="0" w:color="auto"/>
        <w:right w:val="none" w:sz="0" w:space="0" w:color="auto"/>
      </w:divBdr>
    </w:div>
    <w:div w:id="299504772">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307513610">
      <w:bodyDiv w:val="1"/>
      <w:marLeft w:val="0"/>
      <w:marRight w:val="0"/>
      <w:marTop w:val="0"/>
      <w:marBottom w:val="0"/>
      <w:divBdr>
        <w:top w:val="none" w:sz="0" w:space="0" w:color="auto"/>
        <w:left w:val="none" w:sz="0" w:space="0" w:color="auto"/>
        <w:bottom w:val="none" w:sz="0" w:space="0" w:color="auto"/>
        <w:right w:val="none" w:sz="0" w:space="0" w:color="auto"/>
      </w:divBdr>
    </w:div>
    <w:div w:id="308444195">
      <w:bodyDiv w:val="1"/>
      <w:marLeft w:val="0"/>
      <w:marRight w:val="0"/>
      <w:marTop w:val="0"/>
      <w:marBottom w:val="0"/>
      <w:divBdr>
        <w:top w:val="none" w:sz="0" w:space="0" w:color="auto"/>
        <w:left w:val="none" w:sz="0" w:space="0" w:color="auto"/>
        <w:bottom w:val="none" w:sz="0" w:space="0" w:color="auto"/>
        <w:right w:val="none" w:sz="0" w:space="0" w:color="auto"/>
      </w:divBdr>
    </w:div>
    <w:div w:id="327947704">
      <w:bodyDiv w:val="1"/>
      <w:marLeft w:val="0"/>
      <w:marRight w:val="0"/>
      <w:marTop w:val="0"/>
      <w:marBottom w:val="0"/>
      <w:divBdr>
        <w:top w:val="none" w:sz="0" w:space="0" w:color="auto"/>
        <w:left w:val="none" w:sz="0" w:space="0" w:color="auto"/>
        <w:bottom w:val="none" w:sz="0" w:space="0" w:color="auto"/>
        <w:right w:val="none" w:sz="0" w:space="0" w:color="auto"/>
      </w:divBdr>
      <w:divsChild>
        <w:div w:id="478379322">
          <w:marLeft w:val="274"/>
          <w:marRight w:val="0"/>
          <w:marTop w:val="0"/>
          <w:marBottom w:val="0"/>
          <w:divBdr>
            <w:top w:val="none" w:sz="0" w:space="0" w:color="auto"/>
            <w:left w:val="none" w:sz="0" w:space="0" w:color="auto"/>
            <w:bottom w:val="none" w:sz="0" w:space="0" w:color="auto"/>
            <w:right w:val="none" w:sz="0" w:space="0" w:color="auto"/>
          </w:divBdr>
        </w:div>
        <w:div w:id="551616915">
          <w:marLeft w:val="274"/>
          <w:marRight w:val="0"/>
          <w:marTop w:val="0"/>
          <w:marBottom w:val="0"/>
          <w:divBdr>
            <w:top w:val="none" w:sz="0" w:space="0" w:color="auto"/>
            <w:left w:val="none" w:sz="0" w:space="0" w:color="auto"/>
            <w:bottom w:val="none" w:sz="0" w:space="0" w:color="auto"/>
            <w:right w:val="none" w:sz="0" w:space="0" w:color="auto"/>
          </w:divBdr>
        </w:div>
        <w:div w:id="1005671701">
          <w:marLeft w:val="274"/>
          <w:marRight w:val="0"/>
          <w:marTop w:val="0"/>
          <w:marBottom w:val="0"/>
          <w:divBdr>
            <w:top w:val="none" w:sz="0" w:space="0" w:color="auto"/>
            <w:left w:val="none" w:sz="0" w:space="0" w:color="auto"/>
            <w:bottom w:val="none" w:sz="0" w:space="0" w:color="auto"/>
            <w:right w:val="none" w:sz="0" w:space="0" w:color="auto"/>
          </w:divBdr>
        </w:div>
        <w:div w:id="1068386910">
          <w:marLeft w:val="274"/>
          <w:marRight w:val="0"/>
          <w:marTop w:val="0"/>
          <w:marBottom w:val="0"/>
          <w:divBdr>
            <w:top w:val="none" w:sz="0" w:space="0" w:color="auto"/>
            <w:left w:val="none" w:sz="0" w:space="0" w:color="auto"/>
            <w:bottom w:val="none" w:sz="0" w:space="0" w:color="auto"/>
            <w:right w:val="none" w:sz="0" w:space="0" w:color="auto"/>
          </w:divBdr>
        </w:div>
        <w:div w:id="1581212219">
          <w:marLeft w:val="274"/>
          <w:marRight w:val="0"/>
          <w:marTop w:val="0"/>
          <w:marBottom w:val="0"/>
          <w:divBdr>
            <w:top w:val="none" w:sz="0" w:space="0" w:color="auto"/>
            <w:left w:val="none" w:sz="0" w:space="0" w:color="auto"/>
            <w:bottom w:val="none" w:sz="0" w:space="0" w:color="auto"/>
            <w:right w:val="none" w:sz="0" w:space="0" w:color="auto"/>
          </w:divBdr>
        </w:div>
        <w:div w:id="1619675806">
          <w:marLeft w:val="274"/>
          <w:marRight w:val="0"/>
          <w:marTop w:val="0"/>
          <w:marBottom w:val="0"/>
          <w:divBdr>
            <w:top w:val="none" w:sz="0" w:space="0" w:color="auto"/>
            <w:left w:val="none" w:sz="0" w:space="0" w:color="auto"/>
            <w:bottom w:val="none" w:sz="0" w:space="0" w:color="auto"/>
            <w:right w:val="none" w:sz="0" w:space="0" w:color="auto"/>
          </w:divBdr>
        </w:div>
        <w:div w:id="1848053240">
          <w:marLeft w:val="274"/>
          <w:marRight w:val="0"/>
          <w:marTop w:val="0"/>
          <w:marBottom w:val="0"/>
          <w:divBdr>
            <w:top w:val="none" w:sz="0" w:space="0" w:color="auto"/>
            <w:left w:val="none" w:sz="0" w:space="0" w:color="auto"/>
            <w:bottom w:val="none" w:sz="0" w:space="0" w:color="auto"/>
            <w:right w:val="none" w:sz="0" w:space="0" w:color="auto"/>
          </w:divBdr>
        </w:div>
        <w:div w:id="2075003137">
          <w:marLeft w:val="274"/>
          <w:marRight w:val="0"/>
          <w:marTop w:val="0"/>
          <w:marBottom w:val="0"/>
          <w:divBdr>
            <w:top w:val="none" w:sz="0" w:space="0" w:color="auto"/>
            <w:left w:val="none" w:sz="0" w:space="0" w:color="auto"/>
            <w:bottom w:val="none" w:sz="0" w:space="0" w:color="auto"/>
            <w:right w:val="none" w:sz="0" w:space="0" w:color="auto"/>
          </w:divBdr>
        </w:div>
        <w:div w:id="2146503603">
          <w:marLeft w:val="274"/>
          <w:marRight w:val="0"/>
          <w:marTop w:val="0"/>
          <w:marBottom w:val="0"/>
          <w:divBdr>
            <w:top w:val="none" w:sz="0" w:space="0" w:color="auto"/>
            <w:left w:val="none" w:sz="0" w:space="0" w:color="auto"/>
            <w:bottom w:val="none" w:sz="0" w:space="0" w:color="auto"/>
            <w:right w:val="none" w:sz="0" w:space="0" w:color="auto"/>
          </w:divBdr>
        </w:div>
      </w:divsChild>
    </w:div>
    <w:div w:id="328560945">
      <w:bodyDiv w:val="1"/>
      <w:marLeft w:val="0"/>
      <w:marRight w:val="0"/>
      <w:marTop w:val="0"/>
      <w:marBottom w:val="0"/>
      <w:divBdr>
        <w:top w:val="none" w:sz="0" w:space="0" w:color="auto"/>
        <w:left w:val="none" w:sz="0" w:space="0" w:color="auto"/>
        <w:bottom w:val="none" w:sz="0" w:space="0" w:color="auto"/>
        <w:right w:val="none" w:sz="0" w:space="0" w:color="auto"/>
      </w:divBdr>
    </w:div>
    <w:div w:id="329259171">
      <w:bodyDiv w:val="1"/>
      <w:marLeft w:val="0"/>
      <w:marRight w:val="0"/>
      <w:marTop w:val="0"/>
      <w:marBottom w:val="0"/>
      <w:divBdr>
        <w:top w:val="none" w:sz="0" w:space="0" w:color="auto"/>
        <w:left w:val="none" w:sz="0" w:space="0" w:color="auto"/>
        <w:bottom w:val="none" w:sz="0" w:space="0" w:color="auto"/>
        <w:right w:val="none" w:sz="0" w:space="0" w:color="auto"/>
      </w:divBdr>
    </w:div>
    <w:div w:id="329874610">
      <w:bodyDiv w:val="1"/>
      <w:marLeft w:val="0"/>
      <w:marRight w:val="0"/>
      <w:marTop w:val="0"/>
      <w:marBottom w:val="0"/>
      <w:divBdr>
        <w:top w:val="none" w:sz="0" w:space="0" w:color="auto"/>
        <w:left w:val="none" w:sz="0" w:space="0" w:color="auto"/>
        <w:bottom w:val="none" w:sz="0" w:space="0" w:color="auto"/>
        <w:right w:val="none" w:sz="0" w:space="0" w:color="auto"/>
      </w:divBdr>
    </w:div>
    <w:div w:id="33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78">
          <w:marLeft w:val="274"/>
          <w:marRight w:val="0"/>
          <w:marTop w:val="0"/>
          <w:marBottom w:val="0"/>
          <w:divBdr>
            <w:top w:val="none" w:sz="0" w:space="0" w:color="auto"/>
            <w:left w:val="none" w:sz="0" w:space="0" w:color="auto"/>
            <w:bottom w:val="none" w:sz="0" w:space="0" w:color="auto"/>
            <w:right w:val="none" w:sz="0" w:space="0" w:color="auto"/>
          </w:divBdr>
        </w:div>
        <w:div w:id="1599829314">
          <w:marLeft w:val="274"/>
          <w:marRight w:val="0"/>
          <w:marTop w:val="0"/>
          <w:marBottom w:val="0"/>
          <w:divBdr>
            <w:top w:val="none" w:sz="0" w:space="0" w:color="auto"/>
            <w:left w:val="none" w:sz="0" w:space="0" w:color="auto"/>
            <w:bottom w:val="none" w:sz="0" w:space="0" w:color="auto"/>
            <w:right w:val="none" w:sz="0" w:space="0" w:color="auto"/>
          </w:divBdr>
        </w:div>
        <w:div w:id="1755853586">
          <w:marLeft w:val="274"/>
          <w:marRight w:val="0"/>
          <w:marTop w:val="0"/>
          <w:marBottom w:val="0"/>
          <w:divBdr>
            <w:top w:val="none" w:sz="0" w:space="0" w:color="auto"/>
            <w:left w:val="none" w:sz="0" w:space="0" w:color="auto"/>
            <w:bottom w:val="none" w:sz="0" w:space="0" w:color="auto"/>
            <w:right w:val="none" w:sz="0" w:space="0" w:color="auto"/>
          </w:divBdr>
        </w:div>
        <w:div w:id="1786535929">
          <w:marLeft w:val="274"/>
          <w:marRight w:val="0"/>
          <w:marTop w:val="0"/>
          <w:marBottom w:val="0"/>
          <w:divBdr>
            <w:top w:val="none" w:sz="0" w:space="0" w:color="auto"/>
            <w:left w:val="none" w:sz="0" w:space="0" w:color="auto"/>
            <w:bottom w:val="none" w:sz="0" w:space="0" w:color="auto"/>
            <w:right w:val="none" w:sz="0" w:space="0" w:color="auto"/>
          </w:divBdr>
        </w:div>
        <w:div w:id="2131505295">
          <w:marLeft w:val="274"/>
          <w:marRight w:val="0"/>
          <w:marTop w:val="0"/>
          <w:marBottom w:val="0"/>
          <w:divBdr>
            <w:top w:val="none" w:sz="0" w:space="0" w:color="auto"/>
            <w:left w:val="none" w:sz="0" w:space="0" w:color="auto"/>
            <w:bottom w:val="none" w:sz="0" w:space="0" w:color="auto"/>
            <w:right w:val="none" w:sz="0" w:space="0" w:color="auto"/>
          </w:divBdr>
        </w:div>
      </w:divsChild>
    </w:div>
    <w:div w:id="331185614">
      <w:bodyDiv w:val="1"/>
      <w:marLeft w:val="0"/>
      <w:marRight w:val="0"/>
      <w:marTop w:val="0"/>
      <w:marBottom w:val="0"/>
      <w:divBdr>
        <w:top w:val="none" w:sz="0" w:space="0" w:color="auto"/>
        <w:left w:val="none" w:sz="0" w:space="0" w:color="auto"/>
        <w:bottom w:val="none" w:sz="0" w:space="0" w:color="auto"/>
        <w:right w:val="none" w:sz="0" w:space="0" w:color="auto"/>
      </w:divBdr>
    </w:div>
    <w:div w:id="331417709">
      <w:bodyDiv w:val="1"/>
      <w:marLeft w:val="0"/>
      <w:marRight w:val="0"/>
      <w:marTop w:val="0"/>
      <w:marBottom w:val="0"/>
      <w:divBdr>
        <w:top w:val="none" w:sz="0" w:space="0" w:color="auto"/>
        <w:left w:val="none" w:sz="0" w:space="0" w:color="auto"/>
        <w:bottom w:val="none" w:sz="0" w:space="0" w:color="auto"/>
        <w:right w:val="none" w:sz="0" w:space="0" w:color="auto"/>
      </w:divBdr>
    </w:div>
    <w:div w:id="342443558">
      <w:bodyDiv w:val="1"/>
      <w:marLeft w:val="0"/>
      <w:marRight w:val="0"/>
      <w:marTop w:val="0"/>
      <w:marBottom w:val="0"/>
      <w:divBdr>
        <w:top w:val="none" w:sz="0" w:space="0" w:color="auto"/>
        <w:left w:val="none" w:sz="0" w:space="0" w:color="auto"/>
        <w:bottom w:val="none" w:sz="0" w:space="0" w:color="auto"/>
        <w:right w:val="none" w:sz="0" w:space="0" w:color="auto"/>
      </w:divBdr>
    </w:div>
    <w:div w:id="350187702">
      <w:bodyDiv w:val="1"/>
      <w:marLeft w:val="0"/>
      <w:marRight w:val="0"/>
      <w:marTop w:val="0"/>
      <w:marBottom w:val="0"/>
      <w:divBdr>
        <w:top w:val="none" w:sz="0" w:space="0" w:color="auto"/>
        <w:left w:val="none" w:sz="0" w:space="0" w:color="auto"/>
        <w:bottom w:val="none" w:sz="0" w:space="0" w:color="auto"/>
        <w:right w:val="none" w:sz="0" w:space="0" w:color="auto"/>
      </w:divBdr>
      <w:divsChild>
        <w:div w:id="1551378262">
          <w:marLeft w:val="0"/>
          <w:marRight w:val="0"/>
          <w:marTop w:val="60"/>
          <w:marBottom w:val="0"/>
          <w:divBdr>
            <w:top w:val="none" w:sz="0" w:space="0" w:color="auto"/>
            <w:left w:val="none" w:sz="0" w:space="0" w:color="auto"/>
            <w:bottom w:val="none" w:sz="0" w:space="0" w:color="auto"/>
            <w:right w:val="none" w:sz="0" w:space="0" w:color="auto"/>
          </w:divBdr>
        </w:div>
      </w:divsChild>
    </w:div>
    <w:div w:id="351344208">
      <w:bodyDiv w:val="1"/>
      <w:marLeft w:val="0"/>
      <w:marRight w:val="0"/>
      <w:marTop w:val="0"/>
      <w:marBottom w:val="0"/>
      <w:divBdr>
        <w:top w:val="none" w:sz="0" w:space="0" w:color="auto"/>
        <w:left w:val="none" w:sz="0" w:space="0" w:color="auto"/>
        <w:bottom w:val="none" w:sz="0" w:space="0" w:color="auto"/>
        <w:right w:val="none" w:sz="0" w:space="0" w:color="auto"/>
      </w:divBdr>
      <w:divsChild>
        <w:div w:id="24911701">
          <w:marLeft w:val="562"/>
          <w:marRight w:val="0"/>
          <w:marTop w:val="0"/>
          <w:marBottom w:val="0"/>
          <w:divBdr>
            <w:top w:val="none" w:sz="0" w:space="0" w:color="auto"/>
            <w:left w:val="none" w:sz="0" w:space="0" w:color="auto"/>
            <w:bottom w:val="none" w:sz="0" w:space="0" w:color="auto"/>
            <w:right w:val="none" w:sz="0" w:space="0" w:color="auto"/>
          </w:divBdr>
        </w:div>
        <w:div w:id="148711340">
          <w:marLeft w:val="562"/>
          <w:marRight w:val="0"/>
          <w:marTop w:val="0"/>
          <w:marBottom w:val="0"/>
          <w:divBdr>
            <w:top w:val="none" w:sz="0" w:space="0" w:color="auto"/>
            <w:left w:val="none" w:sz="0" w:space="0" w:color="auto"/>
            <w:bottom w:val="none" w:sz="0" w:space="0" w:color="auto"/>
            <w:right w:val="none" w:sz="0" w:space="0" w:color="auto"/>
          </w:divBdr>
        </w:div>
        <w:div w:id="322586763">
          <w:marLeft w:val="562"/>
          <w:marRight w:val="0"/>
          <w:marTop w:val="0"/>
          <w:marBottom w:val="0"/>
          <w:divBdr>
            <w:top w:val="none" w:sz="0" w:space="0" w:color="auto"/>
            <w:left w:val="none" w:sz="0" w:space="0" w:color="auto"/>
            <w:bottom w:val="none" w:sz="0" w:space="0" w:color="auto"/>
            <w:right w:val="none" w:sz="0" w:space="0" w:color="auto"/>
          </w:divBdr>
        </w:div>
        <w:div w:id="440498325">
          <w:marLeft w:val="562"/>
          <w:marRight w:val="0"/>
          <w:marTop w:val="0"/>
          <w:marBottom w:val="0"/>
          <w:divBdr>
            <w:top w:val="none" w:sz="0" w:space="0" w:color="auto"/>
            <w:left w:val="none" w:sz="0" w:space="0" w:color="auto"/>
            <w:bottom w:val="none" w:sz="0" w:space="0" w:color="auto"/>
            <w:right w:val="none" w:sz="0" w:space="0" w:color="auto"/>
          </w:divBdr>
        </w:div>
      </w:divsChild>
    </w:div>
    <w:div w:id="355354159">
      <w:bodyDiv w:val="1"/>
      <w:marLeft w:val="0"/>
      <w:marRight w:val="0"/>
      <w:marTop w:val="0"/>
      <w:marBottom w:val="0"/>
      <w:divBdr>
        <w:top w:val="none" w:sz="0" w:space="0" w:color="auto"/>
        <w:left w:val="none" w:sz="0" w:space="0" w:color="auto"/>
        <w:bottom w:val="none" w:sz="0" w:space="0" w:color="auto"/>
        <w:right w:val="none" w:sz="0" w:space="0" w:color="auto"/>
      </w:divBdr>
    </w:div>
    <w:div w:id="359479564">
      <w:bodyDiv w:val="1"/>
      <w:marLeft w:val="0"/>
      <w:marRight w:val="0"/>
      <w:marTop w:val="0"/>
      <w:marBottom w:val="0"/>
      <w:divBdr>
        <w:top w:val="none" w:sz="0" w:space="0" w:color="auto"/>
        <w:left w:val="none" w:sz="0" w:space="0" w:color="auto"/>
        <w:bottom w:val="none" w:sz="0" w:space="0" w:color="auto"/>
        <w:right w:val="none" w:sz="0" w:space="0" w:color="auto"/>
      </w:divBdr>
      <w:divsChild>
        <w:div w:id="978415702">
          <w:marLeft w:val="274"/>
          <w:marRight w:val="0"/>
          <w:marTop w:val="0"/>
          <w:marBottom w:val="0"/>
          <w:divBdr>
            <w:top w:val="none" w:sz="0" w:space="0" w:color="auto"/>
            <w:left w:val="none" w:sz="0" w:space="0" w:color="auto"/>
            <w:bottom w:val="none" w:sz="0" w:space="0" w:color="auto"/>
            <w:right w:val="none" w:sz="0" w:space="0" w:color="auto"/>
          </w:divBdr>
        </w:div>
        <w:div w:id="1060589481">
          <w:marLeft w:val="274"/>
          <w:marRight w:val="0"/>
          <w:marTop w:val="0"/>
          <w:marBottom w:val="0"/>
          <w:divBdr>
            <w:top w:val="none" w:sz="0" w:space="0" w:color="auto"/>
            <w:left w:val="none" w:sz="0" w:space="0" w:color="auto"/>
            <w:bottom w:val="none" w:sz="0" w:space="0" w:color="auto"/>
            <w:right w:val="none" w:sz="0" w:space="0" w:color="auto"/>
          </w:divBdr>
        </w:div>
        <w:div w:id="1148324793">
          <w:marLeft w:val="274"/>
          <w:marRight w:val="0"/>
          <w:marTop w:val="0"/>
          <w:marBottom w:val="0"/>
          <w:divBdr>
            <w:top w:val="none" w:sz="0" w:space="0" w:color="auto"/>
            <w:left w:val="none" w:sz="0" w:space="0" w:color="auto"/>
            <w:bottom w:val="none" w:sz="0" w:space="0" w:color="auto"/>
            <w:right w:val="none" w:sz="0" w:space="0" w:color="auto"/>
          </w:divBdr>
        </w:div>
      </w:divsChild>
    </w:div>
    <w:div w:id="361828247">
      <w:bodyDiv w:val="1"/>
      <w:marLeft w:val="0"/>
      <w:marRight w:val="0"/>
      <w:marTop w:val="0"/>
      <w:marBottom w:val="0"/>
      <w:divBdr>
        <w:top w:val="none" w:sz="0" w:space="0" w:color="auto"/>
        <w:left w:val="none" w:sz="0" w:space="0" w:color="auto"/>
        <w:bottom w:val="none" w:sz="0" w:space="0" w:color="auto"/>
        <w:right w:val="none" w:sz="0" w:space="0" w:color="auto"/>
      </w:divBdr>
      <w:divsChild>
        <w:div w:id="804931256">
          <w:marLeft w:val="0"/>
          <w:marRight w:val="0"/>
          <w:marTop w:val="0"/>
          <w:marBottom w:val="0"/>
          <w:divBdr>
            <w:top w:val="none" w:sz="0" w:space="0" w:color="auto"/>
            <w:left w:val="none" w:sz="0" w:space="0" w:color="auto"/>
            <w:bottom w:val="none" w:sz="0" w:space="0" w:color="auto"/>
            <w:right w:val="none" w:sz="0" w:space="0" w:color="auto"/>
          </w:divBdr>
          <w:divsChild>
            <w:div w:id="217866315">
              <w:marLeft w:val="0"/>
              <w:marRight w:val="0"/>
              <w:marTop w:val="0"/>
              <w:marBottom w:val="0"/>
              <w:divBdr>
                <w:top w:val="none" w:sz="0" w:space="0" w:color="auto"/>
                <w:left w:val="none" w:sz="0" w:space="0" w:color="auto"/>
                <w:bottom w:val="none" w:sz="0" w:space="0" w:color="auto"/>
                <w:right w:val="none" w:sz="0" w:space="0" w:color="auto"/>
              </w:divBdr>
              <w:divsChild>
                <w:div w:id="1252662381">
                  <w:marLeft w:val="0"/>
                  <w:marRight w:val="0"/>
                  <w:marTop w:val="0"/>
                  <w:marBottom w:val="0"/>
                  <w:divBdr>
                    <w:top w:val="none" w:sz="0" w:space="0" w:color="auto"/>
                    <w:left w:val="none" w:sz="0" w:space="0" w:color="auto"/>
                    <w:bottom w:val="none" w:sz="0" w:space="0" w:color="auto"/>
                    <w:right w:val="none" w:sz="0" w:space="0" w:color="auto"/>
                  </w:divBdr>
                  <w:divsChild>
                    <w:div w:id="517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5357">
      <w:bodyDiv w:val="1"/>
      <w:marLeft w:val="0"/>
      <w:marRight w:val="0"/>
      <w:marTop w:val="0"/>
      <w:marBottom w:val="0"/>
      <w:divBdr>
        <w:top w:val="none" w:sz="0" w:space="0" w:color="auto"/>
        <w:left w:val="none" w:sz="0" w:space="0" w:color="auto"/>
        <w:bottom w:val="none" w:sz="0" w:space="0" w:color="auto"/>
        <w:right w:val="none" w:sz="0" w:space="0" w:color="auto"/>
      </w:divBdr>
      <w:divsChild>
        <w:div w:id="122309194">
          <w:marLeft w:val="432"/>
          <w:marRight w:val="0"/>
          <w:marTop w:val="120"/>
          <w:marBottom w:val="0"/>
          <w:divBdr>
            <w:top w:val="none" w:sz="0" w:space="0" w:color="auto"/>
            <w:left w:val="none" w:sz="0" w:space="0" w:color="auto"/>
            <w:bottom w:val="none" w:sz="0" w:space="0" w:color="auto"/>
            <w:right w:val="none" w:sz="0" w:space="0" w:color="auto"/>
          </w:divBdr>
        </w:div>
        <w:div w:id="1340620437">
          <w:marLeft w:val="432"/>
          <w:marRight w:val="0"/>
          <w:marTop w:val="120"/>
          <w:marBottom w:val="0"/>
          <w:divBdr>
            <w:top w:val="none" w:sz="0" w:space="0" w:color="auto"/>
            <w:left w:val="none" w:sz="0" w:space="0" w:color="auto"/>
            <w:bottom w:val="none" w:sz="0" w:space="0" w:color="auto"/>
            <w:right w:val="none" w:sz="0" w:space="0" w:color="auto"/>
          </w:divBdr>
        </w:div>
      </w:divsChild>
    </w:div>
    <w:div w:id="372459354">
      <w:bodyDiv w:val="1"/>
      <w:marLeft w:val="0"/>
      <w:marRight w:val="0"/>
      <w:marTop w:val="0"/>
      <w:marBottom w:val="0"/>
      <w:divBdr>
        <w:top w:val="none" w:sz="0" w:space="0" w:color="auto"/>
        <w:left w:val="none" w:sz="0" w:space="0" w:color="auto"/>
        <w:bottom w:val="none" w:sz="0" w:space="0" w:color="auto"/>
        <w:right w:val="none" w:sz="0" w:space="0" w:color="auto"/>
      </w:divBdr>
      <w:divsChild>
        <w:div w:id="1794791474">
          <w:marLeft w:val="432"/>
          <w:marRight w:val="0"/>
          <w:marTop w:val="120"/>
          <w:marBottom w:val="0"/>
          <w:divBdr>
            <w:top w:val="none" w:sz="0" w:space="0" w:color="auto"/>
            <w:left w:val="none" w:sz="0" w:space="0" w:color="auto"/>
            <w:bottom w:val="none" w:sz="0" w:space="0" w:color="auto"/>
            <w:right w:val="none" w:sz="0" w:space="0" w:color="auto"/>
          </w:divBdr>
        </w:div>
      </w:divsChild>
    </w:div>
    <w:div w:id="373579368">
      <w:bodyDiv w:val="1"/>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274"/>
          <w:marRight w:val="0"/>
          <w:marTop w:val="0"/>
          <w:marBottom w:val="60"/>
          <w:divBdr>
            <w:top w:val="none" w:sz="0" w:space="0" w:color="auto"/>
            <w:left w:val="none" w:sz="0" w:space="0" w:color="auto"/>
            <w:bottom w:val="none" w:sz="0" w:space="0" w:color="auto"/>
            <w:right w:val="none" w:sz="0" w:space="0" w:color="auto"/>
          </w:divBdr>
        </w:div>
      </w:divsChild>
    </w:div>
    <w:div w:id="376587623">
      <w:bodyDiv w:val="1"/>
      <w:marLeft w:val="0"/>
      <w:marRight w:val="0"/>
      <w:marTop w:val="0"/>
      <w:marBottom w:val="0"/>
      <w:divBdr>
        <w:top w:val="none" w:sz="0" w:space="0" w:color="auto"/>
        <w:left w:val="none" w:sz="0" w:space="0" w:color="auto"/>
        <w:bottom w:val="none" w:sz="0" w:space="0" w:color="auto"/>
        <w:right w:val="none" w:sz="0" w:space="0" w:color="auto"/>
      </w:divBdr>
    </w:div>
    <w:div w:id="376900960">
      <w:bodyDiv w:val="1"/>
      <w:marLeft w:val="0"/>
      <w:marRight w:val="0"/>
      <w:marTop w:val="0"/>
      <w:marBottom w:val="0"/>
      <w:divBdr>
        <w:top w:val="none" w:sz="0" w:space="0" w:color="auto"/>
        <w:left w:val="none" w:sz="0" w:space="0" w:color="auto"/>
        <w:bottom w:val="none" w:sz="0" w:space="0" w:color="auto"/>
        <w:right w:val="none" w:sz="0" w:space="0" w:color="auto"/>
      </w:divBdr>
      <w:divsChild>
        <w:div w:id="1666738180">
          <w:marLeft w:val="547"/>
          <w:marRight w:val="0"/>
          <w:marTop w:val="0"/>
          <w:marBottom w:val="0"/>
          <w:divBdr>
            <w:top w:val="none" w:sz="0" w:space="0" w:color="auto"/>
            <w:left w:val="none" w:sz="0" w:space="0" w:color="auto"/>
            <w:bottom w:val="none" w:sz="0" w:space="0" w:color="auto"/>
            <w:right w:val="none" w:sz="0" w:space="0" w:color="auto"/>
          </w:divBdr>
        </w:div>
        <w:div w:id="2003268587">
          <w:marLeft w:val="547"/>
          <w:marRight w:val="0"/>
          <w:marTop w:val="0"/>
          <w:marBottom w:val="0"/>
          <w:divBdr>
            <w:top w:val="none" w:sz="0" w:space="0" w:color="auto"/>
            <w:left w:val="none" w:sz="0" w:space="0" w:color="auto"/>
            <w:bottom w:val="none" w:sz="0" w:space="0" w:color="auto"/>
            <w:right w:val="none" w:sz="0" w:space="0" w:color="auto"/>
          </w:divBdr>
        </w:div>
      </w:divsChild>
    </w:div>
    <w:div w:id="378893765">
      <w:bodyDiv w:val="1"/>
      <w:marLeft w:val="0"/>
      <w:marRight w:val="0"/>
      <w:marTop w:val="0"/>
      <w:marBottom w:val="0"/>
      <w:divBdr>
        <w:top w:val="none" w:sz="0" w:space="0" w:color="auto"/>
        <w:left w:val="none" w:sz="0" w:space="0" w:color="auto"/>
        <w:bottom w:val="none" w:sz="0" w:space="0" w:color="auto"/>
        <w:right w:val="none" w:sz="0" w:space="0" w:color="auto"/>
      </w:divBdr>
    </w:div>
    <w:div w:id="378942990">
      <w:bodyDiv w:val="1"/>
      <w:marLeft w:val="0"/>
      <w:marRight w:val="0"/>
      <w:marTop w:val="0"/>
      <w:marBottom w:val="0"/>
      <w:divBdr>
        <w:top w:val="none" w:sz="0" w:space="0" w:color="auto"/>
        <w:left w:val="none" w:sz="0" w:space="0" w:color="auto"/>
        <w:bottom w:val="none" w:sz="0" w:space="0" w:color="auto"/>
        <w:right w:val="none" w:sz="0" w:space="0" w:color="auto"/>
      </w:divBdr>
      <w:divsChild>
        <w:div w:id="560604530">
          <w:marLeft w:val="446"/>
          <w:marRight w:val="0"/>
          <w:marTop w:val="0"/>
          <w:marBottom w:val="0"/>
          <w:divBdr>
            <w:top w:val="none" w:sz="0" w:space="0" w:color="auto"/>
            <w:left w:val="none" w:sz="0" w:space="0" w:color="auto"/>
            <w:bottom w:val="none" w:sz="0" w:space="0" w:color="auto"/>
            <w:right w:val="none" w:sz="0" w:space="0" w:color="auto"/>
          </w:divBdr>
        </w:div>
        <w:div w:id="1886522834">
          <w:marLeft w:val="446"/>
          <w:marRight w:val="0"/>
          <w:marTop w:val="0"/>
          <w:marBottom w:val="0"/>
          <w:divBdr>
            <w:top w:val="none" w:sz="0" w:space="0" w:color="auto"/>
            <w:left w:val="none" w:sz="0" w:space="0" w:color="auto"/>
            <w:bottom w:val="none" w:sz="0" w:space="0" w:color="auto"/>
            <w:right w:val="none" w:sz="0" w:space="0" w:color="auto"/>
          </w:divBdr>
        </w:div>
      </w:divsChild>
    </w:div>
    <w:div w:id="388264974">
      <w:bodyDiv w:val="1"/>
      <w:marLeft w:val="0"/>
      <w:marRight w:val="0"/>
      <w:marTop w:val="0"/>
      <w:marBottom w:val="0"/>
      <w:divBdr>
        <w:top w:val="none" w:sz="0" w:space="0" w:color="auto"/>
        <w:left w:val="none" w:sz="0" w:space="0" w:color="auto"/>
        <w:bottom w:val="none" w:sz="0" w:space="0" w:color="auto"/>
        <w:right w:val="none" w:sz="0" w:space="0" w:color="auto"/>
      </w:divBdr>
    </w:div>
    <w:div w:id="388844953">
      <w:bodyDiv w:val="1"/>
      <w:marLeft w:val="0"/>
      <w:marRight w:val="0"/>
      <w:marTop w:val="0"/>
      <w:marBottom w:val="0"/>
      <w:divBdr>
        <w:top w:val="none" w:sz="0" w:space="0" w:color="auto"/>
        <w:left w:val="none" w:sz="0" w:space="0" w:color="auto"/>
        <w:bottom w:val="none" w:sz="0" w:space="0" w:color="auto"/>
        <w:right w:val="none" w:sz="0" w:space="0" w:color="auto"/>
      </w:divBdr>
    </w:div>
    <w:div w:id="391851977">
      <w:bodyDiv w:val="1"/>
      <w:marLeft w:val="0"/>
      <w:marRight w:val="0"/>
      <w:marTop w:val="0"/>
      <w:marBottom w:val="0"/>
      <w:divBdr>
        <w:top w:val="none" w:sz="0" w:space="0" w:color="auto"/>
        <w:left w:val="none" w:sz="0" w:space="0" w:color="auto"/>
        <w:bottom w:val="none" w:sz="0" w:space="0" w:color="auto"/>
        <w:right w:val="none" w:sz="0" w:space="0" w:color="auto"/>
      </w:divBdr>
    </w:div>
    <w:div w:id="392848771">
      <w:bodyDiv w:val="1"/>
      <w:marLeft w:val="0"/>
      <w:marRight w:val="0"/>
      <w:marTop w:val="0"/>
      <w:marBottom w:val="0"/>
      <w:divBdr>
        <w:top w:val="none" w:sz="0" w:space="0" w:color="auto"/>
        <w:left w:val="none" w:sz="0" w:space="0" w:color="auto"/>
        <w:bottom w:val="none" w:sz="0" w:space="0" w:color="auto"/>
        <w:right w:val="none" w:sz="0" w:space="0" w:color="auto"/>
      </w:divBdr>
      <w:divsChild>
        <w:div w:id="311132083">
          <w:marLeft w:val="562"/>
          <w:marRight w:val="0"/>
          <w:marTop w:val="0"/>
          <w:marBottom w:val="0"/>
          <w:divBdr>
            <w:top w:val="none" w:sz="0" w:space="0" w:color="auto"/>
            <w:left w:val="none" w:sz="0" w:space="0" w:color="auto"/>
            <w:bottom w:val="none" w:sz="0" w:space="0" w:color="auto"/>
            <w:right w:val="none" w:sz="0" w:space="0" w:color="auto"/>
          </w:divBdr>
        </w:div>
        <w:div w:id="658927724">
          <w:marLeft w:val="562"/>
          <w:marRight w:val="0"/>
          <w:marTop w:val="0"/>
          <w:marBottom w:val="0"/>
          <w:divBdr>
            <w:top w:val="none" w:sz="0" w:space="0" w:color="auto"/>
            <w:left w:val="none" w:sz="0" w:space="0" w:color="auto"/>
            <w:bottom w:val="none" w:sz="0" w:space="0" w:color="auto"/>
            <w:right w:val="none" w:sz="0" w:space="0" w:color="auto"/>
          </w:divBdr>
        </w:div>
        <w:div w:id="884298001">
          <w:marLeft w:val="562"/>
          <w:marRight w:val="0"/>
          <w:marTop w:val="0"/>
          <w:marBottom w:val="0"/>
          <w:divBdr>
            <w:top w:val="none" w:sz="0" w:space="0" w:color="auto"/>
            <w:left w:val="none" w:sz="0" w:space="0" w:color="auto"/>
            <w:bottom w:val="none" w:sz="0" w:space="0" w:color="auto"/>
            <w:right w:val="none" w:sz="0" w:space="0" w:color="auto"/>
          </w:divBdr>
        </w:div>
        <w:div w:id="1088960207">
          <w:marLeft w:val="562"/>
          <w:marRight w:val="0"/>
          <w:marTop w:val="0"/>
          <w:marBottom w:val="0"/>
          <w:divBdr>
            <w:top w:val="none" w:sz="0" w:space="0" w:color="auto"/>
            <w:left w:val="none" w:sz="0" w:space="0" w:color="auto"/>
            <w:bottom w:val="none" w:sz="0" w:space="0" w:color="auto"/>
            <w:right w:val="none" w:sz="0" w:space="0" w:color="auto"/>
          </w:divBdr>
        </w:div>
        <w:div w:id="1319379787">
          <w:marLeft w:val="562"/>
          <w:marRight w:val="0"/>
          <w:marTop w:val="0"/>
          <w:marBottom w:val="0"/>
          <w:divBdr>
            <w:top w:val="none" w:sz="0" w:space="0" w:color="auto"/>
            <w:left w:val="none" w:sz="0" w:space="0" w:color="auto"/>
            <w:bottom w:val="none" w:sz="0" w:space="0" w:color="auto"/>
            <w:right w:val="none" w:sz="0" w:space="0" w:color="auto"/>
          </w:divBdr>
        </w:div>
        <w:div w:id="2123065637">
          <w:marLeft w:val="562"/>
          <w:marRight w:val="0"/>
          <w:marTop w:val="0"/>
          <w:marBottom w:val="0"/>
          <w:divBdr>
            <w:top w:val="none" w:sz="0" w:space="0" w:color="auto"/>
            <w:left w:val="none" w:sz="0" w:space="0" w:color="auto"/>
            <w:bottom w:val="none" w:sz="0" w:space="0" w:color="auto"/>
            <w:right w:val="none" w:sz="0" w:space="0" w:color="auto"/>
          </w:divBdr>
        </w:div>
        <w:div w:id="2134474335">
          <w:marLeft w:val="562"/>
          <w:marRight w:val="0"/>
          <w:marTop w:val="0"/>
          <w:marBottom w:val="0"/>
          <w:divBdr>
            <w:top w:val="none" w:sz="0" w:space="0" w:color="auto"/>
            <w:left w:val="none" w:sz="0" w:space="0" w:color="auto"/>
            <w:bottom w:val="none" w:sz="0" w:space="0" w:color="auto"/>
            <w:right w:val="none" w:sz="0" w:space="0" w:color="auto"/>
          </w:divBdr>
        </w:div>
      </w:divsChild>
    </w:div>
    <w:div w:id="394165245">
      <w:bodyDiv w:val="1"/>
      <w:marLeft w:val="0"/>
      <w:marRight w:val="0"/>
      <w:marTop w:val="0"/>
      <w:marBottom w:val="0"/>
      <w:divBdr>
        <w:top w:val="none" w:sz="0" w:space="0" w:color="auto"/>
        <w:left w:val="none" w:sz="0" w:space="0" w:color="auto"/>
        <w:bottom w:val="none" w:sz="0" w:space="0" w:color="auto"/>
        <w:right w:val="none" w:sz="0" w:space="0" w:color="auto"/>
      </w:divBdr>
    </w:div>
    <w:div w:id="394283365">
      <w:bodyDiv w:val="1"/>
      <w:marLeft w:val="0"/>
      <w:marRight w:val="0"/>
      <w:marTop w:val="0"/>
      <w:marBottom w:val="0"/>
      <w:divBdr>
        <w:top w:val="none" w:sz="0" w:space="0" w:color="auto"/>
        <w:left w:val="none" w:sz="0" w:space="0" w:color="auto"/>
        <w:bottom w:val="none" w:sz="0" w:space="0" w:color="auto"/>
        <w:right w:val="none" w:sz="0" w:space="0" w:color="auto"/>
      </w:divBdr>
    </w:div>
    <w:div w:id="397946649">
      <w:bodyDiv w:val="1"/>
      <w:marLeft w:val="0"/>
      <w:marRight w:val="0"/>
      <w:marTop w:val="0"/>
      <w:marBottom w:val="0"/>
      <w:divBdr>
        <w:top w:val="none" w:sz="0" w:space="0" w:color="auto"/>
        <w:left w:val="none" w:sz="0" w:space="0" w:color="auto"/>
        <w:bottom w:val="none" w:sz="0" w:space="0" w:color="auto"/>
        <w:right w:val="none" w:sz="0" w:space="0" w:color="auto"/>
      </w:divBdr>
    </w:div>
    <w:div w:id="408581314">
      <w:bodyDiv w:val="1"/>
      <w:marLeft w:val="0"/>
      <w:marRight w:val="0"/>
      <w:marTop w:val="0"/>
      <w:marBottom w:val="0"/>
      <w:divBdr>
        <w:top w:val="none" w:sz="0" w:space="0" w:color="auto"/>
        <w:left w:val="none" w:sz="0" w:space="0" w:color="auto"/>
        <w:bottom w:val="none" w:sz="0" w:space="0" w:color="auto"/>
        <w:right w:val="none" w:sz="0" w:space="0" w:color="auto"/>
      </w:divBdr>
    </w:div>
    <w:div w:id="410277952">
      <w:bodyDiv w:val="1"/>
      <w:marLeft w:val="0"/>
      <w:marRight w:val="0"/>
      <w:marTop w:val="0"/>
      <w:marBottom w:val="0"/>
      <w:divBdr>
        <w:top w:val="none" w:sz="0" w:space="0" w:color="auto"/>
        <w:left w:val="none" w:sz="0" w:space="0" w:color="auto"/>
        <w:bottom w:val="none" w:sz="0" w:space="0" w:color="auto"/>
        <w:right w:val="none" w:sz="0" w:space="0" w:color="auto"/>
      </w:divBdr>
      <w:divsChild>
        <w:div w:id="16006739">
          <w:marLeft w:val="274"/>
          <w:marRight w:val="0"/>
          <w:marTop w:val="0"/>
          <w:marBottom w:val="0"/>
          <w:divBdr>
            <w:top w:val="none" w:sz="0" w:space="0" w:color="auto"/>
            <w:left w:val="none" w:sz="0" w:space="0" w:color="auto"/>
            <w:bottom w:val="none" w:sz="0" w:space="0" w:color="auto"/>
            <w:right w:val="none" w:sz="0" w:space="0" w:color="auto"/>
          </w:divBdr>
        </w:div>
      </w:divsChild>
    </w:div>
    <w:div w:id="411583419">
      <w:bodyDiv w:val="1"/>
      <w:marLeft w:val="0"/>
      <w:marRight w:val="0"/>
      <w:marTop w:val="0"/>
      <w:marBottom w:val="0"/>
      <w:divBdr>
        <w:top w:val="none" w:sz="0" w:space="0" w:color="auto"/>
        <w:left w:val="none" w:sz="0" w:space="0" w:color="auto"/>
        <w:bottom w:val="none" w:sz="0" w:space="0" w:color="auto"/>
        <w:right w:val="none" w:sz="0" w:space="0" w:color="auto"/>
      </w:divBdr>
      <w:divsChild>
        <w:div w:id="2123106519">
          <w:marLeft w:val="1800"/>
          <w:marRight w:val="0"/>
          <w:marTop w:val="120"/>
          <w:marBottom w:val="240"/>
          <w:divBdr>
            <w:top w:val="none" w:sz="0" w:space="0" w:color="auto"/>
            <w:left w:val="none" w:sz="0" w:space="0" w:color="auto"/>
            <w:bottom w:val="none" w:sz="0" w:space="0" w:color="auto"/>
            <w:right w:val="none" w:sz="0" w:space="0" w:color="auto"/>
          </w:divBdr>
        </w:div>
      </w:divsChild>
    </w:div>
    <w:div w:id="413354005">
      <w:bodyDiv w:val="1"/>
      <w:marLeft w:val="0"/>
      <w:marRight w:val="0"/>
      <w:marTop w:val="0"/>
      <w:marBottom w:val="0"/>
      <w:divBdr>
        <w:top w:val="none" w:sz="0" w:space="0" w:color="auto"/>
        <w:left w:val="none" w:sz="0" w:space="0" w:color="auto"/>
        <w:bottom w:val="none" w:sz="0" w:space="0" w:color="auto"/>
        <w:right w:val="none" w:sz="0" w:space="0" w:color="auto"/>
      </w:divBdr>
      <w:divsChild>
        <w:div w:id="263651828">
          <w:marLeft w:val="562"/>
          <w:marRight w:val="0"/>
          <w:marTop w:val="0"/>
          <w:marBottom w:val="0"/>
          <w:divBdr>
            <w:top w:val="none" w:sz="0" w:space="0" w:color="auto"/>
            <w:left w:val="none" w:sz="0" w:space="0" w:color="auto"/>
            <w:bottom w:val="none" w:sz="0" w:space="0" w:color="auto"/>
            <w:right w:val="none" w:sz="0" w:space="0" w:color="auto"/>
          </w:divBdr>
        </w:div>
        <w:div w:id="898639239">
          <w:marLeft w:val="562"/>
          <w:marRight w:val="0"/>
          <w:marTop w:val="0"/>
          <w:marBottom w:val="0"/>
          <w:divBdr>
            <w:top w:val="none" w:sz="0" w:space="0" w:color="auto"/>
            <w:left w:val="none" w:sz="0" w:space="0" w:color="auto"/>
            <w:bottom w:val="none" w:sz="0" w:space="0" w:color="auto"/>
            <w:right w:val="none" w:sz="0" w:space="0" w:color="auto"/>
          </w:divBdr>
        </w:div>
        <w:div w:id="1079905695">
          <w:marLeft w:val="562"/>
          <w:marRight w:val="0"/>
          <w:marTop w:val="0"/>
          <w:marBottom w:val="0"/>
          <w:divBdr>
            <w:top w:val="none" w:sz="0" w:space="0" w:color="auto"/>
            <w:left w:val="none" w:sz="0" w:space="0" w:color="auto"/>
            <w:bottom w:val="none" w:sz="0" w:space="0" w:color="auto"/>
            <w:right w:val="none" w:sz="0" w:space="0" w:color="auto"/>
          </w:divBdr>
        </w:div>
        <w:div w:id="1331106791">
          <w:marLeft w:val="562"/>
          <w:marRight w:val="0"/>
          <w:marTop w:val="0"/>
          <w:marBottom w:val="0"/>
          <w:divBdr>
            <w:top w:val="none" w:sz="0" w:space="0" w:color="auto"/>
            <w:left w:val="none" w:sz="0" w:space="0" w:color="auto"/>
            <w:bottom w:val="none" w:sz="0" w:space="0" w:color="auto"/>
            <w:right w:val="none" w:sz="0" w:space="0" w:color="auto"/>
          </w:divBdr>
        </w:div>
        <w:div w:id="1743332196">
          <w:marLeft w:val="562"/>
          <w:marRight w:val="0"/>
          <w:marTop w:val="0"/>
          <w:marBottom w:val="0"/>
          <w:divBdr>
            <w:top w:val="none" w:sz="0" w:space="0" w:color="auto"/>
            <w:left w:val="none" w:sz="0" w:space="0" w:color="auto"/>
            <w:bottom w:val="none" w:sz="0" w:space="0" w:color="auto"/>
            <w:right w:val="none" w:sz="0" w:space="0" w:color="auto"/>
          </w:divBdr>
        </w:div>
        <w:div w:id="2007978732">
          <w:marLeft w:val="562"/>
          <w:marRight w:val="0"/>
          <w:marTop w:val="0"/>
          <w:marBottom w:val="0"/>
          <w:divBdr>
            <w:top w:val="none" w:sz="0" w:space="0" w:color="auto"/>
            <w:left w:val="none" w:sz="0" w:space="0" w:color="auto"/>
            <w:bottom w:val="none" w:sz="0" w:space="0" w:color="auto"/>
            <w:right w:val="none" w:sz="0" w:space="0" w:color="auto"/>
          </w:divBdr>
        </w:div>
      </w:divsChild>
    </w:div>
    <w:div w:id="417870712">
      <w:bodyDiv w:val="1"/>
      <w:marLeft w:val="0"/>
      <w:marRight w:val="0"/>
      <w:marTop w:val="0"/>
      <w:marBottom w:val="0"/>
      <w:divBdr>
        <w:top w:val="none" w:sz="0" w:space="0" w:color="auto"/>
        <w:left w:val="none" w:sz="0" w:space="0" w:color="auto"/>
        <w:bottom w:val="none" w:sz="0" w:space="0" w:color="auto"/>
        <w:right w:val="none" w:sz="0" w:space="0" w:color="auto"/>
      </w:divBdr>
    </w:div>
    <w:div w:id="420949334">
      <w:bodyDiv w:val="1"/>
      <w:marLeft w:val="0"/>
      <w:marRight w:val="0"/>
      <w:marTop w:val="0"/>
      <w:marBottom w:val="0"/>
      <w:divBdr>
        <w:top w:val="none" w:sz="0" w:space="0" w:color="auto"/>
        <w:left w:val="none" w:sz="0" w:space="0" w:color="auto"/>
        <w:bottom w:val="none" w:sz="0" w:space="0" w:color="auto"/>
        <w:right w:val="none" w:sz="0" w:space="0" w:color="auto"/>
      </w:divBdr>
    </w:div>
    <w:div w:id="420952818">
      <w:bodyDiv w:val="1"/>
      <w:marLeft w:val="0"/>
      <w:marRight w:val="0"/>
      <w:marTop w:val="0"/>
      <w:marBottom w:val="0"/>
      <w:divBdr>
        <w:top w:val="none" w:sz="0" w:space="0" w:color="auto"/>
        <w:left w:val="none" w:sz="0" w:space="0" w:color="auto"/>
        <w:bottom w:val="none" w:sz="0" w:space="0" w:color="auto"/>
        <w:right w:val="none" w:sz="0" w:space="0" w:color="auto"/>
      </w:divBdr>
    </w:div>
    <w:div w:id="432633590">
      <w:bodyDiv w:val="1"/>
      <w:marLeft w:val="0"/>
      <w:marRight w:val="0"/>
      <w:marTop w:val="0"/>
      <w:marBottom w:val="0"/>
      <w:divBdr>
        <w:top w:val="none" w:sz="0" w:space="0" w:color="auto"/>
        <w:left w:val="none" w:sz="0" w:space="0" w:color="auto"/>
        <w:bottom w:val="none" w:sz="0" w:space="0" w:color="auto"/>
        <w:right w:val="none" w:sz="0" w:space="0" w:color="auto"/>
      </w:divBdr>
    </w:div>
    <w:div w:id="441416617">
      <w:bodyDiv w:val="1"/>
      <w:marLeft w:val="0"/>
      <w:marRight w:val="0"/>
      <w:marTop w:val="0"/>
      <w:marBottom w:val="0"/>
      <w:divBdr>
        <w:top w:val="none" w:sz="0" w:space="0" w:color="auto"/>
        <w:left w:val="none" w:sz="0" w:space="0" w:color="auto"/>
        <w:bottom w:val="none" w:sz="0" w:space="0" w:color="auto"/>
        <w:right w:val="none" w:sz="0" w:space="0" w:color="auto"/>
      </w:divBdr>
    </w:div>
    <w:div w:id="447434469">
      <w:bodyDiv w:val="1"/>
      <w:marLeft w:val="0"/>
      <w:marRight w:val="0"/>
      <w:marTop w:val="0"/>
      <w:marBottom w:val="0"/>
      <w:divBdr>
        <w:top w:val="none" w:sz="0" w:space="0" w:color="auto"/>
        <w:left w:val="none" w:sz="0" w:space="0" w:color="auto"/>
        <w:bottom w:val="none" w:sz="0" w:space="0" w:color="auto"/>
        <w:right w:val="none" w:sz="0" w:space="0" w:color="auto"/>
      </w:divBdr>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761242">
      <w:bodyDiv w:val="1"/>
      <w:marLeft w:val="0"/>
      <w:marRight w:val="0"/>
      <w:marTop w:val="0"/>
      <w:marBottom w:val="0"/>
      <w:divBdr>
        <w:top w:val="none" w:sz="0" w:space="0" w:color="auto"/>
        <w:left w:val="none" w:sz="0" w:space="0" w:color="auto"/>
        <w:bottom w:val="none" w:sz="0" w:space="0" w:color="auto"/>
        <w:right w:val="none" w:sz="0" w:space="0" w:color="auto"/>
      </w:divBdr>
    </w:div>
    <w:div w:id="456678096">
      <w:bodyDiv w:val="1"/>
      <w:marLeft w:val="0"/>
      <w:marRight w:val="0"/>
      <w:marTop w:val="0"/>
      <w:marBottom w:val="0"/>
      <w:divBdr>
        <w:top w:val="none" w:sz="0" w:space="0" w:color="auto"/>
        <w:left w:val="none" w:sz="0" w:space="0" w:color="auto"/>
        <w:bottom w:val="none" w:sz="0" w:space="0" w:color="auto"/>
        <w:right w:val="none" w:sz="0" w:space="0" w:color="auto"/>
      </w:divBdr>
    </w:div>
    <w:div w:id="456728695">
      <w:bodyDiv w:val="1"/>
      <w:marLeft w:val="0"/>
      <w:marRight w:val="0"/>
      <w:marTop w:val="0"/>
      <w:marBottom w:val="0"/>
      <w:divBdr>
        <w:top w:val="none" w:sz="0" w:space="0" w:color="auto"/>
        <w:left w:val="none" w:sz="0" w:space="0" w:color="auto"/>
        <w:bottom w:val="none" w:sz="0" w:space="0" w:color="auto"/>
        <w:right w:val="none" w:sz="0" w:space="0" w:color="auto"/>
      </w:divBdr>
    </w:div>
    <w:div w:id="457995061">
      <w:bodyDiv w:val="1"/>
      <w:marLeft w:val="0"/>
      <w:marRight w:val="0"/>
      <w:marTop w:val="0"/>
      <w:marBottom w:val="0"/>
      <w:divBdr>
        <w:top w:val="none" w:sz="0" w:space="0" w:color="auto"/>
        <w:left w:val="none" w:sz="0" w:space="0" w:color="auto"/>
        <w:bottom w:val="none" w:sz="0" w:space="0" w:color="auto"/>
        <w:right w:val="none" w:sz="0" w:space="0" w:color="auto"/>
      </w:divBdr>
    </w:div>
    <w:div w:id="460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4340751">
          <w:marLeft w:val="432"/>
          <w:marRight w:val="0"/>
          <w:marTop w:val="120"/>
          <w:marBottom w:val="0"/>
          <w:divBdr>
            <w:top w:val="none" w:sz="0" w:space="0" w:color="auto"/>
            <w:left w:val="none" w:sz="0" w:space="0" w:color="auto"/>
            <w:bottom w:val="none" w:sz="0" w:space="0" w:color="auto"/>
            <w:right w:val="none" w:sz="0" w:space="0" w:color="auto"/>
          </w:divBdr>
        </w:div>
      </w:divsChild>
    </w:div>
    <w:div w:id="463305342">
      <w:bodyDiv w:val="1"/>
      <w:marLeft w:val="0"/>
      <w:marRight w:val="0"/>
      <w:marTop w:val="0"/>
      <w:marBottom w:val="0"/>
      <w:divBdr>
        <w:top w:val="none" w:sz="0" w:space="0" w:color="auto"/>
        <w:left w:val="none" w:sz="0" w:space="0" w:color="auto"/>
        <w:bottom w:val="none" w:sz="0" w:space="0" w:color="auto"/>
        <w:right w:val="none" w:sz="0" w:space="0" w:color="auto"/>
      </w:divBdr>
    </w:div>
    <w:div w:id="466900050">
      <w:bodyDiv w:val="1"/>
      <w:marLeft w:val="0"/>
      <w:marRight w:val="0"/>
      <w:marTop w:val="0"/>
      <w:marBottom w:val="0"/>
      <w:divBdr>
        <w:top w:val="none" w:sz="0" w:space="0" w:color="auto"/>
        <w:left w:val="none" w:sz="0" w:space="0" w:color="auto"/>
        <w:bottom w:val="none" w:sz="0" w:space="0" w:color="auto"/>
        <w:right w:val="none" w:sz="0" w:space="0" w:color="auto"/>
      </w:divBdr>
      <w:divsChild>
        <w:div w:id="630862338">
          <w:marLeft w:val="274"/>
          <w:marRight w:val="0"/>
          <w:marTop w:val="120"/>
          <w:marBottom w:val="0"/>
          <w:divBdr>
            <w:top w:val="none" w:sz="0" w:space="0" w:color="auto"/>
            <w:left w:val="none" w:sz="0" w:space="0" w:color="auto"/>
            <w:bottom w:val="none" w:sz="0" w:space="0" w:color="auto"/>
            <w:right w:val="none" w:sz="0" w:space="0" w:color="auto"/>
          </w:divBdr>
        </w:div>
        <w:div w:id="962156484">
          <w:marLeft w:val="274"/>
          <w:marRight w:val="0"/>
          <w:marTop w:val="0"/>
          <w:marBottom w:val="0"/>
          <w:divBdr>
            <w:top w:val="none" w:sz="0" w:space="0" w:color="auto"/>
            <w:left w:val="none" w:sz="0" w:space="0" w:color="auto"/>
            <w:bottom w:val="none" w:sz="0" w:space="0" w:color="auto"/>
            <w:right w:val="none" w:sz="0" w:space="0" w:color="auto"/>
          </w:divBdr>
        </w:div>
      </w:divsChild>
    </w:div>
    <w:div w:id="471601718">
      <w:bodyDiv w:val="1"/>
      <w:marLeft w:val="0"/>
      <w:marRight w:val="0"/>
      <w:marTop w:val="0"/>
      <w:marBottom w:val="0"/>
      <w:divBdr>
        <w:top w:val="none" w:sz="0" w:space="0" w:color="auto"/>
        <w:left w:val="none" w:sz="0" w:space="0" w:color="auto"/>
        <w:bottom w:val="none" w:sz="0" w:space="0" w:color="auto"/>
        <w:right w:val="none" w:sz="0" w:space="0" w:color="auto"/>
      </w:divBdr>
    </w:div>
    <w:div w:id="472211758">
      <w:bodyDiv w:val="1"/>
      <w:marLeft w:val="0"/>
      <w:marRight w:val="0"/>
      <w:marTop w:val="0"/>
      <w:marBottom w:val="0"/>
      <w:divBdr>
        <w:top w:val="none" w:sz="0" w:space="0" w:color="auto"/>
        <w:left w:val="none" w:sz="0" w:space="0" w:color="auto"/>
        <w:bottom w:val="none" w:sz="0" w:space="0" w:color="auto"/>
        <w:right w:val="none" w:sz="0" w:space="0" w:color="auto"/>
      </w:divBdr>
      <w:divsChild>
        <w:div w:id="816579635">
          <w:marLeft w:val="274"/>
          <w:marRight w:val="0"/>
          <w:marTop w:val="240"/>
          <w:marBottom w:val="120"/>
          <w:divBdr>
            <w:top w:val="none" w:sz="0" w:space="0" w:color="auto"/>
            <w:left w:val="none" w:sz="0" w:space="0" w:color="auto"/>
            <w:bottom w:val="none" w:sz="0" w:space="0" w:color="auto"/>
            <w:right w:val="none" w:sz="0" w:space="0" w:color="auto"/>
          </w:divBdr>
        </w:div>
        <w:div w:id="1282297876">
          <w:marLeft w:val="274"/>
          <w:marRight w:val="0"/>
          <w:marTop w:val="240"/>
          <w:marBottom w:val="120"/>
          <w:divBdr>
            <w:top w:val="none" w:sz="0" w:space="0" w:color="auto"/>
            <w:left w:val="none" w:sz="0" w:space="0" w:color="auto"/>
            <w:bottom w:val="none" w:sz="0" w:space="0" w:color="auto"/>
            <w:right w:val="none" w:sz="0" w:space="0" w:color="auto"/>
          </w:divBdr>
        </w:div>
        <w:div w:id="2126801602">
          <w:marLeft w:val="274"/>
          <w:marRight w:val="0"/>
          <w:marTop w:val="240"/>
          <w:marBottom w:val="120"/>
          <w:divBdr>
            <w:top w:val="none" w:sz="0" w:space="0" w:color="auto"/>
            <w:left w:val="none" w:sz="0" w:space="0" w:color="auto"/>
            <w:bottom w:val="none" w:sz="0" w:space="0" w:color="auto"/>
            <w:right w:val="none" w:sz="0" w:space="0" w:color="auto"/>
          </w:divBdr>
        </w:div>
      </w:divsChild>
    </w:div>
    <w:div w:id="473988238">
      <w:bodyDiv w:val="1"/>
      <w:marLeft w:val="0"/>
      <w:marRight w:val="0"/>
      <w:marTop w:val="0"/>
      <w:marBottom w:val="0"/>
      <w:divBdr>
        <w:top w:val="none" w:sz="0" w:space="0" w:color="auto"/>
        <w:left w:val="none" w:sz="0" w:space="0" w:color="auto"/>
        <w:bottom w:val="none" w:sz="0" w:space="0" w:color="auto"/>
        <w:right w:val="none" w:sz="0" w:space="0" w:color="auto"/>
      </w:divBdr>
    </w:div>
    <w:div w:id="474033095">
      <w:bodyDiv w:val="1"/>
      <w:marLeft w:val="0"/>
      <w:marRight w:val="0"/>
      <w:marTop w:val="0"/>
      <w:marBottom w:val="0"/>
      <w:divBdr>
        <w:top w:val="none" w:sz="0" w:space="0" w:color="auto"/>
        <w:left w:val="none" w:sz="0" w:space="0" w:color="auto"/>
        <w:bottom w:val="none" w:sz="0" w:space="0" w:color="auto"/>
        <w:right w:val="none" w:sz="0" w:space="0" w:color="auto"/>
      </w:divBdr>
    </w:div>
    <w:div w:id="480273886">
      <w:bodyDiv w:val="1"/>
      <w:marLeft w:val="0"/>
      <w:marRight w:val="0"/>
      <w:marTop w:val="0"/>
      <w:marBottom w:val="0"/>
      <w:divBdr>
        <w:top w:val="none" w:sz="0" w:space="0" w:color="auto"/>
        <w:left w:val="none" w:sz="0" w:space="0" w:color="auto"/>
        <w:bottom w:val="none" w:sz="0" w:space="0" w:color="auto"/>
        <w:right w:val="none" w:sz="0" w:space="0" w:color="auto"/>
      </w:divBdr>
    </w:div>
    <w:div w:id="482548854">
      <w:bodyDiv w:val="1"/>
      <w:marLeft w:val="0"/>
      <w:marRight w:val="0"/>
      <w:marTop w:val="0"/>
      <w:marBottom w:val="0"/>
      <w:divBdr>
        <w:top w:val="none" w:sz="0" w:space="0" w:color="auto"/>
        <w:left w:val="none" w:sz="0" w:space="0" w:color="auto"/>
        <w:bottom w:val="none" w:sz="0" w:space="0" w:color="auto"/>
        <w:right w:val="none" w:sz="0" w:space="0" w:color="auto"/>
      </w:divBdr>
    </w:div>
    <w:div w:id="485051600">
      <w:bodyDiv w:val="1"/>
      <w:marLeft w:val="0"/>
      <w:marRight w:val="0"/>
      <w:marTop w:val="0"/>
      <w:marBottom w:val="0"/>
      <w:divBdr>
        <w:top w:val="none" w:sz="0" w:space="0" w:color="auto"/>
        <w:left w:val="none" w:sz="0" w:space="0" w:color="auto"/>
        <w:bottom w:val="none" w:sz="0" w:space="0" w:color="auto"/>
        <w:right w:val="none" w:sz="0" w:space="0" w:color="auto"/>
      </w:divBdr>
    </w:div>
    <w:div w:id="487014570">
      <w:bodyDiv w:val="1"/>
      <w:marLeft w:val="0"/>
      <w:marRight w:val="0"/>
      <w:marTop w:val="0"/>
      <w:marBottom w:val="0"/>
      <w:divBdr>
        <w:top w:val="none" w:sz="0" w:space="0" w:color="auto"/>
        <w:left w:val="none" w:sz="0" w:space="0" w:color="auto"/>
        <w:bottom w:val="none" w:sz="0" w:space="0" w:color="auto"/>
        <w:right w:val="none" w:sz="0" w:space="0" w:color="auto"/>
      </w:divBdr>
    </w:div>
    <w:div w:id="502430090">
      <w:bodyDiv w:val="1"/>
      <w:marLeft w:val="0"/>
      <w:marRight w:val="0"/>
      <w:marTop w:val="0"/>
      <w:marBottom w:val="0"/>
      <w:divBdr>
        <w:top w:val="none" w:sz="0" w:space="0" w:color="auto"/>
        <w:left w:val="none" w:sz="0" w:space="0" w:color="auto"/>
        <w:bottom w:val="none" w:sz="0" w:space="0" w:color="auto"/>
        <w:right w:val="none" w:sz="0" w:space="0" w:color="auto"/>
      </w:divBdr>
    </w:div>
    <w:div w:id="505557285">
      <w:bodyDiv w:val="1"/>
      <w:marLeft w:val="0"/>
      <w:marRight w:val="0"/>
      <w:marTop w:val="0"/>
      <w:marBottom w:val="0"/>
      <w:divBdr>
        <w:top w:val="none" w:sz="0" w:space="0" w:color="auto"/>
        <w:left w:val="none" w:sz="0" w:space="0" w:color="auto"/>
        <w:bottom w:val="none" w:sz="0" w:space="0" w:color="auto"/>
        <w:right w:val="none" w:sz="0" w:space="0" w:color="auto"/>
      </w:divBdr>
    </w:div>
    <w:div w:id="506948469">
      <w:bodyDiv w:val="1"/>
      <w:marLeft w:val="0"/>
      <w:marRight w:val="0"/>
      <w:marTop w:val="0"/>
      <w:marBottom w:val="0"/>
      <w:divBdr>
        <w:top w:val="none" w:sz="0" w:space="0" w:color="auto"/>
        <w:left w:val="none" w:sz="0" w:space="0" w:color="auto"/>
        <w:bottom w:val="none" w:sz="0" w:space="0" w:color="auto"/>
        <w:right w:val="none" w:sz="0" w:space="0" w:color="auto"/>
      </w:divBdr>
      <w:divsChild>
        <w:div w:id="461847718">
          <w:marLeft w:val="562"/>
          <w:marRight w:val="0"/>
          <w:marTop w:val="0"/>
          <w:marBottom w:val="0"/>
          <w:divBdr>
            <w:top w:val="none" w:sz="0" w:space="0" w:color="auto"/>
            <w:left w:val="none" w:sz="0" w:space="0" w:color="auto"/>
            <w:bottom w:val="none" w:sz="0" w:space="0" w:color="auto"/>
            <w:right w:val="none" w:sz="0" w:space="0" w:color="auto"/>
          </w:divBdr>
        </w:div>
        <w:div w:id="1000766982">
          <w:marLeft w:val="562"/>
          <w:marRight w:val="0"/>
          <w:marTop w:val="0"/>
          <w:marBottom w:val="0"/>
          <w:divBdr>
            <w:top w:val="none" w:sz="0" w:space="0" w:color="auto"/>
            <w:left w:val="none" w:sz="0" w:space="0" w:color="auto"/>
            <w:bottom w:val="none" w:sz="0" w:space="0" w:color="auto"/>
            <w:right w:val="none" w:sz="0" w:space="0" w:color="auto"/>
          </w:divBdr>
        </w:div>
        <w:div w:id="1700744067">
          <w:marLeft w:val="562"/>
          <w:marRight w:val="0"/>
          <w:marTop w:val="0"/>
          <w:marBottom w:val="0"/>
          <w:divBdr>
            <w:top w:val="none" w:sz="0" w:space="0" w:color="auto"/>
            <w:left w:val="none" w:sz="0" w:space="0" w:color="auto"/>
            <w:bottom w:val="none" w:sz="0" w:space="0" w:color="auto"/>
            <w:right w:val="none" w:sz="0" w:space="0" w:color="auto"/>
          </w:divBdr>
        </w:div>
        <w:div w:id="1959218752">
          <w:marLeft w:val="562"/>
          <w:marRight w:val="0"/>
          <w:marTop w:val="0"/>
          <w:marBottom w:val="0"/>
          <w:divBdr>
            <w:top w:val="none" w:sz="0" w:space="0" w:color="auto"/>
            <w:left w:val="none" w:sz="0" w:space="0" w:color="auto"/>
            <w:bottom w:val="none" w:sz="0" w:space="0" w:color="auto"/>
            <w:right w:val="none" w:sz="0" w:space="0" w:color="auto"/>
          </w:divBdr>
        </w:div>
      </w:divsChild>
    </w:div>
    <w:div w:id="508519542">
      <w:bodyDiv w:val="1"/>
      <w:marLeft w:val="0"/>
      <w:marRight w:val="0"/>
      <w:marTop w:val="0"/>
      <w:marBottom w:val="0"/>
      <w:divBdr>
        <w:top w:val="none" w:sz="0" w:space="0" w:color="auto"/>
        <w:left w:val="none" w:sz="0" w:space="0" w:color="auto"/>
        <w:bottom w:val="none" w:sz="0" w:space="0" w:color="auto"/>
        <w:right w:val="none" w:sz="0" w:space="0" w:color="auto"/>
      </w:divBdr>
    </w:div>
    <w:div w:id="50987222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4998491">
      <w:bodyDiv w:val="1"/>
      <w:marLeft w:val="0"/>
      <w:marRight w:val="0"/>
      <w:marTop w:val="0"/>
      <w:marBottom w:val="0"/>
      <w:divBdr>
        <w:top w:val="none" w:sz="0" w:space="0" w:color="auto"/>
        <w:left w:val="none" w:sz="0" w:space="0" w:color="auto"/>
        <w:bottom w:val="none" w:sz="0" w:space="0" w:color="auto"/>
        <w:right w:val="none" w:sz="0" w:space="0" w:color="auto"/>
      </w:divBdr>
    </w:div>
    <w:div w:id="515925919">
      <w:bodyDiv w:val="1"/>
      <w:marLeft w:val="0"/>
      <w:marRight w:val="0"/>
      <w:marTop w:val="0"/>
      <w:marBottom w:val="0"/>
      <w:divBdr>
        <w:top w:val="none" w:sz="0" w:space="0" w:color="auto"/>
        <w:left w:val="none" w:sz="0" w:space="0" w:color="auto"/>
        <w:bottom w:val="none" w:sz="0" w:space="0" w:color="auto"/>
        <w:right w:val="none" w:sz="0" w:space="0" w:color="auto"/>
      </w:divBdr>
      <w:divsChild>
        <w:div w:id="511844710">
          <w:marLeft w:val="432"/>
          <w:marRight w:val="0"/>
          <w:marTop w:val="0"/>
          <w:marBottom w:val="0"/>
          <w:divBdr>
            <w:top w:val="none" w:sz="0" w:space="0" w:color="auto"/>
            <w:left w:val="none" w:sz="0" w:space="0" w:color="auto"/>
            <w:bottom w:val="none" w:sz="0" w:space="0" w:color="auto"/>
            <w:right w:val="none" w:sz="0" w:space="0" w:color="auto"/>
          </w:divBdr>
        </w:div>
        <w:div w:id="1234387171">
          <w:marLeft w:val="432"/>
          <w:marRight w:val="0"/>
          <w:marTop w:val="0"/>
          <w:marBottom w:val="0"/>
          <w:divBdr>
            <w:top w:val="none" w:sz="0" w:space="0" w:color="auto"/>
            <w:left w:val="none" w:sz="0" w:space="0" w:color="auto"/>
            <w:bottom w:val="none" w:sz="0" w:space="0" w:color="auto"/>
            <w:right w:val="none" w:sz="0" w:space="0" w:color="auto"/>
          </w:divBdr>
        </w:div>
        <w:div w:id="1347636492">
          <w:marLeft w:val="432"/>
          <w:marRight w:val="0"/>
          <w:marTop w:val="0"/>
          <w:marBottom w:val="0"/>
          <w:divBdr>
            <w:top w:val="none" w:sz="0" w:space="0" w:color="auto"/>
            <w:left w:val="none" w:sz="0" w:space="0" w:color="auto"/>
            <w:bottom w:val="none" w:sz="0" w:space="0" w:color="auto"/>
            <w:right w:val="none" w:sz="0" w:space="0" w:color="auto"/>
          </w:divBdr>
        </w:div>
        <w:div w:id="1433432367">
          <w:marLeft w:val="432"/>
          <w:marRight w:val="0"/>
          <w:marTop w:val="0"/>
          <w:marBottom w:val="0"/>
          <w:divBdr>
            <w:top w:val="none" w:sz="0" w:space="0" w:color="auto"/>
            <w:left w:val="none" w:sz="0" w:space="0" w:color="auto"/>
            <w:bottom w:val="none" w:sz="0" w:space="0" w:color="auto"/>
            <w:right w:val="none" w:sz="0" w:space="0" w:color="auto"/>
          </w:divBdr>
        </w:div>
        <w:div w:id="1653287136">
          <w:marLeft w:val="432"/>
          <w:marRight w:val="0"/>
          <w:marTop w:val="0"/>
          <w:marBottom w:val="0"/>
          <w:divBdr>
            <w:top w:val="none" w:sz="0" w:space="0" w:color="auto"/>
            <w:left w:val="none" w:sz="0" w:space="0" w:color="auto"/>
            <w:bottom w:val="none" w:sz="0" w:space="0" w:color="auto"/>
            <w:right w:val="none" w:sz="0" w:space="0" w:color="auto"/>
          </w:divBdr>
        </w:div>
        <w:div w:id="1676033234">
          <w:marLeft w:val="432"/>
          <w:marRight w:val="0"/>
          <w:marTop w:val="0"/>
          <w:marBottom w:val="0"/>
          <w:divBdr>
            <w:top w:val="none" w:sz="0" w:space="0" w:color="auto"/>
            <w:left w:val="none" w:sz="0" w:space="0" w:color="auto"/>
            <w:bottom w:val="none" w:sz="0" w:space="0" w:color="auto"/>
            <w:right w:val="none" w:sz="0" w:space="0" w:color="auto"/>
          </w:divBdr>
        </w:div>
      </w:divsChild>
    </w:div>
    <w:div w:id="516045615">
      <w:bodyDiv w:val="1"/>
      <w:marLeft w:val="0"/>
      <w:marRight w:val="0"/>
      <w:marTop w:val="0"/>
      <w:marBottom w:val="0"/>
      <w:divBdr>
        <w:top w:val="none" w:sz="0" w:space="0" w:color="auto"/>
        <w:left w:val="none" w:sz="0" w:space="0" w:color="auto"/>
        <w:bottom w:val="none" w:sz="0" w:space="0" w:color="auto"/>
        <w:right w:val="none" w:sz="0" w:space="0" w:color="auto"/>
      </w:divBdr>
      <w:divsChild>
        <w:div w:id="529073868">
          <w:marLeft w:val="274"/>
          <w:marRight w:val="0"/>
          <w:marTop w:val="0"/>
          <w:marBottom w:val="0"/>
          <w:divBdr>
            <w:top w:val="none" w:sz="0" w:space="0" w:color="auto"/>
            <w:left w:val="none" w:sz="0" w:space="0" w:color="auto"/>
            <w:bottom w:val="none" w:sz="0" w:space="0" w:color="auto"/>
            <w:right w:val="none" w:sz="0" w:space="0" w:color="auto"/>
          </w:divBdr>
        </w:div>
        <w:div w:id="1259752377">
          <w:marLeft w:val="274"/>
          <w:marRight w:val="0"/>
          <w:marTop w:val="0"/>
          <w:marBottom w:val="0"/>
          <w:divBdr>
            <w:top w:val="none" w:sz="0" w:space="0" w:color="auto"/>
            <w:left w:val="none" w:sz="0" w:space="0" w:color="auto"/>
            <w:bottom w:val="none" w:sz="0" w:space="0" w:color="auto"/>
            <w:right w:val="none" w:sz="0" w:space="0" w:color="auto"/>
          </w:divBdr>
        </w:div>
        <w:div w:id="1336953799">
          <w:marLeft w:val="274"/>
          <w:marRight w:val="0"/>
          <w:marTop w:val="0"/>
          <w:marBottom w:val="0"/>
          <w:divBdr>
            <w:top w:val="none" w:sz="0" w:space="0" w:color="auto"/>
            <w:left w:val="none" w:sz="0" w:space="0" w:color="auto"/>
            <w:bottom w:val="none" w:sz="0" w:space="0" w:color="auto"/>
            <w:right w:val="none" w:sz="0" w:space="0" w:color="auto"/>
          </w:divBdr>
        </w:div>
      </w:divsChild>
    </w:div>
    <w:div w:id="516232675">
      <w:bodyDiv w:val="1"/>
      <w:marLeft w:val="0"/>
      <w:marRight w:val="0"/>
      <w:marTop w:val="0"/>
      <w:marBottom w:val="0"/>
      <w:divBdr>
        <w:top w:val="none" w:sz="0" w:space="0" w:color="auto"/>
        <w:left w:val="none" w:sz="0" w:space="0" w:color="auto"/>
        <w:bottom w:val="none" w:sz="0" w:space="0" w:color="auto"/>
        <w:right w:val="none" w:sz="0" w:space="0" w:color="auto"/>
      </w:divBdr>
    </w:div>
    <w:div w:id="517934633">
      <w:bodyDiv w:val="1"/>
      <w:marLeft w:val="0"/>
      <w:marRight w:val="0"/>
      <w:marTop w:val="0"/>
      <w:marBottom w:val="0"/>
      <w:divBdr>
        <w:top w:val="none" w:sz="0" w:space="0" w:color="auto"/>
        <w:left w:val="none" w:sz="0" w:space="0" w:color="auto"/>
        <w:bottom w:val="none" w:sz="0" w:space="0" w:color="auto"/>
        <w:right w:val="none" w:sz="0" w:space="0" w:color="auto"/>
      </w:divBdr>
    </w:div>
    <w:div w:id="522204894">
      <w:bodyDiv w:val="1"/>
      <w:marLeft w:val="0"/>
      <w:marRight w:val="0"/>
      <w:marTop w:val="0"/>
      <w:marBottom w:val="0"/>
      <w:divBdr>
        <w:top w:val="none" w:sz="0" w:space="0" w:color="auto"/>
        <w:left w:val="none" w:sz="0" w:space="0" w:color="auto"/>
        <w:bottom w:val="none" w:sz="0" w:space="0" w:color="auto"/>
        <w:right w:val="none" w:sz="0" w:space="0" w:color="auto"/>
      </w:divBdr>
      <w:divsChild>
        <w:div w:id="231432756">
          <w:marLeft w:val="547"/>
          <w:marRight w:val="0"/>
          <w:marTop w:val="60"/>
          <w:marBottom w:val="120"/>
          <w:divBdr>
            <w:top w:val="none" w:sz="0" w:space="0" w:color="auto"/>
            <w:left w:val="none" w:sz="0" w:space="0" w:color="auto"/>
            <w:bottom w:val="none" w:sz="0" w:space="0" w:color="auto"/>
            <w:right w:val="none" w:sz="0" w:space="0" w:color="auto"/>
          </w:divBdr>
        </w:div>
        <w:div w:id="260839191">
          <w:marLeft w:val="547"/>
          <w:marRight w:val="0"/>
          <w:marTop w:val="60"/>
          <w:marBottom w:val="120"/>
          <w:divBdr>
            <w:top w:val="none" w:sz="0" w:space="0" w:color="auto"/>
            <w:left w:val="none" w:sz="0" w:space="0" w:color="auto"/>
            <w:bottom w:val="none" w:sz="0" w:space="0" w:color="auto"/>
            <w:right w:val="none" w:sz="0" w:space="0" w:color="auto"/>
          </w:divBdr>
        </w:div>
        <w:div w:id="268129395">
          <w:marLeft w:val="547"/>
          <w:marRight w:val="0"/>
          <w:marTop w:val="60"/>
          <w:marBottom w:val="120"/>
          <w:divBdr>
            <w:top w:val="none" w:sz="0" w:space="0" w:color="auto"/>
            <w:left w:val="none" w:sz="0" w:space="0" w:color="auto"/>
            <w:bottom w:val="none" w:sz="0" w:space="0" w:color="auto"/>
            <w:right w:val="none" w:sz="0" w:space="0" w:color="auto"/>
          </w:divBdr>
        </w:div>
        <w:div w:id="339043134">
          <w:marLeft w:val="547"/>
          <w:marRight w:val="0"/>
          <w:marTop w:val="60"/>
          <w:marBottom w:val="120"/>
          <w:divBdr>
            <w:top w:val="none" w:sz="0" w:space="0" w:color="auto"/>
            <w:left w:val="none" w:sz="0" w:space="0" w:color="auto"/>
            <w:bottom w:val="none" w:sz="0" w:space="0" w:color="auto"/>
            <w:right w:val="none" w:sz="0" w:space="0" w:color="auto"/>
          </w:divBdr>
        </w:div>
        <w:div w:id="1447458244">
          <w:marLeft w:val="547"/>
          <w:marRight w:val="0"/>
          <w:marTop w:val="60"/>
          <w:marBottom w:val="120"/>
          <w:divBdr>
            <w:top w:val="none" w:sz="0" w:space="0" w:color="auto"/>
            <w:left w:val="none" w:sz="0" w:space="0" w:color="auto"/>
            <w:bottom w:val="none" w:sz="0" w:space="0" w:color="auto"/>
            <w:right w:val="none" w:sz="0" w:space="0" w:color="auto"/>
          </w:divBdr>
        </w:div>
        <w:div w:id="1650472573">
          <w:marLeft w:val="547"/>
          <w:marRight w:val="0"/>
          <w:marTop w:val="60"/>
          <w:marBottom w:val="120"/>
          <w:divBdr>
            <w:top w:val="none" w:sz="0" w:space="0" w:color="auto"/>
            <w:left w:val="none" w:sz="0" w:space="0" w:color="auto"/>
            <w:bottom w:val="none" w:sz="0" w:space="0" w:color="auto"/>
            <w:right w:val="none" w:sz="0" w:space="0" w:color="auto"/>
          </w:divBdr>
        </w:div>
        <w:div w:id="1700011955">
          <w:marLeft w:val="547"/>
          <w:marRight w:val="0"/>
          <w:marTop w:val="60"/>
          <w:marBottom w:val="120"/>
          <w:divBdr>
            <w:top w:val="none" w:sz="0" w:space="0" w:color="auto"/>
            <w:left w:val="none" w:sz="0" w:space="0" w:color="auto"/>
            <w:bottom w:val="none" w:sz="0" w:space="0" w:color="auto"/>
            <w:right w:val="none" w:sz="0" w:space="0" w:color="auto"/>
          </w:divBdr>
        </w:div>
        <w:div w:id="1786459871">
          <w:marLeft w:val="547"/>
          <w:marRight w:val="0"/>
          <w:marTop w:val="60"/>
          <w:marBottom w:val="120"/>
          <w:divBdr>
            <w:top w:val="none" w:sz="0" w:space="0" w:color="auto"/>
            <w:left w:val="none" w:sz="0" w:space="0" w:color="auto"/>
            <w:bottom w:val="none" w:sz="0" w:space="0" w:color="auto"/>
            <w:right w:val="none" w:sz="0" w:space="0" w:color="auto"/>
          </w:divBdr>
        </w:div>
      </w:divsChild>
    </w:div>
    <w:div w:id="531040936">
      <w:bodyDiv w:val="1"/>
      <w:marLeft w:val="0"/>
      <w:marRight w:val="0"/>
      <w:marTop w:val="0"/>
      <w:marBottom w:val="0"/>
      <w:divBdr>
        <w:top w:val="none" w:sz="0" w:space="0" w:color="auto"/>
        <w:left w:val="none" w:sz="0" w:space="0" w:color="auto"/>
        <w:bottom w:val="none" w:sz="0" w:space="0" w:color="auto"/>
        <w:right w:val="none" w:sz="0" w:space="0" w:color="auto"/>
      </w:divBdr>
    </w:div>
    <w:div w:id="533613420">
      <w:bodyDiv w:val="1"/>
      <w:marLeft w:val="0"/>
      <w:marRight w:val="0"/>
      <w:marTop w:val="0"/>
      <w:marBottom w:val="0"/>
      <w:divBdr>
        <w:top w:val="none" w:sz="0" w:space="0" w:color="auto"/>
        <w:left w:val="none" w:sz="0" w:space="0" w:color="auto"/>
        <w:bottom w:val="none" w:sz="0" w:space="0" w:color="auto"/>
        <w:right w:val="none" w:sz="0" w:space="0" w:color="auto"/>
      </w:divBdr>
    </w:div>
    <w:div w:id="536356112">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542326992">
      <w:bodyDiv w:val="1"/>
      <w:marLeft w:val="0"/>
      <w:marRight w:val="0"/>
      <w:marTop w:val="0"/>
      <w:marBottom w:val="0"/>
      <w:divBdr>
        <w:top w:val="none" w:sz="0" w:space="0" w:color="auto"/>
        <w:left w:val="none" w:sz="0" w:space="0" w:color="auto"/>
        <w:bottom w:val="none" w:sz="0" w:space="0" w:color="auto"/>
        <w:right w:val="none" w:sz="0" w:space="0" w:color="auto"/>
      </w:divBdr>
    </w:div>
    <w:div w:id="542408539">
      <w:bodyDiv w:val="1"/>
      <w:marLeft w:val="0"/>
      <w:marRight w:val="0"/>
      <w:marTop w:val="0"/>
      <w:marBottom w:val="0"/>
      <w:divBdr>
        <w:top w:val="none" w:sz="0" w:space="0" w:color="auto"/>
        <w:left w:val="none" w:sz="0" w:space="0" w:color="auto"/>
        <w:bottom w:val="none" w:sz="0" w:space="0" w:color="auto"/>
        <w:right w:val="none" w:sz="0" w:space="0" w:color="auto"/>
      </w:divBdr>
      <w:divsChild>
        <w:div w:id="311057210">
          <w:marLeft w:val="274"/>
          <w:marRight w:val="0"/>
          <w:marTop w:val="0"/>
          <w:marBottom w:val="0"/>
          <w:divBdr>
            <w:top w:val="none" w:sz="0" w:space="0" w:color="auto"/>
            <w:left w:val="none" w:sz="0" w:space="0" w:color="auto"/>
            <w:bottom w:val="none" w:sz="0" w:space="0" w:color="auto"/>
            <w:right w:val="none" w:sz="0" w:space="0" w:color="auto"/>
          </w:divBdr>
        </w:div>
        <w:div w:id="1651598761">
          <w:marLeft w:val="274"/>
          <w:marRight w:val="0"/>
          <w:marTop w:val="0"/>
          <w:marBottom w:val="0"/>
          <w:divBdr>
            <w:top w:val="none" w:sz="0" w:space="0" w:color="auto"/>
            <w:left w:val="none" w:sz="0" w:space="0" w:color="auto"/>
            <w:bottom w:val="none" w:sz="0" w:space="0" w:color="auto"/>
            <w:right w:val="none" w:sz="0" w:space="0" w:color="auto"/>
          </w:divBdr>
        </w:div>
      </w:divsChild>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548347319">
      <w:bodyDiv w:val="1"/>
      <w:marLeft w:val="0"/>
      <w:marRight w:val="0"/>
      <w:marTop w:val="0"/>
      <w:marBottom w:val="0"/>
      <w:divBdr>
        <w:top w:val="none" w:sz="0" w:space="0" w:color="auto"/>
        <w:left w:val="none" w:sz="0" w:space="0" w:color="auto"/>
        <w:bottom w:val="none" w:sz="0" w:space="0" w:color="auto"/>
        <w:right w:val="none" w:sz="0" w:space="0" w:color="auto"/>
      </w:divBdr>
    </w:div>
    <w:div w:id="558632967">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sChild>
        <w:div w:id="96755079">
          <w:marLeft w:val="432"/>
          <w:marRight w:val="0"/>
          <w:marTop w:val="0"/>
          <w:marBottom w:val="0"/>
          <w:divBdr>
            <w:top w:val="none" w:sz="0" w:space="0" w:color="auto"/>
            <w:left w:val="none" w:sz="0" w:space="0" w:color="auto"/>
            <w:bottom w:val="none" w:sz="0" w:space="0" w:color="auto"/>
            <w:right w:val="none" w:sz="0" w:space="0" w:color="auto"/>
          </w:divBdr>
        </w:div>
        <w:div w:id="1898590335">
          <w:marLeft w:val="432"/>
          <w:marRight w:val="0"/>
          <w:marTop w:val="0"/>
          <w:marBottom w:val="0"/>
          <w:divBdr>
            <w:top w:val="none" w:sz="0" w:space="0" w:color="auto"/>
            <w:left w:val="none" w:sz="0" w:space="0" w:color="auto"/>
            <w:bottom w:val="none" w:sz="0" w:space="0" w:color="auto"/>
            <w:right w:val="none" w:sz="0" w:space="0" w:color="auto"/>
          </w:divBdr>
        </w:div>
      </w:divsChild>
    </w:div>
    <w:div w:id="562568036">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565266727">
      <w:bodyDiv w:val="1"/>
      <w:marLeft w:val="0"/>
      <w:marRight w:val="0"/>
      <w:marTop w:val="0"/>
      <w:marBottom w:val="0"/>
      <w:divBdr>
        <w:top w:val="none" w:sz="0" w:space="0" w:color="auto"/>
        <w:left w:val="none" w:sz="0" w:space="0" w:color="auto"/>
        <w:bottom w:val="none" w:sz="0" w:space="0" w:color="auto"/>
        <w:right w:val="none" w:sz="0" w:space="0" w:color="auto"/>
      </w:divBdr>
    </w:div>
    <w:div w:id="565531815">
      <w:bodyDiv w:val="1"/>
      <w:marLeft w:val="0"/>
      <w:marRight w:val="0"/>
      <w:marTop w:val="0"/>
      <w:marBottom w:val="0"/>
      <w:divBdr>
        <w:top w:val="none" w:sz="0" w:space="0" w:color="auto"/>
        <w:left w:val="none" w:sz="0" w:space="0" w:color="auto"/>
        <w:bottom w:val="none" w:sz="0" w:space="0" w:color="auto"/>
        <w:right w:val="none" w:sz="0" w:space="0" w:color="auto"/>
      </w:divBdr>
    </w:div>
    <w:div w:id="570581985">
      <w:bodyDiv w:val="1"/>
      <w:marLeft w:val="0"/>
      <w:marRight w:val="0"/>
      <w:marTop w:val="0"/>
      <w:marBottom w:val="0"/>
      <w:divBdr>
        <w:top w:val="none" w:sz="0" w:space="0" w:color="auto"/>
        <w:left w:val="none" w:sz="0" w:space="0" w:color="auto"/>
        <w:bottom w:val="none" w:sz="0" w:space="0" w:color="auto"/>
        <w:right w:val="none" w:sz="0" w:space="0" w:color="auto"/>
      </w:divBdr>
    </w:div>
    <w:div w:id="576525358">
      <w:bodyDiv w:val="1"/>
      <w:marLeft w:val="0"/>
      <w:marRight w:val="0"/>
      <w:marTop w:val="0"/>
      <w:marBottom w:val="0"/>
      <w:divBdr>
        <w:top w:val="none" w:sz="0" w:space="0" w:color="auto"/>
        <w:left w:val="none" w:sz="0" w:space="0" w:color="auto"/>
        <w:bottom w:val="none" w:sz="0" w:space="0" w:color="auto"/>
        <w:right w:val="none" w:sz="0" w:space="0" w:color="auto"/>
      </w:divBdr>
    </w:div>
    <w:div w:id="577330095">
      <w:bodyDiv w:val="1"/>
      <w:marLeft w:val="0"/>
      <w:marRight w:val="0"/>
      <w:marTop w:val="0"/>
      <w:marBottom w:val="0"/>
      <w:divBdr>
        <w:top w:val="none" w:sz="0" w:space="0" w:color="auto"/>
        <w:left w:val="none" w:sz="0" w:space="0" w:color="auto"/>
        <w:bottom w:val="none" w:sz="0" w:space="0" w:color="auto"/>
        <w:right w:val="none" w:sz="0" w:space="0" w:color="auto"/>
      </w:divBdr>
    </w:div>
    <w:div w:id="584002311">
      <w:bodyDiv w:val="1"/>
      <w:marLeft w:val="0"/>
      <w:marRight w:val="0"/>
      <w:marTop w:val="0"/>
      <w:marBottom w:val="0"/>
      <w:divBdr>
        <w:top w:val="none" w:sz="0" w:space="0" w:color="auto"/>
        <w:left w:val="none" w:sz="0" w:space="0" w:color="auto"/>
        <w:bottom w:val="none" w:sz="0" w:space="0" w:color="auto"/>
        <w:right w:val="none" w:sz="0" w:space="0" w:color="auto"/>
      </w:divBdr>
    </w:div>
    <w:div w:id="586883998">
      <w:bodyDiv w:val="1"/>
      <w:marLeft w:val="0"/>
      <w:marRight w:val="0"/>
      <w:marTop w:val="0"/>
      <w:marBottom w:val="0"/>
      <w:divBdr>
        <w:top w:val="none" w:sz="0" w:space="0" w:color="auto"/>
        <w:left w:val="none" w:sz="0" w:space="0" w:color="auto"/>
        <w:bottom w:val="none" w:sz="0" w:space="0" w:color="auto"/>
        <w:right w:val="none" w:sz="0" w:space="0" w:color="auto"/>
      </w:divBdr>
    </w:div>
    <w:div w:id="596600112">
      <w:bodyDiv w:val="1"/>
      <w:marLeft w:val="0"/>
      <w:marRight w:val="0"/>
      <w:marTop w:val="0"/>
      <w:marBottom w:val="0"/>
      <w:divBdr>
        <w:top w:val="none" w:sz="0" w:space="0" w:color="auto"/>
        <w:left w:val="none" w:sz="0" w:space="0" w:color="auto"/>
        <w:bottom w:val="none" w:sz="0" w:space="0" w:color="auto"/>
        <w:right w:val="none" w:sz="0" w:space="0" w:color="auto"/>
      </w:divBdr>
    </w:div>
    <w:div w:id="597758301">
      <w:bodyDiv w:val="1"/>
      <w:marLeft w:val="0"/>
      <w:marRight w:val="0"/>
      <w:marTop w:val="0"/>
      <w:marBottom w:val="0"/>
      <w:divBdr>
        <w:top w:val="none" w:sz="0" w:space="0" w:color="auto"/>
        <w:left w:val="none" w:sz="0" w:space="0" w:color="auto"/>
        <w:bottom w:val="none" w:sz="0" w:space="0" w:color="auto"/>
        <w:right w:val="none" w:sz="0" w:space="0" w:color="auto"/>
      </w:divBdr>
    </w:div>
    <w:div w:id="603391587">
      <w:bodyDiv w:val="1"/>
      <w:marLeft w:val="0"/>
      <w:marRight w:val="0"/>
      <w:marTop w:val="0"/>
      <w:marBottom w:val="0"/>
      <w:divBdr>
        <w:top w:val="none" w:sz="0" w:space="0" w:color="auto"/>
        <w:left w:val="none" w:sz="0" w:space="0" w:color="auto"/>
        <w:bottom w:val="none" w:sz="0" w:space="0" w:color="auto"/>
        <w:right w:val="none" w:sz="0" w:space="0" w:color="auto"/>
      </w:divBdr>
    </w:div>
    <w:div w:id="606693407">
      <w:bodyDiv w:val="1"/>
      <w:marLeft w:val="0"/>
      <w:marRight w:val="0"/>
      <w:marTop w:val="0"/>
      <w:marBottom w:val="0"/>
      <w:divBdr>
        <w:top w:val="none" w:sz="0" w:space="0" w:color="auto"/>
        <w:left w:val="none" w:sz="0" w:space="0" w:color="auto"/>
        <w:bottom w:val="none" w:sz="0" w:space="0" w:color="auto"/>
        <w:right w:val="none" w:sz="0" w:space="0" w:color="auto"/>
      </w:divBdr>
      <w:divsChild>
        <w:div w:id="164441430">
          <w:marLeft w:val="274"/>
          <w:marRight w:val="0"/>
          <w:marTop w:val="0"/>
          <w:marBottom w:val="0"/>
          <w:divBdr>
            <w:top w:val="none" w:sz="0" w:space="0" w:color="auto"/>
            <w:left w:val="none" w:sz="0" w:space="0" w:color="auto"/>
            <w:bottom w:val="none" w:sz="0" w:space="0" w:color="auto"/>
            <w:right w:val="none" w:sz="0" w:space="0" w:color="auto"/>
          </w:divBdr>
        </w:div>
        <w:div w:id="892034755">
          <w:marLeft w:val="274"/>
          <w:marRight w:val="0"/>
          <w:marTop w:val="0"/>
          <w:marBottom w:val="0"/>
          <w:divBdr>
            <w:top w:val="none" w:sz="0" w:space="0" w:color="auto"/>
            <w:left w:val="none" w:sz="0" w:space="0" w:color="auto"/>
            <w:bottom w:val="none" w:sz="0" w:space="0" w:color="auto"/>
            <w:right w:val="none" w:sz="0" w:space="0" w:color="auto"/>
          </w:divBdr>
        </w:div>
        <w:div w:id="989603130">
          <w:marLeft w:val="274"/>
          <w:marRight w:val="0"/>
          <w:marTop w:val="0"/>
          <w:marBottom w:val="0"/>
          <w:divBdr>
            <w:top w:val="none" w:sz="0" w:space="0" w:color="auto"/>
            <w:left w:val="none" w:sz="0" w:space="0" w:color="auto"/>
            <w:bottom w:val="none" w:sz="0" w:space="0" w:color="auto"/>
            <w:right w:val="none" w:sz="0" w:space="0" w:color="auto"/>
          </w:divBdr>
        </w:div>
        <w:div w:id="1269922187">
          <w:marLeft w:val="274"/>
          <w:marRight w:val="0"/>
          <w:marTop w:val="0"/>
          <w:marBottom w:val="0"/>
          <w:divBdr>
            <w:top w:val="none" w:sz="0" w:space="0" w:color="auto"/>
            <w:left w:val="none" w:sz="0" w:space="0" w:color="auto"/>
            <w:bottom w:val="none" w:sz="0" w:space="0" w:color="auto"/>
            <w:right w:val="none" w:sz="0" w:space="0" w:color="auto"/>
          </w:divBdr>
        </w:div>
        <w:div w:id="1428115169">
          <w:marLeft w:val="274"/>
          <w:marRight w:val="0"/>
          <w:marTop w:val="0"/>
          <w:marBottom w:val="0"/>
          <w:divBdr>
            <w:top w:val="none" w:sz="0" w:space="0" w:color="auto"/>
            <w:left w:val="none" w:sz="0" w:space="0" w:color="auto"/>
            <w:bottom w:val="none" w:sz="0" w:space="0" w:color="auto"/>
            <w:right w:val="none" w:sz="0" w:space="0" w:color="auto"/>
          </w:divBdr>
        </w:div>
        <w:div w:id="1967154401">
          <w:marLeft w:val="274"/>
          <w:marRight w:val="0"/>
          <w:marTop w:val="0"/>
          <w:marBottom w:val="0"/>
          <w:divBdr>
            <w:top w:val="none" w:sz="0" w:space="0" w:color="auto"/>
            <w:left w:val="none" w:sz="0" w:space="0" w:color="auto"/>
            <w:bottom w:val="none" w:sz="0" w:space="0" w:color="auto"/>
            <w:right w:val="none" w:sz="0" w:space="0" w:color="auto"/>
          </w:divBdr>
        </w:div>
      </w:divsChild>
    </w:div>
    <w:div w:id="609819066">
      <w:bodyDiv w:val="1"/>
      <w:marLeft w:val="0"/>
      <w:marRight w:val="0"/>
      <w:marTop w:val="0"/>
      <w:marBottom w:val="0"/>
      <w:divBdr>
        <w:top w:val="none" w:sz="0" w:space="0" w:color="auto"/>
        <w:left w:val="none" w:sz="0" w:space="0" w:color="auto"/>
        <w:bottom w:val="none" w:sz="0" w:space="0" w:color="auto"/>
        <w:right w:val="none" w:sz="0" w:space="0" w:color="auto"/>
      </w:divBdr>
    </w:div>
    <w:div w:id="615138093">
      <w:bodyDiv w:val="1"/>
      <w:marLeft w:val="0"/>
      <w:marRight w:val="0"/>
      <w:marTop w:val="0"/>
      <w:marBottom w:val="0"/>
      <w:divBdr>
        <w:top w:val="none" w:sz="0" w:space="0" w:color="auto"/>
        <w:left w:val="none" w:sz="0" w:space="0" w:color="auto"/>
        <w:bottom w:val="none" w:sz="0" w:space="0" w:color="auto"/>
        <w:right w:val="none" w:sz="0" w:space="0" w:color="auto"/>
      </w:divBdr>
    </w:div>
    <w:div w:id="636184118">
      <w:bodyDiv w:val="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446"/>
          <w:marRight w:val="0"/>
          <w:marTop w:val="120"/>
          <w:marBottom w:val="240"/>
          <w:divBdr>
            <w:top w:val="none" w:sz="0" w:space="0" w:color="auto"/>
            <w:left w:val="none" w:sz="0" w:space="0" w:color="auto"/>
            <w:bottom w:val="none" w:sz="0" w:space="0" w:color="auto"/>
            <w:right w:val="none" w:sz="0" w:space="0" w:color="auto"/>
          </w:divBdr>
        </w:div>
        <w:div w:id="770245791">
          <w:marLeft w:val="446"/>
          <w:marRight w:val="0"/>
          <w:marTop w:val="120"/>
          <w:marBottom w:val="240"/>
          <w:divBdr>
            <w:top w:val="none" w:sz="0" w:space="0" w:color="auto"/>
            <w:left w:val="none" w:sz="0" w:space="0" w:color="auto"/>
            <w:bottom w:val="none" w:sz="0" w:space="0" w:color="auto"/>
            <w:right w:val="none" w:sz="0" w:space="0" w:color="auto"/>
          </w:divBdr>
        </w:div>
        <w:div w:id="1028069485">
          <w:marLeft w:val="446"/>
          <w:marRight w:val="0"/>
          <w:marTop w:val="120"/>
          <w:marBottom w:val="240"/>
          <w:divBdr>
            <w:top w:val="none" w:sz="0" w:space="0" w:color="auto"/>
            <w:left w:val="none" w:sz="0" w:space="0" w:color="auto"/>
            <w:bottom w:val="none" w:sz="0" w:space="0" w:color="auto"/>
            <w:right w:val="none" w:sz="0" w:space="0" w:color="auto"/>
          </w:divBdr>
        </w:div>
        <w:div w:id="1103304869">
          <w:marLeft w:val="446"/>
          <w:marRight w:val="0"/>
          <w:marTop w:val="120"/>
          <w:marBottom w:val="240"/>
          <w:divBdr>
            <w:top w:val="none" w:sz="0" w:space="0" w:color="auto"/>
            <w:left w:val="none" w:sz="0" w:space="0" w:color="auto"/>
            <w:bottom w:val="none" w:sz="0" w:space="0" w:color="auto"/>
            <w:right w:val="none" w:sz="0" w:space="0" w:color="auto"/>
          </w:divBdr>
        </w:div>
        <w:div w:id="1272931249">
          <w:marLeft w:val="446"/>
          <w:marRight w:val="0"/>
          <w:marTop w:val="120"/>
          <w:marBottom w:val="240"/>
          <w:divBdr>
            <w:top w:val="none" w:sz="0" w:space="0" w:color="auto"/>
            <w:left w:val="none" w:sz="0" w:space="0" w:color="auto"/>
            <w:bottom w:val="none" w:sz="0" w:space="0" w:color="auto"/>
            <w:right w:val="none" w:sz="0" w:space="0" w:color="auto"/>
          </w:divBdr>
        </w:div>
        <w:div w:id="1318266494">
          <w:marLeft w:val="446"/>
          <w:marRight w:val="0"/>
          <w:marTop w:val="120"/>
          <w:marBottom w:val="240"/>
          <w:divBdr>
            <w:top w:val="none" w:sz="0" w:space="0" w:color="auto"/>
            <w:left w:val="none" w:sz="0" w:space="0" w:color="auto"/>
            <w:bottom w:val="none" w:sz="0" w:space="0" w:color="auto"/>
            <w:right w:val="none" w:sz="0" w:space="0" w:color="auto"/>
          </w:divBdr>
        </w:div>
        <w:div w:id="1863929557">
          <w:marLeft w:val="446"/>
          <w:marRight w:val="0"/>
          <w:marTop w:val="120"/>
          <w:marBottom w:val="240"/>
          <w:divBdr>
            <w:top w:val="none" w:sz="0" w:space="0" w:color="auto"/>
            <w:left w:val="none" w:sz="0" w:space="0" w:color="auto"/>
            <w:bottom w:val="none" w:sz="0" w:space="0" w:color="auto"/>
            <w:right w:val="none" w:sz="0" w:space="0" w:color="auto"/>
          </w:divBdr>
        </w:div>
        <w:div w:id="1908295695">
          <w:marLeft w:val="446"/>
          <w:marRight w:val="0"/>
          <w:marTop w:val="120"/>
          <w:marBottom w:val="240"/>
          <w:divBdr>
            <w:top w:val="none" w:sz="0" w:space="0" w:color="auto"/>
            <w:left w:val="none" w:sz="0" w:space="0" w:color="auto"/>
            <w:bottom w:val="none" w:sz="0" w:space="0" w:color="auto"/>
            <w:right w:val="none" w:sz="0" w:space="0" w:color="auto"/>
          </w:divBdr>
        </w:div>
      </w:divsChild>
    </w:div>
    <w:div w:id="638152414">
      <w:bodyDiv w:val="1"/>
      <w:marLeft w:val="0"/>
      <w:marRight w:val="0"/>
      <w:marTop w:val="0"/>
      <w:marBottom w:val="0"/>
      <w:divBdr>
        <w:top w:val="none" w:sz="0" w:space="0" w:color="auto"/>
        <w:left w:val="none" w:sz="0" w:space="0" w:color="auto"/>
        <w:bottom w:val="none" w:sz="0" w:space="0" w:color="auto"/>
        <w:right w:val="none" w:sz="0" w:space="0" w:color="auto"/>
      </w:divBdr>
    </w:div>
    <w:div w:id="639461103">
      <w:bodyDiv w:val="1"/>
      <w:marLeft w:val="0"/>
      <w:marRight w:val="0"/>
      <w:marTop w:val="0"/>
      <w:marBottom w:val="0"/>
      <w:divBdr>
        <w:top w:val="none" w:sz="0" w:space="0" w:color="auto"/>
        <w:left w:val="none" w:sz="0" w:space="0" w:color="auto"/>
        <w:bottom w:val="none" w:sz="0" w:space="0" w:color="auto"/>
        <w:right w:val="none" w:sz="0" w:space="0" w:color="auto"/>
      </w:divBdr>
    </w:div>
    <w:div w:id="640422845">
      <w:bodyDiv w:val="1"/>
      <w:marLeft w:val="0"/>
      <w:marRight w:val="0"/>
      <w:marTop w:val="0"/>
      <w:marBottom w:val="0"/>
      <w:divBdr>
        <w:top w:val="none" w:sz="0" w:space="0" w:color="auto"/>
        <w:left w:val="none" w:sz="0" w:space="0" w:color="auto"/>
        <w:bottom w:val="none" w:sz="0" w:space="0" w:color="auto"/>
        <w:right w:val="none" w:sz="0" w:space="0" w:color="auto"/>
      </w:divBdr>
    </w:div>
    <w:div w:id="642854859">
      <w:bodyDiv w:val="1"/>
      <w:marLeft w:val="0"/>
      <w:marRight w:val="0"/>
      <w:marTop w:val="0"/>
      <w:marBottom w:val="0"/>
      <w:divBdr>
        <w:top w:val="none" w:sz="0" w:space="0" w:color="auto"/>
        <w:left w:val="none" w:sz="0" w:space="0" w:color="auto"/>
        <w:bottom w:val="none" w:sz="0" w:space="0" w:color="auto"/>
        <w:right w:val="none" w:sz="0" w:space="0" w:color="auto"/>
      </w:divBdr>
    </w:div>
    <w:div w:id="646395445">
      <w:bodyDiv w:val="1"/>
      <w:marLeft w:val="0"/>
      <w:marRight w:val="0"/>
      <w:marTop w:val="0"/>
      <w:marBottom w:val="0"/>
      <w:divBdr>
        <w:top w:val="none" w:sz="0" w:space="0" w:color="auto"/>
        <w:left w:val="none" w:sz="0" w:space="0" w:color="auto"/>
        <w:bottom w:val="none" w:sz="0" w:space="0" w:color="auto"/>
        <w:right w:val="none" w:sz="0" w:space="0" w:color="auto"/>
      </w:divBdr>
    </w:div>
    <w:div w:id="647787960">
      <w:bodyDiv w:val="1"/>
      <w:marLeft w:val="0"/>
      <w:marRight w:val="0"/>
      <w:marTop w:val="0"/>
      <w:marBottom w:val="0"/>
      <w:divBdr>
        <w:top w:val="none" w:sz="0" w:space="0" w:color="auto"/>
        <w:left w:val="none" w:sz="0" w:space="0" w:color="auto"/>
        <w:bottom w:val="none" w:sz="0" w:space="0" w:color="auto"/>
        <w:right w:val="none" w:sz="0" w:space="0" w:color="auto"/>
      </w:divBdr>
    </w:div>
    <w:div w:id="656419820">
      <w:bodyDiv w:val="1"/>
      <w:marLeft w:val="0"/>
      <w:marRight w:val="0"/>
      <w:marTop w:val="0"/>
      <w:marBottom w:val="0"/>
      <w:divBdr>
        <w:top w:val="none" w:sz="0" w:space="0" w:color="auto"/>
        <w:left w:val="none" w:sz="0" w:space="0" w:color="auto"/>
        <w:bottom w:val="none" w:sz="0" w:space="0" w:color="auto"/>
        <w:right w:val="none" w:sz="0" w:space="0" w:color="auto"/>
      </w:divBdr>
    </w:div>
    <w:div w:id="656953799">
      <w:bodyDiv w:val="1"/>
      <w:marLeft w:val="0"/>
      <w:marRight w:val="0"/>
      <w:marTop w:val="0"/>
      <w:marBottom w:val="0"/>
      <w:divBdr>
        <w:top w:val="none" w:sz="0" w:space="0" w:color="auto"/>
        <w:left w:val="none" w:sz="0" w:space="0" w:color="auto"/>
        <w:bottom w:val="none" w:sz="0" w:space="0" w:color="auto"/>
        <w:right w:val="none" w:sz="0" w:space="0" w:color="auto"/>
      </w:divBdr>
    </w:div>
    <w:div w:id="666370526">
      <w:bodyDiv w:val="1"/>
      <w:marLeft w:val="0"/>
      <w:marRight w:val="0"/>
      <w:marTop w:val="0"/>
      <w:marBottom w:val="0"/>
      <w:divBdr>
        <w:top w:val="none" w:sz="0" w:space="0" w:color="auto"/>
        <w:left w:val="none" w:sz="0" w:space="0" w:color="auto"/>
        <w:bottom w:val="none" w:sz="0" w:space="0" w:color="auto"/>
        <w:right w:val="none" w:sz="0" w:space="0" w:color="auto"/>
      </w:divBdr>
      <w:divsChild>
        <w:div w:id="506751074">
          <w:marLeft w:val="706"/>
          <w:marRight w:val="0"/>
          <w:marTop w:val="0"/>
          <w:marBottom w:val="0"/>
          <w:divBdr>
            <w:top w:val="none" w:sz="0" w:space="0" w:color="auto"/>
            <w:left w:val="none" w:sz="0" w:space="0" w:color="auto"/>
            <w:bottom w:val="none" w:sz="0" w:space="0" w:color="auto"/>
            <w:right w:val="none" w:sz="0" w:space="0" w:color="auto"/>
          </w:divBdr>
        </w:div>
        <w:div w:id="936907725">
          <w:marLeft w:val="706"/>
          <w:marRight w:val="0"/>
          <w:marTop w:val="0"/>
          <w:marBottom w:val="0"/>
          <w:divBdr>
            <w:top w:val="none" w:sz="0" w:space="0" w:color="auto"/>
            <w:left w:val="none" w:sz="0" w:space="0" w:color="auto"/>
            <w:bottom w:val="none" w:sz="0" w:space="0" w:color="auto"/>
            <w:right w:val="none" w:sz="0" w:space="0" w:color="auto"/>
          </w:divBdr>
        </w:div>
        <w:div w:id="1206715847">
          <w:marLeft w:val="706"/>
          <w:marRight w:val="0"/>
          <w:marTop w:val="0"/>
          <w:marBottom w:val="0"/>
          <w:divBdr>
            <w:top w:val="none" w:sz="0" w:space="0" w:color="auto"/>
            <w:left w:val="none" w:sz="0" w:space="0" w:color="auto"/>
            <w:bottom w:val="none" w:sz="0" w:space="0" w:color="auto"/>
            <w:right w:val="none" w:sz="0" w:space="0" w:color="auto"/>
          </w:divBdr>
        </w:div>
      </w:divsChild>
    </w:div>
    <w:div w:id="670761803">
      <w:bodyDiv w:val="1"/>
      <w:marLeft w:val="0"/>
      <w:marRight w:val="0"/>
      <w:marTop w:val="0"/>
      <w:marBottom w:val="0"/>
      <w:divBdr>
        <w:top w:val="none" w:sz="0" w:space="0" w:color="auto"/>
        <w:left w:val="none" w:sz="0" w:space="0" w:color="auto"/>
        <w:bottom w:val="none" w:sz="0" w:space="0" w:color="auto"/>
        <w:right w:val="none" w:sz="0" w:space="0" w:color="auto"/>
      </w:divBdr>
    </w:div>
    <w:div w:id="674261100">
      <w:bodyDiv w:val="1"/>
      <w:marLeft w:val="0"/>
      <w:marRight w:val="0"/>
      <w:marTop w:val="0"/>
      <w:marBottom w:val="0"/>
      <w:divBdr>
        <w:top w:val="none" w:sz="0" w:space="0" w:color="auto"/>
        <w:left w:val="none" w:sz="0" w:space="0" w:color="auto"/>
        <w:bottom w:val="none" w:sz="0" w:space="0" w:color="auto"/>
        <w:right w:val="none" w:sz="0" w:space="0" w:color="auto"/>
      </w:divBdr>
      <w:divsChild>
        <w:div w:id="191772869">
          <w:marLeft w:val="547"/>
          <w:marRight w:val="0"/>
          <w:marTop w:val="0"/>
          <w:marBottom w:val="0"/>
          <w:divBdr>
            <w:top w:val="none" w:sz="0" w:space="0" w:color="auto"/>
            <w:left w:val="none" w:sz="0" w:space="0" w:color="auto"/>
            <w:bottom w:val="none" w:sz="0" w:space="0" w:color="auto"/>
            <w:right w:val="none" w:sz="0" w:space="0" w:color="auto"/>
          </w:divBdr>
        </w:div>
        <w:div w:id="912474801">
          <w:marLeft w:val="835"/>
          <w:marRight w:val="0"/>
          <w:marTop w:val="0"/>
          <w:marBottom w:val="0"/>
          <w:divBdr>
            <w:top w:val="none" w:sz="0" w:space="0" w:color="auto"/>
            <w:left w:val="none" w:sz="0" w:space="0" w:color="auto"/>
            <w:bottom w:val="none" w:sz="0" w:space="0" w:color="auto"/>
            <w:right w:val="none" w:sz="0" w:space="0" w:color="auto"/>
          </w:divBdr>
        </w:div>
        <w:div w:id="1297564552">
          <w:marLeft w:val="835"/>
          <w:marRight w:val="0"/>
          <w:marTop w:val="0"/>
          <w:marBottom w:val="0"/>
          <w:divBdr>
            <w:top w:val="none" w:sz="0" w:space="0" w:color="auto"/>
            <w:left w:val="none" w:sz="0" w:space="0" w:color="auto"/>
            <w:bottom w:val="none" w:sz="0" w:space="0" w:color="auto"/>
            <w:right w:val="none" w:sz="0" w:space="0" w:color="auto"/>
          </w:divBdr>
        </w:div>
        <w:div w:id="1475634381">
          <w:marLeft w:val="835"/>
          <w:marRight w:val="0"/>
          <w:marTop w:val="0"/>
          <w:marBottom w:val="0"/>
          <w:divBdr>
            <w:top w:val="none" w:sz="0" w:space="0" w:color="auto"/>
            <w:left w:val="none" w:sz="0" w:space="0" w:color="auto"/>
            <w:bottom w:val="none" w:sz="0" w:space="0" w:color="auto"/>
            <w:right w:val="none" w:sz="0" w:space="0" w:color="auto"/>
          </w:divBdr>
        </w:div>
        <w:div w:id="1651861058">
          <w:marLeft w:val="547"/>
          <w:marRight w:val="0"/>
          <w:marTop w:val="0"/>
          <w:marBottom w:val="0"/>
          <w:divBdr>
            <w:top w:val="none" w:sz="0" w:space="0" w:color="auto"/>
            <w:left w:val="none" w:sz="0" w:space="0" w:color="auto"/>
            <w:bottom w:val="none" w:sz="0" w:space="0" w:color="auto"/>
            <w:right w:val="none" w:sz="0" w:space="0" w:color="auto"/>
          </w:divBdr>
        </w:div>
      </w:divsChild>
    </w:div>
    <w:div w:id="688870616">
      <w:bodyDiv w:val="1"/>
      <w:marLeft w:val="0"/>
      <w:marRight w:val="0"/>
      <w:marTop w:val="0"/>
      <w:marBottom w:val="0"/>
      <w:divBdr>
        <w:top w:val="none" w:sz="0" w:space="0" w:color="auto"/>
        <w:left w:val="none" w:sz="0" w:space="0" w:color="auto"/>
        <w:bottom w:val="none" w:sz="0" w:space="0" w:color="auto"/>
        <w:right w:val="none" w:sz="0" w:space="0" w:color="auto"/>
      </w:divBdr>
    </w:div>
    <w:div w:id="689526454">
      <w:bodyDiv w:val="1"/>
      <w:marLeft w:val="0"/>
      <w:marRight w:val="0"/>
      <w:marTop w:val="0"/>
      <w:marBottom w:val="0"/>
      <w:divBdr>
        <w:top w:val="none" w:sz="0" w:space="0" w:color="auto"/>
        <w:left w:val="none" w:sz="0" w:space="0" w:color="auto"/>
        <w:bottom w:val="none" w:sz="0" w:space="0" w:color="auto"/>
        <w:right w:val="none" w:sz="0" w:space="0" w:color="auto"/>
      </w:divBdr>
    </w:div>
    <w:div w:id="702444086">
      <w:bodyDiv w:val="1"/>
      <w:marLeft w:val="0"/>
      <w:marRight w:val="0"/>
      <w:marTop w:val="0"/>
      <w:marBottom w:val="0"/>
      <w:divBdr>
        <w:top w:val="none" w:sz="0" w:space="0" w:color="auto"/>
        <w:left w:val="none" w:sz="0" w:space="0" w:color="auto"/>
        <w:bottom w:val="none" w:sz="0" w:space="0" w:color="auto"/>
        <w:right w:val="none" w:sz="0" w:space="0" w:color="auto"/>
      </w:divBdr>
    </w:div>
    <w:div w:id="705376329">
      <w:bodyDiv w:val="1"/>
      <w:marLeft w:val="0"/>
      <w:marRight w:val="0"/>
      <w:marTop w:val="0"/>
      <w:marBottom w:val="0"/>
      <w:divBdr>
        <w:top w:val="none" w:sz="0" w:space="0" w:color="auto"/>
        <w:left w:val="none" w:sz="0" w:space="0" w:color="auto"/>
        <w:bottom w:val="none" w:sz="0" w:space="0" w:color="auto"/>
        <w:right w:val="none" w:sz="0" w:space="0" w:color="auto"/>
      </w:divBdr>
    </w:div>
    <w:div w:id="705913325">
      <w:bodyDiv w:val="1"/>
      <w:marLeft w:val="0"/>
      <w:marRight w:val="0"/>
      <w:marTop w:val="0"/>
      <w:marBottom w:val="0"/>
      <w:divBdr>
        <w:top w:val="none" w:sz="0" w:space="0" w:color="auto"/>
        <w:left w:val="none" w:sz="0" w:space="0" w:color="auto"/>
        <w:bottom w:val="none" w:sz="0" w:space="0" w:color="auto"/>
        <w:right w:val="none" w:sz="0" w:space="0" w:color="auto"/>
      </w:divBdr>
      <w:divsChild>
        <w:div w:id="1168443137">
          <w:marLeft w:val="0"/>
          <w:marRight w:val="0"/>
          <w:marTop w:val="0"/>
          <w:marBottom w:val="0"/>
          <w:divBdr>
            <w:top w:val="none" w:sz="0" w:space="0" w:color="auto"/>
            <w:left w:val="none" w:sz="0" w:space="0" w:color="auto"/>
            <w:bottom w:val="none" w:sz="0" w:space="0" w:color="auto"/>
            <w:right w:val="none" w:sz="0" w:space="0" w:color="auto"/>
          </w:divBdr>
        </w:div>
      </w:divsChild>
    </w:div>
    <w:div w:id="706218847">
      <w:bodyDiv w:val="1"/>
      <w:marLeft w:val="0"/>
      <w:marRight w:val="0"/>
      <w:marTop w:val="0"/>
      <w:marBottom w:val="0"/>
      <w:divBdr>
        <w:top w:val="none" w:sz="0" w:space="0" w:color="auto"/>
        <w:left w:val="none" w:sz="0" w:space="0" w:color="auto"/>
        <w:bottom w:val="none" w:sz="0" w:space="0" w:color="auto"/>
        <w:right w:val="none" w:sz="0" w:space="0" w:color="auto"/>
      </w:divBdr>
    </w:div>
    <w:div w:id="706611347">
      <w:bodyDiv w:val="1"/>
      <w:marLeft w:val="0"/>
      <w:marRight w:val="0"/>
      <w:marTop w:val="0"/>
      <w:marBottom w:val="0"/>
      <w:divBdr>
        <w:top w:val="none" w:sz="0" w:space="0" w:color="auto"/>
        <w:left w:val="none" w:sz="0" w:space="0" w:color="auto"/>
        <w:bottom w:val="none" w:sz="0" w:space="0" w:color="auto"/>
        <w:right w:val="none" w:sz="0" w:space="0" w:color="auto"/>
      </w:divBdr>
    </w:div>
    <w:div w:id="708140671">
      <w:bodyDiv w:val="1"/>
      <w:marLeft w:val="0"/>
      <w:marRight w:val="0"/>
      <w:marTop w:val="0"/>
      <w:marBottom w:val="0"/>
      <w:divBdr>
        <w:top w:val="none" w:sz="0" w:space="0" w:color="auto"/>
        <w:left w:val="none" w:sz="0" w:space="0" w:color="auto"/>
        <w:bottom w:val="none" w:sz="0" w:space="0" w:color="auto"/>
        <w:right w:val="none" w:sz="0" w:space="0" w:color="auto"/>
      </w:divBdr>
    </w:div>
    <w:div w:id="710812317">
      <w:bodyDiv w:val="1"/>
      <w:marLeft w:val="0"/>
      <w:marRight w:val="0"/>
      <w:marTop w:val="0"/>
      <w:marBottom w:val="0"/>
      <w:divBdr>
        <w:top w:val="none" w:sz="0" w:space="0" w:color="auto"/>
        <w:left w:val="none" w:sz="0" w:space="0" w:color="auto"/>
        <w:bottom w:val="none" w:sz="0" w:space="0" w:color="auto"/>
        <w:right w:val="none" w:sz="0" w:space="0" w:color="auto"/>
      </w:divBdr>
      <w:divsChild>
        <w:div w:id="300961475">
          <w:marLeft w:val="562"/>
          <w:marRight w:val="0"/>
          <w:marTop w:val="0"/>
          <w:marBottom w:val="0"/>
          <w:divBdr>
            <w:top w:val="none" w:sz="0" w:space="0" w:color="auto"/>
            <w:left w:val="none" w:sz="0" w:space="0" w:color="auto"/>
            <w:bottom w:val="none" w:sz="0" w:space="0" w:color="auto"/>
            <w:right w:val="none" w:sz="0" w:space="0" w:color="auto"/>
          </w:divBdr>
        </w:div>
      </w:divsChild>
    </w:div>
    <w:div w:id="711269967">
      <w:bodyDiv w:val="1"/>
      <w:marLeft w:val="0"/>
      <w:marRight w:val="0"/>
      <w:marTop w:val="0"/>
      <w:marBottom w:val="0"/>
      <w:divBdr>
        <w:top w:val="none" w:sz="0" w:space="0" w:color="auto"/>
        <w:left w:val="none" w:sz="0" w:space="0" w:color="auto"/>
        <w:bottom w:val="none" w:sz="0" w:space="0" w:color="auto"/>
        <w:right w:val="none" w:sz="0" w:space="0" w:color="auto"/>
      </w:divBdr>
    </w:div>
    <w:div w:id="715659970">
      <w:bodyDiv w:val="1"/>
      <w:marLeft w:val="0"/>
      <w:marRight w:val="0"/>
      <w:marTop w:val="0"/>
      <w:marBottom w:val="0"/>
      <w:divBdr>
        <w:top w:val="none" w:sz="0" w:space="0" w:color="auto"/>
        <w:left w:val="none" w:sz="0" w:space="0" w:color="auto"/>
        <w:bottom w:val="none" w:sz="0" w:space="0" w:color="auto"/>
        <w:right w:val="none" w:sz="0" w:space="0" w:color="auto"/>
      </w:divBdr>
    </w:div>
    <w:div w:id="722411175">
      <w:bodyDiv w:val="1"/>
      <w:marLeft w:val="0"/>
      <w:marRight w:val="0"/>
      <w:marTop w:val="0"/>
      <w:marBottom w:val="0"/>
      <w:divBdr>
        <w:top w:val="none" w:sz="0" w:space="0" w:color="auto"/>
        <w:left w:val="none" w:sz="0" w:space="0" w:color="auto"/>
        <w:bottom w:val="none" w:sz="0" w:space="0" w:color="auto"/>
        <w:right w:val="none" w:sz="0" w:space="0" w:color="auto"/>
      </w:divBdr>
      <w:divsChild>
        <w:div w:id="182599722">
          <w:marLeft w:val="432"/>
          <w:marRight w:val="0"/>
          <w:marTop w:val="0"/>
          <w:marBottom w:val="0"/>
          <w:divBdr>
            <w:top w:val="none" w:sz="0" w:space="0" w:color="auto"/>
            <w:left w:val="none" w:sz="0" w:space="0" w:color="auto"/>
            <w:bottom w:val="none" w:sz="0" w:space="0" w:color="auto"/>
            <w:right w:val="none" w:sz="0" w:space="0" w:color="auto"/>
          </w:divBdr>
        </w:div>
        <w:div w:id="1633293033">
          <w:marLeft w:val="432"/>
          <w:marRight w:val="0"/>
          <w:marTop w:val="0"/>
          <w:marBottom w:val="0"/>
          <w:divBdr>
            <w:top w:val="none" w:sz="0" w:space="0" w:color="auto"/>
            <w:left w:val="none" w:sz="0" w:space="0" w:color="auto"/>
            <w:bottom w:val="none" w:sz="0" w:space="0" w:color="auto"/>
            <w:right w:val="none" w:sz="0" w:space="0" w:color="auto"/>
          </w:divBdr>
        </w:div>
      </w:divsChild>
    </w:div>
    <w:div w:id="723412978">
      <w:bodyDiv w:val="1"/>
      <w:marLeft w:val="0"/>
      <w:marRight w:val="0"/>
      <w:marTop w:val="0"/>
      <w:marBottom w:val="0"/>
      <w:divBdr>
        <w:top w:val="none" w:sz="0" w:space="0" w:color="auto"/>
        <w:left w:val="none" w:sz="0" w:space="0" w:color="auto"/>
        <w:bottom w:val="none" w:sz="0" w:space="0" w:color="auto"/>
        <w:right w:val="none" w:sz="0" w:space="0" w:color="auto"/>
      </w:divBdr>
    </w:div>
    <w:div w:id="725448148">
      <w:bodyDiv w:val="1"/>
      <w:marLeft w:val="0"/>
      <w:marRight w:val="0"/>
      <w:marTop w:val="0"/>
      <w:marBottom w:val="0"/>
      <w:divBdr>
        <w:top w:val="none" w:sz="0" w:space="0" w:color="auto"/>
        <w:left w:val="none" w:sz="0" w:space="0" w:color="auto"/>
        <w:bottom w:val="none" w:sz="0" w:space="0" w:color="auto"/>
        <w:right w:val="none" w:sz="0" w:space="0" w:color="auto"/>
      </w:divBdr>
    </w:div>
    <w:div w:id="730343622">
      <w:bodyDiv w:val="1"/>
      <w:marLeft w:val="0"/>
      <w:marRight w:val="0"/>
      <w:marTop w:val="0"/>
      <w:marBottom w:val="0"/>
      <w:divBdr>
        <w:top w:val="none" w:sz="0" w:space="0" w:color="auto"/>
        <w:left w:val="none" w:sz="0" w:space="0" w:color="auto"/>
        <w:bottom w:val="none" w:sz="0" w:space="0" w:color="auto"/>
        <w:right w:val="none" w:sz="0" w:space="0" w:color="auto"/>
      </w:divBdr>
    </w:div>
    <w:div w:id="742600800">
      <w:bodyDiv w:val="1"/>
      <w:marLeft w:val="0"/>
      <w:marRight w:val="0"/>
      <w:marTop w:val="0"/>
      <w:marBottom w:val="0"/>
      <w:divBdr>
        <w:top w:val="none" w:sz="0" w:space="0" w:color="auto"/>
        <w:left w:val="none" w:sz="0" w:space="0" w:color="auto"/>
        <w:bottom w:val="none" w:sz="0" w:space="0" w:color="auto"/>
        <w:right w:val="none" w:sz="0" w:space="0" w:color="auto"/>
      </w:divBdr>
    </w:div>
    <w:div w:id="744031338">
      <w:bodyDiv w:val="1"/>
      <w:marLeft w:val="0"/>
      <w:marRight w:val="0"/>
      <w:marTop w:val="0"/>
      <w:marBottom w:val="0"/>
      <w:divBdr>
        <w:top w:val="none" w:sz="0" w:space="0" w:color="auto"/>
        <w:left w:val="none" w:sz="0" w:space="0" w:color="auto"/>
        <w:bottom w:val="none" w:sz="0" w:space="0" w:color="auto"/>
        <w:right w:val="none" w:sz="0" w:space="0" w:color="auto"/>
      </w:divBdr>
    </w:div>
    <w:div w:id="756708705">
      <w:bodyDiv w:val="1"/>
      <w:marLeft w:val="0"/>
      <w:marRight w:val="0"/>
      <w:marTop w:val="0"/>
      <w:marBottom w:val="0"/>
      <w:divBdr>
        <w:top w:val="none" w:sz="0" w:space="0" w:color="auto"/>
        <w:left w:val="none" w:sz="0" w:space="0" w:color="auto"/>
        <w:bottom w:val="none" w:sz="0" w:space="0" w:color="auto"/>
        <w:right w:val="none" w:sz="0" w:space="0" w:color="auto"/>
      </w:divBdr>
    </w:div>
    <w:div w:id="758260649">
      <w:bodyDiv w:val="1"/>
      <w:marLeft w:val="0"/>
      <w:marRight w:val="0"/>
      <w:marTop w:val="0"/>
      <w:marBottom w:val="0"/>
      <w:divBdr>
        <w:top w:val="none" w:sz="0" w:space="0" w:color="auto"/>
        <w:left w:val="none" w:sz="0" w:space="0" w:color="auto"/>
        <w:bottom w:val="none" w:sz="0" w:space="0" w:color="auto"/>
        <w:right w:val="none" w:sz="0" w:space="0" w:color="auto"/>
      </w:divBdr>
      <w:divsChild>
        <w:div w:id="276764765">
          <w:marLeft w:val="432"/>
          <w:marRight w:val="0"/>
          <w:marTop w:val="60"/>
          <w:marBottom w:val="60"/>
          <w:divBdr>
            <w:top w:val="none" w:sz="0" w:space="0" w:color="auto"/>
            <w:left w:val="none" w:sz="0" w:space="0" w:color="auto"/>
            <w:bottom w:val="none" w:sz="0" w:space="0" w:color="auto"/>
            <w:right w:val="none" w:sz="0" w:space="0" w:color="auto"/>
          </w:divBdr>
        </w:div>
        <w:div w:id="730346251">
          <w:marLeft w:val="432"/>
          <w:marRight w:val="0"/>
          <w:marTop w:val="60"/>
          <w:marBottom w:val="60"/>
          <w:divBdr>
            <w:top w:val="none" w:sz="0" w:space="0" w:color="auto"/>
            <w:left w:val="none" w:sz="0" w:space="0" w:color="auto"/>
            <w:bottom w:val="none" w:sz="0" w:space="0" w:color="auto"/>
            <w:right w:val="none" w:sz="0" w:space="0" w:color="auto"/>
          </w:divBdr>
        </w:div>
        <w:div w:id="896286885">
          <w:marLeft w:val="432"/>
          <w:marRight w:val="0"/>
          <w:marTop w:val="60"/>
          <w:marBottom w:val="60"/>
          <w:divBdr>
            <w:top w:val="none" w:sz="0" w:space="0" w:color="auto"/>
            <w:left w:val="none" w:sz="0" w:space="0" w:color="auto"/>
            <w:bottom w:val="none" w:sz="0" w:space="0" w:color="auto"/>
            <w:right w:val="none" w:sz="0" w:space="0" w:color="auto"/>
          </w:divBdr>
        </w:div>
        <w:div w:id="1419057452">
          <w:marLeft w:val="432"/>
          <w:marRight w:val="0"/>
          <w:marTop w:val="60"/>
          <w:marBottom w:val="60"/>
          <w:divBdr>
            <w:top w:val="none" w:sz="0" w:space="0" w:color="auto"/>
            <w:left w:val="none" w:sz="0" w:space="0" w:color="auto"/>
            <w:bottom w:val="none" w:sz="0" w:space="0" w:color="auto"/>
            <w:right w:val="none" w:sz="0" w:space="0" w:color="auto"/>
          </w:divBdr>
        </w:div>
      </w:divsChild>
    </w:div>
    <w:div w:id="765733761">
      <w:bodyDiv w:val="1"/>
      <w:marLeft w:val="0"/>
      <w:marRight w:val="0"/>
      <w:marTop w:val="0"/>
      <w:marBottom w:val="0"/>
      <w:divBdr>
        <w:top w:val="none" w:sz="0" w:space="0" w:color="auto"/>
        <w:left w:val="none" w:sz="0" w:space="0" w:color="auto"/>
        <w:bottom w:val="none" w:sz="0" w:space="0" w:color="auto"/>
        <w:right w:val="none" w:sz="0" w:space="0" w:color="auto"/>
      </w:divBdr>
    </w:div>
    <w:div w:id="768697776">
      <w:bodyDiv w:val="1"/>
      <w:marLeft w:val="0"/>
      <w:marRight w:val="0"/>
      <w:marTop w:val="0"/>
      <w:marBottom w:val="0"/>
      <w:divBdr>
        <w:top w:val="none" w:sz="0" w:space="0" w:color="auto"/>
        <w:left w:val="none" w:sz="0" w:space="0" w:color="auto"/>
        <w:bottom w:val="none" w:sz="0" w:space="0" w:color="auto"/>
        <w:right w:val="none" w:sz="0" w:space="0" w:color="auto"/>
      </w:divBdr>
    </w:div>
    <w:div w:id="774137377">
      <w:bodyDiv w:val="1"/>
      <w:marLeft w:val="0"/>
      <w:marRight w:val="0"/>
      <w:marTop w:val="0"/>
      <w:marBottom w:val="0"/>
      <w:divBdr>
        <w:top w:val="none" w:sz="0" w:space="0" w:color="auto"/>
        <w:left w:val="none" w:sz="0" w:space="0" w:color="auto"/>
        <w:bottom w:val="none" w:sz="0" w:space="0" w:color="auto"/>
        <w:right w:val="none" w:sz="0" w:space="0" w:color="auto"/>
      </w:divBdr>
      <w:divsChild>
        <w:div w:id="371806415">
          <w:marLeft w:val="274"/>
          <w:marRight w:val="0"/>
          <w:marTop w:val="0"/>
          <w:marBottom w:val="0"/>
          <w:divBdr>
            <w:top w:val="none" w:sz="0" w:space="0" w:color="auto"/>
            <w:left w:val="none" w:sz="0" w:space="0" w:color="auto"/>
            <w:bottom w:val="none" w:sz="0" w:space="0" w:color="auto"/>
            <w:right w:val="none" w:sz="0" w:space="0" w:color="auto"/>
          </w:divBdr>
        </w:div>
        <w:div w:id="640427706">
          <w:marLeft w:val="274"/>
          <w:marRight w:val="0"/>
          <w:marTop w:val="0"/>
          <w:marBottom w:val="0"/>
          <w:divBdr>
            <w:top w:val="none" w:sz="0" w:space="0" w:color="auto"/>
            <w:left w:val="none" w:sz="0" w:space="0" w:color="auto"/>
            <w:bottom w:val="none" w:sz="0" w:space="0" w:color="auto"/>
            <w:right w:val="none" w:sz="0" w:space="0" w:color="auto"/>
          </w:divBdr>
        </w:div>
        <w:div w:id="850028770">
          <w:marLeft w:val="274"/>
          <w:marRight w:val="0"/>
          <w:marTop w:val="0"/>
          <w:marBottom w:val="0"/>
          <w:divBdr>
            <w:top w:val="none" w:sz="0" w:space="0" w:color="auto"/>
            <w:left w:val="none" w:sz="0" w:space="0" w:color="auto"/>
            <w:bottom w:val="none" w:sz="0" w:space="0" w:color="auto"/>
            <w:right w:val="none" w:sz="0" w:space="0" w:color="auto"/>
          </w:divBdr>
        </w:div>
        <w:div w:id="1190798292">
          <w:marLeft w:val="274"/>
          <w:marRight w:val="0"/>
          <w:marTop w:val="0"/>
          <w:marBottom w:val="0"/>
          <w:divBdr>
            <w:top w:val="none" w:sz="0" w:space="0" w:color="auto"/>
            <w:left w:val="none" w:sz="0" w:space="0" w:color="auto"/>
            <w:bottom w:val="none" w:sz="0" w:space="0" w:color="auto"/>
            <w:right w:val="none" w:sz="0" w:space="0" w:color="auto"/>
          </w:divBdr>
        </w:div>
        <w:div w:id="1279408495">
          <w:marLeft w:val="274"/>
          <w:marRight w:val="0"/>
          <w:marTop w:val="0"/>
          <w:marBottom w:val="0"/>
          <w:divBdr>
            <w:top w:val="none" w:sz="0" w:space="0" w:color="auto"/>
            <w:left w:val="none" w:sz="0" w:space="0" w:color="auto"/>
            <w:bottom w:val="none" w:sz="0" w:space="0" w:color="auto"/>
            <w:right w:val="none" w:sz="0" w:space="0" w:color="auto"/>
          </w:divBdr>
        </w:div>
        <w:div w:id="1751654574">
          <w:marLeft w:val="274"/>
          <w:marRight w:val="0"/>
          <w:marTop w:val="0"/>
          <w:marBottom w:val="0"/>
          <w:divBdr>
            <w:top w:val="none" w:sz="0" w:space="0" w:color="auto"/>
            <w:left w:val="none" w:sz="0" w:space="0" w:color="auto"/>
            <w:bottom w:val="none" w:sz="0" w:space="0" w:color="auto"/>
            <w:right w:val="none" w:sz="0" w:space="0" w:color="auto"/>
          </w:divBdr>
        </w:div>
      </w:divsChild>
    </w:div>
    <w:div w:id="777022726">
      <w:bodyDiv w:val="1"/>
      <w:marLeft w:val="0"/>
      <w:marRight w:val="0"/>
      <w:marTop w:val="0"/>
      <w:marBottom w:val="0"/>
      <w:divBdr>
        <w:top w:val="none" w:sz="0" w:space="0" w:color="auto"/>
        <w:left w:val="none" w:sz="0" w:space="0" w:color="auto"/>
        <w:bottom w:val="none" w:sz="0" w:space="0" w:color="auto"/>
        <w:right w:val="none" w:sz="0" w:space="0" w:color="auto"/>
      </w:divBdr>
    </w:div>
    <w:div w:id="783771309">
      <w:bodyDiv w:val="1"/>
      <w:marLeft w:val="0"/>
      <w:marRight w:val="0"/>
      <w:marTop w:val="0"/>
      <w:marBottom w:val="0"/>
      <w:divBdr>
        <w:top w:val="none" w:sz="0" w:space="0" w:color="auto"/>
        <w:left w:val="none" w:sz="0" w:space="0" w:color="auto"/>
        <w:bottom w:val="none" w:sz="0" w:space="0" w:color="auto"/>
        <w:right w:val="none" w:sz="0" w:space="0" w:color="auto"/>
      </w:divBdr>
    </w:div>
    <w:div w:id="784084062">
      <w:bodyDiv w:val="1"/>
      <w:marLeft w:val="0"/>
      <w:marRight w:val="0"/>
      <w:marTop w:val="0"/>
      <w:marBottom w:val="0"/>
      <w:divBdr>
        <w:top w:val="none" w:sz="0" w:space="0" w:color="auto"/>
        <w:left w:val="none" w:sz="0" w:space="0" w:color="auto"/>
        <w:bottom w:val="none" w:sz="0" w:space="0" w:color="auto"/>
        <w:right w:val="none" w:sz="0" w:space="0" w:color="auto"/>
      </w:divBdr>
    </w:div>
    <w:div w:id="788469371">
      <w:bodyDiv w:val="1"/>
      <w:marLeft w:val="0"/>
      <w:marRight w:val="0"/>
      <w:marTop w:val="0"/>
      <w:marBottom w:val="0"/>
      <w:divBdr>
        <w:top w:val="none" w:sz="0" w:space="0" w:color="auto"/>
        <w:left w:val="none" w:sz="0" w:space="0" w:color="auto"/>
        <w:bottom w:val="none" w:sz="0" w:space="0" w:color="auto"/>
        <w:right w:val="none" w:sz="0" w:space="0" w:color="auto"/>
      </w:divBdr>
    </w:div>
    <w:div w:id="793905580">
      <w:bodyDiv w:val="1"/>
      <w:marLeft w:val="0"/>
      <w:marRight w:val="0"/>
      <w:marTop w:val="0"/>
      <w:marBottom w:val="0"/>
      <w:divBdr>
        <w:top w:val="none" w:sz="0" w:space="0" w:color="auto"/>
        <w:left w:val="none" w:sz="0" w:space="0" w:color="auto"/>
        <w:bottom w:val="none" w:sz="0" w:space="0" w:color="auto"/>
        <w:right w:val="none" w:sz="0" w:space="0" w:color="auto"/>
      </w:divBdr>
    </w:div>
    <w:div w:id="794176146">
      <w:bodyDiv w:val="1"/>
      <w:marLeft w:val="0"/>
      <w:marRight w:val="0"/>
      <w:marTop w:val="0"/>
      <w:marBottom w:val="0"/>
      <w:divBdr>
        <w:top w:val="none" w:sz="0" w:space="0" w:color="auto"/>
        <w:left w:val="none" w:sz="0" w:space="0" w:color="auto"/>
        <w:bottom w:val="none" w:sz="0" w:space="0" w:color="auto"/>
        <w:right w:val="none" w:sz="0" w:space="0" w:color="auto"/>
      </w:divBdr>
    </w:div>
    <w:div w:id="794253090">
      <w:bodyDiv w:val="1"/>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1800"/>
          <w:marRight w:val="0"/>
          <w:marTop w:val="120"/>
          <w:marBottom w:val="240"/>
          <w:divBdr>
            <w:top w:val="none" w:sz="0" w:space="0" w:color="auto"/>
            <w:left w:val="none" w:sz="0" w:space="0" w:color="auto"/>
            <w:bottom w:val="none" w:sz="0" w:space="0" w:color="auto"/>
            <w:right w:val="none" w:sz="0" w:space="0" w:color="auto"/>
          </w:divBdr>
        </w:div>
      </w:divsChild>
    </w:div>
    <w:div w:id="795879550">
      <w:bodyDiv w:val="1"/>
      <w:marLeft w:val="0"/>
      <w:marRight w:val="0"/>
      <w:marTop w:val="0"/>
      <w:marBottom w:val="0"/>
      <w:divBdr>
        <w:top w:val="none" w:sz="0" w:space="0" w:color="auto"/>
        <w:left w:val="none" w:sz="0" w:space="0" w:color="auto"/>
        <w:bottom w:val="none" w:sz="0" w:space="0" w:color="auto"/>
        <w:right w:val="none" w:sz="0" w:space="0" w:color="auto"/>
      </w:divBdr>
    </w:div>
    <w:div w:id="801536220">
      <w:bodyDiv w:val="1"/>
      <w:marLeft w:val="0"/>
      <w:marRight w:val="0"/>
      <w:marTop w:val="0"/>
      <w:marBottom w:val="0"/>
      <w:divBdr>
        <w:top w:val="none" w:sz="0" w:space="0" w:color="auto"/>
        <w:left w:val="none" w:sz="0" w:space="0" w:color="auto"/>
        <w:bottom w:val="none" w:sz="0" w:space="0" w:color="auto"/>
        <w:right w:val="none" w:sz="0" w:space="0" w:color="auto"/>
      </w:divBdr>
      <w:divsChild>
        <w:div w:id="864174696">
          <w:marLeft w:val="562"/>
          <w:marRight w:val="0"/>
          <w:marTop w:val="60"/>
          <w:marBottom w:val="0"/>
          <w:divBdr>
            <w:top w:val="none" w:sz="0" w:space="0" w:color="auto"/>
            <w:left w:val="none" w:sz="0" w:space="0" w:color="auto"/>
            <w:bottom w:val="none" w:sz="0" w:space="0" w:color="auto"/>
            <w:right w:val="none" w:sz="0" w:space="0" w:color="auto"/>
          </w:divBdr>
        </w:div>
      </w:divsChild>
    </w:div>
    <w:div w:id="810288632">
      <w:bodyDiv w:val="1"/>
      <w:marLeft w:val="0"/>
      <w:marRight w:val="0"/>
      <w:marTop w:val="0"/>
      <w:marBottom w:val="0"/>
      <w:divBdr>
        <w:top w:val="none" w:sz="0" w:space="0" w:color="auto"/>
        <w:left w:val="none" w:sz="0" w:space="0" w:color="auto"/>
        <w:bottom w:val="none" w:sz="0" w:space="0" w:color="auto"/>
        <w:right w:val="none" w:sz="0" w:space="0" w:color="auto"/>
      </w:divBdr>
    </w:div>
    <w:div w:id="813913027">
      <w:bodyDiv w:val="1"/>
      <w:marLeft w:val="0"/>
      <w:marRight w:val="0"/>
      <w:marTop w:val="0"/>
      <w:marBottom w:val="0"/>
      <w:divBdr>
        <w:top w:val="none" w:sz="0" w:space="0" w:color="auto"/>
        <w:left w:val="none" w:sz="0" w:space="0" w:color="auto"/>
        <w:bottom w:val="none" w:sz="0" w:space="0" w:color="auto"/>
        <w:right w:val="none" w:sz="0" w:space="0" w:color="auto"/>
      </w:divBdr>
    </w:div>
    <w:div w:id="814181089">
      <w:bodyDiv w:val="1"/>
      <w:marLeft w:val="0"/>
      <w:marRight w:val="0"/>
      <w:marTop w:val="0"/>
      <w:marBottom w:val="0"/>
      <w:divBdr>
        <w:top w:val="none" w:sz="0" w:space="0" w:color="auto"/>
        <w:left w:val="none" w:sz="0" w:space="0" w:color="auto"/>
        <w:bottom w:val="none" w:sz="0" w:space="0" w:color="auto"/>
        <w:right w:val="none" w:sz="0" w:space="0" w:color="auto"/>
      </w:divBdr>
    </w:div>
    <w:div w:id="817693612">
      <w:bodyDiv w:val="1"/>
      <w:marLeft w:val="0"/>
      <w:marRight w:val="0"/>
      <w:marTop w:val="0"/>
      <w:marBottom w:val="0"/>
      <w:divBdr>
        <w:top w:val="none" w:sz="0" w:space="0" w:color="auto"/>
        <w:left w:val="none" w:sz="0" w:space="0" w:color="auto"/>
        <w:bottom w:val="none" w:sz="0" w:space="0" w:color="auto"/>
        <w:right w:val="none" w:sz="0" w:space="0" w:color="auto"/>
      </w:divBdr>
    </w:div>
    <w:div w:id="821504935">
      <w:bodyDiv w:val="1"/>
      <w:marLeft w:val="0"/>
      <w:marRight w:val="0"/>
      <w:marTop w:val="0"/>
      <w:marBottom w:val="0"/>
      <w:divBdr>
        <w:top w:val="none" w:sz="0" w:space="0" w:color="auto"/>
        <w:left w:val="none" w:sz="0" w:space="0" w:color="auto"/>
        <w:bottom w:val="none" w:sz="0" w:space="0" w:color="auto"/>
        <w:right w:val="none" w:sz="0" w:space="0" w:color="auto"/>
      </w:divBdr>
      <w:divsChild>
        <w:div w:id="1864509374">
          <w:marLeft w:val="274"/>
          <w:marRight w:val="0"/>
          <w:marTop w:val="120"/>
          <w:marBottom w:val="0"/>
          <w:divBdr>
            <w:top w:val="none" w:sz="0" w:space="0" w:color="auto"/>
            <w:left w:val="none" w:sz="0" w:space="0" w:color="auto"/>
            <w:bottom w:val="none" w:sz="0" w:space="0" w:color="auto"/>
            <w:right w:val="none" w:sz="0" w:space="0" w:color="auto"/>
          </w:divBdr>
        </w:div>
      </w:divsChild>
    </w:div>
    <w:div w:id="822548654">
      <w:bodyDiv w:val="1"/>
      <w:marLeft w:val="0"/>
      <w:marRight w:val="0"/>
      <w:marTop w:val="0"/>
      <w:marBottom w:val="0"/>
      <w:divBdr>
        <w:top w:val="none" w:sz="0" w:space="0" w:color="auto"/>
        <w:left w:val="none" w:sz="0" w:space="0" w:color="auto"/>
        <w:bottom w:val="none" w:sz="0" w:space="0" w:color="auto"/>
        <w:right w:val="none" w:sz="0" w:space="0" w:color="auto"/>
      </w:divBdr>
    </w:div>
    <w:div w:id="823276960">
      <w:bodyDiv w:val="1"/>
      <w:marLeft w:val="0"/>
      <w:marRight w:val="0"/>
      <w:marTop w:val="0"/>
      <w:marBottom w:val="0"/>
      <w:divBdr>
        <w:top w:val="none" w:sz="0" w:space="0" w:color="auto"/>
        <w:left w:val="none" w:sz="0" w:space="0" w:color="auto"/>
        <w:bottom w:val="none" w:sz="0" w:space="0" w:color="auto"/>
        <w:right w:val="none" w:sz="0" w:space="0" w:color="auto"/>
      </w:divBdr>
    </w:div>
    <w:div w:id="826213511">
      <w:bodyDiv w:val="1"/>
      <w:marLeft w:val="0"/>
      <w:marRight w:val="0"/>
      <w:marTop w:val="0"/>
      <w:marBottom w:val="0"/>
      <w:divBdr>
        <w:top w:val="none" w:sz="0" w:space="0" w:color="auto"/>
        <w:left w:val="none" w:sz="0" w:space="0" w:color="auto"/>
        <w:bottom w:val="none" w:sz="0" w:space="0" w:color="auto"/>
        <w:right w:val="none" w:sz="0" w:space="0" w:color="auto"/>
      </w:divBdr>
    </w:div>
    <w:div w:id="828591960">
      <w:bodyDiv w:val="1"/>
      <w:marLeft w:val="0"/>
      <w:marRight w:val="0"/>
      <w:marTop w:val="0"/>
      <w:marBottom w:val="0"/>
      <w:divBdr>
        <w:top w:val="none" w:sz="0" w:space="0" w:color="auto"/>
        <w:left w:val="none" w:sz="0" w:space="0" w:color="auto"/>
        <w:bottom w:val="none" w:sz="0" w:space="0" w:color="auto"/>
        <w:right w:val="none" w:sz="0" w:space="0" w:color="auto"/>
      </w:divBdr>
    </w:div>
    <w:div w:id="834299720">
      <w:bodyDiv w:val="1"/>
      <w:marLeft w:val="0"/>
      <w:marRight w:val="0"/>
      <w:marTop w:val="0"/>
      <w:marBottom w:val="0"/>
      <w:divBdr>
        <w:top w:val="none" w:sz="0" w:space="0" w:color="auto"/>
        <w:left w:val="none" w:sz="0" w:space="0" w:color="auto"/>
        <w:bottom w:val="none" w:sz="0" w:space="0" w:color="auto"/>
        <w:right w:val="none" w:sz="0" w:space="0" w:color="auto"/>
      </w:divBdr>
      <w:divsChild>
        <w:div w:id="111638146">
          <w:marLeft w:val="446"/>
          <w:marRight w:val="0"/>
          <w:marTop w:val="120"/>
          <w:marBottom w:val="240"/>
          <w:divBdr>
            <w:top w:val="none" w:sz="0" w:space="0" w:color="auto"/>
            <w:left w:val="none" w:sz="0" w:space="0" w:color="auto"/>
            <w:bottom w:val="none" w:sz="0" w:space="0" w:color="auto"/>
            <w:right w:val="none" w:sz="0" w:space="0" w:color="auto"/>
          </w:divBdr>
        </w:div>
        <w:div w:id="297684746">
          <w:marLeft w:val="446"/>
          <w:marRight w:val="0"/>
          <w:marTop w:val="120"/>
          <w:marBottom w:val="240"/>
          <w:divBdr>
            <w:top w:val="none" w:sz="0" w:space="0" w:color="auto"/>
            <w:left w:val="none" w:sz="0" w:space="0" w:color="auto"/>
            <w:bottom w:val="none" w:sz="0" w:space="0" w:color="auto"/>
            <w:right w:val="none" w:sz="0" w:space="0" w:color="auto"/>
          </w:divBdr>
        </w:div>
        <w:div w:id="975598146">
          <w:marLeft w:val="446"/>
          <w:marRight w:val="0"/>
          <w:marTop w:val="120"/>
          <w:marBottom w:val="240"/>
          <w:divBdr>
            <w:top w:val="none" w:sz="0" w:space="0" w:color="auto"/>
            <w:left w:val="none" w:sz="0" w:space="0" w:color="auto"/>
            <w:bottom w:val="none" w:sz="0" w:space="0" w:color="auto"/>
            <w:right w:val="none" w:sz="0" w:space="0" w:color="auto"/>
          </w:divBdr>
        </w:div>
        <w:div w:id="1084952972">
          <w:marLeft w:val="446"/>
          <w:marRight w:val="0"/>
          <w:marTop w:val="120"/>
          <w:marBottom w:val="240"/>
          <w:divBdr>
            <w:top w:val="none" w:sz="0" w:space="0" w:color="auto"/>
            <w:left w:val="none" w:sz="0" w:space="0" w:color="auto"/>
            <w:bottom w:val="none" w:sz="0" w:space="0" w:color="auto"/>
            <w:right w:val="none" w:sz="0" w:space="0" w:color="auto"/>
          </w:divBdr>
        </w:div>
        <w:div w:id="1449860317">
          <w:marLeft w:val="446"/>
          <w:marRight w:val="0"/>
          <w:marTop w:val="120"/>
          <w:marBottom w:val="240"/>
          <w:divBdr>
            <w:top w:val="none" w:sz="0" w:space="0" w:color="auto"/>
            <w:left w:val="none" w:sz="0" w:space="0" w:color="auto"/>
            <w:bottom w:val="none" w:sz="0" w:space="0" w:color="auto"/>
            <w:right w:val="none" w:sz="0" w:space="0" w:color="auto"/>
          </w:divBdr>
        </w:div>
        <w:div w:id="1699356992">
          <w:marLeft w:val="446"/>
          <w:marRight w:val="0"/>
          <w:marTop w:val="120"/>
          <w:marBottom w:val="240"/>
          <w:divBdr>
            <w:top w:val="none" w:sz="0" w:space="0" w:color="auto"/>
            <w:left w:val="none" w:sz="0" w:space="0" w:color="auto"/>
            <w:bottom w:val="none" w:sz="0" w:space="0" w:color="auto"/>
            <w:right w:val="none" w:sz="0" w:space="0" w:color="auto"/>
          </w:divBdr>
        </w:div>
        <w:div w:id="1706832861">
          <w:marLeft w:val="446"/>
          <w:marRight w:val="0"/>
          <w:marTop w:val="120"/>
          <w:marBottom w:val="240"/>
          <w:divBdr>
            <w:top w:val="none" w:sz="0" w:space="0" w:color="auto"/>
            <w:left w:val="none" w:sz="0" w:space="0" w:color="auto"/>
            <w:bottom w:val="none" w:sz="0" w:space="0" w:color="auto"/>
            <w:right w:val="none" w:sz="0" w:space="0" w:color="auto"/>
          </w:divBdr>
        </w:div>
        <w:div w:id="2140103796">
          <w:marLeft w:val="446"/>
          <w:marRight w:val="0"/>
          <w:marTop w:val="120"/>
          <w:marBottom w:val="240"/>
          <w:divBdr>
            <w:top w:val="none" w:sz="0" w:space="0" w:color="auto"/>
            <w:left w:val="none" w:sz="0" w:space="0" w:color="auto"/>
            <w:bottom w:val="none" w:sz="0" w:space="0" w:color="auto"/>
            <w:right w:val="none" w:sz="0" w:space="0" w:color="auto"/>
          </w:divBdr>
        </w:div>
      </w:divsChild>
    </w:div>
    <w:div w:id="842665342">
      <w:bodyDiv w:val="1"/>
      <w:marLeft w:val="0"/>
      <w:marRight w:val="0"/>
      <w:marTop w:val="0"/>
      <w:marBottom w:val="0"/>
      <w:divBdr>
        <w:top w:val="none" w:sz="0" w:space="0" w:color="auto"/>
        <w:left w:val="none" w:sz="0" w:space="0" w:color="auto"/>
        <w:bottom w:val="none" w:sz="0" w:space="0" w:color="auto"/>
        <w:right w:val="none" w:sz="0" w:space="0" w:color="auto"/>
      </w:divBdr>
    </w:div>
    <w:div w:id="850531930">
      <w:bodyDiv w:val="1"/>
      <w:marLeft w:val="0"/>
      <w:marRight w:val="0"/>
      <w:marTop w:val="0"/>
      <w:marBottom w:val="0"/>
      <w:divBdr>
        <w:top w:val="none" w:sz="0" w:space="0" w:color="auto"/>
        <w:left w:val="none" w:sz="0" w:space="0" w:color="auto"/>
        <w:bottom w:val="none" w:sz="0" w:space="0" w:color="auto"/>
        <w:right w:val="none" w:sz="0" w:space="0" w:color="auto"/>
      </w:divBdr>
    </w:div>
    <w:div w:id="850607674">
      <w:bodyDiv w:val="1"/>
      <w:marLeft w:val="0"/>
      <w:marRight w:val="0"/>
      <w:marTop w:val="0"/>
      <w:marBottom w:val="0"/>
      <w:divBdr>
        <w:top w:val="none" w:sz="0" w:space="0" w:color="auto"/>
        <w:left w:val="none" w:sz="0" w:space="0" w:color="auto"/>
        <w:bottom w:val="none" w:sz="0" w:space="0" w:color="auto"/>
        <w:right w:val="none" w:sz="0" w:space="0" w:color="auto"/>
      </w:divBdr>
    </w:div>
    <w:div w:id="856583642">
      <w:bodyDiv w:val="1"/>
      <w:marLeft w:val="0"/>
      <w:marRight w:val="0"/>
      <w:marTop w:val="0"/>
      <w:marBottom w:val="0"/>
      <w:divBdr>
        <w:top w:val="none" w:sz="0" w:space="0" w:color="auto"/>
        <w:left w:val="none" w:sz="0" w:space="0" w:color="auto"/>
        <w:bottom w:val="none" w:sz="0" w:space="0" w:color="auto"/>
        <w:right w:val="none" w:sz="0" w:space="0" w:color="auto"/>
      </w:divBdr>
    </w:div>
    <w:div w:id="860170417">
      <w:bodyDiv w:val="1"/>
      <w:marLeft w:val="0"/>
      <w:marRight w:val="0"/>
      <w:marTop w:val="0"/>
      <w:marBottom w:val="0"/>
      <w:divBdr>
        <w:top w:val="none" w:sz="0" w:space="0" w:color="auto"/>
        <w:left w:val="none" w:sz="0" w:space="0" w:color="auto"/>
        <w:bottom w:val="none" w:sz="0" w:space="0" w:color="auto"/>
        <w:right w:val="none" w:sz="0" w:space="0" w:color="auto"/>
      </w:divBdr>
    </w:div>
    <w:div w:id="861548108">
      <w:bodyDiv w:val="1"/>
      <w:marLeft w:val="0"/>
      <w:marRight w:val="0"/>
      <w:marTop w:val="0"/>
      <w:marBottom w:val="0"/>
      <w:divBdr>
        <w:top w:val="none" w:sz="0" w:space="0" w:color="auto"/>
        <w:left w:val="none" w:sz="0" w:space="0" w:color="auto"/>
        <w:bottom w:val="none" w:sz="0" w:space="0" w:color="auto"/>
        <w:right w:val="none" w:sz="0" w:space="0" w:color="auto"/>
      </w:divBdr>
    </w:div>
    <w:div w:id="861749356">
      <w:bodyDiv w:val="1"/>
      <w:marLeft w:val="0"/>
      <w:marRight w:val="0"/>
      <w:marTop w:val="0"/>
      <w:marBottom w:val="0"/>
      <w:divBdr>
        <w:top w:val="none" w:sz="0" w:space="0" w:color="auto"/>
        <w:left w:val="none" w:sz="0" w:space="0" w:color="auto"/>
        <w:bottom w:val="none" w:sz="0" w:space="0" w:color="auto"/>
        <w:right w:val="none" w:sz="0" w:space="0" w:color="auto"/>
      </w:divBdr>
    </w:div>
    <w:div w:id="867450793">
      <w:bodyDiv w:val="1"/>
      <w:marLeft w:val="0"/>
      <w:marRight w:val="0"/>
      <w:marTop w:val="0"/>
      <w:marBottom w:val="0"/>
      <w:divBdr>
        <w:top w:val="none" w:sz="0" w:space="0" w:color="auto"/>
        <w:left w:val="none" w:sz="0" w:space="0" w:color="auto"/>
        <w:bottom w:val="none" w:sz="0" w:space="0" w:color="auto"/>
        <w:right w:val="none" w:sz="0" w:space="0" w:color="auto"/>
      </w:divBdr>
      <w:divsChild>
        <w:div w:id="219290570">
          <w:marLeft w:val="274"/>
          <w:marRight w:val="0"/>
          <w:marTop w:val="60"/>
          <w:marBottom w:val="0"/>
          <w:divBdr>
            <w:top w:val="none" w:sz="0" w:space="0" w:color="auto"/>
            <w:left w:val="none" w:sz="0" w:space="0" w:color="auto"/>
            <w:bottom w:val="none" w:sz="0" w:space="0" w:color="auto"/>
            <w:right w:val="none" w:sz="0" w:space="0" w:color="auto"/>
          </w:divBdr>
        </w:div>
        <w:div w:id="449974127">
          <w:marLeft w:val="274"/>
          <w:marRight w:val="0"/>
          <w:marTop w:val="60"/>
          <w:marBottom w:val="0"/>
          <w:divBdr>
            <w:top w:val="none" w:sz="0" w:space="0" w:color="auto"/>
            <w:left w:val="none" w:sz="0" w:space="0" w:color="auto"/>
            <w:bottom w:val="none" w:sz="0" w:space="0" w:color="auto"/>
            <w:right w:val="none" w:sz="0" w:space="0" w:color="auto"/>
          </w:divBdr>
        </w:div>
        <w:div w:id="699165360">
          <w:marLeft w:val="274"/>
          <w:marRight w:val="0"/>
          <w:marTop w:val="60"/>
          <w:marBottom w:val="0"/>
          <w:divBdr>
            <w:top w:val="none" w:sz="0" w:space="0" w:color="auto"/>
            <w:left w:val="none" w:sz="0" w:space="0" w:color="auto"/>
            <w:bottom w:val="none" w:sz="0" w:space="0" w:color="auto"/>
            <w:right w:val="none" w:sz="0" w:space="0" w:color="auto"/>
          </w:divBdr>
        </w:div>
      </w:divsChild>
    </w:div>
    <w:div w:id="869152026">
      <w:bodyDiv w:val="1"/>
      <w:marLeft w:val="0"/>
      <w:marRight w:val="0"/>
      <w:marTop w:val="0"/>
      <w:marBottom w:val="0"/>
      <w:divBdr>
        <w:top w:val="none" w:sz="0" w:space="0" w:color="auto"/>
        <w:left w:val="none" w:sz="0" w:space="0" w:color="auto"/>
        <w:bottom w:val="none" w:sz="0" w:space="0" w:color="auto"/>
        <w:right w:val="none" w:sz="0" w:space="0" w:color="auto"/>
      </w:divBdr>
    </w:div>
    <w:div w:id="869412276">
      <w:bodyDiv w:val="1"/>
      <w:marLeft w:val="0"/>
      <w:marRight w:val="0"/>
      <w:marTop w:val="0"/>
      <w:marBottom w:val="0"/>
      <w:divBdr>
        <w:top w:val="none" w:sz="0" w:space="0" w:color="auto"/>
        <w:left w:val="none" w:sz="0" w:space="0" w:color="auto"/>
        <w:bottom w:val="none" w:sz="0" w:space="0" w:color="auto"/>
        <w:right w:val="none" w:sz="0" w:space="0" w:color="auto"/>
      </w:divBdr>
    </w:div>
    <w:div w:id="870068417">
      <w:bodyDiv w:val="1"/>
      <w:marLeft w:val="0"/>
      <w:marRight w:val="0"/>
      <w:marTop w:val="0"/>
      <w:marBottom w:val="0"/>
      <w:divBdr>
        <w:top w:val="none" w:sz="0" w:space="0" w:color="auto"/>
        <w:left w:val="none" w:sz="0" w:space="0" w:color="auto"/>
        <w:bottom w:val="none" w:sz="0" w:space="0" w:color="auto"/>
        <w:right w:val="none" w:sz="0" w:space="0" w:color="auto"/>
      </w:divBdr>
      <w:divsChild>
        <w:div w:id="752161766">
          <w:marLeft w:val="562"/>
          <w:marRight w:val="0"/>
          <w:marTop w:val="0"/>
          <w:marBottom w:val="0"/>
          <w:divBdr>
            <w:top w:val="none" w:sz="0" w:space="0" w:color="auto"/>
            <w:left w:val="none" w:sz="0" w:space="0" w:color="auto"/>
            <w:bottom w:val="none" w:sz="0" w:space="0" w:color="auto"/>
            <w:right w:val="none" w:sz="0" w:space="0" w:color="auto"/>
          </w:divBdr>
        </w:div>
        <w:div w:id="1329944427">
          <w:marLeft w:val="562"/>
          <w:marRight w:val="0"/>
          <w:marTop w:val="0"/>
          <w:marBottom w:val="0"/>
          <w:divBdr>
            <w:top w:val="none" w:sz="0" w:space="0" w:color="auto"/>
            <w:left w:val="none" w:sz="0" w:space="0" w:color="auto"/>
            <w:bottom w:val="none" w:sz="0" w:space="0" w:color="auto"/>
            <w:right w:val="none" w:sz="0" w:space="0" w:color="auto"/>
          </w:divBdr>
        </w:div>
        <w:div w:id="2092114745">
          <w:marLeft w:val="562"/>
          <w:marRight w:val="0"/>
          <w:marTop w:val="0"/>
          <w:marBottom w:val="0"/>
          <w:divBdr>
            <w:top w:val="none" w:sz="0" w:space="0" w:color="auto"/>
            <w:left w:val="none" w:sz="0" w:space="0" w:color="auto"/>
            <w:bottom w:val="none" w:sz="0" w:space="0" w:color="auto"/>
            <w:right w:val="none" w:sz="0" w:space="0" w:color="auto"/>
          </w:divBdr>
        </w:div>
      </w:divsChild>
    </w:div>
    <w:div w:id="87465826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79702374">
      <w:bodyDiv w:val="1"/>
      <w:marLeft w:val="0"/>
      <w:marRight w:val="0"/>
      <w:marTop w:val="0"/>
      <w:marBottom w:val="0"/>
      <w:divBdr>
        <w:top w:val="none" w:sz="0" w:space="0" w:color="auto"/>
        <w:left w:val="none" w:sz="0" w:space="0" w:color="auto"/>
        <w:bottom w:val="none" w:sz="0" w:space="0" w:color="auto"/>
        <w:right w:val="none" w:sz="0" w:space="0" w:color="auto"/>
      </w:divBdr>
    </w:div>
    <w:div w:id="879828182">
      <w:bodyDiv w:val="1"/>
      <w:marLeft w:val="0"/>
      <w:marRight w:val="0"/>
      <w:marTop w:val="0"/>
      <w:marBottom w:val="0"/>
      <w:divBdr>
        <w:top w:val="none" w:sz="0" w:space="0" w:color="auto"/>
        <w:left w:val="none" w:sz="0" w:space="0" w:color="auto"/>
        <w:bottom w:val="none" w:sz="0" w:space="0" w:color="auto"/>
        <w:right w:val="none" w:sz="0" w:space="0" w:color="auto"/>
      </w:divBdr>
      <w:divsChild>
        <w:div w:id="31271627">
          <w:marLeft w:val="274"/>
          <w:marRight w:val="0"/>
          <w:marTop w:val="0"/>
          <w:marBottom w:val="0"/>
          <w:divBdr>
            <w:top w:val="none" w:sz="0" w:space="0" w:color="auto"/>
            <w:left w:val="none" w:sz="0" w:space="0" w:color="auto"/>
            <w:bottom w:val="none" w:sz="0" w:space="0" w:color="auto"/>
            <w:right w:val="none" w:sz="0" w:space="0" w:color="auto"/>
          </w:divBdr>
        </w:div>
        <w:div w:id="509488563">
          <w:marLeft w:val="274"/>
          <w:marRight w:val="0"/>
          <w:marTop w:val="0"/>
          <w:marBottom w:val="0"/>
          <w:divBdr>
            <w:top w:val="none" w:sz="0" w:space="0" w:color="auto"/>
            <w:left w:val="none" w:sz="0" w:space="0" w:color="auto"/>
            <w:bottom w:val="none" w:sz="0" w:space="0" w:color="auto"/>
            <w:right w:val="none" w:sz="0" w:space="0" w:color="auto"/>
          </w:divBdr>
        </w:div>
        <w:div w:id="606355727">
          <w:marLeft w:val="274"/>
          <w:marRight w:val="0"/>
          <w:marTop w:val="0"/>
          <w:marBottom w:val="0"/>
          <w:divBdr>
            <w:top w:val="none" w:sz="0" w:space="0" w:color="auto"/>
            <w:left w:val="none" w:sz="0" w:space="0" w:color="auto"/>
            <w:bottom w:val="none" w:sz="0" w:space="0" w:color="auto"/>
            <w:right w:val="none" w:sz="0" w:space="0" w:color="auto"/>
          </w:divBdr>
        </w:div>
        <w:div w:id="1215121830">
          <w:marLeft w:val="274"/>
          <w:marRight w:val="0"/>
          <w:marTop w:val="0"/>
          <w:marBottom w:val="0"/>
          <w:divBdr>
            <w:top w:val="none" w:sz="0" w:space="0" w:color="auto"/>
            <w:left w:val="none" w:sz="0" w:space="0" w:color="auto"/>
            <w:bottom w:val="none" w:sz="0" w:space="0" w:color="auto"/>
            <w:right w:val="none" w:sz="0" w:space="0" w:color="auto"/>
          </w:divBdr>
        </w:div>
        <w:div w:id="1373387557">
          <w:marLeft w:val="274"/>
          <w:marRight w:val="0"/>
          <w:marTop w:val="0"/>
          <w:marBottom w:val="0"/>
          <w:divBdr>
            <w:top w:val="none" w:sz="0" w:space="0" w:color="auto"/>
            <w:left w:val="none" w:sz="0" w:space="0" w:color="auto"/>
            <w:bottom w:val="none" w:sz="0" w:space="0" w:color="auto"/>
            <w:right w:val="none" w:sz="0" w:space="0" w:color="auto"/>
          </w:divBdr>
        </w:div>
        <w:div w:id="1561745543">
          <w:marLeft w:val="274"/>
          <w:marRight w:val="0"/>
          <w:marTop w:val="0"/>
          <w:marBottom w:val="0"/>
          <w:divBdr>
            <w:top w:val="none" w:sz="0" w:space="0" w:color="auto"/>
            <w:left w:val="none" w:sz="0" w:space="0" w:color="auto"/>
            <w:bottom w:val="none" w:sz="0" w:space="0" w:color="auto"/>
            <w:right w:val="none" w:sz="0" w:space="0" w:color="auto"/>
          </w:divBdr>
        </w:div>
        <w:div w:id="1718427734">
          <w:marLeft w:val="274"/>
          <w:marRight w:val="0"/>
          <w:marTop w:val="0"/>
          <w:marBottom w:val="0"/>
          <w:divBdr>
            <w:top w:val="none" w:sz="0" w:space="0" w:color="auto"/>
            <w:left w:val="none" w:sz="0" w:space="0" w:color="auto"/>
            <w:bottom w:val="none" w:sz="0" w:space="0" w:color="auto"/>
            <w:right w:val="none" w:sz="0" w:space="0" w:color="auto"/>
          </w:divBdr>
        </w:div>
        <w:div w:id="1840584728">
          <w:marLeft w:val="274"/>
          <w:marRight w:val="0"/>
          <w:marTop w:val="0"/>
          <w:marBottom w:val="0"/>
          <w:divBdr>
            <w:top w:val="none" w:sz="0" w:space="0" w:color="auto"/>
            <w:left w:val="none" w:sz="0" w:space="0" w:color="auto"/>
            <w:bottom w:val="none" w:sz="0" w:space="0" w:color="auto"/>
            <w:right w:val="none" w:sz="0" w:space="0" w:color="auto"/>
          </w:divBdr>
        </w:div>
        <w:div w:id="1881480387">
          <w:marLeft w:val="274"/>
          <w:marRight w:val="0"/>
          <w:marTop w:val="0"/>
          <w:marBottom w:val="0"/>
          <w:divBdr>
            <w:top w:val="none" w:sz="0" w:space="0" w:color="auto"/>
            <w:left w:val="none" w:sz="0" w:space="0" w:color="auto"/>
            <w:bottom w:val="none" w:sz="0" w:space="0" w:color="auto"/>
            <w:right w:val="none" w:sz="0" w:space="0" w:color="auto"/>
          </w:divBdr>
        </w:div>
        <w:div w:id="2037459265">
          <w:marLeft w:val="274"/>
          <w:marRight w:val="0"/>
          <w:marTop w:val="0"/>
          <w:marBottom w:val="0"/>
          <w:divBdr>
            <w:top w:val="none" w:sz="0" w:space="0" w:color="auto"/>
            <w:left w:val="none" w:sz="0" w:space="0" w:color="auto"/>
            <w:bottom w:val="none" w:sz="0" w:space="0" w:color="auto"/>
            <w:right w:val="none" w:sz="0" w:space="0" w:color="auto"/>
          </w:divBdr>
        </w:div>
      </w:divsChild>
    </w:div>
    <w:div w:id="881870721">
      <w:bodyDiv w:val="1"/>
      <w:marLeft w:val="0"/>
      <w:marRight w:val="0"/>
      <w:marTop w:val="0"/>
      <w:marBottom w:val="0"/>
      <w:divBdr>
        <w:top w:val="none" w:sz="0" w:space="0" w:color="auto"/>
        <w:left w:val="none" w:sz="0" w:space="0" w:color="auto"/>
        <w:bottom w:val="none" w:sz="0" w:space="0" w:color="auto"/>
        <w:right w:val="none" w:sz="0" w:space="0" w:color="auto"/>
      </w:divBdr>
    </w:div>
    <w:div w:id="886339128">
      <w:bodyDiv w:val="1"/>
      <w:marLeft w:val="0"/>
      <w:marRight w:val="0"/>
      <w:marTop w:val="0"/>
      <w:marBottom w:val="0"/>
      <w:divBdr>
        <w:top w:val="none" w:sz="0" w:space="0" w:color="auto"/>
        <w:left w:val="none" w:sz="0" w:space="0" w:color="auto"/>
        <w:bottom w:val="none" w:sz="0" w:space="0" w:color="auto"/>
        <w:right w:val="none" w:sz="0" w:space="0" w:color="auto"/>
      </w:divBdr>
      <w:divsChild>
        <w:div w:id="223413179">
          <w:marLeft w:val="446"/>
          <w:marRight w:val="0"/>
          <w:marTop w:val="120"/>
          <w:marBottom w:val="240"/>
          <w:divBdr>
            <w:top w:val="none" w:sz="0" w:space="0" w:color="auto"/>
            <w:left w:val="none" w:sz="0" w:space="0" w:color="auto"/>
            <w:bottom w:val="none" w:sz="0" w:space="0" w:color="auto"/>
            <w:right w:val="none" w:sz="0" w:space="0" w:color="auto"/>
          </w:divBdr>
        </w:div>
        <w:div w:id="610667973">
          <w:marLeft w:val="446"/>
          <w:marRight w:val="0"/>
          <w:marTop w:val="120"/>
          <w:marBottom w:val="240"/>
          <w:divBdr>
            <w:top w:val="none" w:sz="0" w:space="0" w:color="auto"/>
            <w:left w:val="none" w:sz="0" w:space="0" w:color="auto"/>
            <w:bottom w:val="none" w:sz="0" w:space="0" w:color="auto"/>
            <w:right w:val="none" w:sz="0" w:space="0" w:color="auto"/>
          </w:divBdr>
        </w:div>
        <w:div w:id="793058568">
          <w:marLeft w:val="446"/>
          <w:marRight w:val="0"/>
          <w:marTop w:val="120"/>
          <w:marBottom w:val="240"/>
          <w:divBdr>
            <w:top w:val="none" w:sz="0" w:space="0" w:color="auto"/>
            <w:left w:val="none" w:sz="0" w:space="0" w:color="auto"/>
            <w:bottom w:val="none" w:sz="0" w:space="0" w:color="auto"/>
            <w:right w:val="none" w:sz="0" w:space="0" w:color="auto"/>
          </w:divBdr>
        </w:div>
        <w:div w:id="893008357">
          <w:marLeft w:val="446"/>
          <w:marRight w:val="0"/>
          <w:marTop w:val="120"/>
          <w:marBottom w:val="240"/>
          <w:divBdr>
            <w:top w:val="none" w:sz="0" w:space="0" w:color="auto"/>
            <w:left w:val="none" w:sz="0" w:space="0" w:color="auto"/>
            <w:bottom w:val="none" w:sz="0" w:space="0" w:color="auto"/>
            <w:right w:val="none" w:sz="0" w:space="0" w:color="auto"/>
          </w:divBdr>
        </w:div>
        <w:div w:id="1205674675">
          <w:marLeft w:val="446"/>
          <w:marRight w:val="0"/>
          <w:marTop w:val="120"/>
          <w:marBottom w:val="240"/>
          <w:divBdr>
            <w:top w:val="none" w:sz="0" w:space="0" w:color="auto"/>
            <w:left w:val="none" w:sz="0" w:space="0" w:color="auto"/>
            <w:bottom w:val="none" w:sz="0" w:space="0" w:color="auto"/>
            <w:right w:val="none" w:sz="0" w:space="0" w:color="auto"/>
          </w:divBdr>
        </w:div>
        <w:div w:id="1383291334">
          <w:marLeft w:val="446"/>
          <w:marRight w:val="0"/>
          <w:marTop w:val="120"/>
          <w:marBottom w:val="240"/>
          <w:divBdr>
            <w:top w:val="none" w:sz="0" w:space="0" w:color="auto"/>
            <w:left w:val="none" w:sz="0" w:space="0" w:color="auto"/>
            <w:bottom w:val="none" w:sz="0" w:space="0" w:color="auto"/>
            <w:right w:val="none" w:sz="0" w:space="0" w:color="auto"/>
          </w:divBdr>
        </w:div>
        <w:div w:id="1531382831">
          <w:marLeft w:val="446"/>
          <w:marRight w:val="0"/>
          <w:marTop w:val="120"/>
          <w:marBottom w:val="240"/>
          <w:divBdr>
            <w:top w:val="none" w:sz="0" w:space="0" w:color="auto"/>
            <w:left w:val="none" w:sz="0" w:space="0" w:color="auto"/>
            <w:bottom w:val="none" w:sz="0" w:space="0" w:color="auto"/>
            <w:right w:val="none" w:sz="0" w:space="0" w:color="auto"/>
          </w:divBdr>
        </w:div>
        <w:div w:id="1689062641">
          <w:marLeft w:val="446"/>
          <w:marRight w:val="0"/>
          <w:marTop w:val="120"/>
          <w:marBottom w:val="240"/>
          <w:divBdr>
            <w:top w:val="none" w:sz="0" w:space="0" w:color="auto"/>
            <w:left w:val="none" w:sz="0" w:space="0" w:color="auto"/>
            <w:bottom w:val="none" w:sz="0" w:space="0" w:color="auto"/>
            <w:right w:val="none" w:sz="0" w:space="0" w:color="auto"/>
          </w:divBdr>
        </w:div>
      </w:divsChild>
    </w:div>
    <w:div w:id="891767829">
      <w:bodyDiv w:val="1"/>
      <w:marLeft w:val="0"/>
      <w:marRight w:val="0"/>
      <w:marTop w:val="0"/>
      <w:marBottom w:val="0"/>
      <w:divBdr>
        <w:top w:val="none" w:sz="0" w:space="0" w:color="auto"/>
        <w:left w:val="none" w:sz="0" w:space="0" w:color="auto"/>
        <w:bottom w:val="none" w:sz="0" w:space="0" w:color="auto"/>
        <w:right w:val="none" w:sz="0" w:space="0" w:color="auto"/>
      </w:divBdr>
    </w:div>
    <w:div w:id="894896112">
      <w:bodyDiv w:val="1"/>
      <w:marLeft w:val="0"/>
      <w:marRight w:val="0"/>
      <w:marTop w:val="0"/>
      <w:marBottom w:val="0"/>
      <w:divBdr>
        <w:top w:val="none" w:sz="0" w:space="0" w:color="auto"/>
        <w:left w:val="none" w:sz="0" w:space="0" w:color="auto"/>
        <w:bottom w:val="none" w:sz="0" w:space="0" w:color="auto"/>
        <w:right w:val="none" w:sz="0" w:space="0" w:color="auto"/>
      </w:divBdr>
      <w:divsChild>
        <w:div w:id="1794861722">
          <w:marLeft w:val="562"/>
          <w:marRight w:val="0"/>
          <w:marTop w:val="0"/>
          <w:marBottom w:val="0"/>
          <w:divBdr>
            <w:top w:val="none" w:sz="0" w:space="0" w:color="auto"/>
            <w:left w:val="none" w:sz="0" w:space="0" w:color="auto"/>
            <w:bottom w:val="none" w:sz="0" w:space="0" w:color="auto"/>
            <w:right w:val="none" w:sz="0" w:space="0" w:color="auto"/>
          </w:divBdr>
        </w:div>
      </w:divsChild>
    </w:div>
    <w:div w:id="895317585">
      <w:bodyDiv w:val="1"/>
      <w:marLeft w:val="0"/>
      <w:marRight w:val="0"/>
      <w:marTop w:val="0"/>
      <w:marBottom w:val="0"/>
      <w:divBdr>
        <w:top w:val="none" w:sz="0" w:space="0" w:color="auto"/>
        <w:left w:val="none" w:sz="0" w:space="0" w:color="auto"/>
        <w:bottom w:val="none" w:sz="0" w:space="0" w:color="auto"/>
        <w:right w:val="none" w:sz="0" w:space="0" w:color="auto"/>
      </w:divBdr>
    </w:div>
    <w:div w:id="897981650">
      <w:bodyDiv w:val="1"/>
      <w:marLeft w:val="0"/>
      <w:marRight w:val="0"/>
      <w:marTop w:val="0"/>
      <w:marBottom w:val="0"/>
      <w:divBdr>
        <w:top w:val="none" w:sz="0" w:space="0" w:color="auto"/>
        <w:left w:val="none" w:sz="0" w:space="0" w:color="auto"/>
        <w:bottom w:val="none" w:sz="0" w:space="0" w:color="auto"/>
        <w:right w:val="none" w:sz="0" w:space="0" w:color="auto"/>
      </w:divBdr>
    </w:div>
    <w:div w:id="898052232">
      <w:bodyDiv w:val="1"/>
      <w:marLeft w:val="0"/>
      <w:marRight w:val="0"/>
      <w:marTop w:val="0"/>
      <w:marBottom w:val="0"/>
      <w:divBdr>
        <w:top w:val="none" w:sz="0" w:space="0" w:color="auto"/>
        <w:left w:val="none" w:sz="0" w:space="0" w:color="auto"/>
        <w:bottom w:val="none" w:sz="0" w:space="0" w:color="auto"/>
        <w:right w:val="none" w:sz="0" w:space="0" w:color="auto"/>
      </w:divBdr>
    </w:div>
    <w:div w:id="901675193">
      <w:bodyDiv w:val="1"/>
      <w:marLeft w:val="0"/>
      <w:marRight w:val="0"/>
      <w:marTop w:val="0"/>
      <w:marBottom w:val="0"/>
      <w:divBdr>
        <w:top w:val="none" w:sz="0" w:space="0" w:color="auto"/>
        <w:left w:val="none" w:sz="0" w:space="0" w:color="auto"/>
        <w:bottom w:val="none" w:sz="0" w:space="0" w:color="auto"/>
        <w:right w:val="none" w:sz="0" w:space="0" w:color="auto"/>
      </w:divBdr>
    </w:div>
    <w:div w:id="902450311">
      <w:bodyDiv w:val="1"/>
      <w:marLeft w:val="0"/>
      <w:marRight w:val="0"/>
      <w:marTop w:val="0"/>
      <w:marBottom w:val="0"/>
      <w:divBdr>
        <w:top w:val="none" w:sz="0" w:space="0" w:color="auto"/>
        <w:left w:val="none" w:sz="0" w:space="0" w:color="auto"/>
        <w:bottom w:val="none" w:sz="0" w:space="0" w:color="auto"/>
        <w:right w:val="none" w:sz="0" w:space="0" w:color="auto"/>
      </w:divBdr>
    </w:div>
    <w:div w:id="912082710">
      <w:bodyDiv w:val="1"/>
      <w:marLeft w:val="0"/>
      <w:marRight w:val="0"/>
      <w:marTop w:val="0"/>
      <w:marBottom w:val="0"/>
      <w:divBdr>
        <w:top w:val="none" w:sz="0" w:space="0" w:color="auto"/>
        <w:left w:val="none" w:sz="0" w:space="0" w:color="auto"/>
        <w:bottom w:val="none" w:sz="0" w:space="0" w:color="auto"/>
        <w:right w:val="none" w:sz="0" w:space="0" w:color="auto"/>
      </w:divBdr>
    </w:div>
    <w:div w:id="917983259">
      <w:bodyDiv w:val="1"/>
      <w:marLeft w:val="0"/>
      <w:marRight w:val="0"/>
      <w:marTop w:val="0"/>
      <w:marBottom w:val="0"/>
      <w:divBdr>
        <w:top w:val="none" w:sz="0" w:space="0" w:color="auto"/>
        <w:left w:val="none" w:sz="0" w:space="0" w:color="auto"/>
        <w:bottom w:val="none" w:sz="0" w:space="0" w:color="auto"/>
        <w:right w:val="none" w:sz="0" w:space="0" w:color="auto"/>
      </w:divBdr>
      <w:divsChild>
        <w:div w:id="272708056">
          <w:marLeft w:val="562"/>
          <w:marRight w:val="0"/>
          <w:marTop w:val="0"/>
          <w:marBottom w:val="240"/>
          <w:divBdr>
            <w:top w:val="none" w:sz="0" w:space="0" w:color="auto"/>
            <w:left w:val="none" w:sz="0" w:space="0" w:color="auto"/>
            <w:bottom w:val="none" w:sz="0" w:space="0" w:color="auto"/>
            <w:right w:val="none" w:sz="0" w:space="0" w:color="auto"/>
          </w:divBdr>
        </w:div>
      </w:divsChild>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920261799">
      <w:bodyDiv w:val="1"/>
      <w:marLeft w:val="0"/>
      <w:marRight w:val="0"/>
      <w:marTop w:val="0"/>
      <w:marBottom w:val="0"/>
      <w:divBdr>
        <w:top w:val="none" w:sz="0" w:space="0" w:color="auto"/>
        <w:left w:val="none" w:sz="0" w:space="0" w:color="auto"/>
        <w:bottom w:val="none" w:sz="0" w:space="0" w:color="auto"/>
        <w:right w:val="none" w:sz="0" w:space="0" w:color="auto"/>
      </w:divBdr>
    </w:div>
    <w:div w:id="922686930">
      <w:bodyDiv w:val="1"/>
      <w:marLeft w:val="0"/>
      <w:marRight w:val="0"/>
      <w:marTop w:val="0"/>
      <w:marBottom w:val="0"/>
      <w:divBdr>
        <w:top w:val="none" w:sz="0" w:space="0" w:color="auto"/>
        <w:left w:val="none" w:sz="0" w:space="0" w:color="auto"/>
        <w:bottom w:val="none" w:sz="0" w:space="0" w:color="auto"/>
        <w:right w:val="none" w:sz="0" w:space="0" w:color="auto"/>
      </w:divBdr>
    </w:div>
    <w:div w:id="926693960">
      <w:bodyDiv w:val="1"/>
      <w:marLeft w:val="0"/>
      <w:marRight w:val="0"/>
      <w:marTop w:val="0"/>
      <w:marBottom w:val="0"/>
      <w:divBdr>
        <w:top w:val="none" w:sz="0" w:space="0" w:color="auto"/>
        <w:left w:val="none" w:sz="0" w:space="0" w:color="auto"/>
        <w:bottom w:val="none" w:sz="0" w:space="0" w:color="auto"/>
        <w:right w:val="none" w:sz="0" w:space="0" w:color="auto"/>
      </w:divBdr>
    </w:div>
    <w:div w:id="933439955">
      <w:bodyDiv w:val="1"/>
      <w:marLeft w:val="0"/>
      <w:marRight w:val="0"/>
      <w:marTop w:val="0"/>
      <w:marBottom w:val="0"/>
      <w:divBdr>
        <w:top w:val="none" w:sz="0" w:space="0" w:color="auto"/>
        <w:left w:val="none" w:sz="0" w:space="0" w:color="auto"/>
        <w:bottom w:val="none" w:sz="0" w:space="0" w:color="auto"/>
        <w:right w:val="none" w:sz="0" w:space="0" w:color="auto"/>
      </w:divBdr>
    </w:div>
    <w:div w:id="938365859">
      <w:bodyDiv w:val="1"/>
      <w:marLeft w:val="0"/>
      <w:marRight w:val="0"/>
      <w:marTop w:val="0"/>
      <w:marBottom w:val="0"/>
      <w:divBdr>
        <w:top w:val="none" w:sz="0" w:space="0" w:color="auto"/>
        <w:left w:val="none" w:sz="0" w:space="0" w:color="auto"/>
        <w:bottom w:val="none" w:sz="0" w:space="0" w:color="auto"/>
        <w:right w:val="none" w:sz="0" w:space="0" w:color="auto"/>
      </w:divBdr>
    </w:div>
    <w:div w:id="943194664">
      <w:bodyDiv w:val="1"/>
      <w:marLeft w:val="0"/>
      <w:marRight w:val="0"/>
      <w:marTop w:val="0"/>
      <w:marBottom w:val="0"/>
      <w:divBdr>
        <w:top w:val="none" w:sz="0" w:space="0" w:color="auto"/>
        <w:left w:val="none" w:sz="0" w:space="0" w:color="auto"/>
        <w:bottom w:val="none" w:sz="0" w:space="0" w:color="auto"/>
        <w:right w:val="none" w:sz="0" w:space="0" w:color="auto"/>
      </w:divBdr>
      <w:divsChild>
        <w:div w:id="1432621789">
          <w:marLeft w:val="274"/>
          <w:marRight w:val="0"/>
          <w:marTop w:val="0"/>
          <w:marBottom w:val="0"/>
          <w:divBdr>
            <w:top w:val="none" w:sz="0" w:space="0" w:color="auto"/>
            <w:left w:val="none" w:sz="0" w:space="0" w:color="auto"/>
            <w:bottom w:val="none" w:sz="0" w:space="0" w:color="auto"/>
            <w:right w:val="none" w:sz="0" w:space="0" w:color="auto"/>
          </w:divBdr>
        </w:div>
        <w:div w:id="1529177891">
          <w:marLeft w:val="274"/>
          <w:marRight w:val="0"/>
          <w:marTop w:val="0"/>
          <w:marBottom w:val="0"/>
          <w:divBdr>
            <w:top w:val="none" w:sz="0" w:space="0" w:color="auto"/>
            <w:left w:val="none" w:sz="0" w:space="0" w:color="auto"/>
            <w:bottom w:val="none" w:sz="0" w:space="0" w:color="auto"/>
            <w:right w:val="none" w:sz="0" w:space="0" w:color="auto"/>
          </w:divBdr>
        </w:div>
      </w:divsChild>
    </w:div>
    <w:div w:id="948463752">
      <w:bodyDiv w:val="1"/>
      <w:marLeft w:val="0"/>
      <w:marRight w:val="0"/>
      <w:marTop w:val="0"/>
      <w:marBottom w:val="0"/>
      <w:divBdr>
        <w:top w:val="none" w:sz="0" w:space="0" w:color="auto"/>
        <w:left w:val="none" w:sz="0" w:space="0" w:color="auto"/>
        <w:bottom w:val="none" w:sz="0" w:space="0" w:color="auto"/>
        <w:right w:val="none" w:sz="0" w:space="0" w:color="auto"/>
      </w:divBdr>
    </w:div>
    <w:div w:id="950431947">
      <w:bodyDiv w:val="1"/>
      <w:marLeft w:val="0"/>
      <w:marRight w:val="0"/>
      <w:marTop w:val="0"/>
      <w:marBottom w:val="0"/>
      <w:divBdr>
        <w:top w:val="none" w:sz="0" w:space="0" w:color="auto"/>
        <w:left w:val="none" w:sz="0" w:space="0" w:color="auto"/>
        <w:bottom w:val="none" w:sz="0" w:space="0" w:color="auto"/>
        <w:right w:val="none" w:sz="0" w:space="0" w:color="auto"/>
      </w:divBdr>
    </w:div>
    <w:div w:id="956060178">
      <w:bodyDiv w:val="1"/>
      <w:marLeft w:val="0"/>
      <w:marRight w:val="0"/>
      <w:marTop w:val="0"/>
      <w:marBottom w:val="0"/>
      <w:divBdr>
        <w:top w:val="none" w:sz="0" w:space="0" w:color="auto"/>
        <w:left w:val="none" w:sz="0" w:space="0" w:color="auto"/>
        <w:bottom w:val="none" w:sz="0" w:space="0" w:color="auto"/>
        <w:right w:val="none" w:sz="0" w:space="0" w:color="auto"/>
      </w:divBdr>
    </w:div>
    <w:div w:id="967122895">
      <w:bodyDiv w:val="1"/>
      <w:marLeft w:val="0"/>
      <w:marRight w:val="0"/>
      <w:marTop w:val="0"/>
      <w:marBottom w:val="0"/>
      <w:divBdr>
        <w:top w:val="none" w:sz="0" w:space="0" w:color="auto"/>
        <w:left w:val="none" w:sz="0" w:space="0" w:color="auto"/>
        <w:bottom w:val="none" w:sz="0" w:space="0" w:color="auto"/>
        <w:right w:val="none" w:sz="0" w:space="0" w:color="auto"/>
      </w:divBdr>
      <w:divsChild>
        <w:div w:id="675885489">
          <w:marLeft w:val="562"/>
          <w:marRight w:val="0"/>
          <w:marTop w:val="0"/>
          <w:marBottom w:val="0"/>
          <w:divBdr>
            <w:top w:val="none" w:sz="0" w:space="0" w:color="auto"/>
            <w:left w:val="none" w:sz="0" w:space="0" w:color="auto"/>
            <w:bottom w:val="none" w:sz="0" w:space="0" w:color="auto"/>
            <w:right w:val="none" w:sz="0" w:space="0" w:color="auto"/>
          </w:divBdr>
        </w:div>
        <w:div w:id="1330788046">
          <w:marLeft w:val="562"/>
          <w:marRight w:val="0"/>
          <w:marTop w:val="0"/>
          <w:marBottom w:val="0"/>
          <w:divBdr>
            <w:top w:val="none" w:sz="0" w:space="0" w:color="auto"/>
            <w:left w:val="none" w:sz="0" w:space="0" w:color="auto"/>
            <w:bottom w:val="none" w:sz="0" w:space="0" w:color="auto"/>
            <w:right w:val="none" w:sz="0" w:space="0" w:color="auto"/>
          </w:divBdr>
        </w:div>
        <w:div w:id="1548487986">
          <w:marLeft w:val="562"/>
          <w:marRight w:val="0"/>
          <w:marTop w:val="0"/>
          <w:marBottom w:val="0"/>
          <w:divBdr>
            <w:top w:val="none" w:sz="0" w:space="0" w:color="auto"/>
            <w:left w:val="none" w:sz="0" w:space="0" w:color="auto"/>
            <w:bottom w:val="none" w:sz="0" w:space="0" w:color="auto"/>
            <w:right w:val="none" w:sz="0" w:space="0" w:color="auto"/>
          </w:divBdr>
        </w:div>
        <w:div w:id="1853493818">
          <w:marLeft w:val="562"/>
          <w:marRight w:val="0"/>
          <w:marTop w:val="0"/>
          <w:marBottom w:val="0"/>
          <w:divBdr>
            <w:top w:val="none" w:sz="0" w:space="0" w:color="auto"/>
            <w:left w:val="none" w:sz="0" w:space="0" w:color="auto"/>
            <w:bottom w:val="none" w:sz="0" w:space="0" w:color="auto"/>
            <w:right w:val="none" w:sz="0" w:space="0" w:color="auto"/>
          </w:divBdr>
        </w:div>
      </w:divsChild>
    </w:div>
    <w:div w:id="970743661">
      <w:bodyDiv w:val="1"/>
      <w:marLeft w:val="0"/>
      <w:marRight w:val="0"/>
      <w:marTop w:val="0"/>
      <w:marBottom w:val="0"/>
      <w:divBdr>
        <w:top w:val="none" w:sz="0" w:space="0" w:color="auto"/>
        <w:left w:val="none" w:sz="0" w:space="0" w:color="auto"/>
        <w:bottom w:val="none" w:sz="0" w:space="0" w:color="auto"/>
        <w:right w:val="none" w:sz="0" w:space="0" w:color="auto"/>
      </w:divBdr>
    </w:div>
    <w:div w:id="982389912">
      <w:bodyDiv w:val="1"/>
      <w:marLeft w:val="0"/>
      <w:marRight w:val="0"/>
      <w:marTop w:val="0"/>
      <w:marBottom w:val="0"/>
      <w:divBdr>
        <w:top w:val="none" w:sz="0" w:space="0" w:color="auto"/>
        <w:left w:val="none" w:sz="0" w:space="0" w:color="auto"/>
        <w:bottom w:val="none" w:sz="0" w:space="0" w:color="auto"/>
        <w:right w:val="none" w:sz="0" w:space="0" w:color="auto"/>
      </w:divBdr>
    </w:div>
    <w:div w:id="995569094">
      <w:bodyDiv w:val="1"/>
      <w:marLeft w:val="0"/>
      <w:marRight w:val="0"/>
      <w:marTop w:val="0"/>
      <w:marBottom w:val="0"/>
      <w:divBdr>
        <w:top w:val="none" w:sz="0" w:space="0" w:color="auto"/>
        <w:left w:val="none" w:sz="0" w:space="0" w:color="auto"/>
        <w:bottom w:val="none" w:sz="0" w:space="0" w:color="auto"/>
        <w:right w:val="none" w:sz="0" w:space="0" w:color="auto"/>
      </w:divBdr>
    </w:div>
    <w:div w:id="996036892">
      <w:bodyDiv w:val="1"/>
      <w:marLeft w:val="0"/>
      <w:marRight w:val="0"/>
      <w:marTop w:val="0"/>
      <w:marBottom w:val="0"/>
      <w:divBdr>
        <w:top w:val="none" w:sz="0" w:space="0" w:color="auto"/>
        <w:left w:val="none" w:sz="0" w:space="0" w:color="auto"/>
        <w:bottom w:val="none" w:sz="0" w:space="0" w:color="auto"/>
        <w:right w:val="none" w:sz="0" w:space="0" w:color="auto"/>
      </w:divBdr>
      <w:divsChild>
        <w:div w:id="631056769">
          <w:marLeft w:val="274"/>
          <w:marRight w:val="0"/>
          <w:marTop w:val="0"/>
          <w:marBottom w:val="0"/>
          <w:divBdr>
            <w:top w:val="none" w:sz="0" w:space="0" w:color="auto"/>
            <w:left w:val="none" w:sz="0" w:space="0" w:color="auto"/>
            <w:bottom w:val="none" w:sz="0" w:space="0" w:color="auto"/>
            <w:right w:val="none" w:sz="0" w:space="0" w:color="auto"/>
          </w:divBdr>
        </w:div>
      </w:divsChild>
    </w:div>
    <w:div w:id="1000351283">
      <w:bodyDiv w:val="1"/>
      <w:marLeft w:val="0"/>
      <w:marRight w:val="0"/>
      <w:marTop w:val="0"/>
      <w:marBottom w:val="0"/>
      <w:divBdr>
        <w:top w:val="none" w:sz="0" w:space="0" w:color="auto"/>
        <w:left w:val="none" w:sz="0" w:space="0" w:color="auto"/>
        <w:bottom w:val="none" w:sz="0" w:space="0" w:color="auto"/>
        <w:right w:val="none" w:sz="0" w:space="0" w:color="auto"/>
      </w:divBdr>
    </w:div>
    <w:div w:id="1001467381">
      <w:bodyDiv w:val="1"/>
      <w:marLeft w:val="0"/>
      <w:marRight w:val="0"/>
      <w:marTop w:val="0"/>
      <w:marBottom w:val="0"/>
      <w:divBdr>
        <w:top w:val="none" w:sz="0" w:space="0" w:color="auto"/>
        <w:left w:val="none" w:sz="0" w:space="0" w:color="auto"/>
        <w:bottom w:val="none" w:sz="0" w:space="0" w:color="auto"/>
        <w:right w:val="none" w:sz="0" w:space="0" w:color="auto"/>
      </w:divBdr>
    </w:div>
    <w:div w:id="1008404119">
      <w:bodyDiv w:val="1"/>
      <w:marLeft w:val="0"/>
      <w:marRight w:val="0"/>
      <w:marTop w:val="0"/>
      <w:marBottom w:val="0"/>
      <w:divBdr>
        <w:top w:val="none" w:sz="0" w:space="0" w:color="auto"/>
        <w:left w:val="none" w:sz="0" w:space="0" w:color="auto"/>
        <w:bottom w:val="none" w:sz="0" w:space="0" w:color="auto"/>
        <w:right w:val="none" w:sz="0" w:space="0" w:color="auto"/>
      </w:divBdr>
    </w:div>
    <w:div w:id="1008825481">
      <w:bodyDiv w:val="1"/>
      <w:marLeft w:val="0"/>
      <w:marRight w:val="0"/>
      <w:marTop w:val="0"/>
      <w:marBottom w:val="0"/>
      <w:divBdr>
        <w:top w:val="none" w:sz="0" w:space="0" w:color="auto"/>
        <w:left w:val="none" w:sz="0" w:space="0" w:color="auto"/>
        <w:bottom w:val="none" w:sz="0" w:space="0" w:color="auto"/>
        <w:right w:val="none" w:sz="0" w:space="0" w:color="auto"/>
      </w:divBdr>
      <w:divsChild>
        <w:div w:id="220560671">
          <w:marLeft w:val="562"/>
          <w:marRight w:val="0"/>
          <w:marTop w:val="0"/>
          <w:marBottom w:val="0"/>
          <w:divBdr>
            <w:top w:val="none" w:sz="0" w:space="0" w:color="auto"/>
            <w:left w:val="none" w:sz="0" w:space="0" w:color="auto"/>
            <w:bottom w:val="none" w:sz="0" w:space="0" w:color="auto"/>
            <w:right w:val="none" w:sz="0" w:space="0" w:color="auto"/>
          </w:divBdr>
        </w:div>
        <w:div w:id="1003976545">
          <w:marLeft w:val="562"/>
          <w:marRight w:val="0"/>
          <w:marTop w:val="0"/>
          <w:marBottom w:val="0"/>
          <w:divBdr>
            <w:top w:val="none" w:sz="0" w:space="0" w:color="auto"/>
            <w:left w:val="none" w:sz="0" w:space="0" w:color="auto"/>
            <w:bottom w:val="none" w:sz="0" w:space="0" w:color="auto"/>
            <w:right w:val="none" w:sz="0" w:space="0" w:color="auto"/>
          </w:divBdr>
        </w:div>
        <w:div w:id="1957128897">
          <w:marLeft w:val="562"/>
          <w:marRight w:val="0"/>
          <w:marTop w:val="0"/>
          <w:marBottom w:val="0"/>
          <w:divBdr>
            <w:top w:val="none" w:sz="0" w:space="0" w:color="auto"/>
            <w:left w:val="none" w:sz="0" w:space="0" w:color="auto"/>
            <w:bottom w:val="none" w:sz="0" w:space="0" w:color="auto"/>
            <w:right w:val="none" w:sz="0" w:space="0" w:color="auto"/>
          </w:divBdr>
        </w:div>
      </w:divsChild>
    </w:div>
    <w:div w:id="1011374897">
      <w:bodyDiv w:val="1"/>
      <w:marLeft w:val="0"/>
      <w:marRight w:val="0"/>
      <w:marTop w:val="0"/>
      <w:marBottom w:val="0"/>
      <w:divBdr>
        <w:top w:val="none" w:sz="0" w:space="0" w:color="auto"/>
        <w:left w:val="none" w:sz="0" w:space="0" w:color="auto"/>
        <w:bottom w:val="none" w:sz="0" w:space="0" w:color="auto"/>
        <w:right w:val="none" w:sz="0" w:space="0" w:color="auto"/>
      </w:divBdr>
      <w:divsChild>
        <w:div w:id="164631692">
          <w:marLeft w:val="562"/>
          <w:marRight w:val="0"/>
          <w:marTop w:val="0"/>
          <w:marBottom w:val="0"/>
          <w:divBdr>
            <w:top w:val="none" w:sz="0" w:space="0" w:color="auto"/>
            <w:left w:val="none" w:sz="0" w:space="0" w:color="auto"/>
            <w:bottom w:val="none" w:sz="0" w:space="0" w:color="auto"/>
            <w:right w:val="none" w:sz="0" w:space="0" w:color="auto"/>
          </w:divBdr>
        </w:div>
        <w:div w:id="1032683084">
          <w:marLeft w:val="562"/>
          <w:marRight w:val="0"/>
          <w:marTop w:val="0"/>
          <w:marBottom w:val="0"/>
          <w:divBdr>
            <w:top w:val="none" w:sz="0" w:space="0" w:color="auto"/>
            <w:left w:val="none" w:sz="0" w:space="0" w:color="auto"/>
            <w:bottom w:val="none" w:sz="0" w:space="0" w:color="auto"/>
            <w:right w:val="none" w:sz="0" w:space="0" w:color="auto"/>
          </w:divBdr>
        </w:div>
        <w:div w:id="1371685558">
          <w:marLeft w:val="562"/>
          <w:marRight w:val="0"/>
          <w:marTop w:val="0"/>
          <w:marBottom w:val="0"/>
          <w:divBdr>
            <w:top w:val="none" w:sz="0" w:space="0" w:color="auto"/>
            <w:left w:val="none" w:sz="0" w:space="0" w:color="auto"/>
            <w:bottom w:val="none" w:sz="0" w:space="0" w:color="auto"/>
            <w:right w:val="none" w:sz="0" w:space="0" w:color="auto"/>
          </w:divBdr>
        </w:div>
        <w:div w:id="1476527074">
          <w:marLeft w:val="562"/>
          <w:marRight w:val="0"/>
          <w:marTop w:val="0"/>
          <w:marBottom w:val="0"/>
          <w:divBdr>
            <w:top w:val="none" w:sz="0" w:space="0" w:color="auto"/>
            <w:left w:val="none" w:sz="0" w:space="0" w:color="auto"/>
            <w:bottom w:val="none" w:sz="0" w:space="0" w:color="auto"/>
            <w:right w:val="none" w:sz="0" w:space="0" w:color="auto"/>
          </w:divBdr>
        </w:div>
        <w:div w:id="2060397007">
          <w:marLeft w:val="562"/>
          <w:marRight w:val="0"/>
          <w:marTop w:val="0"/>
          <w:marBottom w:val="0"/>
          <w:divBdr>
            <w:top w:val="none" w:sz="0" w:space="0" w:color="auto"/>
            <w:left w:val="none" w:sz="0" w:space="0" w:color="auto"/>
            <w:bottom w:val="none" w:sz="0" w:space="0" w:color="auto"/>
            <w:right w:val="none" w:sz="0" w:space="0" w:color="auto"/>
          </w:divBdr>
        </w:div>
        <w:div w:id="2123986969">
          <w:marLeft w:val="562"/>
          <w:marRight w:val="0"/>
          <w:marTop w:val="0"/>
          <w:marBottom w:val="0"/>
          <w:divBdr>
            <w:top w:val="none" w:sz="0" w:space="0" w:color="auto"/>
            <w:left w:val="none" w:sz="0" w:space="0" w:color="auto"/>
            <w:bottom w:val="none" w:sz="0" w:space="0" w:color="auto"/>
            <w:right w:val="none" w:sz="0" w:space="0" w:color="auto"/>
          </w:divBdr>
        </w:div>
      </w:divsChild>
    </w:div>
    <w:div w:id="1016730055">
      <w:bodyDiv w:val="1"/>
      <w:marLeft w:val="0"/>
      <w:marRight w:val="0"/>
      <w:marTop w:val="0"/>
      <w:marBottom w:val="0"/>
      <w:divBdr>
        <w:top w:val="none" w:sz="0" w:space="0" w:color="auto"/>
        <w:left w:val="none" w:sz="0" w:space="0" w:color="auto"/>
        <w:bottom w:val="none" w:sz="0" w:space="0" w:color="auto"/>
        <w:right w:val="none" w:sz="0" w:space="0" w:color="auto"/>
      </w:divBdr>
      <w:divsChild>
        <w:div w:id="651182650">
          <w:marLeft w:val="432"/>
          <w:marRight w:val="0"/>
          <w:marTop w:val="120"/>
          <w:marBottom w:val="0"/>
          <w:divBdr>
            <w:top w:val="none" w:sz="0" w:space="0" w:color="auto"/>
            <w:left w:val="none" w:sz="0" w:space="0" w:color="auto"/>
            <w:bottom w:val="none" w:sz="0" w:space="0" w:color="auto"/>
            <w:right w:val="none" w:sz="0" w:space="0" w:color="auto"/>
          </w:divBdr>
        </w:div>
      </w:divsChild>
    </w:div>
    <w:div w:id="1018383587">
      <w:bodyDiv w:val="1"/>
      <w:marLeft w:val="0"/>
      <w:marRight w:val="0"/>
      <w:marTop w:val="0"/>
      <w:marBottom w:val="0"/>
      <w:divBdr>
        <w:top w:val="none" w:sz="0" w:space="0" w:color="auto"/>
        <w:left w:val="none" w:sz="0" w:space="0" w:color="auto"/>
        <w:bottom w:val="none" w:sz="0" w:space="0" w:color="auto"/>
        <w:right w:val="none" w:sz="0" w:space="0" w:color="auto"/>
      </w:divBdr>
    </w:div>
    <w:div w:id="1021013694">
      <w:bodyDiv w:val="1"/>
      <w:marLeft w:val="0"/>
      <w:marRight w:val="0"/>
      <w:marTop w:val="0"/>
      <w:marBottom w:val="0"/>
      <w:divBdr>
        <w:top w:val="none" w:sz="0" w:space="0" w:color="auto"/>
        <w:left w:val="none" w:sz="0" w:space="0" w:color="auto"/>
        <w:bottom w:val="none" w:sz="0" w:space="0" w:color="auto"/>
        <w:right w:val="none" w:sz="0" w:space="0" w:color="auto"/>
      </w:divBdr>
    </w:div>
    <w:div w:id="1022168636">
      <w:bodyDiv w:val="1"/>
      <w:marLeft w:val="0"/>
      <w:marRight w:val="0"/>
      <w:marTop w:val="0"/>
      <w:marBottom w:val="0"/>
      <w:divBdr>
        <w:top w:val="none" w:sz="0" w:space="0" w:color="auto"/>
        <w:left w:val="none" w:sz="0" w:space="0" w:color="auto"/>
        <w:bottom w:val="none" w:sz="0" w:space="0" w:color="auto"/>
        <w:right w:val="none" w:sz="0" w:space="0" w:color="auto"/>
      </w:divBdr>
    </w:div>
    <w:div w:id="1022434285">
      <w:bodyDiv w:val="1"/>
      <w:marLeft w:val="0"/>
      <w:marRight w:val="0"/>
      <w:marTop w:val="0"/>
      <w:marBottom w:val="0"/>
      <w:divBdr>
        <w:top w:val="none" w:sz="0" w:space="0" w:color="auto"/>
        <w:left w:val="none" w:sz="0" w:space="0" w:color="auto"/>
        <w:bottom w:val="none" w:sz="0" w:space="0" w:color="auto"/>
        <w:right w:val="none" w:sz="0" w:space="0" w:color="auto"/>
      </w:divBdr>
    </w:div>
    <w:div w:id="1024669235">
      <w:bodyDiv w:val="1"/>
      <w:marLeft w:val="0"/>
      <w:marRight w:val="0"/>
      <w:marTop w:val="0"/>
      <w:marBottom w:val="0"/>
      <w:divBdr>
        <w:top w:val="none" w:sz="0" w:space="0" w:color="auto"/>
        <w:left w:val="none" w:sz="0" w:space="0" w:color="auto"/>
        <w:bottom w:val="none" w:sz="0" w:space="0" w:color="auto"/>
        <w:right w:val="none" w:sz="0" w:space="0" w:color="auto"/>
      </w:divBdr>
    </w:div>
    <w:div w:id="1031149616">
      <w:bodyDiv w:val="1"/>
      <w:marLeft w:val="0"/>
      <w:marRight w:val="0"/>
      <w:marTop w:val="0"/>
      <w:marBottom w:val="0"/>
      <w:divBdr>
        <w:top w:val="none" w:sz="0" w:space="0" w:color="auto"/>
        <w:left w:val="none" w:sz="0" w:space="0" w:color="auto"/>
        <w:bottom w:val="none" w:sz="0" w:space="0" w:color="auto"/>
        <w:right w:val="none" w:sz="0" w:space="0" w:color="auto"/>
      </w:divBdr>
    </w:div>
    <w:div w:id="1031490542">
      <w:bodyDiv w:val="1"/>
      <w:marLeft w:val="0"/>
      <w:marRight w:val="0"/>
      <w:marTop w:val="0"/>
      <w:marBottom w:val="0"/>
      <w:divBdr>
        <w:top w:val="none" w:sz="0" w:space="0" w:color="auto"/>
        <w:left w:val="none" w:sz="0" w:space="0" w:color="auto"/>
        <w:bottom w:val="none" w:sz="0" w:space="0" w:color="auto"/>
        <w:right w:val="none" w:sz="0" w:space="0" w:color="auto"/>
      </w:divBdr>
      <w:divsChild>
        <w:div w:id="22943093">
          <w:marLeft w:val="547"/>
          <w:marRight w:val="0"/>
          <w:marTop w:val="60"/>
          <w:marBottom w:val="120"/>
          <w:divBdr>
            <w:top w:val="none" w:sz="0" w:space="0" w:color="auto"/>
            <w:left w:val="none" w:sz="0" w:space="0" w:color="auto"/>
            <w:bottom w:val="none" w:sz="0" w:space="0" w:color="auto"/>
            <w:right w:val="none" w:sz="0" w:space="0" w:color="auto"/>
          </w:divBdr>
        </w:div>
      </w:divsChild>
    </w:div>
    <w:div w:id="1032269951">
      <w:bodyDiv w:val="1"/>
      <w:marLeft w:val="0"/>
      <w:marRight w:val="0"/>
      <w:marTop w:val="0"/>
      <w:marBottom w:val="0"/>
      <w:divBdr>
        <w:top w:val="none" w:sz="0" w:space="0" w:color="auto"/>
        <w:left w:val="none" w:sz="0" w:space="0" w:color="auto"/>
        <w:bottom w:val="none" w:sz="0" w:space="0" w:color="auto"/>
        <w:right w:val="none" w:sz="0" w:space="0" w:color="auto"/>
      </w:divBdr>
      <w:divsChild>
        <w:div w:id="548149661">
          <w:marLeft w:val="547"/>
          <w:marRight w:val="0"/>
          <w:marTop w:val="60"/>
          <w:marBottom w:val="120"/>
          <w:divBdr>
            <w:top w:val="none" w:sz="0" w:space="0" w:color="auto"/>
            <w:left w:val="none" w:sz="0" w:space="0" w:color="auto"/>
            <w:bottom w:val="none" w:sz="0" w:space="0" w:color="auto"/>
            <w:right w:val="none" w:sz="0" w:space="0" w:color="auto"/>
          </w:divBdr>
        </w:div>
      </w:divsChild>
    </w:div>
    <w:div w:id="1033118816">
      <w:bodyDiv w:val="1"/>
      <w:marLeft w:val="0"/>
      <w:marRight w:val="0"/>
      <w:marTop w:val="0"/>
      <w:marBottom w:val="0"/>
      <w:divBdr>
        <w:top w:val="none" w:sz="0" w:space="0" w:color="auto"/>
        <w:left w:val="none" w:sz="0" w:space="0" w:color="auto"/>
        <w:bottom w:val="none" w:sz="0" w:space="0" w:color="auto"/>
        <w:right w:val="none" w:sz="0" w:space="0" w:color="auto"/>
      </w:divBdr>
      <w:divsChild>
        <w:div w:id="105779589">
          <w:marLeft w:val="562"/>
          <w:marRight w:val="0"/>
          <w:marTop w:val="0"/>
          <w:marBottom w:val="0"/>
          <w:divBdr>
            <w:top w:val="none" w:sz="0" w:space="0" w:color="auto"/>
            <w:left w:val="none" w:sz="0" w:space="0" w:color="auto"/>
            <w:bottom w:val="none" w:sz="0" w:space="0" w:color="auto"/>
            <w:right w:val="none" w:sz="0" w:space="0" w:color="auto"/>
          </w:divBdr>
        </w:div>
        <w:div w:id="359355423">
          <w:marLeft w:val="562"/>
          <w:marRight w:val="0"/>
          <w:marTop w:val="0"/>
          <w:marBottom w:val="0"/>
          <w:divBdr>
            <w:top w:val="none" w:sz="0" w:space="0" w:color="auto"/>
            <w:left w:val="none" w:sz="0" w:space="0" w:color="auto"/>
            <w:bottom w:val="none" w:sz="0" w:space="0" w:color="auto"/>
            <w:right w:val="none" w:sz="0" w:space="0" w:color="auto"/>
          </w:divBdr>
        </w:div>
        <w:div w:id="1908373379">
          <w:marLeft w:val="562"/>
          <w:marRight w:val="0"/>
          <w:marTop w:val="0"/>
          <w:marBottom w:val="0"/>
          <w:divBdr>
            <w:top w:val="none" w:sz="0" w:space="0" w:color="auto"/>
            <w:left w:val="none" w:sz="0" w:space="0" w:color="auto"/>
            <w:bottom w:val="none" w:sz="0" w:space="0" w:color="auto"/>
            <w:right w:val="none" w:sz="0" w:space="0" w:color="auto"/>
          </w:divBdr>
        </w:div>
      </w:divsChild>
    </w:div>
    <w:div w:id="1034234692">
      <w:bodyDiv w:val="1"/>
      <w:marLeft w:val="0"/>
      <w:marRight w:val="0"/>
      <w:marTop w:val="0"/>
      <w:marBottom w:val="0"/>
      <w:divBdr>
        <w:top w:val="none" w:sz="0" w:space="0" w:color="auto"/>
        <w:left w:val="none" w:sz="0" w:space="0" w:color="auto"/>
        <w:bottom w:val="none" w:sz="0" w:space="0" w:color="auto"/>
        <w:right w:val="none" w:sz="0" w:space="0" w:color="auto"/>
      </w:divBdr>
    </w:div>
    <w:div w:id="10347694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31">
          <w:marLeft w:val="274"/>
          <w:marRight w:val="0"/>
          <w:marTop w:val="0"/>
          <w:marBottom w:val="0"/>
          <w:divBdr>
            <w:top w:val="none" w:sz="0" w:space="0" w:color="auto"/>
            <w:left w:val="none" w:sz="0" w:space="0" w:color="auto"/>
            <w:bottom w:val="none" w:sz="0" w:space="0" w:color="auto"/>
            <w:right w:val="none" w:sz="0" w:space="0" w:color="auto"/>
          </w:divBdr>
        </w:div>
        <w:div w:id="827358425">
          <w:marLeft w:val="274"/>
          <w:marRight w:val="0"/>
          <w:marTop w:val="0"/>
          <w:marBottom w:val="0"/>
          <w:divBdr>
            <w:top w:val="none" w:sz="0" w:space="0" w:color="auto"/>
            <w:left w:val="none" w:sz="0" w:space="0" w:color="auto"/>
            <w:bottom w:val="none" w:sz="0" w:space="0" w:color="auto"/>
            <w:right w:val="none" w:sz="0" w:space="0" w:color="auto"/>
          </w:divBdr>
        </w:div>
        <w:div w:id="1167206768">
          <w:marLeft w:val="274"/>
          <w:marRight w:val="0"/>
          <w:marTop w:val="0"/>
          <w:marBottom w:val="0"/>
          <w:divBdr>
            <w:top w:val="none" w:sz="0" w:space="0" w:color="auto"/>
            <w:left w:val="none" w:sz="0" w:space="0" w:color="auto"/>
            <w:bottom w:val="none" w:sz="0" w:space="0" w:color="auto"/>
            <w:right w:val="none" w:sz="0" w:space="0" w:color="auto"/>
          </w:divBdr>
        </w:div>
      </w:divsChild>
    </w:div>
    <w:div w:id="1039009808">
      <w:bodyDiv w:val="1"/>
      <w:marLeft w:val="0"/>
      <w:marRight w:val="0"/>
      <w:marTop w:val="0"/>
      <w:marBottom w:val="0"/>
      <w:divBdr>
        <w:top w:val="none" w:sz="0" w:space="0" w:color="auto"/>
        <w:left w:val="none" w:sz="0" w:space="0" w:color="auto"/>
        <w:bottom w:val="none" w:sz="0" w:space="0" w:color="auto"/>
        <w:right w:val="none" w:sz="0" w:space="0" w:color="auto"/>
      </w:divBdr>
    </w:div>
    <w:div w:id="1042248460">
      <w:bodyDiv w:val="1"/>
      <w:marLeft w:val="0"/>
      <w:marRight w:val="0"/>
      <w:marTop w:val="0"/>
      <w:marBottom w:val="0"/>
      <w:divBdr>
        <w:top w:val="none" w:sz="0" w:space="0" w:color="auto"/>
        <w:left w:val="none" w:sz="0" w:space="0" w:color="auto"/>
        <w:bottom w:val="none" w:sz="0" w:space="0" w:color="auto"/>
        <w:right w:val="none" w:sz="0" w:space="0" w:color="auto"/>
      </w:divBdr>
    </w:div>
    <w:div w:id="1043021215">
      <w:bodyDiv w:val="1"/>
      <w:marLeft w:val="0"/>
      <w:marRight w:val="0"/>
      <w:marTop w:val="0"/>
      <w:marBottom w:val="0"/>
      <w:divBdr>
        <w:top w:val="none" w:sz="0" w:space="0" w:color="auto"/>
        <w:left w:val="none" w:sz="0" w:space="0" w:color="auto"/>
        <w:bottom w:val="none" w:sz="0" w:space="0" w:color="auto"/>
        <w:right w:val="none" w:sz="0" w:space="0" w:color="auto"/>
      </w:divBdr>
    </w:div>
    <w:div w:id="1048527774">
      <w:bodyDiv w:val="1"/>
      <w:marLeft w:val="0"/>
      <w:marRight w:val="0"/>
      <w:marTop w:val="0"/>
      <w:marBottom w:val="0"/>
      <w:divBdr>
        <w:top w:val="none" w:sz="0" w:space="0" w:color="auto"/>
        <w:left w:val="none" w:sz="0" w:space="0" w:color="auto"/>
        <w:bottom w:val="none" w:sz="0" w:space="0" w:color="auto"/>
        <w:right w:val="none" w:sz="0" w:space="0" w:color="auto"/>
      </w:divBdr>
    </w:div>
    <w:div w:id="1050572196">
      <w:bodyDiv w:val="1"/>
      <w:marLeft w:val="0"/>
      <w:marRight w:val="0"/>
      <w:marTop w:val="0"/>
      <w:marBottom w:val="0"/>
      <w:divBdr>
        <w:top w:val="none" w:sz="0" w:space="0" w:color="auto"/>
        <w:left w:val="none" w:sz="0" w:space="0" w:color="auto"/>
        <w:bottom w:val="none" w:sz="0" w:space="0" w:color="auto"/>
        <w:right w:val="none" w:sz="0" w:space="0" w:color="auto"/>
      </w:divBdr>
      <w:divsChild>
        <w:div w:id="360008663">
          <w:marLeft w:val="562"/>
          <w:marRight w:val="0"/>
          <w:marTop w:val="0"/>
          <w:marBottom w:val="0"/>
          <w:divBdr>
            <w:top w:val="none" w:sz="0" w:space="0" w:color="auto"/>
            <w:left w:val="none" w:sz="0" w:space="0" w:color="auto"/>
            <w:bottom w:val="none" w:sz="0" w:space="0" w:color="auto"/>
            <w:right w:val="none" w:sz="0" w:space="0" w:color="auto"/>
          </w:divBdr>
        </w:div>
        <w:div w:id="413282443">
          <w:marLeft w:val="562"/>
          <w:marRight w:val="0"/>
          <w:marTop w:val="0"/>
          <w:marBottom w:val="0"/>
          <w:divBdr>
            <w:top w:val="none" w:sz="0" w:space="0" w:color="auto"/>
            <w:left w:val="none" w:sz="0" w:space="0" w:color="auto"/>
            <w:bottom w:val="none" w:sz="0" w:space="0" w:color="auto"/>
            <w:right w:val="none" w:sz="0" w:space="0" w:color="auto"/>
          </w:divBdr>
        </w:div>
        <w:div w:id="1454325366">
          <w:marLeft w:val="562"/>
          <w:marRight w:val="0"/>
          <w:marTop w:val="0"/>
          <w:marBottom w:val="0"/>
          <w:divBdr>
            <w:top w:val="none" w:sz="0" w:space="0" w:color="auto"/>
            <w:left w:val="none" w:sz="0" w:space="0" w:color="auto"/>
            <w:bottom w:val="none" w:sz="0" w:space="0" w:color="auto"/>
            <w:right w:val="none" w:sz="0" w:space="0" w:color="auto"/>
          </w:divBdr>
        </w:div>
        <w:div w:id="1599295290">
          <w:marLeft w:val="562"/>
          <w:marRight w:val="0"/>
          <w:marTop w:val="0"/>
          <w:marBottom w:val="0"/>
          <w:divBdr>
            <w:top w:val="none" w:sz="0" w:space="0" w:color="auto"/>
            <w:left w:val="none" w:sz="0" w:space="0" w:color="auto"/>
            <w:bottom w:val="none" w:sz="0" w:space="0" w:color="auto"/>
            <w:right w:val="none" w:sz="0" w:space="0" w:color="auto"/>
          </w:divBdr>
        </w:div>
      </w:divsChild>
    </w:div>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49355057">
          <w:marLeft w:val="274"/>
          <w:marRight w:val="0"/>
          <w:marTop w:val="0"/>
          <w:marBottom w:val="0"/>
          <w:divBdr>
            <w:top w:val="none" w:sz="0" w:space="0" w:color="auto"/>
            <w:left w:val="none" w:sz="0" w:space="0" w:color="auto"/>
            <w:bottom w:val="none" w:sz="0" w:space="0" w:color="auto"/>
            <w:right w:val="none" w:sz="0" w:space="0" w:color="auto"/>
          </w:divBdr>
        </w:div>
        <w:div w:id="584653314">
          <w:marLeft w:val="274"/>
          <w:marRight w:val="0"/>
          <w:marTop w:val="0"/>
          <w:marBottom w:val="0"/>
          <w:divBdr>
            <w:top w:val="none" w:sz="0" w:space="0" w:color="auto"/>
            <w:left w:val="none" w:sz="0" w:space="0" w:color="auto"/>
            <w:bottom w:val="none" w:sz="0" w:space="0" w:color="auto"/>
            <w:right w:val="none" w:sz="0" w:space="0" w:color="auto"/>
          </w:divBdr>
        </w:div>
        <w:div w:id="1800800744">
          <w:marLeft w:val="274"/>
          <w:marRight w:val="0"/>
          <w:marTop w:val="0"/>
          <w:marBottom w:val="0"/>
          <w:divBdr>
            <w:top w:val="none" w:sz="0" w:space="0" w:color="auto"/>
            <w:left w:val="none" w:sz="0" w:space="0" w:color="auto"/>
            <w:bottom w:val="none" w:sz="0" w:space="0" w:color="auto"/>
            <w:right w:val="none" w:sz="0" w:space="0" w:color="auto"/>
          </w:divBdr>
        </w:div>
      </w:divsChild>
    </w:div>
    <w:div w:id="1054622371">
      <w:bodyDiv w:val="1"/>
      <w:marLeft w:val="0"/>
      <w:marRight w:val="0"/>
      <w:marTop w:val="0"/>
      <w:marBottom w:val="0"/>
      <w:divBdr>
        <w:top w:val="none" w:sz="0" w:space="0" w:color="auto"/>
        <w:left w:val="none" w:sz="0" w:space="0" w:color="auto"/>
        <w:bottom w:val="none" w:sz="0" w:space="0" w:color="auto"/>
        <w:right w:val="none" w:sz="0" w:space="0" w:color="auto"/>
      </w:divBdr>
    </w:div>
    <w:div w:id="1057124722">
      <w:bodyDiv w:val="1"/>
      <w:marLeft w:val="0"/>
      <w:marRight w:val="0"/>
      <w:marTop w:val="0"/>
      <w:marBottom w:val="0"/>
      <w:divBdr>
        <w:top w:val="none" w:sz="0" w:space="0" w:color="auto"/>
        <w:left w:val="none" w:sz="0" w:space="0" w:color="auto"/>
        <w:bottom w:val="none" w:sz="0" w:space="0" w:color="auto"/>
        <w:right w:val="none" w:sz="0" w:space="0" w:color="auto"/>
      </w:divBdr>
    </w:div>
    <w:div w:id="1060598871">
      <w:bodyDiv w:val="1"/>
      <w:marLeft w:val="0"/>
      <w:marRight w:val="0"/>
      <w:marTop w:val="0"/>
      <w:marBottom w:val="0"/>
      <w:divBdr>
        <w:top w:val="none" w:sz="0" w:space="0" w:color="auto"/>
        <w:left w:val="none" w:sz="0" w:space="0" w:color="auto"/>
        <w:bottom w:val="none" w:sz="0" w:space="0" w:color="auto"/>
        <w:right w:val="none" w:sz="0" w:space="0" w:color="auto"/>
      </w:divBdr>
    </w:div>
    <w:div w:id="1061365624">
      <w:bodyDiv w:val="1"/>
      <w:marLeft w:val="0"/>
      <w:marRight w:val="0"/>
      <w:marTop w:val="0"/>
      <w:marBottom w:val="0"/>
      <w:divBdr>
        <w:top w:val="none" w:sz="0" w:space="0" w:color="auto"/>
        <w:left w:val="none" w:sz="0" w:space="0" w:color="auto"/>
        <w:bottom w:val="none" w:sz="0" w:space="0" w:color="auto"/>
        <w:right w:val="none" w:sz="0" w:space="0" w:color="auto"/>
      </w:divBdr>
    </w:div>
    <w:div w:id="1065949424">
      <w:bodyDiv w:val="1"/>
      <w:marLeft w:val="0"/>
      <w:marRight w:val="0"/>
      <w:marTop w:val="0"/>
      <w:marBottom w:val="0"/>
      <w:divBdr>
        <w:top w:val="none" w:sz="0" w:space="0" w:color="auto"/>
        <w:left w:val="none" w:sz="0" w:space="0" w:color="auto"/>
        <w:bottom w:val="none" w:sz="0" w:space="0" w:color="auto"/>
        <w:right w:val="none" w:sz="0" w:space="0" w:color="auto"/>
      </w:divBdr>
      <w:divsChild>
        <w:div w:id="28459915">
          <w:marLeft w:val="850"/>
          <w:marRight w:val="0"/>
          <w:marTop w:val="120"/>
          <w:marBottom w:val="120"/>
          <w:divBdr>
            <w:top w:val="none" w:sz="0" w:space="0" w:color="auto"/>
            <w:left w:val="none" w:sz="0" w:space="0" w:color="auto"/>
            <w:bottom w:val="none" w:sz="0" w:space="0" w:color="auto"/>
            <w:right w:val="none" w:sz="0" w:space="0" w:color="auto"/>
          </w:divBdr>
        </w:div>
        <w:div w:id="532885081">
          <w:marLeft w:val="850"/>
          <w:marRight w:val="0"/>
          <w:marTop w:val="120"/>
          <w:marBottom w:val="120"/>
          <w:divBdr>
            <w:top w:val="none" w:sz="0" w:space="0" w:color="auto"/>
            <w:left w:val="none" w:sz="0" w:space="0" w:color="auto"/>
            <w:bottom w:val="none" w:sz="0" w:space="0" w:color="auto"/>
            <w:right w:val="none" w:sz="0" w:space="0" w:color="auto"/>
          </w:divBdr>
        </w:div>
        <w:div w:id="739399379">
          <w:marLeft w:val="850"/>
          <w:marRight w:val="0"/>
          <w:marTop w:val="120"/>
          <w:marBottom w:val="120"/>
          <w:divBdr>
            <w:top w:val="none" w:sz="0" w:space="0" w:color="auto"/>
            <w:left w:val="none" w:sz="0" w:space="0" w:color="auto"/>
            <w:bottom w:val="none" w:sz="0" w:space="0" w:color="auto"/>
            <w:right w:val="none" w:sz="0" w:space="0" w:color="auto"/>
          </w:divBdr>
        </w:div>
      </w:divsChild>
    </w:div>
    <w:div w:id="1071004954">
      <w:bodyDiv w:val="1"/>
      <w:marLeft w:val="0"/>
      <w:marRight w:val="0"/>
      <w:marTop w:val="0"/>
      <w:marBottom w:val="0"/>
      <w:divBdr>
        <w:top w:val="none" w:sz="0" w:space="0" w:color="auto"/>
        <w:left w:val="none" w:sz="0" w:space="0" w:color="auto"/>
        <w:bottom w:val="none" w:sz="0" w:space="0" w:color="auto"/>
        <w:right w:val="none" w:sz="0" w:space="0" w:color="auto"/>
      </w:divBdr>
    </w:div>
    <w:div w:id="1071540648">
      <w:bodyDiv w:val="1"/>
      <w:marLeft w:val="0"/>
      <w:marRight w:val="0"/>
      <w:marTop w:val="0"/>
      <w:marBottom w:val="0"/>
      <w:divBdr>
        <w:top w:val="none" w:sz="0" w:space="0" w:color="auto"/>
        <w:left w:val="none" w:sz="0" w:space="0" w:color="auto"/>
        <w:bottom w:val="none" w:sz="0" w:space="0" w:color="auto"/>
        <w:right w:val="none" w:sz="0" w:space="0" w:color="auto"/>
      </w:divBdr>
      <w:divsChild>
        <w:div w:id="548996481">
          <w:marLeft w:val="130"/>
          <w:marRight w:val="0"/>
          <w:marTop w:val="0"/>
          <w:marBottom w:val="0"/>
          <w:divBdr>
            <w:top w:val="none" w:sz="0" w:space="0" w:color="auto"/>
            <w:left w:val="none" w:sz="0" w:space="0" w:color="auto"/>
            <w:bottom w:val="none" w:sz="0" w:space="0" w:color="auto"/>
            <w:right w:val="none" w:sz="0" w:space="0" w:color="auto"/>
          </w:divBdr>
        </w:div>
      </w:divsChild>
    </w:div>
    <w:div w:id="1071806532">
      <w:bodyDiv w:val="1"/>
      <w:marLeft w:val="0"/>
      <w:marRight w:val="0"/>
      <w:marTop w:val="0"/>
      <w:marBottom w:val="0"/>
      <w:divBdr>
        <w:top w:val="none" w:sz="0" w:space="0" w:color="auto"/>
        <w:left w:val="none" w:sz="0" w:space="0" w:color="auto"/>
        <w:bottom w:val="none" w:sz="0" w:space="0" w:color="auto"/>
        <w:right w:val="none" w:sz="0" w:space="0" w:color="auto"/>
      </w:divBdr>
      <w:divsChild>
        <w:div w:id="475992253">
          <w:marLeft w:val="274"/>
          <w:marRight w:val="0"/>
          <w:marTop w:val="0"/>
          <w:marBottom w:val="0"/>
          <w:divBdr>
            <w:top w:val="none" w:sz="0" w:space="0" w:color="auto"/>
            <w:left w:val="none" w:sz="0" w:space="0" w:color="auto"/>
            <w:bottom w:val="none" w:sz="0" w:space="0" w:color="auto"/>
            <w:right w:val="none" w:sz="0" w:space="0" w:color="auto"/>
          </w:divBdr>
        </w:div>
      </w:divsChild>
    </w:div>
    <w:div w:id="1075514739">
      <w:bodyDiv w:val="1"/>
      <w:marLeft w:val="0"/>
      <w:marRight w:val="0"/>
      <w:marTop w:val="0"/>
      <w:marBottom w:val="0"/>
      <w:divBdr>
        <w:top w:val="none" w:sz="0" w:space="0" w:color="auto"/>
        <w:left w:val="none" w:sz="0" w:space="0" w:color="auto"/>
        <w:bottom w:val="none" w:sz="0" w:space="0" w:color="auto"/>
        <w:right w:val="none" w:sz="0" w:space="0" w:color="auto"/>
      </w:divBdr>
      <w:divsChild>
        <w:div w:id="391120081">
          <w:marLeft w:val="1267"/>
          <w:marRight w:val="0"/>
          <w:marTop w:val="0"/>
          <w:marBottom w:val="0"/>
          <w:divBdr>
            <w:top w:val="none" w:sz="0" w:space="0" w:color="auto"/>
            <w:left w:val="none" w:sz="0" w:space="0" w:color="auto"/>
            <w:bottom w:val="none" w:sz="0" w:space="0" w:color="auto"/>
            <w:right w:val="none" w:sz="0" w:space="0" w:color="auto"/>
          </w:divBdr>
        </w:div>
        <w:div w:id="870341434">
          <w:marLeft w:val="1267"/>
          <w:marRight w:val="0"/>
          <w:marTop w:val="120"/>
          <w:marBottom w:val="0"/>
          <w:divBdr>
            <w:top w:val="none" w:sz="0" w:space="0" w:color="auto"/>
            <w:left w:val="none" w:sz="0" w:space="0" w:color="auto"/>
            <w:bottom w:val="none" w:sz="0" w:space="0" w:color="auto"/>
            <w:right w:val="none" w:sz="0" w:space="0" w:color="auto"/>
          </w:divBdr>
        </w:div>
        <w:div w:id="1601177701">
          <w:marLeft w:val="1267"/>
          <w:marRight w:val="0"/>
          <w:marTop w:val="0"/>
          <w:marBottom w:val="0"/>
          <w:divBdr>
            <w:top w:val="none" w:sz="0" w:space="0" w:color="auto"/>
            <w:left w:val="none" w:sz="0" w:space="0" w:color="auto"/>
            <w:bottom w:val="none" w:sz="0" w:space="0" w:color="auto"/>
            <w:right w:val="none" w:sz="0" w:space="0" w:color="auto"/>
          </w:divBdr>
        </w:div>
      </w:divsChild>
    </w:div>
    <w:div w:id="1075670131">
      <w:bodyDiv w:val="1"/>
      <w:marLeft w:val="0"/>
      <w:marRight w:val="0"/>
      <w:marTop w:val="0"/>
      <w:marBottom w:val="0"/>
      <w:divBdr>
        <w:top w:val="none" w:sz="0" w:space="0" w:color="auto"/>
        <w:left w:val="none" w:sz="0" w:space="0" w:color="auto"/>
        <w:bottom w:val="none" w:sz="0" w:space="0" w:color="auto"/>
        <w:right w:val="none" w:sz="0" w:space="0" w:color="auto"/>
      </w:divBdr>
    </w:div>
    <w:div w:id="1078676560">
      <w:bodyDiv w:val="1"/>
      <w:marLeft w:val="0"/>
      <w:marRight w:val="0"/>
      <w:marTop w:val="0"/>
      <w:marBottom w:val="0"/>
      <w:divBdr>
        <w:top w:val="none" w:sz="0" w:space="0" w:color="auto"/>
        <w:left w:val="none" w:sz="0" w:space="0" w:color="auto"/>
        <w:bottom w:val="none" w:sz="0" w:space="0" w:color="auto"/>
        <w:right w:val="none" w:sz="0" w:space="0" w:color="auto"/>
      </w:divBdr>
      <w:divsChild>
        <w:div w:id="1322544444">
          <w:marLeft w:val="547"/>
          <w:marRight w:val="0"/>
          <w:marTop w:val="120"/>
          <w:marBottom w:val="0"/>
          <w:divBdr>
            <w:top w:val="none" w:sz="0" w:space="0" w:color="auto"/>
            <w:left w:val="none" w:sz="0" w:space="0" w:color="auto"/>
            <w:bottom w:val="none" w:sz="0" w:space="0" w:color="auto"/>
            <w:right w:val="none" w:sz="0" w:space="0" w:color="auto"/>
          </w:divBdr>
        </w:div>
      </w:divsChild>
    </w:div>
    <w:div w:id="1080056922">
      <w:bodyDiv w:val="1"/>
      <w:marLeft w:val="0"/>
      <w:marRight w:val="0"/>
      <w:marTop w:val="0"/>
      <w:marBottom w:val="0"/>
      <w:divBdr>
        <w:top w:val="none" w:sz="0" w:space="0" w:color="auto"/>
        <w:left w:val="none" w:sz="0" w:space="0" w:color="auto"/>
        <w:bottom w:val="none" w:sz="0" w:space="0" w:color="auto"/>
        <w:right w:val="none" w:sz="0" w:space="0" w:color="auto"/>
      </w:divBdr>
    </w:div>
    <w:div w:id="1080063828">
      <w:bodyDiv w:val="1"/>
      <w:marLeft w:val="0"/>
      <w:marRight w:val="0"/>
      <w:marTop w:val="0"/>
      <w:marBottom w:val="0"/>
      <w:divBdr>
        <w:top w:val="none" w:sz="0" w:space="0" w:color="auto"/>
        <w:left w:val="none" w:sz="0" w:space="0" w:color="auto"/>
        <w:bottom w:val="none" w:sz="0" w:space="0" w:color="auto"/>
        <w:right w:val="none" w:sz="0" w:space="0" w:color="auto"/>
      </w:divBdr>
    </w:div>
    <w:div w:id="1084304512">
      <w:bodyDiv w:val="1"/>
      <w:marLeft w:val="0"/>
      <w:marRight w:val="0"/>
      <w:marTop w:val="0"/>
      <w:marBottom w:val="0"/>
      <w:divBdr>
        <w:top w:val="none" w:sz="0" w:space="0" w:color="auto"/>
        <w:left w:val="none" w:sz="0" w:space="0" w:color="auto"/>
        <w:bottom w:val="none" w:sz="0" w:space="0" w:color="auto"/>
        <w:right w:val="none" w:sz="0" w:space="0" w:color="auto"/>
      </w:divBdr>
    </w:div>
    <w:div w:id="1088308024">
      <w:bodyDiv w:val="1"/>
      <w:marLeft w:val="0"/>
      <w:marRight w:val="0"/>
      <w:marTop w:val="0"/>
      <w:marBottom w:val="0"/>
      <w:divBdr>
        <w:top w:val="none" w:sz="0" w:space="0" w:color="auto"/>
        <w:left w:val="none" w:sz="0" w:space="0" w:color="auto"/>
        <w:bottom w:val="none" w:sz="0" w:space="0" w:color="auto"/>
        <w:right w:val="none" w:sz="0" w:space="0" w:color="auto"/>
      </w:divBdr>
    </w:div>
    <w:div w:id="1095395841">
      <w:bodyDiv w:val="1"/>
      <w:marLeft w:val="0"/>
      <w:marRight w:val="0"/>
      <w:marTop w:val="0"/>
      <w:marBottom w:val="0"/>
      <w:divBdr>
        <w:top w:val="none" w:sz="0" w:space="0" w:color="auto"/>
        <w:left w:val="none" w:sz="0" w:space="0" w:color="auto"/>
        <w:bottom w:val="none" w:sz="0" w:space="0" w:color="auto"/>
        <w:right w:val="none" w:sz="0" w:space="0" w:color="auto"/>
      </w:divBdr>
    </w:div>
    <w:div w:id="1095708722">
      <w:bodyDiv w:val="1"/>
      <w:marLeft w:val="0"/>
      <w:marRight w:val="0"/>
      <w:marTop w:val="0"/>
      <w:marBottom w:val="0"/>
      <w:divBdr>
        <w:top w:val="none" w:sz="0" w:space="0" w:color="auto"/>
        <w:left w:val="none" w:sz="0" w:space="0" w:color="auto"/>
        <w:bottom w:val="none" w:sz="0" w:space="0" w:color="auto"/>
        <w:right w:val="none" w:sz="0" w:space="0" w:color="auto"/>
      </w:divBdr>
    </w:div>
    <w:div w:id="1097024663">
      <w:bodyDiv w:val="1"/>
      <w:marLeft w:val="0"/>
      <w:marRight w:val="0"/>
      <w:marTop w:val="0"/>
      <w:marBottom w:val="0"/>
      <w:divBdr>
        <w:top w:val="none" w:sz="0" w:space="0" w:color="auto"/>
        <w:left w:val="none" w:sz="0" w:space="0" w:color="auto"/>
        <w:bottom w:val="none" w:sz="0" w:space="0" w:color="auto"/>
        <w:right w:val="none" w:sz="0" w:space="0" w:color="auto"/>
      </w:divBdr>
    </w:div>
    <w:div w:id="1098057764">
      <w:bodyDiv w:val="1"/>
      <w:marLeft w:val="0"/>
      <w:marRight w:val="0"/>
      <w:marTop w:val="0"/>
      <w:marBottom w:val="0"/>
      <w:divBdr>
        <w:top w:val="none" w:sz="0" w:space="0" w:color="auto"/>
        <w:left w:val="none" w:sz="0" w:space="0" w:color="auto"/>
        <w:bottom w:val="none" w:sz="0" w:space="0" w:color="auto"/>
        <w:right w:val="none" w:sz="0" w:space="0" w:color="auto"/>
      </w:divBdr>
    </w:div>
    <w:div w:id="1110515261">
      <w:bodyDiv w:val="1"/>
      <w:marLeft w:val="0"/>
      <w:marRight w:val="0"/>
      <w:marTop w:val="0"/>
      <w:marBottom w:val="0"/>
      <w:divBdr>
        <w:top w:val="none" w:sz="0" w:space="0" w:color="auto"/>
        <w:left w:val="none" w:sz="0" w:space="0" w:color="auto"/>
        <w:bottom w:val="none" w:sz="0" w:space="0" w:color="auto"/>
        <w:right w:val="none" w:sz="0" w:space="0" w:color="auto"/>
      </w:divBdr>
    </w:div>
    <w:div w:id="1111515654">
      <w:bodyDiv w:val="1"/>
      <w:marLeft w:val="0"/>
      <w:marRight w:val="0"/>
      <w:marTop w:val="0"/>
      <w:marBottom w:val="0"/>
      <w:divBdr>
        <w:top w:val="none" w:sz="0" w:space="0" w:color="auto"/>
        <w:left w:val="none" w:sz="0" w:space="0" w:color="auto"/>
        <w:bottom w:val="none" w:sz="0" w:space="0" w:color="auto"/>
        <w:right w:val="none" w:sz="0" w:space="0" w:color="auto"/>
      </w:divBdr>
      <w:divsChild>
        <w:div w:id="827132206">
          <w:marLeft w:val="562"/>
          <w:marRight w:val="0"/>
          <w:marTop w:val="0"/>
          <w:marBottom w:val="0"/>
          <w:divBdr>
            <w:top w:val="none" w:sz="0" w:space="0" w:color="auto"/>
            <w:left w:val="none" w:sz="0" w:space="0" w:color="auto"/>
            <w:bottom w:val="none" w:sz="0" w:space="0" w:color="auto"/>
            <w:right w:val="none" w:sz="0" w:space="0" w:color="auto"/>
          </w:divBdr>
        </w:div>
        <w:div w:id="1250578752">
          <w:marLeft w:val="562"/>
          <w:marRight w:val="0"/>
          <w:marTop w:val="0"/>
          <w:marBottom w:val="0"/>
          <w:divBdr>
            <w:top w:val="none" w:sz="0" w:space="0" w:color="auto"/>
            <w:left w:val="none" w:sz="0" w:space="0" w:color="auto"/>
            <w:bottom w:val="none" w:sz="0" w:space="0" w:color="auto"/>
            <w:right w:val="none" w:sz="0" w:space="0" w:color="auto"/>
          </w:divBdr>
        </w:div>
      </w:divsChild>
    </w:div>
    <w:div w:id="1112280616">
      <w:bodyDiv w:val="1"/>
      <w:marLeft w:val="0"/>
      <w:marRight w:val="0"/>
      <w:marTop w:val="0"/>
      <w:marBottom w:val="0"/>
      <w:divBdr>
        <w:top w:val="none" w:sz="0" w:space="0" w:color="auto"/>
        <w:left w:val="none" w:sz="0" w:space="0" w:color="auto"/>
        <w:bottom w:val="none" w:sz="0" w:space="0" w:color="auto"/>
        <w:right w:val="none" w:sz="0" w:space="0" w:color="auto"/>
      </w:divBdr>
    </w:div>
    <w:div w:id="1118337213">
      <w:bodyDiv w:val="1"/>
      <w:marLeft w:val="0"/>
      <w:marRight w:val="0"/>
      <w:marTop w:val="0"/>
      <w:marBottom w:val="0"/>
      <w:divBdr>
        <w:top w:val="none" w:sz="0" w:space="0" w:color="auto"/>
        <w:left w:val="none" w:sz="0" w:space="0" w:color="auto"/>
        <w:bottom w:val="none" w:sz="0" w:space="0" w:color="auto"/>
        <w:right w:val="none" w:sz="0" w:space="0" w:color="auto"/>
      </w:divBdr>
    </w:div>
    <w:div w:id="112134095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 w:id="1125000036">
      <w:bodyDiv w:val="1"/>
      <w:marLeft w:val="0"/>
      <w:marRight w:val="0"/>
      <w:marTop w:val="0"/>
      <w:marBottom w:val="0"/>
      <w:divBdr>
        <w:top w:val="none" w:sz="0" w:space="0" w:color="auto"/>
        <w:left w:val="none" w:sz="0" w:space="0" w:color="auto"/>
        <w:bottom w:val="none" w:sz="0" w:space="0" w:color="auto"/>
        <w:right w:val="none" w:sz="0" w:space="0" w:color="auto"/>
      </w:divBdr>
    </w:div>
    <w:div w:id="1128745677">
      <w:bodyDiv w:val="1"/>
      <w:marLeft w:val="0"/>
      <w:marRight w:val="0"/>
      <w:marTop w:val="0"/>
      <w:marBottom w:val="0"/>
      <w:divBdr>
        <w:top w:val="none" w:sz="0" w:space="0" w:color="auto"/>
        <w:left w:val="none" w:sz="0" w:space="0" w:color="auto"/>
        <w:bottom w:val="none" w:sz="0" w:space="0" w:color="auto"/>
        <w:right w:val="none" w:sz="0" w:space="0" w:color="auto"/>
      </w:divBdr>
      <w:divsChild>
        <w:div w:id="230310318">
          <w:marLeft w:val="418"/>
          <w:marRight w:val="0"/>
          <w:marTop w:val="120"/>
          <w:marBottom w:val="0"/>
          <w:divBdr>
            <w:top w:val="none" w:sz="0" w:space="0" w:color="auto"/>
            <w:left w:val="none" w:sz="0" w:space="0" w:color="auto"/>
            <w:bottom w:val="none" w:sz="0" w:space="0" w:color="auto"/>
            <w:right w:val="none" w:sz="0" w:space="0" w:color="auto"/>
          </w:divBdr>
        </w:div>
        <w:div w:id="1099059871">
          <w:marLeft w:val="432"/>
          <w:marRight w:val="0"/>
          <w:marTop w:val="0"/>
          <w:marBottom w:val="0"/>
          <w:divBdr>
            <w:top w:val="none" w:sz="0" w:space="0" w:color="auto"/>
            <w:left w:val="none" w:sz="0" w:space="0" w:color="auto"/>
            <w:bottom w:val="none" w:sz="0" w:space="0" w:color="auto"/>
            <w:right w:val="none" w:sz="0" w:space="0" w:color="auto"/>
          </w:divBdr>
        </w:div>
        <w:div w:id="1153596251">
          <w:marLeft w:val="418"/>
          <w:marRight w:val="0"/>
          <w:marTop w:val="120"/>
          <w:marBottom w:val="0"/>
          <w:divBdr>
            <w:top w:val="none" w:sz="0" w:space="0" w:color="auto"/>
            <w:left w:val="none" w:sz="0" w:space="0" w:color="auto"/>
            <w:bottom w:val="none" w:sz="0" w:space="0" w:color="auto"/>
            <w:right w:val="none" w:sz="0" w:space="0" w:color="auto"/>
          </w:divBdr>
        </w:div>
        <w:div w:id="1993679691">
          <w:marLeft w:val="418"/>
          <w:marRight w:val="0"/>
          <w:marTop w:val="120"/>
          <w:marBottom w:val="0"/>
          <w:divBdr>
            <w:top w:val="none" w:sz="0" w:space="0" w:color="auto"/>
            <w:left w:val="none" w:sz="0" w:space="0" w:color="auto"/>
            <w:bottom w:val="none" w:sz="0" w:space="0" w:color="auto"/>
            <w:right w:val="none" w:sz="0" w:space="0" w:color="auto"/>
          </w:divBdr>
        </w:div>
        <w:div w:id="2007585132">
          <w:marLeft w:val="432"/>
          <w:marRight w:val="0"/>
          <w:marTop w:val="0"/>
          <w:marBottom w:val="0"/>
          <w:divBdr>
            <w:top w:val="none" w:sz="0" w:space="0" w:color="auto"/>
            <w:left w:val="none" w:sz="0" w:space="0" w:color="auto"/>
            <w:bottom w:val="none" w:sz="0" w:space="0" w:color="auto"/>
            <w:right w:val="none" w:sz="0" w:space="0" w:color="auto"/>
          </w:divBdr>
        </w:div>
      </w:divsChild>
    </w:div>
    <w:div w:id="1132554031">
      <w:bodyDiv w:val="1"/>
      <w:marLeft w:val="0"/>
      <w:marRight w:val="0"/>
      <w:marTop w:val="0"/>
      <w:marBottom w:val="0"/>
      <w:divBdr>
        <w:top w:val="none" w:sz="0" w:space="0" w:color="auto"/>
        <w:left w:val="none" w:sz="0" w:space="0" w:color="auto"/>
        <w:bottom w:val="none" w:sz="0" w:space="0" w:color="auto"/>
        <w:right w:val="none" w:sz="0" w:space="0" w:color="auto"/>
      </w:divBdr>
      <w:divsChild>
        <w:div w:id="606352076">
          <w:marLeft w:val="274"/>
          <w:marRight w:val="0"/>
          <w:marTop w:val="120"/>
          <w:marBottom w:val="0"/>
          <w:divBdr>
            <w:top w:val="none" w:sz="0" w:space="0" w:color="auto"/>
            <w:left w:val="none" w:sz="0" w:space="0" w:color="auto"/>
            <w:bottom w:val="none" w:sz="0" w:space="0" w:color="auto"/>
            <w:right w:val="none" w:sz="0" w:space="0" w:color="auto"/>
          </w:divBdr>
        </w:div>
        <w:div w:id="1480607747">
          <w:marLeft w:val="274"/>
          <w:marRight w:val="0"/>
          <w:marTop w:val="120"/>
          <w:marBottom w:val="0"/>
          <w:divBdr>
            <w:top w:val="none" w:sz="0" w:space="0" w:color="auto"/>
            <w:left w:val="none" w:sz="0" w:space="0" w:color="auto"/>
            <w:bottom w:val="none" w:sz="0" w:space="0" w:color="auto"/>
            <w:right w:val="none" w:sz="0" w:space="0" w:color="auto"/>
          </w:divBdr>
        </w:div>
      </w:divsChild>
    </w:div>
    <w:div w:id="1132559951">
      <w:bodyDiv w:val="1"/>
      <w:marLeft w:val="0"/>
      <w:marRight w:val="0"/>
      <w:marTop w:val="0"/>
      <w:marBottom w:val="0"/>
      <w:divBdr>
        <w:top w:val="none" w:sz="0" w:space="0" w:color="auto"/>
        <w:left w:val="none" w:sz="0" w:space="0" w:color="auto"/>
        <w:bottom w:val="none" w:sz="0" w:space="0" w:color="auto"/>
        <w:right w:val="none" w:sz="0" w:space="0" w:color="auto"/>
      </w:divBdr>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149975188">
      <w:bodyDiv w:val="1"/>
      <w:marLeft w:val="0"/>
      <w:marRight w:val="0"/>
      <w:marTop w:val="0"/>
      <w:marBottom w:val="0"/>
      <w:divBdr>
        <w:top w:val="none" w:sz="0" w:space="0" w:color="auto"/>
        <w:left w:val="none" w:sz="0" w:space="0" w:color="auto"/>
        <w:bottom w:val="none" w:sz="0" w:space="0" w:color="auto"/>
        <w:right w:val="none" w:sz="0" w:space="0" w:color="auto"/>
      </w:divBdr>
    </w:div>
    <w:div w:id="1155489705">
      <w:bodyDiv w:val="1"/>
      <w:marLeft w:val="0"/>
      <w:marRight w:val="0"/>
      <w:marTop w:val="0"/>
      <w:marBottom w:val="0"/>
      <w:divBdr>
        <w:top w:val="none" w:sz="0" w:space="0" w:color="auto"/>
        <w:left w:val="none" w:sz="0" w:space="0" w:color="auto"/>
        <w:bottom w:val="none" w:sz="0" w:space="0" w:color="auto"/>
        <w:right w:val="none" w:sz="0" w:space="0" w:color="auto"/>
      </w:divBdr>
    </w:div>
    <w:div w:id="1175388470">
      <w:bodyDiv w:val="1"/>
      <w:marLeft w:val="0"/>
      <w:marRight w:val="0"/>
      <w:marTop w:val="0"/>
      <w:marBottom w:val="0"/>
      <w:divBdr>
        <w:top w:val="none" w:sz="0" w:space="0" w:color="auto"/>
        <w:left w:val="none" w:sz="0" w:space="0" w:color="auto"/>
        <w:bottom w:val="none" w:sz="0" w:space="0" w:color="auto"/>
        <w:right w:val="none" w:sz="0" w:space="0" w:color="auto"/>
      </w:divBdr>
    </w:div>
    <w:div w:id="1185093675">
      <w:bodyDiv w:val="1"/>
      <w:marLeft w:val="0"/>
      <w:marRight w:val="0"/>
      <w:marTop w:val="0"/>
      <w:marBottom w:val="0"/>
      <w:divBdr>
        <w:top w:val="none" w:sz="0" w:space="0" w:color="auto"/>
        <w:left w:val="none" w:sz="0" w:space="0" w:color="auto"/>
        <w:bottom w:val="none" w:sz="0" w:space="0" w:color="auto"/>
        <w:right w:val="none" w:sz="0" w:space="0" w:color="auto"/>
      </w:divBdr>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
    <w:div w:id="1202475954">
      <w:bodyDiv w:val="1"/>
      <w:marLeft w:val="0"/>
      <w:marRight w:val="0"/>
      <w:marTop w:val="0"/>
      <w:marBottom w:val="0"/>
      <w:divBdr>
        <w:top w:val="none" w:sz="0" w:space="0" w:color="auto"/>
        <w:left w:val="none" w:sz="0" w:space="0" w:color="auto"/>
        <w:bottom w:val="none" w:sz="0" w:space="0" w:color="auto"/>
        <w:right w:val="none" w:sz="0" w:space="0" w:color="auto"/>
      </w:divBdr>
    </w:div>
    <w:div w:id="1207719150">
      <w:bodyDiv w:val="1"/>
      <w:marLeft w:val="0"/>
      <w:marRight w:val="0"/>
      <w:marTop w:val="0"/>
      <w:marBottom w:val="0"/>
      <w:divBdr>
        <w:top w:val="none" w:sz="0" w:space="0" w:color="auto"/>
        <w:left w:val="none" w:sz="0" w:space="0" w:color="auto"/>
        <w:bottom w:val="none" w:sz="0" w:space="0" w:color="auto"/>
        <w:right w:val="none" w:sz="0" w:space="0" w:color="auto"/>
      </w:divBdr>
    </w:div>
    <w:div w:id="1210454445">
      <w:bodyDiv w:val="1"/>
      <w:marLeft w:val="0"/>
      <w:marRight w:val="0"/>
      <w:marTop w:val="0"/>
      <w:marBottom w:val="0"/>
      <w:divBdr>
        <w:top w:val="none" w:sz="0" w:space="0" w:color="auto"/>
        <w:left w:val="none" w:sz="0" w:space="0" w:color="auto"/>
        <w:bottom w:val="none" w:sz="0" w:space="0" w:color="auto"/>
        <w:right w:val="none" w:sz="0" w:space="0" w:color="auto"/>
      </w:divBdr>
    </w:div>
    <w:div w:id="1211377614">
      <w:bodyDiv w:val="1"/>
      <w:marLeft w:val="0"/>
      <w:marRight w:val="0"/>
      <w:marTop w:val="0"/>
      <w:marBottom w:val="0"/>
      <w:divBdr>
        <w:top w:val="none" w:sz="0" w:space="0" w:color="auto"/>
        <w:left w:val="none" w:sz="0" w:space="0" w:color="auto"/>
        <w:bottom w:val="none" w:sz="0" w:space="0" w:color="auto"/>
        <w:right w:val="none" w:sz="0" w:space="0" w:color="auto"/>
      </w:divBdr>
    </w:div>
    <w:div w:id="1213612997">
      <w:bodyDiv w:val="1"/>
      <w:marLeft w:val="0"/>
      <w:marRight w:val="0"/>
      <w:marTop w:val="0"/>
      <w:marBottom w:val="0"/>
      <w:divBdr>
        <w:top w:val="none" w:sz="0" w:space="0" w:color="auto"/>
        <w:left w:val="none" w:sz="0" w:space="0" w:color="auto"/>
        <w:bottom w:val="none" w:sz="0" w:space="0" w:color="auto"/>
        <w:right w:val="none" w:sz="0" w:space="0" w:color="auto"/>
      </w:divBdr>
    </w:div>
    <w:div w:id="1228959091">
      <w:bodyDiv w:val="1"/>
      <w:marLeft w:val="0"/>
      <w:marRight w:val="0"/>
      <w:marTop w:val="0"/>
      <w:marBottom w:val="0"/>
      <w:divBdr>
        <w:top w:val="none" w:sz="0" w:space="0" w:color="auto"/>
        <w:left w:val="none" w:sz="0" w:space="0" w:color="auto"/>
        <w:bottom w:val="none" w:sz="0" w:space="0" w:color="auto"/>
        <w:right w:val="none" w:sz="0" w:space="0" w:color="auto"/>
      </w:divBdr>
      <w:divsChild>
        <w:div w:id="365449193">
          <w:marLeft w:val="274"/>
          <w:marRight w:val="0"/>
          <w:marTop w:val="0"/>
          <w:marBottom w:val="0"/>
          <w:divBdr>
            <w:top w:val="none" w:sz="0" w:space="0" w:color="auto"/>
            <w:left w:val="none" w:sz="0" w:space="0" w:color="auto"/>
            <w:bottom w:val="none" w:sz="0" w:space="0" w:color="auto"/>
            <w:right w:val="none" w:sz="0" w:space="0" w:color="auto"/>
          </w:divBdr>
        </w:div>
        <w:div w:id="1274245578">
          <w:marLeft w:val="274"/>
          <w:marRight w:val="0"/>
          <w:marTop w:val="0"/>
          <w:marBottom w:val="0"/>
          <w:divBdr>
            <w:top w:val="none" w:sz="0" w:space="0" w:color="auto"/>
            <w:left w:val="none" w:sz="0" w:space="0" w:color="auto"/>
            <w:bottom w:val="none" w:sz="0" w:space="0" w:color="auto"/>
            <w:right w:val="none" w:sz="0" w:space="0" w:color="auto"/>
          </w:divBdr>
        </w:div>
        <w:div w:id="1901209238">
          <w:marLeft w:val="274"/>
          <w:marRight w:val="0"/>
          <w:marTop w:val="80"/>
          <w:marBottom w:val="0"/>
          <w:divBdr>
            <w:top w:val="none" w:sz="0" w:space="0" w:color="auto"/>
            <w:left w:val="none" w:sz="0" w:space="0" w:color="auto"/>
            <w:bottom w:val="none" w:sz="0" w:space="0" w:color="auto"/>
            <w:right w:val="none" w:sz="0" w:space="0" w:color="auto"/>
          </w:divBdr>
        </w:div>
      </w:divsChild>
    </w:div>
    <w:div w:id="1233001729">
      <w:bodyDiv w:val="1"/>
      <w:marLeft w:val="0"/>
      <w:marRight w:val="0"/>
      <w:marTop w:val="0"/>
      <w:marBottom w:val="0"/>
      <w:divBdr>
        <w:top w:val="none" w:sz="0" w:space="0" w:color="auto"/>
        <w:left w:val="none" w:sz="0" w:space="0" w:color="auto"/>
        <w:bottom w:val="none" w:sz="0" w:space="0" w:color="auto"/>
        <w:right w:val="none" w:sz="0" w:space="0" w:color="auto"/>
      </w:divBdr>
      <w:divsChild>
        <w:div w:id="129905488">
          <w:marLeft w:val="432"/>
          <w:marRight w:val="0"/>
          <w:marTop w:val="60"/>
          <w:marBottom w:val="0"/>
          <w:divBdr>
            <w:top w:val="none" w:sz="0" w:space="0" w:color="auto"/>
            <w:left w:val="none" w:sz="0" w:space="0" w:color="auto"/>
            <w:bottom w:val="none" w:sz="0" w:space="0" w:color="auto"/>
            <w:right w:val="none" w:sz="0" w:space="0" w:color="auto"/>
          </w:divBdr>
        </w:div>
        <w:div w:id="334767419">
          <w:marLeft w:val="432"/>
          <w:marRight w:val="0"/>
          <w:marTop w:val="60"/>
          <w:marBottom w:val="0"/>
          <w:divBdr>
            <w:top w:val="none" w:sz="0" w:space="0" w:color="auto"/>
            <w:left w:val="none" w:sz="0" w:space="0" w:color="auto"/>
            <w:bottom w:val="none" w:sz="0" w:space="0" w:color="auto"/>
            <w:right w:val="none" w:sz="0" w:space="0" w:color="auto"/>
          </w:divBdr>
        </w:div>
        <w:div w:id="830751619">
          <w:marLeft w:val="432"/>
          <w:marRight w:val="0"/>
          <w:marTop w:val="60"/>
          <w:marBottom w:val="0"/>
          <w:divBdr>
            <w:top w:val="none" w:sz="0" w:space="0" w:color="auto"/>
            <w:left w:val="none" w:sz="0" w:space="0" w:color="auto"/>
            <w:bottom w:val="none" w:sz="0" w:space="0" w:color="auto"/>
            <w:right w:val="none" w:sz="0" w:space="0" w:color="auto"/>
          </w:divBdr>
        </w:div>
      </w:divsChild>
    </w:div>
    <w:div w:id="1233392254">
      <w:bodyDiv w:val="1"/>
      <w:marLeft w:val="0"/>
      <w:marRight w:val="0"/>
      <w:marTop w:val="0"/>
      <w:marBottom w:val="0"/>
      <w:divBdr>
        <w:top w:val="none" w:sz="0" w:space="0" w:color="auto"/>
        <w:left w:val="none" w:sz="0" w:space="0" w:color="auto"/>
        <w:bottom w:val="none" w:sz="0" w:space="0" w:color="auto"/>
        <w:right w:val="none" w:sz="0" w:space="0" w:color="auto"/>
      </w:divBdr>
    </w:div>
    <w:div w:id="1238442069">
      <w:bodyDiv w:val="1"/>
      <w:marLeft w:val="0"/>
      <w:marRight w:val="0"/>
      <w:marTop w:val="0"/>
      <w:marBottom w:val="0"/>
      <w:divBdr>
        <w:top w:val="none" w:sz="0" w:space="0" w:color="auto"/>
        <w:left w:val="none" w:sz="0" w:space="0" w:color="auto"/>
        <w:bottom w:val="none" w:sz="0" w:space="0" w:color="auto"/>
        <w:right w:val="none" w:sz="0" w:space="0" w:color="auto"/>
      </w:divBdr>
    </w:div>
    <w:div w:id="1243175614">
      <w:bodyDiv w:val="1"/>
      <w:marLeft w:val="0"/>
      <w:marRight w:val="0"/>
      <w:marTop w:val="0"/>
      <w:marBottom w:val="0"/>
      <w:divBdr>
        <w:top w:val="none" w:sz="0" w:space="0" w:color="auto"/>
        <w:left w:val="none" w:sz="0" w:space="0" w:color="auto"/>
        <w:bottom w:val="none" w:sz="0" w:space="0" w:color="auto"/>
        <w:right w:val="none" w:sz="0" w:space="0" w:color="auto"/>
      </w:divBdr>
    </w:div>
    <w:div w:id="1248809542">
      <w:bodyDiv w:val="1"/>
      <w:marLeft w:val="0"/>
      <w:marRight w:val="0"/>
      <w:marTop w:val="0"/>
      <w:marBottom w:val="0"/>
      <w:divBdr>
        <w:top w:val="none" w:sz="0" w:space="0" w:color="auto"/>
        <w:left w:val="none" w:sz="0" w:space="0" w:color="auto"/>
        <w:bottom w:val="none" w:sz="0" w:space="0" w:color="auto"/>
        <w:right w:val="none" w:sz="0" w:space="0" w:color="auto"/>
      </w:divBdr>
    </w:div>
    <w:div w:id="1249390153">
      <w:bodyDiv w:val="1"/>
      <w:marLeft w:val="0"/>
      <w:marRight w:val="0"/>
      <w:marTop w:val="0"/>
      <w:marBottom w:val="0"/>
      <w:divBdr>
        <w:top w:val="none" w:sz="0" w:space="0" w:color="auto"/>
        <w:left w:val="none" w:sz="0" w:space="0" w:color="auto"/>
        <w:bottom w:val="none" w:sz="0" w:space="0" w:color="auto"/>
        <w:right w:val="none" w:sz="0" w:space="0" w:color="auto"/>
      </w:divBdr>
    </w:div>
    <w:div w:id="1255476419">
      <w:bodyDiv w:val="1"/>
      <w:marLeft w:val="0"/>
      <w:marRight w:val="0"/>
      <w:marTop w:val="0"/>
      <w:marBottom w:val="0"/>
      <w:divBdr>
        <w:top w:val="none" w:sz="0" w:space="0" w:color="auto"/>
        <w:left w:val="none" w:sz="0" w:space="0" w:color="auto"/>
        <w:bottom w:val="none" w:sz="0" w:space="0" w:color="auto"/>
        <w:right w:val="none" w:sz="0" w:space="0" w:color="auto"/>
      </w:divBdr>
      <w:divsChild>
        <w:div w:id="6489891">
          <w:marLeft w:val="706"/>
          <w:marRight w:val="0"/>
          <w:marTop w:val="120"/>
          <w:marBottom w:val="0"/>
          <w:divBdr>
            <w:top w:val="none" w:sz="0" w:space="0" w:color="auto"/>
            <w:left w:val="none" w:sz="0" w:space="0" w:color="auto"/>
            <w:bottom w:val="none" w:sz="0" w:space="0" w:color="auto"/>
            <w:right w:val="none" w:sz="0" w:space="0" w:color="auto"/>
          </w:divBdr>
        </w:div>
        <w:div w:id="216628367">
          <w:marLeft w:val="418"/>
          <w:marRight w:val="0"/>
          <w:marTop w:val="240"/>
          <w:marBottom w:val="0"/>
          <w:divBdr>
            <w:top w:val="none" w:sz="0" w:space="0" w:color="auto"/>
            <w:left w:val="none" w:sz="0" w:space="0" w:color="auto"/>
            <w:bottom w:val="none" w:sz="0" w:space="0" w:color="auto"/>
            <w:right w:val="none" w:sz="0" w:space="0" w:color="auto"/>
          </w:divBdr>
        </w:div>
        <w:div w:id="685524999">
          <w:marLeft w:val="418"/>
          <w:marRight w:val="0"/>
          <w:marTop w:val="240"/>
          <w:marBottom w:val="0"/>
          <w:divBdr>
            <w:top w:val="none" w:sz="0" w:space="0" w:color="auto"/>
            <w:left w:val="none" w:sz="0" w:space="0" w:color="auto"/>
            <w:bottom w:val="none" w:sz="0" w:space="0" w:color="auto"/>
            <w:right w:val="none" w:sz="0" w:space="0" w:color="auto"/>
          </w:divBdr>
        </w:div>
        <w:div w:id="733897011">
          <w:marLeft w:val="418"/>
          <w:marRight w:val="0"/>
          <w:marTop w:val="240"/>
          <w:marBottom w:val="0"/>
          <w:divBdr>
            <w:top w:val="none" w:sz="0" w:space="0" w:color="auto"/>
            <w:left w:val="none" w:sz="0" w:space="0" w:color="auto"/>
            <w:bottom w:val="none" w:sz="0" w:space="0" w:color="auto"/>
            <w:right w:val="none" w:sz="0" w:space="0" w:color="auto"/>
          </w:divBdr>
        </w:div>
        <w:div w:id="1247962558">
          <w:marLeft w:val="706"/>
          <w:marRight w:val="0"/>
          <w:marTop w:val="120"/>
          <w:marBottom w:val="0"/>
          <w:divBdr>
            <w:top w:val="none" w:sz="0" w:space="0" w:color="auto"/>
            <w:left w:val="none" w:sz="0" w:space="0" w:color="auto"/>
            <w:bottom w:val="none" w:sz="0" w:space="0" w:color="auto"/>
            <w:right w:val="none" w:sz="0" w:space="0" w:color="auto"/>
          </w:divBdr>
        </w:div>
        <w:div w:id="1266887787">
          <w:marLeft w:val="418"/>
          <w:marRight w:val="0"/>
          <w:marTop w:val="240"/>
          <w:marBottom w:val="0"/>
          <w:divBdr>
            <w:top w:val="none" w:sz="0" w:space="0" w:color="auto"/>
            <w:left w:val="none" w:sz="0" w:space="0" w:color="auto"/>
            <w:bottom w:val="none" w:sz="0" w:space="0" w:color="auto"/>
            <w:right w:val="none" w:sz="0" w:space="0" w:color="auto"/>
          </w:divBdr>
        </w:div>
        <w:div w:id="1746142752">
          <w:marLeft w:val="706"/>
          <w:marRight w:val="0"/>
          <w:marTop w:val="120"/>
          <w:marBottom w:val="0"/>
          <w:divBdr>
            <w:top w:val="none" w:sz="0" w:space="0" w:color="auto"/>
            <w:left w:val="none" w:sz="0" w:space="0" w:color="auto"/>
            <w:bottom w:val="none" w:sz="0" w:space="0" w:color="auto"/>
            <w:right w:val="none" w:sz="0" w:space="0" w:color="auto"/>
          </w:divBdr>
        </w:div>
        <w:div w:id="1951476258">
          <w:marLeft w:val="418"/>
          <w:marRight w:val="0"/>
          <w:marTop w:val="120"/>
          <w:marBottom w:val="0"/>
          <w:divBdr>
            <w:top w:val="none" w:sz="0" w:space="0" w:color="auto"/>
            <w:left w:val="none" w:sz="0" w:space="0" w:color="auto"/>
            <w:bottom w:val="none" w:sz="0" w:space="0" w:color="auto"/>
            <w:right w:val="none" w:sz="0" w:space="0" w:color="auto"/>
          </w:divBdr>
        </w:div>
      </w:divsChild>
    </w:div>
    <w:div w:id="1256018464">
      <w:bodyDiv w:val="1"/>
      <w:marLeft w:val="0"/>
      <w:marRight w:val="0"/>
      <w:marTop w:val="0"/>
      <w:marBottom w:val="0"/>
      <w:divBdr>
        <w:top w:val="none" w:sz="0" w:space="0" w:color="auto"/>
        <w:left w:val="none" w:sz="0" w:space="0" w:color="auto"/>
        <w:bottom w:val="none" w:sz="0" w:space="0" w:color="auto"/>
        <w:right w:val="none" w:sz="0" w:space="0" w:color="auto"/>
      </w:divBdr>
    </w:div>
    <w:div w:id="1259558996">
      <w:bodyDiv w:val="1"/>
      <w:marLeft w:val="0"/>
      <w:marRight w:val="0"/>
      <w:marTop w:val="0"/>
      <w:marBottom w:val="0"/>
      <w:divBdr>
        <w:top w:val="none" w:sz="0" w:space="0" w:color="auto"/>
        <w:left w:val="none" w:sz="0" w:space="0" w:color="auto"/>
        <w:bottom w:val="none" w:sz="0" w:space="0" w:color="auto"/>
        <w:right w:val="none" w:sz="0" w:space="0" w:color="auto"/>
      </w:divBdr>
      <w:divsChild>
        <w:div w:id="612053148">
          <w:marLeft w:val="446"/>
          <w:marRight w:val="0"/>
          <w:marTop w:val="0"/>
          <w:marBottom w:val="0"/>
          <w:divBdr>
            <w:top w:val="none" w:sz="0" w:space="0" w:color="auto"/>
            <w:left w:val="none" w:sz="0" w:space="0" w:color="auto"/>
            <w:bottom w:val="none" w:sz="0" w:space="0" w:color="auto"/>
            <w:right w:val="none" w:sz="0" w:space="0" w:color="auto"/>
          </w:divBdr>
        </w:div>
        <w:div w:id="810288734">
          <w:marLeft w:val="446"/>
          <w:marRight w:val="0"/>
          <w:marTop w:val="0"/>
          <w:marBottom w:val="0"/>
          <w:divBdr>
            <w:top w:val="none" w:sz="0" w:space="0" w:color="auto"/>
            <w:left w:val="none" w:sz="0" w:space="0" w:color="auto"/>
            <w:bottom w:val="none" w:sz="0" w:space="0" w:color="auto"/>
            <w:right w:val="none" w:sz="0" w:space="0" w:color="auto"/>
          </w:divBdr>
        </w:div>
        <w:div w:id="1004161257">
          <w:marLeft w:val="446"/>
          <w:marRight w:val="0"/>
          <w:marTop w:val="0"/>
          <w:marBottom w:val="0"/>
          <w:divBdr>
            <w:top w:val="none" w:sz="0" w:space="0" w:color="auto"/>
            <w:left w:val="none" w:sz="0" w:space="0" w:color="auto"/>
            <w:bottom w:val="none" w:sz="0" w:space="0" w:color="auto"/>
            <w:right w:val="none" w:sz="0" w:space="0" w:color="auto"/>
          </w:divBdr>
        </w:div>
        <w:div w:id="1123186178">
          <w:marLeft w:val="446"/>
          <w:marRight w:val="0"/>
          <w:marTop w:val="0"/>
          <w:marBottom w:val="0"/>
          <w:divBdr>
            <w:top w:val="none" w:sz="0" w:space="0" w:color="auto"/>
            <w:left w:val="none" w:sz="0" w:space="0" w:color="auto"/>
            <w:bottom w:val="none" w:sz="0" w:space="0" w:color="auto"/>
            <w:right w:val="none" w:sz="0" w:space="0" w:color="auto"/>
          </w:divBdr>
        </w:div>
        <w:div w:id="1573390111">
          <w:marLeft w:val="446"/>
          <w:marRight w:val="0"/>
          <w:marTop w:val="0"/>
          <w:marBottom w:val="0"/>
          <w:divBdr>
            <w:top w:val="none" w:sz="0" w:space="0" w:color="auto"/>
            <w:left w:val="none" w:sz="0" w:space="0" w:color="auto"/>
            <w:bottom w:val="none" w:sz="0" w:space="0" w:color="auto"/>
            <w:right w:val="none" w:sz="0" w:space="0" w:color="auto"/>
          </w:divBdr>
        </w:div>
      </w:divsChild>
    </w:div>
    <w:div w:id="1262027477">
      <w:bodyDiv w:val="1"/>
      <w:marLeft w:val="0"/>
      <w:marRight w:val="0"/>
      <w:marTop w:val="0"/>
      <w:marBottom w:val="0"/>
      <w:divBdr>
        <w:top w:val="none" w:sz="0" w:space="0" w:color="auto"/>
        <w:left w:val="none" w:sz="0" w:space="0" w:color="auto"/>
        <w:bottom w:val="none" w:sz="0" w:space="0" w:color="auto"/>
        <w:right w:val="none" w:sz="0" w:space="0" w:color="auto"/>
      </w:divBdr>
    </w:div>
    <w:div w:id="1273052111">
      <w:bodyDiv w:val="1"/>
      <w:marLeft w:val="0"/>
      <w:marRight w:val="0"/>
      <w:marTop w:val="0"/>
      <w:marBottom w:val="0"/>
      <w:divBdr>
        <w:top w:val="none" w:sz="0" w:space="0" w:color="auto"/>
        <w:left w:val="none" w:sz="0" w:space="0" w:color="auto"/>
        <w:bottom w:val="none" w:sz="0" w:space="0" w:color="auto"/>
        <w:right w:val="none" w:sz="0" w:space="0" w:color="auto"/>
      </w:divBdr>
    </w:div>
    <w:div w:id="1276057487">
      <w:bodyDiv w:val="1"/>
      <w:marLeft w:val="0"/>
      <w:marRight w:val="0"/>
      <w:marTop w:val="0"/>
      <w:marBottom w:val="0"/>
      <w:divBdr>
        <w:top w:val="none" w:sz="0" w:space="0" w:color="auto"/>
        <w:left w:val="none" w:sz="0" w:space="0" w:color="auto"/>
        <w:bottom w:val="none" w:sz="0" w:space="0" w:color="auto"/>
        <w:right w:val="none" w:sz="0" w:space="0" w:color="auto"/>
      </w:divBdr>
    </w:div>
    <w:div w:id="1276669814">
      <w:bodyDiv w:val="1"/>
      <w:marLeft w:val="0"/>
      <w:marRight w:val="0"/>
      <w:marTop w:val="0"/>
      <w:marBottom w:val="0"/>
      <w:divBdr>
        <w:top w:val="none" w:sz="0" w:space="0" w:color="auto"/>
        <w:left w:val="none" w:sz="0" w:space="0" w:color="auto"/>
        <w:bottom w:val="none" w:sz="0" w:space="0" w:color="auto"/>
        <w:right w:val="none" w:sz="0" w:space="0" w:color="auto"/>
      </w:divBdr>
      <w:divsChild>
        <w:div w:id="381369266">
          <w:marLeft w:val="274"/>
          <w:marRight w:val="0"/>
          <w:marTop w:val="0"/>
          <w:marBottom w:val="0"/>
          <w:divBdr>
            <w:top w:val="none" w:sz="0" w:space="0" w:color="auto"/>
            <w:left w:val="none" w:sz="0" w:space="0" w:color="auto"/>
            <w:bottom w:val="none" w:sz="0" w:space="0" w:color="auto"/>
            <w:right w:val="none" w:sz="0" w:space="0" w:color="auto"/>
          </w:divBdr>
        </w:div>
        <w:div w:id="900864851">
          <w:marLeft w:val="274"/>
          <w:marRight w:val="0"/>
          <w:marTop w:val="0"/>
          <w:marBottom w:val="0"/>
          <w:divBdr>
            <w:top w:val="none" w:sz="0" w:space="0" w:color="auto"/>
            <w:left w:val="none" w:sz="0" w:space="0" w:color="auto"/>
            <w:bottom w:val="none" w:sz="0" w:space="0" w:color="auto"/>
            <w:right w:val="none" w:sz="0" w:space="0" w:color="auto"/>
          </w:divBdr>
        </w:div>
        <w:div w:id="995038866">
          <w:marLeft w:val="274"/>
          <w:marRight w:val="0"/>
          <w:marTop w:val="0"/>
          <w:marBottom w:val="0"/>
          <w:divBdr>
            <w:top w:val="none" w:sz="0" w:space="0" w:color="auto"/>
            <w:left w:val="none" w:sz="0" w:space="0" w:color="auto"/>
            <w:bottom w:val="none" w:sz="0" w:space="0" w:color="auto"/>
            <w:right w:val="none" w:sz="0" w:space="0" w:color="auto"/>
          </w:divBdr>
        </w:div>
        <w:div w:id="1374384888">
          <w:marLeft w:val="274"/>
          <w:marRight w:val="0"/>
          <w:marTop w:val="0"/>
          <w:marBottom w:val="0"/>
          <w:divBdr>
            <w:top w:val="none" w:sz="0" w:space="0" w:color="auto"/>
            <w:left w:val="none" w:sz="0" w:space="0" w:color="auto"/>
            <w:bottom w:val="none" w:sz="0" w:space="0" w:color="auto"/>
            <w:right w:val="none" w:sz="0" w:space="0" w:color="auto"/>
          </w:divBdr>
        </w:div>
        <w:div w:id="1957128931">
          <w:marLeft w:val="274"/>
          <w:marRight w:val="0"/>
          <w:marTop w:val="0"/>
          <w:marBottom w:val="0"/>
          <w:divBdr>
            <w:top w:val="none" w:sz="0" w:space="0" w:color="auto"/>
            <w:left w:val="none" w:sz="0" w:space="0" w:color="auto"/>
            <w:bottom w:val="none" w:sz="0" w:space="0" w:color="auto"/>
            <w:right w:val="none" w:sz="0" w:space="0" w:color="auto"/>
          </w:divBdr>
        </w:div>
      </w:divsChild>
    </w:div>
    <w:div w:id="1282616384">
      <w:bodyDiv w:val="1"/>
      <w:marLeft w:val="0"/>
      <w:marRight w:val="0"/>
      <w:marTop w:val="0"/>
      <w:marBottom w:val="0"/>
      <w:divBdr>
        <w:top w:val="none" w:sz="0" w:space="0" w:color="auto"/>
        <w:left w:val="none" w:sz="0" w:space="0" w:color="auto"/>
        <w:bottom w:val="none" w:sz="0" w:space="0" w:color="auto"/>
        <w:right w:val="none" w:sz="0" w:space="0" w:color="auto"/>
      </w:divBdr>
    </w:div>
    <w:div w:id="1282882547">
      <w:bodyDiv w:val="1"/>
      <w:marLeft w:val="0"/>
      <w:marRight w:val="0"/>
      <w:marTop w:val="0"/>
      <w:marBottom w:val="0"/>
      <w:divBdr>
        <w:top w:val="none" w:sz="0" w:space="0" w:color="auto"/>
        <w:left w:val="none" w:sz="0" w:space="0" w:color="auto"/>
        <w:bottom w:val="none" w:sz="0" w:space="0" w:color="auto"/>
        <w:right w:val="none" w:sz="0" w:space="0" w:color="auto"/>
      </w:divBdr>
    </w:div>
    <w:div w:id="1292705702">
      <w:bodyDiv w:val="1"/>
      <w:marLeft w:val="0"/>
      <w:marRight w:val="0"/>
      <w:marTop w:val="0"/>
      <w:marBottom w:val="0"/>
      <w:divBdr>
        <w:top w:val="none" w:sz="0" w:space="0" w:color="auto"/>
        <w:left w:val="none" w:sz="0" w:space="0" w:color="auto"/>
        <w:bottom w:val="none" w:sz="0" w:space="0" w:color="auto"/>
        <w:right w:val="none" w:sz="0" w:space="0" w:color="auto"/>
      </w:divBdr>
    </w:div>
    <w:div w:id="1301110109">
      <w:bodyDiv w:val="1"/>
      <w:marLeft w:val="0"/>
      <w:marRight w:val="0"/>
      <w:marTop w:val="0"/>
      <w:marBottom w:val="0"/>
      <w:divBdr>
        <w:top w:val="none" w:sz="0" w:space="0" w:color="auto"/>
        <w:left w:val="none" w:sz="0" w:space="0" w:color="auto"/>
        <w:bottom w:val="none" w:sz="0" w:space="0" w:color="auto"/>
        <w:right w:val="none" w:sz="0" w:space="0" w:color="auto"/>
      </w:divBdr>
    </w:div>
    <w:div w:id="1303073287">
      <w:bodyDiv w:val="1"/>
      <w:marLeft w:val="0"/>
      <w:marRight w:val="0"/>
      <w:marTop w:val="0"/>
      <w:marBottom w:val="0"/>
      <w:divBdr>
        <w:top w:val="none" w:sz="0" w:space="0" w:color="auto"/>
        <w:left w:val="none" w:sz="0" w:space="0" w:color="auto"/>
        <w:bottom w:val="none" w:sz="0" w:space="0" w:color="auto"/>
        <w:right w:val="none" w:sz="0" w:space="0" w:color="auto"/>
      </w:divBdr>
      <w:divsChild>
        <w:div w:id="713581697">
          <w:marLeft w:val="576"/>
          <w:marRight w:val="0"/>
          <w:marTop w:val="60"/>
          <w:marBottom w:val="60"/>
          <w:divBdr>
            <w:top w:val="none" w:sz="0" w:space="0" w:color="auto"/>
            <w:left w:val="none" w:sz="0" w:space="0" w:color="auto"/>
            <w:bottom w:val="none" w:sz="0" w:space="0" w:color="auto"/>
            <w:right w:val="none" w:sz="0" w:space="0" w:color="auto"/>
          </w:divBdr>
        </w:div>
        <w:div w:id="1018308259">
          <w:marLeft w:val="576"/>
          <w:marRight w:val="0"/>
          <w:marTop w:val="60"/>
          <w:marBottom w:val="60"/>
          <w:divBdr>
            <w:top w:val="none" w:sz="0" w:space="0" w:color="auto"/>
            <w:left w:val="none" w:sz="0" w:space="0" w:color="auto"/>
            <w:bottom w:val="none" w:sz="0" w:space="0" w:color="auto"/>
            <w:right w:val="none" w:sz="0" w:space="0" w:color="auto"/>
          </w:divBdr>
        </w:div>
      </w:divsChild>
    </w:div>
    <w:div w:id="1308365874">
      <w:bodyDiv w:val="1"/>
      <w:marLeft w:val="0"/>
      <w:marRight w:val="0"/>
      <w:marTop w:val="0"/>
      <w:marBottom w:val="0"/>
      <w:divBdr>
        <w:top w:val="none" w:sz="0" w:space="0" w:color="auto"/>
        <w:left w:val="none" w:sz="0" w:space="0" w:color="auto"/>
        <w:bottom w:val="none" w:sz="0" w:space="0" w:color="auto"/>
        <w:right w:val="none" w:sz="0" w:space="0" w:color="auto"/>
      </w:divBdr>
      <w:divsChild>
        <w:div w:id="1039665882">
          <w:marLeft w:val="274"/>
          <w:marRight w:val="0"/>
          <w:marTop w:val="120"/>
          <w:marBottom w:val="0"/>
          <w:divBdr>
            <w:top w:val="none" w:sz="0" w:space="0" w:color="auto"/>
            <w:left w:val="none" w:sz="0" w:space="0" w:color="auto"/>
            <w:bottom w:val="none" w:sz="0" w:space="0" w:color="auto"/>
            <w:right w:val="none" w:sz="0" w:space="0" w:color="auto"/>
          </w:divBdr>
        </w:div>
        <w:div w:id="2091655395">
          <w:marLeft w:val="274"/>
          <w:marRight w:val="0"/>
          <w:marTop w:val="120"/>
          <w:marBottom w:val="0"/>
          <w:divBdr>
            <w:top w:val="none" w:sz="0" w:space="0" w:color="auto"/>
            <w:left w:val="none" w:sz="0" w:space="0" w:color="auto"/>
            <w:bottom w:val="none" w:sz="0" w:space="0" w:color="auto"/>
            <w:right w:val="none" w:sz="0" w:space="0" w:color="auto"/>
          </w:divBdr>
        </w:div>
      </w:divsChild>
    </w:div>
    <w:div w:id="1312756641">
      <w:bodyDiv w:val="1"/>
      <w:marLeft w:val="0"/>
      <w:marRight w:val="0"/>
      <w:marTop w:val="0"/>
      <w:marBottom w:val="0"/>
      <w:divBdr>
        <w:top w:val="none" w:sz="0" w:space="0" w:color="auto"/>
        <w:left w:val="none" w:sz="0" w:space="0" w:color="auto"/>
        <w:bottom w:val="none" w:sz="0" w:space="0" w:color="auto"/>
        <w:right w:val="none" w:sz="0" w:space="0" w:color="auto"/>
      </w:divBdr>
    </w:div>
    <w:div w:id="1313175036">
      <w:bodyDiv w:val="1"/>
      <w:marLeft w:val="0"/>
      <w:marRight w:val="0"/>
      <w:marTop w:val="0"/>
      <w:marBottom w:val="0"/>
      <w:divBdr>
        <w:top w:val="none" w:sz="0" w:space="0" w:color="auto"/>
        <w:left w:val="none" w:sz="0" w:space="0" w:color="auto"/>
        <w:bottom w:val="none" w:sz="0" w:space="0" w:color="auto"/>
        <w:right w:val="none" w:sz="0" w:space="0" w:color="auto"/>
      </w:divBdr>
      <w:divsChild>
        <w:div w:id="527183497">
          <w:marLeft w:val="547"/>
          <w:marRight w:val="0"/>
          <w:marTop w:val="20"/>
          <w:marBottom w:val="0"/>
          <w:divBdr>
            <w:top w:val="none" w:sz="0" w:space="0" w:color="auto"/>
            <w:left w:val="none" w:sz="0" w:space="0" w:color="auto"/>
            <w:bottom w:val="none" w:sz="0" w:space="0" w:color="auto"/>
            <w:right w:val="none" w:sz="0" w:space="0" w:color="auto"/>
          </w:divBdr>
        </w:div>
        <w:div w:id="1039284579">
          <w:marLeft w:val="547"/>
          <w:marRight w:val="0"/>
          <w:marTop w:val="20"/>
          <w:marBottom w:val="0"/>
          <w:divBdr>
            <w:top w:val="none" w:sz="0" w:space="0" w:color="auto"/>
            <w:left w:val="none" w:sz="0" w:space="0" w:color="auto"/>
            <w:bottom w:val="none" w:sz="0" w:space="0" w:color="auto"/>
            <w:right w:val="none" w:sz="0" w:space="0" w:color="auto"/>
          </w:divBdr>
        </w:div>
        <w:div w:id="1150364264">
          <w:marLeft w:val="547"/>
          <w:marRight w:val="0"/>
          <w:marTop w:val="20"/>
          <w:marBottom w:val="0"/>
          <w:divBdr>
            <w:top w:val="none" w:sz="0" w:space="0" w:color="auto"/>
            <w:left w:val="none" w:sz="0" w:space="0" w:color="auto"/>
            <w:bottom w:val="none" w:sz="0" w:space="0" w:color="auto"/>
            <w:right w:val="none" w:sz="0" w:space="0" w:color="auto"/>
          </w:divBdr>
        </w:div>
        <w:div w:id="1933933305">
          <w:marLeft w:val="547"/>
          <w:marRight w:val="0"/>
          <w:marTop w:val="20"/>
          <w:marBottom w:val="0"/>
          <w:divBdr>
            <w:top w:val="none" w:sz="0" w:space="0" w:color="auto"/>
            <w:left w:val="none" w:sz="0" w:space="0" w:color="auto"/>
            <w:bottom w:val="none" w:sz="0" w:space="0" w:color="auto"/>
            <w:right w:val="none" w:sz="0" w:space="0" w:color="auto"/>
          </w:divBdr>
        </w:div>
        <w:div w:id="1960798007">
          <w:marLeft w:val="547"/>
          <w:marRight w:val="0"/>
          <w:marTop w:val="20"/>
          <w:marBottom w:val="0"/>
          <w:divBdr>
            <w:top w:val="none" w:sz="0" w:space="0" w:color="auto"/>
            <w:left w:val="none" w:sz="0" w:space="0" w:color="auto"/>
            <w:bottom w:val="none" w:sz="0" w:space="0" w:color="auto"/>
            <w:right w:val="none" w:sz="0" w:space="0" w:color="auto"/>
          </w:divBdr>
        </w:div>
      </w:divsChild>
    </w:div>
    <w:div w:id="1316301737">
      <w:bodyDiv w:val="1"/>
      <w:marLeft w:val="0"/>
      <w:marRight w:val="0"/>
      <w:marTop w:val="0"/>
      <w:marBottom w:val="0"/>
      <w:divBdr>
        <w:top w:val="none" w:sz="0" w:space="0" w:color="auto"/>
        <w:left w:val="none" w:sz="0" w:space="0" w:color="auto"/>
        <w:bottom w:val="none" w:sz="0" w:space="0" w:color="auto"/>
        <w:right w:val="none" w:sz="0" w:space="0" w:color="auto"/>
      </w:divBdr>
    </w:div>
    <w:div w:id="1318730639">
      <w:bodyDiv w:val="1"/>
      <w:marLeft w:val="0"/>
      <w:marRight w:val="0"/>
      <w:marTop w:val="0"/>
      <w:marBottom w:val="0"/>
      <w:divBdr>
        <w:top w:val="none" w:sz="0" w:space="0" w:color="auto"/>
        <w:left w:val="none" w:sz="0" w:space="0" w:color="auto"/>
        <w:bottom w:val="none" w:sz="0" w:space="0" w:color="auto"/>
        <w:right w:val="none" w:sz="0" w:space="0" w:color="auto"/>
      </w:divBdr>
    </w:div>
    <w:div w:id="1321888940">
      <w:bodyDiv w:val="1"/>
      <w:marLeft w:val="0"/>
      <w:marRight w:val="0"/>
      <w:marTop w:val="0"/>
      <w:marBottom w:val="0"/>
      <w:divBdr>
        <w:top w:val="none" w:sz="0" w:space="0" w:color="auto"/>
        <w:left w:val="none" w:sz="0" w:space="0" w:color="auto"/>
        <w:bottom w:val="none" w:sz="0" w:space="0" w:color="auto"/>
        <w:right w:val="none" w:sz="0" w:space="0" w:color="auto"/>
      </w:divBdr>
    </w:div>
    <w:div w:id="1323386096">
      <w:bodyDiv w:val="1"/>
      <w:marLeft w:val="0"/>
      <w:marRight w:val="0"/>
      <w:marTop w:val="0"/>
      <w:marBottom w:val="0"/>
      <w:divBdr>
        <w:top w:val="none" w:sz="0" w:space="0" w:color="auto"/>
        <w:left w:val="none" w:sz="0" w:space="0" w:color="auto"/>
        <w:bottom w:val="none" w:sz="0" w:space="0" w:color="auto"/>
        <w:right w:val="none" w:sz="0" w:space="0" w:color="auto"/>
      </w:divBdr>
    </w:div>
    <w:div w:id="1335187699">
      <w:bodyDiv w:val="1"/>
      <w:marLeft w:val="0"/>
      <w:marRight w:val="0"/>
      <w:marTop w:val="0"/>
      <w:marBottom w:val="0"/>
      <w:divBdr>
        <w:top w:val="none" w:sz="0" w:space="0" w:color="auto"/>
        <w:left w:val="none" w:sz="0" w:space="0" w:color="auto"/>
        <w:bottom w:val="none" w:sz="0" w:space="0" w:color="auto"/>
        <w:right w:val="none" w:sz="0" w:space="0" w:color="auto"/>
      </w:divBdr>
    </w:div>
    <w:div w:id="1340548435">
      <w:bodyDiv w:val="1"/>
      <w:marLeft w:val="0"/>
      <w:marRight w:val="0"/>
      <w:marTop w:val="0"/>
      <w:marBottom w:val="0"/>
      <w:divBdr>
        <w:top w:val="none" w:sz="0" w:space="0" w:color="auto"/>
        <w:left w:val="none" w:sz="0" w:space="0" w:color="auto"/>
        <w:bottom w:val="none" w:sz="0" w:space="0" w:color="auto"/>
        <w:right w:val="none" w:sz="0" w:space="0" w:color="auto"/>
      </w:divBdr>
    </w:div>
    <w:div w:id="1353069051">
      <w:bodyDiv w:val="1"/>
      <w:marLeft w:val="0"/>
      <w:marRight w:val="0"/>
      <w:marTop w:val="0"/>
      <w:marBottom w:val="0"/>
      <w:divBdr>
        <w:top w:val="none" w:sz="0" w:space="0" w:color="auto"/>
        <w:left w:val="none" w:sz="0" w:space="0" w:color="auto"/>
        <w:bottom w:val="none" w:sz="0" w:space="0" w:color="auto"/>
        <w:right w:val="none" w:sz="0" w:space="0" w:color="auto"/>
      </w:divBdr>
    </w:div>
    <w:div w:id="1363047642">
      <w:bodyDiv w:val="1"/>
      <w:marLeft w:val="0"/>
      <w:marRight w:val="0"/>
      <w:marTop w:val="0"/>
      <w:marBottom w:val="0"/>
      <w:divBdr>
        <w:top w:val="none" w:sz="0" w:space="0" w:color="auto"/>
        <w:left w:val="none" w:sz="0" w:space="0" w:color="auto"/>
        <w:bottom w:val="none" w:sz="0" w:space="0" w:color="auto"/>
        <w:right w:val="none" w:sz="0" w:space="0" w:color="auto"/>
      </w:divBdr>
    </w:div>
    <w:div w:id="1377047435">
      <w:bodyDiv w:val="1"/>
      <w:marLeft w:val="0"/>
      <w:marRight w:val="0"/>
      <w:marTop w:val="0"/>
      <w:marBottom w:val="0"/>
      <w:divBdr>
        <w:top w:val="none" w:sz="0" w:space="0" w:color="auto"/>
        <w:left w:val="none" w:sz="0" w:space="0" w:color="auto"/>
        <w:bottom w:val="none" w:sz="0" w:space="0" w:color="auto"/>
        <w:right w:val="none" w:sz="0" w:space="0" w:color="auto"/>
      </w:divBdr>
    </w:div>
    <w:div w:id="1387992397">
      <w:bodyDiv w:val="1"/>
      <w:marLeft w:val="0"/>
      <w:marRight w:val="0"/>
      <w:marTop w:val="0"/>
      <w:marBottom w:val="0"/>
      <w:divBdr>
        <w:top w:val="none" w:sz="0" w:space="0" w:color="auto"/>
        <w:left w:val="none" w:sz="0" w:space="0" w:color="auto"/>
        <w:bottom w:val="none" w:sz="0" w:space="0" w:color="auto"/>
        <w:right w:val="none" w:sz="0" w:space="0" w:color="auto"/>
      </w:divBdr>
    </w:div>
    <w:div w:id="1390223336">
      <w:bodyDiv w:val="1"/>
      <w:marLeft w:val="0"/>
      <w:marRight w:val="0"/>
      <w:marTop w:val="0"/>
      <w:marBottom w:val="0"/>
      <w:divBdr>
        <w:top w:val="none" w:sz="0" w:space="0" w:color="auto"/>
        <w:left w:val="none" w:sz="0" w:space="0" w:color="auto"/>
        <w:bottom w:val="none" w:sz="0" w:space="0" w:color="auto"/>
        <w:right w:val="none" w:sz="0" w:space="0" w:color="auto"/>
      </w:divBdr>
      <w:divsChild>
        <w:div w:id="882788520">
          <w:marLeft w:val="274"/>
          <w:marRight w:val="0"/>
          <w:marTop w:val="0"/>
          <w:marBottom w:val="0"/>
          <w:divBdr>
            <w:top w:val="none" w:sz="0" w:space="0" w:color="auto"/>
            <w:left w:val="none" w:sz="0" w:space="0" w:color="auto"/>
            <w:bottom w:val="none" w:sz="0" w:space="0" w:color="auto"/>
            <w:right w:val="none" w:sz="0" w:space="0" w:color="auto"/>
          </w:divBdr>
        </w:div>
        <w:div w:id="2097089902">
          <w:marLeft w:val="274"/>
          <w:marRight w:val="0"/>
          <w:marTop w:val="60"/>
          <w:marBottom w:val="0"/>
          <w:divBdr>
            <w:top w:val="none" w:sz="0" w:space="0" w:color="auto"/>
            <w:left w:val="none" w:sz="0" w:space="0" w:color="auto"/>
            <w:bottom w:val="none" w:sz="0" w:space="0" w:color="auto"/>
            <w:right w:val="none" w:sz="0" w:space="0" w:color="auto"/>
          </w:divBdr>
        </w:div>
      </w:divsChild>
    </w:div>
    <w:div w:id="1402827183">
      <w:bodyDiv w:val="1"/>
      <w:marLeft w:val="0"/>
      <w:marRight w:val="0"/>
      <w:marTop w:val="0"/>
      <w:marBottom w:val="0"/>
      <w:divBdr>
        <w:top w:val="none" w:sz="0" w:space="0" w:color="auto"/>
        <w:left w:val="none" w:sz="0" w:space="0" w:color="auto"/>
        <w:bottom w:val="none" w:sz="0" w:space="0" w:color="auto"/>
        <w:right w:val="none" w:sz="0" w:space="0" w:color="auto"/>
      </w:divBdr>
      <w:divsChild>
        <w:div w:id="314724914">
          <w:marLeft w:val="547"/>
          <w:marRight w:val="0"/>
          <w:marTop w:val="0"/>
          <w:marBottom w:val="0"/>
          <w:divBdr>
            <w:top w:val="none" w:sz="0" w:space="0" w:color="auto"/>
            <w:left w:val="none" w:sz="0" w:space="0" w:color="auto"/>
            <w:bottom w:val="none" w:sz="0" w:space="0" w:color="auto"/>
            <w:right w:val="none" w:sz="0" w:space="0" w:color="auto"/>
          </w:divBdr>
        </w:div>
        <w:div w:id="560484587">
          <w:marLeft w:val="547"/>
          <w:marRight w:val="0"/>
          <w:marTop w:val="0"/>
          <w:marBottom w:val="0"/>
          <w:divBdr>
            <w:top w:val="none" w:sz="0" w:space="0" w:color="auto"/>
            <w:left w:val="none" w:sz="0" w:space="0" w:color="auto"/>
            <w:bottom w:val="none" w:sz="0" w:space="0" w:color="auto"/>
            <w:right w:val="none" w:sz="0" w:space="0" w:color="auto"/>
          </w:divBdr>
        </w:div>
        <w:div w:id="1523322072">
          <w:marLeft w:val="547"/>
          <w:marRight w:val="0"/>
          <w:marTop w:val="0"/>
          <w:marBottom w:val="0"/>
          <w:divBdr>
            <w:top w:val="none" w:sz="0" w:space="0" w:color="auto"/>
            <w:left w:val="none" w:sz="0" w:space="0" w:color="auto"/>
            <w:bottom w:val="none" w:sz="0" w:space="0" w:color="auto"/>
            <w:right w:val="none" w:sz="0" w:space="0" w:color="auto"/>
          </w:divBdr>
        </w:div>
        <w:div w:id="1735859096">
          <w:marLeft w:val="547"/>
          <w:marRight w:val="0"/>
          <w:marTop w:val="0"/>
          <w:marBottom w:val="0"/>
          <w:divBdr>
            <w:top w:val="none" w:sz="0" w:space="0" w:color="auto"/>
            <w:left w:val="none" w:sz="0" w:space="0" w:color="auto"/>
            <w:bottom w:val="none" w:sz="0" w:space="0" w:color="auto"/>
            <w:right w:val="none" w:sz="0" w:space="0" w:color="auto"/>
          </w:divBdr>
        </w:div>
        <w:div w:id="2022269856">
          <w:marLeft w:val="547"/>
          <w:marRight w:val="0"/>
          <w:marTop w:val="0"/>
          <w:marBottom w:val="0"/>
          <w:divBdr>
            <w:top w:val="none" w:sz="0" w:space="0" w:color="auto"/>
            <w:left w:val="none" w:sz="0" w:space="0" w:color="auto"/>
            <w:bottom w:val="none" w:sz="0" w:space="0" w:color="auto"/>
            <w:right w:val="none" w:sz="0" w:space="0" w:color="auto"/>
          </w:divBdr>
        </w:div>
      </w:divsChild>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
    <w:div w:id="1407220829">
      <w:bodyDiv w:val="1"/>
      <w:marLeft w:val="0"/>
      <w:marRight w:val="0"/>
      <w:marTop w:val="0"/>
      <w:marBottom w:val="0"/>
      <w:divBdr>
        <w:top w:val="none" w:sz="0" w:space="0" w:color="auto"/>
        <w:left w:val="none" w:sz="0" w:space="0" w:color="auto"/>
        <w:bottom w:val="none" w:sz="0" w:space="0" w:color="auto"/>
        <w:right w:val="none" w:sz="0" w:space="0" w:color="auto"/>
      </w:divBdr>
    </w:div>
    <w:div w:id="1417824499">
      <w:bodyDiv w:val="1"/>
      <w:marLeft w:val="0"/>
      <w:marRight w:val="0"/>
      <w:marTop w:val="0"/>
      <w:marBottom w:val="0"/>
      <w:divBdr>
        <w:top w:val="none" w:sz="0" w:space="0" w:color="auto"/>
        <w:left w:val="none" w:sz="0" w:space="0" w:color="auto"/>
        <w:bottom w:val="none" w:sz="0" w:space="0" w:color="auto"/>
        <w:right w:val="none" w:sz="0" w:space="0" w:color="auto"/>
      </w:divBdr>
    </w:div>
    <w:div w:id="1422026273">
      <w:bodyDiv w:val="1"/>
      <w:marLeft w:val="0"/>
      <w:marRight w:val="0"/>
      <w:marTop w:val="0"/>
      <w:marBottom w:val="0"/>
      <w:divBdr>
        <w:top w:val="none" w:sz="0" w:space="0" w:color="auto"/>
        <w:left w:val="none" w:sz="0" w:space="0" w:color="auto"/>
        <w:bottom w:val="none" w:sz="0" w:space="0" w:color="auto"/>
        <w:right w:val="none" w:sz="0" w:space="0" w:color="auto"/>
      </w:divBdr>
    </w:div>
    <w:div w:id="1423723875">
      <w:bodyDiv w:val="1"/>
      <w:marLeft w:val="0"/>
      <w:marRight w:val="0"/>
      <w:marTop w:val="0"/>
      <w:marBottom w:val="0"/>
      <w:divBdr>
        <w:top w:val="none" w:sz="0" w:space="0" w:color="auto"/>
        <w:left w:val="none" w:sz="0" w:space="0" w:color="auto"/>
        <w:bottom w:val="none" w:sz="0" w:space="0" w:color="auto"/>
        <w:right w:val="none" w:sz="0" w:space="0" w:color="auto"/>
      </w:divBdr>
    </w:div>
    <w:div w:id="1426654624">
      <w:bodyDiv w:val="1"/>
      <w:marLeft w:val="0"/>
      <w:marRight w:val="0"/>
      <w:marTop w:val="0"/>
      <w:marBottom w:val="0"/>
      <w:divBdr>
        <w:top w:val="none" w:sz="0" w:space="0" w:color="auto"/>
        <w:left w:val="none" w:sz="0" w:space="0" w:color="auto"/>
        <w:bottom w:val="none" w:sz="0" w:space="0" w:color="auto"/>
        <w:right w:val="none" w:sz="0" w:space="0" w:color="auto"/>
      </w:divBdr>
    </w:div>
    <w:div w:id="1427113006">
      <w:bodyDiv w:val="1"/>
      <w:marLeft w:val="0"/>
      <w:marRight w:val="0"/>
      <w:marTop w:val="0"/>
      <w:marBottom w:val="0"/>
      <w:divBdr>
        <w:top w:val="none" w:sz="0" w:space="0" w:color="auto"/>
        <w:left w:val="none" w:sz="0" w:space="0" w:color="auto"/>
        <w:bottom w:val="none" w:sz="0" w:space="0" w:color="auto"/>
        <w:right w:val="none" w:sz="0" w:space="0" w:color="auto"/>
      </w:divBdr>
    </w:div>
    <w:div w:id="1430930785">
      <w:bodyDiv w:val="1"/>
      <w:marLeft w:val="0"/>
      <w:marRight w:val="0"/>
      <w:marTop w:val="0"/>
      <w:marBottom w:val="0"/>
      <w:divBdr>
        <w:top w:val="none" w:sz="0" w:space="0" w:color="auto"/>
        <w:left w:val="none" w:sz="0" w:space="0" w:color="auto"/>
        <w:bottom w:val="none" w:sz="0" w:space="0" w:color="auto"/>
        <w:right w:val="none" w:sz="0" w:space="0" w:color="auto"/>
      </w:divBdr>
    </w:div>
    <w:div w:id="1439838175">
      <w:bodyDiv w:val="1"/>
      <w:marLeft w:val="0"/>
      <w:marRight w:val="0"/>
      <w:marTop w:val="0"/>
      <w:marBottom w:val="0"/>
      <w:divBdr>
        <w:top w:val="none" w:sz="0" w:space="0" w:color="auto"/>
        <w:left w:val="none" w:sz="0" w:space="0" w:color="auto"/>
        <w:bottom w:val="none" w:sz="0" w:space="0" w:color="auto"/>
        <w:right w:val="none" w:sz="0" w:space="0" w:color="auto"/>
      </w:divBdr>
    </w:div>
    <w:div w:id="1440494099">
      <w:bodyDiv w:val="1"/>
      <w:marLeft w:val="0"/>
      <w:marRight w:val="0"/>
      <w:marTop w:val="0"/>
      <w:marBottom w:val="0"/>
      <w:divBdr>
        <w:top w:val="none" w:sz="0" w:space="0" w:color="auto"/>
        <w:left w:val="none" w:sz="0" w:space="0" w:color="auto"/>
        <w:bottom w:val="none" w:sz="0" w:space="0" w:color="auto"/>
        <w:right w:val="none" w:sz="0" w:space="0" w:color="auto"/>
      </w:divBdr>
      <w:divsChild>
        <w:div w:id="547029131">
          <w:marLeft w:val="1166"/>
          <w:marRight w:val="0"/>
          <w:marTop w:val="125"/>
          <w:marBottom w:val="0"/>
          <w:divBdr>
            <w:top w:val="none" w:sz="0" w:space="0" w:color="auto"/>
            <w:left w:val="none" w:sz="0" w:space="0" w:color="auto"/>
            <w:bottom w:val="none" w:sz="0" w:space="0" w:color="auto"/>
            <w:right w:val="none" w:sz="0" w:space="0" w:color="auto"/>
          </w:divBdr>
        </w:div>
      </w:divsChild>
    </w:div>
    <w:div w:id="1441147437">
      <w:bodyDiv w:val="1"/>
      <w:marLeft w:val="0"/>
      <w:marRight w:val="0"/>
      <w:marTop w:val="0"/>
      <w:marBottom w:val="0"/>
      <w:divBdr>
        <w:top w:val="none" w:sz="0" w:space="0" w:color="auto"/>
        <w:left w:val="none" w:sz="0" w:space="0" w:color="auto"/>
        <w:bottom w:val="none" w:sz="0" w:space="0" w:color="auto"/>
        <w:right w:val="none" w:sz="0" w:space="0" w:color="auto"/>
      </w:divBdr>
    </w:div>
    <w:div w:id="1441752782">
      <w:bodyDiv w:val="1"/>
      <w:marLeft w:val="0"/>
      <w:marRight w:val="0"/>
      <w:marTop w:val="0"/>
      <w:marBottom w:val="0"/>
      <w:divBdr>
        <w:top w:val="none" w:sz="0" w:space="0" w:color="auto"/>
        <w:left w:val="none" w:sz="0" w:space="0" w:color="auto"/>
        <w:bottom w:val="none" w:sz="0" w:space="0" w:color="auto"/>
        <w:right w:val="none" w:sz="0" w:space="0" w:color="auto"/>
      </w:divBdr>
    </w:div>
    <w:div w:id="1447114075">
      <w:bodyDiv w:val="1"/>
      <w:marLeft w:val="0"/>
      <w:marRight w:val="0"/>
      <w:marTop w:val="0"/>
      <w:marBottom w:val="0"/>
      <w:divBdr>
        <w:top w:val="none" w:sz="0" w:space="0" w:color="auto"/>
        <w:left w:val="none" w:sz="0" w:space="0" w:color="auto"/>
        <w:bottom w:val="none" w:sz="0" w:space="0" w:color="auto"/>
        <w:right w:val="none" w:sz="0" w:space="0" w:color="auto"/>
      </w:divBdr>
    </w:div>
    <w:div w:id="1449542560">
      <w:bodyDiv w:val="1"/>
      <w:marLeft w:val="0"/>
      <w:marRight w:val="0"/>
      <w:marTop w:val="0"/>
      <w:marBottom w:val="0"/>
      <w:divBdr>
        <w:top w:val="none" w:sz="0" w:space="0" w:color="auto"/>
        <w:left w:val="none" w:sz="0" w:space="0" w:color="auto"/>
        <w:bottom w:val="none" w:sz="0" w:space="0" w:color="auto"/>
        <w:right w:val="none" w:sz="0" w:space="0" w:color="auto"/>
      </w:divBdr>
    </w:div>
    <w:div w:id="1450858876">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54052670">
      <w:bodyDiv w:val="1"/>
      <w:marLeft w:val="0"/>
      <w:marRight w:val="0"/>
      <w:marTop w:val="0"/>
      <w:marBottom w:val="0"/>
      <w:divBdr>
        <w:top w:val="none" w:sz="0" w:space="0" w:color="auto"/>
        <w:left w:val="none" w:sz="0" w:space="0" w:color="auto"/>
        <w:bottom w:val="none" w:sz="0" w:space="0" w:color="auto"/>
        <w:right w:val="none" w:sz="0" w:space="0" w:color="auto"/>
      </w:divBdr>
    </w:div>
    <w:div w:id="1454593761">
      <w:bodyDiv w:val="1"/>
      <w:marLeft w:val="0"/>
      <w:marRight w:val="0"/>
      <w:marTop w:val="0"/>
      <w:marBottom w:val="0"/>
      <w:divBdr>
        <w:top w:val="none" w:sz="0" w:space="0" w:color="auto"/>
        <w:left w:val="none" w:sz="0" w:space="0" w:color="auto"/>
        <w:bottom w:val="none" w:sz="0" w:space="0" w:color="auto"/>
        <w:right w:val="none" w:sz="0" w:space="0" w:color="auto"/>
      </w:divBdr>
    </w:div>
    <w:div w:id="1455711929">
      <w:bodyDiv w:val="1"/>
      <w:marLeft w:val="0"/>
      <w:marRight w:val="0"/>
      <w:marTop w:val="0"/>
      <w:marBottom w:val="0"/>
      <w:divBdr>
        <w:top w:val="none" w:sz="0" w:space="0" w:color="auto"/>
        <w:left w:val="none" w:sz="0" w:space="0" w:color="auto"/>
        <w:bottom w:val="none" w:sz="0" w:space="0" w:color="auto"/>
        <w:right w:val="none" w:sz="0" w:space="0" w:color="auto"/>
      </w:divBdr>
    </w:div>
    <w:div w:id="1456409418">
      <w:bodyDiv w:val="1"/>
      <w:marLeft w:val="0"/>
      <w:marRight w:val="0"/>
      <w:marTop w:val="0"/>
      <w:marBottom w:val="0"/>
      <w:divBdr>
        <w:top w:val="none" w:sz="0" w:space="0" w:color="auto"/>
        <w:left w:val="none" w:sz="0" w:space="0" w:color="auto"/>
        <w:bottom w:val="none" w:sz="0" w:space="0" w:color="auto"/>
        <w:right w:val="none" w:sz="0" w:space="0" w:color="auto"/>
      </w:divBdr>
    </w:div>
    <w:div w:id="1462963216">
      <w:bodyDiv w:val="1"/>
      <w:marLeft w:val="0"/>
      <w:marRight w:val="0"/>
      <w:marTop w:val="0"/>
      <w:marBottom w:val="0"/>
      <w:divBdr>
        <w:top w:val="none" w:sz="0" w:space="0" w:color="auto"/>
        <w:left w:val="none" w:sz="0" w:space="0" w:color="auto"/>
        <w:bottom w:val="none" w:sz="0" w:space="0" w:color="auto"/>
        <w:right w:val="none" w:sz="0" w:space="0" w:color="auto"/>
      </w:divBdr>
      <w:divsChild>
        <w:div w:id="595403881">
          <w:marLeft w:val="547"/>
          <w:marRight w:val="0"/>
          <w:marTop w:val="60"/>
          <w:marBottom w:val="120"/>
          <w:divBdr>
            <w:top w:val="none" w:sz="0" w:space="0" w:color="auto"/>
            <w:left w:val="none" w:sz="0" w:space="0" w:color="auto"/>
            <w:bottom w:val="none" w:sz="0" w:space="0" w:color="auto"/>
            <w:right w:val="none" w:sz="0" w:space="0" w:color="auto"/>
          </w:divBdr>
        </w:div>
      </w:divsChild>
    </w:div>
    <w:div w:id="1466656157">
      <w:bodyDiv w:val="1"/>
      <w:marLeft w:val="0"/>
      <w:marRight w:val="0"/>
      <w:marTop w:val="0"/>
      <w:marBottom w:val="0"/>
      <w:divBdr>
        <w:top w:val="none" w:sz="0" w:space="0" w:color="auto"/>
        <w:left w:val="none" w:sz="0" w:space="0" w:color="auto"/>
        <w:bottom w:val="none" w:sz="0" w:space="0" w:color="auto"/>
        <w:right w:val="none" w:sz="0" w:space="0" w:color="auto"/>
      </w:divBdr>
      <w:divsChild>
        <w:div w:id="68239796">
          <w:marLeft w:val="446"/>
          <w:marRight w:val="0"/>
          <w:marTop w:val="0"/>
          <w:marBottom w:val="0"/>
          <w:divBdr>
            <w:top w:val="none" w:sz="0" w:space="0" w:color="auto"/>
            <w:left w:val="none" w:sz="0" w:space="0" w:color="auto"/>
            <w:bottom w:val="none" w:sz="0" w:space="0" w:color="auto"/>
            <w:right w:val="none" w:sz="0" w:space="0" w:color="auto"/>
          </w:divBdr>
        </w:div>
        <w:div w:id="622271176">
          <w:marLeft w:val="446"/>
          <w:marRight w:val="0"/>
          <w:marTop w:val="0"/>
          <w:marBottom w:val="0"/>
          <w:divBdr>
            <w:top w:val="none" w:sz="0" w:space="0" w:color="auto"/>
            <w:left w:val="none" w:sz="0" w:space="0" w:color="auto"/>
            <w:bottom w:val="none" w:sz="0" w:space="0" w:color="auto"/>
            <w:right w:val="none" w:sz="0" w:space="0" w:color="auto"/>
          </w:divBdr>
        </w:div>
        <w:div w:id="1278029226">
          <w:marLeft w:val="446"/>
          <w:marRight w:val="0"/>
          <w:marTop w:val="0"/>
          <w:marBottom w:val="0"/>
          <w:divBdr>
            <w:top w:val="none" w:sz="0" w:space="0" w:color="auto"/>
            <w:left w:val="none" w:sz="0" w:space="0" w:color="auto"/>
            <w:bottom w:val="none" w:sz="0" w:space="0" w:color="auto"/>
            <w:right w:val="none" w:sz="0" w:space="0" w:color="auto"/>
          </w:divBdr>
        </w:div>
        <w:div w:id="2039432973">
          <w:marLeft w:val="446"/>
          <w:marRight w:val="0"/>
          <w:marTop w:val="0"/>
          <w:marBottom w:val="0"/>
          <w:divBdr>
            <w:top w:val="none" w:sz="0" w:space="0" w:color="auto"/>
            <w:left w:val="none" w:sz="0" w:space="0" w:color="auto"/>
            <w:bottom w:val="none" w:sz="0" w:space="0" w:color="auto"/>
            <w:right w:val="none" w:sz="0" w:space="0" w:color="auto"/>
          </w:divBdr>
        </w:div>
        <w:div w:id="2073844429">
          <w:marLeft w:val="446"/>
          <w:marRight w:val="0"/>
          <w:marTop w:val="0"/>
          <w:marBottom w:val="0"/>
          <w:divBdr>
            <w:top w:val="none" w:sz="0" w:space="0" w:color="auto"/>
            <w:left w:val="none" w:sz="0" w:space="0" w:color="auto"/>
            <w:bottom w:val="none" w:sz="0" w:space="0" w:color="auto"/>
            <w:right w:val="none" w:sz="0" w:space="0" w:color="auto"/>
          </w:divBdr>
        </w:div>
      </w:divsChild>
    </w:div>
    <w:div w:id="1474172788">
      <w:bodyDiv w:val="1"/>
      <w:marLeft w:val="0"/>
      <w:marRight w:val="0"/>
      <w:marTop w:val="0"/>
      <w:marBottom w:val="0"/>
      <w:divBdr>
        <w:top w:val="none" w:sz="0" w:space="0" w:color="auto"/>
        <w:left w:val="none" w:sz="0" w:space="0" w:color="auto"/>
        <w:bottom w:val="none" w:sz="0" w:space="0" w:color="auto"/>
        <w:right w:val="none" w:sz="0" w:space="0" w:color="auto"/>
      </w:divBdr>
    </w:div>
    <w:div w:id="1485050897">
      <w:bodyDiv w:val="1"/>
      <w:marLeft w:val="0"/>
      <w:marRight w:val="0"/>
      <w:marTop w:val="0"/>
      <w:marBottom w:val="0"/>
      <w:divBdr>
        <w:top w:val="none" w:sz="0" w:space="0" w:color="auto"/>
        <w:left w:val="none" w:sz="0" w:space="0" w:color="auto"/>
        <w:bottom w:val="none" w:sz="0" w:space="0" w:color="auto"/>
        <w:right w:val="none" w:sz="0" w:space="0" w:color="auto"/>
      </w:divBdr>
      <w:divsChild>
        <w:div w:id="2025786361">
          <w:marLeft w:val="274"/>
          <w:marRight w:val="0"/>
          <w:marTop w:val="0"/>
          <w:marBottom w:val="0"/>
          <w:divBdr>
            <w:top w:val="none" w:sz="0" w:space="0" w:color="auto"/>
            <w:left w:val="none" w:sz="0" w:space="0" w:color="auto"/>
            <w:bottom w:val="none" w:sz="0" w:space="0" w:color="auto"/>
            <w:right w:val="none" w:sz="0" w:space="0" w:color="auto"/>
          </w:divBdr>
        </w:div>
      </w:divsChild>
    </w:div>
    <w:div w:id="14906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876980">
          <w:marLeft w:val="274"/>
          <w:marRight w:val="0"/>
          <w:marTop w:val="0"/>
          <w:marBottom w:val="0"/>
          <w:divBdr>
            <w:top w:val="none" w:sz="0" w:space="0" w:color="auto"/>
            <w:left w:val="none" w:sz="0" w:space="0" w:color="auto"/>
            <w:bottom w:val="none" w:sz="0" w:space="0" w:color="auto"/>
            <w:right w:val="none" w:sz="0" w:space="0" w:color="auto"/>
          </w:divBdr>
        </w:div>
      </w:divsChild>
    </w:div>
    <w:div w:id="1506358278">
      <w:bodyDiv w:val="1"/>
      <w:marLeft w:val="0"/>
      <w:marRight w:val="0"/>
      <w:marTop w:val="0"/>
      <w:marBottom w:val="0"/>
      <w:divBdr>
        <w:top w:val="none" w:sz="0" w:space="0" w:color="auto"/>
        <w:left w:val="none" w:sz="0" w:space="0" w:color="auto"/>
        <w:bottom w:val="none" w:sz="0" w:space="0" w:color="auto"/>
        <w:right w:val="none" w:sz="0" w:space="0" w:color="auto"/>
      </w:divBdr>
    </w:div>
    <w:div w:id="1510870274">
      <w:bodyDiv w:val="1"/>
      <w:marLeft w:val="0"/>
      <w:marRight w:val="0"/>
      <w:marTop w:val="0"/>
      <w:marBottom w:val="0"/>
      <w:divBdr>
        <w:top w:val="none" w:sz="0" w:space="0" w:color="auto"/>
        <w:left w:val="none" w:sz="0" w:space="0" w:color="auto"/>
        <w:bottom w:val="none" w:sz="0" w:space="0" w:color="auto"/>
        <w:right w:val="none" w:sz="0" w:space="0" w:color="auto"/>
      </w:divBdr>
    </w:div>
    <w:div w:id="1514345465">
      <w:bodyDiv w:val="1"/>
      <w:marLeft w:val="0"/>
      <w:marRight w:val="0"/>
      <w:marTop w:val="0"/>
      <w:marBottom w:val="0"/>
      <w:divBdr>
        <w:top w:val="none" w:sz="0" w:space="0" w:color="auto"/>
        <w:left w:val="none" w:sz="0" w:space="0" w:color="auto"/>
        <w:bottom w:val="none" w:sz="0" w:space="0" w:color="auto"/>
        <w:right w:val="none" w:sz="0" w:space="0" w:color="auto"/>
      </w:divBdr>
    </w:div>
    <w:div w:id="1519004654">
      <w:bodyDiv w:val="1"/>
      <w:marLeft w:val="0"/>
      <w:marRight w:val="0"/>
      <w:marTop w:val="0"/>
      <w:marBottom w:val="0"/>
      <w:divBdr>
        <w:top w:val="none" w:sz="0" w:space="0" w:color="auto"/>
        <w:left w:val="none" w:sz="0" w:space="0" w:color="auto"/>
        <w:bottom w:val="none" w:sz="0" w:space="0" w:color="auto"/>
        <w:right w:val="none" w:sz="0" w:space="0" w:color="auto"/>
      </w:divBdr>
    </w:div>
    <w:div w:id="1521353309">
      <w:bodyDiv w:val="1"/>
      <w:marLeft w:val="0"/>
      <w:marRight w:val="0"/>
      <w:marTop w:val="0"/>
      <w:marBottom w:val="0"/>
      <w:divBdr>
        <w:top w:val="none" w:sz="0" w:space="0" w:color="auto"/>
        <w:left w:val="none" w:sz="0" w:space="0" w:color="auto"/>
        <w:bottom w:val="none" w:sz="0" w:space="0" w:color="auto"/>
        <w:right w:val="none" w:sz="0" w:space="0" w:color="auto"/>
      </w:divBdr>
      <w:divsChild>
        <w:div w:id="637030471">
          <w:marLeft w:val="562"/>
          <w:marRight w:val="0"/>
          <w:marTop w:val="60"/>
          <w:marBottom w:val="60"/>
          <w:divBdr>
            <w:top w:val="none" w:sz="0" w:space="0" w:color="auto"/>
            <w:left w:val="none" w:sz="0" w:space="0" w:color="auto"/>
            <w:bottom w:val="none" w:sz="0" w:space="0" w:color="auto"/>
            <w:right w:val="none" w:sz="0" w:space="0" w:color="auto"/>
          </w:divBdr>
        </w:div>
        <w:div w:id="1088619579">
          <w:marLeft w:val="562"/>
          <w:marRight w:val="0"/>
          <w:marTop w:val="60"/>
          <w:marBottom w:val="60"/>
          <w:divBdr>
            <w:top w:val="none" w:sz="0" w:space="0" w:color="auto"/>
            <w:left w:val="none" w:sz="0" w:space="0" w:color="auto"/>
            <w:bottom w:val="none" w:sz="0" w:space="0" w:color="auto"/>
            <w:right w:val="none" w:sz="0" w:space="0" w:color="auto"/>
          </w:divBdr>
        </w:div>
      </w:divsChild>
    </w:div>
    <w:div w:id="1537889048">
      <w:bodyDiv w:val="1"/>
      <w:marLeft w:val="0"/>
      <w:marRight w:val="0"/>
      <w:marTop w:val="0"/>
      <w:marBottom w:val="0"/>
      <w:divBdr>
        <w:top w:val="none" w:sz="0" w:space="0" w:color="auto"/>
        <w:left w:val="none" w:sz="0" w:space="0" w:color="auto"/>
        <w:bottom w:val="none" w:sz="0" w:space="0" w:color="auto"/>
        <w:right w:val="none" w:sz="0" w:space="0" w:color="auto"/>
      </w:divBdr>
    </w:div>
    <w:div w:id="1539319188">
      <w:bodyDiv w:val="1"/>
      <w:marLeft w:val="0"/>
      <w:marRight w:val="0"/>
      <w:marTop w:val="0"/>
      <w:marBottom w:val="0"/>
      <w:divBdr>
        <w:top w:val="none" w:sz="0" w:space="0" w:color="auto"/>
        <w:left w:val="none" w:sz="0" w:space="0" w:color="auto"/>
        <w:bottom w:val="none" w:sz="0" w:space="0" w:color="auto"/>
        <w:right w:val="none" w:sz="0" w:space="0" w:color="auto"/>
      </w:divBdr>
    </w:div>
    <w:div w:id="1542522500">
      <w:bodyDiv w:val="1"/>
      <w:marLeft w:val="0"/>
      <w:marRight w:val="0"/>
      <w:marTop w:val="0"/>
      <w:marBottom w:val="0"/>
      <w:divBdr>
        <w:top w:val="none" w:sz="0" w:space="0" w:color="auto"/>
        <w:left w:val="none" w:sz="0" w:space="0" w:color="auto"/>
        <w:bottom w:val="none" w:sz="0" w:space="0" w:color="auto"/>
        <w:right w:val="none" w:sz="0" w:space="0" w:color="auto"/>
      </w:divBdr>
    </w:div>
    <w:div w:id="1546214994">
      <w:bodyDiv w:val="1"/>
      <w:marLeft w:val="0"/>
      <w:marRight w:val="0"/>
      <w:marTop w:val="0"/>
      <w:marBottom w:val="0"/>
      <w:divBdr>
        <w:top w:val="none" w:sz="0" w:space="0" w:color="auto"/>
        <w:left w:val="none" w:sz="0" w:space="0" w:color="auto"/>
        <w:bottom w:val="none" w:sz="0" w:space="0" w:color="auto"/>
        <w:right w:val="none" w:sz="0" w:space="0" w:color="auto"/>
      </w:divBdr>
      <w:divsChild>
        <w:div w:id="1349913136">
          <w:marLeft w:val="850"/>
          <w:marRight w:val="0"/>
          <w:marTop w:val="120"/>
          <w:marBottom w:val="120"/>
          <w:divBdr>
            <w:top w:val="none" w:sz="0" w:space="0" w:color="auto"/>
            <w:left w:val="none" w:sz="0" w:space="0" w:color="auto"/>
            <w:bottom w:val="none" w:sz="0" w:space="0" w:color="auto"/>
            <w:right w:val="none" w:sz="0" w:space="0" w:color="auto"/>
          </w:divBdr>
        </w:div>
      </w:divsChild>
    </w:div>
    <w:div w:id="1548447593">
      <w:bodyDiv w:val="1"/>
      <w:marLeft w:val="0"/>
      <w:marRight w:val="0"/>
      <w:marTop w:val="0"/>
      <w:marBottom w:val="0"/>
      <w:divBdr>
        <w:top w:val="none" w:sz="0" w:space="0" w:color="auto"/>
        <w:left w:val="none" w:sz="0" w:space="0" w:color="auto"/>
        <w:bottom w:val="none" w:sz="0" w:space="0" w:color="auto"/>
        <w:right w:val="none" w:sz="0" w:space="0" w:color="auto"/>
      </w:divBdr>
      <w:divsChild>
        <w:div w:id="3946949">
          <w:marLeft w:val="0"/>
          <w:marRight w:val="0"/>
          <w:marTop w:val="120"/>
          <w:marBottom w:val="0"/>
          <w:divBdr>
            <w:top w:val="none" w:sz="0" w:space="0" w:color="auto"/>
            <w:left w:val="none" w:sz="0" w:space="0" w:color="auto"/>
            <w:bottom w:val="none" w:sz="0" w:space="0" w:color="auto"/>
            <w:right w:val="none" w:sz="0" w:space="0" w:color="auto"/>
          </w:divBdr>
        </w:div>
      </w:divsChild>
    </w:div>
    <w:div w:id="154929526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8">
          <w:marLeft w:val="274"/>
          <w:marRight w:val="0"/>
          <w:marTop w:val="0"/>
          <w:marBottom w:val="60"/>
          <w:divBdr>
            <w:top w:val="none" w:sz="0" w:space="0" w:color="auto"/>
            <w:left w:val="none" w:sz="0" w:space="0" w:color="auto"/>
            <w:bottom w:val="none" w:sz="0" w:space="0" w:color="auto"/>
            <w:right w:val="none" w:sz="0" w:space="0" w:color="auto"/>
          </w:divBdr>
        </w:div>
      </w:divsChild>
    </w:div>
    <w:div w:id="1550804153">
      <w:bodyDiv w:val="1"/>
      <w:marLeft w:val="0"/>
      <w:marRight w:val="0"/>
      <w:marTop w:val="0"/>
      <w:marBottom w:val="0"/>
      <w:divBdr>
        <w:top w:val="none" w:sz="0" w:space="0" w:color="auto"/>
        <w:left w:val="none" w:sz="0" w:space="0" w:color="auto"/>
        <w:bottom w:val="none" w:sz="0" w:space="0" w:color="auto"/>
        <w:right w:val="none" w:sz="0" w:space="0" w:color="auto"/>
      </w:divBdr>
    </w:div>
    <w:div w:id="1554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4676816">
          <w:marLeft w:val="432"/>
          <w:marRight w:val="0"/>
          <w:marTop w:val="120"/>
          <w:marBottom w:val="0"/>
          <w:divBdr>
            <w:top w:val="none" w:sz="0" w:space="0" w:color="auto"/>
            <w:left w:val="none" w:sz="0" w:space="0" w:color="auto"/>
            <w:bottom w:val="none" w:sz="0" w:space="0" w:color="auto"/>
            <w:right w:val="none" w:sz="0" w:space="0" w:color="auto"/>
          </w:divBdr>
        </w:div>
        <w:div w:id="2007709565">
          <w:marLeft w:val="432"/>
          <w:marRight w:val="0"/>
          <w:marTop w:val="0"/>
          <w:marBottom w:val="0"/>
          <w:divBdr>
            <w:top w:val="none" w:sz="0" w:space="0" w:color="auto"/>
            <w:left w:val="none" w:sz="0" w:space="0" w:color="auto"/>
            <w:bottom w:val="none" w:sz="0" w:space="0" w:color="auto"/>
            <w:right w:val="none" w:sz="0" w:space="0" w:color="auto"/>
          </w:divBdr>
        </w:div>
      </w:divsChild>
    </w:div>
    <w:div w:id="1561478184">
      <w:bodyDiv w:val="1"/>
      <w:marLeft w:val="0"/>
      <w:marRight w:val="0"/>
      <w:marTop w:val="0"/>
      <w:marBottom w:val="0"/>
      <w:divBdr>
        <w:top w:val="none" w:sz="0" w:space="0" w:color="auto"/>
        <w:left w:val="none" w:sz="0" w:space="0" w:color="auto"/>
        <w:bottom w:val="none" w:sz="0" w:space="0" w:color="auto"/>
        <w:right w:val="none" w:sz="0" w:space="0" w:color="auto"/>
      </w:divBdr>
      <w:divsChild>
        <w:div w:id="569928833">
          <w:marLeft w:val="274"/>
          <w:marRight w:val="0"/>
          <w:marTop w:val="60"/>
          <w:marBottom w:val="0"/>
          <w:divBdr>
            <w:top w:val="none" w:sz="0" w:space="0" w:color="auto"/>
            <w:left w:val="none" w:sz="0" w:space="0" w:color="auto"/>
            <w:bottom w:val="none" w:sz="0" w:space="0" w:color="auto"/>
            <w:right w:val="none" w:sz="0" w:space="0" w:color="auto"/>
          </w:divBdr>
        </w:div>
        <w:div w:id="1244489928">
          <w:marLeft w:val="274"/>
          <w:marRight w:val="0"/>
          <w:marTop w:val="60"/>
          <w:marBottom w:val="0"/>
          <w:divBdr>
            <w:top w:val="none" w:sz="0" w:space="0" w:color="auto"/>
            <w:left w:val="none" w:sz="0" w:space="0" w:color="auto"/>
            <w:bottom w:val="none" w:sz="0" w:space="0" w:color="auto"/>
            <w:right w:val="none" w:sz="0" w:space="0" w:color="auto"/>
          </w:divBdr>
        </w:div>
      </w:divsChild>
    </w:div>
    <w:div w:id="1565219551">
      <w:bodyDiv w:val="1"/>
      <w:marLeft w:val="0"/>
      <w:marRight w:val="0"/>
      <w:marTop w:val="0"/>
      <w:marBottom w:val="0"/>
      <w:divBdr>
        <w:top w:val="none" w:sz="0" w:space="0" w:color="auto"/>
        <w:left w:val="none" w:sz="0" w:space="0" w:color="auto"/>
        <w:bottom w:val="none" w:sz="0" w:space="0" w:color="auto"/>
        <w:right w:val="none" w:sz="0" w:space="0" w:color="auto"/>
      </w:divBdr>
    </w:div>
    <w:div w:id="1575359898">
      <w:bodyDiv w:val="1"/>
      <w:marLeft w:val="0"/>
      <w:marRight w:val="0"/>
      <w:marTop w:val="0"/>
      <w:marBottom w:val="0"/>
      <w:divBdr>
        <w:top w:val="none" w:sz="0" w:space="0" w:color="auto"/>
        <w:left w:val="none" w:sz="0" w:space="0" w:color="auto"/>
        <w:bottom w:val="none" w:sz="0" w:space="0" w:color="auto"/>
        <w:right w:val="none" w:sz="0" w:space="0" w:color="auto"/>
      </w:divBdr>
    </w:div>
    <w:div w:id="1579974124">
      <w:bodyDiv w:val="1"/>
      <w:marLeft w:val="0"/>
      <w:marRight w:val="0"/>
      <w:marTop w:val="0"/>
      <w:marBottom w:val="0"/>
      <w:divBdr>
        <w:top w:val="none" w:sz="0" w:space="0" w:color="auto"/>
        <w:left w:val="none" w:sz="0" w:space="0" w:color="auto"/>
        <w:bottom w:val="none" w:sz="0" w:space="0" w:color="auto"/>
        <w:right w:val="none" w:sz="0" w:space="0" w:color="auto"/>
      </w:divBdr>
    </w:div>
    <w:div w:id="1580478225">
      <w:bodyDiv w:val="1"/>
      <w:marLeft w:val="0"/>
      <w:marRight w:val="0"/>
      <w:marTop w:val="0"/>
      <w:marBottom w:val="0"/>
      <w:divBdr>
        <w:top w:val="none" w:sz="0" w:space="0" w:color="auto"/>
        <w:left w:val="none" w:sz="0" w:space="0" w:color="auto"/>
        <w:bottom w:val="none" w:sz="0" w:space="0" w:color="auto"/>
        <w:right w:val="none" w:sz="0" w:space="0" w:color="auto"/>
      </w:divBdr>
      <w:divsChild>
        <w:div w:id="657850901">
          <w:marLeft w:val="0"/>
          <w:marRight w:val="0"/>
          <w:marTop w:val="0"/>
          <w:marBottom w:val="0"/>
          <w:divBdr>
            <w:top w:val="none" w:sz="0" w:space="0" w:color="auto"/>
            <w:left w:val="none" w:sz="0" w:space="0" w:color="auto"/>
            <w:bottom w:val="none" w:sz="0" w:space="0" w:color="auto"/>
            <w:right w:val="none" w:sz="0" w:space="0" w:color="auto"/>
          </w:divBdr>
        </w:div>
      </w:divsChild>
    </w:div>
    <w:div w:id="1580557453">
      <w:bodyDiv w:val="1"/>
      <w:marLeft w:val="0"/>
      <w:marRight w:val="0"/>
      <w:marTop w:val="0"/>
      <w:marBottom w:val="0"/>
      <w:divBdr>
        <w:top w:val="none" w:sz="0" w:space="0" w:color="auto"/>
        <w:left w:val="none" w:sz="0" w:space="0" w:color="auto"/>
        <w:bottom w:val="none" w:sz="0" w:space="0" w:color="auto"/>
        <w:right w:val="none" w:sz="0" w:space="0" w:color="auto"/>
      </w:divBdr>
    </w:div>
    <w:div w:id="1582254045">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2">
          <w:marLeft w:val="994"/>
          <w:marRight w:val="0"/>
          <w:marTop w:val="120"/>
          <w:marBottom w:val="0"/>
          <w:divBdr>
            <w:top w:val="none" w:sz="0" w:space="0" w:color="auto"/>
            <w:left w:val="none" w:sz="0" w:space="0" w:color="auto"/>
            <w:bottom w:val="none" w:sz="0" w:space="0" w:color="auto"/>
            <w:right w:val="none" w:sz="0" w:space="0" w:color="auto"/>
          </w:divBdr>
        </w:div>
        <w:div w:id="2019690692">
          <w:marLeft w:val="994"/>
          <w:marRight w:val="0"/>
          <w:marTop w:val="120"/>
          <w:marBottom w:val="0"/>
          <w:divBdr>
            <w:top w:val="none" w:sz="0" w:space="0" w:color="auto"/>
            <w:left w:val="none" w:sz="0" w:space="0" w:color="auto"/>
            <w:bottom w:val="none" w:sz="0" w:space="0" w:color="auto"/>
            <w:right w:val="none" w:sz="0" w:space="0" w:color="auto"/>
          </w:divBdr>
        </w:div>
      </w:divsChild>
    </w:div>
    <w:div w:id="1583955529">
      <w:bodyDiv w:val="1"/>
      <w:marLeft w:val="0"/>
      <w:marRight w:val="0"/>
      <w:marTop w:val="0"/>
      <w:marBottom w:val="0"/>
      <w:divBdr>
        <w:top w:val="none" w:sz="0" w:space="0" w:color="auto"/>
        <w:left w:val="none" w:sz="0" w:space="0" w:color="auto"/>
        <w:bottom w:val="none" w:sz="0" w:space="0" w:color="auto"/>
        <w:right w:val="none" w:sz="0" w:space="0" w:color="auto"/>
      </w:divBdr>
    </w:div>
    <w:div w:id="1587416305">
      <w:bodyDiv w:val="1"/>
      <w:marLeft w:val="0"/>
      <w:marRight w:val="0"/>
      <w:marTop w:val="0"/>
      <w:marBottom w:val="0"/>
      <w:divBdr>
        <w:top w:val="none" w:sz="0" w:space="0" w:color="auto"/>
        <w:left w:val="none" w:sz="0" w:space="0" w:color="auto"/>
        <w:bottom w:val="none" w:sz="0" w:space="0" w:color="auto"/>
        <w:right w:val="none" w:sz="0" w:space="0" w:color="auto"/>
      </w:divBdr>
    </w:div>
    <w:div w:id="1590967171">
      <w:bodyDiv w:val="1"/>
      <w:marLeft w:val="0"/>
      <w:marRight w:val="0"/>
      <w:marTop w:val="0"/>
      <w:marBottom w:val="0"/>
      <w:divBdr>
        <w:top w:val="none" w:sz="0" w:space="0" w:color="auto"/>
        <w:left w:val="none" w:sz="0" w:space="0" w:color="auto"/>
        <w:bottom w:val="none" w:sz="0" w:space="0" w:color="auto"/>
        <w:right w:val="none" w:sz="0" w:space="0" w:color="auto"/>
      </w:divBdr>
      <w:divsChild>
        <w:div w:id="58408466">
          <w:marLeft w:val="274"/>
          <w:marRight w:val="0"/>
          <w:marTop w:val="0"/>
          <w:marBottom w:val="0"/>
          <w:divBdr>
            <w:top w:val="none" w:sz="0" w:space="0" w:color="auto"/>
            <w:left w:val="none" w:sz="0" w:space="0" w:color="auto"/>
            <w:bottom w:val="none" w:sz="0" w:space="0" w:color="auto"/>
            <w:right w:val="none" w:sz="0" w:space="0" w:color="auto"/>
          </w:divBdr>
        </w:div>
        <w:div w:id="553083163">
          <w:marLeft w:val="274"/>
          <w:marRight w:val="0"/>
          <w:marTop w:val="0"/>
          <w:marBottom w:val="0"/>
          <w:divBdr>
            <w:top w:val="none" w:sz="0" w:space="0" w:color="auto"/>
            <w:left w:val="none" w:sz="0" w:space="0" w:color="auto"/>
            <w:bottom w:val="none" w:sz="0" w:space="0" w:color="auto"/>
            <w:right w:val="none" w:sz="0" w:space="0" w:color="auto"/>
          </w:divBdr>
        </w:div>
        <w:div w:id="1131636467">
          <w:marLeft w:val="274"/>
          <w:marRight w:val="0"/>
          <w:marTop w:val="0"/>
          <w:marBottom w:val="0"/>
          <w:divBdr>
            <w:top w:val="none" w:sz="0" w:space="0" w:color="auto"/>
            <w:left w:val="none" w:sz="0" w:space="0" w:color="auto"/>
            <w:bottom w:val="none" w:sz="0" w:space="0" w:color="auto"/>
            <w:right w:val="none" w:sz="0" w:space="0" w:color="auto"/>
          </w:divBdr>
        </w:div>
      </w:divsChild>
    </w:div>
    <w:div w:id="1593707870">
      <w:bodyDiv w:val="1"/>
      <w:marLeft w:val="0"/>
      <w:marRight w:val="0"/>
      <w:marTop w:val="0"/>
      <w:marBottom w:val="0"/>
      <w:divBdr>
        <w:top w:val="none" w:sz="0" w:space="0" w:color="auto"/>
        <w:left w:val="none" w:sz="0" w:space="0" w:color="auto"/>
        <w:bottom w:val="none" w:sz="0" w:space="0" w:color="auto"/>
        <w:right w:val="none" w:sz="0" w:space="0" w:color="auto"/>
      </w:divBdr>
    </w:div>
    <w:div w:id="1596133404">
      <w:bodyDiv w:val="1"/>
      <w:marLeft w:val="0"/>
      <w:marRight w:val="0"/>
      <w:marTop w:val="0"/>
      <w:marBottom w:val="0"/>
      <w:divBdr>
        <w:top w:val="none" w:sz="0" w:space="0" w:color="auto"/>
        <w:left w:val="none" w:sz="0" w:space="0" w:color="auto"/>
        <w:bottom w:val="none" w:sz="0" w:space="0" w:color="auto"/>
        <w:right w:val="none" w:sz="0" w:space="0" w:color="auto"/>
      </w:divBdr>
    </w:div>
    <w:div w:id="1601766073">
      <w:bodyDiv w:val="1"/>
      <w:marLeft w:val="0"/>
      <w:marRight w:val="0"/>
      <w:marTop w:val="0"/>
      <w:marBottom w:val="0"/>
      <w:divBdr>
        <w:top w:val="none" w:sz="0" w:space="0" w:color="auto"/>
        <w:left w:val="none" w:sz="0" w:space="0" w:color="auto"/>
        <w:bottom w:val="none" w:sz="0" w:space="0" w:color="auto"/>
        <w:right w:val="none" w:sz="0" w:space="0" w:color="auto"/>
      </w:divBdr>
    </w:div>
    <w:div w:id="1603878069">
      <w:bodyDiv w:val="1"/>
      <w:marLeft w:val="0"/>
      <w:marRight w:val="0"/>
      <w:marTop w:val="0"/>
      <w:marBottom w:val="0"/>
      <w:divBdr>
        <w:top w:val="none" w:sz="0" w:space="0" w:color="auto"/>
        <w:left w:val="none" w:sz="0" w:space="0" w:color="auto"/>
        <w:bottom w:val="none" w:sz="0" w:space="0" w:color="auto"/>
        <w:right w:val="none" w:sz="0" w:space="0" w:color="auto"/>
      </w:divBdr>
      <w:divsChild>
        <w:div w:id="461772013">
          <w:marLeft w:val="274"/>
          <w:marRight w:val="0"/>
          <w:marTop w:val="0"/>
          <w:marBottom w:val="0"/>
          <w:divBdr>
            <w:top w:val="none" w:sz="0" w:space="0" w:color="auto"/>
            <w:left w:val="none" w:sz="0" w:space="0" w:color="auto"/>
            <w:bottom w:val="none" w:sz="0" w:space="0" w:color="auto"/>
            <w:right w:val="none" w:sz="0" w:space="0" w:color="auto"/>
          </w:divBdr>
        </w:div>
        <w:div w:id="564150369">
          <w:marLeft w:val="274"/>
          <w:marRight w:val="0"/>
          <w:marTop w:val="0"/>
          <w:marBottom w:val="0"/>
          <w:divBdr>
            <w:top w:val="none" w:sz="0" w:space="0" w:color="auto"/>
            <w:left w:val="none" w:sz="0" w:space="0" w:color="auto"/>
            <w:bottom w:val="none" w:sz="0" w:space="0" w:color="auto"/>
            <w:right w:val="none" w:sz="0" w:space="0" w:color="auto"/>
          </w:divBdr>
        </w:div>
        <w:div w:id="1251885540">
          <w:marLeft w:val="274"/>
          <w:marRight w:val="0"/>
          <w:marTop w:val="0"/>
          <w:marBottom w:val="0"/>
          <w:divBdr>
            <w:top w:val="none" w:sz="0" w:space="0" w:color="auto"/>
            <w:left w:val="none" w:sz="0" w:space="0" w:color="auto"/>
            <w:bottom w:val="none" w:sz="0" w:space="0" w:color="auto"/>
            <w:right w:val="none" w:sz="0" w:space="0" w:color="auto"/>
          </w:divBdr>
        </w:div>
        <w:div w:id="1506289546">
          <w:marLeft w:val="274"/>
          <w:marRight w:val="0"/>
          <w:marTop w:val="0"/>
          <w:marBottom w:val="0"/>
          <w:divBdr>
            <w:top w:val="none" w:sz="0" w:space="0" w:color="auto"/>
            <w:left w:val="none" w:sz="0" w:space="0" w:color="auto"/>
            <w:bottom w:val="none" w:sz="0" w:space="0" w:color="auto"/>
            <w:right w:val="none" w:sz="0" w:space="0" w:color="auto"/>
          </w:divBdr>
        </w:div>
        <w:div w:id="1938050344">
          <w:marLeft w:val="274"/>
          <w:marRight w:val="0"/>
          <w:marTop w:val="0"/>
          <w:marBottom w:val="0"/>
          <w:divBdr>
            <w:top w:val="none" w:sz="0" w:space="0" w:color="auto"/>
            <w:left w:val="none" w:sz="0" w:space="0" w:color="auto"/>
            <w:bottom w:val="none" w:sz="0" w:space="0" w:color="auto"/>
            <w:right w:val="none" w:sz="0" w:space="0" w:color="auto"/>
          </w:divBdr>
        </w:div>
      </w:divsChild>
    </w:div>
    <w:div w:id="1604457420">
      <w:bodyDiv w:val="1"/>
      <w:marLeft w:val="0"/>
      <w:marRight w:val="0"/>
      <w:marTop w:val="0"/>
      <w:marBottom w:val="0"/>
      <w:divBdr>
        <w:top w:val="none" w:sz="0" w:space="0" w:color="auto"/>
        <w:left w:val="none" w:sz="0" w:space="0" w:color="auto"/>
        <w:bottom w:val="none" w:sz="0" w:space="0" w:color="auto"/>
        <w:right w:val="none" w:sz="0" w:space="0" w:color="auto"/>
      </w:divBdr>
    </w:div>
    <w:div w:id="1608080579">
      <w:bodyDiv w:val="1"/>
      <w:marLeft w:val="0"/>
      <w:marRight w:val="0"/>
      <w:marTop w:val="0"/>
      <w:marBottom w:val="0"/>
      <w:divBdr>
        <w:top w:val="none" w:sz="0" w:space="0" w:color="auto"/>
        <w:left w:val="none" w:sz="0" w:space="0" w:color="auto"/>
        <w:bottom w:val="none" w:sz="0" w:space="0" w:color="auto"/>
        <w:right w:val="none" w:sz="0" w:space="0" w:color="auto"/>
      </w:divBdr>
    </w:div>
    <w:div w:id="1610504450">
      <w:bodyDiv w:val="1"/>
      <w:marLeft w:val="0"/>
      <w:marRight w:val="0"/>
      <w:marTop w:val="0"/>
      <w:marBottom w:val="0"/>
      <w:divBdr>
        <w:top w:val="none" w:sz="0" w:space="0" w:color="auto"/>
        <w:left w:val="none" w:sz="0" w:space="0" w:color="auto"/>
        <w:bottom w:val="none" w:sz="0" w:space="0" w:color="auto"/>
        <w:right w:val="none" w:sz="0" w:space="0" w:color="auto"/>
      </w:divBdr>
    </w:div>
    <w:div w:id="1620337963">
      <w:bodyDiv w:val="1"/>
      <w:marLeft w:val="0"/>
      <w:marRight w:val="0"/>
      <w:marTop w:val="0"/>
      <w:marBottom w:val="0"/>
      <w:divBdr>
        <w:top w:val="none" w:sz="0" w:space="0" w:color="auto"/>
        <w:left w:val="none" w:sz="0" w:space="0" w:color="auto"/>
        <w:bottom w:val="none" w:sz="0" w:space="0" w:color="auto"/>
        <w:right w:val="none" w:sz="0" w:space="0" w:color="auto"/>
      </w:divBdr>
    </w:div>
    <w:div w:id="1624532948">
      <w:bodyDiv w:val="1"/>
      <w:marLeft w:val="0"/>
      <w:marRight w:val="0"/>
      <w:marTop w:val="0"/>
      <w:marBottom w:val="0"/>
      <w:divBdr>
        <w:top w:val="none" w:sz="0" w:space="0" w:color="auto"/>
        <w:left w:val="none" w:sz="0" w:space="0" w:color="auto"/>
        <w:bottom w:val="none" w:sz="0" w:space="0" w:color="auto"/>
        <w:right w:val="none" w:sz="0" w:space="0" w:color="auto"/>
      </w:divBdr>
    </w:div>
    <w:div w:id="1631084735">
      <w:bodyDiv w:val="1"/>
      <w:marLeft w:val="0"/>
      <w:marRight w:val="0"/>
      <w:marTop w:val="0"/>
      <w:marBottom w:val="0"/>
      <w:divBdr>
        <w:top w:val="none" w:sz="0" w:space="0" w:color="auto"/>
        <w:left w:val="none" w:sz="0" w:space="0" w:color="auto"/>
        <w:bottom w:val="none" w:sz="0" w:space="0" w:color="auto"/>
        <w:right w:val="none" w:sz="0" w:space="0" w:color="auto"/>
      </w:divBdr>
    </w:div>
    <w:div w:id="1636908966">
      <w:bodyDiv w:val="1"/>
      <w:marLeft w:val="0"/>
      <w:marRight w:val="0"/>
      <w:marTop w:val="0"/>
      <w:marBottom w:val="0"/>
      <w:divBdr>
        <w:top w:val="none" w:sz="0" w:space="0" w:color="auto"/>
        <w:left w:val="none" w:sz="0" w:space="0" w:color="auto"/>
        <w:bottom w:val="none" w:sz="0" w:space="0" w:color="auto"/>
        <w:right w:val="none" w:sz="0" w:space="0" w:color="auto"/>
      </w:divBdr>
    </w:div>
    <w:div w:id="1639413411">
      <w:bodyDiv w:val="1"/>
      <w:marLeft w:val="0"/>
      <w:marRight w:val="0"/>
      <w:marTop w:val="0"/>
      <w:marBottom w:val="0"/>
      <w:divBdr>
        <w:top w:val="none" w:sz="0" w:space="0" w:color="auto"/>
        <w:left w:val="none" w:sz="0" w:space="0" w:color="auto"/>
        <w:bottom w:val="none" w:sz="0" w:space="0" w:color="auto"/>
        <w:right w:val="none" w:sz="0" w:space="0" w:color="auto"/>
      </w:divBdr>
    </w:div>
    <w:div w:id="1648820629">
      <w:bodyDiv w:val="1"/>
      <w:marLeft w:val="0"/>
      <w:marRight w:val="0"/>
      <w:marTop w:val="0"/>
      <w:marBottom w:val="0"/>
      <w:divBdr>
        <w:top w:val="none" w:sz="0" w:space="0" w:color="auto"/>
        <w:left w:val="none" w:sz="0" w:space="0" w:color="auto"/>
        <w:bottom w:val="none" w:sz="0" w:space="0" w:color="auto"/>
        <w:right w:val="none" w:sz="0" w:space="0" w:color="auto"/>
      </w:divBdr>
    </w:div>
    <w:div w:id="1654524061">
      <w:bodyDiv w:val="1"/>
      <w:marLeft w:val="0"/>
      <w:marRight w:val="0"/>
      <w:marTop w:val="0"/>
      <w:marBottom w:val="0"/>
      <w:divBdr>
        <w:top w:val="none" w:sz="0" w:space="0" w:color="auto"/>
        <w:left w:val="none" w:sz="0" w:space="0" w:color="auto"/>
        <w:bottom w:val="none" w:sz="0" w:space="0" w:color="auto"/>
        <w:right w:val="none" w:sz="0" w:space="0" w:color="auto"/>
      </w:divBdr>
    </w:div>
    <w:div w:id="1656686752">
      <w:bodyDiv w:val="1"/>
      <w:marLeft w:val="0"/>
      <w:marRight w:val="0"/>
      <w:marTop w:val="0"/>
      <w:marBottom w:val="0"/>
      <w:divBdr>
        <w:top w:val="none" w:sz="0" w:space="0" w:color="auto"/>
        <w:left w:val="none" w:sz="0" w:space="0" w:color="auto"/>
        <w:bottom w:val="none" w:sz="0" w:space="0" w:color="auto"/>
        <w:right w:val="none" w:sz="0" w:space="0" w:color="auto"/>
      </w:divBdr>
      <w:divsChild>
        <w:div w:id="2008554000">
          <w:marLeft w:val="274"/>
          <w:marRight w:val="0"/>
          <w:marTop w:val="0"/>
          <w:marBottom w:val="60"/>
          <w:divBdr>
            <w:top w:val="none" w:sz="0" w:space="0" w:color="auto"/>
            <w:left w:val="none" w:sz="0" w:space="0" w:color="auto"/>
            <w:bottom w:val="none" w:sz="0" w:space="0" w:color="auto"/>
            <w:right w:val="none" w:sz="0" w:space="0" w:color="auto"/>
          </w:divBdr>
        </w:div>
        <w:div w:id="2049597163">
          <w:marLeft w:val="274"/>
          <w:marRight w:val="0"/>
          <w:marTop w:val="0"/>
          <w:marBottom w:val="60"/>
          <w:divBdr>
            <w:top w:val="none" w:sz="0" w:space="0" w:color="auto"/>
            <w:left w:val="none" w:sz="0" w:space="0" w:color="auto"/>
            <w:bottom w:val="none" w:sz="0" w:space="0" w:color="auto"/>
            <w:right w:val="none" w:sz="0" w:space="0" w:color="auto"/>
          </w:divBdr>
        </w:div>
      </w:divsChild>
    </w:div>
    <w:div w:id="1660646122">
      <w:bodyDiv w:val="1"/>
      <w:marLeft w:val="0"/>
      <w:marRight w:val="0"/>
      <w:marTop w:val="0"/>
      <w:marBottom w:val="0"/>
      <w:divBdr>
        <w:top w:val="none" w:sz="0" w:space="0" w:color="auto"/>
        <w:left w:val="none" w:sz="0" w:space="0" w:color="auto"/>
        <w:bottom w:val="none" w:sz="0" w:space="0" w:color="auto"/>
        <w:right w:val="none" w:sz="0" w:space="0" w:color="auto"/>
      </w:divBdr>
    </w:div>
    <w:div w:id="1663118175">
      <w:bodyDiv w:val="1"/>
      <w:marLeft w:val="0"/>
      <w:marRight w:val="0"/>
      <w:marTop w:val="0"/>
      <w:marBottom w:val="0"/>
      <w:divBdr>
        <w:top w:val="none" w:sz="0" w:space="0" w:color="auto"/>
        <w:left w:val="none" w:sz="0" w:space="0" w:color="auto"/>
        <w:bottom w:val="none" w:sz="0" w:space="0" w:color="auto"/>
        <w:right w:val="none" w:sz="0" w:space="0" w:color="auto"/>
      </w:divBdr>
      <w:divsChild>
        <w:div w:id="648826151">
          <w:marLeft w:val="274"/>
          <w:marRight w:val="0"/>
          <w:marTop w:val="0"/>
          <w:marBottom w:val="0"/>
          <w:divBdr>
            <w:top w:val="none" w:sz="0" w:space="0" w:color="auto"/>
            <w:left w:val="none" w:sz="0" w:space="0" w:color="auto"/>
            <w:bottom w:val="none" w:sz="0" w:space="0" w:color="auto"/>
            <w:right w:val="none" w:sz="0" w:space="0" w:color="auto"/>
          </w:divBdr>
        </w:div>
      </w:divsChild>
    </w:div>
    <w:div w:id="1665818620">
      <w:bodyDiv w:val="1"/>
      <w:marLeft w:val="0"/>
      <w:marRight w:val="0"/>
      <w:marTop w:val="0"/>
      <w:marBottom w:val="0"/>
      <w:divBdr>
        <w:top w:val="none" w:sz="0" w:space="0" w:color="auto"/>
        <w:left w:val="none" w:sz="0" w:space="0" w:color="auto"/>
        <w:bottom w:val="none" w:sz="0" w:space="0" w:color="auto"/>
        <w:right w:val="none" w:sz="0" w:space="0" w:color="auto"/>
      </w:divBdr>
    </w:div>
    <w:div w:id="1675038062">
      <w:bodyDiv w:val="1"/>
      <w:marLeft w:val="0"/>
      <w:marRight w:val="0"/>
      <w:marTop w:val="0"/>
      <w:marBottom w:val="0"/>
      <w:divBdr>
        <w:top w:val="none" w:sz="0" w:space="0" w:color="auto"/>
        <w:left w:val="none" w:sz="0" w:space="0" w:color="auto"/>
        <w:bottom w:val="none" w:sz="0" w:space="0" w:color="auto"/>
        <w:right w:val="none" w:sz="0" w:space="0" w:color="auto"/>
      </w:divBdr>
    </w:div>
    <w:div w:id="1676302648">
      <w:bodyDiv w:val="1"/>
      <w:marLeft w:val="0"/>
      <w:marRight w:val="0"/>
      <w:marTop w:val="0"/>
      <w:marBottom w:val="0"/>
      <w:divBdr>
        <w:top w:val="none" w:sz="0" w:space="0" w:color="auto"/>
        <w:left w:val="none" w:sz="0" w:space="0" w:color="auto"/>
        <w:bottom w:val="none" w:sz="0" w:space="0" w:color="auto"/>
        <w:right w:val="none" w:sz="0" w:space="0" w:color="auto"/>
      </w:divBdr>
    </w:div>
    <w:div w:id="1681810382">
      <w:bodyDiv w:val="1"/>
      <w:marLeft w:val="0"/>
      <w:marRight w:val="0"/>
      <w:marTop w:val="0"/>
      <w:marBottom w:val="0"/>
      <w:divBdr>
        <w:top w:val="none" w:sz="0" w:space="0" w:color="auto"/>
        <w:left w:val="none" w:sz="0" w:space="0" w:color="auto"/>
        <w:bottom w:val="none" w:sz="0" w:space="0" w:color="auto"/>
        <w:right w:val="none" w:sz="0" w:space="0" w:color="auto"/>
      </w:divBdr>
    </w:div>
    <w:div w:id="1686324183">
      <w:bodyDiv w:val="1"/>
      <w:marLeft w:val="0"/>
      <w:marRight w:val="0"/>
      <w:marTop w:val="0"/>
      <w:marBottom w:val="0"/>
      <w:divBdr>
        <w:top w:val="none" w:sz="0" w:space="0" w:color="auto"/>
        <w:left w:val="none" w:sz="0" w:space="0" w:color="auto"/>
        <w:bottom w:val="none" w:sz="0" w:space="0" w:color="auto"/>
        <w:right w:val="none" w:sz="0" w:space="0" w:color="auto"/>
      </w:divBdr>
    </w:div>
    <w:div w:id="1700935970">
      <w:bodyDiv w:val="1"/>
      <w:marLeft w:val="0"/>
      <w:marRight w:val="0"/>
      <w:marTop w:val="0"/>
      <w:marBottom w:val="0"/>
      <w:divBdr>
        <w:top w:val="none" w:sz="0" w:space="0" w:color="auto"/>
        <w:left w:val="none" w:sz="0" w:space="0" w:color="auto"/>
        <w:bottom w:val="none" w:sz="0" w:space="0" w:color="auto"/>
        <w:right w:val="none" w:sz="0" w:space="0" w:color="auto"/>
      </w:divBdr>
    </w:div>
    <w:div w:id="1704818090">
      <w:bodyDiv w:val="1"/>
      <w:marLeft w:val="0"/>
      <w:marRight w:val="0"/>
      <w:marTop w:val="0"/>
      <w:marBottom w:val="0"/>
      <w:divBdr>
        <w:top w:val="none" w:sz="0" w:space="0" w:color="auto"/>
        <w:left w:val="none" w:sz="0" w:space="0" w:color="auto"/>
        <w:bottom w:val="none" w:sz="0" w:space="0" w:color="auto"/>
        <w:right w:val="none" w:sz="0" w:space="0" w:color="auto"/>
      </w:divBdr>
    </w:div>
    <w:div w:id="17115652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861">
          <w:marLeft w:val="547"/>
          <w:marRight w:val="0"/>
          <w:marTop w:val="120"/>
          <w:marBottom w:val="0"/>
          <w:divBdr>
            <w:top w:val="none" w:sz="0" w:space="0" w:color="auto"/>
            <w:left w:val="none" w:sz="0" w:space="0" w:color="auto"/>
            <w:bottom w:val="none" w:sz="0" w:space="0" w:color="auto"/>
            <w:right w:val="none" w:sz="0" w:space="0" w:color="auto"/>
          </w:divBdr>
        </w:div>
      </w:divsChild>
    </w:div>
    <w:div w:id="1712656208">
      <w:bodyDiv w:val="1"/>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96"/>
          <w:marBottom w:val="0"/>
          <w:divBdr>
            <w:top w:val="none" w:sz="0" w:space="0" w:color="auto"/>
            <w:left w:val="none" w:sz="0" w:space="0" w:color="auto"/>
            <w:bottom w:val="none" w:sz="0" w:space="0" w:color="auto"/>
            <w:right w:val="none" w:sz="0" w:space="0" w:color="auto"/>
          </w:divBdr>
        </w:div>
        <w:div w:id="732704158">
          <w:marLeft w:val="274"/>
          <w:marRight w:val="0"/>
          <w:marTop w:val="96"/>
          <w:marBottom w:val="0"/>
          <w:divBdr>
            <w:top w:val="none" w:sz="0" w:space="0" w:color="auto"/>
            <w:left w:val="none" w:sz="0" w:space="0" w:color="auto"/>
            <w:bottom w:val="none" w:sz="0" w:space="0" w:color="auto"/>
            <w:right w:val="none" w:sz="0" w:space="0" w:color="auto"/>
          </w:divBdr>
        </w:div>
      </w:divsChild>
    </w:div>
    <w:div w:id="1723559606">
      <w:bodyDiv w:val="1"/>
      <w:marLeft w:val="0"/>
      <w:marRight w:val="0"/>
      <w:marTop w:val="0"/>
      <w:marBottom w:val="0"/>
      <w:divBdr>
        <w:top w:val="none" w:sz="0" w:space="0" w:color="auto"/>
        <w:left w:val="none" w:sz="0" w:space="0" w:color="auto"/>
        <w:bottom w:val="none" w:sz="0" w:space="0" w:color="auto"/>
        <w:right w:val="none" w:sz="0" w:space="0" w:color="auto"/>
      </w:divBdr>
      <w:divsChild>
        <w:div w:id="79983865">
          <w:marLeft w:val="547"/>
          <w:marRight w:val="0"/>
          <w:marTop w:val="60"/>
          <w:marBottom w:val="120"/>
          <w:divBdr>
            <w:top w:val="none" w:sz="0" w:space="0" w:color="auto"/>
            <w:left w:val="none" w:sz="0" w:space="0" w:color="auto"/>
            <w:bottom w:val="none" w:sz="0" w:space="0" w:color="auto"/>
            <w:right w:val="none" w:sz="0" w:space="0" w:color="auto"/>
          </w:divBdr>
        </w:div>
        <w:div w:id="513299267">
          <w:marLeft w:val="547"/>
          <w:marRight w:val="0"/>
          <w:marTop w:val="60"/>
          <w:marBottom w:val="120"/>
          <w:divBdr>
            <w:top w:val="none" w:sz="0" w:space="0" w:color="auto"/>
            <w:left w:val="none" w:sz="0" w:space="0" w:color="auto"/>
            <w:bottom w:val="none" w:sz="0" w:space="0" w:color="auto"/>
            <w:right w:val="none" w:sz="0" w:space="0" w:color="auto"/>
          </w:divBdr>
        </w:div>
        <w:div w:id="591161430">
          <w:marLeft w:val="547"/>
          <w:marRight w:val="0"/>
          <w:marTop w:val="60"/>
          <w:marBottom w:val="120"/>
          <w:divBdr>
            <w:top w:val="none" w:sz="0" w:space="0" w:color="auto"/>
            <w:left w:val="none" w:sz="0" w:space="0" w:color="auto"/>
            <w:bottom w:val="none" w:sz="0" w:space="0" w:color="auto"/>
            <w:right w:val="none" w:sz="0" w:space="0" w:color="auto"/>
          </w:divBdr>
        </w:div>
        <w:div w:id="1169708757">
          <w:marLeft w:val="547"/>
          <w:marRight w:val="0"/>
          <w:marTop w:val="60"/>
          <w:marBottom w:val="120"/>
          <w:divBdr>
            <w:top w:val="none" w:sz="0" w:space="0" w:color="auto"/>
            <w:left w:val="none" w:sz="0" w:space="0" w:color="auto"/>
            <w:bottom w:val="none" w:sz="0" w:space="0" w:color="auto"/>
            <w:right w:val="none" w:sz="0" w:space="0" w:color="auto"/>
          </w:divBdr>
        </w:div>
        <w:div w:id="1174611287">
          <w:marLeft w:val="547"/>
          <w:marRight w:val="0"/>
          <w:marTop w:val="60"/>
          <w:marBottom w:val="120"/>
          <w:divBdr>
            <w:top w:val="none" w:sz="0" w:space="0" w:color="auto"/>
            <w:left w:val="none" w:sz="0" w:space="0" w:color="auto"/>
            <w:bottom w:val="none" w:sz="0" w:space="0" w:color="auto"/>
            <w:right w:val="none" w:sz="0" w:space="0" w:color="auto"/>
          </w:divBdr>
        </w:div>
        <w:div w:id="1233084716">
          <w:marLeft w:val="547"/>
          <w:marRight w:val="0"/>
          <w:marTop w:val="60"/>
          <w:marBottom w:val="120"/>
          <w:divBdr>
            <w:top w:val="none" w:sz="0" w:space="0" w:color="auto"/>
            <w:left w:val="none" w:sz="0" w:space="0" w:color="auto"/>
            <w:bottom w:val="none" w:sz="0" w:space="0" w:color="auto"/>
            <w:right w:val="none" w:sz="0" w:space="0" w:color="auto"/>
          </w:divBdr>
        </w:div>
        <w:div w:id="1917011646">
          <w:marLeft w:val="547"/>
          <w:marRight w:val="0"/>
          <w:marTop w:val="60"/>
          <w:marBottom w:val="120"/>
          <w:divBdr>
            <w:top w:val="none" w:sz="0" w:space="0" w:color="auto"/>
            <w:left w:val="none" w:sz="0" w:space="0" w:color="auto"/>
            <w:bottom w:val="none" w:sz="0" w:space="0" w:color="auto"/>
            <w:right w:val="none" w:sz="0" w:space="0" w:color="auto"/>
          </w:divBdr>
        </w:div>
        <w:div w:id="1976446258">
          <w:marLeft w:val="547"/>
          <w:marRight w:val="0"/>
          <w:marTop w:val="60"/>
          <w:marBottom w:val="120"/>
          <w:divBdr>
            <w:top w:val="none" w:sz="0" w:space="0" w:color="auto"/>
            <w:left w:val="none" w:sz="0" w:space="0" w:color="auto"/>
            <w:bottom w:val="none" w:sz="0" w:space="0" w:color="auto"/>
            <w:right w:val="none" w:sz="0" w:space="0" w:color="auto"/>
          </w:divBdr>
        </w:div>
      </w:divsChild>
    </w:div>
    <w:div w:id="1733113416">
      <w:bodyDiv w:val="1"/>
      <w:marLeft w:val="0"/>
      <w:marRight w:val="0"/>
      <w:marTop w:val="0"/>
      <w:marBottom w:val="0"/>
      <w:divBdr>
        <w:top w:val="none" w:sz="0" w:space="0" w:color="auto"/>
        <w:left w:val="none" w:sz="0" w:space="0" w:color="auto"/>
        <w:bottom w:val="none" w:sz="0" w:space="0" w:color="auto"/>
        <w:right w:val="none" w:sz="0" w:space="0" w:color="auto"/>
      </w:divBdr>
    </w:div>
    <w:div w:id="1741101650">
      <w:bodyDiv w:val="1"/>
      <w:marLeft w:val="0"/>
      <w:marRight w:val="0"/>
      <w:marTop w:val="0"/>
      <w:marBottom w:val="0"/>
      <w:divBdr>
        <w:top w:val="none" w:sz="0" w:space="0" w:color="auto"/>
        <w:left w:val="none" w:sz="0" w:space="0" w:color="auto"/>
        <w:bottom w:val="none" w:sz="0" w:space="0" w:color="auto"/>
        <w:right w:val="none" w:sz="0" w:space="0" w:color="auto"/>
      </w:divBdr>
    </w:div>
    <w:div w:id="1742487987">
      <w:bodyDiv w:val="1"/>
      <w:marLeft w:val="0"/>
      <w:marRight w:val="0"/>
      <w:marTop w:val="0"/>
      <w:marBottom w:val="0"/>
      <w:divBdr>
        <w:top w:val="none" w:sz="0" w:space="0" w:color="auto"/>
        <w:left w:val="none" w:sz="0" w:space="0" w:color="auto"/>
        <w:bottom w:val="none" w:sz="0" w:space="0" w:color="auto"/>
        <w:right w:val="none" w:sz="0" w:space="0" w:color="auto"/>
      </w:divBdr>
      <w:divsChild>
        <w:div w:id="1181776193">
          <w:marLeft w:val="835"/>
          <w:marRight w:val="0"/>
          <w:marTop w:val="0"/>
          <w:marBottom w:val="0"/>
          <w:divBdr>
            <w:top w:val="none" w:sz="0" w:space="0" w:color="auto"/>
            <w:left w:val="none" w:sz="0" w:space="0" w:color="auto"/>
            <w:bottom w:val="none" w:sz="0" w:space="0" w:color="auto"/>
            <w:right w:val="none" w:sz="0" w:space="0" w:color="auto"/>
          </w:divBdr>
        </w:div>
        <w:div w:id="1946039707">
          <w:marLeft w:val="835"/>
          <w:marRight w:val="0"/>
          <w:marTop w:val="0"/>
          <w:marBottom w:val="0"/>
          <w:divBdr>
            <w:top w:val="none" w:sz="0" w:space="0" w:color="auto"/>
            <w:left w:val="none" w:sz="0" w:space="0" w:color="auto"/>
            <w:bottom w:val="none" w:sz="0" w:space="0" w:color="auto"/>
            <w:right w:val="none" w:sz="0" w:space="0" w:color="auto"/>
          </w:divBdr>
        </w:div>
      </w:divsChild>
    </w:div>
    <w:div w:id="1747216620">
      <w:bodyDiv w:val="1"/>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432"/>
          <w:marRight w:val="0"/>
          <w:marTop w:val="0"/>
          <w:marBottom w:val="0"/>
          <w:divBdr>
            <w:top w:val="none" w:sz="0" w:space="0" w:color="auto"/>
            <w:left w:val="none" w:sz="0" w:space="0" w:color="auto"/>
            <w:bottom w:val="none" w:sz="0" w:space="0" w:color="auto"/>
            <w:right w:val="none" w:sz="0" w:space="0" w:color="auto"/>
          </w:divBdr>
        </w:div>
      </w:divsChild>
    </w:div>
    <w:div w:id="1757358235">
      <w:bodyDiv w:val="1"/>
      <w:marLeft w:val="0"/>
      <w:marRight w:val="0"/>
      <w:marTop w:val="0"/>
      <w:marBottom w:val="0"/>
      <w:divBdr>
        <w:top w:val="none" w:sz="0" w:space="0" w:color="auto"/>
        <w:left w:val="none" w:sz="0" w:space="0" w:color="auto"/>
        <w:bottom w:val="none" w:sz="0" w:space="0" w:color="auto"/>
        <w:right w:val="none" w:sz="0" w:space="0" w:color="auto"/>
      </w:divBdr>
    </w:div>
    <w:div w:id="1757554289">
      <w:bodyDiv w:val="1"/>
      <w:marLeft w:val="0"/>
      <w:marRight w:val="0"/>
      <w:marTop w:val="0"/>
      <w:marBottom w:val="0"/>
      <w:divBdr>
        <w:top w:val="none" w:sz="0" w:space="0" w:color="auto"/>
        <w:left w:val="none" w:sz="0" w:space="0" w:color="auto"/>
        <w:bottom w:val="none" w:sz="0" w:space="0" w:color="auto"/>
        <w:right w:val="none" w:sz="0" w:space="0" w:color="auto"/>
      </w:divBdr>
      <w:divsChild>
        <w:div w:id="220291949">
          <w:marLeft w:val="562"/>
          <w:marRight w:val="0"/>
          <w:marTop w:val="0"/>
          <w:marBottom w:val="0"/>
          <w:divBdr>
            <w:top w:val="none" w:sz="0" w:space="0" w:color="auto"/>
            <w:left w:val="none" w:sz="0" w:space="0" w:color="auto"/>
            <w:bottom w:val="none" w:sz="0" w:space="0" w:color="auto"/>
            <w:right w:val="none" w:sz="0" w:space="0" w:color="auto"/>
          </w:divBdr>
        </w:div>
      </w:divsChild>
    </w:div>
    <w:div w:id="1758751552">
      <w:bodyDiv w:val="1"/>
      <w:marLeft w:val="0"/>
      <w:marRight w:val="0"/>
      <w:marTop w:val="0"/>
      <w:marBottom w:val="0"/>
      <w:divBdr>
        <w:top w:val="none" w:sz="0" w:space="0" w:color="auto"/>
        <w:left w:val="none" w:sz="0" w:space="0" w:color="auto"/>
        <w:bottom w:val="none" w:sz="0" w:space="0" w:color="auto"/>
        <w:right w:val="none" w:sz="0" w:space="0" w:color="auto"/>
      </w:divBdr>
    </w:div>
    <w:div w:id="1759446247">
      <w:bodyDiv w:val="1"/>
      <w:marLeft w:val="0"/>
      <w:marRight w:val="0"/>
      <w:marTop w:val="0"/>
      <w:marBottom w:val="0"/>
      <w:divBdr>
        <w:top w:val="none" w:sz="0" w:space="0" w:color="auto"/>
        <w:left w:val="none" w:sz="0" w:space="0" w:color="auto"/>
        <w:bottom w:val="none" w:sz="0" w:space="0" w:color="auto"/>
        <w:right w:val="none" w:sz="0" w:space="0" w:color="auto"/>
      </w:divBdr>
    </w:div>
    <w:div w:id="1763257672">
      <w:bodyDiv w:val="1"/>
      <w:marLeft w:val="0"/>
      <w:marRight w:val="0"/>
      <w:marTop w:val="0"/>
      <w:marBottom w:val="0"/>
      <w:divBdr>
        <w:top w:val="none" w:sz="0" w:space="0" w:color="auto"/>
        <w:left w:val="none" w:sz="0" w:space="0" w:color="auto"/>
        <w:bottom w:val="none" w:sz="0" w:space="0" w:color="auto"/>
        <w:right w:val="none" w:sz="0" w:space="0" w:color="auto"/>
      </w:divBdr>
    </w:div>
    <w:div w:id="1763986816">
      <w:bodyDiv w:val="1"/>
      <w:marLeft w:val="0"/>
      <w:marRight w:val="0"/>
      <w:marTop w:val="0"/>
      <w:marBottom w:val="0"/>
      <w:divBdr>
        <w:top w:val="none" w:sz="0" w:space="0" w:color="auto"/>
        <w:left w:val="none" w:sz="0" w:space="0" w:color="auto"/>
        <w:bottom w:val="none" w:sz="0" w:space="0" w:color="auto"/>
        <w:right w:val="none" w:sz="0" w:space="0" w:color="auto"/>
      </w:divBdr>
    </w:div>
    <w:div w:id="1764451984">
      <w:bodyDiv w:val="1"/>
      <w:marLeft w:val="0"/>
      <w:marRight w:val="0"/>
      <w:marTop w:val="0"/>
      <w:marBottom w:val="0"/>
      <w:divBdr>
        <w:top w:val="none" w:sz="0" w:space="0" w:color="auto"/>
        <w:left w:val="none" w:sz="0" w:space="0" w:color="auto"/>
        <w:bottom w:val="none" w:sz="0" w:space="0" w:color="auto"/>
        <w:right w:val="none" w:sz="0" w:space="0" w:color="auto"/>
      </w:divBdr>
    </w:div>
    <w:div w:id="1764767070">
      <w:bodyDiv w:val="1"/>
      <w:marLeft w:val="0"/>
      <w:marRight w:val="0"/>
      <w:marTop w:val="0"/>
      <w:marBottom w:val="0"/>
      <w:divBdr>
        <w:top w:val="none" w:sz="0" w:space="0" w:color="auto"/>
        <w:left w:val="none" w:sz="0" w:space="0" w:color="auto"/>
        <w:bottom w:val="none" w:sz="0" w:space="0" w:color="auto"/>
        <w:right w:val="none" w:sz="0" w:space="0" w:color="auto"/>
      </w:divBdr>
      <w:divsChild>
        <w:div w:id="1109814295">
          <w:marLeft w:val="144"/>
          <w:marRight w:val="0"/>
          <w:marTop w:val="0"/>
          <w:marBottom w:val="0"/>
          <w:divBdr>
            <w:top w:val="none" w:sz="0" w:space="0" w:color="auto"/>
            <w:left w:val="none" w:sz="0" w:space="0" w:color="auto"/>
            <w:bottom w:val="none" w:sz="0" w:space="0" w:color="auto"/>
            <w:right w:val="none" w:sz="0" w:space="0" w:color="auto"/>
          </w:divBdr>
        </w:div>
        <w:div w:id="1406338408">
          <w:marLeft w:val="144"/>
          <w:marRight w:val="0"/>
          <w:marTop w:val="0"/>
          <w:marBottom w:val="0"/>
          <w:divBdr>
            <w:top w:val="none" w:sz="0" w:space="0" w:color="auto"/>
            <w:left w:val="none" w:sz="0" w:space="0" w:color="auto"/>
            <w:bottom w:val="none" w:sz="0" w:space="0" w:color="auto"/>
            <w:right w:val="none" w:sz="0" w:space="0" w:color="auto"/>
          </w:divBdr>
        </w:div>
      </w:divsChild>
    </w:div>
    <w:div w:id="176974002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71779445">
      <w:bodyDiv w:val="1"/>
      <w:marLeft w:val="0"/>
      <w:marRight w:val="0"/>
      <w:marTop w:val="0"/>
      <w:marBottom w:val="0"/>
      <w:divBdr>
        <w:top w:val="none" w:sz="0" w:space="0" w:color="auto"/>
        <w:left w:val="none" w:sz="0" w:space="0" w:color="auto"/>
        <w:bottom w:val="none" w:sz="0" w:space="0" w:color="auto"/>
        <w:right w:val="none" w:sz="0" w:space="0" w:color="auto"/>
      </w:divBdr>
    </w:div>
    <w:div w:id="1772503313">
      <w:bodyDiv w:val="1"/>
      <w:marLeft w:val="0"/>
      <w:marRight w:val="0"/>
      <w:marTop w:val="0"/>
      <w:marBottom w:val="0"/>
      <w:divBdr>
        <w:top w:val="none" w:sz="0" w:space="0" w:color="auto"/>
        <w:left w:val="none" w:sz="0" w:space="0" w:color="auto"/>
        <w:bottom w:val="none" w:sz="0" w:space="0" w:color="auto"/>
        <w:right w:val="none" w:sz="0" w:space="0" w:color="auto"/>
      </w:divBdr>
    </w:div>
    <w:div w:id="1773283201">
      <w:bodyDiv w:val="1"/>
      <w:marLeft w:val="0"/>
      <w:marRight w:val="0"/>
      <w:marTop w:val="0"/>
      <w:marBottom w:val="0"/>
      <w:divBdr>
        <w:top w:val="none" w:sz="0" w:space="0" w:color="auto"/>
        <w:left w:val="none" w:sz="0" w:space="0" w:color="auto"/>
        <w:bottom w:val="none" w:sz="0" w:space="0" w:color="auto"/>
        <w:right w:val="none" w:sz="0" w:space="0" w:color="auto"/>
      </w:divBdr>
    </w:div>
    <w:div w:id="1785149668">
      <w:bodyDiv w:val="1"/>
      <w:marLeft w:val="0"/>
      <w:marRight w:val="0"/>
      <w:marTop w:val="0"/>
      <w:marBottom w:val="0"/>
      <w:divBdr>
        <w:top w:val="none" w:sz="0" w:space="0" w:color="auto"/>
        <w:left w:val="none" w:sz="0" w:space="0" w:color="auto"/>
        <w:bottom w:val="none" w:sz="0" w:space="0" w:color="auto"/>
        <w:right w:val="none" w:sz="0" w:space="0" w:color="auto"/>
      </w:divBdr>
      <w:divsChild>
        <w:div w:id="396393389">
          <w:marLeft w:val="562"/>
          <w:marRight w:val="0"/>
          <w:marTop w:val="0"/>
          <w:marBottom w:val="0"/>
          <w:divBdr>
            <w:top w:val="none" w:sz="0" w:space="0" w:color="auto"/>
            <w:left w:val="none" w:sz="0" w:space="0" w:color="auto"/>
            <w:bottom w:val="none" w:sz="0" w:space="0" w:color="auto"/>
            <w:right w:val="none" w:sz="0" w:space="0" w:color="auto"/>
          </w:divBdr>
        </w:div>
        <w:div w:id="1016268490">
          <w:marLeft w:val="562"/>
          <w:marRight w:val="0"/>
          <w:marTop w:val="0"/>
          <w:marBottom w:val="0"/>
          <w:divBdr>
            <w:top w:val="none" w:sz="0" w:space="0" w:color="auto"/>
            <w:left w:val="none" w:sz="0" w:space="0" w:color="auto"/>
            <w:bottom w:val="none" w:sz="0" w:space="0" w:color="auto"/>
            <w:right w:val="none" w:sz="0" w:space="0" w:color="auto"/>
          </w:divBdr>
        </w:div>
        <w:div w:id="1088310804">
          <w:marLeft w:val="562"/>
          <w:marRight w:val="0"/>
          <w:marTop w:val="0"/>
          <w:marBottom w:val="0"/>
          <w:divBdr>
            <w:top w:val="none" w:sz="0" w:space="0" w:color="auto"/>
            <w:left w:val="none" w:sz="0" w:space="0" w:color="auto"/>
            <w:bottom w:val="none" w:sz="0" w:space="0" w:color="auto"/>
            <w:right w:val="none" w:sz="0" w:space="0" w:color="auto"/>
          </w:divBdr>
        </w:div>
        <w:div w:id="2068646097">
          <w:marLeft w:val="562"/>
          <w:marRight w:val="0"/>
          <w:marTop w:val="0"/>
          <w:marBottom w:val="0"/>
          <w:divBdr>
            <w:top w:val="none" w:sz="0" w:space="0" w:color="auto"/>
            <w:left w:val="none" w:sz="0" w:space="0" w:color="auto"/>
            <w:bottom w:val="none" w:sz="0" w:space="0" w:color="auto"/>
            <w:right w:val="none" w:sz="0" w:space="0" w:color="auto"/>
          </w:divBdr>
        </w:div>
      </w:divsChild>
    </w:div>
    <w:div w:id="1785490958">
      <w:bodyDiv w:val="1"/>
      <w:marLeft w:val="0"/>
      <w:marRight w:val="0"/>
      <w:marTop w:val="0"/>
      <w:marBottom w:val="0"/>
      <w:divBdr>
        <w:top w:val="none" w:sz="0" w:space="0" w:color="auto"/>
        <w:left w:val="none" w:sz="0" w:space="0" w:color="auto"/>
        <w:bottom w:val="none" w:sz="0" w:space="0" w:color="auto"/>
        <w:right w:val="none" w:sz="0" w:space="0" w:color="auto"/>
      </w:divBdr>
    </w:div>
    <w:div w:id="1786805758">
      <w:bodyDiv w:val="1"/>
      <w:marLeft w:val="0"/>
      <w:marRight w:val="0"/>
      <w:marTop w:val="0"/>
      <w:marBottom w:val="0"/>
      <w:divBdr>
        <w:top w:val="none" w:sz="0" w:space="0" w:color="auto"/>
        <w:left w:val="none" w:sz="0" w:space="0" w:color="auto"/>
        <w:bottom w:val="none" w:sz="0" w:space="0" w:color="auto"/>
        <w:right w:val="none" w:sz="0" w:space="0" w:color="auto"/>
      </w:divBdr>
    </w:div>
    <w:div w:id="1787579210">
      <w:bodyDiv w:val="1"/>
      <w:marLeft w:val="0"/>
      <w:marRight w:val="0"/>
      <w:marTop w:val="0"/>
      <w:marBottom w:val="0"/>
      <w:divBdr>
        <w:top w:val="none" w:sz="0" w:space="0" w:color="auto"/>
        <w:left w:val="none" w:sz="0" w:space="0" w:color="auto"/>
        <w:bottom w:val="none" w:sz="0" w:space="0" w:color="auto"/>
        <w:right w:val="none" w:sz="0" w:space="0" w:color="auto"/>
      </w:divBdr>
    </w:div>
    <w:div w:id="1790123820">
      <w:bodyDiv w:val="1"/>
      <w:marLeft w:val="0"/>
      <w:marRight w:val="0"/>
      <w:marTop w:val="0"/>
      <w:marBottom w:val="0"/>
      <w:divBdr>
        <w:top w:val="none" w:sz="0" w:space="0" w:color="auto"/>
        <w:left w:val="none" w:sz="0" w:space="0" w:color="auto"/>
        <w:bottom w:val="none" w:sz="0" w:space="0" w:color="auto"/>
        <w:right w:val="none" w:sz="0" w:space="0" w:color="auto"/>
      </w:divBdr>
    </w:div>
    <w:div w:id="1795171081">
      <w:bodyDiv w:val="1"/>
      <w:marLeft w:val="0"/>
      <w:marRight w:val="0"/>
      <w:marTop w:val="0"/>
      <w:marBottom w:val="0"/>
      <w:divBdr>
        <w:top w:val="none" w:sz="0" w:space="0" w:color="auto"/>
        <w:left w:val="none" w:sz="0" w:space="0" w:color="auto"/>
        <w:bottom w:val="none" w:sz="0" w:space="0" w:color="auto"/>
        <w:right w:val="none" w:sz="0" w:space="0" w:color="auto"/>
      </w:divBdr>
    </w:div>
    <w:div w:id="1799176696">
      <w:bodyDiv w:val="1"/>
      <w:marLeft w:val="0"/>
      <w:marRight w:val="0"/>
      <w:marTop w:val="0"/>
      <w:marBottom w:val="0"/>
      <w:divBdr>
        <w:top w:val="none" w:sz="0" w:space="0" w:color="auto"/>
        <w:left w:val="none" w:sz="0" w:space="0" w:color="auto"/>
        <w:bottom w:val="none" w:sz="0" w:space="0" w:color="auto"/>
        <w:right w:val="none" w:sz="0" w:space="0" w:color="auto"/>
      </w:divBdr>
    </w:div>
    <w:div w:id="1804928570">
      <w:bodyDiv w:val="1"/>
      <w:marLeft w:val="0"/>
      <w:marRight w:val="0"/>
      <w:marTop w:val="0"/>
      <w:marBottom w:val="0"/>
      <w:divBdr>
        <w:top w:val="none" w:sz="0" w:space="0" w:color="auto"/>
        <w:left w:val="none" w:sz="0" w:space="0" w:color="auto"/>
        <w:bottom w:val="none" w:sz="0" w:space="0" w:color="auto"/>
        <w:right w:val="none" w:sz="0" w:space="0" w:color="auto"/>
      </w:divBdr>
    </w:div>
    <w:div w:id="1809081423">
      <w:bodyDiv w:val="1"/>
      <w:marLeft w:val="0"/>
      <w:marRight w:val="0"/>
      <w:marTop w:val="0"/>
      <w:marBottom w:val="0"/>
      <w:divBdr>
        <w:top w:val="none" w:sz="0" w:space="0" w:color="auto"/>
        <w:left w:val="none" w:sz="0" w:space="0" w:color="auto"/>
        <w:bottom w:val="none" w:sz="0" w:space="0" w:color="auto"/>
        <w:right w:val="none" w:sz="0" w:space="0" w:color="auto"/>
      </w:divBdr>
      <w:divsChild>
        <w:div w:id="30999301">
          <w:marLeft w:val="274"/>
          <w:marRight w:val="0"/>
          <w:marTop w:val="0"/>
          <w:marBottom w:val="0"/>
          <w:divBdr>
            <w:top w:val="none" w:sz="0" w:space="0" w:color="auto"/>
            <w:left w:val="none" w:sz="0" w:space="0" w:color="auto"/>
            <w:bottom w:val="none" w:sz="0" w:space="0" w:color="auto"/>
            <w:right w:val="none" w:sz="0" w:space="0" w:color="auto"/>
          </w:divBdr>
        </w:div>
        <w:div w:id="1112162828">
          <w:marLeft w:val="274"/>
          <w:marRight w:val="0"/>
          <w:marTop w:val="0"/>
          <w:marBottom w:val="0"/>
          <w:divBdr>
            <w:top w:val="none" w:sz="0" w:space="0" w:color="auto"/>
            <w:left w:val="none" w:sz="0" w:space="0" w:color="auto"/>
            <w:bottom w:val="none" w:sz="0" w:space="0" w:color="auto"/>
            <w:right w:val="none" w:sz="0" w:space="0" w:color="auto"/>
          </w:divBdr>
        </w:div>
        <w:div w:id="1506095841">
          <w:marLeft w:val="274"/>
          <w:marRight w:val="0"/>
          <w:marTop w:val="0"/>
          <w:marBottom w:val="0"/>
          <w:divBdr>
            <w:top w:val="none" w:sz="0" w:space="0" w:color="auto"/>
            <w:left w:val="none" w:sz="0" w:space="0" w:color="auto"/>
            <w:bottom w:val="none" w:sz="0" w:space="0" w:color="auto"/>
            <w:right w:val="none" w:sz="0" w:space="0" w:color="auto"/>
          </w:divBdr>
        </w:div>
        <w:div w:id="1865752752">
          <w:marLeft w:val="274"/>
          <w:marRight w:val="0"/>
          <w:marTop w:val="0"/>
          <w:marBottom w:val="0"/>
          <w:divBdr>
            <w:top w:val="none" w:sz="0" w:space="0" w:color="auto"/>
            <w:left w:val="none" w:sz="0" w:space="0" w:color="auto"/>
            <w:bottom w:val="none" w:sz="0" w:space="0" w:color="auto"/>
            <w:right w:val="none" w:sz="0" w:space="0" w:color="auto"/>
          </w:divBdr>
        </w:div>
        <w:div w:id="2111923013">
          <w:marLeft w:val="274"/>
          <w:marRight w:val="0"/>
          <w:marTop w:val="0"/>
          <w:marBottom w:val="0"/>
          <w:divBdr>
            <w:top w:val="none" w:sz="0" w:space="0" w:color="auto"/>
            <w:left w:val="none" w:sz="0" w:space="0" w:color="auto"/>
            <w:bottom w:val="none" w:sz="0" w:space="0" w:color="auto"/>
            <w:right w:val="none" w:sz="0" w:space="0" w:color="auto"/>
          </w:divBdr>
        </w:div>
      </w:divsChild>
    </w:div>
    <w:div w:id="1810123494">
      <w:bodyDiv w:val="1"/>
      <w:marLeft w:val="0"/>
      <w:marRight w:val="0"/>
      <w:marTop w:val="0"/>
      <w:marBottom w:val="0"/>
      <w:divBdr>
        <w:top w:val="none" w:sz="0" w:space="0" w:color="auto"/>
        <w:left w:val="none" w:sz="0" w:space="0" w:color="auto"/>
        <w:bottom w:val="none" w:sz="0" w:space="0" w:color="auto"/>
        <w:right w:val="none" w:sz="0" w:space="0" w:color="auto"/>
      </w:divBdr>
    </w:div>
    <w:div w:id="1810199984">
      <w:bodyDiv w:val="1"/>
      <w:marLeft w:val="0"/>
      <w:marRight w:val="0"/>
      <w:marTop w:val="0"/>
      <w:marBottom w:val="0"/>
      <w:divBdr>
        <w:top w:val="none" w:sz="0" w:space="0" w:color="auto"/>
        <w:left w:val="none" w:sz="0" w:space="0" w:color="auto"/>
        <w:bottom w:val="none" w:sz="0" w:space="0" w:color="auto"/>
        <w:right w:val="none" w:sz="0" w:space="0" w:color="auto"/>
      </w:divBdr>
    </w:div>
    <w:div w:id="1820271662">
      <w:bodyDiv w:val="1"/>
      <w:marLeft w:val="0"/>
      <w:marRight w:val="0"/>
      <w:marTop w:val="0"/>
      <w:marBottom w:val="0"/>
      <w:divBdr>
        <w:top w:val="none" w:sz="0" w:space="0" w:color="auto"/>
        <w:left w:val="none" w:sz="0" w:space="0" w:color="auto"/>
        <w:bottom w:val="none" w:sz="0" w:space="0" w:color="auto"/>
        <w:right w:val="none" w:sz="0" w:space="0" w:color="auto"/>
      </w:divBdr>
      <w:divsChild>
        <w:div w:id="369648660">
          <w:marLeft w:val="547"/>
          <w:marRight w:val="0"/>
          <w:marTop w:val="60"/>
          <w:marBottom w:val="120"/>
          <w:divBdr>
            <w:top w:val="none" w:sz="0" w:space="0" w:color="auto"/>
            <w:left w:val="none" w:sz="0" w:space="0" w:color="auto"/>
            <w:bottom w:val="none" w:sz="0" w:space="0" w:color="auto"/>
            <w:right w:val="none" w:sz="0" w:space="0" w:color="auto"/>
          </w:divBdr>
        </w:div>
      </w:divsChild>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2237897">
      <w:bodyDiv w:val="1"/>
      <w:marLeft w:val="0"/>
      <w:marRight w:val="0"/>
      <w:marTop w:val="0"/>
      <w:marBottom w:val="0"/>
      <w:divBdr>
        <w:top w:val="none" w:sz="0" w:space="0" w:color="auto"/>
        <w:left w:val="none" w:sz="0" w:space="0" w:color="auto"/>
        <w:bottom w:val="none" w:sz="0" w:space="0" w:color="auto"/>
        <w:right w:val="none" w:sz="0" w:space="0" w:color="auto"/>
      </w:divBdr>
    </w:div>
    <w:div w:id="1825969291">
      <w:bodyDiv w:val="1"/>
      <w:marLeft w:val="0"/>
      <w:marRight w:val="0"/>
      <w:marTop w:val="0"/>
      <w:marBottom w:val="0"/>
      <w:divBdr>
        <w:top w:val="none" w:sz="0" w:space="0" w:color="auto"/>
        <w:left w:val="none" w:sz="0" w:space="0" w:color="auto"/>
        <w:bottom w:val="none" w:sz="0" w:space="0" w:color="auto"/>
        <w:right w:val="none" w:sz="0" w:space="0" w:color="auto"/>
      </w:divBdr>
    </w:div>
    <w:div w:id="1826702991">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sChild>
        <w:div w:id="427385752">
          <w:marLeft w:val="432"/>
          <w:marRight w:val="0"/>
          <w:marTop w:val="0"/>
          <w:marBottom w:val="0"/>
          <w:divBdr>
            <w:top w:val="none" w:sz="0" w:space="0" w:color="auto"/>
            <w:left w:val="none" w:sz="0" w:space="0" w:color="auto"/>
            <w:bottom w:val="none" w:sz="0" w:space="0" w:color="auto"/>
            <w:right w:val="none" w:sz="0" w:space="0" w:color="auto"/>
          </w:divBdr>
        </w:div>
        <w:div w:id="1102526537">
          <w:marLeft w:val="835"/>
          <w:marRight w:val="0"/>
          <w:marTop w:val="0"/>
          <w:marBottom w:val="0"/>
          <w:divBdr>
            <w:top w:val="none" w:sz="0" w:space="0" w:color="auto"/>
            <w:left w:val="none" w:sz="0" w:space="0" w:color="auto"/>
            <w:bottom w:val="none" w:sz="0" w:space="0" w:color="auto"/>
            <w:right w:val="none" w:sz="0" w:space="0" w:color="auto"/>
          </w:divBdr>
        </w:div>
        <w:div w:id="1118795847">
          <w:marLeft w:val="835"/>
          <w:marRight w:val="0"/>
          <w:marTop w:val="0"/>
          <w:marBottom w:val="0"/>
          <w:divBdr>
            <w:top w:val="none" w:sz="0" w:space="0" w:color="auto"/>
            <w:left w:val="none" w:sz="0" w:space="0" w:color="auto"/>
            <w:bottom w:val="none" w:sz="0" w:space="0" w:color="auto"/>
            <w:right w:val="none" w:sz="0" w:space="0" w:color="auto"/>
          </w:divBdr>
        </w:div>
        <w:div w:id="1498417301">
          <w:marLeft w:val="835"/>
          <w:marRight w:val="0"/>
          <w:marTop w:val="0"/>
          <w:marBottom w:val="0"/>
          <w:divBdr>
            <w:top w:val="none" w:sz="0" w:space="0" w:color="auto"/>
            <w:left w:val="none" w:sz="0" w:space="0" w:color="auto"/>
            <w:bottom w:val="none" w:sz="0" w:space="0" w:color="auto"/>
            <w:right w:val="none" w:sz="0" w:space="0" w:color="auto"/>
          </w:divBdr>
        </w:div>
        <w:div w:id="1505238755">
          <w:marLeft w:val="432"/>
          <w:marRight w:val="0"/>
          <w:marTop w:val="0"/>
          <w:marBottom w:val="0"/>
          <w:divBdr>
            <w:top w:val="none" w:sz="0" w:space="0" w:color="auto"/>
            <w:left w:val="none" w:sz="0" w:space="0" w:color="auto"/>
            <w:bottom w:val="none" w:sz="0" w:space="0" w:color="auto"/>
            <w:right w:val="none" w:sz="0" w:space="0" w:color="auto"/>
          </w:divBdr>
        </w:div>
        <w:div w:id="1721631034">
          <w:marLeft w:val="835"/>
          <w:marRight w:val="0"/>
          <w:marTop w:val="0"/>
          <w:marBottom w:val="0"/>
          <w:divBdr>
            <w:top w:val="none" w:sz="0" w:space="0" w:color="auto"/>
            <w:left w:val="none" w:sz="0" w:space="0" w:color="auto"/>
            <w:bottom w:val="none" w:sz="0" w:space="0" w:color="auto"/>
            <w:right w:val="none" w:sz="0" w:space="0" w:color="auto"/>
          </w:divBdr>
        </w:div>
      </w:divsChild>
    </w:div>
    <w:div w:id="1829200729">
      <w:bodyDiv w:val="1"/>
      <w:marLeft w:val="0"/>
      <w:marRight w:val="0"/>
      <w:marTop w:val="0"/>
      <w:marBottom w:val="0"/>
      <w:divBdr>
        <w:top w:val="none" w:sz="0" w:space="0" w:color="auto"/>
        <w:left w:val="none" w:sz="0" w:space="0" w:color="auto"/>
        <w:bottom w:val="none" w:sz="0" w:space="0" w:color="auto"/>
        <w:right w:val="none" w:sz="0" w:space="0" w:color="auto"/>
      </w:divBdr>
      <w:divsChild>
        <w:div w:id="416445915">
          <w:marLeft w:val="547"/>
          <w:marRight w:val="0"/>
          <w:marTop w:val="40"/>
          <w:marBottom w:val="0"/>
          <w:divBdr>
            <w:top w:val="none" w:sz="0" w:space="0" w:color="auto"/>
            <w:left w:val="none" w:sz="0" w:space="0" w:color="auto"/>
            <w:bottom w:val="none" w:sz="0" w:space="0" w:color="auto"/>
            <w:right w:val="none" w:sz="0" w:space="0" w:color="auto"/>
          </w:divBdr>
        </w:div>
        <w:div w:id="442655772">
          <w:marLeft w:val="547"/>
          <w:marRight w:val="0"/>
          <w:marTop w:val="40"/>
          <w:marBottom w:val="0"/>
          <w:divBdr>
            <w:top w:val="none" w:sz="0" w:space="0" w:color="auto"/>
            <w:left w:val="none" w:sz="0" w:space="0" w:color="auto"/>
            <w:bottom w:val="none" w:sz="0" w:space="0" w:color="auto"/>
            <w:right w:val="none" w:sz="0" w:space="0" w:color="auto"/>
          </w:divBdr>
        </w:div>
        <w:div w:id="980573515">
          <w:marLeft w:val="547"/>
          <w:marRight w:val="0"/>
          <w:marTop w:val="40"/>
          <w:marBottom w:val="0"/>
          <w:divBdr>
            <w:top w:val="none" w:sz="0" w:space="0" w:color="auto"/>
            <w:left w:val="none" w:sz="0" w:space="0" w:color="auto"/>
            <w:bottom w:val="none" w:sz="0" w:space="0" w:color="auto"/>
            <w:right w:val="none" w:sz="0" w:space="0" w:color="auto"/>
          </w:divBdr>
        </w:div>
      </w:divsChild>
    </w:div>
    <w:div w:id="1862817985">
      <w:bodyDiv w:val="1"/>
      <w:marLeft w:val="0"/>
      <w:marRight w:val="0"/>
      <w:marTop w:val="0"/>
      <w:marBottom w:val="0"/>
      <w:divBdr>
        <w:top w:val="none" w:sz="0" w:space="0" w:color="auto"/>
        <w:left w:val="none" w:sz="0" w:space="0" w:color="auto"/>
        <w:bottom w:val="none" w:sz="0" w:space="0" w:color="auto"/>
        <w:right w:val="none" w:sz="0" w:space="0" w:color="auto"/>
      </w:divBdr>
      <w:divsChild>
        <w:div w:id="271284000">
          <w:marLeft w:val="835"/>
          <w:marRight w:val="0"/>
          <w:marTop w:val="0"/>
          <w:marBottom w:val="0"/>
          <w:divBdr>
            <w:top w:val="none" w:sz="0" w:space="0" w:color="auto"/>
            <w:left w:val="none" w:sz="0" w:space="0" w:color="auto"/>
            <w:bottom w:val="none" w:sz="0" w:space="0" w:color="auto"/>
            <w:right w:val="none" w:sz="0" w:space="0" w:color="auto"/>
          </w:divBdr>
        </w:div>
        <w:div w:id="681587858">
          <w:marLeft w:val="835"/>
          <w:marRight w:val="0"/>
          <w:marTop w:val="120"/>
          <w:marBottom w:val="0"/>
          <w:divBdr>
            <w:top w:val="none" w:sz="0" w:space="0" w:color="auto"/>
            <w:left w:val="none" w:sz="0" w:space="0" w:color="auto"/>
            <w:bottom w:val="none" w:sz="0" w:space="0" w:color="auto"/>
            <w:right w:val="none" w:sz="0" w:space="0" w:color="auto"/>
          </w:divBdr>
        </w:div>
      </w:divsChild>
    </w:div>
    <w:div w:id="1870991645">
      <w:bodyDiv w:val="1"/>
      <w:marLeft w:val="0"/>
      <w:marRight w:val="0"/>
      <w:marTop w:val="0"/>
      <w:marBottom w:val="0"/>
      <w:divBdr>
        <w:top w:val="none" w:sz="0" w:space="0" w:color="auto"/>
        <w:left w:val="none" w:sz="0" w:space="0" w:color="auto"/>
        <w:bottom w:val="none" w:sz="0" w:space="0" w:color="auto"/>
        <w:right w:val="none" w:sz="0" w:space="0" w:color="auto"/>
      </w:divBdr>
    </w:div>
    <w:div w:id="1872258600">
      <w:bodyDiv w:val="1"/>
      <w:marLeft w:val="0"/>
      <w:marRight w:val="0"/>
      <w:marTop w:val="0"/>
      <w:marBottom w:val="0"/>
      <w:divBdr>
        <w:top w:val="none" w:sz="0" w:space="0" w:color="auto"/>
        <w:left w:val="none" w:sz="0" w:space="0" w:color="auto"/>
        <w:bottom w:val="none" w:sz="0" w:space="0" w:color="auto"/>
        <w:right w:val="none" w:sz="0" w:space="0" w:color="auto"/>
      </w:divBdr>
      <w:divsChild>
        <w:div w:id="550967033">
          <w:marLeft w:val="274"/>
          <w:marRight w:val="0"/>
          <w:marTop w:val="0"/>
          <w:marBottom w:val="0"/>
          <w:divBdr>
            <w:top w:val="none" w:sz="0" w:space="0" w:color="auto"/>
            <w:left w:val="none" w:sz="0" w:space="0" w:color="auto"/>
            <w:bottom w:val="none" w:sz="0" w:space="0" w:color="auto"/>
            <w:right w:val="none" w:sz="0" w:space="0" w:color="auto"/>
          </w:divBdr>
        </w:div>
        <w:div w:id="1726754852">
          <w:marLeft w:val="274"/>
          <w:marRight w:val="0"/>
          <w:marTop w:val="0"/>
          <w:marBottom w:val="0"/>
          <w:divBdr>
            <w:top w:val="none" w:sz="0" w:space="0" w:color="auto"/>
            <w:left w:val="none" w:sz="0" w:space="0" w:color="auto"/>
            <w:bottom w:val="none" w:sz="0" w:space="0" w:color="auto"/>
            <w:right w:val="none" w:sz="0" w:space="0" w:color="auto"/>
          </w:divBdr>
        </w:div>
      </w:divsChild>
    </w:div>
    <w:div w:id="1874728415">
      <w:bodyDiv w:val="1"/>
      <w:marLeft w:val="0"/>
      <w:marRight w:val="0"/>
      <w:marTop w:val="0"/>
      <w:marBottom w:val="0"/>
      <w:divBdr>
        <w:top w:val="none" w:sz="0" w:space="0" w:color="auto"/>
        <w:left w:val="none" w:sz="0" w:space="0" w:color="auto"/>
        <w:bottom w:val="none" w:sz="0" w:space="0" w:color="auto"/>
        <w:right w:val="none" w:sz="0" w:space="0" w:color="auto"/>
      </w:divBdr>
    </w:div>
    <w:div w:id="1880587219">
      <w:bodyDiv w:val="1"/>
      <w:marLeft w:val="0"/>
      <w:marRight w:val="0"/>
      <w:marTop w:val="0"/>
      <w:marBottom w:val="0"/>
      <w:divBdr>
        <w:top w:val="none" w:sz="0" w:space="0" w:color="auto"/>
        <w:left w:val="none" w:sz="0" w:space="0" w:color="auto"/>
        <w:bottom w:val="none" w:sz="0" w:space="0" w:color="auto"/>
        <w:right w:val="none" w:sz="0" w:space="0" w:color="auto"/>
      </w:divBdr>
    </w:div>
    <w:div w:id="1881671724">
      <w:bodyDiv w:val="1"/>
      <w:marLeft w:val="0"/>
      <w:marRight w:val="0"/>
      <w:marTop w:val="0"/>
      <w:marBottom w:val="0"/>
      <w:divBdr>
        <w:top w:val="none" w:sz="0" w:space="0" w:color="auto"/>
        <w:left w:val="none" w:sz="0" w:space="0" w:color="auto"/>
        <w:bottom w:val="none" w:sz="0" w:space="0" w:color="auto"/>
        <w:right w:val="none" w:sz="0" w:space="0" w:color="auto"/>
      </w:divBdr>
    </w:div>
    <w:div w:id="1886136510">
      <w:bodyDiv w:val="1"/>
      <w:marLeft w:val="0"/>
      <w:marRight w:val="0"/>
      <w:marTop w:val="0"/>
      <w:marBottom w:val="0"/>
      <w:divBdr>
        <w:top w:val="none" w:sz="0" w:space="0" w:color="auto"/>
        <w:left w:val="none" w:sz="0" w:space="0" w:color="auto"/>
        <w:bottom w:val="none" w:sz="0" w:space="0" w:color="auto"/>
        <w:right w:val="none" w:sz="0" w:space="0" w:color="auto"/>
      </w:divBdr>
    </w:div>
    <w:div w:id="1887334382">
      <w:bodyDiv w:val="1"/>
      <w:marLeft w:val="0"/>
      <w:marRight w:val="0"/>
      <w:marTop w:val="0"/>
      <w:marBottom w:val="0"/>
      <w:divBdr>
        <w:top w:val="none" w:sz="0" w:space="0" w:color="auto"/>
        <w:left w:val="none" w:sz="0" w:space="0" w:color="auto"/>
        <w:bottom w:val="none" w:sz="0" w:space="0" w:color="auto"/>
        <w:right w:val="none" w:sz="0" w:space="0" w:color="auto"/>
      </w:divBdr>
    </w:div>
    <w:div w:id="1887448307">
      <w:bodyDiv w:val="1"/>
      <w:marLeft w:val="0"/>
      <w:marRight w:val="0"/>
      <w:marTop w:val="0"/>
      <w:marBottom w:val="0"/>
      <w:divBdr>
        <w:top w:val="none" w:sz="0" w:space="0" w:color="auto"/>
        <w:left w:val="none" w:sz="0" w:space="0" w:color="auto"/>
        <w:bottom w:val="none" w:sz="0" w:space="0" w:color="auto"/>
        <w:right w:val="none" w:sz="0" w:space="0" w:color="auto"/>
      </w:divBdr>
    </w:div>
    <w:div w:id="1905987545">
      <w:bodyDiv w:val="1"/>
      <w:marLeft w:val="0"/>
      <w:marRight w:val="0"/>
      <w:marTop w:val="0"/>
      <w:marBottom w:val="0"/>
      <w:divBdr>
        <w:top w:val="none" w:sz="0" w:space="0" w:color="auto"/>
        <w:left w:val="none" w:sz="0" w:space="0" w:color="auto"/>
        <w:bottom w:val="none" w:sz="0" w:space="0" w:color="auto"/>
        <w:right w:val="none" w:sz="0" w:space="0" w:color="auto"/>
      </w:divBdr>
    </w:div>
    <w:div w:id="1906377870">
      <w:bodyDiv w:val="1"/>
      <w:marLeft w:val="0"/>
      <w:marRight w:val="0"/>
      <w:marTop w:val="0"/>
      <w:marBottom w:val="0"/>
      <w:divBdr>
        <w:top w:val="none" w:sz="0" w:space="0" w:color="auto"/>
        <w:left w:val="none" w:sz="0" w:space="0" w:color="auto"/>
        <w:bottom w:val="none" w:sz="0" w:space="0" w:color="auto"/>
        <w:right w:val="none" w:sz="0" w:space="0" w:color="auto"/>
      </w:divBdr>
    </w:div>
    <w:div w:id="1908612298">
      <w:bodyDiv w:val="1"/>
      <w:marLeft w:val="0"/>
      <w:marRight w:val="0"/>
      <w:marTop w:val="0"/>
      <w:marBottom w:val="0"/>
      <w:divBdr>
        <w:top w:val="none" w:sz="0" w:space="0" w:color="auto"/>
        <w:left w:val="none" w:sz="0" w:space="0" w:color="auto"/>
        <w:bottom w:val="none" w:sz="0" w:space="0" w:color="auto"/>
        <w:right w:val="none" w:sz="0" w:space="0" w:color="auto"/>
      </w:divBdr>
    </w:div>
    <w:div w:id="1912694792">
      <w:bodyDiv w:val="1"/>
      <w:marLeft w:val="0"/>
      <w:marRight w:val="0"/>
      <w:marTop w:val="0"/>
      <w:marBottom w:val="0"/>
      <w:divBdr>
        <w:top w:val="none" w:sz="0" w:space="0" w:color="auto"/>
        <w:left w:val="none" w:sz="0" w:space="0" w:color="auto"/>
        <w:bottom w:val="none" w:sz="0" w:space="0" w:color="auto"/>
        <w:right w:val="none" w:sz="0" w:space="0" w:color="auto"/>
      </w:divBdr>
      <w:divsChild>
        <w:div w:id="323633463">
          <w:marLeft w:val="562"/>
          <w:marRight w:val="0"/>
          <w:marTop w:val="0"/>
          <w:marBottom w:val="0"/>
          <w:divBdr>
            <w:top w:val="none" w:sz="0" w:space="0" w:color="auto"/>
            <w:left w:val="none" w:sz="0" w:space="0" w:color="auto"/>
            <w:bottom w:val="none" w:sz="0" w:space="0" w:color="auto"/>
            <w:right w:val="none" w:sz="0" w:space="0" w:color="auto"/>
          </w:divBdr>
        </w:div>
        <w:div w:id="458108515">
          <w:marLeft w:val="562"/>
          <w:marRight w:val="0"/>
          <w:marTop w:val="0"/>
          <w:marBottom w:val="0"/>
          <w:divBdr>
            <w:top w:val="none" w:sz="0" w:space="0" w:color="auto"/>
            <w:left w:val="none" w:sz="0" w:space="0" w:color="auto"/>
            <w:bottom w:val="none" w:sz="0" w:space="0" w:color="auto"/>
            <w:right w:val="none" w:sz="0" w:space="0" w:color="auto"/>
          </w:divBdr>
        </w:div>
        <w:div w:id="460153096">
          <w:marLeft w:val="562"/>
          <w:marRight w:val="0"/>
          <w:marTop w:val="0"/>
          <w:marBottom w:val="0"/>
          <w:divBdr>
            <w:top w:val="none" w:sz="0" w:space="0" w:color="auto"/>
            <w:left w:val="none" w:sz="0" w:space="0" w:color="auto"/>
            <w:bottom w:val="none" w:sz="0" w:space="0" w:color="auto"/>
            <w:right w:val="none" w:sz="0" w:space="0" w:color="auto"/>
          </w:divBdr>
        </w:div>
        <w:div w:id="685181082">
          <w:marLeft w:val="562"/>
          <w:marRight w:val="0"/>
          <w:marTop w:val="0"/>
          <w:marBottom w:val="0"/>
          <w:divBdr>
            <w:top w:val="none" w:sz="0" w:space="0" w:color="auto"/>
            <w:left w:val="none" w:sz="0" w:space="0" w:color="auto"/>
            <w:bottom w:val="none" w:sz="0" w:space="0" w:color="auto"/>
            <w:right w:val="none" w:sz="0" w:space="0" w:color="auto"/>
          </w:divBdr>
        </w:div>
        <w:div w:id="800272611">
          <w:marLeft w:val="562"/>
          <w:marRight w:val="0"/>
          <w:marTop w:val="0"/>
          <w:marBottom w:val="0"/>
          <w:divBdr>
            <w:top w:val="none" w:sz="0" w:space="0" w:color="auto"/>
            <w:left w:val="none" w:sz="0" w:space="0" w:color="auto"/>
            <w:bottom w:val="none" w:sz="0" w:space="0" w:color="auto"/>
            <w:right w:val="none" w:sz="0" w:space="0" w:color="auto"/>
          </w:divBdr>
        </w:div>
        <w:div w:id="1340504754">
          <w:marLeft w:val="562"/>
          <w:marRight w:val="0"/>
          <w:marTop w:val="0"/>
          <w:marBottom w:val="0"/>
          <w:divBdr>
            <w:top w:val="none" w:sz="0" w:space="0" w:color="auto"/>
            <w:left w:val="none" w:sz="0" w:space="0" w:color="auto"/>
            <w:bottom w:val="none" w:sz="0" w:space="0" w:color="auto"/>
            <w:right w:val="none" w:sz="0" w:space="0" w:color="auto"/>
          </w:divBdr>
        </w:div>
      </w:divsChild>
    </w:div>
    <w:div w:id="1912999783">
      <w:bodyDiv w:val="1"/>
      <w:marLeft w:val="0"/>
      <w:marRight w:val="0"/>
      <w:marTop w:val="0"/>
      <w:marBottom w:val="0"/>
      <w:divBdr>
        <w:top w:val="none" w:sz="0" w:space="0" w:color="auto"/>
        <w:left w:val="none" w:sz="0" w:space="0" w:color="auto"/>
        <w:bottom w:val="none" w:sz="0" w:space="0" w:color="auto"/>
        <w:right w:val="none" w:sz="0" w:space="0" w:color="auto"/>
      </w:divBdr>
    </w:div>
    <w:div w:id="1916276273">
      <w:bodyDiv w:val="1"/>
      <w:marLeft w:val="0"/>
      <w:marRight w:val="0"/>
      <w:marTop w:val="0"/>
      <w:marBottom w:val="0"/>
      <w:divBdr>
        <w:top w:val="none" w:sz="0" w:space="0" w:color="auto"/>
        <w:left w:val="none" w:sz="0" w:space="0" w:color="auto"/>
        <w:bottom w:val="none" w:sz="0" w:space="0" w:color="auto"/>
        <w:right w:val="none" w:sz="0" w:space="0" w:color="auto"/>
      </w:divBdr>
    </w:div>
    <w:div w:id="1917011704">
      <w:bodyDiv w:val="1"/>
      <w:marLeft w:val="0"/>
      <w:marRight w:val="0"/>
      <w:marTop w:val="0"/>
      <w:marBottom w:val="0"/>
      <w:divBdr>
        <w:top w:val="none" w:sz="0" w:space="0" w:color="auto"/>
        <w:left w:val="none" w:sz="0" w:space="0" w:color="auto"/>
        <w:bottom w:val="none" w:sz="0" w:space="0" w:color="auto"/>
        <w:right w:val="none" w:sz="0" w:space="0" w:color="auto"/>
      </w:divBdr>
    </w:div>
    <w:div w:id="1917398733">
      <w:bodyDiv w:val="1"/>
      <w:marLeft w:val="0"/>
      <w:marRight w:val="0"/>
      <w:marTop w:val="0"/>
      <w:marBottom w:val="0"/>
      <w:divBdr>
        <w:top w:val="none" w:sz="0" w:space="0" w:color="auto"/>
        <w:left w:val="none" w:sz="0" w:space="0" w:color="auto"/>
        <w:bottom w:val="none" w:sz="0" w:space="0" w:color="auto"/>
        <w:right w:val="none" w:sz="0" w:space="0" w:color="auto"/>
      </w:divBdr>
    </w:div>
    <w:div w:id="191793295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70">
          <w:marLeft w:val="0"/>
          <w:marRight w:val="0"/>
          <w:marTop w:val="0"/>
          <w:marBottom w:val="0"/>
          <w:divBdr>
            <w:top w:val="none" w:sz="0" w:space="0" w:color="auto"/>
            <w:left w:val="none" w:sz="0" w:space="0" w:color="auto"/>
            <w:bottom w:val="none" w:sz="0" w:space="0" w:color="auto"/>
            <w:right w:val="none" w:sz="0" w:space="0" w:color="auto"/>
          </w:divBdr>
          <w:divsChild>
            <w:div w:id="1193419750">
              <w:marLeft w:val="0"/>
              <w:marRight w:val="0"/>
              <w:marTop w:val="0"/>
              <w:marBottom w:val="0"/>
              <w:divBdr>
                <w:top w:val="none" w:sz="0" w:space="0" w:color="auto"/>
                <w:left w:val="none" w:sz="0" w:space="0" w:color="auto"/>
                <w:bottom w:val="none" w:sz="0" w:space="0" w:color="auto"/>
                <w:right w:val="none" w:sz="0" w:space="0" w:color="auto"/>
              </w:divBdr>
              <w:divsChild>
                <w:div w:id="1141191382">
                  <w:marLeft w:val="0"/>
                  <w:marRight w:val="0"/>
                  <w:marTop w:val="0"/>
                  <w:marBottom w:val="0"/>
                  <w:divBdr>
                    <w:top w:val="none" w:sz="0" w:space="0" w:color="auto"/>
                    <w:left w:val="none" w:sz="0" w:space="0" w:color="auto"/>
                    <w:bottom w:val="none" w:sz="0" w:space="0" w:color="auto"/>
                    <w:right w:val="none" w:sz="0" w:space="0" w:color="auto"/>
                  </w:divBdr>
                  <w:divsChild>
                    <w:div w:id="2040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1494">
      <w:bodyDiv w:val="1"/>
      <w:marLeft w:val="0"/>
      <w:marRight w:val="0"/>
      <w:marTop w:val="0"/>
      <w:marBottom w:val="0"/>
      <w:divBdr>
        <w:top w:val="none" w:sz="0" w:space="0" w:color="auto"/>
        <w:left w:val="none" w:sz="0" w:space="0" w:color="auto"/>
        <w:bottom w:val="none" w:sz="0" w:space="0" w:color="auto"/>
        <w:right w:val="none" w:sz="0" w:space="0" w:color="auto"/>
      </w:divBdr>
    </w:div>
    <w:div w:id="1933512867">
      <w:bodyDiv w:val="1"/>
      <w:marLeft w:val="0"/>
      <w:marRight w:val="0"/>
      <w:marTop w:val="0"/>
      <w:marBottom w:val="0"/>
      <w:divBdr>
        <w:top w:val="none" w:sz="0" w:space="0" w:color="auto"/>
        <w:left w:val="none" w:sz="0" w:space="0" w:color="auto"/>
        <w:bottom w:val="none" w:sz="0" w:space="0" w:color="auto"/>
        <w:right w:val="none" w:sz="0" w:space="0" w:color="auto"/>
      </w:divBdr>
    </w:div>
    <w:div w:id="1943874052">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52123700">
      <w:bodyDiv w:val="1"/>
      <w:marLeft w:val="0"/>
      <w:marRight w:val="0"/>
      <w:marTop w:val="0"/>
      <w:marBottom w:val="0"/>
      <w:divBdr>
        <w:top w:val="none" w:sz="0" w:space="0" w:color="auto"/>
        <w:left w:val="none" w:sz="0" w:space="0" w:color="auto"/>
        <w:bottom w:val="none" w:sz="0" w:space="0" w:color="auto"/>
        <w:right w:val="none" w:sz="0" w:space="0" w:color="auto"/>
      </w:divBdr>
    </w:div>
    <w:div w:id="1952518461">
      <w:bodyDiv w:val="1"/>
      <w:marLeft w:val="0"/>
      <w:marRight w:val="0"/>
      <w:marTop w:val="0"/>
      <w:marBottom w:val="0"/>
      <w:divBdr>
        <w:top w:val="none" w:sz="0" w:space="0" w:color="auto"/>
        <w:left w:val="none" w:sz="0" w:space="0" w:color="auto"/>
        <w:bottom w:val="none" w:sz="0" w:space="0" w:color="auto"/>
        <w:right w:val="none" w:sz="0" w:space="0" w:color="auto"/>
      </w:divBdr>
    </w:div>
    <w:div w:id="1955283091">
      <w:bodyDiv w:val="1"/>
      <w:marLeft w:val="0"/>
      <w:marRight w:val="0"/>
      <w:marTop w:val="0"/>
      <w:marBottom w:val="0"/>
      <w:divBdr>
        <w:top w:val="none" w:sz="0" w:space="0" w:color="auto"/>
        <w:left w:val="none" w:sz="0" w:space="0" w:color="auto"/>
        <w:bottom w:val="none" w:sz="0" w:space="0" w:color="auto"/>
        <w:right w:val="none" w:sz="0" w:space="0" w:color="auto"/>
      </w:divBdr>
    </w:div>
    <w:div w:id="1958680403">
      <w:bodyDiv w:val="1"/>
      <w:marLeft w:val="0"/>
      <w:marRight w:val="0"/>
      <w:marTop w:val="0"/>
      <w:marBottom w:val="0"/>
      <w:divBdr>
        <w:top w:val="none" w:sz="0" w:space="0" w:color="auto"/>
        <w:left w:val="none" w:sz="0" w:space="0" w:color="auto"/>
        <w:bottom w:val="none" w:sz="0" w:space="0" w:color="auto"/>
        <w:right w:val="none" w:sz="0" w:space="0" w:color="auto"/>
      </w:divBdr>
    </w:div>
    <w:div w:id="1959994494">
      <w:bodyDiv w:val="1"/>
      <w:marLeft w:val="0"/>
      <w:marRight w:val="0"/>
      <w:marTop w:val="0"/>
      <w:marBottom w:val="0"/>
      <w:divBdr>
        <w:top w:val="none" w:sz="0" w:space="0" w:color="auto"/>
        <w:left w:val="none" w:sz="0" w:space="0" w:color="auto"/>
        <w:bottom w:val="none" w:sz="0" w:space="0" w:color="auto"/>
        <w:right w:val="none" w:sz="0" w:space="0" w:color="auto"/>
      </w:divBdr>
    </w:div>
    <w:div w:id="1964188190">
      <w:bodyDiv w:val="1"/>
      <w:marLeft w:val="0"/>
      <w:marRight w:val="0"/>
      <w:marTop w:val="0"/>
      <w:marBottom w:val="0"/>
      <w:divBdr>
        <w:top w:val="none" w:sz="0" w:space="0" w:color="auto"/>
        <w:left w:val="none" w:sz="0" w:space="0" w:color="auto"/>
        <w:bottom w:val="none" w:sz="0" w:space="0" w:color="auto"/>
        <w:right w:val="none" w:sz="0" w:space="0" w:color="auto"/>
      </w:divBdr>
    </w:div>
    <w:div w:id="1966236464">
      <w:bodyDiv w:val="1"/>
      <w:marLeft w:val="0"/>
      <w:marRight w:val="0"/>
      <w:marTop w:val="0"/>
      <w:marBottom w:val="0"/>
      <w:divBdr>
        <w:top w:val="none" w:sz="0" w:space="0" w:color="auto"/>
        <w:left w:val="none" w:sz="0" w:space="0" w:color="auto"/>
        <w:bottom w:val="none" w:sz="0" w:space="0" w:color="auto"/>
        <w:right w:val="none" w:sz="0" w:space="0" w:color="auto"/>
      </w:divBdr>
    </w:div>
    <w:div w:id="1972395627">
      <w:bodyDiv w:val="1"/>
      <w:marLeft w:val="0"/>
      <w:marRight w:val="0"/>
      <w:marTop w:val="0"/>
      <w:marBottom w:val="0"/>
      <w:divBdr>
        <w:top w:val="none" w:sz="0" w:space="0" w:color="auto"/>
        <w:left w:val="none" w:sz="0" w:space="0" w:color="auto"/>
        <w:bottom w:val="none" w:sz="0" w:space="0" w:color="auto"/>
        <w:right w:val="none" w:sz="0" w:space="0" w:color="auto"/>
      </w:divBdr>
    </w:div>
    <w:div w:id="1980528029">
      <w:bodyDiv w:val="1"/>
      <w:marLeft w:val="0"/>
      <w:marRight w:val="0"/>
      <w:marTop w:val="0"/>
      <w:marBottom w:val="0"/>
      <w:divBdr>
        <w:top w:val="none" w:sz="0" w:space="0" w:color="auto"/>
        <w:left w:val="none" w:sz="0" w:space="0" w:color="auto"/>
        <w:bottom w:val="none" w:sz="0" w:space="0" w:color="auto"/>
        <w:right w:val="none" w:sz="0" w:space="0" w:color="auto"/>
      </w:divBdr>
    </w:div>
    <w:div w:id="1981613050">
      <w:bodyDiv w:val="1"/>
      <w:marLeft w:val="0"/>
      <w:marRight w:val="0"/>
      <w:marTop w:val="0"/>
      <w:marBottom w:val="0"/>
      <w:divBdr>
        <w:top w:val="none" w:sz="0" w:space="0" w:color="auto"/>
        <w:left w:val="none" w:sz="0" w:space="0" w:color="auto"/>
        <w:bottom w:val="none" w:sz="0" w:space="0" w:color="auto"/>
        <w:right w:val="none" w:sz="0" w:space="0" w:color="auto"/>
      </w:divBdr>
    </w:div>
    <w:div w:id="1982033033">
      <w:bodyDiv w:val="1"/>
      <w:marLeft w:val="0"/>
      <w:marRight w:val="0"/>
      <w:marTop w:val="0"/>
      <w:marBottom w:val="0"/>
      <w:divBdr>
        <w:top w:val="none" w:sz="0" w:space="0" w:color="auto"/>
        <w:left w:val="none" w:sz="0" w:space="0" w:color="auto"/>
        <w:bottom w:val="none" w:sz="0" w:space="0" w:color="auto"/>
        <w:right w:val="none" w:sz="0" w:space="0" w:color="auto"/>
      </w:divBdr>
    </w:div>
    <w:div w:id="1982684922">
      <w:bodyDiv w:val="1"/>
      <w:marLeft w:val="0"/>
      <w:marRight w:val="0"/>
      <w:marTop w:val="0"/>
      <w:marBottom w:val="0"/>
      <w:divBdr>
        <w:top w:val="none" w:sz="0" w:space="0" w:color="auto"/>
        <w:left w:val="none" w:sz="0" w:space="0" w:color="auto"/>
        <w:bottom w:val="none" w:sz="0" w:space="0" w:color="auto"/>
        <w:right w:val="none" w:sz="0" w:space="0" w:color="auto"/>
      </w:divBdr>
      <w:divsChild>
        <w:div w:id="627973752">
          <w:marLeft w:val="274"/>
          <w:marRight w:val="0"/>
          <w:marTop w:val="0"/>
          <w:marBottom w:val="0"/>
          <w:divBdr>
            <w:top w:val="none" w:sz="0" w:space="0" w:color="auto"/>
            <w:left w:val="none" w:sz="0" w:space="0" w:color="auto"/>
            <w:bottom w:val="none" w:sz="0" w:space="0" w:color="auto"/>
            <w:right w:val="none" w:sz="0" w:space="0" w:color="auto"/>
          </w:divBdr>
        </w:div>
        <w:div w:id="785078459">
          <w:marLeft w:val="274"/>
          <w:marRight w:val="0"/>
          <w:marTop w:val="0"/>
          <w:marBottom w:val="0"/>
          <w:divBdr>
            <w:top w:val="none" w:sz="0" w:space="0" w:color="auto"/>
            <w:left w:val="none" w:sz="0" w:space="0" w:color="auto"/>
            <w:bottom w:val="none" w:sz="0" w:space="0" w:color="auto"/>
            <w:right w:val="none" w:sz="0" w:space="0" w:color="auto"/>
          </w:divBdr>
        </w:div>
        <w:div w:id="1919899629">
          <w:marLeft w:val="274"/>
          <w:marRight w:val="0"/>
          <w:marTop w:val="0"/>
          <w:marBottom w:val="0"/>
          <w:divBdr>
            <w:top w:val="none" w:sz="0" w:space="0" w:color="auto"/>
            <w:left w:val="none" w:sz="0" w:space="0" w:color="auto"/>
            <w:bottom w:val="none" w:sz="0" w:space="0" w:color="auto"/>
            <w:right w:val="none" w:sz="0" w:space="0" w:color="auto"/>
          </w:divBdr>
        </w:div>
      </w:divsChild>
    </w:div>
    <w:div w:id="1982726921">
      <w:bodyDiv w:val="1"/>
      <w:marLeft w:val="0"/>
      <w:marRight w:val="0"/>
      <w:marTop w:val="0"/>
      <w:marBottom w:val="0"/>
      <w:divBdr>
        <w:top w:val="none" w:sz="0" w:space="0" w:color="auto"/>
        <w:left w:val="none" w:sz="0" w:space="0" w:color="auto"/>
        <w:bottom w:val="none" w:sz="0" w:space="0" w:color="auto"/>
        <w:right w:val="none" w:sz="0" w:space="0" w:color="auto"/>
      </w:divBdr>
    </w:div>
    <w:div w:id="1989166309">
      <w:bodyDiv w:val="1"/>
      <w:marLeft w:val="0"/>
      <w:marRight w:val="0"/>
      <w:marTop w:val="0"/>
      <w:marBottom w:val="0"/>
      <w:divBdr>
        <w:top w:val="none" w:sz="0" w:space="0" w:color="auto"/>
        <w:left w:val="none" w:sz="0" w:space="0" w:color="auto"/>
        <w:bottom w:val="none" w:sz="0" w:space="0" w:color="auto"/>
        <w:right w:val="none" w:sz="0" w:space="0" w:color="auto"/>
      </w:divBdr>
    </w:div>
    <w:div w:id="1991791751">
      <w:bodyDiv w:val="1"/>
      <w:marLeft w:val="0"/>
      <w:marRight w:val="0"/>
      <w:marTop w:val="0"/>
      <w:marBottom w:val="0"/>
      <w:divBdr>
        <w:top w:val="none" w:sz="0" w:space="0" w:color="auto"/>
        <w:left w:val="none" w:sz="0" w:space="0" w:color="auto"/>
        <w:bottom w:val="none" w:sz="0" w:space="0" w:color="auto"/>
        <w:right w:val="none" w:sz="0" w:space="0" w:color="auto"/>
      </w:divBdr>
    </w:div>
    <w:div w:id="1992170658">
      <w:bodyDiv w:val="1"/>
      <w:marLeft w:val="0"/>
      <w:marRight w:val="0"/>
      <w:marTop w:val="0"/>
      <w:marBottom w:val="0"/>
      <w:divBdr>
        <w:top w:val="none" w:sz="0" w:space="0" w:color="auto"/>
        <w:left w:val="none" w:sz="0" w:space="0" w:color="auto"/>
        <w:bottom w:val="none" w:sz="0" w:space="0" w:color="auto"/>
        <w:right w:val="none" w:sz="0" w:space="0" w:color="auto"/>
      </w:divBdr>
      <w:divsChild>
        <w:div w:id="213808264">
          <w:marLeft w:val="432"/>
          <w:marRight w:val="0"/>
          <w:marTop w:val="0"/>
          <w:marBottom w:val="0"/>
          <w:divBdr>
            <w:top w:val="none" w:sz="0" w:space="0" w:color="auto"/>
            <w:left w:val="none" w:sz="0" w:space="0" w:color="auto"/>
            <w:bottom w:val="none" w:sz="0" w:space="0" w:color="auto"/>
            <w:right w:val="none" w:sz="0" w:space="0" w:color="auto"/>
          </w:divBdr>
        </w:div>
        <w:div w:id="395317635">
          <w:marLeft w:val="432"/>
          <w:marRight w:val="0"/>
          <w:marTop w:val="0"/>
          <w:marBottom w:val="0"/>
          <w:divBdr>
            <w:top w:val="none" w:sz="0" w:space="0" w:color="auto"/>
            <w:left w:val="none" w:sz="0" w:space="0" w:color="auto"/>
            <w:bottom w:val="none" w:sz="0" w:space="0" w:color="auto"/>
            <w:right w:val="none" w:sz="0" w:space="0" w:color="auto"/>
          </w:divBdr>
        </w:div>
        <w:div w:id="632951439">
          <w:marLeft w:val="432"/>
          <w:marRight w:val="0"/>
          <w:marTop w:val="0"/>
          <w:marBottom w:val="0"/>
          <w:divBdr>
            <w:top w:val="none" w:sz="0" w:space="0" w:color="auto"/>
            <w:left w:val="none" w:sz="0" w:space="0" w:color="auto"/>
            <w:bottom w:val="none" w:sz="0" w:space="0" w:color="auto"/>
            <w:right w:val="none" w:sz="0" w:space="0" w:color="auto"/>
          </w:divBdr>
        </w:div>
        <w:div w:id="1002314740">
          <w:marLeft w:val="432"/>
          <w:marRight w:val="0"/>
          <w:marTop w:val="0"/>
          <w:marBottom w:val="0"/>
          <w:divBdr>
            <w:top w:val="none" w:sz="0" w:space="0" w:color="auto"/>
            <w:left w:val="none" w:sz="0" w:space="0" w:color="auto"/>
            <w:bottom w:val="none" w:sz="0" w:space="0" w:color="auto"/>
            <w:right w:val="none" w:sz="0" w:space="0" w:color="auto"/>
          </w:divBdr>
        </w:div>
        <w:div w:id="1420756985">
          <w:marLeft w:val="432"/>
          <w:marRight w:val="0"/>
          <w:marTop w:val="0"/>
          <w:marBottom w:val="0"/>
          <w:divBdr>
            <w:top w:val="none" w:sz="0" w:space="0" w:color="auto"/>
            <w:left w:val="none" w:sz="0" w:space="0" w:color="auto"/>
            <w:bottom w:val="none" w:sz="0" w:space="0" w:color="auto"/>
            <w:right w:val="none" w:sz="0" w:space="0" w:color="auto"/>
          </w:divBdr>
        </w:div>
        <w:div w:id="1552227188">
          <w:marLeft w:val="432"/>
          <w:marRight w:val="0"/>
          <w:marTop w:val="0"/>
          <w:marBottom w:val="0"/>
          <w:divBdr>
            <w:top w:val="none" w:sz="0" w:space="0" w:color="auto"/>
            <w:left w:val="none" w:sz="0" w:space="0" w:color="auto"/>
            <w:bottom w:val="none" w:sz="0" w:space="0" w:color="auto"/>
            <w:right w:val="none" w:sz="0" w:space="0" w:color="auto"/>
          </w:divBdr>
        </w:div>
        <w:div w:id="2080783060">
          <w:marLeft w:val="432"/>
          <w:marRight w:val="0"/>
          <w:marTop w:val="0"/>
          <w:marBottom w:val="0"/>
          <w:divBdr>
            <w:top w:val="none" w:sz="0" w:space="0" w:color="auto"/>
            <w:left w:val="none" w:sz="0" w:space="0" w:color="auto"/>
            <w:bottom w:val="none" w:sz="0" w:space="0" w:color="auto"/>
            <w:right w:val="none" w:sz="0" w:space="0" w:color="auto"/>
          </w:divBdr>
        </w:div>
      </w:divsChild>
    </w:div>
    <w:div w:id="1996645477">
      <w:bodyDiv w:val="1"/>
      <w:marLeft w:val="0"/>
      <w:marRight w:val="0"/>
      <w:marTop w:val="0"/>
      <w:marBottom w:val="0"/>
      <w:divBdr>
        <w:top w:val="none" w:sz="0" w:space="0" w:color="auto"/>
        <w:left w:val="none" w:sz="0" w:space="0" w:color="auto"/>
        <w:bottom w:val="none" w:sz="0" w:space="0" w:color="auto"/>
        <w:right w:val="none" w:sz="0" w:space="0" w:color="auto"/>
      </w:divBdr>
    </w:div>
    <w:div w:id="1996837142">
      <w:bodyDiv w:val="1"/>
      <w:marLeft w:val="0"/>
      <w:marRight w:val="0"/>
      <w:marTop w:val="0"/>
      <w:marBottom w:val="0"/>
      <w:divBdr>
        <w:top w:val="none" w:sz="0" w:space="0" w:color="auto"/>
        <w:left w:val="none" w:sz="0" w:space="0" w:color="auto"/>
        <w:bottom w:val="none" w:sz="0" w:space="0" w:color="auto"/>
        <w:right w:val="none" w:sz="0" w:space="0" w:color="auto"/>
      </w:divBdr>
    </w:div>
    <w:div w:id="2000307986">
      <w:bodyDiv w:val="1"/>
      <w:marLeft w:val="0"/>
      <w:marRight w:val="0"/>
      <w:marTop w:val="0"/>
      <w:marBottom w:val="0"/>
      <w:divBdr>
        <w:top w:val="none" w:sz="0" w:space="0" w:color="auto"/>
        <w:left w:val="none" w:sz="0" w:space="0" w:color="auto"/>
        <w:bottom w:val="none" w:sz="0" w:space="0" w:color="auto"/>
        <w:right w:val="none" w:sz="0" w:space="0" w:color="auto"/>
      </w:divBdr>
    </w:div>
    <w:div w:id="2001612425">
      <w:bodyDiv w:val="1"/>
      <w:marLeft w:val="0"/>
      <w:marRight w:val="0"/>
      <w:marTop w:val="0"/>
      <w:marBottom w:val="0"/>
      <w:divBdr>
        <w:top w:val="none" w:sz="0" w:space="0" w:color="auto"/>
        <w:left w:val="none" w:sz="0" w:space="0" w:color="auto"/>
        <w:bottom w:val="none" w:sz="0" w:space="0" w:color="auto"/>
        <w:right w:val="none" w:sz="0" w:space="0" w:color="auto"/>
      </w:divBdr>
    </w:div>
    <w:div w:id="2004357293">
      <w:bodyDiv w:val="1"/>
      <w:marLeft w:val="0"/>
      <w:marRight w:val="0"/>
      <w:marTop w:val="0"/>
      <w:marBottom w:val="0"/>
      <w:divBdr>
        <w:top w:val="none" w:sz="0" w:space="0" w:color="auto"/>
        <w:left w:val="none" w:sz="0" w:space="0" w:color="auto"/>
        <w:bottom w:val="none" w:sz="0" w:space="0" w:color="auto"/>
        <w:right w:val="none" w:sz="0" w:space="0" w:color="auto"/>
      </w:divBdr>
      <w:divsChild>
        <w:div w:id="4292086">
          <w:marLeft w:val="446"/>
          <w:marRight w:val="0"/>
          <w:marTop w:val="120"/>
          <w:marBottom w:val="100"/>
          <w:divBdr>
            <w:top w:val="none" w:sz="0" w:space="0" w:color="auto"/>
            <w:left w:val="none" w:sz="0" w:space="0" w:color="auto"/>
            <w:bottom w:val="none" w:sz="0" w:space="0" w:color="auto"/>
            <w:right w:val="none" w:sz="0" w:space="0" w:color="auto"/>
          </w:divBdr>
        </w:div>
        <w:div w:id="1018316584">
          <w:marLeft w:val="446"/>
          <w:marRight w:val="0"/>
          <w:marTop w:val="120"/>
          <w:marBottom w:val="100"/>
          <w:divBdr>
            <w:top w:val="none" w:sz="0" w:space="0" w:color="auto"/>
            <w:left w:val="none" w:sz="0" w:space="0" w:color="auto"/>
            <w:bottom w:val="none" w:sz="0" w:space="0" w:color="auto"/>
            <w:right w:val="none" w:sz="0" w:space="0" w:color="auto"/>
          </w:divBdr>
        </w:div>
        <w:div w:id="1031297750">
          <w:marLeft w:val="446"/>
          <w:marRight w:val="0"/>
          <w:marTop w:val="120"/>
          <w:marBottom w:val="0"/>
          <w:divBdr>
            <w:top w:val="none" w:sz="0" w:space="0" w:color="auto"/>
            <w:left w:val="none" w:sz="0" w:space="0" w:color="auto"/>
            <w:bottom w:val="none" w:sz="0" w:space="0" w:color="auto"/>
            <w:right w:val="none" w:sz="0" w:space="0" w:color="auto"/>
          </w:divBdr>
        </w:div>
        <w:div w:id="1347172354">
          <w:marLeft w:val="446"/>
          <w:marRight w:val="0"/>
          <w:marTop w:val="120"/>
          <w:marBottom w:val="100"/>
          <w:divBdr>
            <w:top w:val="none" w:sz="0" w:space="0" w:color="auto"/>
            <w:left w:val="none" w:sz="0" w:space="0" w:color="auto"/>
            <w:bottom w:val="none" w:sz="0" w:space="0" w:color="auto"/>
            <w:right w:val="none" w:sz="0" w:space="0" w:color="auto"/>
          </w:divBdr>
        </w:div>
        <w:div w:id="1677029310">
          <w:marLeft w:val="446"/>
          <w:marRight w:val="0"/>
          <w:marTop w:val="120"/>
          <w:marBottom w:val="100"/>
          <w:divBdr>
            <w:top w:val="none" w:sz="0" w:space="0" w:color="auto"/>
            <w:left w:val="none" w:sz="0" w:space="0" w:color="auto"/>
            <w:bottom w:val="none" w:sz="0" w:space="0" w:color="auto"/>
            <w:right w:val="none" w:sz="0" w:space="0" w:color="auto"/>
          </w:divBdr>
        </w:div>
        <w:div w:id="1939482326">
          <w:marLeft w:val="446"/>
          <w:marRight w:val="0"/>
          <w:marTop w:val="120"/>
          <w:marBottom w:val="0"/>
          <w:divBdr>
            <w:top w:val="none" w:sz="0" w:space="0" w:color="auto"/>
            <w:left w:val="none" w:sz="0" w:space="0" w:color="auto"/>
            <w:bottom w:val="none" w:sz="0" w:space="0" w:color="auto"/>
            <w:right w:val="none" w:sz="0" w:space="0" w:color="auto"/>
          </w:divBdr>
        </w:div>
        <w:div w:id="1984460746">
          <w:marLeft w:val="446"/>
          <w:marRight w:val="0"/>
          <w:marTop w:val="120"/>
          <w:marBottom w:val="100"/>
          <w:divBdr>
            <w:top w:val="none" w:sz="0" w:space="0" w:color="auto"/>
            <w:left w:val="none" w:sz="0" w:space="0" w:color="auto"/>
            <w:bottom w:val="none" w:sz="0" w:space="0" w:color="auto"/>
            <w:right w:val="none" w:sz="0" w:space="0" w:color="auto"/>
          </w:divBdr>
        </w:div>
      </w:divsChild>
    </w:div>
    <w:div w:id="2007049988">
      <w:bodyDiv w:val="1"/>
      <w:marLeft w:val="0"/>
      <w:marRight w:val="0"/>
      <w:marTop w:val="0"/>
      <w:marBottom w:val="0"/>
      <w:divBdr>
        <w:top w:val="none" w:sz="0" w:space="0" w:color="auto"/>
        <w:left w:val="none" w:sz="0" w:space="0" w:color="auto"/>
        <w:bottom w:val="none" w:sz="0" w:space="0" w:color="auto"/>
        <w:right w:val="none" w:sz="0" w:space="0" w:color="auto"/>
      </w:divBdr>
    </w:div>
    <w:div w:id="2011830194">
      <w:bodyDiv w:val="1"/>
      <w:marLeft w:val="0"/>
      <w:marRight w:val="0"/>
      <w:marTop w:val="0"/>
      <w:marBottom w:val="0"/>
      <w:divBdr>
        <w:top w:val="none" w:sz="0" w:space="0" w:color="auto"/>
        <w:left w:val="none" w:sz="0" w:space="0" w:color="auto"/>
        <w:bottom w:val="none" w:sz="0" w:space="0" w:color="auto"/>
        <w:right w:val="none" w:sz="0" w:space="0" w:color="auto"/>
      </w:divBdr>
    </w:div>
    <w:div w:id="2013096104">
      <w:bodyDiv w:val="1"/>
      <w:marLeft w:val="0"/>
      <w:marRight w:val="0"/>
      <w:marTop w:val="0"/>
      <w:marBottom w:val="0"/>
      <w:divBdr>
        <w:top w:val="none" w:sz="0" w:space="0" w:color="auto"/>
        <w:left w:val="none" w:sz="0" w:space="0" w:color="auto"/>
        <w:bottom w:val="none" w:sz="0" w:space="0" w:color="auto"/>
        <w:right w:val="none" w:sz="0" w:space="0" w:color="auto"/>
      </w:divBdr>
    </w:div>
    <w:div w:id="2014604889">
      <w:bodyDiv w:val="1"/>
      <w:marLeft w:val="0"/>
      <w:marRight w:val="0"/>
      <w:marTop w:val="0"/>
      <w:marBottom w:val="0"/>
      <w:divBdr>
        <w:top w:val="none" w:sz="0" w:space="0" w:color="auto"/>
        <w:left w:val="none" w:sz="0" w:space="0" w:color="auto"/>
        <w:bottom w:val="none" w:sz="0" w:space="0" w:color="auto"/>
        <w:right w:val="none" w:sz="0" w:space="0" w:color="auto"/>
      </w:divBdr>
      <w:divsChild>
        <w:div w:id="1531064141">
          <w:marLeft w:val="0"/>
          <w:marRight w:val="0"/>
          <w:marTop w:val="0"/>
          <w:marBottom w:val="0"/>
          <w:divBdr>
            <w:top w:val="none" w:sz="0" w:space="0" w:color="auto"/>
            <w:left w:val="none" w:sz="0" w:space="0" w:color="auto"/>
            <w:bottom w:val="none" w:sz="0" w:space="0" w:color="auto"/>
            <w:right w:val="none" w:sz="0" w:space="0" w:color="auto"/>
          </w:divBdr>
        </w:div>
      </w:divsChild>
    </w:div>
    <w:div w:id="2020500089">
      <w:bodyDiv w:val="1"/>
      <w:marLeft w:val="0"/>
      <w:marRight w:val="0"/>
      <w:marTop w:val="0"/>
      <w:marBottom w:val="0"/>
      <w:divBdr>
        <w:top w:val="none" w:sz="0" w:space="0" w:color="auto"/>
        <w:left w:val="none" w:sz="0" w:space="0" w:color="auto"/>
        <w:bottom w:val="none" w:sz="0" w:space="0" w:color="auto"/>
        <w:right w:val="none" w:sz="0" w:space="0" w:color="auto"/>
      </w:divBdr>
    </w:div>
    <w:div w:id="2021462714">
      <w:bodyDiv w:val="1"/>
      <w:marLeft w:val="0"/>
      <w:marRight w:val="0"/>
      <w:marTop w:val="0"/>
      <w:marBottom w:val="0"/>
      <w:divBdr>
        <w:top w:val="none" w:sz="0" w:space="0" w:color="auto"/>
        <w:left w:val="none" w:sz="0" w:space="0" w:color="auto"/>
        <w:bottom w:val="none" w:sz="0" w:space="0" w:color="auto"/>
        <w:right w:val="none" w:sz="0" w:space="0" w:color="auto"/>
      </w:divBdr>
    </w:div>
    <w:div w:id="2021656686">
      <w:bodyDiv w:val="1"/>
      <w:marLeft w:val="0"/>
      <w:marRight w:val="0"/>
      <w:marTop w:val="0"/>
      <w:marBottom w:val="0"/>
      <w:divBdr>
        <w:top w:val="none" w:sz="0" w:space="0" w:color="auto"/>
        <w:left w:val="none" w:sz="0" w:space="0" w:color="auto"/>
        <w:bottom w:val="none" w:sz="0" w:space="0" w:color="auto"/>
        <w:right w:val="none" w:sz="0" w:space="0" w:color="auto"/>
      </w:divBdr>
      <w:divsChild>
        <w:div w:id="830213824">
          <w:marLeft w:val="432"/>
          <w:marRight w:val="0"/>
          <w:marTop w:val="120"/>
          <w:marBottom w:val="0"/>
          <w:divBdr>
            <w:top w:val="none" w:sz="0" w:space="0" w:color="auto"/>
            <w:left w:val="none" w:sz="0" w:space="0" w:color="auto"/>
            <w:bottom w:val="none" w:sz="0" w:space="0" w:color="auto"/>
            <w:right w:val="none" w:sz="0" w:space="0" w:color="auto"/>
          </w:divBdr>
        </w:div>
      </w:divsChild>
    </w:div>
    <w:div w:id="2023899817">
      <w:bodyDiv w:val="1"/>
      <w:marLeft w:val="0"/>
      <w:marRight w:val="0"/>
      <w:marTop w:val="0"/>
      <w:marBottom w:val="0"/>
      <w:divBdr>
        <w:top w:val="none" w:sz="0" w:space="0" w:color="auto"/>
        <w:left w:val="none" w:sz="0" w:space="0" w:color="auto"/>
        <w:bottom w:val="none" w:sz="0" w:space="0" w:color="auto"/>
        <w:right w:val="none" w:sz="0" w:space="0" w:color="auto"/>
      </w:divBdr>
    </w:div>
    <w:div w:id="2025859258">
      <w:bodyDiv w:val="1"/>
      <w:marLeft w:val="0"/>
      <w:marRight w:val="0"/>
      <w:marTop w:val="0"/>
      <w:marBottom w:val="0"/>
      <w:divBdr>
        <w:top w:val="none" w:sz="0" w:space="0" w:color="auto"/>
        <w:left w:val="none" w:sz="0" w:space="0" w:color="auto"/>
        <w:bottom w:val="none" w:sz="0" w:space="0" w:color="auto"/>
        <w:right w:val="none" w:sz="0" w:space="0" w:color="auto"/>
      </w:divBdr>
      <w:divsChild>
        <w:div w:id="459425772">
          <w:marLeft w:val="1123"/>
          <w:marRight w:val="0"/>
          <w:marTop w:val="0"/>
          <w:marBottom w:val="0"/>
          <w:divBdr>
            <w:top w:val="none" w:sz="0" w:space="0" w:color="auto"/>
            <w:left w:val="none" w:sz="0" w:space="0" w:color="auto"/>
            <w:bottom w:val="none" w:sz="0" w:space="0" w:color="auto"/>
            <w:right w:val="none" w:sz="0" w:space="0" w:color="auto"/>
          </w:divBdr>
        </w:div>
        <w:div w:id="986738225">
          <w:marLeft w:val="1123"/>
          <w:marRight w:val="0"/>
          <w:marTop w:val="0"/>
          <w:marBottom w:val="0"/>
          <w:divBdr>
            <w:top w:val="none" w:sz="0" w:space="0" w:color="auto"/>
            <w:left w:val="none" w:sz="0" w:space="0" w:color="auto"/>
            <w:bottom w:val="none" w:sz="0" w:space="0" w:color="auto"/>
            <w:right w:val="none" w:sz="0" w:space="0" w:color="auto"/>
          </w:divBdr>
        </w:div>
        <w:div w:id="1093473029">
          <w:marLeft w:val="1123"/>
          <w:marRight w:val="0"/>
          <w:marTop w:val="0"/>
          <w:marBottom w:val="0"/>
          <w:divBdr>
            <w:top w:val="none" w:sz="0" w:space="0" w:color="auto"/>
            <w:left w:val="none" w:sz="0" w:space="0" w:color="auto"/>
            <w:bottom w:val="none" w:sz="0" w:space="0" w:color="auto"/>
            <w:right w:val="none" w:sz="0" w:space="0" w:color="auto"/>
          </w:divBdr>
        </w:div>
      </w:divsChild>
    </w:div>
    <w:div w:id="2036927792">
      <w:bodyDiv w:val="1"/>
      <w:marLeft w:val="0"/>
      <w:marRight w:val="0"/>
      <w:marTop w:val="0"/>
      <w:marBottom w:val="0"/>
      <w:divBdr>
        <w:top w:val="none" w:sz="0" w:space="0" w:color="auto"/>
        <w:left w:val="none" w:sz="0" w:space="0" w:color="auto"/>
        <w:bottom w:val="none" w:sz="0" w:space="0" w:color="auto"/>
        <w:right w:val="none" w:sz="0" w:space="0" w:color="auto"/>
      </w:divBdr>
    </w:div>
    <w:div w:id="2038265814">
      <w:bodyDiv w:val="1"/>
      <w:marLeft w:val="0"/>
      <w:marRight w:val="0"/>
      <w:marTop w:val="0"/>
      <w:marBottom w:val="0"/>
      <w:divBdr>
        <w:top w:val="none" w:sz="0" w:space="0" w:color="auto"/>
        <w:left w:val="none" w:sz="0" w:space="0" w:color="auto"/>
        <w:bottom w:val="none" w:sz="0" w:space="0" w:color="auto"/>
        <w:right w:val="none" w:sz="0" w:space="0" w:color="auto"/>
      </w:divBdr>
    </w:div>
    <w:div w:id="2049644131">
      <w:bodyDiv w:val="1"/>
      <w:marLeft w:val="0"/>
      <w:marRight w:val="0"/>
      <w:marTop w:val="0"/>
      <w:marBottom w:val="0"/>
      <w:divBdr>
        <w:top w:val="none" w:sz="0" w:space="0" w:color="auto"/>
        <w:left w:val="none" w:sz="0" w:space="0" w:color="auto"/>
        <w:bottom w:val="none" w:sz="0" w:space="0" w:color="auto"/>
        <w:right w:val="none" w:sz="0" w:space="0" w:color="auto"/>
      </w:divBdr>
    </w:div>
    <w:div w:id="2061317757">
      <w:bodyDiv w:val="1"/>
      <w:marLeft w:val="0"/>
      <w:marRight w:val="0"/>
      <w:marTop w:val="0"/>
      <w:marBottom w:val="0"/>
      <w:divBdr>
        <w:top w:val="none" w:sz="0" w:space="0" w:color="auto"/>
        <w:left w:val="none" w:sz="0" w:space="0" w:color="auto"/>
        <w:bottom w:val="none" w:sz="0" w:space="0" w:color="auto"/>
        <w:right w:val="none" w:sz="0" w:space="0" w:color="auto"/>
      </w:divBdr>
    </w:div>
    <w:div w:id="2066177308">
      <w:bodyDiv w:val="1"/>
      <w:marLeft w:val="0"/>
      <w:marRight w:val="0"/>
      <w:marTop w:val="0"/>
      <w:marBottom w:val="0"/>
      <w:divBdr>
        <w:top w:val="none" w:sz="0" w:space="0" w:color="auto"/>
        <w:left w:val="none" w:sz="0" w:space="0" w:color="auto"/>
        <w:bottom w:val="none" w:sz="0" w:space="0" w:color="auto"/>
        <w:right w:val="none" w:sz="0" w:space="0" w:color="auto"/>
      </w:divBdr>
    </w:div>
    <w:div w:id="2067025092">
      <w:bodyDiv w:val="1"/>
      <w:marLeft w:val="0"/>
      <w:marRight w:val="0"/>
      <w:marTop w:val="0"/>
      <w:marBottom w:val="0"/>
      <w:divBdr>
        <w:top w:val="none" w:sz="0" w:space="0" w:color="auto"/>
        <w:left w:val="none" w:sz="0" w:space="0" w:color="auto"/>
        <w:bottom w:val="none" w:sz="0" w:space="0" w:color="auto"/>
        <w:right w:val="none" w:sz="0" w:space="0" w:color="auto"/>
      </w:divBdr>
    </w:div>
    <w:div w:id="2077622579">
      <w:bodyDiv w:val="1"/>
      <w:marLeft w:val="0"/>
      <w:marRight w:val="0"/>
      <w:marTop w:val="0"/>
      <w:marBottom w:val="0"/>
      <w:divBdr>
        <w:top w:val="none" w:sz="0" w:space="0" w:color="auto"/>
        <w:left w:val="none" w:sz="0" w:space="0" w:color="auto"/>
        <w:bottom w:val="none" w:sz="0" w:space="0" w:color="auto"/>
        <w:right w:val="none" w:sz="0" w:space="0" w:color="auto"/>
      </w:divBdr>
      <w:divsChild>
        <w:div w:id="262298343">
          <w:marLeft w:val="562"/>
          <w:marRight w:val="0"/>
          <w:marTop w:val="0"/>
          <w:marBottom w:val="0"/>
          <w:divBdr>
            <w:top w:val="none" w:sz="0" w:space="0" w:color="auto"/>
            <w:left w:val="none" w:sz="0" w:space="0" w:color="auto"/>
            <w:bottom w:val="none" w:sz="0" w:space="0" w:color="auto"/>
            <w:right w:val="none" w:sz="0" w:space="0" w:color="auto"/>
          </w:divBdr>
        </w:div>
        <w:div w:id="1002510940">
          <w:marLeft w:val="562"/>
          <w:marRight w:val="0"/>
          <w:marTop w:val="0"/>
          <w:marBottom w:val="0"/>
          <w:divBdr>
            <w:top w:val="none" w:sz="0" w:space="0" w:color="auto"/>
            <w:left w:val="none" w:sz="0" w:space="0" w:color="auto"/>
            <w:bottom w:val="none" w:sz="0" w:space="0" w:color="auto"/>
            <w:right w:val="none" w:sz="0" w:space="0" w:color="auto"/>
          </w:divBdr>
        </w:div>
        <w:div w:id="1439980466">
          <w:marLeft w:val="562"/>
          <w:marRight w:val="0"/>
          <w:marTop w:val="0"/>
          <w:marBottom w:val="0"/>
          <w:divBdr>
            <w:top w:val="none" w:sz="0" w:space="0" w:color="auto"/>
            <w:left w:val="none" w:sz="0" w:space="0" w:color="auto"/>
            <w:bottom w:val="none" w:sz="0" w:space="0" w:color="auto"/>
            <w:right w:val="none" w:sz="0" w:space="0" w:color="auto"/>
          </w:divBdr>
        </w:div>
        <w:div w:id="1746955222">
          <w:marLeft w:val="562"/>
          <w:marRight w:val="0"/>
          <w:marTop w:val="0"/>
          <w:marBottom w:val="0"/>
          <w:divBdr>
            <w:top w:val="none" w:sz="0" w:space="0" w:color="auto"/>
            <w:left w:val="none" w:sz="0" w:space="0" w:color="auto"/>
            <w:bottom w:val="none" w:sz="0" w:space="0" w:color="auto"/>
            <w:right w:val="none" w:sz="0" w:space="0" w:color="auto"/>
          </w:divBdr>
        </w:div>
      </w:divsChild>
    </w:div>
    <w:div w:id="2082605132">
      <w:bodyDiv w:val="1"/>
      <w:marLeft w:val="0"/>
      <w:marRight w:val="0"/>
      <w:marTop w:val="0"/>
      <w:marBottom w:val="0"/>
      <w:divBdr>
        <w:top w:val="none" w:sz="0" w:space="0" w:color="auto"/>
        <w:left w:val="none" w:sz="0" w:space="0" w:color="auto"/>
        <w:bottom w:val="none" w:sz="0" w:space="0" w:color="auto"/>
        <w:right w:val="none" w:sz="0" w:space="0" w:color="auto"/>
      </w:divBdr>
      <w:divsChild>
        <w:div w:id="73672706">
          <w:marLeft w:val="547"/>
          <w:marRight w:val="0"/>
          <w:marTop w:val="173"/>
          <w:marBottom w:val="0"/>
          <w:divBdr>
            <w:top w:val="none" w:sz="0" w:space="0" w:color="auto"/>
            <w:left w:val="none" w:sz="0" w:space="0" w:color="auto"/>
            <w:bottom w:val="none" w:sz="0" w:space="0" w:color="auto"/>
            <w:right w:val="none" w:sz="0" w:space="0" w:color="auto"/>
          </w:divBdr>
        </w:div>
        <w:div w:id="140653924">
          <w:marLeft w:val="907"/>
          <w:marRight w:val="0"/>
          <w:marTop w:val="154"/>
          <w:marBottom w:val="0"/>
          <w:divBdr>
            <w:top w:val="none" w:sz="0" w:space="0" w:color="auto"/>
            <w:left w:val="none" w:sz="0" w:space="0" w:color="auto"/>
            <w:bottom w:val="none" w:sz="0" w:space="0" w:color="auto"/>
            <w:right w:val="none" w:sz="0" w:space="0" w:color="auto"/>
          </w:divBdr>
        </w:div>
        <w:div w:id="497502134">
          <w:marLeft w:val="907"/>
          <w:marRight w:val="0"/>
          <w:marTop w:val="154"/>
          <w:marBottom w:val="0"/>
          <w:divBdr>
            <w:top w:val="none" w:sz="0" w:space="0" w:color="auto"/>
            <w:left w:val="none" w:sz="0" w:space="0" w:color="auto"/>
            <w:bottom w:val="none" w:sz="0" w:space="0" w:color="auto"/>
            <w:right w:val="none" w:sz="0" w:space="0" w:color="auto"/>
          </w:divBdr>
        </w:div>
        <w:div w:id="530343788">
          <w:marLeft w:val="547"/>
          <w:marRight w:val="0"/>
          <w:marTop w:val="173"/>
          <w:marBottom w:val="0"/>
          <w:divBdr>
            <w:top w:val="none" w:sz="0" w:space="0" w:color="auto"/>
            <w:left w:val="none" w:sz="0" w:space="0" w:color="auto"/>
            <w:bottom w:val="none" w:sz="0" w:space="0" w:color="auto"/>
            <w:right w:val="none" w:sz="0" w:space="0" w:color="auto"/>
          </w:divBdr>
        </w:div>
        <w:div w:id="773987458">
          <w:marLeft w:val="547"/>
          <w:marRight w:val="0"/>
          <w:marTop w:val="173"/>
          <w:marBottom w:val="0"/>
          <w:divBdr>
            <w:top w:val="none" w:sz="0" w:space="0" w:color="auto"/>
            <w:left w:val="none" w:sz="0" w:space="0" w:color="auto"/>
            <w:bottom w:val="none" w:sz="0" w:space="0" w:color="auto"/>
            <w:right w:val="none" w:sz="0" w:space="0" w:color="auto"/>
          </w:divBdr>
        </w:div>
        <w:div w:id="779832796">
          <w:marLeft w:val="547"/>
          <w:marRight w:val="0"/>
          <w:marTop w:val="173"/>
          <w:marBottom w:val="0"/>
          <w:divBdr>
            <w:top w:val="none" w:sz="0" w:space="0" w:color="auto"/>
            <w:left w:val="none" w:sz="0" w:space="0" w:color="auto"/>
            <w:bottom w:val="none" w:sz="0" w:space="0" w:color="auto"/>
            <w:right w:val="none" w:sz="0" w:space="0" w:color="auto"/>
          </w:divBdr>
        </w:div>
        <w:div w:id="967705126">
          <w:marLeft w:val="547"/>
          <w:marRight w:val="0"/>
          <w:marTop w:val="173"/>
          <w:marBottom w:val="0"/>
          <w:divBdr>
            <w:top w:val="none" w:sz="0" w:space="0" w:color="auto"/>
            <w:left w:val="none" w:sz="0" w:space="0" w:color="auto"/>
            <w:bottom w:val="none" w:sz="0" w:space="0" w:color="auto"/>
            <w:right w:val="none" w:sz="0" w:space="0" w:color="auto"/>
          </w:divBdr>
        </w:div>
        <w:div w:id="1367952787">
          <w:marLeft w:val="907"/>
          <w:marRight w:val="0"/>
          <w:marTop w:val="154"/>
          <w:marBottom w:val="0"/>
          <w:divBdr>
            <w:top w:val="none" w:sz="0" w:space="0" w:color="auto"/>
            <w:left w:val="none" w:sz="0" w:space="0" w:color="auto"/>
            <w:bottom w:val="none" w:sz="0" w:space="0" w:color="auto"/>
            <w:right w:val="none" w:sz="0" w:space="0" w:color="auto"/>
          </w:divBdr>
        </w:div>
        <w:div w:id="1936094212">
          <w:marLeft w:val="547"/>
          <w:marRight w:val="0"/>
          <w:marTop w:val="173"/>
          <w:marBottom w:val="0"/>
          <w:divBdr>
            <w:top w:val="none" w:sz="0" w:space="0" w:color="auto"/>
            <w:left w:val="none" w:sz="0" w:space="0" w:color="auto"/>
            <w:bottom w:val="none" w:sz="0" w:space="0" w:color="auto"/>
            <w:right w:val="none" w:sz="0" w:space="0" w:color="auto"/>
          </w:divBdr>
        </w:div>
        <w:div w:id="2099907750">
          <w:marLeft w:val="547"/>
          <w:marRight w:val="0"/>
          <w:marTop w:val="173"/>
          <w:marBottom w:val="0"/>
          <w:divBdr>
            <w:top w:val="none" w:sz="0" w:space="0" w:color="auto"/>
            <w:left w:val="none" w:sz="0" w:space="0" w:color="auto"/>
            <w:bottom w:val="none" w:sz="0" w:space="0" w:color="auto"/>
            <w:right w:val="none" w:sz="0" w:space="0" w:color="auto"/>
          </w:divBdr>
        </w:div>
      </w:divsChild>
    </w:div>
    <w:div w:id="2094737516">
      <w:bodyDiv w:val="1"/>
      <w:marLeft w:val="0"/>
      <w:marRight w:val="0"/>
      <w:marTop w:val="0"/>
      <w:marBottom w:val="0"/>
      <w:divBdr>
        <w:top w:val="none" w:sz="0" w:space="0" w:color="auto"/>
        <w:left w:val="none" w:sz="0" w:space="0" w:color="auto"/>
        <w:bottom w:val="none" w:sz="0" w:space="0" w:color="auto"/>
        <w:right w:val="none" w:sz="0" w:space="0" w:color="auto"/>
      </w:divBdr>
    </w:div>
    <w:div w:id="2104184897">
      <w:bodyDiv w:val="1"/>
      <w:marLeft w:val="0"/>
      <w:marRight w:val="0"/>
      <w:marTop w:val="0"/>
      <w:marBottom w:val="0"/>
      <w:divBdr>
        <w:top w:val="none" w:sz="0" w:space="0" w:color="auto"/>
        <w:left w:val="none" w:sz="0" w:space="0" w:color="auto"/>
        <w:bottom w:val="none" w:sz="0" w:space="0" w:color="auto"/>
        <w:right w:val="none" w:sz="0" w:space="0" w:color="auto"/>
      </w:divBdr>
    </w:div>
    <w:div w:id="2114354738">
      <w:bodyDiv w:val="1"/>
      <w:marLeft w:val="0"/>
      <w:marRight w:val="0"/>
      <w:marTop w:val="0"/>
      <w:marBottom w:val="0"/>
      <w:divBdr>
        <w:top w:val="none" w:sz="0" w:space="0" w:color="auto"/>
        <w:left w:val="none" w:sz="0" w:space="0" w:color="auto"/>
        <w:bottom w:val="none" w:sz="0" w:space="0" w:color="auto"/>
        <w:right w:val="none" w:sz="0" w:space="0" w:color="auto"/>
      </w:divBdr>
    </w:div>
    <w:div w:id="2114737975">
      <w:bodyDiv w:val="1"/>
      <w:marLeft w:val="0"/>
      <w:marRight w:val="0"/>
      <w:marTop w:val="0"/>
      <w:marBottom w:val="0"/>
      <w:divBdr>
        <w:top w:val="none" w:sz="0" w:space="0" w:color="auto"/>
        <w:left w:val="none" w:sz="0" w:space="0" w:color="auto"/>
        <w:bottom w:val="none" w:sz="0" w:space="0" w:color="auto"/>
        <w:right w:val="none" w:sz="0" w:space="0" w:color="auto"/>
      </w:divBdr>
      <w:divsChild>
        <w:div w:id="1626349844">
          <w:marLeft w:val="547"/>
          <w:marRight w:val="0"/>
          <w:marTop w:val="60"/>
          <w:marBottom w:val="120"/>
          <w:divBdr>
            <w:top w:val="none" w:sz="0" w:space="0" w:color="auto"/>
            <w:left w:val="none" w:sz="0" w:space="0" w:color="auto"/>
            <w:bottom w:val="none" w:sz="0" w:space="0" w:color="auto"/>
            <w:right w:val="none" w:sz="0" w:space="0" w:color="auto"/>
          </w:divBdr>
        </w:div>
      </w:divsChild>
    </w:div>
    <w:div w:id="2116095087">
      <w:bodyDiv w:val="1"/>
      <w:marLeft w:val="0"/>
      <w:marRight w:val="0"/>
      <w:marTop w:val="0"/>
      <w:marBottom w:val="0"/>
      <w:divBdr>
        <w:top w:val="none" w:sz="0" w:space="0" w:color="auto"/>
        <w:left w:val="none" w:sz="0" w:space="0" w:color="auto"/>
        <w:bottom w:val="none" w:sz="0" w:space="0" w:color="auto"/>
        <w:right w:val="none" w:sz="0" w:space="0" w:color="auto"/>
      </w:divBdr>
    </w:div>
    <w:div w:id="2125490817">
      <w:bodyDiv w:val="1"/>
      <w:marLeft w:val="0"/>
      <w:marRight w:val="0"/>
      <w:marTop w:val="0"/>
      <w:marBottom w:val="0"/>
      <w:divBdr>
        <w:top w:val="none" w:sz="0" w:space="0" w:color="auto"/>
        <w:left w:val="none" w:sz="0" w:space="0" w:color="auto"/>
        <w:bottom w:val="none" w:sz="0" w:space="0" w:color="auto"/>
        <w:right w:val="none" w:sz="0" w:space="0" w:color="auto"/>
      </w:divBdr>
    </w:div>
    <w:div w:id="2126272827">
      <w:bodyDiv w:val="1"/>
      <w:marLeft w:val="0"/>
      <w:marRight w:val="0"/>
      <w:marTop w:val="0"/>
      <w:marBottom w:val="0"/>
      <w:divBdr>
        <w:top w:val="none" w:sz="0" w:space="0" w:color="auto"/>
        <w:left w:val="none" w:sz="0" w:space="0" w:color="auto"/>
        <w:bottom w:val="none" w:sz="0" w:space="0" w:color="auto"/>
        <w:right w:val="none" w:sz="0" w:space="0" w:color="auto"/>
      </w:divBdr>
    </w:div>
    <w:div w:id="2126996517">
      <w:bodyDiv w:val="1"/>
      <w:marLeft w:val="0"/>
      <w:marRight w:val="0"/>
      <w:marTop w:val="0"/>
      <w:marBottom w:val="0"/>
      <w:divBdr>
        <w:top w:val="none" w:sz="0" w:space="0" w:color="auto"/>
        <w:left w:val="none" w:sz="0" w:space="0" w:color="auto"/>
        <w:bottom w:val="none" w:sz="0" w:space="0" w:color="auto"/>
        <w:right w:val="none" w:sz="0" w:space="0" w:color="auto"/>
      </w:divBdr>
    </w:div>
    <w:div w:id="2128888011">
      <w:bodyDiv w:val="1"/>
      <w:marLeft w:val="0"/>
      <w:marRight w:val="0"/>
      <w:marTop w:val="0"/>
      <w:marBottom w:val="0"/>
      <w:divBdr>
        <w:top w:val="none" w:sz="0" w:space="0" w:color="auto"/>
        <w:left w:val="none" w:sz="0" w:space="0" w:color="auto"/>
        <w:bottom w:val="none" w:sz="0" w:space="0" w:color="auto"/>
        <w:right w:val="none" w:sz="0" w:space="0" w:color="auto"/>
      </w:divBdr>
    </w:div>
    <w:div w:id="214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9684-748B-4E89-8D29-D0C1A237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10010</Words>
  <Characters>57057</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CDA VPS HL7 Italia</vt:lpstr>
    </vt:vector>
  </TitlesOfParts>
  <Company/>
  <LinksUpToDate>false</LinksUpToDate>
  <CharactersWithSpaces>66934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VPS HL7 Italia</dc:title>
  <dc:creator>Marco Devanna</dc:creator>
  <cp:lastModifiedBy>Giorgio Cangioli</cp:lastModifiedBy>
  <cp:revision>2</cp:revision>
  <cp:lastPrinted>2018-03-19T13:59:00Z</cp:lastPrinted>
  <dcterms:created xsi:type="dcterms:W3CDTF">2018-09-06T11:16:00Z</dcterms:created>
  <dcterms:modified xsi:type="dcterms:W3CDTF">2018-09-06T11:16:00Z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