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0" w:type="dxa"/>
          <w:right w:w="70" w:type="dxa"/>
        </w:tblCellMar>
        <w:tblLook w:val="04A0"/>
      </w:tblPr>
      <w:tblGrid>
        <w:gridCol w:w="3326"/>
        <w:gridCol w:w="8"/>
        <w:gridCol w:w="6444"/>
        <w:tblGridChange w:id="0">
          <w:tblGrid>
            <w:gridCol w:w="38"/>
            <w:gridCol w:w="3296"/>
            <w:gridCol w:w="30"/>
            <w:gridCol w:w="8"/>
            <w:gridCol w:w="6406"/>
            <w:gridCol w:w="38"/>
          </w:tblGrid>
        </w:tblGridChange>
      </w:tblGrid>
      <w:tr w:rsidR="00C80AED" w:rsidRPr="00C80AED" w:rsidTr="00C80AED">
        <w:trPr>
          <w:trHeight w:val="315"/>
        </w:trPr>
        <w:tc>
          <w:tcPr>
            <w:tcW w:w="1701" w:type="pct"/>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80AED" w:rsidRPr="00C80AED" w:rsidRDefault="00C80AED" w:rsidP="00C80AED">
            <w:pPr>
              <w:widowControl/>
              <w:autoSpaceDE/>
              <w:autoSpaceDN/>
              <w:adjustRightInd/>
              <w:jc w:val="center"/>
              <w:rPr>
                <w:rFonts w:ascii="Calibri" w:hAnsi="Calibri" w:cs="Times New Roman"/>
                <w:b/>
                <w:bCs/>
              </w:rPr>
            </w:pPr>
            <w:r w:rsidRPr="00C80AED">
              <w:rPr>
                <w:rFonts w:ascii="Calibri" w:hAnsi="Calibri" w:cs="Times New Roman"/>
                <w:b/>
                <w:bCs/>
              </w:rPr>
              <w:t>Nome</w:t>
            </w:r>
          </w:p>
        </w:tc>
        <w:tc>
          <w:tcPr>
            <w:tcW w:w="3299" w:type="pct"/>
            <w:gridSpan w:val="2"/>
            <w:tcBorders>
              <w:top w:val="single" w:sz="4" w:space="0" w:color="auto"/>
              <w:left w:val="nil"/>
              <w:bottom w:val="single" w:sz="4" w:space="0" w:color="auto"/>
              <w:right w:val="single" w:sz="4" w:space="0" w:color="auto"/>
            </w:tcBorders>
            <w:shd w:val="clear" w:color="C0C0C0" w:fill="C0C0C0"/>
            <w:noWrap/>
            <w:vAlign w:val="center"/>
            <w:hideMark/>
          </w:tcPr>
          <w:p w:rsidR="00C80AED" w:rsidRPr="00C80AED" w:rsidRDefault="00C80AED" w:rsidP="00C80AED">
            <w:pPr>
              <w:widowControl/>
              <w:autoSpaceDE/>
              <w:autoSpaceDN/>
              <w:adjustRightInd/>
              <w:jc w:val="center"/>
              <w:rPr>
                <w:rFonts w:ascii="Calibri" w:hAnsi="Calibri" w:cs="Times New Roman"/>
                <w:b/>
                <w:bCs/>
              </w:rPr>
            </w:pPr>
            <w:r w:rsidRPr="00C80AED">
              <w:rPr>
                <w:rFonts w:ascii="Calibri" w:hAnsi="Calibri" w:cs="Times New Roman"/>
                <w:b/>
                <w:bCs/>
              </w:rPr>
              <w:t>Profilo</w:t>
            </w:r>
          </w:p>
        </w:tc>
      </w:tr>
      <w:tr w:rsidR="00C80AED" w:rsidRPr="00C80AED" w:rsidTr="004D7269">
        <w:trPr>
          <w:trHeight w:val="2925"/>
        </w:trPr>
        <w:tc>
          <w:tcPr>
            <w:tcW w:w="1701" w:type="pct"/>
            <w:tcBorders>
              <w:top w:val="single" w:sz="4" w:space="0" w:color="D0D7E5"/>
              <w:left w:val="single" w:sz="4" w:space="0" w:color="D0D7E5"/>
              <w:bottom w:val="single" w:sz="4" w:space="0" w:color="D0D7E5"/>
              <w:right w:val="single" w:sz="4" w:space="0" w:color="D0D7E5"/>
            </w:tcBorders>
            <w:shd w:val="clear" w:color="auto" w:fill="auto"/>
            <w:vAlign w:val="center"/>
            <w:hideMark/>
          </w:tcPr>
          <w:p w:rsidR="00C80AED" w:rsidRPr="00C80AED" w:rsidRDefault="00C80AED" w:rsidP="00C80AED">
            <w:pPr>
              <w:widowControl/>
              <w:autoSpaceDE/>
              <w:autoSpaceDN/>
              <w:adjustRightInd/>
              <w:rPr>
                <w:rFonts w:ascii="Calibri" w:hAnsi="Calibri" w:cs="Times New Roman"/>
              </w:rPr>
            </w:pPr>
            <w:r w:rsidRPr="00C80AED">
              <w:rPr>
                <w:rFonts w:ascii="Calibri" w:hAnsi="Calibri" w:cs="Times New Roman"/>
              </w:rPr>
              <w:t>AS.</w:t>
            </w:r>
            <w:proofErr w:type="gramStart"/>
            <w:r w:rsidRPr="00C80AED">
              <w:rPr>
                <w:rFonts w:ascii="Calibri" w:hAnsi="Calibri" w:cs="Times New Roman"/>
              </w:rPr>
              <w:t>1</w:t>
            </w:r>
            <w:proofErr w:type="gramEnd"/>
            <w:r w:rsidRPr="00C80AED">
              <w:rPr>
                <w:rFonts w:ascii="Calibri" w:hAnsi="Calibri" w:cs="Times New Roman"/>
              </w:rPr>
              <w:t xml:space="preserve"> Gestire le informazioni relative all'operatore</w:t>
            </w:r>
          </w:p>
        </w:tc>
        <w:tc>
          <w:tcPr>
            <w:tcW w:w="3299" w:type="pct"/>
            <w:gridSpan w:val="2"/>
            <w:tcBorders>
              <w:top w:val="single" w:sz="4" w:space="0" w:color="D0D7E5"/>
              <w:left w:val="nil"/>
              <w:bottom w:val="single" w:sz="4" w:space="0" w:color="D0D7E5"/>
              <w:right w:val="single" w:sz="4" w:space="0" w:color="D0D7E5"/>
            </w:tcBorders>
            <w:shd w:val="clear" w:color="auto" w:fill="auto"/>
            <w:vAlign w:val="center"/>
            <w:hideMark/>
          </w:tcPr>
          <w:p w:rsidR="00C80AED" w:rsidRPr="00C80AED" w:rsidRDefault="00C80AED" w:rsidP="00226E23">
            <w:pPr>
              <w:widowControl/>
              <w:autoSpaceDE/>
              <w:autoSpaceDN/>
              <w:adjustRightInd/>
              <w:rPr>
                <w:rFonts w:ascii="Calibri" w:hAnsi="Calibri" w:cs="Times New Roman"/>
              </w:rPr>
            </w:pPr>
            <w:r w:rsidRPr="00C80AED">
              <w:rPr>
                <w:rFonts w:ascii="Calibri" w:hAnsi="Calibri" w:cs="Times New Roman"/>
              </w:rPr>
              <w:t xml:space="preserve">Statement: Mantenere, o </w:t>
            </w:r>
            <w:proofErr w:type="gramStart"/>
            <w:r w:rsidRPr="00C80AED">
              <w:rPr>
                <w:rFonts w:ascii="Calibri" w:hAnsi="Calibri" w:cs="Times New Roman"/>
              </w:rPr>
              <w:t>dare</w:t>
            </w:r>
            <w:proofErr w:type="gramEnd"/>
            <w:r w:rsidRPr="00C80AED">
              <w:rPr>
                <w:rFonts w:ascii="Calibri" w:hAnsi="Calibri" w:cs="Times New Roman"/>
              </w:rPr>
              <w:t xml:space="preserve"> accesso alle informazioni </w:t>
            </w:r>
            <w:del w:id="1" w:author="Fabio De Rosa" w:date="2014-11-10T10:23:00Z">
              <w:r w:rsidRPr="00C80AED" w:rsidDel="00226E23">
                <w:rPr>
                  <w:rFonts w:ascii="Calibri" w:hAnsi="Calibri" w:cs="Times New Roman"/>
                </w:rPr>
                <w:delText>relative a</w:delText>
              </w:r>
            </w:del>
            <w:ins w:id="2" w:author="Fabio De Rosa" w:date="2014-11-10T10:23:00Z">
              <w:r w:rsidR="00226E23">
                <w:rPr>
                  <w:rFonts w:ascii="Calibri" w:hAnsi="Calibri" w:cs="Times New Roman"/>
                </w:rPr>
                <w:t>di</w:t>
              </w:r>
            </w:ins>
            <w:r w:rsidRPr="00C80AED">
              <w:rPr>
                <w:rFonts w:ascii="Calibri" w:hAnsi="Calibri" w:cs="Times New Roman"/>
              </w:rPr>
              <w:t xml:space="preserve"> chi fornisce in quel momento i servizi di assistenza (operatore).</w:t>
            </w:r>
            <w:del w:id="3" w:author="Fabio De Rosa" w:date="2014-11-10T10:21:00Z">
              <w:r w:rsidRPr="00C80AED" w:rsidDel="00F0665D">
                <w:rPr>
                  <w:rFonts w:ascii="Calibri" w:hAnsi="Calibri" w:cs="Times New Roman"/>
                </w:rPr>
                <w:delText xml:space="preserve"> </w:delText>
              </w:r>
            </w:del>
            <w:ins w:id="4" w:author="Fabio De Rosa" w:date="2014-11-10T10:21:00Z">
              <w:r w:rsidR="00F0665D">
                <w:rPr>
                  <w:rFonts w:ascii="Calibri" w:hAnsi="Calibri" w:cs="Times New Roman"/>
                </w:rPr>
                <w:br/>
              </w:r>
            </w:ins>
            <w:del w:id="5" w:author="Fabio De Rosa" w:date="2014-11-10T10:21:00Z">
              <w:r w:rsidRPr="00C80AED" w:rsidDel="00F0665D">
                <w:rPr>
                  <w:rFonts w:ascii="Calibri" w:hAnsi="Calibri" w:cs="Times New Roman"/>
                </w:rPr>
                <w:delText xml:space="preserve"> </w:delText>
              </w:r>
            </w:del>
            <w:r w:rsidRPr="00C80AED">
              <w:rPr>
                <w:rFonts w:ascii="Calibri" w:hAnsi="Calibri" w:cs="Times New Roman"/>
              </w:rPr>
              <w:t xml:space="preserve">Descrizione: </w:t>
            </w:r>
            <w:del w:id="6" w:author="Fabio De Rosa" w:date="2014-11-10T10:21:00Z">
              <w:r w:rsidRPr="00C80AED" w:rsidDel="00F0665D">
                <w:rPr>
                  <w:rFonts w:ascii="Calibri" w:hAnsi="Calibri" w:cs="Times New Roman"/>
                </w:rPr>
                <w:delText xml:space="preserve"> </w:delText>
              </w:r>
            </w:del>
            <w:r w:rsidRPr="00C80AED">
              <w:rPr>
                <w:rFonts w:ascii="Calibri" w:hAnsi="Calibri" w:cs="Times New Roman"/>
              </w:rPr>
              <w:t>Gestire le informazioni</w:t>
            </w:r>
            <w:del w:id="7" w:author="Fabio De Rosa" w:date="2014-11-10T10:22:00Z">
              <w:r w:rsidRPr="00C80AED" w:rsidDel="00F0665D">
                <w:rPr>
                  <w:rFonts w:ascii="Calibri" w:hAnsi="Calibri" w:cs="Times New Roman"/>
                </w:rPr>
                <w:delText>,</w:delText>
              </w:r>
            </w:del>
            <w:r w:rsidRPr="00C80AED">
              <w:rPr>
                <w:rFonts w:ascii="Calibri" w:hAnsi="Calibri" w:cs="Times New Roman"/>
              </w:rPr>
              <w:t xml:space="preserve"> riguardanti gli operatori interni ed esterni all'organizzazione</w:t>
            </w:r>
            <w:del w:id="8" w:author="Fabio De Rosa" w:date="2014-11-10T10:22:00Z">
              <w:r w:rsidRPr="00C80AED" w:rsidDel="00F0665D">
                <w:rPr>
                  <w:rFonts w:ascii="Calibri" w:hAnsi="Calibri" w:cs="Times New Roman"/>
                </w:rPr>
                <w:delText>,</w:delText>
              </w:r>
            </w:del>
            <w:r w:rsidRPr="00C80AED">
              <w:rPr>
                <w:rFonts w:ascii="Calibri" w:hAnsi="Calibri" w:cs="Times New Roman"/>
              </w:rPr>
              <w:t xml:space="preserve"> </w:t>
            </w:r>
            <w:ins w:id="9" w:author="Fabio De Rosa" w:date="2014-11-10T10:22:00Z">
              <w:r w:rsidR="00F0665D">
                <w:rPr>
                  <w:rFonts w:ascii="Calibri" w:hAnsi="Calibri" w:cs="Times New Roman"/>
                </w:rPr>
                <w:t xml:space="preserve">e </w:t>
              </w:r>
            </w:ins>
            <w:r w:rsidRPr="00C80AED">
              <w:rPr>
                <w:rFonts w:ascii="Calibri" w:hAnsi="Calibri" w:cs="Times New Roman"/>
              </w:rPr>
              <w:t xml:space="preserve">richieste per </w:t>
            </w:r>
            <w:ins w:id="10" w:author="Fabio De Rosa" w:date="2014-11-10T10:23:00Z">
              <w:r w:rsidR="00226E23">
                <w:rPr>
                  <w:rFonts w:ascii="Calibri" w:hAnsi="Calibri" w:cs="Times New Roman"/>
                </w:rPr>
                <w:t>consentire</w:t>
              </w:r>
            </w:ins>
            <w:del w:id="11" w:author="Fabio De Rosa" w:date="2014-11-10T10:23:00Z">
              <w:r w:rsidRPr="00C80AED" w:rsidDel="00226E23">
                <w:rPr>
                  <w:rFonts w:ascii="Calibri" w:hAnsi="Calibri" w:cs="Times New Roman"/>
                </w:rPr>
                <w:delText>supportare</w:delText>
              </w:r>
            </w:del>
            <w:r w:rsidRPr="00C80AED">
              <w:rPr>
                <w:rFonts w:ascii="Calibri" w:hAnsi="Calibri" w:cs="Times New Roman"/>
              </w:rPr>
              <w:t xml:space="preserve"> l'erogazione della cura. Ciò include la gestione del registro degli operatori (interni o</w:t>
            </w:r>
            <w:del w:id="12" w:author="Fabio De Rosa" w:date="2014-11-10T10:25:00Z">
              <w:r w:rsidRPr="00C80AED" w:rsidDel="00226E23">
                <w:rPr>
                  <w:rFonts w:ascii="Calibri" w:hAnsi="Calibri" w:cs="Times New Roman"/>
                </w:rPr>
                <w:delText>d</w:delText>
              </w:r>
            </w:del>
            <w:r w:rsidRPr="00C80AED">
              <w:rPr>
                <w:rFonts w:ascii="Calibri" w:hAnsi="Calibri" w:cs="Times New Roman"/>
              </w:rPr>
              <w:t xml:space="preserve"> esterni al sistema di fascicolo)</w:t>
            </w:r>
            <w:proofErr w:type="gramStart"/>
            <w:ins w:id="13" w:author="Fabio De Rosa" w:date="2014-11-10T10:23:00Z">
              <w:r w:rsidR="00226E23">
                <w:rPr>
                  <w:rFonts w:ascii="Calibri" w:hAnsi="Calibri" w:cs="Times New Roman"/>
                </w:rPr>
                <w:t>,</w:t>
              </w:r>
            </w:ins>
            <w:proofErr w:type="gramEnd"/>
            <w:del w:id="14" w:author="Fabio De Rosa" w:date="2014-11-10T10:23:00Z">
              <w:r w:rsidRPr="00C80AED" w:rsidDel="00226E23">
                <w:rPr>
                  <w:rFonts w:ascii="Calibri" w:hAnsi="Calibri" w:cs="Times New Roman"/>
                </w:rPr>
                <w:delText>;</w:delText>
              </w:r>
            </w:del>
            <w:r w:rsidRPr="00C80AED">
              <w:rPr>
                <w:rFonts w:ascii="Calibri" w:hAnsi="Calibri" w:cs="Times New Roman"/>
              </w:rPr>
              <w:t xml:space="preserve"> l'ubicazione dell'operatore</w:t>
            </w:r>
            <w:ins w:id="15" w:author="Fabio De Rosa" w:date="2014-11-10T10:27:00Z">
              <w:r w:rsidR="00226E23">
                <w:rPr>
                  <w:rFonts w:ascii="Calibri" w:hAnsi="Calibri" w:cs="Times New Roman"/>
                </w:rPr>
                <w:t>,</w:t>
              </w:r>
            </w:ins>
            <w:r w:rsidRPr="00C80AED">
              <w:rPr>
                <w:rFonts w:ascii="Calibri" w:hAnsi="Calibri" w:cs="Times New Roman"/>
              </w:rPr>
              <w:t xml:space="preserve"> </w:t>
            </w:r>
            <w:del w:id="16" w:author="Fabio De Rosa" w:date="2014-11-10T10:27:00Z">
              <w:r w:rsidRPr="00C80AED" w:rsidDel="00226E23">
                <w:rPr>
                  <w:rFonts w:ascii="Calibri" w:hAnsi="Calibri" w:cs="Times New Roman"/>
                </w:rPr>
                <w:delText xml:space="preserve">e </w:delText>
              </w:r>
            </w:del>
            <w:r w:rsidRPr="00C80AED">
              <w:rPr>
                <w:rFonts w:ascii="Calibri" w:hAnsi="Calibri" w:cs="Times New Roman"/>
              </w:rPr>
              <w:t xml:space="preserve">le informazioni sui servizi </w:t>
            </w:r>
            <w:ins w:id="17" w:author="Fabio De Rosa" w:date="2014-11-10T10:27:00Z">
              <w:r w:rsidR="00226E23">
                <w:rPr>
                  <w:rFonts w:ascii="Calibri" w:hAnsi="Calibri" w:cs="Times New Roman"/>
                </w:rPr>
                <w:t>a</w:t>
              </w:r>
            </w:ins>
            <w:del w:id="18" w:author="Fabio De Rosa" w:date="2014-11-10T10:27:00Z">
              <w:r w:rsidRPr="00C80AED" w:rsidDel="00226E23">
                <w:rPr>
                  <w:rFonts w:ascii="Calibri" w:hAnsi="Calibri" w:cs="Times New Roman"/>
                </w:rPr>
                <w:delText>su</w:delText>
              </w:r>
            </w:del>
            <w:r w:rsidRPr="00C80AED">
              <w:rPr>
                <w:rFonts w:ascii="Calibri" w:hAnsi="Calibri" w:cs="Times New Roman"/>
              </w:rPr>
              <w:t xml:space="preserve"> richiesta e </w:t>
            </w:r>
            <w:ins w:id="19" w:author="Fabio De Rosa" w:date="2014-11-10T10:27:00Z">
              <w:r w:rsidR="00226E23">
                <w:rPr>
                  <w:rFonts w:ascii="Calibri" w:hAnsi="Calibri" w:cs="Times New Roman"/>
                </w:rPr>
                <w:t xml:space="preserve">quelle </w:t>
              </w:r>
            </w:ins>
            <w:r w:rsidRPr="00C80AED">
              <w:rPr>
                <w:rFonts w:ascii="Calibri" w:hAnsi="Calibri" w:cs="Times New Roman"/>
              </w:rPr>
              <w:t xml:space="preserve">relative agli studi. La gestione dei gruppi di operatori, così come le relazioni del singolo paziente con gli operatori, sono informazioni necessarie per </w:t>
            </w:r>
            <w:del w:id="20" w:author="Fabio De Rosa" w:date="2014-11-10T10:28:00Z">
              <w:r w:rsidRPr="00C80AED" w:rsidDel="00226E23">
                <w:rPr>
                  <w:rFonts w:ascii="Calibri" w:hAnsi="Calibri" w:cs="Times New Roman"/>
                </w:rPr>
                <w:delText xml:space="preserve">supportare </w:delText>
              </w:r>
            </w:del>
            <w:ins w:id="21" w:author="Fabio De Rosa" w:date="2014-11-10T10:28:00Z">
              <w:r w:rsidR="00226E23">
                <w:rPr>
                  <w:rFonts w:ascii="Calibri" w:hAnsi="Calibri" w:cs="Times New Roman"/>
                </w:rPr>
                <w:t>consentire</w:t>
              </w:r>
              <w:r w:rsidR="00226E23" w:rsidRPr="00C80AED">
                <w:rPr>
                  <w:rFonts w:ascii="Calibri" w:hAnsi="Calibri" w:cs="Times New Roman"/>
                </w:rPr>
                <w:t xml:space="preserve"> </w:t>
              </w:r>
            </w:ins>
            <w:r w:rsidRPr="00C80AED">
              <w:rPr>
                <w:rFonts w:ascii="Calibri" w:hAnsi="Calibri" w:cs="Times New Roman"/>
              </w:rPr>
              <w:t xml:space="preserve">il coordinamento della cura e l'accesso alle informazioni del paziente. </w:t>
            </w:r>
            <w:commentRangeStart w:id="22"/>
            <w:r w:rsidRPr="00C80AED">
              <w:rPr>
                <w:rFonts w:ascii="Calibri" w:hAnsi="Calibri" w:cs="Times New Roman"/>
              </w:rPr>
              <w:t>Esempi:</w:t>
            </w:r>
            <w:commentRangeEnd w:id="22"/>
            <w:r w:rsidR="00226E23">
              <w:rPr>
                <w:rStyle w:val="Rimandocommento"/>
              </w:rPr>
              <w:commentReference w:id="22"/>
            </w:r>
          </w:p>
        </w:tc>
      </w:tr>
      <w:tr w:rsidR="00C80AED" w:rsidRPr="00C80AED" w:rsidTr="004D7269">
        <w:trPr>
          <w:trHeight w:val="1690"/>
        </w:trPr>
        <w:tc>
          <w:tcPr>
            <w:tcW w:w="1701" w:type="pct"/>
            <w:tcBorders>
              <w:top w:val="single" w:sz="4" w:space="0" w:color="D0D7E5"/>
              <w:left w:val="single" w:sz="4" w:space="0" w:color="D0D7E5"/>
              <w:bottom w:val="single" w:sz="4" w:space="0" w:color="D0D7E5"/>
              <w:right w:val="single" w:sz="4" w:space="0" w:color="D0D7E5"/>
            </w:tcBorders>
            <w:shd w:val="clear" w:color="auto" w:fill="auto"/>
            <w:vAlign w:val="center"/>
          </w:tcPr>
          <w:p w:rsidR="00C80AED" w:rsidRPr="00C80AED" w:rsidRDefault="004D7269" w:rsidP="00C80AED">
            <w:pPr>
              <w:widowControl/>
              <w:autoSpaceDE/>
              <w:autoSpaceDN/>
              <w:adjustRightInd/>
              <w:rPr>
                <w:rFonts w:ascii="Calibri" w:hAnsi="Calibri" w:cs="Times New Roman"/>
              </w:rPr>
            </w:pPr>
            <w:r w:rsidRPr="004D7269">
              <w:rPr>
                <w:rFonts w:ascii="Calibri" w:hAnsi="Calibri" w:cs="Times New Roman"/>
              </w:rPr>
              <w:t xml:space="preserve">AS.1.1 Gestire </w:t>
            </w:r>
            <w:proofErr w:type="spellStart"/>
            <w:r w:rsidRPr="004D7269">
              <w:rPr>
                <w:rFonts w:ascii="Calibri" w:hAnsi="Calibri" w:cs="Times New Roman"/>
              </w:rPr>
              <w:t>Registry</w:t>
            </w:r>
            <w:proofErr w:type="spellEnd"/>
            <w:r w:rsidRPr="004D7269">
              <w:rPr>
                <w:rFonts w:ascii="Calibri" w:hAnsi="Calibri" w:cs="Times New Roman"/>
              </w:rPr>
              <w:t xml:space="preserve"> o Directory degli </w:t>
            </w:r>
            <w:proofErr w:type="gramStart"/>
            <w:r w:rsidRPr="004D7269">
              <w:rPr>
                <w:rFonts w:ascii="Calibri" w:hAnsi="Calibri" w:cs="Times New Roman"/>
              </w:rPr>
              <w:t>operatori</w:t>
            </w:r>
            <w:proofErr w:type="gramEnd"/>
          </w:p>
        </w:tc>
        <w:tc>
          <w:tcPr>
            <w:tcW w:w="3299" w:type="pct"/>
            <w:gridSpan w:val="2"/>
            <w:tcBorders>
              <w:top w:val="single" w:sz="4" w:space="0" w:color="D0D7E5"/>
              <w:left w:val="nil"/>
              <w:bottom w:val="single" w:sz="4" w:space="0" w:color="D0D7E5"/>
              <w:right w:val="single" w:sz="4" w:space="0" w:color="D0D7E5"/>
            </w:tcBorders>
            <w:shd w:val="clear" w:color="auto" w:fill="auto"/>
            <w:vAlign w:val="center"/>
          </w:tcPr>
          <w:p w:rsidR="00C80AED" w:rsidRPr="00C80AED" w:rsidRDefault="004D7269" w:rsidP="00695A79">
            <w:pPr>
              <w:widowControl/>
              <w:autoSpaceDE/>
              <w:autoSpaceDN/>
              <w:adjustRightInd/>
              <w:rPr>
                <w:rFonts w:ascii="Calibri" w:hAnsi="Calibri" w:cs="Times New Roman"/>
              </w:rPr>
            </w:pPr>
            <w:r w:rsidRPr="004D7269">
              <w:rPr>
                <w:rFonts w:ascii="Calibri" w:hAnsi="Calibri" w:cs="Times New Roman"/>
              </w:rPr>
              <w:t>Statement: Fornire un registro o directory aggiornat</w:t>
            </w:r>
            <w:ins w:id="23" w:author="Fabio De Rosa" w:date="2014-11-10T10:32:00Z">
              <w:r>
                <w:rPr>
                  <w:rFonts w:ascii="Calibri" w:hAnsi="Calibri" w:cs="Times New Roman"/>
                </w:rPr>
                <w:t>o</w:t>
              </w:r>
            </w:ins>
            <w:del w:id="24" w:author="Fabio De Rosa" w:date="2014-11-10T10:32:00Z">
              <w:r w:rsidRPr="004D7269" w:rsidDel="004D7269">
                <w:rPr>
                  <w:rFonts w:ascii="Calibri" w:hAnsi="Calibri" w:cs="Times New Roman"/>
                </w:rPr>
                <w:delText>a</w:delText>
              </w:r>
            </w:del>
            <w:r w:rsidRPr="004D7269">
              <w:rPr>
                <w:rFonts w:ascii="Calibri" w:hAnsi="Calibri" w:cs="Times New Roman"/>
              </w:rPr>
              <w:t xml:space="preserve"> di professionisti che contenga i dati necessari a determinare i livelli di accesso richiesti dal sistema.</w:t>
            </w:r>
            <w:ins w:id="25" w:author="Fabio De Rosa" w:date="2014-11-10T10:32:00Z">
              <w:r>
                <w:rPr>
                  <w:rFonts w:ascii="Calibri" w:hAnsi="Calibri" w:cs="Times New Roman"/>
                </w:rPr>
                <w:br/>
              </w:r>
            </w:ins>
            <w:del w:id="26" w:author="Fabio De Rosa" w:date="2014-11-10T10:32:00Z">
              <w:r w:rsidRPr="004D7269" w:rsidDel="004D7269">
                <w:rPr>
                  <w:rFonts w:ascii="Calibri" w:hAnsi="Calibri" w:cs="Times New Roman"/>
                </w:rPr>
                <w:delText xml:space="preserve">  </w:delText>
              </w:r>
            </w:del>
            <w:r w:rsidRPr="004D7269">
              <w:rPr>
                <w:rFonts w:ascii="Calibri" w:hAnsi="Calibri" w:cs="Times New Roman"/>
              </w:rPr>
              <w:t xml:space="preserve">Descrizione: </w:t>
            </w:r>
            <w:del w:id="27" w:author="Fabio De Rosa" w:date="2014-11-10T10:32:00Z">
              <w:r w:rsidRPr="004D7269" w:rsidDel="004D7269">
                <w:rPr>
                  <w:rFonts w:ascii="Calibri" w:hAnsi="Calibri" w:cs="Times New Roman"/>
                </w:rPr>
                <w:delText xml:space="preserve"> </w:delText>
              </w:r>
            </w:del>
            <w:r w:rsidRPr="004D7269">
              <w:rPr>
                <w:rFonts w:ascii="Calibri" w:hAnsi="Calibri" w:cs="Times New Roman"/>
              </w:rPr>
              <w:t xml:space="preserve">Le informazioni sugli operatori </w:t>
            </w:r>
            <w:proofErr w:type="gramStart"/>
            <w:r w:rsidRPr="004D7269">
              <w:rPr>
                <w:rFonts w:ascii="Calibri" w:hAnsi="Calibri" w:cs="Times New Roman"/>
              </w:rPr>
              <w:t>possono</w:t>
            </w:r>
            <w:proofErr w:type="gramEnd"/>
            <w:r w:rsidRPr="004D7269">
              <w:rPr>
                <w:rFonts w:ascii="Calibri" w:hAnsi="Calibri" w:cs="Times New Roman"/>
              </w:rPr>
              <w:t xml:space="preserve"> includere le credenziali, le certificazioni</w:t>
            </w:r>
            <w:del w:id="28" w:author="Fabio De Rosa" w:date="2014-11-10T10:33:00Z">
              <w:r w:rsidRPr="004D7269" w:rsidDel="004D7269">
                <w:rPr>
                  <w:rFonts w:ascii="Calibri" w:hAnsi="Calibri" w:cs="Times New Roman"/>
                </w:rPr>
                <w:delText>,</w:delText>
              </w:r>
            </w:del>
            <w:r w:rsidRPr="004D7269">
              <w:rPr>
                <w:rFonts w:ascii="Calibri" w:hAnsi="Calibri" w:cs="Times New Roman"/>
              </w:rPr>
              <w:t xml:space="preserve"> o qualsiasi altra informazione che può essere utilizzata per verificare che un operatore sia autorizzato a</w:t>
            </w:r>
            <w:ins w:id="29" w:author="Fabio De Rosa" w:date="2014-11-10T10:33:00Z">
              <w:r w:rsidR="00695A79">
                <w:rPr>
                  <w:rFonts w:ascii="Calibri" w:hAnsi="Calibri" w:cs="Times New Roman"/>
                </w:rPr>
                <w:t xml:space="preserve"> usufruire </w:t>
              </w:r>
            </w:ins>
            <w:del w:id="30" w:author="Fabio De Rosa" w:date="2014-11-10T10:33:00Z">
              <w:r w:rsidRPr="004D7269" w:rsidDel="00695A79">
                <w:rPr>
                  <w:rFonts w:ascii="Calibri" w:hAnsi="Calibri" w:cs="Times New Roman"/>
                </w:rPr>
                <w:delText xml:space="preserve">d utilizzare </w:delText>
              </w:r>
            </w:del>
            <w:r w:rsidRPr="004D7269">
              <w:rPr>
                <w:rFonts w:ascii="Calibri" w:hAnsi="Calibri" w:cs="Times New Roman"/>
              </w:rPr>
              <w:t xml:space="preserve">o accedere a dati che richiedono una specifica autorizzazione. </w:t>
            </w:r>
            <w:commentRangeStart w:id="31"/>
            <w:r w:rsidRPr="004D7269">
              <w:rPr>
                <w:rFonts w:ascii="Calibri" w:hAnsi="Calibri" w:cs="Times New Roman"/>
              </w:rPr>
              <w:t>Esempi:</w:t>
            </w:r>
            <w:commentRangeEnd w:id="31"/>
            <w:r w:rsidR="00695A79">
              <w:rPr>
                <w:rStyle w:val="Rimandocommento"/>
              </w:rPr>
              <w:commentReference w:id="31"/>
            </w:r>
          </w:p>
        </w:tc>
      </w:tr>
      <w:tr w:rsidR="00695A79" w:rsidRPr="00C80AED" w:rsidTr="004D7269">
        <w:trPr>
          <w:trHeight w:val="1690"/>
        </w:trPr>
        <w:tc>
          <w:tcPr>
            <w:tcW w:w="1701" w:type="pct"/>
            <w:tcBorders>
              <w:top w:val="single" w:sz="4" w:space="0" w:color="D0D7E5"/>
              <w:left w:val="single" w:sz="4" w:space="0" w:color="D0D7E5"/>
              <w:bottom w:val="single" w:sz="4" w:space="0" w:color="D0D7E5"/>
              <w:right w:val="single" w:sz="4" w:space="0" w:color="D0D7E5"/>
            </w:tcBorders>
            <w:shd w:val="clear" w:color="auto" w:fill="auto"/>
            <w:vAlign w:val="center"/>
          </w:tcPr>
          <w:p w:rsidR="00695A79" w:rsidRPr="004D7269" w:rsidRDefault="00695A79" w:rsidP="00C80AED">
            <w:pPr>
              <w:widowControl/>
              <w:autoSpaceDE/>
              <w:autoSpaceDN/>
              <w:adjustRightInd/>
              <w:rPr>
                <w:rFonts w:ascii="Calibri" w:hAnsi="Calibri" w:cs="Times New Roman"/>
              </w:rPr>
            </w:pPr>
            <w:r w:rsidRPr="00695A79">
              <w:rPr>
                <w:rFonts w:ascii="Calibri" w:hAnsi="Calibri" w:cs="Times New Roman"/>
              </w:rPr>
              <w:t>AS.1.1#01</w:t>
            </w:r>
          </w:p>
        </w:tc>
        <w:tc>
          <w:tcPr>
            <w:tcW w:w="3299" w:type="pct"/>
            <w:gridSpan w:val="2"/>
            <w:tcBorders>
              <w:top w:val="single" w:sz="4" w:space="0" w:color="D0D7E5"/>
              <w:left w:val="nil"/>
              <w:bottom w:val="single" w:sz="4" w:space="0" w:color="D0D7E5"/>
              <w:right w:val="single" w:sz="4" w:space="0" w:color="D0D7E5"/>
            </w:tcBorders>
            <w:shd w:val="clear" w:color="auto" w:fill="auto"/>
            <w:vAlign w:val="center"/>
          </w:tcPr>
          <w:p w:rsidR="00695A79" w:rsidRPr="004D7269" w:rsidRDefault="00695A79" w:rsidP="00515960">
            <w:pPr>
              <w:widowControl/>
              <w:autoSpaceDE/>
              <w:autoSpaceDN/>
              <w:adjustRightInd/>
              <w:rPr>
                <w:rFonts w:ascii="Calibri" w:hAnsi="Calibri" w:cs="Times New Roman"/>
              </w:rPr>
            </w:pPr>
            <w:r w:rsidRPr="00695A79">
              <w:rPr>
                <w:rFonts w:ascii="Calibri" w:hAnsi="Calibri" w:cs="Times New Roman"/>
              </w:rPr>
              <w:t>Il sistema DOVREBBE offrire la possibilità di gestire un registro o</w:t>
            </w:r>
            <w:del w:id="32" w:author="Fabio De Rosa" w:date="2014-11-10T10:44:00Z">
              <w:r w:rsidRPr="00695A79" w:rsidDel="00515960">
                <w:rPr>
                  <w:rFonts w:ascii="Calibri" w:hAnsi="Calibri" w:cs="Times New Roman"/>
                </w:rPr>
                <w:delText>d</w:delText>
              </w:r>
            </w:del>
            <w:r w:rsidRPr="00695A79">
              <w:rPr>
                <w:rFonts w:ascii="Calibri" w:hAnsi="Calibri" w:cs="Times New Roman"/>
              </w:rPr>
              <w:t xml:space="preserve"> una directory di tutto il personale che utilizza o</w:t>
            </w:r>
            <w:del w:id="33" w:author="Fabio De Rosa" w:date="2014-11-10T10:45:00Z">
              <w:r w:rsidRPr="00695A79" w:rsidDel="00515960">
                <w:rPr>
                  <w:rFonts w:ascii="Calibri" w:hAnsi="Calibri" w:cs="Times New Roman"/>
                </w:rPr>
                <w:delText>d</w:delText>
              </w:r>
            </w:del>
            <w:del w:id="34" w:author="Fabio De Rosa" w:date="2014-11-10T10:47:00Z">
              <w:r w:rsidRPr="00695A79" w:rsidDel="00515960">
                <w:rPr>
                  <w:rFonts w:ascii="Calibri" w:hAnsi="Calibri" w:cs="Times New Roman"/>
                </w:rPr>
                <w:delText xml:space="preserve"> ha</w:delText>
              </w:r>
            </w:del>
            <w:r w:rsidRPr="00695A79">
              <w:rPr>
                <w:rFonts w:ascii="Calibri" w:hAnsi="Calibri" w:cs="Times New Roman"/>
              </w:rPr>
              <w:t xml:space="preserve"> acce</w:t>
            </w:r>
            <w:ins w:id="35" w:author="Fabio De Rosa" w:date="2014-11-10T10:47:00Z">
              <w:r w:rsidR="00515960">
                <w:rPr>
                  <w:rFonts w:ascii="Calibri" w:hAnsi="Calibri" w:cs="Times New Roman"/>
                </w:rPr>
                <w:t>de</w:t>
              </w:r>
            </w:ins>
            <w:del w:id="36" w:author="Fabio De Rosa" w:date="2014-11-10T10:47:00Z">
              <w:r w:rsidRPr="00695A79" w:rsidDel="00515960">
                <w:rPr>
                  <w:rFonts w:ascii="Calibri" w:hAnsi="Calibri" w:cs="Times New Roman"/>
                </w:rPr>
                <w:delText>sso</w:delText>
              </w:r>
            </w:del>
            <w:r w:rsidRPr="00695A79">
              <w:rPr>
                <w:rFonts w:ascii="Calibri" w:hAnsi="Calibri" w:cs="Times New Roman"/>
              </w:rPr>
              <w:t xml:space="preserve"> </w:t>
            </w:r>
            <w:del w:id="37" w:author="Fabio De Rosa" w:date="2014-11-10T10:45:00Z">
              <w:r w:rsidRPr="00695A79" w:rsidDel="00515960">
                <w:rPr>
                  <w:rFonts w:ascii="Calibri" w:hAnsi="Calibri" w:cs="Times New Roman"/>
                </w:rPr>
                <w:delText xml:space="preserve">attualmente </w:delText>
              </w:r>
            </w:del>
            <w:r w:rsidRPr="00695A79">
              <w:rPr>
                <w:rFonts w:ascii="Calibri" w:hAnsi="Calibri" w:cs="Times New Roman"/>
              </w:rPr>
              <w:t>al sistema, in accordo con il campo di applicazione, le politiche dell'organizzazione e la normativa Nazionale, Regionale o delle Province Autonome.</w:t>
            </w:r>
          </w:p>
        </w:tc>
      </w:tr>
      <w:tr w:rsidR="00695A79" w:rsidRPr="00695A79" w:rsidTr="00695A79">
        <w:trPr>
          <w:trHeight w:val="945"/>
        </w:trPr>
        <w:tc>
          <w:tcPr>
            <w:tcW w:w="1705" w:type="pct"/>
            <w:gridSpan w:val="2"/>
            <w:tcBorders>
              <w:top w:val="single" w:sz="4" w:space="0" w:color="D0D7E5"/>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AS.1.1#02</w:t>
            </w:r>
          </w:p>
        </w:tc>
        <w:tc>
          <w:tcPr>
            <w:tcW w:w="3295" w:type="pct"/>
            <w:tcBorders>
              <w:top w:val="single" w:sz="4" w:space="0" w:color="D0D7E5"/>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proofErr w:type="gramStart"/>
            <w:r w:rsidRPr="00695A79">
              <w:rPr>
                <w:rFonts w:asciiTheme="minorHAnsi" w:hAnsiTheme="minorHAnsi" w:cs="Times New Roman"/>
              </w:rPr>
              <w:t xml:space="preserve">Il sistema DOVREBBE offrire la possibilità di acquisire e mantenere gli </w:t>
            </w:r>
            <w:ins w:id="38" w:author="Fabio De Rosa" w:date="2014-11-10T10:54:00Z">
              <w:r w:rsidR="004E3939">
                <w:rPr>
                  <w:rFonts w:asciiTheme="minorHAnsi" w:hAnsiTheme="minorHAnsi" w:cs="Times New Roman"/>
                </w:rPr>
                <w:t>“</w:t>
              </w:r>
            </w:ins>
            <w:r w:rsidRPr="00695A79">
              <w:rPr>
                <w:rFonts w:asciiTheme="minorHAnsi" w:hAnsiTheme="minorHAnsi" w:cs="Times New Roman"/>
              </w:rPr>
              <w:t>identificativi legali</w:t>
            </w:r>
            <w:ins w:id="39" w:author="Fabio De Rosa" w:date="2014-11-10T10:54:00Z">
              <w:r w:rsidR="004E3939">
                <w:rPr>
                  <w:rFonts w:asciiTheme="minorHAnsi" w:hAnsiTheme="minorHAnsi" w:cs="Times New Roman"/>
                </w:rPr>
                <w:t>”</w:t>
              </w:r>
            </w:ins>
            <w:r w:rsidRPr="00695A79">
              <w:rPr>
                <w:rFonts w:asciiTheme="minorHAnsi" w:hAnsiTheme="minorHAnsi" w:cs="Times New Roman"/>
              </w:rPr>
              <w:t xml:space="preserve"> richiesti per la prestazione delle cure (ad </w:t>
            </w:r>
            <w:proofErr w:type="gramEnd"/>
            <w:r w:rsidRPr="00695A79">
              <w:rPr>
                <w:rFonts w:asciiTheme="minorHAnsi" w:hAnsiTheme="minorHAnsi" w:cs="Times New Roman"/>
              </w:rPr>
              <w:t xml:space="preserve">esempio il numero </w:t>
            </w:r>
            <w:del w:id="40" w:author="Fabio De Rosa" w:date="2014-11-10T10:54:00Z">
              <w:r w:rsidRPr="00695A79" w:rsidDel="00515960">
                <w:rPr>
                  <w:rFonts w:asciiTheme="minorHAnsi" w:hAnsiTheme="minorHAnsi" w:cs="Times New Roman"/>
                </w:rPr>
                <w:delText xml:space="preserve">di </w:delText>
              </w:r>
            </w:del>
            <w:ins w:id="41" w:author="Fabio De Rosa" w:date="2014-11-10T10:54:00Z">
              <w:r w:rsidR="00515960" w:rsidRPr="00695A79">
                <w:rPr>
                  <w:rFonts w:asciiTheme="minorHAnsi" w:hAnsiTheme="minorHAnsi" w:cs="Times New Roman"/>
                </w:rPr>
                <w:t>d’</w:t>
              </w:r>
            </w:ins>
            <w:r w:rsidRPr="00695A79">
              <w:rPr>
                <w:rFonts w:asciiTheme="minorHAnsi" w:hAnsiTheme="minorHAnsi" w:cs="Times New Roman"/>
              </w:rPr>
              <w:t>iscrizione all'albo di un operatore medico).</w:t>
            </w:r>
          </w:p>
        </w:tc>
      </w:tr>
      <w:tr w:rsidR="00695A79" w:rsidRPr="00695A79" w:rsidTr="00695A79">
        <w:trPr>
          <w:trHeight w:val="1575"/>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AS.1.1#03</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Il sistema DEVE offrire la possibilità di acquisire e mantenere il ruolo di ciascun operatore associato </w:t>
            </w:r>
            <w:del w:id="42" w:author="Fabio De Rosa" w:date="2014-11-10T10:55:00Z">
              <w:r w:rsidRPr="00695A79" w:rsidDel="004E3939">
                <w:rPr>
                  <w:rFonts w:asciiTheme="minorHAnsi" w:hAnsiTheme="minorHAnsi" w:cs="Times New Roman"/>
                </w:rPr>
                <w:delText>ad</w:delText>
              </w:r>
            </w:del>
            <w:ins w:id="43" w:author="Fabio De Rosa" w:date="2014-11-10T10:55:00Z">
              <w:r w:rsidR="004E3939" w:rsidRPr="00695A79">
                <w:rPr>
                  <w:rFonts w:asciiTheme="minorHAnsi" w:hAnsiTheme="minorHAnsi" w:cs="Times New Roman"/>
                </w:rPr>
                <w:t>a</w:t>
              </w:r>
            </w:ins>
            <w:r w:rsidRPr="00695A79">
              <w:rPr>
                <w:rFonts w:asciiTheme="minorHAnsi" w:hAnsiTheme="minorHAnsi" w:cs="Times New Roman"/>
              </w:rPr>
              <w:t xml:space="preserve"> un paziente (ad esempio medico di medicina generale, medico responsabile della cura del paziente durante il ricovero, specializzando, o consulente).</w:t>
            </w:r>
          </w:p>
        </w:tc>
      </w:tr>
      <w:tr w:rsidR="00695A79" w:rsidRPr="00695A79" w:rsidTr="00695A79">
        <w:trPr>
          <w:trHeight w:val="945"/>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AS.1.1#04</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Il sistema DOVREBBE collegare le informazioni </w:t>
            </w:r>
            <w:del w:id="44" w:author="Fabio De Rosa" w:date="2014-11-10T10:56:00Z">
              <w:r w:rsidRPr="00695A79" w:rsidDel="004E3939">
                <w:rPr>
                  <w:rFonts w:asciiTheme="minorHAnsi" w:hAnsiTheme="minorHAnsi" w:cs="Times New Roman"/>
                </w:rPr>
                <w:delText>relative all'</w:delText>
              </w:r>
            </w:del>
            <w:ins w:id="45" w:author="Fabio De Rosa" w:date="2014-11-10T10:56:00Z">
              <w:r w:rsidR="004E3939" w:rsidRPr="00695A79">
                <w:rPr>
                  <w:rFonts w:asciiTheme="minorHAnsi" w:hAnsiTheme="minorHAnsi" w:cs="Times New Roman"/>
                </w:rPr>
                <w:t>riguardanti l’</w:t>
              </w:r>
            </w:ins>
            <w:r w:rsidRPr="00695A79">
              <w:rPr>
                <w:rFonts w:asciiTheme="minorHAnsi" w:hAnsiTheme="minorHAnsi" w:cs="Times New Roman"/>
              </w:rPr>
              <w:t>operatore</w:t>
            </w:r>
            <w:del w:id="46" w:author="Fabio De Rosa" w:date="2014-11-10T10:56:00Z">
              <w:r w:rsidRPr="00695A79" w:rsidDel="004E3939">
                <w:rPr>
                  <w:rFonts w:asciiTheme="minorHAnsi" w:hAnsiTheme="minorHAnsi" w:cs="Times New Roman"/>
                </w:rPr>
                <w:delText>,</w:delText>
              </w:r>
            </w:del>
            <w:r w:rsidRPr="00695A79">
              <w:rPr>
                <w:rFonts w:asciiTheme="minorHAnsi" w:hAnsiTheme="minorHAnsi" w:cs="Times New Roman"/>
              </w:rPr>
              <w:t xml:space="preserve"> </w:t>
            </w:r>
            <w:ins w:id="47" w:author="Fabio De Rosa" w:date="2014-11-10T10:56:00Z">
              <w:r w:rsidR="004E3939">
                <w:rPr>
                  <w:rFonts w:asciiTheme="minorHAnsi" w:hAnsiTheme="minorHAnsi" w:cs="Times New Roman"/>
                </w:rPr>
                <w:t xml:space="preserve">e </w:t>
              </w:r>
            </w:ins>
            <w:r w:rsidRPr="00695A79">
              <w:rPr>
                <w:rFonts w:asciiTheme="minorHAnsi" w:hAnsiTheme="minorHAnsi" w:cs="Times New Roman"/>
              </w:rPr>
              <w:t xml:space="preserve">presenti nel registro o nella directory, con </w:t>
            </w:r>
            <w:proofErr w:type="gramStart"/>
            <w:r w:rsidRPr="00695A79">
              <w:rPr>
                <w:rFonts w:asciiTheme="minorHAnsi" w:hAnsiTheme="minorHAnsi" w:cs="Times New Roman"/>
              </w:rPr>
              <w:t>le funzionalità</w:t>
            </w:r>
            <w:proofErr w:type="gramEnd"/>
            <w:r w:rsidRPr="00695A79">
              <w:rPr>
                <w:rFonts w:asciiTheme="minorHAnsi" w:hAnsiTheme="minorHAnsi" w:cs="Times New Roman"/>
              </w:rPr>
              <w:t xml:space="preserve"> di sicurezza in modo da determinare od identificare i livelli di accesso autorizzati.</w:t>
            </w:r>
          </w:p>
        </w:tc>
      </w:tr>
      <w:tr w:rsidR="00695A79" w:rsidRPr="00695A79" w:rsidTr="00695A79">
        <w:trPr>
          <w:trHeight w:val="1890"/>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AS.1.1#06</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Il sistema DOVREBBE offrire la possibilità di aggiornare l'accesso dell'operatore alle informazioni del paziente richieste, quando è definita come valida una relazione paziente-operatore</w:t>
            </w:r>
            <w:del w:id="48" w:author="Fabio De Rosa" w:date="2014-11-10T11:01:00Z">
              <w:r w:rsidRPr="00695A79" w:rsidDel="004E3939">
                <w:rPr>
                  <w:rFonts w:asciiTheme="minorHAnsi" w:hAnsiTheme="minorHAnsi" w:cs="Times New Roman"/>
                </w:rPr>
                <w:delText xml:space="preserve"> </w:delText>
              </w:r>
            </w:del>
            <w:r w:rsidRPr="00695A79">
              <w:rPr>
                <w:rFonts w:asciiTheme="minorHAnsi" w:hAnsiTheme="minorHAnsi" w:cs="Times New Roman"/>
              </w:rPr>
              <w:t>, in accordo con il campo di applicazione, le politiche dell'organizzazione e la normativa Nazionale, Regionale o delle Province Autonome.</w:t>
            </w:r>
          </w:p>
        </w:tc>
      </w:tr>
      <w:tr w:rsidR="00695A79" w:rsidRPr="00695A79" w:rsidTr="00695A79">
        <w:trPr>
          <w:trHeight w:val="1260"/>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AS.1.1#07</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SE TI.3 (Servizi di </w:t>
            </w:r>
            <w:proofErr w:type="spellStart"/>
            <w:r w:rsidRPr="00695A79">
              <w:rPr>
                <w:rFonts w:asciiTheme="minorHAnsi" w:hAnsiTheme="minorHAnsi" w:cs="Times New Roman"/>
              </w:rPr>
              <w:t>Registry</w:t>
            </w:r>
            <w:proofErr w:type="spellEnd"/>
            <w:r w:rsidRPr="00695A79">
              <w:rPr>
                <w:rFonts w:asciiTheme="minorHAnsi" w:hAnsiTheme="minorHAnsi" w:cs="Times New Roman"/>
              </w:rPr>
              <w:t xml:space="preserve"> e Directory) è implementato, ALLORA il sistema DEVE conformarsi alla funzione TI.</w:t>
            </w:r>
            <w:proofErr w:type="gramStart"/>
            <w:r w:rsidRPr="00695A79">
              <w:rPr>
                <w:rFonts w:asciiTheme="minorHAnsi" w:hAnsiTheme="minorHAnsi" w:cs="Times New Roman"/>
              </w:rPr>
              <w:t>3</w:t>
            </w:r>
            <w:proofErr w:type="gramEnd"/>
            <w:r w:rsidRPr="00695A79">
              <w:rPr>
                <w:rFonts w:asciiTheme="minorHAnsi" w:hAnsiTheme="minorHAnsi" w:cs="Times New Roman"/>
              </w:rPr>
              <w:t xml:space="preserve"> e offrire la possibilità di utilizzare registri o directory per identificare univocamente gli operatori coinvolti nell'erogazione della cura.</w:t>
            </w:r>
          </w:p>
        </w:tc>
      </w:tr>
      <w:tr w:rsidR="00695A79" w:rsidRPr="00695A79" w:rsidTr="00695A79">
        <w:trPr>
          <w:trHeight w:val="2205"/>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lastRenderedPageBreak/>
              <w:t xml:space="preserve">AS.1.4 Gestire le Sedi o </w:t>
            </w:r>
            <w:del w:id="49" w:author="Fabio De Rosa" w:date="2014-11-10T11:03:00Z">
              <w:r w:rsidRPr="00695A79" w:rsidDel="004E3939">
                <w:rPr>
                  <w:rFonts w:asciiTheme="minorHAnsi" w:hAnsiTheme="minorHAnsi" w:cs="Times New Roman"/>
                </w:rPr>
                <w:delText>de</w:delText>
              </w:r>
            </w:del>
            <w:r w:rsidRPr="00695A79">
              <w:rPr>
                <w:rFonts w:asciiTheme="minorHAnsi" w:hAnsiTheme="minorHAnsi" w:cs="Times New Roman"/>
              </w:rPr>
              <w:t>gli Studi dell'</w:t>
            </w:r>
            <w:proofErr w:type="gramStart"/>
            <w:r w:rsidRPr="00695A79">
              <w:rPr>
                <w:rFonts w:asciiTheme="minorHAnsi" w:hAnsiTheme="minorHAnsi" w:cs="Times New Roman"/>
              </w:rPr>
              <w:t>operatore</w:t>
            </w:r>
            <w:proofErr w:type="gramEnd"/>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4E3939">
            <w:pPr>
              <w:widowControl/>
              <w:autoSpaceDE/>
              <w:autoSpaceDN/>
              <w:adjustRightInd/>
              <w:rPr>
                <w:rFonts w:asciiTheme="minorHAnsi" w:hAnsiTheme="minorHAnsi" w:cs="Times New Roman"/>
              </w:rPr>
            </w:pPr>
            <w:r w:rsidRPr="00695A79">
              <w:rPr>
                <w:rFonts w:asciiTheme="minorHAnsi" w:hAnsiTheme="minorHAnsi" w:cs="Times New Roman"/>
              </w:rPr>
              <w:t xml:space="preserve">Statement: Fornire, per </w:t>
            </w:r>
            <w:del w:id="50" w:author="Fabio De Rosa" w:date="2014-11-10T11:04:00Z">
              <w:r w:rsidRPr="00695A79" w:rsidDel="004E3939">
                <w:rPr>
                  <w:rFonts w:asciiTheme="minorHAnsi" w:hAnsiTheme="minorHAnsi" w:cs="Times New Roman"/>
                </w:rPr>
                <w:delText>l'</w:delText>
              </w:r>
            </w:del>
            <w:r w:rsidRPr="00695A79">
              <w:rPr>
                <w:rFonts w:asciiTheme="minorHAnsi" w:hAnsiTheme="minorHAnsi" w:cs="Times New Roman"/>
              </w:rPr>
              <w:t>operatore, le sedi e le informazioni di contatto all'interno della struttura/del servizio, in maniera tale da indirizzare correttamente pazienti e richieste.</w:t>
            </w:r>
            <w:ins w:id="51" w:author="Fabio De Rosa" w:date="2014-11-10T11:04:00Z">
              <w:r w:rsidR="004E3939">
                <w:rPr>
                  <w:rFonts w:asciiTheme="minorHAnsi" w:hAnsiTheme="minorHAnsi" w:cs="Times New Roman"/>
                </w:rPr>
                <w:br/>
              </w:r>
            </w:ins>
            <w:del w:id="52" w:author="Fabio De Rosa" w:date="2014-11-10T11:04:00Z">
              <w:r w:rsidRPr="00695A79" w:rsidDel="004E3939">
                <w:rPr>
                  <w:rFonts w:asciiTheme="minorHAnsi" w:hAnsiTheme="minorHAnsi" w:cs="Times New Roman"/>
                </w:rPr>
                <w:delText xml:space="preserve">  </w:delText>
              </w:r>
            </w:del>
            <w:r w:rsidRPr="00695A79">
              <w:rPr>
                <w:rFonts w:asciiTheme="minorHAnsi" w:hAnsiTheme="minorHAnsi" w:cs="Times New Roman"/>
              </w:rPr>
              <w:t xml:space="preserve">Descrizione: </w:t>
            </w:r>
            <w:del w:id="53" w:author="Fabio De Rosa" w:date="2014-11-10T11:04:00Z">
              <w:r w:rsidRPr="00695A79" w:rsidDel="004E3939">
                <w:rPr>
                  <w:rFonts w:asciiTheme="minorHAnsi" w:hAnsiTheme="minorHAnsi" w:cs="Times New Roman"/>
                </w:rPr>
                <w:delText xml:space="preserve"> </w:delText>
              </w:r>
            </w:del>
            <w:r w:rsidRPr="00695A79">
              <w:rPr>
                <w:rFonts w:asciiTheme="minorHAnsi" w:hAnsiTheme="minorHAnsi" w:cs="Times New Roman"/>
              </w:rPr>
              <w:t xml:space="preserve">Gli operatori possono avere più sedi o studi in cui esercitano. Il sistema dovrebbe mantenere le informazioni sulla loro sede principale, </w:t>
            </w:r>
            <w:ins w:id="54" w:author="Fabio De Rosa" w:date="2014-11-10T11:05:00Z">
              <w:r w:rsidR="00F86A72">
                <w:rPr>
                  <w:rFonts w:asciiTheme="minorHAnsi" w:hAnsiTheme="minorHAnsi" w:cs="Times New Roman"/>
                </w:rPr>
                <w:t xml:space="preserve">su </w:t>
              </w:r>
            </w:ins>
            <w:r w:rsidRPr="00695A79">
              <w:rPr>
                <w:rFonts w:asciiTheme="minorHAnsi" w:hAnsiTheme="minorHAnsi" w:cs="Times New Roman"/>
              </w:rPr>
              <w:t xml:space="preserve">eventuali </w:t>
            </w:r>
            <w:proofErr w:type="gramStart"/>
            <w:r w:rsidRPr="00695A79">
              <w:rPr>
                <w:rFonts w:asciiTheme="minorHAnsi" w:hAnsiTheme="minorHAnsi" w:cs="Times New Roman"/>
              </w:rPr>
              <w:t>sedi</w:t>
            </w:r>
            <w:proofErr w:type="gramEnd"/>
            <w:r w:rsidRPr="00695A79">
              <w:rPr>
                <w:rFonts w:asciiTheme="minorHAnsi" w:hAnsiTheme="minorHAnsi" w:cs="Times New Roman"/>
              </w:rPr>
              <w:t xml:space="preserve"> secondarie, così come le ore pianificate per ogni sede. Le informazioni conservate possono includere siti web, mappe, ubicazione degli studi, ecc. </w:t>
            </w:r>
            <w:commentRangeStart w:id="55"/>
            <w:r w:rsidRPr="00695A79">
              <w:rPr>
                <w:rFonts w:asciiTheme="minorHAnsi" w:hAnsiTheme="minorHAnsi" w:cs="Times New Roman"/>
              </w:rPr>
              <w:t>Esempi:</w:t>
            </w:r>
            <w:commentRangeEnd w:id="55"/>
            <w:proofErr w:type="gramStart"/>
            <w:r w:rsidR="00F86A72">
              <w:rPr>
                <w:rStyle w:val="Rimandocommento"/>
              </w:rPr>
              <w:commentReference w:id="55"/>
            </w:r>
            <w:proofErr w:type="gramEnd"/>
          </w:p>
        </w:tc>
      </w:tr>
      <w:tr w:rsidR="00695A79" w:rsidRPr="00695A79" w:rsidTr="00695A79">
        <w:trPr>
          <w:trHeight w:val="630"/>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AS.1.4#01</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Il sistema DEVE gestire le informazioni necessarie a</w:t>
            </w:r>
            <w:del w:id="56" w:author="Fabio De Rosa" w:date="2014-11-10T11:07:00Z">
              <w:r w:rsidRPr="00695A79" w:rsidDel="00F86A72">
                <w:rPr>
                  <w:rFonts w:asciiTheme="minorHAnsi" w:hAnsiTheme="minorHAnsi" w:cs="Times New Roman"/>
                </w:rPr>
                <w:delText>d</w:delText>
              </w:r>
            </w:del>
            <w:r w:rsidRPr="00695A79">
              <w:rPr>
                <w:rFonts w:asciiTheme="minorHAnsi" w:hAnsiTheme="minorHAnsi" w:cs="Times New Roman"/>
              </w:rPr>
              <w:t xml:space="preserve"> i</w:t>
            </w:r>
            <w:del w:id="57" w:author="Fabio De Rosa" w:date="2014-11-10T11:07:00Z">
              <w:r w:rsidRPr="00695A79" w:rsidDel="00F86A72">
                <w:rPr>
                  <w:rFonts w:asciiTheme="minorHAnsi" w:hAnsiTheme="minorHAnsi" w:cs="Times New Roman"/>
                </w:rPr>
                <w:delText>n</w:delText>
              </w:r>
            </w:del>
            <w:r w:rsidRPr="00695A79">
              <w:rPr>
                <w:rFonts w:asciiTheme="minorHAnsi" w:hAnsiTheme="minorHAnsi" w:cs="Times New Roman"/>
              </w:rPr>
              <w:t>dentificare le sedi primarie o secondarie</w:t>
            </w:r>
            <w:ins w:id="58" w:author="Fabio De Rosa" w:date="2014-11-10T11:07:00Z">
              <w:r w:rsidR="00F86A72">
                <w:rPr>
                  <w:rFonts w:asciiTheme="minorHAnsi" w:hAnsiTheme="minorHAnsi" w:cs="Times New Roman"/>
                </w:rPr>
                <w:t>,</w:t>
              </w:r>
            </w:ins>
            <w:r w:rsidRPr="00695A79">
              <w:rPr>
                <w:rFonts w:asciiTheme="minorHAnsi" w:hAnsiTheme="minorHAnsi" w:cs="Times New Roman"/>
              </w:rPr>
              <w:t xml:space="preserve"> o gli studi degli operatori.</w:t>
            </w:r>
          </w:p>
        </w:tc>
      </w:tr>
      <w:tr w:rsidR="00695A79" w:rsidRPr="00695A79" w:rsidTr="00695A79">
        <w:trPr>
          <w:trHeight w:val="945"/>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AS.1.4#02</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890CA8">
            <w:pPr>
              <w:widowControl/>
              <w:autoSpaceDE/>
              <w:autoSpaceDN/>
              <w:adjustRightInd/>
              <w:rPr>
                <w:rFonts w:asciiTheme="minorHAnsi" w:hAnsiTheme="minorHAnsi" w:cs="Times New Roman"/>
              </w:rPr>
            </w:pPr>
            <w:r w:rsidRPr="00695A79">
              <w:rPr>
                <w:rFonts w:asciiTheme="minorHAnsi" w:hAnsiTheme="minorHAnsi" w:cs="Times New Roman"/>
              </w:rPr>
              <w:t>Il sistema DOVREBBE contenere le informazioni sugli orari di disponibilità del servizio</w:t>
            </w:r>
            <w:ins w:id="59" w:author="Fabio De Rosa" w:date="2014-11-10T11:08:00Z">
              <w:r w:rsidR="00F86A72">
                <w:rPr>
                  <w:rFonts w:asciiTheme="minorHAnsi" w:hAnsiTheme="minorHAnsi" w:cs="Times New Roman"/>
                </w:rPr>
                <w:t>, relativamente</w:t>
              </w:r>
            </w:ins>
            <w:r w:rsidRPr="00695A79">
              <w:rPr>
                <w:rFonts w:asciiTheme="minorHAnsi" w:hAnsiTheme="minorHAnsi" w:cs="Times New Roman"/>
              </w:rPr>
              <w:t xml:space="preserve"> </w:t>
            </w:r>
            <w:del w:id="60" w:author="Fabio De Rosa" w:date="2014-11-10T11:08:00Z">
              <w:r w:rsidRPr="00695A79" w:rsidDel="00F86A72">
                <w:rPr>
                  <w:rFonts w:asciiTheme="minorHAnsi" w:hAnsiTheme="minorHAnsi" w:cs="Times New Roman"/>
                </w:rPr>
                <w:delText xml:space="preserve">nelle </w:delText>
              </w:r>
            </w:del>
            <w:ins w:id="61" w:author="Fabio De Rosa" w:date="2014-11-10T11:08:00Z">
              <w:r w:rsidR="00F86A72">
                <w:rPr>
                  <w:rFonts w:asciiTheme="minorHAnsi" w:hAnsiTheme="minorHAnsi" w:cs="Times New Roman"/>
                </w:rPr>
                <w:t>a</w:t>
              </w:r>
              <w:r w:rsidR="00F86A72" w:rsidRPr="00695A79">
                <w:rPr>
                  <w:rFonts w:asciiTheme="minorHAnsi" w:hAnsiTheme="minorHAnsi" w:cs="Times New Roman"/>
                </w:rPr>
                <w:t xml:space="preserve">lle </w:t>
              </w:r>
            </w:ins>
            <w:r w:rsidRPr="00695A79">
              <w:rPr>
                <w:rFonts w:asciiTheme="minorHAnsi" w:hAnsiTheme="minorHAnsi" w:cs="Times New Roman"/>
              </w:rPr>
              <w:t>sedi di lavoro principali e secondarie</w:t>
            </w:r>
            <w:ins w:id="62" w:author="Fabio De Rosa" w:date="2014-11-10T11:08:00Z">
              <w:r w:rsidR="00F86A72">
                <w:rPr>
                  <w:rFonts w:asciiTheme="minorHAnsi" w:hAnsiTheme="minorHAnsi" w:cs="Times New Roman"/>
                </w:rPr>
                <w:t>,</w:t>
              </w:r>
            </w:ins>
            <w:r w:rsidRPr="00695A79">
              <w:rPr>
                <w:rFonts w:asciiTheme="minorHAnsi" w:hAnsiTheme="minorHAnsi" w:cs="Times New Roman"/>
              </w:rPr>
              <w:t xml:space="preserve"> o </w:t>
            </w:r>
            <w:del w:id="63" w:author="Fabio De Rosa" w:date="2014-11-10T11:09:00Z">
              <w:r w:rsidRPr="00695A79" w:rsidDel="00890CA8">
                <w:rPr>
                  <w:rFonts w:asciiTheme="minorHAnsi" w:hAnsiTheme="minorHAnsi" w:cs="Times New Roman"/>
                </w:rPr>
                <w:delText xml:space="preserve">negli </w:delText>
              </w:r>
            </w:del>
            <w:ins w:id="64" w:author="Fabio De Rosa" w:date="2014-11-10T11:09:00Z">
              <w:r w:rsidR="00890CA8">
                <w:rPr>
                  <w:rFonts w:asciiTheme="minorHAnsi" w:hAnsiTheme="minorHAnsi" w:cs="Times New Roman"/>
                </w:rPr>
                <w:t>a</w:t>
              </w:r>
              <w:r w:rsidR="00890CA8" w:rsidRPr="00695A79">
                <w:rPr>
                  <w:rFonts w:asciiTheme="minorHAnsi" w:hAnsiTheme="minorHAnsi" w:cs="Times New Roman"/>
                </w:rPr>
                <w:t xml:space="preserve">gli </w:t>
              </w:r>
            </w:ins>
            <w:r w:rsidRPr="00695A79">
              <w:rPr>
                <w:rFonts w:asciiTheme="minorHAnsi" w:hAnsiTheme="minorHAnsi" w:cs="Times New Roman"/>
              </w:rPr>
              <w:t>studi degli operatori.</w:t>
            </w:r>
          </w:p>
        </w:tc>
      </w:tr>
      <w:tr w:rsidR="00695A79" w:rsidRPr="00695A79" w:rsidTr="00F86A72">
        <w:trPr>
          <w:trHeight w:val="3271"/>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AS.1.7 Gestire le relazioni fra Medici e </w:t>
            </w:r>
            <w:proofErr w:type="gramStart"/>
            <w:r w:rsidRPr="00695A79">
              <w:rPr>
                <w:rFonts w:asciiTheme="minorHAnsi" w:hAnsiTheme="minorHAnsi" w:cs="Times New Roman"/>
              </w:rPr>
              <w:t>Pazienti</w:t>
            </w:r>
            <w:proofErr w:type="gramEnd"/>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890CA8">
            <w:pPr>
              <w:widowControl/>
              <w:autoSpaceDE/>
              <w:autoSpaceDN/>
              <w:adjustRightInd/>
              <w:rPr>
                <w:rFonts w:asciiTheme="minorHAnsi" w:hAnsiTheme="minorHAnsi" w:cs="Times New Roman"/>
              </w:rPr>
            </w:pPr>
            <w:r w:rsidRPr="00695A79">
              <w:rPr>
                <w:rFonts w:asciiTheme="minorHAnsi" w:hAnsiTheme="minorHAnsi" w:cs="Times New Roman"/>
              </w:rPr>
              <w:t>Statement: Identificare le relazioni tra un singolo paziente e gli operatori che l’hanno in cura, e offrire la possibilità di gestire le liste dei pazienti assegnati a</w:t>
            </w:r>
            <w:del w:id="65" w:author="Fabio De Rosa" w:date="2014-11-10T11:10:00Z">
              <w:r w:rsidRPr="00695A79" w:rsidDel="00890CA8">
                <w:rPr>
                  <w:rFonts w:asciiTheme="minorHAnsi" w:hAnsiTheme="minorHAnsi" w:cs="Times New Roman"/>
                </w:rPr>
                <w:delText>d</w:delText>
              </w:r>
            </w:del>
            <w:r w:rsidRPr="00695A79">
              <w:rPr>
                <w:rFonts w:asciiTheme="minorHAnsi" w:hAnsiTheme="minorHAnsi" w:cs="Times New Roman"/>
              </w:rPr>
              <w:t xml:space="preserve"> un particolare operatore.</w:t>
            </w:r>
            <w:del w:id="66" w:author="Fabio De Rosa" w:date="2014-11-10T11:10:00Z">
              <w:r w:rsidRPr="00695A79" w:rsidDel="00890CA8">
                <w:rPr>
                  <w:rFonts w:asciiTheme="minorHAnsi" w:hAnsiTheme="minorHAnsi" w:cs="Times New Roman"/>
                </w:rPr>
                <w:delText xml:space="preserve">  </w:delText>
              </w:r>
            </w:del>
            <w:ins w:id="67" w:author="Fabio De Rosa" w:date="2014-11-10T11:10:00Z">
              <w:r w:rsidR="00890CA8">
                <w:rPr>
                  <w:rFonts w:asciiTheme="minorHAnsi" w:hAnsiTheme="minorHAnsi" w:cs="Times New Roman"/>
                </w:rPr>
                <w:br/>
              </w:r>
            </w:ins>
            <w:r w:rsidRPr="00695A79">
              <w:rPr>
                <w:rFonts w:asciiTheme="minorHAnsi" w:hAnsiTheme="minorHAnsi" w:cs="Times New Roman"/>
              </w:rPr>
              <w:t xml:space="preserve">Descrizione: </w:t>
            </w:r>
            <w:del w:id="68" w:author="Fabio De Rosa" w:date="2014-11-10T11:10:00Z">
              <w:r w:rsidRPr="00695A79" w:rsidDel="00890CA8">
                <w:rPr>
                  <w:rFonts w:asciiTheme="minorHAnsi" w:hAnsiTheme="minorHAnsi" w:cs="Times New Roman"/>
                </w:rPr>
                <w:delText xml:space="preserve"> </w:delText>
              </w:r>
            </w:del>
            <w:r w:rsidRPr="00695A79">
              <w:rPr>
                <w:rFonts w:asciiTheme="minorHAnsi" w:hAnsiTheme="minorHAnsi" w:cs="Times New Roman"/>
              </w:rPr>
              <w:t xml:space="preserve">Questa funzione riguarda la capacità di gestire informazioni aggiornate sulle relazioni tra operatori e pazienti. Queste informazioni dovrebbero essere in grado di fluire senza soluzione di continuità tra le diverse </w:t>
            </w:r>
            <w:proofErr w:type="gramStart"/>
            <w:r w:rsidRPr="00695A79">
              <w:rPr>
                <w:rFonts w:asciiTheme="minorHAnsi" w:hAnsiTheme="minorHAnsi" w:cs="Times New Roman"/>
              </w:rPr>
              <w:t>componenti</w:t>
            </w:r>
            <w:proofErr w:type="gramEnd"/>
            <w:r w:rsidRPr="00695A79">
              <w:rPr>
                <w:rFonts w:asciiTheme="minorHAnsi" w:hAnsiTheme="minorHAnsi" w:cs="Times New Roman"/>
              </w:rPr>
              <w:t xml:space="preserve"> del sistema, e tra il sistema FSE e gli altri sistemi. Le regole di business possono condizionare la presentazione e l'accesso a queste informazioni. La relazione fra operatori che hanno uno specifico paziente in trattamento comprenderà ogni necessaria informazione sulla catena di autorità/responsabilità.</w:t>
            </w:r>
            <w:r w:rsidRPr="00695A79">
              <w:rPr>
                <w:rFonts w:asciiTheme="minorHAnsi" w:hAnsiTheme="minorHAnsi" w:cs="Times New Roman"/>
              </w:rPr>
              <w:br/>
              <w:t>Esempio: solo il medico di famiglia che ha in carico quello specifico paziente ha la facoltà di creare un (o</w:t>
            </w:r>
            <w:del w:id="69" w:author="Fabio De Rosa" w:date="2014-11-10T11:12:00Z">
              <w:r w:rsidRPr="00695A79" w:rsidDel="00890CA8">
                <w:rPr>
                  <w:rFonts w:asciiTheme="minorHAnsi" w:hAnsiTheme="minorHAnsi" w:cs="Times New Roman"/>
                </w:rPr>
                <w:delText>d</w:delText>
              </w:r>
            </w:del>
            <w:r w:rsidRPr="00695A79">
              <w:rPr>
                <w:rFonts w:asciiTheme="minorHAnsi" w:hAnsiTheme="minorHAnsi" w:cs="Times New Roman"/>
              </w:rPr>
              <w:t xml:space="preserve"> una nuova versione di) Profilo Sanitario Sintetico per quel paziente. </w:t>
            </w:r>
            <w:commentRangeStart w:id="70"/>
            <w:r w:rsidRPr="00695A79">
              <w:rPr>
                <w:rFonts w:asciiTheme="minorHAnsi" w:hAnsiTheme="minorHAnsi" w:cs="Times New Roman"/>
              </w:rPr>
              <w:t>Esempi:</w:t>
            </w:r>
            <w:commentRangeEnd w:id="70"/>
            <w:r w:rsidR="00890CA8">
              <w:rPr>
                <w:rStyle w:val="Rimandocommento"/>
              </w:rPr>
              <w:commentReference w:id="70"/>
            </w:r>
          </w:p>
        </w:tc>
      </w:tr>
      <w:tr w:rsidR="00695A79" w:rsidRPr="00695A79" w:rsidTr="00F7775B">
        <w:tblPrEx>
          <w:tblW w:w="5000" w:type="pct"/>
          <w:tblCellMar>
            <w:left w:w="70" w:type="dxa"/>
            <w:right w:w="70" w:type="dxa"/>
          </w:tblCellMar>
          <w:tblPrExChange w:id="71" w:author="Fabio De Rosa" w:date="2014-11-10T17:26:00Z">
            <w:tblPrEx>
              <w:tblW w:w="5000" w:type="pct"/>
              <w:tblCellMar>
                <w:left w:w="70" w:type="dxa"/>
                <w:right w:w="70" w:type="dxa"/>
              </w:tblCellMar>
            </w:tblPrEx>
          </w:tblPrExChange>
        </w:tblPrEx>
        <w:trPr>
          <w:trHeight w:val="711"/>
          <w:trPrChange w:id="72" w:author="Fabio De Rosa" w:date="2014-11-10T17:26:00Z">
            <w:trPr>
              <w:gridBefore w:val="1"/>
              <w:trHeight w:val="945"/>
            </w:trPr>
          </w:trPrChange>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Change w:id="73" w:author="Fabio De Rosa" w:date="2014-11-10T17:26:00Z">
              <w:tcPr>
                <w:tcW w:w="1705" w:type="pct"/>
                <w:gridSpan w:val="3"/>
                <w:tcBorders>
                  <w:top w:val="nil"/>
                  <w:left w:val="single" w:sz="4" w:space="0" w:color="D0D7E5"/>
                  <w:bottom w:val="single" w:sz="4" w:space="0" w:color="D0D7E5"/>
                  <w:right w:val="single" w:sz="4" w:space="0" w:color="D0D7E5"/>
                </w:tcBorders>
                <w:shd w:val="clear" w:color="auto" w:fill="auto"/>
                <w:vAlign w:val="center"/>
                <w:hideMark/>
              </w:tcPr>
            </w:tcPrChange>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AS.1.7#01</w:t>
            </w:r>
          </w:p>
        </w:tc>
        <w:tc>
          <w:tcPr>
            <w:tcW w:w="3295" w:type="pct"/>
            <w:tcBorders>
              <w:top w:val="nil"/>
              <w:left w:val="nil"/>
              <w:bottom w:val="single" w:sz="4" w:space="0" w:color="D0D7E5"/>
              <w:right w:val="single" w:sz="4" w:space="0" w:color="D0D7E5"/>
            </w:tcBorders>
            <w:shd w:val="clear" w:color="auto" w:fill="auto"/>
            <w:vAlign w:val="center"/>
            <w:hideMark/>
            <w:tcPrChange w:id="74" w:author="Fabio De Rosa" w:date="2014-11-10T17:26:00Z">
              <w:tcPr>
                <w:tcW w:w="3295" w:type="pct"/>
                <w:gridSpan w:val="2"/>
                <w:tcBorders>
                  <w:top w:val="nil"/>
                  <w:left w:val="nil"/>
                  <w:bottom w:val="single" w:sz="4" w:space="0" w:color="D0D7E5"/>
                  <w:right w:val="single" w:sz="4" w:space="0" w:color="D0D7E5"/>
                </w:tcBorders>
                <w:shd w:val="clear" w:color="auto" w:fill="auto"/>
                <w:vAlign w:val="center"/>
                <w:hideMark/>
              </w:tcPr>
            </w:tcPrChange>
          </w:tcPr>
          <w:p w:rsidR="00695A79" w:rsidRPr="00695A79" w:rsidRDefault="00695A79" w:rsidP="00B50F98">
            <w:pPr>
              <w:widowControl/>
              <w:autoSpaceDE/>
              <w:autoSpaceDN/>
              <w:adjustRightInd/>
              <w:rPr>
                <w:rFonts w:asciiTheme="minorHAnsi" w:hAnsiTheme="minorHAnsi" w:cs="Times New Roman"/>
              </w:rPr>
            </w:pPr>
            <w:r w:rsidRPr="00695A79">
              <w:rPr>
                <w:rFonts w:asciiTheme="minorHAnsi" w:hAnsiTheme="minorHAnsi" w:cs="Times New Roman"/>
              </w:rPr>
              <w:t>Il sistema DEVE offrire la possibilità di estrarre le informazioni necessarie per identificare tutti gli operatori in base al nome associato a</w:t>
            </w:r>
            <w:del w:id="75" w:author="Fabio De Rosa" w:date="2014-11-10T11:13:00Z">
              <w:r w:rsidRPr="00695A79" w:rsidDel="00B50F98">
                <w:rPr>
                  <w:rFonts w:asciiTheme="minorHAnsi" w:hAnsiTheme="minorHAnsi" w:cs="Times New Roman"/>
                </w:rPr>
                <w:delText>d</w:delText>
              </w:r>
            </w:del>
            <w:r w:rsidRPr="00695A79">
              <w:rPr>
                <w:rFonts w:asciiTheme="minorHAnsi" w:hAnsiTheme="minorHAnsi" w:cs="Times New Roman"/>
              </w:rPr>
              <w:t xml:space="preserve"> uno specifico contatto (</w:t>
            </w:r>
            <w:del w:id="76" w:author="Fabio De Rosa" w:date="2014-11-10T11:13:00Z">
              <w:r w:rsidRPr="00695A79" w:rsidDel="00B50F98">
                <w:rPr>
                  <w:rFonts w:asciiTheme="minorHAnsi" w:hAnsiTheme="minorHAnsi" w:cs="Times New Roman"/>
                </w:rPr>
                <w:delText>e.g</w:delText>
              </w:r>
            </w:del>
            <w:ins w:id="77" w:author="Fabio De Rosa" w:date="2014-11-10T11:13:00Z">
              <w:r w:rsidR="00B50F98">
                <w:rPr>
                  <w:rFonts w:asciiTheme="minorHAnsi" w:hAnsiTheme="minorHAnsi" w:cs="Times New Roman"/>
                </w:rPr>
                <w:t>per es</w:t>
              </w:r>
            </w:ins>
            <w:ins w:id="78" w:author="Fabio De Rosa" w:date="2014-11-10T11:14:00Z">
              <w:r w:rsidR="00B50F98">
                <w:rPr>
                  <w:rFonts w:asciiTheme="minorHAnsi" w:hAnsiTheme="minorHAnsi" w:cs="Times New Roman"/>
                </w:rPr>
                <w:t>.</w:t>
              </w:r>
            </w:ins>
            <w:proofErr w:type="gramStart"/>
            <w:ins w:id="79" w:author="Fabio De Rosa" w:date="2014-11-10T11:13:00Z">
              <w:r w:rsidR="00B50F98">
                <w:rPr>
                  <w:rFonts w:asciiTheme="minorHAnsi" w:hAnsiTheme="minorHAnsi" w:cs="Times New Roman"/>
                </w:rPr>
                <w:t>,</w:t>
              </w:r>
            </w:ins>
            <w:proofErr w:type="gramEnd"/>
            <w:del w:id="80" w:author="Fabio De Rosa" w:date="2014-11-10T11:13:00Z">
              <w:r w:rsidRPr="00695A79" w:rsidDel="00B50F98">
                <w:rPr>
                  <w:rFonts w:asciiTheme="minorHAnsi" w:hAnsiTheme="minorHAnsi" w:cs="Times New Roman"/>
                </w:rPr>
                <w:delText>.</w:delText>
              </w:r>
            </w:del>
            <w:r w:rsidRPr="00695A79">
              <w:rPr>
                <w:rFonts w:asciiTheme="minorHAnsi" w:hAnsiTheme="minorHAnsi" w:cs="Times New Roman"/>
              </w:rPr>
              <w:t xml:space="preserve"> </w:t>
            </w:r>
            <w:ins w:id="81" w:author="Fabio De Rosa" w:date="2014-11-10T11:14:00Z">
              <w:r w:rsidR="00B50F98">
                <w:rPr>
                  <w:rFonts w:asciiTheme="minorHAnsi" w:hAnsiTheme="minorHAnsi" w:cs="Times New Roman"/>
                </w:rPr>
                <w:t>v</w:t>
              </w:r>
            </w:ins>
            <w:del w:id="82" w:author="Fabio De Rosa" w:date="2014-11-10T11:14:00Z">
              <w:r w:rsidR="00B50F98" w:rsidRPr="00695A79" w:rsidDel="00B50F98">
                <w:rPr>
                  <w:rFonts w:asciiTheme="minorHAnsi" w:hAnsiTheme="minorHAnsi" w:cs="Times New Roman"/>
                </w:rPr>
                <w:delText>V</w:delText>
              </w:r>
            </w:del>
            <w:r w:rsidRPr="00695A79">
              <w:rPr>
                <w:rFonts w:asciiTheme="minorHAnsi" w:hAnsiTheme="minorHAnsi" w:cs="Times New Roman"/>
              </w:rPr>
              <w:t>isita</w:t>
            </w:r>
            <w:ins w:id="83" w:author="Fabio De Rosa" w:date="2014-11-10T11:13:00Z">
              <w:r w:rsidR="00B50F98">
                <w:rPr>
                  <w:rFonts w:asciiTheme="minorHAnsi" w:hAnsiTheme="minorHAnsi" w:cs="Times New Roman"/>
                </w:rPr>
                <w:t xml:space="preserve"> o</w:t>
              </w:r>
            </w:ins>
            <w:del w:id="84" w:author="Fabio De Rosa" w:date="2014-11-10T11:13:00Z">
              <w:r w:rsidRPr="00695A79" w:rsidDel="00B50F98">
                <w:rPr>
                  <w:rFonts w:asciiTheme="minorHAnsi" w:hAnsiTheme="minorHAnsi" w:cs="Times New Roman"/>
                </w:rPr>
                <w:delText>,</w:delText>
              </w:r>
            </w:del>
            <w:r w:rsidRPr="00695A79">
              <w:rPr>
                <w:rFonts w:asciiTheme="minorHAnsi" w:hAnsiTheme="minorHAnsi" w:cs="Times New Roman"/>
              </w:rPr>
              <w:t xml:space="preserve"> ricovero) del paziente.</w:t>
            </w:r>
          </w:p>
        </w:tc>
      </w:tr>
      <w:tr w:rsidR="00695A79" w:rsidRPr="00695A79" w:rsidTr="00695A79">
        <w:trPr>
          <w:trHeight w:val="1260"/>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AS.1.7#02</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B50F98">
            <w:pPr>
              <w:widowControl/>
              <w:autoSpaceDE/>
              <w:autoSpaceDN/>
              <w:adjustRightInd/>
              <w:rPr>
                <w:rFonts w:asciiTheme="minorHAnsi" w:hAnsiTheme="minorHAnsi" w:cs="Times New Roman"/>
              </w:rPr>
            </w:pPr>
            <w:r w:rsidRPr="00695A79">
              <w:rPr>
                <w:rFonts w:asciiTheme="minorHAnsi" w:hAnsiTheme="minorHAnsi" w:cs="Times New Roman"/>
              </w:rPr>
              <w:t xml:space="preserve">Il sistema DEVE offrire la possibilità di marcare il ruolo di ciascun operatore associato </w:t>
            </w:r>
            <w:del w:id="85" w:author="Fabio De Rosa" w:date="2014-11-10T11:14:00Z">
              <w:r w:rsidRPr="00695A79" w:rsidDel="00B50F98">
                <w:rPr>
                  <w:rFonts w:asciiTheme="minorHAnsi" w:hAnsiTheme="minorHAnsi" w:cs="Times New Roman"/>
                </w:rPr>
                <w:delText xml:space="preserve">con </w:delText>
              </w:r>
            </w:del>
            <w:ins w:id="86" w:author="Fabio De Rosa" w:date="2014-11-10T11:14:00Z">
              <w:r w:rsidR="00B50F98">
                <w:rPr>
                  <w:rFonts w:asciiTheme="minorHAnsi" w:hAnsiTheme="minorHAnsi" w:cs="Times New Roman"/>
                </w:rPr>
                <w:t>ad</w:t>
              </w:r>
              <w:r w:rsidR="00B50F98" w:rsidRPr="00695A79">
                <w:rPr>
                  <w:rFonts w:asciiTheme="minorHAnsi" w:hAnsiTheme="minorHAnsi" w:cs="Times New Roman"/>
                </w:rPr>
                <w:t xml:space="preserve"> </w:t>
              </w:r>
            </w:ins>
            <w:r w:rsidRPr="00695A79">
              <w:rPr>
                <w:rFonts w:asciiTheme="minorHAnsi" w:hAnsiTheme="minorHAnsi" w:cs="Times New Roman"/>
              </w:rPr>
              <w:t xml:space="preserve">un paziente (per es., medico di famiglia, </w:t>
            </w:r>
            <w:proofErr w:type="gramStart"/>
            <w:r w:rsidRPr="00695A79">
              <w:rPr>
                <w:rFonts w:asciiTheme="minorHAnsi" w:hAnsiTheme="minorHAnsi" w:cs="Times New Roman"/>
              </w:rPr>
              <w:t>medico</w:t>
            </w:r>
            <w:proofErr w:type="gramEnd"/>
            <w:r w:rsidRPr="00695A79">
              <w:rPr>
                <w:rFonts w:asciiTheme="minorHAnsi" w:hAnsiTheme="minorHAnsi" w:cs="Times New Roman"/>
              </w:rPr>
              <w:t xml:space="preserve"> responsabile della cura del paziente durante il ricovero, specializzando</w:t>
            </w:r>
            <w:del w:id="87" w:author="Fabio De Rosa" w:date="2014-11-10T11:15:00Z">
              <w:r w:rsidRPr="00695A79" w:rsidDel="000B097E">
                <w:rPr>
                  <w:rFonts w:asciiTheme="minorHAnsi" w:hAnsiTheme="minorHAnsi" w:cs="Times New Roman"/>
                </w:rPr>
                <w:delText>,</w:delText>
              </w:r>
            </w:del>
            <w:r w:rsidRPr="00695A79">
              <w:rPr>
                <w:rFonts w:asciiTheme="minorHAnsi" w:hAnsiTheme="minorHAnsi" w:cs="Times New Roman"/>
              </w:rPr>
              <w:t xml:space="preserve"> o consulente).</w:t>
            </w:r>
          </w:p>
        </w:tc>
      </w:tr>
      <w:tr w:rsidR="00695A79" w:rsidRPr="00695A79" w:rsidTr="00695A79">
        <w:trPr>
          <w:trHeight w:val="630"/>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AS.1.7#03</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0B097E">
            <w:pPr>
              <w:widowControl/>
              <w:autoSpaceDE/>
              <w:autoSpaceDN/>
              <w:adjustRightInd/>
              <w:rPr>
                <w:rFonts w:asciiTheme="minorHAnsi" w:hAnsiTheme="minorHAnsi" w:cs="Times New Roman"/>
              </w:rPr>
            </w:pPr>
            <w:r w:rsidRPr="00695A79">
              <w:rPr>
                <w:rFonts w:asciiTheme="minorHAnsi" w:hAnsiTheme="minorHAnsi" w:cs="Times New Roman"/>
              </w:rPr>
              <w:t xml:space="preserve">Il sistema DEVE offrire la possibilità di marcare il ruolo di ciascun operatore associato </w:t>
            </w:r>
            <w:del w:id="88" w:author="Fabio De Rosa" w:date="2014-11-10T11:15:00Z">
              <w:r w:rsidRPr="00695A79" w:rsidDel="000B097E">
                <w:rPr>
                  <w:rFonts w:asciiTheme="minorHAnsi" w:hAnsiTheme="minorHAnsi" w:cs="Times New Roman"/>
                </w:rPr>
                <w:delText>con</w:delText>
              </w:r>
            </w:del>
            <w:ins w:id="89" w:author="Fabio De Rosa" w:date="2014-11-10T11:15:00Z">
              <w:r w:rsidR="000B097E">
                <w:rPr>
                  <w:rFonts w:asciiTheme="minorHAnsi" w:hAnsiTheme="minorHAnsi" w:cs="Times New Roman"/>
                </w:rPr>
                <w:t>ad</w:t>
              </w:r>
            </w:ins>
            <w:r w:rsidRPr="00695A79">
              <w:rPr>
                <w:rFonts w:asciiTheme="minorHAnsi" w:hAnsiTheme="minorHAnsi" w:cs="Times New Roman"/>
              </w:rPr>
              <w:t xml:space="preserve"> un paziente usando dati strutturati.</w:t>
            </w:r>
          </w:p>
        </w:tc>
      </w:tr>
      <w:tr w:rsidR="00695A79" w:rsidRPr="00695A79" w:rsidTr="00695A79">
        <w:trPr>
          <w:trHeight w:val="1260"/>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AS.1.7#04</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Il sistema DEVE offrire la possibilità di identificare gli operatori che sono stati associati a</w:t>
            </w:r>
            <w:del w:id="90" w:author="Fabio De Rosa" w:date="2014-11-10T11:15:00Z">
              <w:r w:rsidRPr="00695A79" w:rsidDel="000B097E">
                <w:rPr>
                  <w:rFonts w:asciiTheme="minorHAnsi" w:hAnsiTheme="minorHAnsi" w:cs="Times New Roman"/>
                </w:rPr>
                <w:delText>d</w:delText>
              </w:r>
            </w:del>
            <w:r w:rsidRPr="00695A79">
              <w:rPr>
                <w:rFonts w:asciiTheme="minorHAnsi" w:hAnsiTheme="minorHAnsi" w:cs="Times New Roman"/>
              </w:rPr>
              <w:t xml:space="preserve"> un contatto (</w:t>
            </w:r>
            <w:ins w:id="91" w:author="Fabio De Rosa" w:date="2014-11-10T11:15:00Z">
              <w:r w:rsidR="000B097E">
                <w:rPr>
                  <w:rFonts w:asciiTheme="minorHAnsi" w:hAnsiTheme="minorHAnsi" w:cs="Times New Roman"/>
                </w:rPr>
                <w:t>p</w:t>
              </w:r>
            </w:ins>
            <w:r w:rsidRPr="00695A79">
              <w:rPr>
                <w:rFonts w:asciiTheme="minorHAnsi" w:hAnsiTheme="minorHAnsi" w:cs="Times New Roman"/>
              </w:rPr>
              <w:t>e</w:t>
            </w:r>
            <w:ins w:id="92" w:author="Fabio De Rosa" w:date="2014-11-10T11:15:00Z">
              <w:r w:rsidR="000B097E">
                <w:rPr>
                  <w:rFonts w:asciiTheme="minorHAnsi" w:hAnsiTheme="minorHAnsi" w:cs="Times New Roman"/>
                </w:rPr>
                <w:t>r es.</w:t>
              </w:r>
              <w:proofErr w:type="gramStart"/>
              <w:r w:rsidR="000B097E">
                <w:rPr>
                  <w:rFonts w:asciiTheme="minorHAnsi" w:hAnsiTheme="minorHAnsi" w:cs="Times New Roman"/>
                </w:rPr>
                <w:t>,</w:t>
              </w:r>
            </w:ins>
            <w:proofErr w:type="gramEnd"/>
            <w:del w:id="93" w:author="Fabio De Rosa" w:date="2014-11-10T11:15:00Z">
              <w:r w:rsidRPr="00695A79" w:rsidDel="000B097E">
                <w:rPr>
                  <w:rFonts w:asciiTheme="minorHAnsi" w:hAnsiTheme="minorHAnsi" w:cs="Times New Roman"/>
                </w:rPr>
                <w:delText>.g</w:delText>
              </w:r>
            </w:del>
            <w:r w:rsidRPr="00695A79">
              <w:rPr>
                <w:rFonts w:asciiTheme="minorHAnsi" w:hAnsiTheme="minorHAnsi" w:cs="Times New Roman"/>
              </w:rPr>
              <w:t>. visita, ricovero) per uno specifico paziente (cioè tutti gli operatori che hanno avuto un qualsiasi contatto con il paziente nel tempo).</w:t>
            </w:r>
          </w:p>
        </w:tc>
      </w:tr>
      <w:tr w:rsidR="00695A79" w:rsidRPr="00695A79" w:rsidTr="00695A79">
        <w:trPr>
          <w:trHeight w:val="1260"/>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AS.1.7#05</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0B097E">
            <w:pPr>
              <w:widowControl/>
              <w:autoSpaceDE/>
              <w:autoSpaceDN/>
              <w:adjustRightInd/>
              <w:rPr>
                <w:rFonts w:asciiTheme="minorHAnsi" w:hAnsiTheme="minorHAnsi" w:cs="Times New Roman"/>
              </w:rPr>
            </w:pPr>
            <w:r w:rsidRPr="00695A79">
              <w:rPr>
                <w:rFonts w:asciiTheme="minorHAnsi" w:hAnsiTheme="minorHAnsi" w:cs="Times New Roman"/>
              </w:rPr>
              <w:t xml:space="preserve">Il sistema DOVREBBE offrire la possibilità di acquisire e mantenere, come </w:t>
            </w:r>
            <w:del w:id="94" w:author="Fabio De Rosa" w:date="2014-11-10T11:16:00Z">
              <w:r w:rsidRPr="00695A79" w:rsidDel="000B097E">
                <w:rPr>
                  <w:rFonts w:asciiTheme="minorHAnsi" w:hAnsiTheme="minorHAnsi" w:cs="Times New Roman"/>
                </w:rPr>
                <w:delText xml:space="preserve">elementi </w:delText>
              </w:r>
            </w:del>
            <w:r w:rsidRPr="00695A79">
              <w:rPr>
                <w:rFonts w:asciiTheme="minorHAnsi" w:hAnsiTheme="minorHAnsi" w:cs="Times New Roman"/>
              </w:rPr>
              <w:t>dati discreti, l'identità degli operatori che sono stati associati con uno specifico contatto (visita, esame, ricovero,</w:t>
            </w:r>
            <w:ins w:id="95" w:author="Fabio De Rosa" w:date="2014-11-10T11:16:00Z">
              <w:r w:rsidR="000B097E">
                <w:rPr>
                  <w:rFonts w:asciiTheme="minorHAnsi" w:hAnsiTheme="minorHAnsi" w:cs="Times New Roman"/>
                </w:rPr>
                <w:t xml:space="preserve"> ecc.</w:t>
              </w:r>
            </w:ins>
            <w:del w:id="96" w:author="Fabio De Rosa" w:date="2014-11-10T11:16:00Z">
              <w:r w:rsidRPr="00695A79" w:rsidDel="000B097E">
                <w:rPr>
                  <w:rFonts w:asciiTheme="minorHAnsi" w:hAnsiTheme="minorHAnsi" w:cs="Times New Roman"/>
                </w:rPr>
                <w:delText>..</w:delText>
              </w:r>
            </w:del>
            <w:r w:rsidRPr="00695A79">
              <w:rPr>
                <w:rFonts w:asciiTheme="minorHAnsi" w:hAnsiTheme="minorHAnsi" w:cs="Times New Roman"/>
              </w:rPr>
              <w:t>) di un paziente.</w:t>
            </w:r>
          </w:p>
        </w:tc>
      </w:tr>
      <w:tr w:rsidR="00695A79" w:rsidRPr="00695A79" w:rsidTr="00695A79">
        <w:trPr>
          <w:trHeight w:val="945"/>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AS.1.7#06</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proofErr w:type="gramStart"/>
            <w:r w:rsidRPr="00695A79">
              <w:rPr>
                <w:rFonts w:asciiTheme="minorHAnsi" w:hAnsiTheme="minorHAnsi" w:cs="Times New Roman"/>
              </w:rPr>
              <w:t>Il sistema DOVREBBE offrire agli utenti autorizzati la possibilità di acquisire e mantenere le informazioni sul rapporto fra operatore e paz</w:t>
            </w:r>
            <w:proofErr w:type="gramEnd"/>
            <w:r w:rsidRPr="00695A79">
              <w:rPr>
                <w:rFonts w:asciiTheme="minorHAnsi" w:hAnsiTheme="minorHAnsi" w:cs="Times New Roman"/>
              </w:rPr>
              <w:t>iente.</w:t>
            </w:r>
          </w:p>
        </w:tc>
      </w:tr>
      <w:tr w:rsidR="00695A79" w:rsidRPr="00695A79" w:rsidTr="000B097E">
        <w:trPr>
          <w:trHeight w:val="552"/>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AS.1.7#07</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proofErr w:type="gramStart"/>
            <w:r w:rsidRPr="00695A79">
              <w:rPr>
                <w:rFonts w:asciiTheme="minorHAnsi" w:hAnsiTheme="minorHAnsi" w:cs="Times New Roman"/>
              </w:rPr>
              <w:t>Il sistema DOVREBBE offrire la possibilità di restituire le liste pazienti per operatore.</w:t>
            </w:r>
            <w:proofErr w:type="gramEnd"/>
          </w:p>
        </w:tc>
      </w:tr>
      <w:tr w:rsidR="00695A79" w:rsidRPr="00695A79" w:rsidTr="000B097E">
        <w:trPr>
          <w:trHeight w:val="694"/>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lastRenderedPageBreak/>
              <w:t>AS.1.7#08</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Il sistema DEVE offrire la possibilità di marcare l'operatore primario </w:t>
            </w:r>
            <w:ins w:id="97" w:author="Fabio De Rosa" w:date="2014-11-10T11:18:00Z">
              <w:r w:rsidR="000B097E">
                <w:rPr>
                  <w:rFonts w:asciiTheme="minorHAnsi" w:hAnsiTheme="minorHAnsi" w:cs="Times New Roman"/>
                </w:rPr>
                <w:t>(</w:t>
              </w:r>
            </w:ins>
            <w:r w:rsidRPr="00695A79">
              <w:rPr>
                <w:rFonts w:asciiTheme="minorHAnsi" w:hAnsiTheme="minorHAnsi" w:cs="Times New Roman"/>
              </w:rPr>
              <w:t>o principale</w:t>
            </w:r>
            <w:ins w:id="98" w:author="Fabio De Rosa" w:date="2014-11-10T11:18:00Z">
              <w:r w:rsidR="000B097E">
                <w:rPr>
                  <w:rFonts w:asciiTheme="minorHAnsi" w:hAnsiTheme="minorHAnsi" w:cs="Times New Roman"/>
                </w:rPr>
                <w:t>)</w:t>
              </w:r>
            </w:ins>
            <w:r w:rsidRPr="00695A79">
              <w:rPr>
                <w:rFonts w:asciiTheme="minorHAnsi" w:hAnsiTheme="minorHAnsi" w:cs="Times New Roman"/>
              </w:rPr>
              <w:t xml:space="preserve"> responsabile per la cura del paziente</w:t>
            </w:r>
            <w:ins w:id="99" w:author="Fabio De Rosa" w:date="2014-11-10T11:17:00Z">
              <w:r w:rsidR="000B097E">
                <w:rPr>
                  <w:rFonts w:asciiTheme="minorHAnsi" w:hAnsiTheme="minorHAnsi" w:cs="Times New Roman"/>
                </w:rPr>
                <w:t>,</w:t>
              </w:r>
            </w:ins>
            <w:r w:rsidRPr="00695A79">
              <w:rPr>
                <w:rFonts w:asciiTheme="minorHAnsi" w:hAnsiTheme="minorHAnsi" w:cs="Times New Roman"/>
              </w:rPr>
              <w:t xml:space="preserve"> all'interno di un </w:t>
            </w:r>
            <w:proofErr w:type="gramStart"/>
            <w:r w:rsidRPr="00695A79">
              <w:rPr>
                <w:rFonts w:asciiTheme="minorHAnsi" w:hAnsiTheme="minorHAnsi" w:cs="Times New Roman"/>
              </w:rPr>
              <w:t>contesto</w:t>
            </w:r>
            <w:proofErr w:type="gramEnd"/>
            <w:r w:rsidRPr="00695A79">
              <w:rPr>
                <w:rFonts w:asciiTheme="minorHAnsi" w:hAnsiTheme="minorHAnsi" w:cs="Times New Roman"/>
              </w:rPr>
              <w:t xml:space="preserve"> di cura.</w:t>
            </w:r>
          </w:p>
        </w:tc>
      </w:tr>
      <w:tr w:rsidR="00695A79" w:rsidRPr="00695A79" w:rsidTr="00695A79">
        <w:trPr>
          <w:trHeight w:val="945"/>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AS.1.7#09</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0B097E">
            <w:pPr>
              <w:widowControl/>
              <w:autoSpaceDE/>
              <w:autoSpaceDN/>
              <w:adjustRightInd/>
              <w:rPr>
                <w:rFonts w:asciiTheme="minorHAnsi" w:hAnsiTheme="minorHAnsi" w:cs="Times New Roman"/>
              </w:rPr>
            </w:pPr>
            <w:r w:rsidRPr="00695A79">
              <w:rPr>
                <w:rFonts w:asciiTheme="minorHAnsi" w:hAnsiTheme="minorHAnsi" w:cs="Times New Roman"/>
              </w:rPr>
              <w:t xml:space="preserve">Il sistema DOVREBBE offrire la possibilità di acquisire e mantenere, come </w:t>
            </w:r>
            <w:del w:id="100" w:author="Fabio De Rosa" w:date="2014-11-10T11:18:00Z">
              <w:r w:rsidRPr="00695A79" w:rsidDel="000B097E">
                <w:rPr>
                  <w:rFonts w:asciiTheme="minorHAnsi" w:hAnsiTheme="minorHAnsi" w:cs="Times New Roman"/>
                </w:rPr>
                <w:delText xml:space="preserve">elementi </w:delText>
              </w:r>
            </w:del>
            <w:r w:rsidRPr="00695A79">
              <w:rPr>
                <w:rFonts w:asciiTheme="minorHAnsi" w:hAnsiTheme="minorHAnsi" w:cs="Times New Roman"/>
              </w:rPr>
              <w:t>dati discreti, l'operatore principale responsabile per la cura di un singolo paziente.</w:t>
            </w:r>
          </w:p>
        </w:tc>
      </w:tr>
      <w:tr w:rsidR="00695A79" w:rsidRPr="00695A79" w:rsidTr="000B097E">
        <w:trPr>
          <w:trHeight w:val="3410"/>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w:t>
            </w:r>
            <w:proofErr w:type="gramStart"/>
            <w:r w:rsidRPr="00695A79">
              <w:rPr>
                <w:rFonts w:asciiTheme="minorHAnsi" w:hAnsiTheme="minorHAnsi" w:cs="Times New Roman"/>
              </w:rPr>
              <w:t>2</w:t>
            </w:r>
            <w:proofErr w:type="gramEnd"/>
            <w:r w:rsidRPr="00695A79">
              <w:rPr>
                <w:rFonts w:asciiTheme="minorHAnsi" w:hAnsiTheme="minorHAnsi" w:cs="Times New Roman"/>
              </w:rPr>
              <w:t xml:space="preserve"> Gestire i Dati Anagrafici, Ubicazione e Sincronizzazione del paziente</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0B097E">
            <w:pPr>
              <w:widowControl/>
              <w:autoSpaceDE/>
              <w:autoSpaceDN/>
              <w:adjustRightInd/>
              <w:rPr>
                <w:rFonts w:asciiTheme="minorHAnsi" w:hAnsiTheme="minorHAnsi" w:cs="Times New Roman"/>
              </w:rPr>
            </w:pPr>
            <w:r w:rsidRPr="00695A79">
              <w:rPr>
                <w:rFonts w:asciiTheme="minorHAnsi" w:hAnsiTheme="minorHAnsi" w:cs="Times New Roman"/>
              </w:rPr>
              <w:t xml:space="preserve">Statement: Acquisire e gestire le informazioni amministrative del paziente </w:t>
            </w:r>
            <w:del w:id="101" w:author="Fabio De Rosa" w:date="2014-11-10T11:20:00Z">
              <w:r w:rsidRPr="00695A79" w:rsidDel="000B097E">
                <w:rPr>
                  <w:rFonts w:asciiTheme="minorHAnsi" w:hAnsiTheme="minorHAnsi" w:cs="Times New Roman"/>
                </w:rPr>
                <w:delText xml:space="preserve">attraverso </w:delText>
              </w:r>
            </w:del>
            <w:ins w:id="102" w:author="Fabio De Rosa" w:date="2014-11-10T11:20:00Z">
              <w:r w:rsidR="000B097E">
                <w:rPr>
                  <w:rFonts w:asciiTheme="minorHAnsi" w:hAnsiTheme="minorHAnsi" w:cs="Times New Roman"/>
                </w:rPr>
                <w:t xml:space="preserve">ubicate in diverse </w:t>
              </w:r>
            </w:ins>
            <w:del w:id="103" w:author="Fabio De Rosa" w:date="2014-11-10T11:21:00Z">
              <w:r w:rsidRPr="00695A79" w:rsidDel="000B097E">
                <w:rPr>
                  <w:rFonts w:asciiTheme="minorHAnsi" w:hAnsiTheme="minorHAnsi" w:cs="Times New Roman"/>
                </w:rPr>
                <w:delText>le sue diverse ubicazioni</w:delText>
              </w:r>
            </w:del>
            <w:ins w:id="104" w:author="Fabio De Rosa" w:date="2014-11-10T11:21:00Z">
              <w:r w:rsidR="000B097E">
                <w:rPr>
                  <w:rFonts w:asciiTheme="minorHAnsi" w:hAnsiTheme="minorHAnsi" w:cs="Times New Roman"/>
                </w:rPr>
                <w:t xml:space="preserve"> locazioni</w:t>
              </w:r>
            </w:ins>
            <w:ins w:id="105" w:author="Fabio De Rosa" w:date="2014-11-10T11:22:00Z">
              <w:r w:rsidR="000B097E">
                <w:rPr>
                  <w:rFonts w:asciiTheme="minorHAnsi" w:hAnsiTheme="minorHAnsi" w:cs="Times New Roman"/>
                </w:rPr>
                <w:t xml:space="preserve"> (inclu</w:t>
              </w:r>
            </w:ins>
            <w:ins w:id="106" w:author="Fabio De Rosa" w:date="2014-11-10T11:23:00Z">
              <w:r w:rsidR="000B097E">
                <w:rPr>
                  <w:rFonts w:asciiTheme="minorHAnsi" w:hAnsiTheme="minorHAnsi" w:cs="Times New Roman"/>
                </w:rPr>
                <w:t>dendo</w:t>
              </w:r>
            </w:ins>
            <w:ins w:id="107" w:author="Fabio De Rosa" w:date="2014-11-10T11:22:00Z">
              <w:r w:rsidR="000B097E">
                <w:rPr>
                  <w:rFonts w:asciiTheme="minorHAnsi" w:hAnsiTheme="minorHAnsi" w:cs="Times New Roman"/>
                </w:rPr>
                <w:t xml:space="preserve"> registri o directory distribuiti)</w:t>
              </w:r>
            </w:ins>
            <w:ins w:id="108" w:author="Fabio De Rosa" w:date="2014-11-10T11:19:00Z">
              <w:r w:rsidR="000B097E">
                <w:rPr>
                  <w:rFonts w:asciiTheme="minorHAnsi" w:hAnsiTheme="minorHAnsi" w:cs="Times New Roman"/>
                </w:rPr>
                <w:t>,</w:t>
              </w:r>
            </w:ins>
            <w:r w:rsidRPr="00695A79">
              <w:rPr>
                <w:rFonts w:asciiTheme="minorHAnsi" w:hAnsiTheme="minorHAnsi" w:cs="Times New Roman"/>
              </w:rPr>
              <w:t xml:space="preserve"> al fine di supportare adeguatamente la sua assistenza</w:t>
            </w:r>
            <w:del w:id="109" w:author="Fabio De Rosa" w:date="2014-11-10T11:23:00Z">
              <w:r w:rsidRPr="00695A79" w:rsidDel="000B097E">
                <w:rPr>
                  <w:rFonts w:asciiTheme="minorHAnsi" w:hAnsiTheme="minorHAnsi" w:cs="Times New Roman"/>
                </w:rPr>
                <w:delText>, comprende directory e/o registri</w:delText>
              </w:r>
            </w:del>
            <w:r w:rsidRPr="00695A79">
              <w:rPr>
                <w:rFonts w:asciiTheme="minorHAnsi" w:hAnsiTheme="minorHAnsi" w:cs="Times New Roman"/>
              </w:rPr>
              <w:t>.</w:t>
            </w:r>
            <w:del w:id="110" w:author="Fabio De Rosa" w:date="2014-11-10T11:23:00Z">
              <w:r w:rsidRPr="00695A79" w:rsidDel="000B097E">
                <w:rPr>
                  <w:rFonts w:asciiTheme="minorHAnsi" w:hAnsiTheme="minorHAnsi" w:cs="Times New Roman"/>
                </w:rPr>
                <w:delText xml:space="preserve">  </w:delText>
              </w:r>
            </w:del>
            <w:ins w:id="111" w:author="Fabio De Rosa" w:date="2014-11-10T11:23:00Z">
              <w:r w:rsidR="000B097E">
                <w:rPr>
                  <w:rFonts w:asciiTheme="minorHAnsi" w:hAnsiTheme="minorHAnsi" w:cs="Times New Roman"/>
                </w:rPr>
                <w:br/>
              </w:r>
            </w:ins>
            <w:r w:rsidRPr="00695A79">
              <w:rPr>
                <w:rFonts w:asciiTheme="minorHAnsi" w:hAnsiTheme="minorHAnsi" w:cs="Times New Roman"/>
              </w:rPr>
              <w:t xml:space="preserve">Descrizione: </w:t>
            </w:r>
            <w:del w:id="112" w:author="Fabio De Rosa" w:date="2014-11-10T11:24:00Z">
              <w:r w:rsidRPr="00695A79" w:rsidDel="000B097E">
                <w:rPr>
                  <w:rFonts w:asciiTheme="minorHAnsi" w:hAnsiTheme="minorHAnsi" w:cs="Times New Roman"/>
                </w:rPr>
                <w:delText xml:space="preserve"> </w:delText>
              </w:r>
            </w:del>
            <w:r w:rsidRPr="00695A79">
              <w:rPr>
                <w:rFonts w:asciiTheme="minorHAnsi" w:hAnsiTheme="minorHAnsi" w:cs="Times New Roman"/>
              </w:rPr>
              <w:t xml:space="preserve">Una directory/registro del paziente </w:t>
            </w:r>
            <w:proofErr w:type="gramStart"/>
            <w:r w:rsidRPr="00695A79">
              <w:rPr>
                <w:rFonts w:asciiTheme="minorHAnsi" w:hAnsiTheme="minorHAnsi" w:cs="Times New Roman"/>
              </w:rPr>
              <w:t>può</w:t>
            </w:r>
            <w:proofErr w:type="gramEnd"/>
            <w:r w:rsidRPr="00695A79">
              <w:rPr>
                <w:rFonts w:asciiTheme="minorHAnsi" w:hAnsiTheme="minorHAnsi" w:cs="Times New Roman"/>
              </w:rPr>
              <w:t xml:space="preserve"> contenere informazioni che comprendono, ma non sono limitate a: nome completo, residenza o ubicazione fisica, persona di contatto alternativa, numero di telefono principale ed informazioni rilevanti sullo stato di salute. Per soddisfare i diversi bisogni dell'utente possono essere costruite diverse viste sulle informazioni presenti su registri e directory del paziente. Nelle funzioni che seguono, sono presentati alcuni esempi di viste su directory</w:t>
            </w:r>
            <w:del w:id="113" w:author="Fabio De Rosa" w:date="2014-11-10T11:24:00Z">
              <w:r w:rsidRPr="00695A79" w:rsidDel="000B097E">
                <w:rPr>
                  <w:rFonts w:asciiTheme="minorHAnsi" w:hAnsiTheme="minorHAnsi" w:cs="Times New Roman"/>
                </w:rPr>
                <w:delText xml:space="preserve"> </w:delText>
              </w:r>
            </w:del>
            <w:r w:rsidRPr="00695A79">
              <w:rPr>
                <w:rFonts w:asciiTheme="minorHAnsi" w:hAnsiTheme="minorHAnsi" w:cs="Times New Roman"/>
              </w:rPr>
              <w:t>.</w:t>
            </w:r>
            <w:r w:rsidRPr="00695A79">
              <w:rPr>
                <w:rFonts w:asciiTheme="minorHAnsi" w:hAnsiTheme="minorHAnsi" w:cs="Times New Roman"/>
              </w:rPr>
              <w:br/>
              <w:t>Le informazioni amministrative sul paziente comprendono anche quelle riguardanti la sua ubicazione (in una struttura o</w:t>
            </w:r>
            <w:del w:id="114" w:author="Fabio De Rosa" w:date="2014-11-10T11:24:00Z">
              <w:r w:rsidRPr="00695A79" w:rsidDel="000B097E">
                <w:rPr>
                  <w:rFonts w:asciiTheme="minorHAnsi" w:hAnsiTheme="minorHAnsi" w:cs="Times New Roman"/>
                </w:rPr>
                <w:delText>d</w:delText>
              </w:r>
            </w:del>
            <w:r w:rsidRPr="00695A79">
              <w:rPr>
                <w:rFonts w:asciiTheme="minorHAnsi" w:hAnsiTheme="minorHAnsi" w:cs="Times New Roman"/>
              </w:rPr>
              <w:t xml:space="preserve"> a domicilio); così come informazioni sulla registrazione del paziente in specifici programmi di cura. </w:t>
            </w:r>
            <w:commentRangeStart w:id="115"/>
            <w:r w:rsidRPr="00695A79">
              <w:rPr>
                <w:rFonts w:asciiTheme="minorHAnsi" w:hAnsiTheme="minorHAnsi" w:cs="Times New Roman"/>
              </w:rPr>
              <w:t>Esempi:</w:t>
            </w:r>
            <w:commentRangeEnd w:id="115"/>
            <w:r w:rsidR="000B097E">
              <w:rPr>
                <w:rStyle w:val="Rimandocommento"/>
              </w:rPr>
              <w:commentReference w:id="115"/>
            </w:r>
          </w:p>
        </w:tc>
      </w:tr>
      <w:tr w:rsidR="00695A79" w:rsidRPr="00695A79" w:rsidTr="00A10C43">
        <w:trPr>
          <w:trHeight w:val="868"/>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AS.2#02</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Il sistema DEVE offrire la possibilità di trasmettere una notifica a</w:t>
            </w:r>
            <w:del w:id="116" w:author="Fabio De Rosa" w:date="2014-11-10T11:26:00Z">
              <w:r w:rsidRPr="00695A79" w:rsidDel="00481A55">
                <w:rPr>
                  <w:rFonts w:asciiTheme="minorHAnsi" w:hAnsiTheme="minorHAnsi" w:cs="Times New Roman"/>
                </w:rPr>
                <w:delText>d</w:delText>
              </w:r>
            </w:del>
            <w:r w:rsidRPr="00695A79">
              <w:rPr>
                <w:rFonts w:asciiTheme="minorHAnsi" w:hAnsiTheme="minorHAnsi" w:cs="Times New Roman"/>
              </w:rPr>
              <w:t xml:space="preserve"> un sistema esterno (es. un registro esterno o</w:t>
            </w:r>
            <w:del w:id="117" w:author="Fabio De Rosa" w:date="2014-11-10T11:26:00Z">
              <w:r w:rsidRPr="00695A79" w:rsidDel="00481A55">
                <w:rPr>
                  <w:rFonts w:asciiTheme="minorHAnsi" w:hAnsiTheme="minorHAnsi" w:cs="Times New Roman"/>
                </w:rPr>
                <w:delText>d</w:delText>
              </w:r>
            </w:del>
            <w:r w:rsidRPr="00695A79">
              <w:rPr>
                <w:rFonts w:asciiTheme="minorHAnsi" w:hAnsiTheme="minorHAnsi" w:cs="Times New Roman"/>
              </w:rPr>
              <w:t xml:space="preserve"> </w:t>
            </w:r>
            <w:proofErr w:type="gramStart"/>
            <w:r w:rsidRPr="00695A79">
              <w:rPr>
                <w:rFonts w:asciiTheme="minorHAnsi" w:hAnsiTheme="minorHAnsi" w:cs="Times New Roman"/>
              </w:rPr>
              <w:t>ad</w:t>
            </w:r>
            <w:proofErr w:type="gramEnd"/>
            <w:r w:rsidRPr="00695A79">
              <w:rPr>
                <w:rFonts w:asciiTheme="minorHAnsi" w:hAnsiTheme="minorHAnsi" w:cs="Times New Roman"/>
              </w:rPr>
              <w:t xml:space="preserve"> un sistema di Personal </w:t>
            </w:r>
            <w:proofErr w:type="spellStart"/>
            <w:r w:rsidRPr="00695A79">
              <w:rPr>
                <w:rFonts w:asciiTheme="minorHAnsi" w:hAnsiTheme="minorHAnsi" w:cs="Times New Roman"/>
              </w:rPr>
              <w:t>Health</w:t>
            </w:r>
            <w:proofErr w:type="spellEnd"/>
            <w:r w:rsidRPr="00695A79">
              <w:rPr>
                <w:rFonts w:asciiTheme="minorHAnsi" w:hAnsiTheme="minorHAnsi" w:cs="Times New Roman"/>
              </w:rPr>
              <w:t xml:space="preserve"> Record) sul fatto che un'informazione anagrafica del paziente è stata modificata.</w:t>
            </w:r>
          </w:p>
        </w:tc>
      </w:tr>
      <w:tr w:rsidR="00695A79" w:rsidRPr="00695A79" w:rsidTr="00481A55">
        <w:trPr>
          <w:trHeight w:val="4525"/>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AS.2.1 Sincronizzare i dati anagrafici del </w:t>
            </w:r>
            <w:proofErr w:type="gramStart"/>
            <w:r w:rsidRPr="00695A79">
              <w:rPr>
                <w:rFonts w:asciiTheme="minorHAnsi" w:hAnsiTheme="minorHAnsi" w:cs="Times New Roman"/>
              </w:rPr>
              <w:t>paziente</w:t>
            </w:r>
            <w:proofErr w:type="gramEnd"/>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Statement: Supportare le interazioni con gli altri sistemi, applicazioni e moduli per permettere il mantenimento </w:t>
            </w:r>
            <w:del w:id="118" w:author="Fabio De Rosa" w:date="2014-11-10T11:27:00Z">
              <w:r w:rsidRPr="00695A79" w:rsidDel="00481A55">
                <w:rPr>
                  <w:rFonts w:asciiTheme="minorHAnsi" w:hAnsiTheme="minorHAnsi" w:cs="Times New Roman"/>
                </w:rPr>
                <w:delText xml:space="preserve">di </w:delText>
              </w:r>
            </w:del>
            <w:ins w:id="119" w:author="Fabio De Rosa" w:date="2014-11-10T11:27:00Z">
              <w:r w:rsidR="00481A55" w:rsidRPr="00695A79">
                <w:rPr>
                  <w:rFonts w:asciiTheme="minorHAnsi" w:hAnsiTheme="minorHAnsi" w:cs="Times New Roman"/>
                </w:rPr>
                <w:t>d’</w:t>
              </w:r>
            </w:ins>
            <w:r w:rsidRPr="00695A79">
              <w:rPr>
                <w:rFonts w:asciiTheme="minorHAnsi" w:hAnsiTheme="minorHAnsi" w:cs="Times New Roman"/>
              </w:rPr>
              <w:t>informazioni anagrafiche aggiornate</w:t>
            </w:r>
            <w:ins w:id="120" w:author="Fabio De Rosa" w:date="2014-11-10T11:27:00Z">
              <w:r w:rsidR="00481A55">
                <w:rPr>
                  <w:rFonts w:asciiTheme="minorHAnsi" w:hAnsiTheme="minorHAnsi" w:cs="Times New Roman"/>
                </w:rPr>
                <w:t>,</w:t>
              </w:r>
            </w:ins>
            <w:r w:rsidRPr="00695A79">
              <w:rPr>
                <w:rFonts w:asciiTheme="minorHAnsi" w:hAnsiTheme="minorHAnsi" w:cs="Times New Roman"/>
              </w:rPr>
              <w:t xml:space="preserve"> in accordo con i requisiti di governo dei record specifici del </w:t>
            </w:r>
            <w:proofErr w:type="gramStart"/>
            <w:r w:rsidRPr="00695A79">
              <w:rPr>
                <w:rFonts w:asciiTheme="minorHAnsi" w:hAnsiTheme="minorHAnsi" w:cs="Times New Roman"/>
              </w:rPr>
              <w:t>contesto</w:t>
            </w:r>
            <w:proofErr w:type="gramEnd"/>
            <w:r w:rsidRPr="00695A79">
              <w:rPr>
                <w:rFonts w:asciiTheme="minorHAnsi" w:hAnsiTheme="minorHAnsi" w:cs="Times New Roman"/>
              </w:rPr>
              <w:t xml:space="preserve"> operativo (REALM).</w:t>
            </w:r>
            <w:del w:id="121" w:author="Fabio De Rosa" w:date="2014-11-10T11:27:00Z">
              <w:r w:rsidRPr="00695A79" w:rsidDel="00481A55">
                <w:rPr>
                  <w:rFonts w:asciiTheme="minorHAnsi" w:hAnsiTheme="minorHAnsi" w:cs="Times New Roman"/>
                </w:rPr>
                <w:delText xml:space="preserve">  </w:delText>
              </w:r>
            </w:del>
            <w:ins w:id="122" w:author="Fabio De Rosa" w:date="2014-11-10T11:27:00Z">
              <w:r w:rsidR="00481A55">
                <w:rPr>
                  <w:rFonts w:asciiTheme="minorHAnsi" w:hAnsiTheme="minorHAnsi" w:cs="Times New Roman"/>
                </w:rPr>
                <w:br/>
              </w:r>
            </w:ins>
            <w:r w:rsidRPr="00695A79">
              <w:rPr>
                <w:rFonts w:asciiTheme="minorHAnsi" w:hAnsiTheme="minorHAnsi" w:cs="Times New Roman"/>
              </w:rPr>
              <w:t xml:space="preserve">Descrizione: </w:t>
            </w:r>
            <w:del w:id="123" w:author="Fabio De Rosa" w:date="2014-11-10T11:27:00Z">
              <w:r w:rsidRPr="00695A79" w:rsidDel="00481A55">
                <w:rPr>
                  <w:rFonts w:asciiTheme="minorHAnsi" w:hAnsiTheme="minorHAnsi" w:cs="Times New Roman"/>
                </w:rPr>
                <w:delText xml:space="preserve"> </w:delText>
              </w:r>
            </w:del>
            <w:r w:rsidRPr="00695A79">
              <w:rPr>
                <w:rFonts w:asciiTheme="minorHAnsi" w:hAnsiTheme="minorHAnsi" w:cs="Times New Roman"/>
              </w:rPr>
              <w:t xml:space="preserve">I dati identificativi sono i dati necessari per la corretta identificazione del paziente in fase di alimentazione del FSE, mentre i dati amministrativi sono i dati necessari per la corretta individuazione della posizione amministrativa del paziente nei confronti </w:t>
            </w:r>
            <w:proofErr w:type="gramStart"/>
            <w:r w:rsidRPr="00695A79">
              <w:rPr>
                <w:rFonts w:asciiTheme="minorHAnsi" w:hAnsiTheme="minorHAnsi" w:cs="Times New Roman"/>
              </w:rPr>
              <w:t>del</w:t>
            </w:r>
            <w:proofErr w:type="gramEnd"/>
            <w:r w:rsidRPr="00695A79">
              <w:rPr>
                <w:rFonts w:asciiTheme="minorHAnsi" w:hAnsiTheme="minorHAnsi" w:cs="Times New Roman"/>
              </w:rPr>
              <w:t xml:space="preserve"> SSN. I dati anagrafici non fanno parte del FSE, ma sono gestiti in archivi separati alimentati dalle anagrafi degli assistiti. E’ possibile che determinati dati (es. nome, indirizzi) siano acquisiti dalle anagrafi sanitarie, mentre altri (es. mail o numero di telefono) siano presenti nei sistemi di cartella clinica MMG/PLS. Per assicurare un’effettiva interoperabilità tra i FSE regionali, è necessaria una condivisione dei criteri d’identificazione utilizzati nelle varie anagrafi aziendali. La gestione dei dati anagrafici implica la </w:t>
            </w:r>
            <w:proofErr w:type="gramStart"/>
            <w:r w:rsidRPr="00695A79">
              <w:rPr>
                <w:rFonts w:asciiTheme="minorHAnsi" w:hAnsiTheme="minorHAnsi" w:cs="Times New Roman"/>
              </w:rPr>
              <w:t>gestione</w:t>
            </w:r>
            <w:proofErr w:type="gramEnd"/>
            <w:r w:rsidRPr="00695A79">
              <w:rPr>
                <w:rFonts w:asciiTheme="minorHAnsi" w:hAnsiTheme="minorHAnsi" w:cs="Times New Roman"/>
              </w:rPr>
              <w:t xml:space="preserve"> di diverse tipologie di dati certificati, provenienti da diverse fonti informative (ANPR, Anagrafi sanitarie, cartella clinica MMG/PLS, FSE). Le modifiche dei dati anagrafici su tali sistemi comportano l'allineamento delle basi di dati e il rispetto della fonte "certificata" dei dati. </w:t>
            </w:r>
            <w:commentRangeStart w:id="124"/>
            <w:r w:rsidRPr="00695A79">
              <w:rPr>
                <w:rFonts w:asciiTheme="minorHAnsi" w:hAnsiTheme="minorHAnsi" w:cs="Times New Roman"/>
              </w:rPr>
              <w:t>Esempi:</w:t>
            </w:r>
            <w:commentRangeEnd w:id="124"/>
            <w:r w:rsidR="00481A55">
              <w:rPr>
                <w:rStyle w:val="Rimandocommento"/>
              </w:rPr>
              <w:commentReference w:id="124"/>
            </w:r>
          </w:p>
        </w:tc>
      </w:tr>
      <w:tr w:rsidR="00695A79" w:rsidRPr="00695A79" w:rsidTr="00481A55">
        <w:trPr>
          <w:trHeight w:val="1288"/>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AS.2.1#01</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proofErr w:type="gramStart"/>
            <w:r w:rsidRPr="00695A79">
              <w:rPr>
                <w:rFonts w:asciiTheme="minorHAnsi" w:hAnsiTheme="minorHAnsi" w:cs="Times New Roman"/>
              </w:rPr>
              <w:t>Il sistema DEVE offrire la possibilità di acquisire e armonizzare i dati anagrafici del paziente attraverso l'interazione con altri sistemi,</w:t>
            </w:r>
            <w:proofErr w:type="gramEnd"/>
            <w:r w:rsidRPr="00695A79">
              <w:rPr>
                <w:rFonts w:asciiTheme="minorHAnsi" w:hAnsiTheme="minorHAnsi" w:cs="Times New Roman"/>
              </w:rPr>
              <w:t xml:space="preserve"> applicazioni e moduli in accordo con il campo di applicazione, la politica di ciascun</w:t>
            </w:r>
            <w:del w:id="125" w:author="Fabio De Rosa" w:date="2014-11-10T11:30:00Z">
              <w:r w:rsidRPr="00695A79" w:rsidDel="0031780C">
                <w:rPr>
                  <w:rFonts w:asciiTheme="minorHAnsi" w:hAnsiTheme="minorHAnsi" w:cs="Times New Roman"/>
                </w:rPr>
                <w:delText>a</w:delText>
              </w:r>
            </w:del>
            <w:r w:rsidRPr="00695A79">
              <w:rPr>
                <w:rFonts w:asciiTheme="minorHAnsi" w:hAnsiTheme="minorHAnsi" w:cs="Times New Roman"/>
              </w:rPr>
              <w:t xml:space="preserve"> Amministrazione, e/o la normativa Nazionale, Regionale e della Province Autonome.</w:t>
            </w:r>
          </w:p>
        </w:tc>
      </w:tr>
      <w:tr w:rsidR="00695A79" w:rsidRPr="00695A79" w:rsidTr="00695A79">
        <w:trPr>
          <w:trHeight w:val="630"/>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AS.2.1#02</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proofErr w:type="gramStart"/>
            <w:r w:rsidRPr="00695A79">
              <w:rPr>
                <w:rFonts w:asciiTheme="minorHAnsi" w:hAnsiTheme="minorHAnsi" w:cs="Times New Roman"/>
              </w:rPr>
              <w:t>Il sistema DOVREBBE offrire la possibilità di acquisire e armonizzare le informazioni riguardanti l'occupazione di un paziente.</w:t>
            </w:r>
            <w:proofErr w:type="gramEnd"/>
          </w:p>
        </w:tc>
      </w:tr>
      <w:tr w:rsidR="00695A79" w:rsidRPr="00695A79" w:rsidTr="0031780C">
        <w:trPr>
          <w:trHeight w:val="1061"/>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AS.2.1#03</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Il sistema PUÒ offrire la possibilità di acquisire e armonizzare i requisiti legati a</w:t>
            </w:r>
            <w:del w:id="126" w:author="Fabio De Rosa" w:date="2014-11-10T11:31:00Z">
              <w:r w:rsidRPr="00695A79" w:rsidDel="0031780C">
                <w:rPr>
                  <w:rFonts w:asciiTheme="minorHAnsi" w:hAnsiTheme="minorHAnsi" w:cs="Times New Roman"/>
                </w:rPr>
                <w:delText>d</w:delText>
              </w:r>
            </w:del>
            <w:r w:rsidRPr="00695A79">
              <w:rPr>
                <w:rFonts w:asciiTheme="minorHAnsi" w:hAnsiTheme="minorHAnsi" w:cs="Times New Roman"/>
              </w:rPr>
              <w:t xml:space="preserve"> interessi speciali del paziente (ad esempio sommozzatori, vigili del fuoco o piloti di linea, le cui capacità di svolgere le proprie occupazioni possono essere influenzate da una determinata diagnosi).</w:t>
            </w:r>
          </w:p>
        </w:tc>
      </w:tr>
      <w:tr w:rsidR="00695A79" w:rsidRPr="00695A79" w:rsidTr="0031780C">
        <w:trPr>
          <w:trHeight w:val="694"/>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lastRenderedPageBreak/>
              <w:t>AS.2.1#04</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Il sistema DOVREBBE marcare un paziente che ha nomi simili in altri sistemi (ad es. alias, nomi simili ai membri della famiglia per motivi comuni, più pazienti con lo stesso nome, un </w:t>
            </w:r>
            <w:proofErr w:type="gramStart"/>
            <w:r w:rsidRPr="00695A79">
              <w:rPr>
                <w:rFonts w:asciiTheme="minorHAnsi" w:hAnsiTheme="minorHAnsi" w:cs="Times New Roman"/>
              </w:rPr>
              <w:t>paziente</w:t>
            </w:r>
            <w:proofErr w:type="gramEnd"/>
            <w:r w:rsidRPr="00695A79">
              <w:rPr>
                <w:rFonts w:asciiTheme="minorHAnsi" w:hAnsiTheme="minorHAnsi" w:cs="Times New Roman"/>
              </w:rPr>
              <w:t xml:space="preserve"> con più nomi in sistemi esterni).</w:t>
            </w:r>
          </w:p>
        </w:tc>
      </w:tr>
      <w:tr w:rsidR="00695A79" w:rsidRPr="00695A79" w:rsidTr="0031780C">
        <w:trPr>
          <w:trHeight w:val="534"/>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AS.2.1#05</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Il sistema DEVE offrire la possibilità di catturare le informazioni di un paziente da molteplici sistemi interni ed esterni</w:t>
            </w:r>
            <w:ins w:id="127" w:author="Fabio De Rosa" w:date="2014-11-10T11:33:00Z">
              <w:r w:rsidR="0031780C">
                <w:rPr>
                  <w:rFonts w:asciiTheme="minorHAnsi" w:hAnsiTheme="minorHAnsi" w:cs="Times New Roman"/>
                </w:rPr>
                <w:t>,</w:t>
              </w:r>
            </w:ins>
            <w:r w:rsidRPr="00695A79">
              <w:rPr>
                <w:rFonts w:asciiTheme="minorHAnsi" w:hAnsiTheme="minorHAnsi" w:cs="Times New Roman"/>
              </w:rPr>
              <w:t xml:space="preserve"> e</w:t>
            </w:r>
            <w:del w:id="128" w:author="Fabio De Rosa" w:date="2014-11-10T11:33:00Z">
              <w:r w:rsidRPr="00695A79" w:rsidDel="0031780C">
                <w:rPr>
                  <w:rFonts w:asciiTheme="minorHAnsi" w:hAnsiTheme="minorHAnsi" w:cs="Times New Roman"/>
                </w:rPr>
                <w:delText>d</w:delText>
              </w:r>
            </w:del>
            <w:r w:rsidRPr="00695A79">
              <w:rPr>
                <w:rFonts w:asciiTheme="minorHAnsi" w:hAnsiTheme="minorHAnsi" w:cs="Times New Roman"/>
              </w:rPr>
              <w:t xml:space="preserve"> armonizzare tali informazioni.</w:t>
            </w:r>
          </w:p>
        </w:tc>
      </w:tr>
      <w:tr w:rsidR="00695A79" w:rsidRPr="00695A79" w:rsidTr="0031780C">
        <w:trPr>
          <w:trHeight w:val="1548"/>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AS.2.1#07</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Il sistema DEVE offrire la possibilità di acquisire regole di </w:t>
            </w:r>
            <w:del w:id="129" w:author="Fabio De Rosa" w:date="2014-11-10T11:35:00Z">
              <w:r w:rsidRPr="00695A79" w:rsidDel="0031780C">
                <w:rPr>
                  <w:rFonts w:asciiTheme="minorHAnsi" w:hAnsiTheme="minorHAnsi" w:cs="Times New Roman"/>
                </w:rPr>
                <w:delText>validazione</w:delText>
              </w:r>
            </w:del>
            <w:del w:id="130" w:author="Fabio De Rosa" w:date="2014-11-10T11:34:00Z">
              <w:r w:rsidRPr="00695A79" w:rsidDel="0031780C">
                <w:rPr>
                  <w:rFonts w:asciiTheme="minorHAnsi" w:hAnsiTheme="minorHAnsi" w:cs="Times New Roman"/>
                </w:rPr>
                <w:delText xml:space="preserve"> dei dati </w:delText>
              </w:r>
            </w:del>
            <w:ins w:id="131" w:author="Fabio De Rosa" w:date="2014-11-10T11:35:00Z">
              <w:r w:rsidR="0031780C" w:rsidRPr="00695A79">
                <w:rPr>
                  <w:rFonts w:asciiTheme="minorHAnsi" w:hAnsiTheme="minorHAnsi" w:cs="Times New Roman"/>
                </w:rPr>
                <w:t>validazione dei</w:t>
              </w:r>
            </w:ins>
            <w:del w:id="132" w:author="Fabio De Rosa" w:date="2014-11-10T11:34:00Z">
              <w:r w:rsidRPr="00695A79" w:rsidDel="0031780C">
                <w:rPr>
                  <w:rFonts w:asciiTheme="minorHAnsi" w:hAnsiTheme="minorHAnsi" w:cs="Times New Roman"/>
                </w:rPr>
                <w:delText>per i</w:delText>
              </w:r>
            </w:del>
            <w:r w:rsidRPr="00695A79">
              <w:rPr>
                <w:rFonts w:asciiTheme="minorHAnsi" w:hAnsiTheme="minorHAnsi" w:cs="Times New Roman"/>
              </w:rPr>
              <w:t xml:space="preserve"> dati anagrafici in accordo con il campo di applicazione, la politica dell'organizzazione e la normativa Nazionale, Regionale e dell</w:t>
            </w:r>
            <w:ins w:id="133" w:author="Fabio De Rosa" w:date="2014-11-10T11:35:00Z">
              <w:r w:rsidR="007615C2">
                <w:rPr>
                  <w:rFonts w:asciiTheme="minorHAnsi" w:hAnsiTheme="minorHAnsi" w:cs="Times New Roman"/>
                </w:rPr>
                <w:t>e</w:t>
              </w:r>
            </w:ins>
            <w:del w:id="134" w:author="Fabio De Rosa" w:date="2014-11-10T11:35:00Z">
              <w:r w:rsidRPr="00695A79" w:rsidDel="007615C2">
                <w:rPr>
                  <w:rFonts w:asciiTheme="minorHAnsi" w:hAnsiTheme="minorHAnsi" w:cs="Times New Roman"/>
                </w:rPr>
                <w:delText>a</w:delText>
              </w:r>
            </w:del>
            <w:r w:rsidRPr="00695A79">
              <w:rPr>
                <w:rFonts w:asciiTheme="minorHAnsi" w:hAnsiTheme="minorHAnsi" w:cs="Times New Roman"/>
              </w:rPr>
              <w:t xml:space="preserve"> Province Autonome. (</w:t>
            </w:r>
            <w:ins w:id="135" w:author="Fabio De Rosa" w:date="2014-11-10T11:35:00Z">
              <w:r w:rsidR="007615C2">
                <w:rPr>
                  <w:rFonts w:asciiTheme="minorHAnsi" w:hAnsiTheme="minorHAnsi" w:cs="Times New Roman"/>
                </w:rPr>
                <w:t>per es.</w:t>
              </w:r>
              <w:proofErr w:type="gramStart"/>
              <w:r w:rsidR="007615C2">
                <w:rPr>
                  <w:rFonts w:asciiTheme="minorHAnsi" w:hAnsiTheme="minorHAnsi" w:cs="Times New Roman"/>
                </w:rPr>
                <w:t>,</w:t>
              </w:r>
            </w:ins>
            <w:proofErr w:type="gramEnd"/>
            <w:del w:id="136" w:author="Fabio De Rosa" w:date="2014-11-10T11:35:00Z">
              <w:r w:rsidRPr="00695A79" w:rsidDel="007615C2">
                <w:rPr>
                  <w:rFonts w:asciiTheme="minorHAnsi" w:hAnsiTheme="minorHAnsi" w:cs="Times New Roman"/>
                </w:rPr>
                <w:delText>e.g.</w:delText>
              </w:r>
            </w:del>
            <w:r w:rsidRPr="00695A79">
              <w:rPr>
                <w:rFonts w:asciiTheme="minorHAnsi" w:hAnsiTheme="minorHAnsi" w:cs="Times New Roman"/>
              </w:rPr>
              <w:t xml:space="preserve"> la sincronizzazione di due record paziente in cui il sesso è codificato in un caso con "1" e nell'altro con "M" può essere fatta solo se le regole di validazione dei dati, per questi valori, in ciascun record, sono note).</w:t>
            </w:r>
          </w:p>
        </w:tc>
      </w:tr>
      <w:tr w:rsidR="00695A79" w:rsidRPr="00695A79" w:rsidTr="0031780C">
        <w:trPr>
          <w:trHeight w:val="3257"/>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AS.2.3 Gestire la residenza del paziente per l'erogazione e la </w:t>
            </w:r>
            <w:proofErr w:type="gramStart"/>
            <w:r w:rsidRPr="00695A79">
              <w:rPr>
                <w:rFonts w:asciiTheme="minorHAnsi" w:hAnsiTheme="minorHAnsi" w:cs="Times New Roman"/>
              </w:rPr>
              <w:t>Gestire i</w:t>
            </w:r>
            <w:proofErr w:type="gramEnd"/>
            <w:r w:rsidRPr="00695A79">
              <w:rPr>
                <w:rFonts w:asciiTheme="minorHAnsi" w:hAnsiTheme="minorHAnsi" w:cs="Times New Roman"/>
              </w:rPr>
              <w:t xml:space="preserve"> servizi</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Statement: Fornire le informazioni sulla residenza del paziente per l'erogazione e la gestione dei servizi al paziente, il suo trasporto</w:t>
            </w:r>
            <w:del w:id="137" w:author="Fabio De Rosa" w:date="2014-11-10T11:39:00Z">
              <w:r w:rsidRPr="00695A79" w:rsidDel="00C34409">
                <w:rPr>
                  <w:rFonts w:asciiTheme="minorHAnsi" w:hAnsiTheme="minorHAnsi" w:cs="Times New Roman"/>
                </w:rPr>
                <w:delText>,</w:delText>
              </w:r>
            </w:del>
            <w:r w:rsidRPr="00695A79">
              <w:rPr>
                <w:rFonts w:asciiTheme="minorHAnsi" w:hAnsiTheme="minorHAnsi" w:cs="Times New Roman"/>
              </w:rPr>
              <w:t xml:space="preserve"> come richiesto per le segnalazioni di salute pubblica.  </w:t>
            </w:r>
            <w:ins w:id="138" w:author="Fabio De Rosa" w:date="2014-11-10T11:39:00Z">
              <w:r w:rsidR="00C34409">
                <w:rPr>
                  <w:rFonts w:asciiTheme="minorHAnsi" w:hAnsiTheme="minorHAnsi" w:cs="Times New Roman"/>
                </w:rPr>
                <w:br/>
              </w:r>
            </w:ins>
            <w:r w:rsidRPr="00695A79">
              <w:rPr>
                <w:rFonts w:asciiTheme="minorHAnsi" w:hAnsiTheme="minorHAnsi" w:cs="Times New Roman"/>
              </w:rPr>
              <w:t>Descrizione:</w:t>
            </w:r>
            <w:del w:id="139" w:author="Fabio De Rosa" w:date="2014-11-10T11:40:00Z">
              <w:r w:rsidRPr="00695A79" w:rsidDel="00C34409">
                <w:rPr>
                  <w:rFonts w:asciiTheme="minorHAnsi" w:hAnsiTheme="minorHAnsi" w:cs="Times New Roman"/>
                </w:rPr>
                <w:delText xml:space="preserve"> </w:delText>
              </w:r>
            </w:del>
            <w:r w:rsidRPr="00695A79">
              <w:rPr>
                <w:rFonts w:asciiTheme="minorHAnsi" w:hAnsiTheme="minorHAnsi" w:cs="Times New Roman"/>
              </w:rPr>
              <w:t xml:space="preserve"> Questa funzione ha lo scopo di fornire supporto all'erogazione di servizi ai pazienti nel loro luogo di residenza. Possibili esempi di utilizzo di tali informazioni potrebbero essere:</w:t>
            </w:r>
            <w:r w:rsidRPr="00695A79">
              <w:rPr>
                <w:rFonts w:asciiTheme="minorHAnsi" w:hAnsiTheme="minorHAnsi" w:cs="Times New Roman"/>
              </w:rPr>
              <w:br/>
              <w:t>- un infermiere domiciliare può fornire assistenza a</w:t>
            </w:r>
            <w:del w:id="140" w:author="Fabio De Rosa" w:date="2014-11-10T11:41:00Z">
              <w:r w:rsidRPr="00695A79" w:rsidDel="00C34409">
                <w:rPr>
                  <w:rFonts w:asciiTheme="minorHAnsi" w:hAnsiTheme="minorHAnsi" w:cs="Times New Roman"/>
                </w:rPr>
                <w:delText>d</w:delText>
              </w:r>
            </w:del>
            <w:r w:rsidRPr="00695A79">
              <w:rPr>
                <w:rFonts w:asciiTheme="minorHAnsi" w:hAnsiTheme="minorHAnsi" w:cs="Times New Roman"/>
              </w:rPr>
              <w:t xml:space="preserve"> una nuova madre </w:t>
            </w:r>
            <w:proofErr w:type="gramStart"/>
            <w:r w:rsidRPr="00695A79">
              <w:rPr>
                <w:rFonts w:asciiTheme="minorHAnsi" w:hAnsiTheme="minorHAnsi" w:cs="Times New Roman"/>
              </w:rPr>
              <w:t>ed</w:t>
            </w:r>
            <w:proofErr w:type="gramEnd"/>
            <w:r w:rsidRPr="00695A79">
              <w:rPr>
                <w:rFonts w:asciiTheme="minorHAnsi" w:hAnsiTheme="minorHAnsi" w:cs="Times New Roman"/>
              </w:rPr>
              <w:t xml:space="preserve"> al bambino nel loro luogo di residenza</w:t>
            </w:r>
            <w:r w:rsidRPr="00695A79">
              <w:rPr>
                <w:rFonts w:asciiTheme="minorHAnsi" w:hAnsiTheme="minorHAnsi" w:cs="Times New Roman"/>
              </w:rPr>
              <w:br/>
              <w:t>- un paziente con un problema di mobilità può richiedere il trasporto verso e da un appuntamento clinico</w:t>
            </w:r>
            <w:r w:rsidRPr="00695A79">
              <w:rPr>
                <w:rFonts w:asciiTheme="minorHAnsi" w:hAnsiTheme="minorHAnsi" w:cs="Times New Roman"/>
              </w:rPr>
              <w:br/>
              <w:t>- supporto all'identificazione di residenze multiple per un paziente come un bambino con più tutori (genitori divorziati con affidamento congiunto) o</w:t>
            </w:r>
            <w:del w:id="141" w:author="Fabio De Rosa" w:date="2014-11-10T11:42:00Z">
              <w:r w:rsidRPr="00695A79" w:rsidDel="00C34409">
                <w:rPr>
                  <w:rFonts w:asciiTheme="minorHAnsi" w:hAnsiTheme="minorHAnsi" w:cs="Times New Roman"/>
                </w:rPr>
                <w:delText>d</w:delText>
              </w:r>
            </w:del>
            <w:r w:rsidRPr="00695A79">
              <w:rPr>
                <w:rFonts w:asciiTheme="minorHAnsi" w:hAnsiTheme="minorHAnsi" w:cs="Times New Roman"/>
              </w:rPr>
              <w:t xml:space="preserve"> adulti con residenze Inverno/Estate. </w:t>
            </w:r>
            <w:commentRangeStart w:id="142"/>
            <w:r w:rsidRPr="00695A79">
              <w:rPr>
                <w:rFonts w:asciiTheme="minorHAnsi" w:hAnsiTheme="minorHAnsi" w:cs="Times New Roman"/>
              </w:rPr>
              <w:t>Esempi:</w:t>
            </w:r>
            <w:commentRangeEnd w:id="142"/>
            <w:r w:rsidR="00C34409">
              <w:rPr>
                <w:rStyle w:val="Rimandocommento"/>
              </w:rPr>
              <w:commentReference w:id="142"/>
            </w:r>
          </w:p>
        </w:tc>
      </w:tr>
      <w:tr w:rsidR="00695A79" w:rsidRPr="00695A79" w:rsidTr="00C34409">
        <w:trPr>
          <w:trHeight w:val="527"/>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AS.2.3#01</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proofErr w:type="gramStart"/>
            <w:r w:rsidRPr="00695A79">
              <w:rPr>
                <w:rFonts w:asciiTheme="minorHAnsi" w:hAnsiTheme="minorHAnsi" w:cs="Times New Roman"/>
              </w:rPr>
              <w:t>Il sistema DEVE offrire la possibilità di gestire la residenza principale del paziente.</w:t>
            </w:r>
            <w:proofErr w:type="gramEnd"/>
          </w:p>
        </w:tc>
      </w:tr>
      <w:tr w:rsidR="00695A79" w:rsidRPr="00695A79" w:rsidTr="004C3C9C">
        <w:trPr>
          <w:trHeight w:val="280"/>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AS.2.3#02</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proofErr w:type="gramStart"/>
            <w:r w:rsidRPr="00695A79">
              <w:rPr>
                <w:rFonts w:asciiTheme="minorHAnsi" w:hAnsiTheme="minorHAnsi" w:cs="Times New Roman"/>
              </w:rPr>
              <w:t>Il sistema DEVE offrire la possibilità di gestire il domicilio del paziente.</w:t>
            </w:r>
            <w:proofErr w:type="gramEnd"/>
          </w:p>
        </w:tc>
      </w:tr>
      <w:tr w:rsidR="00695A79" w:rsidRPr="00695A79" w:rsidTr="004C3C9C">
        <w:trPr>
          <w:trHeight w:val="411"/>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AS.2.3#02.1</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proofErr w:type="gramStart"/>
            <w:r w:rsidRPr="00695A79">
              <w:rPr>
                <w:rFonts w:asciiTheme="minorHAnsi" w:hAnsiTheme="minorHAnsi" w:cs="Times New Roman"/>
              </w:rPr>
              <w:t>Il sistema DEVE offrire la possibilità di individuare la regione di assistenza di un dato paziente.</w:t>
            </w:r>
            <w:proofErr w:type="gramEnd"/>
          </w:p>
        </w:tc>
      </w:tr>
      <w:tr w:rsidR="00695A79" w:rsidRPr="00695A79" w:rsidTr="004C3C9C">
        <w:trPr>
          <w:trHeight w:val="759"/>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AS.2.3#04</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Il sistema DOVREBBE offrire la possibilità di gestire informazioni del paziente connesse al trasporto, come lo stato di mobilità ed esigenze speciali (</w:t>
            </w:r>
            <w:proofErr w:type="gramStart"/>
            <w:r w:rsidRPr="00695A79">
              <w:rPr>
                <w:rFonts w:asciiTheme="minorHAnsi" w:hAnsiTheme="minorHAnsi" w:cs="Times New Roman"/>
              </w:rPr>
              <w:t>ad</w:t>
            </w:r>
            <w:proofErr w:type="gramEnd"/>
            <w:r w:rsidRPr="00695A79">
              <w:rPr>
                <w:rFonts w:asciiTheme="minorHAnsi" w:hAnsiTheme="minorHAnsi" w:cs="Times New Roman"/>
              </w:rPr>
              <w:t xml:space="preserve"> es. sedia a rotelle, camminatore).</w:t>
            </w:r>
          </w:p>
        </w:tc>
      </w:tr>
      <w:tr w:rsidR="00695A79" w:rsidRPr="00695A79" w:rsidTr="004C3C9C">
        <w:trPr>
          <w:trHeight w:val="713"/>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AS.2.3#05</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Il sistema DOVREBBE offrire la possibilità di gestire informazioni sulle strutture / servizi connesse allo stato di mobilità del paziente </w:t>
            </w:r>
            <w:proofErr w:type="gramStart"/>
            <w:r w:rsidRPr="00695A79">
              <w:rPr>
                <w:rFonts w:asciiTheme="minorHAnsi" w:hAnsiTheme="minorHAnsi" w:cs="Times New Roman"/>
              </w:rPr>
              <w:t>e</w:t>
            </w:r>
            <w:proofErr w:type="gramEnd"/>
            <w:r w:rsidRPr="00695A79">
              <w:rPr>
                <w:rFonts w:asciiTheme="minorHAnsi" w:hAnsiTheme="minorHAnsi" w:cs="Times New Roman"/>
              </w:rPr>
              <w:t xml:space="preserve"> esigenze speciali (ad es. accesso con scale, ascensore, sedia a rotelle).</w:t>
            </w:r>
          </w:p>
        </w:tc>
      </w:tr>
      <w:tr w:rsidR="00695A79" w:rsidRPr="00695A79" w:rsidTr="004C3C9C">
        <w:trPr>
          <w:trHeight w:val="4495"/>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AS.2.6 Gestire le Direttive </w:t>
            </w:r>
            <w:proofErr w:type="gramStart"/>
            <w:r w:rsidRPr="00695A79">
              <w:rPr>
                <w:rFonts w:asciiTheme="minorHAnsi" w:hAnsiTheme="minorHAnsi" w:cs="Times New Roman"/>
              </w:rPr>
              <w:t>relative al</w:t>
            </w:r>
            <w:proofErr w:type="gramEnd"/>
            <w:r w:rsidRPr="00695A79">
              <w:rPr>
                <w:rFonts w:asciiTheme="minorHAnsi" w:hAnsiTheme="minorHAnsi" w:cs="Times New Roman"/>
              </w:rPr>
              <w:t xml:space="preserve"> Consenso sulla Privacy del Paziente</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806D9B">
            <w:pPr>
              <w:widowControl/>
              <w:autoSpaceDE/>
              <w:autoSpaceDN/>
              <w:adjustRightInd/>
              <w:rPr>
                <w:rFonts w:asciiTheme="minorHAnsi" w:hAnsiTheme="minorHAnsi" w:cs="Times New Roman"/>
              </w:rPr>
            </w:pPr>
            <w:proofErr w:type="gramStart"/>
            <w:r w:rsidRPr="00695A79">
              <w:rPr>
                <w:rFonts w:asciiTheme="minorHAnsi" w:hAnsiTheme="minorHAnsi" w:cs="Times New Roman"/>
              </w:rPr>
              <w:t>Statement: Offrire la possibilità di registrare e gestire le direttive riguardanti il consenso per la protezione dei dati personali (privacy</w:t>
            </w:r>
            <w:proofErr w:type="gramEnd"/>
            <w:r w:rsidRPr="00695A79">
              <w:rPr>
                <w:rFonts w:asciiTheme="minorHAnsi" w:hAnsiTheme="minorHAnsi" w:cs="Times New Roman"/>
              </w:rPr>
              <w:t>) specifiche del paziente, coerentemente con le politiche esistenti.</w:t>
            </w:r>
            <w:del w:id="143" w:author="Fabio De Rosa" w:date="2014-11-10T11:46:00Z">
              <w:r w:rsidRPr="00695A79" w:rsidDel="00806D9B">
                <w:rPr>
                  <w:rFonts w:asciiTheme="minorHAnsi" w:hAnsiTheme="minorHAnsi" w:cs="Times New Roman"/>
                </w:rPr>
                <w:delText xml:space="preserve">  </w:delText>
              </w:r>
            </w:del>
            <w:ins w:id="144" w:author="Fabio De Rosa" w:date="2014-11-10T11:46:00Z">
              <w:r w:rsidR="00806D9B">
                <w:rPr>
                  <w:rFonts w:asciiTheme="minorHAnsi" w:hAnsiTheme="minorHAnsi" w:cs="Times New Roman"/>
                </w:rPr>
                <w:br/>
              </w:r>
            </w:ins>
            <w:r w:rsidRPr="00695A79">
              <w:rPr>
                <w:rFonts w:asciiTheme="minorHAnsi" w:hAnsiTheme="minorHAnsi" w:cs="Times New Roman"/>
              </w:rPr>
              <w:t xml:space="preserve">Descrizione: </w:t>
            </w:r>
            <w:del w:id="145" w:author="Fabio De Rosa" w:date="2014-11-10T11:46:00Z">
              <w:r w:rsidRPr="00695A79" w:rsidDel="00806D9B">
                <w:rPr>
                  <w:rFonts w:asciiTheme="minorHAnsi" w:hAnsiTheme="minorHAnsi" w:cs="Times New Roman"/>
                </w:rPr>
                <w:delText xml:space="preserve"> </w:delText>
              </w:r>
            </w:del>
            <w:r w:rsidRPr="00695A79">
              <w:rPr>
                <w:rFonts w:asciiTheme="minorHAnsi" w:hAnsiTheme="minorHAnsi" w:cs="Times New Roman"/>
              </w:rPr>
              <w:t xml:space="preserve">Il sistema consente la gestione delle informazioni di accesso a supporto </w:t>
            </w:r>
            <w:proofErr w:type="gramStart"/>
            <w:r w:rsidRPr="00695A79">
              <w:rPr>
                <w:rFonts w:asciiTheme="minorHAnsi" w:hAnsiTheme="minorHAnsi" w:cs="Times New Roman"/>
              </w:rPr>
              <w:t>delle</w:t>
            </w:r>
            <w:proofErr w:type="gramEnd"/>
            <w:r w:rsidRPr="00695A79">
              <w:rPr>
                <w:rFonts w:asciiTheme="minorHAnsi" w:hAnsiTheme="minorHAnsi" w:cs="Times New Roman"/>
              </w:rPr>
              <w:t xml:space="preserve"> politiche di privacy. Queste politiche permettono ai pazienti di precisare specifiche preferenze sulla privacy</w:t>
            </w:r>
            <w:ins w:id="146" w:author="Fabio De Rosa" w:date="2014-11-10T11:47:00Z">
              <w:r w:rsidR="00806D9B">
                <w:rPr>
                  <w:rFonts w:asciiTheme="minorHAnsi" w:hAnsiTheme="minorHAnsi" w:cs="Times New Roman"/>
                </w:rPr>
                <w:t>,</w:t>
              </w:r>
            </w:ins>
            <w:r w:rsidRPr="00695A79">
              <w:rPr>
                <w:rFonts w:asciiTheme="minorHAnsi" w:hAnsiTheme="minorHAnsi" w:cs="Times New Roman"/>
              </w:rPr>
              <w:t xml:space="preserve"> </w:t>
            </w:r>
            <w:del w:id="147" w:author="Fabio De Rosa" w:date="2014-11-10T11:47:00Z">
              <w:r w:rsidRPr="00695A79" w:rsidDel="00806D9B">
                <w:rPr>
                  <w:rFonts w:asciiTheme="minorHAnsi" w:hAnsiTheme="minorHAnsi" w:cs="Times New Roman"/>
                </w:rPr>
                <w:delText xml:space="preserve">ed </w:delText>
              </w:r>
            </w:del>
            <w:r w:rsidRPr="00695A79">
              <w:rPr>
                <w:rFonts w:asciiTheme="minorHAnsi" w:hAnsiTheme="minorHAnsi" w:cs="Times New Roman"/>
              </w:rPr>
              <w:t>in particolare: il consenso al trattamento dei dati per l’alimentazione del FSE</w:t>
            </w:r>
            <w:ins w:id="148" w:author="Fabio De Rosa" w:date="2014-11-10T11:47:00Z">
              <w:r w:rsidR="00806D9B">
                <w:rPr>
                  <w:rFonts w:asciiTheme="minorHAnsi" w:hAnsiTheme="minorHAnsi" w:cs="Times New Roman"/>
                </w:rPr>
                <w:t xml:space="preserve"> e</w:t>
              </w:r>
            </w:ins>
            <w:del w:id="149" w:author="Fabio De Rosa" w:date="2014-11-10T11:47:00Z">
              <w:r w:rsidRPr="00695A79" w:rsidDel="00806D9B">
                <w:rPr>
                  <w:rFonts w:asciiTheme="minorHAnsi" w:hAnsiTheme="minorHAnsi" w:cs="Times New Roman"/>
                </w:rPr>
                <w:delText>;</w:delText>
              </w:r>
            </w:del>
            <w:r w:rsidRPr="00695A79">
              <w:rPr>
                <w:rFonts w:asciiTheme="minorHAnsi" w:hAnsiTheme="minorHAnsi" w:cs="Times New Roman"/>
              </w:rPr>
              <w:t xml:space="preserve"> il consenso alla consultazione dei dati e documenti presenti nel FSE. Il consenso può essere revocato, </w:t>
            </w:r>
            <w:del w:id="150" w:author="Fabio De Rosa" w:date="2014-11-10T11:47:00Z">
              <w:r w:rsidRPr="00695A79" w:rsidDel="00806D9B">
                <w:rPr>
                  <w:rFonts w:asciiTheme="minorHAnsi" w:hAnsiTheme="minorHAnsi" w:cs="Times New Roman"/>
                </w:rPr>
                <w:delText xml:space="preserve">ovvero </w:delText>
              </w:r>
            </w:del>
            <w:ins w:id="151" w:author="Fabio De Rosa" w:date="2014-11-10T11:47:00Z">
              <w:r w:rsidR="00806D9B">
                <w:rPr>
                  <w:rFonts w:asciiTheme="minorHAnsi" w:hAnsiTheme="minorHAnsi" w:cs="Times New Roman"/>
                </w:rPr>
                <w:t>cioè</w:t>
              </w:r>
              <w:r w:rsidR="00806D9B" w:rsidRPr="00695A79">
                <w:rPr>
                  <w:rFonts w:asciiTheme="minorHAnsi" w:hAnsiTheme="minorHAnsi" w:cs="Times New Roman"/>
                </w:rPr>
                <w:t xml:space="preserve"> </w:t>
              </w:r>
            </w:ins>
            <w:r w:rsidRPr="00695A79">
              <w:rPr>
                <w:rFonts w:asciiTheme="minorHAnsi" w:hAnsiTheme="minorHAnsi" w:cs="Times New Roman"/>
              </w:rPr>
              <w:t xml:space="preserve">il cittadino </w:t>
            </w:r>
            <w:proofErr w:type="gramStart"/>
            <w:r w:rsidRPr="00695A79">
              <w:rPr>
                <w:rFonts w:asciiTheme="minorHAnsi" w:hAnsiTheme="minorHAnsi" w:cs="Times New Roman"/>
              </w:rPr>
              <w:t>può</w:t>
            </w:r>
            <w:proofErr w:type="gramEnd"/>
            <w:r w:rsidRPr="00695A79">
              <w:rPr>
                <w:rFonts w:asciiTheme="minorHAnsi" w:hAnsiTheme="minorHAnsi" w:cs="Times New Roman"/>
              </w:rPr>
              <w:t xml:space="preserve"> esprimere un nuovo consenso all</w:t>
            </w:r>
            <w:ins w:id="152" w:author="Fabio De Rosa" w:date="2014-11-10T11:48:00Z">
              <w:r w:rsidR="00806D9B">
                <w:rPr>
                  <w:rFonts w:asciiTheme="minorHAnsi" w:hAnsiTheme="minorHAnsi" w:cs="Times New Roman"/>
                </w:rPr>
                <w:t>’</w:t>
              </w:r>
            </w:ins>
            <w:del w:id="153" w:author="Fabio De Rosa" w:date="2014-11-10T11:48:00Z">
              <w:r w:rsidRPr="00695A79" w:rsidDel="00806D9B">
                <w:rPr>
                  <w:rFonts w:asciiTheme="minorHAnsi" w:hAnsiTheme="minorHAnsi" w:cs="Times New Roman"/>
                </w:rPr>
                <w:delText>a</w:delText>
              </w:r>
            </w:del>
            <w:r w:rsidRPr="00695A79">
              <w:rPr>
                <w:rFonts w:asciiTheme="minorHAnsi" w:hAnsiTheme="minorHAnsi" w:cs="Times New Roman"/>
              </w:rPr>
              <w:t xml:space="preserve"> alimentazione del FSE e</w:t>
            </w:r>
            <w:del w:id="154" w:author="Fabio De Rosa" w:date="2014-11-10T11:48:00Z">
              <w:r w:rsidRPr="00695A79" w:rsidDel="00806D9B">
                <w:rPr>
                  <w:rFonts w:asciiTheme="minorHAnsi" w:hAnsiTheme="minorHAnsi" w:cs="Times New Roman"/>
                </w:rPr>
                <w:delText>d</w:delText>
              </w:r>
            </w:del>
            <w:r w:rsidRPr="00695A79">
              <w:rPr>
                <w:rFonts w:asciiTheme="minorHAnsi" w:hAnsiTheme="minorHAnsi" w:cs="Times New Roman"/>
              </w:rPr>
              <w:t xml:space="preserve"> alla consultazione dei dati e dei documenti. La funzione comprende anche i diritti del paziente all’oscuramento di dati e documenti. La funzione è supportata da infrastrutture in grado di far rispettare il consenso sulla privacy </w:t>
            </w:r>
            <w:proofErr w:type="gramStart"/>
            <w:r w:rsidRPr="00695A79">
              <w:rPr>
                <w:rFonts w:asciiTheme="minorHAnsi" w:hAnsiTheme="minorHAnsi" w:cs="Times New Roman"/>
              </w:rPr>
              <w:t>dato e ogni politica</w:t>
            </w:r>
            <w:proofErr w:type="gramEnd"/>
            <w:r w:rsidRPr="00695A79">
              <w:rPr>
                <w:rFonts w:asciiTheme="minorHAnsi" w:hAnsiTheme="minorHAnsi" w:cs="Times New Roman"/>
              </w:rPr>
              <w:t xml:space="preserve"> sulla privacy associata, utilizzando una combinazione di controllo degli accessi, messaggistica sicura, </w:t>
            </w:r>
            <w:proofErr w:type="spellStart"/>
            <w:r w:rsidRPr="00695A79">
              <w:rPr>
                <w:rFonts w:asciiTheme="minorHAnsi" w:hAnsiTheme="minorHAnsi" w:cs="Times New Roman"/>
              </w:rPr>
              <w:t>routing</w:t>
            </w:r>
            <w:proofErr w:type="spellEnd"/>
            <w:r w:rsidRPr="00695A79">
              <w:rPr>
                <w:rFonts w:asciiTheme="minorHAnsi" w:hAnsiTheme="minorHAnsi" w:cs="Times New Roman"/>
              </w:rPr>
              <w:t xml:space="preserve"> dei dati sicuro, e segmentazione dei dati.</w:t>
            </w:r>
            <w:r w:rsidRPr="00695A79">
              <w:rPr>
                <w:rFonts w:asciiTheme="minorHAnsi" w:hAnsiTheme="minorHAnsi" w:cs="Times New Roman"/>
              </w:rPr>
              <w:br/>
              <w:t xml:space="preserve">Il consenso ai dossier clinici e la loro alimentazione, pur essendo un prerequisito </w:t>
            </w:r>
            <w:del w:id="155" w:author="Fabio De Rosa" w:date="2014-11-10T11:49:00Z">
              <w:r w:rsidRPr="00695A79" w:rsidDel="00806D9B">
                <w:rPr>
                  <w:rFonts w:asciiTheme="minorHAnsi" w:hAnsiTheme="minorHAnsi" w:cs="Times New Roman"/>
                </w:rPr>
                <w:delText xml:space="preserve">all'alimentazione </w:delText>
              </w:r>
            </w:del>
            <w:r w:rsidRPr="00695A79">
              <w:rPr>
                <w:rFonts w:asciiTheme="minorHAnsi" w:hAnsiTheme="minorHAnsi" w:cs="Times New Roman"/>
              </w:rPr>
              <w:t xml:space="preserve">del FSE, costituiscono ambito separato dal presente modello. </w:t>
            </w:r>
            <w:commentRangeStart w:id="156"/>
            <w:r w:rsidRPr="00695A79">
              <w:rPr>
                <w:rFonts w:asciiTheme="minorHAnsi" w:hAnsiTheme="minorHAnsi" w:cs="Times New Roman"/>
              </w:rPr>
              <w:t>Esempi:</w:t>
            </w:r>
            <w:commentRangeEnd w:id="156"/>
            <w:r w:rsidR="004C3C9C">
              <w:rPr>
                <w:rStyle w:val="Rimandocommento"/>
              </w:rPr>
              <w:commentReference w:id="156"/>
            </w:r>
          </w:p>
        </w:tc>
      </w:tr>
      <w:tr w:rsidR="00695A79" w:rsidRPr="00695A79" w:rsidTr="00806D9B">
        <w:trPr>
          <w:trHeight w:val="978"/>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lastRenderedPageBreak/>
              <w:t>AS.2.6#01</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C57961">
            <w:pPr>
              <w:widowControl/>
              <w:autoSpaceDE/>
              <w:autoSpaceDN/>
              <w:adjustRightInd/>
              <w:rPr>
                <w:rFonts w:asciiTheme="minorHAnsi" w:hAnsiTheme="minorHAnsi" w:cs="Times New Roman"/>
              </w:rPr>
            </w:pPr>
            <w:r w:rsidRPr="00695A79">
              <w:rPr>
                <w:rFonts w:asciiTheme="minorHAnsi" w:hAnsiTheme="minorHAnsi" w:cs="Times New Roman"/>
              </w:rPr>
              <w:t xml:space="preserve">Il sistema DEVE offrire la possibilità di gestire le direttive del paziente </w:t>
            </w:r>
            <w:proofErr w:type="gramStart"/>
            <w:r w:rsidRPr="00695A79">
              <w:rPr>
                <w:rFonts w:asciiTheme="minorHAnsi" w:hAnsiTheme="minorHAnsi" w:cs="Times New Roman"/>
              </w:rPr>
              <w:t>relative al</w:t>
            </w:r>
            <w:proofErr w:type="gramEnd"/>
            <w:r w:rsidRPr="00695A79">
              <w:rPr>
                <w:rFonts w:asciiTheme="minorHAnsi" w:hAnsiTheme="minorHAnsi" w:cs="Times New Roman"/>
              </w:rPr>
              <w:t xml:space="preserve"> consenso </w:t>
            </w:r>
            <w:del w:id="157" w:author="Fabio De Rosa" w:date="2014-11-10T11:51:00Z">
              <w:r w:rsidRPr="00695A79" w:rsidDel="00C57961">
                <w:rPr>
                  <w:rFonts w:asciiTheme="minorHAnsi" w:hAnsiTheme="minorHAnsi" w:cs="Times New Roman"/>
                </w:rPr>
                <w:delText xml:space="preserve">al </w:delText>
              </w:r>
            </w:del>
            <w:ins w:id="158" w:author="Fabio De Rosa" w:date="2014-11-10T11:51:00Z">
              <w:r w:rsidR="00C57961">
                <w:rPr>
                  <w:rFonts w:asciiTheme="minorHAnsi" w:hAnsiTheme="minorHAnsi" w:cs="Times New Roman"/>
                </w:rPr>
                <w:t>per il</w:t>
              </w:r>
              <w:r w:rsidR="00C57961" w:rsidRPr="00695A79">
                <w:rPr>
                  <w:rFonts w:asciiTheme="minorHAnsi" w:hAnsiTheme="minorHAnsi" w:cs="Times New Roman"/>
                </w:rPr>
                <w:t xml:space="preserve"> </w:t>
              </w:r>
            </w:ins>
            <w:r w:rsidRPr="00695A79">
              <w:rPr>
                <w:rFonts w:asciiTheme="minorHAnsi" w:hAnsiTheme="minorHAnsi" w:cs="Times New Roman"/>
              </w:rPr>
              <w:t>trattament</w:t>
            </w:r>
            <w:ins w:id="159" w:author="Fabio De Rosa" w:date="2014-11-10T11:51:00Z">
              <w:r w:rsidR="00C57961">
                <w:rPr>
                  <w:rFonts w:asciiTheme="minorHAnsi" w:hAnsiTheme="minorHAnsi" w:cs="Times New Roman"/>
                </w:rPr>
                <w:t>o</w:t>
              </w:r>
            </w:ins>
            <w:del w:id="160" w:author="Fabio De Rosa" w:date="2014-11-10T11:51:00Z">
              <w:r w:rsidRPr="00695A79" w:rsidDel="00C57961">
                <w:rPr>
                  <w:rFonts w:asciiTheme="minorHAnsi" w:hAnsiTheme="minorHAnsi" w:cs="Times New Roman"/>
                </w:rPr>
                <w:delText>i</w:delText>
              </w:r>
            </w:del>
            <w:r w:rsidRPr="00695A79">
              <w:rPr>
                <w:rFonts w:asciiTheme="minorHAnsi" w:hAnsiTheme="minorHAnsi" w:cs="Times New Roman"/>
              </w:rPr>
              <w:t xml:space="preserve"> dei dati personali (privacy)</w:t>
            </w:r>
            <w:ins w:id="161" w:author="Fabio De Rosa" w:date="2014-11-10T11:52:00Z">
              <w:r w:rsidR="00C57961">
                <w:rPr>
                  <w:rFonts w:asciiTheme="minorHAnsi" w:hAnsiTheme="minorHAnsi" w:cs="Times New Roman"/>
                </w:rPr>
                <w:t>,</w:t>
              </w:r>
            </w:ins>
            <w:del w:id="162" w:author="Fabio De Rosa" w:date="2014-11-10T11:52:00Z">
              <w:r w:rsidRPr="00695A79" w:rsidDel="00C57961">
                <w:rPr>
                  <w:rFonts w:asciiTheme="minorHAnsi" w:hAnsiTheme="minorHAnsi" w:cs="Times New Roman"/>
                </w:rPr>
                <w:delText xml:space="preserve"> :</w:delText>
              </w:r>
            </w:del>
            <w:r w:rsidRPr="00695A79">
              <w:rPr>
                <w:rFonts w:asciiTheme="minorHAnsi" w:hAnsiTheme="minorHAnsi" w:cs="Times New Roman"/>
              </w:rPr>
              <w:t xml:space="preserve"> per es.</w:t>
            </w:r>
            <w:ins w:id="163" w:author="Fabio De Rosa" w:date="2014-11-10T11:52:00Z">
              <w:r w:rsidR="00C57961">
                <w:rPr>
                  <w:rFonts w:asciiTheme="minorHAnsi" w:hAnsiTheme="minorHAnsi" w:cs="Times New Roman"/>
                </w:rPr>
                <w:t>:</w:t>
              </w:r>
            </w:ins>
            <w:r w:rsidRPr="00695A79">
              <w:rPr>
                <w:rFonts w:asciiTheme="minorHAnsi" w:hAnsiTheme="minorHAnsi" w:cs="Times New Roman"/>
              </w:rPr>
              <w:t xml:space="preserve"> consenso al trattamento dei dati per l'alimentazione del FSE; consenso alla consultazione dei dati e documenti presenti nel FSE</w:t>
            </w:r>
            <w:del w:id="164" w:author="Fabio De Rosa" w:date="2014-11-10T11:52:00Z">
              <w:r w:rsidRPr="00695A79" w:rsidDel="00C57961">
                <w:rPr>
                  <w:rFonts w:asciiTheme="minorHAnsi" w:hAnsiTheme="minorHAnsi" w:cs="Times New Roman"/>
                </w:rPr>
                <w:delText xml:space="preserve">) </w:delText>
              </w:r>
            </w:del>
            <w:r w:rsidRPr="00695A79">
              <w:rPr>
                <w:rFonts w:asciiTheme="minorHAnsi" w:hAnsiTheme="minorHAnsi" w:cs="Times New Roman"/>
              </w:rPr>
              <w:t>.</w:t>
            </w:r>
          </w:p>
        </w:tc>
      </w:tr>
      <w:tr w:rsidR="00695A79" w:rsidRPr="00695A79" w:rsidTr="00806D9B">
        <w:trPr>
          <w:trHeight w:val="567"/>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AS.2.6#01.01</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proofErr w:type="gramStart"/>
            <w:r w:rsidRPr="00695A79">
              <w:rPr>
                <w:rFonts w:asciiTheme="minorHAnsi" w:hAnsiTheme="minorHAnsi" w:cs="Times New Roman"/>
              </w:rPr>
              <w:t>Il sistema DEVE offrire la possibilità di presentare agli operatori autorizzati i consensi forniti e revocati dal paziente.</w:t>
            </w:r>
            <w:proofErr w:type="gramEnd"/>
          </w:p>
        </w:tc>
      </w:tr>
      <w:tr w:rsidR="00695A79" w:rsidRPr="00695A79" w:rsidTr="00695A79">
        <w:trPr>
          <w:trHeight w:val="630"/>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AS.2.6#01.02</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proofErr w:type="gramStart"/>
            <w:r w:rsidRPr="00695A79">
              <w:rPr>
                <w:rFonts w:asciiTheme="minorHAnsi" w:hAnsiTheme="minorHAnsi" w:cs="Times New Roman"/>
              </w:rPr>
              <w:t>Il sistema DEVE offrire la possibilità di presentare al paziente i consensi forniti e revocati.</w:t>
            </w:r>
            <w:proofErr w:type="gramEnd"/>
          </w:p>
        </w:tc>
      </w:tr>
      <w:tr w:rsidR="00695A79" w:rsidRPr="00695A79" w:rsidTr="00806D9B">
        <w:trPr>
          <w:trHeight w:val="484"/>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AS.2.6#01.03</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proofErr w:type="gramStart"/>
            <w:r w:rsidRPr="00695A79">
              <w:rPr>
                <w:rFonts w:asciiTheme="minorHAnsi" w:hAnsiTheme="minorHAnsi" w:cs="Times New Roman"/>
              </w:rPr>
              <w:t>Il sistema DEVE offrire la possibilità di presentare agli operatori autorizzati lo storico dei consensi forniti e revocati dal paziente.</w:t>
            </w:r>
            <w:proofErr w:type="gramEnd"/>
          </w:p>
        </w:tc>
      </w:tr>
      <w:tr w:rsidR="00695A79" w:rsidRPr="00695A79" w:rsidTr="00806D9B">
        <w:trPr>
          <w:trHeight w:val="548"/>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AS.2.6#01.04</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proofErr w:type="gramStart"/>
            <w:r w:rsidRPr="00695A79">
              <w:rPr>
                <w:rFonts w:asciiTheme="minorHAnsi" w:hAnsiTheme="minorHAnsi" w:cs="Times New Roman"/>
              </w:rPr>
              <w:t>Il sistema DEVE offrire la possibilità di presentare al paziente lo storico dei consensi da lui forniti e revocati.</w:t>
            </w:r>
            <w:proofErr w:type="gramEnd"/>
          </w:p>
        </w:tc>
      </w:tr>
      <w:tr w:rsidR="00695A79" w:rsidRPr="00695A79" w:rsidTr="00806D9B">
        <w:trPr>
          <w:trHeight w:val="853"/>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AS.2.6#01.05</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Il sistema PUÒ offrire la possibilità di esprimere il consenso all'alimentazione e</w:t>
            </w:r>
            <w:del w:id="165" w:author="Fabio De Rosa" w:date="2014-11-10T11:53:00Z">
              <w:r w:rsidRPr="00695A79" w:rsidDel="00C57961">
                <w:rPr>
                  <w:rFonts w:asciiTheme="minorHAnsi" w:hAnsiTheme="minorHAnsi" w:cs="Times New Roman"/>
                </w:rPr>
                <w:delText>d</w:delText>
              </w:r>
            </w:del>
            <w:r w:rsidRPr="00695A79">
              <w:rPr>
                <w:rFonts w:asciiTheme="minorHAnsi" w:hAnsiTheme="minorHAnsi" w:cs="Times New Roman"/>
              </w:rPr>
              <w:t xml:space="preserve"> alla consultazione anche per via telematica, in accordo con il campo di applicazione, la politica dell'organizzazione e/o le norme Nazionali, Regionali e delle Province Autonome.</w:t>
            </w:r>
          </w:p>
        </w:tc>
      </w:tr>
      <w:tr w:rsidR="00695A79" w:rsidRPr="00695A79" w:rsidTr="00806D9B">
        <w:trPr>
          <w:trHeight w:val="711"/>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AS.2.6#01.06</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Il sistema DEVE offrire la possibilità di oscurare i dati e</w:t>
            </w:r>
            <w:del w:id="166" w:author="Fabio De Rosa" w:date="2014-11-10T11:53:00Z">
              <w:r w:rsidRPr="00695A79" w:rsidDel="00C57961">
                <w:rPr>
                  <w:rFonts w:asciiTheme="minorHAnsi" w:hAnsiTheme="minorHAnsi" w:cs="Times New Roman"/>
                </w:rPr>
                <w:delText>d</w:delText>
              </w:r>
            </w:del>
            <w:r w:rsidRPr="00695A79">
              <w:rPr>
                <w:rFonts w:asciiTheme="minorHAnsi" w:hAnsiTheme="minorHAnsi" w:cs="Times New Roman"/>
              </w:rPr>
              <w:t xml:space="preserve"> i documenti sanitari e socio-sanitari</w:t>
            </w:r>
            <w:ins w:id="167" w:author="Fabio De Rosa" w:date="2014-11-10T11:53:00Z">
              <w:r w:rsidR="00C57961">
                <w:rPr>
                  <w:rFonts w:asciiTheme="minorHAnsi" w:hAnsiTheme="minorHAnsi" w:cs="Times New Roman"/>
                </w:rPr>
                <w:t>,</w:t>
              </w:r>
            </w:ins>
            <w:r w:rsidRPr="00695A79">
              <w:rPr>
                <w:rFonts w:asciiTheme="minorHAnsi" w:hAnsiTheme="minorHAnsi" w:cs="Times New Roman"/>
              </w:rPr>
              <w:t xml:space="preserve"> sia prima </w:t>
            </w:r>
            <w:del w:id="168" w:author="Fabio De Rosa" w:date="2014-11-10T11:53:00Z">
              <w:r w:rsidRPr="00695A79" w:rsidDel="00C57961">
                <w:rPr>
                  <w:rFonts w:asciiTheme="minorHAnsi" w:hAnsiTheme="minorHAnsi" w:cs="Times New Roman"/>
                </w:rPr>
                <w:delText>che</w:delText>
              </w:r>
            </w:del>
            <w:ins w:id="169" w:author="Fabio De Rosa" w:date="2014-11-10T11:53:00Z">
              <w:r w:rsidR="00C57961" w:rsidRPr="00695A79">
                <w:rPr>
                  <w:rFonts w:asciiTheme="minorHAnsi" w:hAnsiTheme="minorHAnsi" w:cs="Times New Roman"/>
                </w:rPr>
                <w:t>sia</w:t>
              </w:r>
            </w:ins>
            <w:r w:rsidRPr="00695A79">
              <w:rPr>
                <w:rFonts w:asciiTheme="minorHAnsi" w:hAnsiTheme="minorHAnsi" w:cs="Times New Roman"/>
              </w:rPr>
              <w:t xml:space="preserve"> dopo l'alimentazione del FSE, in base alle richieste avanzate dal paziente.</w:t>
            </w:r>
          </w:p>
        </w:tc>
      </w:tr>
      <w:tr w:rsidR="00695A79" w:rsidRPr="00695A79" w:rsidTr="00806D9B">
        <w:trPr>
          <w:trHeight w:val="679"/>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AS.2.6#01.07</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SE i dati e</w:t>
            </w:r>
            <w:del w:id="170" w:author="Fabio De Rosa" w:date="2014-11-10T11:54:00Z">
              <w:r w:rsidRPr="00695A79" w:rsidDel="00C57961">
                <w:rPr>
                  <w:rFonts w:asciiTheme="minorHAnsi" w:hAnsiTheme="minorHAnsi" w:cs="Times New Roman"/>
                </w:rPr>
                <w:delText>d</w:delText>
              </w:r>
            </w:del>
            <w:r w:rsidRPr="00695A79">
              <w:rPr>
                <w:rFonts w:asciiTheme="minorHAnsi" w:hAnsiTheme="minorHAnsi" w:cs="Times New Roman"/>
              </w:rPr>
              <w:t xml:space="preserve"> i documenti sanitari e socio-sanitari sono stati oscurati dal paziente, ALLORA il sistema DEVE garantirne la </w:t>
            </w:r>
            <w:proofErr w:type="spellStart"/>
            <w:r w:rsidRPr="00695A79">
              <w:rPr>
                <w:rFonts w:asciiTheme="minorHAnsi" w:hAnsiTheme="minorHAnsi" w:cs="Times New Roman"/>
              </w:rPr>
              <w:t>consultabilità</w:t>
            </w:r>
            <w:proofErr w:type="spellEnd"/>
            <w:r w:rsidRPr="00695A79">
              <w:rPr>
                <w:rFonts w:asciiTheme="minorHAnsi" w:hAnsiTheme="minorHAnsi" w:cs="Times New Roman"/>
              </w:rPr>
              <w:t xml:space="preserve"> esclusivamente al paziente </w:t>
            </w:r>
            <w:proofErr w:type="gramStart"/>
            <w:r w:rsidRPr="00695A79">
              <w:rPr>
                <w:rFonts w:asciiTheme="minorHAnsi" w:hAnsiTheme="minorHAnsi" w:cs="Times New Roman"/>
              </w:rPr>
              <w:t>ed</w:t>
            </w:r>
            <w:proofErr w:type="gramEnd"/>
            <w:r w:rsidRPr="00695A79">
              <w:rPr>
                <w:rFonts w:asciiTheme="minorHAnsi" w:hAnsiTheme="minorHAnsi" w:cs="Times New Roman"/>
              </w:rPr>
              <w:t xml:space="preserve"> agli operatori che li hanno generati.</w:t>
            </w:r>
          </w:p>
        </w:tc>
      </w:tr>
      <w:tr w:rsidR="00695A79" w:rsidRPr="00695A79" w:rsidTr="00806D9B">
        <w:trPr>
          <w:trHeight w:val="506"/>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AS.2.6#01.08</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Il sistema DEVE offrire la possibilità di visualizzare i consensi per ordine cronologico diretto e</w:t>
            </w:r>
            <w:del w:id="171" w:author="Fabio De Rosa" w:date="2014-11-10T11:54:00Z">
              <w:r w:rsidRPr="00695A79" w:rsidDel="00C57961">
                <w:rPr>
                  <w:rFonts w:asciiTheme="minorHAnsi" w:hAnsiTheme="minorHAnsi" w:cs="Times New Roman"/>
                </w:rPr>
                <w:delText>d</w:delText>
              </w:r>
            </w:del>
            <w:r w:rsidRPr="00695A79">
              <w:rPr>
                <w:rFonts w:asciiTheme="minorHAnsi" w:hAnsiTheme="minorHAnsi" w:cs="Times New Roman"/>
              </w:rPr>
              <w:t xml:space="preserve"> inverso, e per tipo.</w:t>
            </w:r>
          </w:p>
        </w:tc>
      </w:tr>
      <w:tr w:rsidR="00695A79" w:rsidRPr="00695A79" w:rsidTr="00806D9B">
        <w:trPr>
          <w:trHeight w:val="981"/>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AS.2.6#01.09</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Il sistema DEVE offrire la possibilità di esprimere il consenso al soggetto che esercita la potestà o </w:t>
            </w:r>
            <w:del w:id="172" w:author="Fabio De Rosa" w:date="2014-11-10T11:55:00Z">
              <w:r w:rsidRPr="00695A79" w:rsidDel="00C57961">
                <w:rPr>
                  <w:rFonts w:asciiTheme="minorHAnsi" w:hAnsiTheme="minorHAnsi" w:cs="Times New Roman"/>
                </w:rPr>
                <w:delText>d</w:delText>
              </w:r>
            </w:del>
            <w:r w:rsidRPr="00695A79">
              <w:rPr>
                <w:rFonts w:asciiTheme="minorHAnsi" w:hAnsiTheme="minorHAnsi" w:cs="Times New Roman"/>
              </w:rPr>
              <w:t xml:space="preserve">a </w:t>
            </w:r>
            <w:proofErr w:type="gramStart"/>
            <w:r w:rsidRPr="00695A79">
              <w:rPr>
                <w:rFonts w:asciiTheme="minorHAnsi" w:hAnsiTheme="minorHAnsi" w:cs="Times New Roman"/>
              </w:rPr>
              <w:t>colui che</w:t>
            </w:r>
            <w:proofErr w:type="gramEnd"/>
            <w:r w:rsidRPr="00695A79">
              <w:rPr>
                <w:rFonts w:asciiTheme="minorHAnsi" w:hAnsiTheme="minorHAnsi" w:cs="Times New Roman"/>
              </w:rPr>
              <w:t xml:space="preserve"> lo rappresenta legalmente, in qualità di tutore, amministratore di sostegno o altra legittimazione, nel caso di paziente di minore età o di persona giudizialmente incapace.</w:t>
            </w:r>
          </w:p>
        </w:tc>
      </w:tr>
      <w:tr w:rsidR="00695A79" w:rsidRPr="00695A79" w:rsidTr="00806D9B">
        <w:trPr>
          <w:trHeight w:val="981"/>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AS.2.6#01.10</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Il sistema DEVE offrire la possibilità di inserire un nuovo consenso da parte del paziente che ha raggiunto la maggiore età, nel caso di consenso </w:t>
            </w:r>
            <w:proofErr w:type="gramStart"/>
            <w:r w:rsidRPr="00695A79">
              <w:rPr>
                <w:rFonts w:asciiTheme="minorHAnsi" w:hAnsiTheme="minorHAnsi" w:cs="Times New Roman"/>
              </w:rPr>
              <w:t>precedentemente</w:t>
            </w:r>
            <w:proofErr w:type="gramEnd"/>
            <w:r w:rsidRPr="00695A79">
              <w:rPr>
                <w:rFonts w:asciiTheme="minorHAnsi" w:hAnsiTheme="minorHAnsi" w:cs="Times New Roman"/>
              </w:rPr>
              <w:t xml:space="preserve"> espresso dal soggetto che esercitava la potestà o da colui che lo rappresentava legalmente, quando era di minore età.</w:t>
            </w:r>
          </w:p>
        </w:tc>
      </w:tr>
      <w:tr w:rsidR="00695A79" w:rsidRPr="00695A79" w:rsidTr="00806D9B">
        <w:trPr>
          <w:trHeight w:val="1265"/>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AS.2.6#01.10.1</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FD622C">
            <w:pPr>
              <w:widowControl/>
              <w:autoSpaceDE/>
              <w:autoSpaceDN/>
              <w:adjustRightInd/>
              <w:rPr>
                <w:rFonts w:asciiTheme="minorHAnsi" w:hAnsiTheme="minorHAnsi" w:cs="Times New Roman"/>
              </w:rPr>
            </w:pPr>
            <w:r w:rsidRPr="00695A79">
              <w:rPr>
                <w:rFonts w:asciiTheme="minorHAnsi" w:hAnsiTheme="minorHAnsi" w:cs="Times New Roman"/>
              </w:rPr>
              <w:t>Il sistema DEVE offrire la possibilità di inserire un nuovo consenso da parte del paziente che non è più sottoposto a tutela (</w:t>
            </w:r>
            <w:ins w:id="173" w:author="Fabio De Rosa" w:date="2014-11-10T11:56:00Z">
              <w:r w:rsidR="00FD622C">
                <w:rPr>
                  <w:rFonts w:asciiTheme="minorHAnsi" w:hAnsiTheme="minorHAnsi" w:cs="Times New Roman"/>
                </w:rPr>
                <w:t>per es.</w:t>
              </w:r>
              <w:proofErr w:type="gramStart"/>
              <w:r w:rsidR="00FD622C">
                <w:rPr>
                  <w:rFonts w:asciiTheme="minorHAnsi" w:hAnsiTheme="minorHAnsi" w:cs="Times New Roman"/>
                </w:rPr>
                <w:t>,</w:t>
              </w:r>
            </w:ins>
            <w:proofErr w:type="gramEnd"/>
            <w:del w:id="174" w:author="Fabio De Rosa" w:date="2014-11-10T11:56:00Z">
              <w:r w:rsidRPr="00695A79" w:rsidDel="00FD622C">
                <w:rPr>
                  <w:rFonts w:asciiTheme="minorHAnsi" w:hAnsiTheme="minorHAnsi" w:cs="Times New Roman"/>
                </w:rPr>
                <w:delText>e.g</w:delText>
              </w:r>
            </w:del>
            <w:r w:rsidRPr="00695A79">
              <w:rPr>
                <w:rFonts w:asciiTheme="minorHAnsi" w:hAnsiTheme="minorHAnsi" w:cs="Times New Roman"/>
              </w:rPr>
              <w:t xml:space="preserve"> minore emancipato, </w:t>
            </w:r>
            <w:del w:id="175" w:author="Fabio De Rosa" w:date="2014-11-10T11:56:00Z">
              <w:r w:rsidRPr="00695A79" w:rsidDel="00FD622C">
                <w:rPr>
                  <w:rFonts w:asciiTheme="minorHAnsi" w:hAnsiTheme="minorHAnsi" w:cs="Times New Roman"/>
                </w:rPr>
                <w:delText xml:space="preserve"> </w:delText>
              </w:r>
            </w:del>
            <w:r w:rsidRPr="00695A79">
              <w:rPr>
                <w:rFonts w:asciiTheme="minorHAnsi" w:hAnsiTheme="minorHAnsi" w:cs="Times New Roman"/>
              </w:rPr>
              <w:t>persona non più giudizialmente incapace) nel caso di consenso precedentemente espresso dal soggetto che esercitava la potestà o da colui che lo rappresentava legalmente.</w:t>
            </w:r>
          </w:p>
        </w:tc>
      </w:tr>
      <w:tr w:rsidR="00695A79" w:rsidRPr="00695A79" w:rsidTr="00806D9B">
        <w:trPr>
          <w:trHeight w:val="701"/>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AS.2.6#01.11</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Il sistema DEVE offrire la possibilità di acquisire la fonte di ogni consenso, come ad esempio il paziente o</w:t>
            </w:r>
            <w:del w:id="176" w:author="Fabio De Rosa" w:date="2014-11-10T11:56:00Z">
              <w:r w:rsidRPr="00695A79" w:rsidDel="00FD622C">
                <w:rPr>
                  <w:rFonts w:asciiTheme="minorHAnsi" w:hAnsiTheme="minorHAnsi" w:cs="Times New Roman"/>
                </w:rPr>
                <w:delText>d</w:delText>
              </w:r>
            </w:del>
            <w:r w:rsidRPr="00695A79">
              <w:rPr>
                <w:rFonts w:asciiTheme="minorHAnsi" w:hAnsiTheme="minorHAnsi" w:cs="Times New Roman"/>
              </w:rPr>
              <w:t xml:space="preserve"> il rappresentante legale nel caso di minore o di persona sottoposta a tutela.</w:t>
            </w:r>
          </w:p>
        </w:tc>
      </w:tr>
      <w:tr w:rsidR="00695A79" w:rsidRPr="00695A79" w:rsidTr="00FD622C">
        <w:trPr>
          <w:trHeight w:val="811"/>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AS.2.6#01.12</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C4EC3">
            <w:pPr>
              <w:widowControl/>
              <w:autoSpaceDE/>
              <w:autoSpaceDN/>
              <w:adjustRightInd/>
              <w:rPr>
                <w:rFonts w:asciiTheme="minorHAnsi" w:hAnsiTheme="minorHAnsi" w:cs="Times New Roman"/>
              </w:rPr>
            </w:pPr>
            <w:r w:rsidRPr="00695A79">
              <w:rPr>
                <w:rFonts w:asciiTheme="minorHAnsi" w:hAnsiTheme="minorHAnsi" w:cs="Times New Roman"/>
              </w:rPr>
              <w:t xml:space="preserve">Il sistema DEVE offrire la possibilità di acquisire e determinare i consensi </w:t>
            </w:r>
            <w:ins w:id="177" w:author="Fabio De Rosa" w:date="2014-11-10T11:58:00Z">
              <w:r w:rsidR="006C4EC3">
                <w:rPr>
                  <w:rFonts w:asciiTheme="minorHAnsi" w:hAnsiTheme="minorHAnsi" w:cs="Times New Roman"/>
                </w:rPr>
                <w:t xml:space="preserve">per </w:t>
              </w:r>
            </w:ins>
            <w:del w:id="178" w:author="Fabio De Rosa" w:date="2014-11-10T11:58:00Z">
              <w:r w:rsidRPr="00695A79" w:rsidDel="006C4EC3">
                <w:rPr>
                  <w:rFonts w:asciiTheme="minorHAnsi" w:hAnsiTheme="minorHAnsi" w:cs="Times New Roman"/>
                </w:rPr>
                <w:delText>al</w:delText>
              </w:r>
            </w:del>
            <w:r w:rsidRPr="00695A79">
              <w:rPr>
                <w:rFonts w:asciiTheme="minorHAnsi" w:hAnsiTheme="minorHAnsi" w:cs="Times New Roman"/>
              </w:rPr>
              <w:t xml:space="preserve">l'alimentazione e </w:t>
            </w:r>
            <w:del w:id="179" w:author="Fabio De Rosa" w:date="2014-11-10T11:58:00Z">
              <w:r w:rsidRPr="00695A79" w:rsidDel="006C4EC3">
                <w:rPr>
                  <w:rFonts w:asciiTheme="minorHAnsi" w:hAnsiTheme="minorHAnsi" w:cs="Times New Roman"/>
                </w:rPr>
                <w:delText>al</w:delText>
              </w:r>
            </w:del>
            <w:r w:rsidRPr="00695A79">
              <w:rPr>
                <w:rFonts w:asciiTheme="minorHAnsi" w:hAnsiTheme="minorHAnsi" w:cs="Times New Roman"/>
              </w:rPr>
              <w:t>la consultazione di dati e documenti forniti dal paziente alla Regione di Assistenza (</w:t>
            </w:r>
            <w:proofErr w:type="spellStart"/>
            <w:r w:rsidRPr="00695A79">
              <w:rPr>
                <w:rFonts w:asciiTheme="minorHAnsi" w:hAnsiTheme="minorHAnsi" w:cs="Times New Roman"/>
              </w:rPr>
              <w:t>RdA</w:t>
            </w:r>
            <w:proofErr w:type="spellEnd"/>
            <w:r w:rsidRPr="00695A79">
              <w:rPr>
                <w:rFonts w:asciiTheme="minorHAnsi" w:hAnsiTheme="minorHAnsi" w:cs="Times New Roman"/>
              </w:rPr>
              <w:t>).</w:t>
            </w:r>
          </w:p>
        </w:tc>
      </w:tr>
      <w:tr w:rsidR="00695A79" w:rsidRPr="00695A79" w:rsidTr="00FD622C">
        <w:trPr>
          <w:trHeight w:val="696"/>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AS.2.6#02</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proofErr w:type="gramStart"/>
            <w:r w:rsidRPr="00695A79">
              <w:rPr>
                <w:rFonts w:asciiTheme="minorHAnsi" w:hAnsiTheme="minorHAnsi" w:cs="Times New Roman"/>
              </w:rPr>
              <w:t xml:space="preserve">Il sistema DOVREBBE offrire la possibilità di acquisire le preferenze del paziente riguardo </w:t>
            </w:r>
            <w:ins w:id="180" w:author="Fabio De Rosa" w:date="2014-11-10T11:58:00Z">
              <w:r w:rsidR="006C4EC3">
                <w:rPr>
                  <w:rFonts w:asciiTheme="minorHAnsi" w:hAnsiTheme="minorHAnsi" w:cs="Times New Roman"/>
                </w:rPr>
                <w:t>a</w:t>
              </w:r>
            </w:ins>
            <w:r w:rsidRPr="00695A79">
              <w:rPr>
                <w:rFonts w:asciiTheme="minorHAnsi" w:hAnsiTheme="minorHAnsi" w:cs="Times New Roman"/>
              </w:rPr>
              <w:t>gli operatori autorizzati ad accedere alle prop</w:t>
            </w:r>
            <w:proofErr w:type="gramEnd"/>
            <w:r w:rsidRPr="00695A79">
              <w:rPr>
                <w:rFonts w:asciiTheme="minorHAnsi" w:hAnsiTheme="minorHAnsi" w:cs="Times New Roman"/>
              </w:rPr>
              <w:t>rie informazioni.</w:t>
            </w:r>
          </w:p>
        </w:tc>
      </w:tr>
      <w:tr w:rsidR="00695A79" w:rsidRPr="00695A79" w:rsidTr="00FD622C">
        <w:trPr>
          <w:trHeight w:val="664"/>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AS.2.6#02.1</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proofErr w:type="gramStart"/>
            <w:r w:rsidRPr="00695A79">
              <w:rPr>
                <w:rFonts w:asciiTheme="minorHAnsi" w:hAnsiTheme="minorHAnsi" w:cs="Times New Roman"/>
              </w:rPr>
              <w:t xml:space="preserve">Il sistema DOVREBBE offrire la possibilità di acquisire le preferenze del paziente riguardo </w:t>
            </w:r>
            <w:ins w:id="181" w:author="Fabio De Rosa" w:date="2014-11-10T11:59:00Z">
              <w:r w:rsidR="006C4EC3">
                <w:rPr>
                  <w:rFonts w:asciiTheme="minorHAnsi" w:hAnsiTheme="minorHAnsi" w:cs="Times New Roman"/>
                </w:rPr>
                <w:t>al</w:t>
              </w:r>
            </w:ins>
            <w:r w:rsidRPr="00695A79">
              <w:rPr>
                <w:rFonts w:asciiTheme="minorHAnsi" w:hAnsiTheme="minorHAnsi" w:cs="Times New Roman"/>
              </w:rPr>
              <w:t>le categorie di operatori autorizzati ad acqui</w:t>
            </w:r>
            <w:proofErr w:type="gramEnd"/>
            <w:r w:rsidRPr="00695A79">
              <w:rPr>
                <w:rFonts w:asciiTheme="minorHAnsi" w:hAnsiTheme="minorHAnsi" w:cs="Times New Roman"/>
              </w:rPr>
              <w:t>sire le loro informazioni.</w:t>
            </w:r>
          </w:p>
        </w:tc>
      </w:tr>
      <w:tr w:rsidR="00695A79" w:rsidRPr="00695A79" w:rsidTr="00FD622C">
        <w:trPr>
          <w:trHeight w:val="490"/>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AS.2.6#03</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Il sistema DEVE offrire la possibilità di restituire al paziente, o</w:t>
            </w:r>
            <w:del w:id="182" w:author="Fabio De Rosa" w:date="2014-11-10T11:59:00Z">
              <w:r w:rsidRPr="00695A79" w:rsidDel="006C4EC3">
                <w:rPr>
                  <w:rFonts w:asciiTheme="minorHAnsi" w:hAnsiTheme="minorHAnsi" w:cs="Times New Roman"/>
                </w:rPr>
                <w:delText>d</w:delText>
              </w:r>
            </w:del>
            <w:r w:rsidRPr="00695A79">
              <w:rPr>
                <w:rFonts w:asciiTheme="minorHAnsi" w:hAnsiTheme="minorHAnsi" w:cs="Times New Roman"/>
              </w:rPr>
              <w:t xml:space="preserve"> </w:t>
            </w:r>
            <w:proofErr w:type="gramStart"/>
            <w:r w:rsidRPr="00695A79">
              <w:rPr>
                <w:rFonts w:asciiTheme="minorHAnsi" w:hAnsiTheme="minorHAnsi" w:cs="Times New Roman"/>
              </w:rPr>
              <w:t>ad</w:t>
            </w:r>
            <w:proofErr w:type="gramEnd"/>
            <w:r w:rsidRPr="00695A79">
              <w:rPr>
                <w:rFonts w:asciiTheme="minorHAnsi" w:hAnsiTheme="minorHAnsi" w:cs="Times New Roman"/>
              </w:rPr>
              <w:t xml:space="preserve"> un suo rappresentante legale, gli eventi di divulgazione.</w:t>
            </w:r>
          </w:p>
        </w:tc>
      </w:tr>
      <w:tr w:rsidR="00695A79" w:rsidRPr="00695A79" w:rsidTr="00B714E5">
        <w:trPr>
          <w:trHeight w:val="1261"/>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lastRenderedPageBreak/>
              <w:t>AS.2.6#05</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Il sistema PUÒ offrire la possibilità di inserire, importare o ricevere informazioni che documentano le scelte espresse dai pazienti sulle preferenze sulla privacy </w:t>
            </w:r>
            <w:proofErr w:type="gramStart"/>
            <w:r w:rsidRPr="00695A79">
              <w:rPr>
                <w:rFonts w:asciiTheme="minorHAnsi" w:hAnsiTheme="minorHAnsi" w:cs="Times New Roman"/>
              </w:rPr>
              <w:t>relative alla</w:t>
            </w:r>
            <w:proofErr w:type="gramEnd"/>
            <w:r w:rsidRPr="00695A79">
              <w:rPr>
                <w:rFonts w:asciiTheme="minorHAnsi" w:hAnsiTheme="minorHAnsi" w:cs="Times New Roman"/>
              </w:rPr>
              <w:t xml:space="preserve"> divulgazione delle informazioni identificate in base al tipo di contenuto (ad esempio, particolari esami o diagnosi correlate, ecc.).</w:t>
            </w:r>
          </w:p>
        </w:tc>
      </w:tr>
      <w:tr w:rsidR="00695A79" w:rsidRPr="00695A79" w:rsidTr="00240E44">
        <w:tblPrEx>
          <w:tblW w:w="5000" w:type="pct"/>
          <w:tblCellMar>
            <w:left w:w="70" w:type="dxa"/>
            <w:right w:w="70" w:type="dxa"/>
          </w:tblCellMar>
          <w:tblPrExChange w:id="183" w:author="Fabio De Rosa" w:date="2014-11-10T12:48:00Z">
            <w:tblPrEx>
              <w:tblW w:w="5000" w:type="pct"/>
              <w:tblCellMar>
                <w:left w:w="70" w:type="dxa"/>
                <w:right w:w="70" w:type="dxa"/>
              </w:tblCellMar>
            </w:tblPrEx>
          </w:tblPrExChange>
        </w:tblPrEx>
        <w:trPr>
          <w:trHeight w:val="301"/>
          <w:trPrChange w:id="184" w:author="Fabio De Rosa" w:date="2014-11-10T12:48:00Z">
            <w:trPr>
              <w:gridAfter w:val="0"/>
              <w:trHeight w:val="630"/>
            </w:trPr>
          </w:trPrChange>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Change w:id="185" w:author="Fabio De Rosa" w:date="2014-11-10T12:48:00Z">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tcPrChange>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AS.2.6#06</w:t>
            </w:r>
          </w:p>
        </w:tc>
        <w:tc>
          <w:tcPr>
            <w:tcW w:w="3295" w:type="pct"/>
            <w:tcBorders>
              <w:top w:val="nil"/>
              <w:left w:val="nil"/>
              <w:bottom w:val="single" w:sz="4" w:space="0" w:color="D0D7E5"/>
              <w:right w:val="single" w:sz="4" w:space="0" w:color="D0D7E5"/>
            </w:tcBorders>
            <w:shd w:val="clear" w:color="auto" w:fill="auto"/>
            <w:vAlign w:val="center"/>
            <w:hideMark/>
            <w:tcPrChange w:id="186" w:author="Fabio De Rosa" w:date="2014-11-10T12:48:00Z">
              <w:tcPr>
                <w:tcW w:w="3295" w:type="pct"/>
                <w:gridSpan w:val="3"/>
                <w:tcBorders>
                  <w:top w:val="nil"/>
                  <w:left w:val="nil"/>
                  <w:bottom w:val="single" w:sz="4" w:space="0" w:color="D0D7E5"/>
                  <w:right w:val="single" w:sz="4" w:space="0" w:color="D0D7E5"/>
                </w:tcBorders>
                <w:shd w:val="clear" w:color="auto" w:fill="auto"/>
                <w:vAlign w:val="center"/>
                <w:hideMark/>
              </w:tcPr>
            </w:tcPrChange>
          </w:tcPr>
          <w:p w:rsidR="00695A79" w:rsidRPr="00695A79" w:rsidRDefault="00695A79" w:rsidP="00695A79">
            <w:pPr>
              <w:widowControl/>
              <w:autoSpaceDE/>
              <w:autoSpaceDN/>
              <w:adjustRightInd/>
              <w:rPr>
                <w:rFonts w:asciiTheme="minorHAnsi" w:hAnsiTheme="minorHAnsi" w:cs="Times New Roman"/>
              </w:rPr>
            </w:pPr>
            <w:proofErr w:type="gramStart"/>
            <w:r w:rsidRPr="00695A79">
              <w:rPr>
                <w:rFonts w:asciiTheme="minorHAnsi" w:hAnsiTheme="minorHAnsi" w:cs="Times New Roman"/>
              </w:rPr>
              <w:t>Il sistema DEVE offrire la possibilità di gestire la visibilità dei dati basandosi sia sulle politiche di privacy sia sul consenso del pazie</w:t>
            </w:r>
            <w:proofErr w:type="gramEnd"/>
            <w:r w:rsidRPr="00695A79">
              <w:rPr>
                <w:rFonts w:asciiTheme="minorHAnsi" w:hAnsiTheme="minorHAnsi" w:cs="Times New Roman"/>
              </w:rPr>
              <w:t>nte.</w:t>
            </w:r>
          </w:p>
        </w:tc>
      </w:tr>
      <w:tr w:rsidR="00695A79" w:rsidRPr="00695A79" w:rsidTr="00B714E5">
        <w:trPr>
          <w:trHeight w:val="777"/>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AS.2.6#07</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proofErr w:type="gramStart"/>
            <w:r w:rsidRPr="00695A79">
              <w:rPr>
                <w:rFonts w:asciiTheme="minorHAnsi" w:hAnsiTheme="minorHAnsi" w:cs="Times New Roman"/>
              </w:rPr>
              <w:t>Il sistema PUÒ offrire la possibilità di collegarsi a</w:t>
            </w:r>
            <w:ins w:id="187" w:author="Fabio De Rosa" w:date="2014-11-10T12:38:00Z">
              <w:r w:rsidR="00B714E5">
                <w:rPr>
                  <w:rFonts w:asciiTheme="minorHAnsi" w:hAnsiTheme="minorHAnsi" w:cs="Times New Roman"/>
                </w:rPr>
                <w:t>i</w:t>
              </w:r>
            </w:ins>
            <w:r w:rsidRPr="00695A79">
              <w:rPr>
                <w:rFonts w:asciiTheme="minorHAnsi" w:hAnsiTheme="minorHAnsi" w:cs="Times New Roman"/>
              </w:rPr>
              <w:t xml:space="preserve"> sistemi di gestione del consenso [privacy] per accedere alle direttive di consenso su</w:t>
            </w:r>
            <w:proofErr w:type="gramEnd"/>
            <w:r w:rsidRPr="00695A79">
              <w:rPr>
                <w:rFonts w:asciiTheme="minorHAnsi" w:hAnsiTheme="minorHAnsi" w:cs="Times New Roman"/>
              </w:rPr>
              <w:t>lla privacy fornite dai pazienti e</w:t>
            </w:r>
            <w:del w:id="188" w:author="Fabio De Rosa" w:date="2014-11-10T12:37:00Z">
              <w:r w:rsidRPr="00695A79" w:rsidDel="00B714E5">
                <w:rPr>
                  <w:rFonts w:asciiTheme="minorHAnsi" w:hAnsiTheme="minorHAnsi" w:cs="Times New Roman"/>
                </w:rPr>
                <w:delText>d</w:delText>
              </w:r>
            </w:del>
            <w:r w:rsidRPr="00695A79">
              <w:rPr>
                <w:rFonts w:asciiTheme="minorHAnsi" w:hAnsiTheme="minorHAnsi" w:cs="Times New Roman"/>
              </w:rPr>
              <w:t xml:space="preserve"> ai (conseguenti) certificati digitali.</w:t>
            </w:r>
          </w:p>
        </w:tc>
      </w:tr>
      <w:tr w:rsidR="00695A79" w:rsidRPr="00695A79" w:rsidTr="00240E44">
        <w:tblPrEx>
          <w:tblW w:w="5000" w:type="pct"/>
          <w:tblCellMar>
            <w:left w:w="70" w:type="dxa"/>
            <w:right w:w="70" w:type="dxa"/>
          </w:tblCellMar>
          <w:tblPrExChange w:id="189" w:author="Fabio De Rosa" w:date="2014-11-10T12:48:00Z">
            <w:tblPrEx>
              <w:tblW w:w="5000" w:type="pct"/>
              <w:tblCellMar>
                <w:left w:w="70" w:type="dxa"/>
                <w:right w:w="70" w:type="dxa"/>
              </w:tblCellMar>
            </w:tblPrEx>
          </w:tblPrExChange>
        </w:tblPrEx>
        <w:trPr>
          <w:trHeight w:val="704"/>
          <w:trPrChange w:id="190" w:author="Fabio De Rosa" w:date="2014-11-10T12:48:00Z">
            <w:trPr>
              <w:gridAfter w:val="0"/>
              <w:trHeight w:val="845"/>
            </w:trPr>
          </w:trPrChange>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Change w:id="191" w:author="Fabio De Rosa" w:date="2014-11-10T12:48:00Z">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tcPrChange>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AS.2.6#99</w:t>
            </w:r>
          </w:p>
        </w:tc>
        <w:tc>
          <w:tcPr>
            <w:tcW w:w="3295" w:type="pct"/>
            <w:tcBorders>
              <w:top w:val="nil"/>
              <w:left w:val="nil"/>
              <w:bottom w:val="single" w:sz="4" w:space="0" w:color="D0D7E5"/>
              <w:right w:val="single" w:sz="4" w:space="0" w:color="D0D7E5"/>
            </w:tcBorders>
            <w:shd w:val="clear" w:color="auto" w:fill="auto"/>
            <w:vAlign w:val="center"/>
            <w:hideMark/>
            <w:tcPrChange w:id="192" w:author="Fabio De Rosa" w:date="2014-11-10T12:48:00Z">
              <w:tcPr>
                <w:tcW w:w="3295" w:type="pct"/>
                <w:gridSpan w:val="3"/>
                <w:tcBorders>
                  <w:top w:val="nil"/>
                  <w:left w:val="nil"/>
                  <w:bottom w:val="single" w:sz="4" w:space="0" w:color="D0D7E5"/>
                  <w:right w:val="single" w:sz="4" w:space="0" w:color="D0D7E5"/>
                </w:tcBorders>
                <w:shd w:val="clear" w:color="auto" w:fill="auto"/>
                <w:vAlign w:val="center"/>
                <w:hideMark/>
              </w:tcPr>
            </w:tcPrChange>
          </w:tcPr>
          <w:p w:rsidR="00695A79" w:rsidRPr="00695A79" w:rsidRDefault="00695A79" w:rsidP="00695A79">
            <w:pPr>
              <w:widowControl/>
              <w:autoSpaceDE/>
              <w:autoSpaceDN/>
              <w:adjustRightInd/>
              <w:rPr>
                <w:rFonts w:asciiTheme="minorHAnsi" w:hAnsiTheme="minorHAnsi" w:cs="Times New Roman"/>
              </w:rPr>
            </w:pPr>
            <w:proofErr w:type="gramStart"/>
            <w:r w:rsidRPr="00695A79">
              <w:rPr>
                <w:rFonts w:asciiTheme="minorHAnsi" w:hAnsiTheme="minorHAnsi" w:cs="Times New Roman"/>
              </w:rPr>
              <w:t>Il sistema DEVE offrire la possibilità di restituire agli operatori sanitari e sociosanitari autorizzati, della Regione di assistenza o di a</w:t>
            </w:r>
            <w:proofErr w:type="gramEnd"/>
            <w:r w:rsidRPr="00695A79">
              <w:rPr>
                <w:rFonts w:asciiTheme="minorHAnsi" w:hAnsiTheme="minorHAnsi" w:cs="Times New Roman"/>
              </w:rPr>
              <w:t>ltra Regione, i consensi all'alimentazione e</w:t>
            </w:r>
            <w:del w:id="193" w:author="Fabio De Rosa" w:date="2014-11-10T12:39:00Z">
              <w:r w:rsidRPr="00695A79" w:rsidDel="00B714E5">
                <w:rPr>
                  <w:rFonts w:asciiTheme="minorHAnsi" w:hAnsiTheme="minorHAnsi" w:cs="Times New Roman"/>
                </w:rPr>
                <w:delText>d</w:delText>
              </w:r>
            </w:del>
            <w:r w:rsidRPr="00695A79">
              <w:rPr>
                <w:rFonts w:asciiTheme="minorHAnsi" w:hAnsiTheme="minorHAnsi" w:cs="Times New Roman"/>
              </w:rPr>
              <w:t xml:space="preserve"> alla consultazione forniti dal paziente.</w:t>
            </w:r>
          </w:p>
        </w:tc>
      </w:tr>
      <w:tr w:rsidR="00695A79" w:rsidRPr="00695A79" w:rsidTr="00B714E5">
        <w:trPr>
          <w:trHeight w:val="2969"/>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AS.2.7 Gestire le Direttive </w:t>
            </w:r>
            <w:proofErr w:type="gramStart"/>
            <w:r w:rsidRPr="00695A79">
              <w:rPr>
                <w:rFonts w:asciiTheme="minorHAnsi" w:hAnsiTheme="minorHAnsi" w:cs="Times New Roman"/>
              </w:rPr>
              <w:t>relative al</w:t>
            </w:r>
            <w:proofErr w:type="gramEnd"/>
            <w:r w:rsidRPr="00695A79">
              <w:rPr>
                <w:rFonts w:asciiTheme="minorHAnsi" w:hAnsiTheme="minorHAnsi" w:cs="Times New Roman"/>
              </w:rPr>
              <w:t xml:space="preserve"> Consenso in caso di trasferimento della Regione/ Provincia Autonoma di assistenza</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proofErr w:type="gramStart"/>
            <w:r w:rsidRPr="00695A79">
              <w:rPr>
                <w:rFonts w:asciiTheme="minorHAnsi" w:hAnsiTheme="minorHAnsi" w:cs="Times New Roman"/>
              </w:rPr>
              <w:t>Statement: Fornire la possibilità di registrare e gestire le direttive specifiche riguardanti il consenso del paziente in caso di trasferime</w:t>
            </w:r>
            <w:proofErr w:type="gramEnd"/>
            <w:r w:rsidRPr="00695A79">
              <w:rPr>
                <w:rFonts w:asciiTheme="minorHAnsi" w:hAnsiTheme="minorHAnsi" w:cs="Times New Roman"/>
              </w:rPr>
              <w:t>nto d</w:t>
            </w:r>
            <w:ins w:id="194" w:author="Fabio De Rosa" w:date="2014-11-10T12:40:00Z">
              <w:r w:rsidR="00B714E5">
                <w:rPr>
                  <w:rFonts w:asciiTheme="minorHAnsi" w:hAnsiTheme="minorHAnsi" w:cs="Times New Roman"/>
                </w:rPr>
                <w:t>a</w:t>
              </w:r>
            </w:ins>
            <w:del w:id="195" w:author="Fabio De Rosa" w:date="2014-11-10T12:40:00Z">
              <w:r w:rsidRPr="00695A79" w:rsidDel="00B714E5">
                <w:rPr>
                  <w:rFonts w:asciiTheme="minorHAnsi" w:hAnsiTheme="minorHAnsi" w:cs="Times New Roman"/>
                </w:rPr>
                <w:delText>e</w:delText>
              </w:r>
            </w:del>
            <w:r w:rsidRPr="00695A79">
              <w:rPr>
                <w:rFonts w:asciiTheme="minorHAnsi" w:hAnsiTheme="minorHAnsi" w:cs="Times New Roman"/>
              </w:rPr>
              <w:t>lla Regione/ Provincia Autonoma di assistenza da parte del paziente.</w:t>
            </w:r>
            <w:del w:id="196" w:author="Fabio De Rosa" w:date="2014-11-10T12:40:00Z">
              <w:r w:rsidRPr="00695A79" w:rsidDel="00B714E5">
                <w:rPr>
                  <w:rFonts w:asciiTheme="minorHAnsi" w:hAnsiTheme="minorHAnsi" w:cs="Times New Roman"/>
                </w:rPr>
                <w:delText xml:space="preserve">  </w:delText>
              </w:r>
            </w:del>
            <w:ins w:id="197" w:author="Fabio De Rosa" w:date="2014-11-10T12:40:00Z">
              <w:r w:rsidR="00B714E5">
                <w:rPr>
                  <w:rFonts w:asciiTheme="minorHAnsi" w:hAnsiTheme="minorHAnsi" w:cs="Times New Roman"/>
                </w:rPr>
                <w:br/>
              </w:r>
            </w:ins>
            <w:r w:rsidRPr="00695A79">
              <w:rPr>
                <w:rFonts w:asciiTheme="minorHAnsi" w:hAnsiTheme="minorHAnsi" w:cs="Times New Roman"/>
              </w:rPr>
              <w:t xml:space="preserve">Descrizione: </w:t>
            </w:r>
            <w:del w:id="198" w:author="Fabio De Rosa" w:date="2014-11-10T12:40:00Z">
              <w:r w:rsidRPr="00695A79" w:rsidDel="00B714E5">
                <w:rPr>
                  <w:rFonts w:asciiTheme="minorHAnsi" w:hAnsiTheme="minorHAnsi" w:cs="Times New Roman"/>
                </w:rPr>
                <w:delText xml:space="preserve"> </w:delText>
              </w:r>
            </w:del>
            <w:r w:rsidRPr="00695A79">
              <w:rPr>
                <w:rFonts w:asciiTheme="minorHAnsi" w:hAnsiTheme="minorHAnsi" w:cs="Times New Roman"/>
              </w:rPr>
              <w:t xml:space="preserve">Nel caso di trasferimento del paziente in una diversa (nuova) Regione/Provincia Autonoma di assistenza, è necessario creare un nuovo fascicolo nella </w:t>
            </w:r>
            <w:proofErr w:type="gramStart"/>
            <w:r w:rsidRPr="00695A79">
              <w:rPr>
                <w:rFonts w:asciiTheme="minorHAnsi" w:hAnsiTheme="minorHAnsi" w:cs="Times New Roman"/>
              </w:rPr>
              <w:t>nuova</w:t>
            </w:r>
            <w:proofErr w:type="gramEnd"/>
            <w:r w:rsidRPr="00695A79">
              <w:rPr>
                <w:rFonts w:asciiTheme="minorHAnsi" w:hAnsiTheme="minorHAnsi" w:cs="Times New Roman"/>
              </w:rPr>
              <w:t xml:space="preserve"> Regione/Provincia Autonoma di assistenza e gestire opportunamente il fascicolo presente nella precedente Regione/Provincia Autonoma di assistenza. Lo scenario implica la reiterazione del consenso in merito all'alimentazione del Fascicolo e in merito alla consultazione di dati e documenti, e l'eventuale popolamento del nuovo fascicolo con i documenti del FSE precedente, conservando i consensi specifici e i diritti di oscuramento dei documenti prodotti in precedenza. </w:t>
            </w:r>
            <w:commentRangeStart w:id="199"/>
            <w:r w:rsidRPr="00695A79">
              <w:rPr>
                <w:rFonts w:asciiTheme="minorHAnsi" w:hAnsiTheme="minorHAnsi" w:cs="Times New Roman"/>
              </w:rPr>
              <w:t>Esempi:</w:t>
            </w:r>
            <w:commentRangeEnd w:id="199"/>
            <w:r w:rsidR="00B714E5">
              <w:rPr>
                <w:rStyle w:val="Rimandocommento"/>
              </w:rPr>
              <w:commentReference w:id="199"/>
            </w:r>
          </w:p>
        </w:tc>
      </w:tr>
      <w:tr w:rsidR="00695A79" w:rsidRPr="00695A79" w:rsidTr="00B714E5">
        <w:trPr>
          <w:trHeight w:val="1552"/>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AS.2.7#02</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SE un paziente trasferito in una nuova Regione ha fornito il consenso per l'alimentazione e la consultazione del nuovo Fascicolo Sanitario Elett</w:t>
            </w:r>
            <w:ins w:id="200" w:author="Fabio De Rosa" w:date="2014-11-10T12:42:00Z">
              <w:r w:rsidR="00B714E5">
                <w:rPr>
                  <w:rFonts w:asciiTheme="minorHAnsi" w:hAnsiTheme="minorHAnsi" w:cs="Times New Roman"/>
                </w:rPr>
                <w:t>r</w:t>
              </w:r>
            </w:ins>
            <w:r w:rsidRPr="00695A79">
              <w:rPr>
                <w:rFonts w:asciiTheme="minorHAnsi" w:hAnsiTheme="minorHAnsi" w:cs="Times New Roman"/>
              </w:rPr>
              <w:t xml:space="preserve">onico, ALLORA il sistema della "nuova" Regione di Assistenza DEVE offrire la possibilità di acquisire, memorizzare e gestire i consensi </w:t>
            </w:r>
            <w:proofErr w:type="gramStart"/>
            <w:r w:rsidRPr="00695A79">
              <w:rPr>
                <w:rFonts w:asciiTheme="minorHAnsi" w:hAnsiTheme="minorHAnsi" w:cs="Times New Roman"/>
              </w:rPr>
              <w:t>relativi ai</w:t>
            </w:r>
            <w:proofErr w:type="gramEnd"/>
            <w:r w:rsidRPr="00695A79">
              <w:rPr>
                <w:rFonts w:asciiTheme="minorHAnsi" w:hAnsiTheme="minorHAnsi" w:cs="Times New Roman"/>
              </w:rPr>
              <w:t xml:space="preserve"> documenti ed ai dati di quel paziente precedentemente raccolti nella precedente Regione di Assistenza.</w:t>
            </w:r>
          </w:p>
        </w:tc>
      </w:tr>
      <w:tr w:rsidR="00695A79" w:rsidRPr="00695A79" w:rsidTr="00B714E5">
        <w:trPr>
          <w:trHeight w:val="3053"/>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w:t>
            </w:r>
            <w:proofErr w:type="gramStart"/>
            <w:r w:rsidRPr="00695A79">
              <w:rPr>
                <w:rFonts w:asciiTheme="minorHAnsi" w:hAnsiTheme="minorHAnsi" w:cs="Times New Roman"/>
              </w:rPr>
              <w:t>4</w:t>
            </w:r>
            <w:proofErr w:type="gramEnd"/>
            <w:r w:rsidRPr="00695A79">
              <w:rPr>
                <w:rFonts w:asciiTheme="minorHAnsi" w:hAnsiTheme="minorHAnsi" w:cs="Times New Roman"/>
              </w:rPr>
              <w:t xml:space="preserve"> Gestire la Comunicazione</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Statement: Fornire supporto per la comunicazione così da consentire lo scambio d’informazioni internamente e tra organizzazioni sanitarie e non-sanitarie.</w:t>
            </w:r>
            <w:del w:id="201" w:author="Fabio De Rosa" w:date="2014-11-10T12:43:00Z">
              <w:r w:rsidRPr="00695A79" w:rsidDel="00B714E5">
                <w:rPr>
                  <w:rFonts w:asciiTheme="minorHAnsi" w:hAnsiTheme="minorHAnsi" w:cs="Times New Roman"/>
                </w:rPr>
                <w:delText xml:space="preserve">  </w:delText>
              </w:r>
            </w:del>
            <w:ins w:id="202" w:author="Fabio De Rosa" w:date="2014-11-10T12:43:00Z">
              <w:r w:rsidR="00B714E5">
                <w:rPr>
                  <w:rFonts w:asciiTheme="minorHAnsi" w:hAnsiTheme="minorHAnsi" w:cs="Times New Roman"/>
                </w:rPr>
                <w:br/>
              </w:r>
            </w:ins>
            <w:r w:rsidRPr="00695A79">
              <w:rPr>
                <w:rFonts w:asciiTheme="minorHAnsi" w:hAnsiTheme="minorHAnsi" w:cs="Times New Roman"/>
              </w:rPr>
              <w:t xml:space="preserve">Descrizione: </w:t>
            </w:r>
            <w:del w:id="203" w:author="Fabio De Rosa" w:date="2014-11-10T12:43:00Z">
              <w:r w:rsidRPr="00695A79" w:rsidDel="00B714E5">
                <w:rPr>
                  <w:rFonts w:asciiTheme="minorHAnsi" w:hAnsiTheme="minorHAnsi" w:cs="Times New Roman"/>
                </w:rPr>
                <w:delText xml:space="preserve"> </w:delText>
              </w:r>
            </w:del>
            <w:r w:rsidRPr="00695A79">
              <w:rPr>
                <w:rFonts w:asciiTheme="minorHAnsi" w:hAnsiTheme="minorHAnsi" w:cs="Times New Roman"/>
              </w:rPr>
              <w:t xml:space="preserve">La comunicazione tra operatori coinvolti nel processo </w:t>
            </w:r>
            <w:proofErr w:type="gramStart"/>
            <w:r w:rsidRPr="00695A79">
              <w:rPr>
                <w:rFonts w:asciiTheme="minorHAnsi" w:hAnsiTheme="minorHAnsi" w:cs="Times New Roman"/>
              </w:rPr>
              <w:t>assistenziale</w:t>
            </w:r>
            <w:proofErr w:type="gramEnd"/>
            <w:r w:rsidRPr="00695A79">
              <w:rPr>
                <w:rFonts w:asciiTheme="minorHAnsi" w:hAnsiTheme="minorHAnsi" w:cs="Times New Roman"/>
              </w:rPr>
              <w:t xml:space="preserve"> può variare da comunicazioni in tempo reale (es. comunicazione tra infermiere e terapista) a comunicazioni asincrone (es. consulto di rapporti tra specialisti). Il sistema FSE dovrà supportare, ove necessario e</w:t>
            </w:r>
            <w:del w:id="204" w:author="Fabio De Rosa" w:date="2014-11-10T12:43:00Z">
              <w:r w:rsidRPr="00695A79" w:rsidDel="00B714E5">
                <w:rPr>
                  <w:rFonts w:asciiTheme="minorHAnsi" w:hAnsiTheme="minorHAnsi" w:cs="Times New Roman"/>
                </w:rPr>
                <w:delText>d</w:delText>
              </w:r>
            </w:del>
            <w:r w:rsidRPr="00695A79">
              <w:rPr>
                <w:rFonts w:asciiTheme="minorHAnsi" w:hAnsiTheme="minorHAnsi" w:cs="Times New Roman"/>
              </w:rPr>
              <w:t xml:space="preserve"> applicabile, varie forme di comunicazione, incluso lo scambio di documentazione cartacea. Questi scambi potrebbero includere, ma non essere limitati a, consulti, visite specialistiche così come lo scambio di dati all’interno dell’ufficio come parte del processo di erogazione e</w:t>
            </w:r>
            <w:del w:id="205" w:author="Fabio De Rosa" w:date="2014-11-10T12:44:00Z">
              <w:r w:rsidRPr="00695A79" w:rsidDel="00B714E5">
                <w:rPr>
                  <w:rFonts w:asciiTheme="minorHAnsi" w:hAnsiTheme="minorHAnsi" w:cs="Times New Roman"/>
                </w:rPr>
                <w:delText>d</w:delText>
              </w:r>
            </w:del>
            <w:r w:rsidRPr="00695A79">
              <w:rPr>
                <w:rFonts w:asciiTheme="minorHAnsi" w:hAnsiTheme="minorHAnsi" w:cs="Times New Roman"/>
              </w:rPr>
              <w:t xml:space="preserve"> amministrazione </w:t>
            </w:r>
            <w:proofErr w:type="gramStart"/>
            <w:r w:rsidRPr="00695A79">
              <w:rPr>
                <w:rFonts w:asciiTheme="minorHAnsi" w:hAnsiTheme="minorHAnsi" w:cs="Times New Roman"/>
              </w:rPr>
              <w:t>della</w:t>
            </w:r>
            <w:proofErr w:type="gramEnd"/>
            <w:r w:rsidRPr="00695A79">
              <w:rPr>
                <w:rFonts w:asciiTheme="minorHAnsi" w:hAnsiTheme="minorHAnsi" w:cs="Times New Roman"/>
              </w:rPr>
              <w:t xml:space="preserve"> cura del paziente (es. la comunicazione di nuove informazioni ottenute all’interno dell'ufficio durante il processo di somministrazione di un vaccino (</w:t>
            </w:r>
            <w:proofErr w:type="spellStart"/>
            <w:r w:rsidRPr="00695A79">
              <w:rPr>
                <w:rFonts w:asciiTheme="minorHAnsi" w:hAnsiTheme="minorHAnsi" w:cs="Times New Roman"/>
              </w:rPr>
              <w:t>shot</w:t>
            </w:r>
            <w:proofErr w:type="spellEnd"/>
            <w:r w:rsidRPr="00695A79">
              <w:rPr>
                <w:rFonts w:asciiTheme="minorHAnsi" w:hAnsiTheme="minorHAnsi" w:cs="Times New Roman"/>
              </w:rPr>
              <w:t xml:space="preserve">) contro il tetano mentre il paziente è nella sala di trattamento). </w:t>
            </w:r>
            <w:commentRangeStart w:id="206"/>
            <w:r w:rsidRPr="00695A79">
              <w:rPr>
                <w:rFonts w:asciiTheme="minorHAnsi" w:hAnsiTheme="minorHAnsi" w:cs="Times New Roman"/>
              </w:rPr>
              <w:t>Esempi:</w:t>
            </w:r>
            <w:commentRangeEnd w:id="206"/>
            <w:r w:rsidR="00B714E5">
              <w:rPr>
                <w:rStyle w:val="Rimandocommento"/>
              </w:rPr>
              <w:commentReference w:id="206"/>
            </w:r>
          </w:p>
        </w:tc>
      </w:tr>
      <w:tr w:rsidR="00695A79" w:rsidRPr="00695A79" w:rsidTr="00240E44">
        <w:trPr>
          <w:trHeight w:val="56"/>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AS.4.1 Gestire la Comunicazione fra </w:t>
            </w:r>
            <w:proofErr w:type="gramStart"/>
            <w:r w:rsidRPr="00695A79">
              <w:rPr>
                <w:rFonts w:asciiTheme="minorHAnsi" w:hAnsiTheme="minorHAnsi" w:cs="Times New Roman"/>
              </w:rPr>
              <w:t>Registri</w:t>
            </w:r>
            <w:proofErr w:type="gramEnd"/>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Statement: Abilitare lo scambio strutturato </w:t>
            </w:r>
            <w:proofErr w:type="gramStart"/>
            <w:r w:rsidRPr="00695A79">
              <w:rPr>
                <w:rFonts w:asciiTheme="minorHAnsi" w:hAnsiTheme="minorHAnsi" w:cs="Times New Roman"/>
              </w:rPr>
              <w:t xml:space="preserve">di </w:t>
            </w:r>
            <w:proofErr w:type="gramEnd"/>
            <w:r w:rsidRPr="00695A79">
              <w:rPr>
                <w:rFonts w:asciiTheme="minorHAnsi" w:hAnsiTheme="minorHAnsi" w:cs="Times New Roman"/>
              </w:rPr>
              <w:t>informazioni anagrafiche e cliniche con i vari registri (ad esempio, registri locali epidemiologici, registri di denunce obbligatorie, registri dei pazienti, degli operatori, delle organizzazioni</w:t>
            </w:r>
            <w:ins w:id="207" w:author="Fabio De Rosa" w:date="2014-11-10T12:47:00Z">
              <w:r w:rsidR="00240E44">
                <w:rPr>
                  <w:rFonts w:asciiTheme="minorHAnsi" w:hAnsiTheme="minorHAnsi" w:cs="Times New Roman"/>
                </w:rPr>
                <w:t>, ecc</w:t>
              </w:r>
            </w:ins>
            <w:r w:rsidRPr="00695A79">
              <w:rPr>
                <w:rFonts w:asciiTheme="minorHAnsi" w:hAnsiTheme="minorHAnsi" w:cs="Times New Roman"/>
              </w:rPr>
              <w:t>...) per il monitoraggio del paziente e la successiva analisi epidemiologica.</w:t>
            </w:r>
            <w:del w:id="208" w:author="Fabio De Rosa" w:date="2014-11-10T12:47:00Z">
              <w:r w:rsidRPr="00695A79" w:rsidDel="00240E44">
                <w:rPr>
                  <w:rFonts w:asciiTheme="minorHAnsi" w:hAnsiTheme="minorHAnsi" w:cs="Times New Roman"/>
                </w:rPr>
                <w:delText xml:space="preserve">  </w:delText>
              </w:r>
            </w:del>
            <w:ins w:id="209" w:author="Fabio De Rosa" w:date="2014-11-10T12:47:00Z">
              <w:r w:rsidR="00240E44">
                <w:rPr>
                  <w:rFonts w:asciiTheme="minorHAnsi" w:hAnsiTheme="minorHAnsi" w:cs="Times New Roman"/>
                </w:rPr>
                <w:br/>
              </w:r>
            </w:ins>
            <w:r w:rsidRPr="00695A79">
              <w:rPr>
                <w:rFonts w:asciiTheme="minorHAnsi" w:hAnsiTheme="minorHAnsi" w:cs="Times New Roman"/>
              </w:rPr>
              <w:t xml:space="preserve">Descrizione: </w:t>
            </w:r>
            <w:del w:id="210" w:author="Fabio De Rosa" w:date="2014-11-10T12:47:00Z">
              <w:r w:rsidRPr="00695A79" w:rsidDel="00240E44">
                <w:rPr>
                  <w:rFonts w:asciiTheme="minorHAnsi" w:hAnsiTheme="minorHAnsi" w:cs="Times New Roman"/>
                </w:rPr>
                <w:delText xml:space="preserve"> </w:delText>
              </w:r>
            </w:del>
            <w:r w:rsidRPr="00695A79">
              <w:rPr>
                <w:rFonts w:asciiTheme="minorHAnsi" w:hAnsiTheme="minorHAnsi" w:cs="Times New Roman"/>
              </w:rPr>
              <w:t>Il sistema può supportare lo scambio, automatizzato o su richiesta dell'utente, d’informazioni sulla salute dei singoli individui, verso registri legati a specifiche malattie o</w:t>
            </w:r>
            <w:del w:id="211" w:author="Fabio De Rosa" w:date="2014-11-10T12:47:00Z">
              <w:r w:rsidRPr="00695A79" w:rsidDel="00240E44">
                <w:rPr>
                  <w:rFonts w:asciiTheme="minorHAnsi" w:hAnsiTheme="minorHAnsi" w:cs="Times New Roman"/>
                </w:rPr>
                <w:delText>d</w:delText>
              </w:r>
            </w:del>
            <w:r w:rsidRPr="00695A79">
              <w:rPr>
                <w:rFonts w:asciiTheme="minorHAnsi" w:hAnsiTheme="minorHAnsi" w:cs="Times New Roman"/>
              </w:rPr>
              <w:t xml:space="preserve"> altri registri rilevanti a fini sanitari (come i registri sulle vaccinazioni). Questi scambi dovrebbero usare messaggi o protocolli di trasmissione con dati standard. Il sistema dovrebbe consentire l'aggiornamento e la configurazione della comunicazione con nuovi registri. </w:t>
            </w:r>
            <w:commentRangeStart w:id="212"/>
            <w:r w:rsidRPr="00695A79">
              <w:rPr>
                <w:rFonts w:asciiTheme="minorHAnsi" w:hAnsiTheme="minorHAnsi" w:cs="Times New Roman"/>
              </w:rPr>
              <w:t>Esempi:</w:t>
            </w:r>
            <w:commentRangeEnd w:id="212"/>
            <w:r w:rsidR="00240E44">
              <w:rPr>
                <w:rStyle w:val="Rimandocommento"/>
              </w:rPr>
              <w:commentReference w:id="212"/>
            </w:r>
          </w:p>
        </w:tc>
      </w:tr>
      <w:tr w:rsidR="00695A79" w:rsidRPr="00695A79" w:rsidTr="00B714E5">
        <w:trPr>
          <w:trHeight w:val="694"/>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lastRenderedPageBreak/>
              <w:t>AS.4.1#01</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Il sistema DEVE offrire la possibilità di scambiare informazioni strutturate cliniche e</w:t>
            </w:r>
            <w:del w:id="213" w:author="Fabio De Rosa" w:date="2014-11-10T12:49:00Z">
              <w:r w:rsidRPr="00695A79" w:rsidDel="00240E44">
                <w:rPr>
                  <w:rFonts w:asciiTheme="minorHAnsi" w:hAnsiTheme="minorHAnsi" w:cs="Times New Roman"/>
                </w:rPr>
                <w:delText>d</w:delText>
              </w:r>
            </w:del>
            <w:r w:rsidRPr="00695A79">
              <w:rPr>
                <w:rFonts w:asciiTheme="minorHAnsi" w:hAnsiTheme="minorHAnsi" w:cs="Times New Roman"/>
              </w:rPr>
              <w:t xml:space="preserve"> anagrafiche con i registri (ad esempio, </w:t>
            </w:r>
            <w:proofErr w:type="gramStart"/>
            <w:r w:rsidRPr="00695A79">
              <w:rPr>
                <w:rFonts w:asciiTheme="minorHAnsi" w:hAnsiTheme="minorHAnsi" w:cs="Times New Roman"/>
              </w:rPr>
              <w:t>registri</w:t>
            </w:r>
            <w:proofErr w:type="gramEnd"/>
            <w:r w:rsidRPr="00695A79">
              <w:rPr>
                <w:rFonts w:asciiTheme="minorHAnsi" w:hAnsiTheme="minorHAnsi" w:cs="Times New Roman"/>
              </w:rPr>
              <w:t xml:space="preserve"> locali epidemiologici, registri di denunce obbligatorie, registri dei pazienti, degli operatori, delle organizzazioni...), in accordo con la normativa vigente.</w:t>
            </w:r>
          </w:p>
        </w:tc>
      </w:tr>
      <w:tr w:rsidR="00695A79" w:rsidRPr="00695A79" w:rsidTr="00B714E5">
        <w:trPr>
          <w:trHeight w:val="992"/>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AS.4.1#03</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proofErr w:type="gramStart"/>
            <w:r w:rsidRPr="00695A79">
              <w:rPr>
                <w:rFonts w:asciiTheme="minorHAnsi" w:hAnsiTheme="minorHAnsi" w:cs="Times New Roman"/>
              </w:rPr>
              <w:t>Il sistema DOVREBBE offrire la possibilità di mantenere le informazioni ricevute dai registri (ad esempio, registri locali epidemiologici, r</w:t>
            </w:r>
            <w:proofErr w:type="gramEnd"/>
            <w:r w:rsidRPr="00695A79">
              <w:rPr>
                <w:rFonts w:asciiTheme="minorHAnsi" w:hAnsiTheme="minorHAnsi" w:cs="Times New Roman"/>
              </w:rPr>
              <w:t>egistri di denunce obbligatorie, registri dei pazienti, degli operatori, delle organizzazioni</w:t>
            </w:r>
            <w:ins w:id="214" w:author="Fabio De Rosa" w:date="2014-11-10T12:49:00Z">
              <w:r w:rsidR="00240E44">
                <w:rPr>
                  <w:rFonts w:asciiTheme="minorHAnsi" w:hAnsiTheme="minorHAnsi" w:cs="Times New Roman"/>
                </w:rPr>
                <w:t>, ecc</w:t>
              </w:r>
            </w:ins>
            <w:r w:rsidRPr="00695A79">
              <w:rPr>
                <w:rFonts w:asciiTheme="minorHAnsi" w:hAnsiTheme="minorHAnsi" w:cs="Times New Roman"/>
              </w:rPr>
              <w:t>...).</w:t>
            </w:r>
          </w:p>
        </w:tc>
      </w:tr>
      <w:tr w:rsidR="00695A79" w:rsidRPr="00695A79" w:rsidTr="00240E44">
        <w:tblPrEx>
          <w:tblW w:w="5000" w:type="pct"/>
          <w:tblCellMar>
            <w:left w:w="70" w:type="dxa"/>
            <w:right w:w="70" w:type="dxa"/>
          </w:tblCellMar>
          <w:tblPrExChange w:id="215" w:author="Fabio De Rosa" w:date="2014-11-10T12:46:00Z">
            <w:tblPrEx>
              <w:tblW w:w="5000" w:type="pct"/>
              <w:tblCellMar>
                <w:left w:w="70" w:type="dxa"/>
                <w:right w:w="70" w:type="dxa"/>
              </w:tblCellMar>
            </w:tblPrEx>
          </w:tblPrExChange>
        </w:tblPrEx>
        <w:trPr>
          <w:trHeight w:val="565"/>
          <w:trPrChange w:id="216" w:author="Fabio De Rosa" w:date="2014-11-10T12:46:00Z">
            <w:trPr>
              <w:gridAfter w:val="0"/>
              <w:trHeight w:val="707"/>
            </w:trPr>
          </w:trPrChange>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Change w:id="217" w:author="Fabio De Rosa" w:date="2014-11-10T12:46:00Z">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tcPrChange>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AS.4.1#04</w:t>
            </w:r>
          </w:p>
        </w:tc>
        <w:tc>
          <w:tcPr>
            <w:tcW w:w="3295" w:type="pct"/>
            <w:tcBorders>
              <w:top w:val="nil"/>
              <w:left w:val="nil"/>
              <w:bottom w:val="single" w:sz="4" w:space="0" w:color="D0D7E5"/>
              <w:right w:val="single" w:sz="4" w:space="0" w:color="D0D7E5"/>
            </w:tcBorders>
            <w:shd w:val="clear" w:color="auto" w:fill="auto"/>
            <w:vAlign w:val="center"/>
            <w:hideMark/>
            <w:tcPrChange w:id="218" w:author="Fabio De Rosa" w:date="2014-11-10T12:46:00Z">
              <w:tcPr>
                <w:tcW w:w="3295" w:type="pct"/>
                <w:gridSpan w:val="3"/>
                <w:tcBorders>
                  <w:top w:val="nil"/>
                  <w:left w:val="nil"/>
                  <w:bottom w:val="single" w:sz="4" w:space="0" w:color="D0D7E5"/>
                  <w:right w:val="single" w:sz="4" w:space="0" w:color="D0D7E5"/>
                </w:tcBorders>
                <w:shd w:val="clear" w:color="auto" w:fill="auto"/>
                <w:vAlign w:val="center"/>
                <w:hideMark/>
              </w:tcPr>
            </w:tcPrChange>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Il sistema PUÒ offrire la possibilità di ricevere informazioni cliniche e anagrafiche </w:t>
            </w:r>
            <w:proofErr w:type="gramStart"/>
            <w:r w:rsidRPr="00695A79">
              <w:rPr>
                <w:rFonts w:asciiTheme="minorHAnsi" w:hAnsiTheme="minorHAnsi" w:cs="Times New Roman"/>
              </w:rPr>
              <w:t>strutturate</w:t>
            </w:r>
            <w:proofErr w:type="gramEnd"/>
            <w:r w:rsidRPr="00695A79">
              <w:rPr>
                <w:rFonts w:asciiTheme="minorHAnsi" w:hAnsiTheme="minorHAnsi" w:cs="Times New Roman"/>
              </w:rPr>
              <w:t xml:space="preserve"> da registri.</w:t>
            </w:r>
          </w:p>
        </w:tc>
      </w:tr>
      <w:tr w:rsidR="00695A79" w:rsidRPr="00695A79" w:rsidTr="00240E44">
        <w:tblPrEx>
          <w:tblW w:w="5000" w:type="pct"/>
          <w:tblCellMar>
            <w:left w:w="70" w:type="dxa"/>
            <w:right w:w="70" w:type="dxa"/>
          </w:tblCellMar>
          <w:tblPrExChange w:id="219" w:author="Fabio De Rosa" w:date="2014-11-10T12:46:00Z">
            <w:tblPrEx>
              <w:tblW w:w="5000" w:type="pct"/>
              <w:tblCellMar>
                <w:left w:w="70" w:type="dxa"/>
                <w:right w:w="70" w:type="dxa"/>
              </w:tblCellMar>
            </w:tblPrEx>
          </w:tblPrExChange>
        </w:tblPrEx>
        <w:trPr>
          <w:trHeight w:val="1965"/>
          <w:trPrChange w:id="220" w:author="Fabio De Rosa" w:date="2014-11-10T12:46:00Z">
            <w:trPr>
              <w:gridAfter w:val="0"/>
              <w:trHeight w:val="4410"/>
            </w:trPr>
          </w:trPrChange>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Change w:id="221" w:author="Fabio De Rosa" w:date="2014-11-10T12:46:00Z">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tcPrChange>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AS.4.3 Supporto alle comunicazioni tra Organizzazioni</w:t>
            </w:r>
          </w:p>
        </w:tc>
        <w:tc>
          <w:tcPr>
            <w:tcW w:w="3295" w:type="pct"/>
            <w:tcBorders>
              <w:top w:val="nil"/>
              <w:left w:val="nil"/>
              <w:bottom w:val="single" w:sz="4" w:space="0" w:color="D0D7E5"/>
              <w:right w:val="single" w:sz="4" w:space="0" w:color="D0D7E5"/>
            </w:tcBorders>
            <w:shd w:val="clear" w:color="auto" w:fill="auto"/>
            <w:vAlign w:val="center"/>
            <w:hideMark/>
            <w:tcPrChange w:id="222" w:author="Fabio De Rosa" w:date="2014-11-10T12:46:00Z">
              <w:tcPr>
                <w:tcW w:w="3295" w:type="pct"/>
                <w:gridSpan w:val="3"/>
                <w:tcBorders>
                  <w:top w:val="nil"/>
                  <w:left w:val="nil"/>
                  <w:bottom w:val="single" w:sz="4" w:space="0" w:color="D0D7E5"/>
                  <w:right w:val="single" w:sz="4" w:space="0" w:color="D0D7E5"/>
                </w:tcBorders>
                <w:shd w:val="clear" w:color="auto" w:fill="auto"/>
                <w:vAlign w:val="center"/>
                <w:hideMark/>
              </w:tcPr>
            </w:tcPrChange>
          </w:tcPr>
          <w:p w:rsidR="00695A79" w:rsidRPr="00695A79" w:rsidRDefault="00695A79" w:rsidP="009F733D">
            <w:pPr>
              <w:widowControl/>
              <w:autoSpaceDE/>
              <w:autoSpaceDN/>
              <w:adjustRightInd/>
              <w:rPr>
                <w:rFonts w:asciiTheme="minorHAnsi" w:hAnsiTheme="minorHAnsi" w:cs="Times New Roman"/>
              </w:rPr>
            </w:pPr>
            <w:proofErr w:type="gramStart"/>
            <w:r w:rsidRPr="00695A79">
              <w:rPr>
                <w:rFonts w:asciiTheme="minorHAnsi" w:hAnsiTheme="minorHAnsi" w:cs="Times New Roman"/>
              </w:rPr>
              <w:t>Statement: Facilitare le comunicazioni tra organizzazioni riguardanti ordini, dati e stato dei pazienti</w:t>
            </w:r>
            <w:proofErr w:type="gramEnd"/>
            <w:r w:rsidRPr="00695A79">
              <w:rPr>
                <w:rFonts w:asciiTheme="minorHAnsi" w:hAnsiTheme="minorHAnsi" w:cs="Times New Roman"/>
              </w:rPr>
              <w:t>.</w:t>
            </w:r>
            <w:del w:id="223" w:author="Fabio De Rosa" w:date="2014-11-10T12:50:00Z">
              <w:r w:rsidRPr="00695A79" w:rsidDel="00240E44">
                <w:rPr>
                  <w:rFonts w:asciiTheme="minorHAnsi" w:hAnsiTheme="minorHAnsi" w:cs="Times New Roman"/>
                </w:rPr>
                <w:delText xml:space="preserve">  </w:delText>
              </w:r>
            </w:del>
            <w:ins w:id="224" w:author="Fabio De Rosa" w:date="2014-11-10T12:50:00Z">
              <w:r w:rsidR="00240E44">
                <w:rPr>
                  <w:rFonts w:asciiTheme="minorHAnsi" w:hAnsiTheme="minorHAnsi" w:cs="Times New Roman"/>
                </w:rPr>
                <w:br/>
              </w:r>
            </w:ins>
            <w:r w:rsidRPr="00695A79">
              <w:rPr>
                <w:rFonts w:asciiTheme="minorHAnsi" w:hAnsiTheme="minorHAnsi" w:cs="Times New Roman"/>
              </w:rPr>
              <w:t xml:space="preserve">Descrizione: </w:t>
            </w:r>
            <w:del w:id="225" w:author="Fabio De Rosa" w:date="2014-11-10T12:50:00Z">
              <w:r w:rsidRPr="00695A79" w:rsidDel="00240E44">
                <w:rPr>
                  <w:rFonts w:asciiTheme="minorHAnsi" w:hAnsiTheme="minorHAnsi" w:cs="Times New Roman"/>
                </w:rPr>
                <w:delText xml:space="preserve"> </w:delText>
              </w:r>
            </w:del>
            <w:ins w:id="226" w:author="Fabio De Rosa" w:date="2014-11-10T12:50:00Z">
              <w:r w:rsidR="00240E44">
                <w:rPr>
                  <w:rFonts w:asciiTheme="minorHAnsi" w:hAnsiTheme="minorHAnsi" w:cs="Times New Roman"/>
                </w:rPr>
                <w:t xml:space="preserve">I dati e lo stato del paziente </w:t>
              </w:r>
            </w:ins>
            <w:moveToRangeStart w:id="227" w:author="Fabio De Rosa" w:date="2014-11-10T12:52:00Z" w:name="move403387299"/>
            <w:moveTo w:id="228" w:author="Fabio De Rosa" w:date="2014-11-10T12:52:00Z">
              <w:r w:rsidR="00240E44" w:rsidRPr="00695A79">
                <w:rPr>
                  <w:rFonts w:asciiTheme="minorHAnsi" w:hAnsiTheme="minorHAnsi" w:cs="Times New Roman"/>
                </w:rPr>
                <w:t xml:space="preserve">(ad es., la storia del paziente, un esame obiettivo), </w:t>
              </w:r>
            </w:moveTo>
            <w:ins w:id="229" w:author="Fabio De Rosa" w:date="2014-11-10T12:54:00Z">
              <w:r w:rsidR="004F33A7">
                <w:rPr>
                  <w:rFonts w:asciiTheme="minorHAnsi" w:hAnsiTheme="minorHAnsi" w:cs="Times New Roman"/>
                </w:rPr>
                <w:t xml:space="preserve">i </w:t>
              </w:r>
            </w:ins>
            <w:moveTo w:id="230" w:author="Fabio De Rosa" w:date="2014-11-10T12:52:00Z">
              <w:r w:rsidR="00240E44" w:rsidRPr="00695A79">
                <w:rPr>
                  <w:rFonts w:asciiTheme="minorHAnsi" w:hAnsiTheme="minorHAnsi" w:cs="Times New Roman"/>
                </w:rPr>
                <w:t>dati clinici discreti (es. dati di laboratorio, vaccini, microbiologia dei dati), e gli ordini (ad es. prescrizioni di farmaci)</w:t>
              </w:r>
              <w:del w:id="231" w:author="Fabio De Rosa" w:date="2014-11-10T12:55:00Z">
                <w:r w:rsidR="00240E44" w:rsidRPr="00695A79" w:rsidDel="004F33A7">
                  <w:rPr>
                    <w:rFonts w:asciiTheme="minorHAnsi" w:hAnsiTheme="minorHAnsi" w:cs="Times New Roman"/>
                  </w:rPr>
                  <w:delText>, in particolare durante i trasferimenti dei pazienti</w:delText>
                </w:r>
              </w:del>
            </w:moveTo>
            <w:moveToRangeEnd w:id="227"/>
            <w:ins w:id="232" w:author="Fabio De Rosa" w:date="2014-11-10T12:52:00Z">
              <w:r w:rsidR="00240E44" w:rsidRPr="00695A79" w:rsidDel="00240E44">
                <w:rPr>
                  <w:rFonts w:asciiTheme="minorHAnsi" w:hAnsiTheme="minorHAnsi" w:cs="Times New Roman"/>
                </w:rPr>
                <w:t xml:space="preserve"> </w:t>
              </w:r>
            </w:ins>
            <w:del w:id="233" w:author="Fabio De Rosa" w:date="2014-11-10T12:51:00Z">
              <w:r w:rsidRPr="00695A79" w:rsidDel="00240E44">
                <w:rPr>
                  <w:rFonts w:asciiTheme="minorHAnsi" w:hAnsiTheme="minorHAnsi" w:cs="Times New Roman"/>
                </w:rPr>
                <w:delText xml:space="preserve">Ci </w:delText>
              </w:r>
            </w:del>
            <w:r w:rsidRPr="00695A79">
              <w:rPr>
                <w:rFonts w:asciiTheme="minorHAnsi" w:hAnsiTheme="minorHAnsi" w:cs="Times New Roman"/>
              </w:rPr>
              <w:t>dev</w:t>
            </w:r>
            <w:ins w:id="234" w:author="Fabio De Rosa" w:date="2014-11-10T12:51:00Z">
              <w:r w:rsidR="00240E44">
                <w:rPr>
                  <w:rFonts w:asciiTheme="minorHAnsi" w:hAnsiTheme="minorHAnsi" w:cs="Times New Roman"/>
                </w:rPr>
                <w:t>ono</w:t>
              </w:r>
            </w:ins>
            <w:del w:id="235" w:author="Fabio De Rosa" w:date="2014-11-10T12:51:00Z">
              <w:r w:rsidRPr="00695A79" w:rsidDel="00240E44">
                <w:rPr>
                  <w:rFonts w:asciiTheme="minorHAnsi" w:hAnsiTheme="minorHAnsi" w:cs="Times New Roman"/>
                </w:rPr>
                <w:delText>e</w:delText>
              </w:r>
            </w:del>
            <w:r w:rsidRPr="00695A79">
              <w:rPr>
                <w:rFonts w:asciiTheme="minorHAnsi" w:hAnsiTheme="minorHAnsi" w:cs="Times New Roman"/>
              </w:rPr>
              <w:t xml:space="preserve"> </w:t>
            </w:r>
            <w:ins w:id="236" w:author="Fabio De Rosa" w:date="2014-11-10T12:51:00Z">
              <w:r w:rsidR="00240E44">
                <w:rPr>
                  <w:rFonts w:asciiTheme="minorHAnsi" w:hAnsiTheme="minorHAnsi" w:cs="Times New Roman"/>
                </w:rPr>
                <w:t xml:space="preserve">poter </w:t>
              </w:r>
            </w:ins>
            <w:r w:rsidRPr="00695A79">
              <w:rPr>
                <w:rFonts w:asciiTheme="minorHAnsi" w:hAnsiTheme="minorHAnsi" w:cs="Times New Roman"/>
              </w:rPr>
              <w:t>esser</w:t>
            </w:r>
            <w:ins w:id="237" w:author="Fabio De Rosa" w:date="2014-11-10T12:52:00Z">
              <w:r w:rsidR="00240E44">
                <w:rPr>
                  <w:rFonts w:asciiTheme="minorHAnsi" w:hAnsiTheme="minorHAnsi" w:cs="Times New Roman"/>
                </w:rPr>
                <w:t xml:space="preserve"> scambiati (comunicati)</w:t>
              </w:r>
            </w:ins>
            <w:del w:id="238" w:author="Fabio De Rosa" w:date="2014-11-10T12:52:00Z">
              <w:r w:rsidRPr="00695A79" w:rsidDel="00240E44">
                <w:rPr>
                  <w:rFonts w:asciiTheme="minorHAnsi" w:hAnsiTheme="minorHAnsi" w:cs="Times New Roman"/>
                </w:rPr>
                <w:delText>e la capacità di comunicare</w:delText>
              </w:r>
            </w:del>
            <w:r w:rsidRPr="00695A79">
              <w:rPr>
                <w:rFonts w:asciiTheme="minorHAnsi" w:hAnsiTheme="minorHAnsi" w:cs="Times New Roman"/>
              </w:rPr>
              <w:t xml:space="preserve"> fra organizzazioni sanitarie</w:t>
            </w:r>
            <w:del w:id="239" w:author="Fabio De Rosa" w:date="2014-11-10T12:51:00Z">
              <w:r w:rsidRPr="00695A79" w:rsidDel="00240E44">
                <w:rPr>
                  <w:rFonts w:asciiTheme="minorHAnsi" w:hAnsiTheme="minorHAnsi" w:cs="Times New Roman"/>
                </w:rPr>
                <w:delText xml:space="preserve"> </w:delText>
              </w:r>
            </w:del>
            <w:ins w:id="240" w:author="Fabio De Rosa" w:date="2014-11-10T12:55:00Z">
              <w:r w:rsidR="004F33A7" w:rsidRPr="00695A79">
                <w:rPr>
                  <w:rFonts w:asciiTheme="minorHAnsi" w:hAnsiTheme="minorHAnsi" w:cs="Times New Roman"/>
                </w:rPr>
                <w:t>, in particolare durante i trasferimenti dei pazienti</w:t>
              </w:r>
              <w:r w:rsidR="009F733D">
                <w:rPr>
                  <w:rFonts w:asciiTheme="minorHAnsi" w:hAnsiTheme="minorHAnsi" w:cs="Times New Roman"/>
                </w:rPr>
                <w:t>.</w:t>
              </w:r>
            </w:ins>
            <w:del w:id="241" w:author="Fabio De Rosa" w:date="2014-11-10T12:51:00Z">
              <w:r w:rsidRPr="00695A79" w:rsidDel="00240E44">
                <w:rPr>
                  <w:rFonts w:asciiTheme="minorHAnsi" w:hAnsiTheme="minorHAnsi" w:cs="Times New Roman"/>
                </w:rPr>
                <w:delText>i dati e lo stato del paziente</w:delText>
              </w:r>
            </w:del>
            <w:moveFromRangeStart w:id="242" w:author="Fabio De Rosa" w:date="2014-11-10T12:52:00Z" w:name="move403387299"/>
            <w:moveFrom w:id="243" w:author="Fabio De Rosa" w:date="2014-11-10T12:52:00Z">
              <w:r w:rsidRPr="00695A79" w:rsidDel="00240E44">
                <w:rPr>
                  <w:rFonts w:asciiTheme="minorHAnsi" w:hAnsiTheme="minorHAnsi" w:cs="Times New Roman"/>
                </w:rPr>
                <w:t xml:space="preserve"> (ad es., la storia del paziente, un esame obiettivo), dati clinici discreti (es. dati di laboratorio, vaccini, microbiologia dei dati), e gli ordini (ad es. prescrizioni di farmaci), in particolare durante i trasferimenti dei pazienti</w:t>
              </w:r>
            </w:moveFrom>
            <w:moveFromRangeEnd w:id="242"/>
            <w:r w:rsidRPr="00695A79">
              <w:rPr>
                <w:rFonts w:asciiTheme="minorHAnsi" w:hAnsiTheme="minorHAnsi" w:cs="Times New Roman"/>
              </w:rPr>
              <w:t xml:space="preserve">. </w:t>
            </w:r>
            <w:r w:rsidRPr="00695A79">
              <w:rPr>
                <w:rFonts w:asciiTheme="minorHAnsi" w:hAnsiTheme="minorHAnsi" w:cs="Times New Roman"/>
              </w:rPr>
              <w:br/>
            </w:r>
            <w:proofErr w:type="gramStart"/>
            <w:r w:rsidRPr="00695A79">
              <w:rPr>
                <w:rFonts w:asciiTheme="minorHAnsi" w:hAnsiTheme="minorHAnsi" w:cs="Times New Roman"/>
              </w:rPr>
              <w:t>Nel contesto del</w:t>
            </w:r>
            <w:proofErr w:type="gramEnd"/>
            <w:r w:rsidRPr="00695A79">
              <w:rPr>
                <w:rFonts w:asciiTheme="minorHAnsi" w:hAnsiTheme="minorHAnsi" w:cs="Times New Roman"/>
              </w:rPr>
              <w:t xml:space="preserve"> FSE questa funzione viene focalizzata al trasferimento del paziente fra regioni, province autonome di assistenza. </w:t>
            </w:r>
            <w:commentRangeStart w:id="244"/>
            <w:r w:rsidRPr="00695A79">
              <w:rPr>
                <w:rFonts w:asciiTheme="minorHAnsi" w:hAnsiTheme="minorHAnsi" w:cs="Times New Roman"/>
              </w:rPr>
              <w:t>Esempi:</w:t>
            </w:r>
            <w:commentRangeEnd w:id="244"/>
            <w:r w:rsidR="00240E44">
              <w:rPr>
                <w:rStyle w:val="Rimandocommento"/>
              </w:rPr>
              <w:commentReference w:id="244"/>
            </w:r>
          </w:p>
        </w:tc>
      </w:tr>
      <w:tr w:rsidR="00695A79" w:rsidRPr="00695A79" w:rsidTr="00190500">
        <w:tblPrEx>
          <w:tblW w:w="5000" w:type="pct"/>
          <w:tblCellMar>
            <w:left w:w="70" w:type="dxa"/>
            <w:right w:w="70" w:type="dxa"/>
          </w:tblCellMar>
          <w:tblPrExChange w:id="245" w:author="Fabio De Rosa" w:date="2014-11-10T12:53:00Z">
            <w:tblPrEx>
              <w:tblW w:w="5000" w:type="pct"/>
              <w:tblCellMar>
                <w:left w:w="70" w:type="dxa"/>
                <w:right w:w="70" w:type="dxa"/>
              </w:tblCellMar>
            </w:tblPrEx>
          </w:tblPrExChange>
        </w:tblPrEx>
        <w:trPr>
          <w:trHeight w:val="775"/>
          <w:trPrChange w:id="246" w:author="Fabio De Rosa" w:date="2014-11-10T12:53:00Z">
            <w:trPr>
              <w:gridAfter w:val="0"/>
              <w:trHeight w:val="1260"/>
            </w:trPr>
          </w:trPrChange>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Change w:id="247" w:author="Fabio De Rosa" w:date="2014-11-10T12:53:00Z">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tcPrChange>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AS.4.3#01</w:t>
            </w:r>
          </w:p>
        </w:tc>
        <w:tc>
          <w:tcPr>
            <w:tcW w:w="3295" w:type="pct"/>
            <w:tcBorders>
              <w:top w:val="nil"/>
              <w:left w:val="nil"/>
              <w:bottom w:val="single" w:sz="4" w:space="0" w:color="D0D7E5"/>
              <w:right w:val="single" w:sz="4" w:space="0" w:color="D0D7E5"/>
            </w:tcBorders>
            <w:shd w:val="clear" w:color="auto" w:fill="auto"/>
            <w:vAlign w:val="center"/>
            <w:hideMark/>
            <w:tcPrChange w:id="248" w:author="Fabio De Rosa" w:date="2014-11-10T12:53:00Z">
              <w:tcPr>
                <w:tcW w:w="3295" w:type="pct"/>
                <w:gridSpan w:val="3"/>
                <w:tcBorders>
                  <w:top w:val="nil"/>
                  <w:left w:val="nil"/>
                  <w:bottom w:val="single" w:sz="4" w:space="0" w:color="D0D7E5"/>
                  <w:right w:val="single" w:sz="4" w:space="0" w:color="D0D7E5"/>
                </w:tcBorders>
                <w:shd w:val="clear" w:color="auto" w:fill="auto"/>
                <w:vAlign w:val="center"/>
                <w:hideMark/>
              </w:tcPr>
            </w:tcPrChange>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Il sistema DEVE avere la capacità di restituire le informazioni </w:t>
            </w:r>
            <w:proofErr w:type="gramStart"/>
            <w:r w:rsidRPr="00695A79">
              <w:rPr>
                <w:rFonts w:asciiTheme="minorHAnsi" w:hAnsiTheme="minorHAnsi" w:cs="Times New Roman"/>
              </w:rPr>
              <w:t>relative al</w:t>
            </w:r>
            <w:proofErr w:type="gramEnd"/>
            <w:r w:rsidRPr="00695A79">
              <w:rPr>
                <w:rFonts w:asciiTheme="minorHAnsi" w:hAnsiTheme="minorHAnsi" w:cs="Times New Roman"/>
              </w:rPr>
              <w:t xml:space="preserve"> trasferimento del paziente ad altra Regione in accordo con le politiche condivise </w:t>
            </w:r>
            <w:ins w:id="249" w:author="Fabio De Rosa" w:date="2014-11-10T12:56:00Z">
              <w:r w:rsidR="009F733D">
                <w:rPr>
                  <w:rFonts w:asciiTheme="minorHAnsi" w:hAnsiTheme="minorHAnsi" w:cs="Times New Roman"/>
                </w:rPr>
                <w:t xml:space="preserve">e </w:t>
              </w:r>
            </w:ins>
            <w:r w:rsidRPr="00695A79">
              <w:rPr>
                <w:rFonts w:asciiTheme="minorHAnsi" w:hAnsiTheme="minorHAnsi" w:cs="Times New Roman"/>
              </w:rPr>
              <w:t>definite tra Regioni/Province Autonome.</w:t>
            </w:r>
          </w:p>
        </w:tc>
      </w:tr>
      <w:tr w:rsidR="00695A79" w:rsidRPr="00695A79" w:rsidTr="00190500">
        <w:tblPrEx>
          <w:tblW w:w="5000" w:type="pct"/>
          <w:tblCellMar>
            <w:left w:w="70" w:type="dxa"/>
            <w:right w:w="70" w:type="dxa"/>
          </w:tblCellMar>
          <w:tblPrExChange w:id="250" w:author="Fabio De Rosa" w:date="2014-11-10T12:53:00Z">
            <w:tblPrEx>
              <w:tblW w:w="5000" w:type="pct"/>
              <w:tblCellMar>
                <w:left w:w="70" w:type="dxa"/>
                <w:right w:w="70" w:type="dxa"/>
              </w:tblCellMar>
            </w:tblPrEx>
          </w:tblPrExChange>
        </w:tblPrEx>
        <w:trPr>
          <w:trHeight w:val="985"/>
          <w:trPrChange w:id="251" w:author="Fabio De Rosa" w:date="2014-11-10T12:53:00Z">
            <w:trPr>
              <w:gridAfter w:val="0"/>
              <w:trHeight w:val="1260"/>
            </w:trPr>
          </w:trPrChange>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Change w:id="252" w:author="Fabio De Rosa" w:date="2014-11-10T12:53:00Z">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tcPrChange>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AS.4.3#01.1</w:t>
            </w:r>
          </w:p>
        </w:tc>
        <w:tc>
          <w:tcPr>
            <w:tcW w:w="3295" w:type="pct"/>
            <w:tcBorders>
              <w:top w:val="nil"/>
              <w:left w:val="nil"/>
              <w:bottom w:val="single" w:sz="4" w:space="0" w:color="D0D7E5"/>
              <w:right w:val="single" w:sz="4" w:space="0" w:color="D0D7E5"/>
            </w:tcBorders>
            <w:shd w:val="clear" w:color="auto" w:fill="auto"/>
            <w:vAlign w:val="center"/>
            <w:hideMark/>
            <w:tcPrChange w:id="253" w:author="Fabio De Rosa" w:date="2014-11-10T12:53:00Z">
              <w:tcPr>
                <w:tcW w:w="3295" w:type="pct"/>
                <w:gridSpan w:val="3"/>
                <w:tcBorders>
                  <w:top w:val="nil"/>
                  <w:left w:val="nil"/>
                  <w:bottom w:val="single" w:sz="4" w:space="0" w:color="D0D7E5"/>
                  <w:right w:val="single" w:sz="4" w:space="0" w:color="D0D7E5"/>
                </w:tcBorders>
                <w:shd w:val="clear" w:color="auto" w:fill="auto"/>
                <w:vAlign w:val="center"/>
                <w:hideMark/>
              </w:tcPr>
            </w:tcPrChange>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Il sistema della Regione di Assistenza DEVE trasmettere al FSE della Regione Precedente di Assistenza il passaggio della titolarità </w:t>
            </w:r>
            <w:proofErr w:type="gramStart"/>
            <w:r w:rsidRPr="00695A79">
              <w:rPr>
                <w:rFonts w:asciiTheme="minorHAnsi" w:hAnsiTheme="minorHAnsi" w:cs="Times New Roman"/>
              </w:rPr>
              <w:t>dell'</w:t>
            </w:r>
            <w:proofErr w:type="gramEnd"/>
            <w:r w:rsidRPr="00695A79">
              <w:rPr>
                <w:rFonts w:asciiTheme="minorHAnsi" w:hAnsiTheme="minorHAnsi" w:cs="Times New Roman"/>
              </w:rPr>
              <w:t>indice al FSE della nuova Regione di Assistenza, quando il paziente trasferito ha fornito un nuovo consenso per l'alimentazione del nuovo FSE.</w:t>
            </w:r>
          </w:p>
        </w:tc>
      </w:tr>
      <w:tr w:rsidR="00695A79" w:rsidRPr="00695A79" w:rsidTr="00190500">
        <w:tblPrEx>
          <w:tblW w:w="5000" w:type="pct"/>
          <w:tblCellMar>
            <w:left w:w="70" w:type="dxa"/>
            <w:right w:w="70" w:type="dxa"/>
          </w:tblCellMar>
          <w:tblPrExChange w:id="254" w:author="Fabio De Rosa" w:date="2014-11-10T12:54:00Z">
            <w:tblPrEx>
              <w:tblW w:w="5000" w:type="pct"/>
              <w:tblCellMar>
                <w:left w:w="70" w:type="dxa"/>
                <w:right w:w="70" w:type="dxa"/>
              </w:tblCellMar>
            </w:tblPrEx>
          </w:tblPrExChange>
        </w:tblPrEx>
        <w:trPr>
          <w:trHeight w:val="687"/>
          <w:trPrChange w:id="255" w:author="Fabio De Rosa" w:date="2014-11-10T12:54:00Z">
            <w:trPr>
              <w:gridAfter w:val="0"/>
              <w:trHeight w:val="945"/>
            </w:trPr>
          </w:trPrChange>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Change w:id="256" w:author="Fabio De Rosa" w:date="2014-11-10T12:54:00Z">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tcPrChange>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AS.4.3#01.2</w:t>
            </w:r>
          </w:p>
        </w:tc>
        <w:tc>
          <w:tcPr>
            <w:tcW w:w="3295" w:type="pct"/>
            <w:tcBorders>
              <w:top w:val="nil"/>
              <w:left w:val="nil"/>
              <w:bottom w:val="single" w:sz="4" w:space="0" w:color="D0D7E5"/>
              <w:right w:val="single" w:sz="4" w:space="0" w:color="D0D7E5"/>
            </w:tcBorders>
            <w:shd w:val="clear" w:color="auto" w:fill="auto"/>
            <w:vAlign w:val="center"/>
            <w:hideMark/>
            <w:tcPrChange w:id="257" w:author="Fabio De Rosa" w:date="2014-11-10T12:54:00Z">
              <w:tcPr>
                <w:tcW w:w="3295" w:type="pct"/>
                <w:gridSpan w:val="3"/>
                <w:tcBorders>
                  <w:top w:val="nil"/>
                  <w:left w:val="nil"/>
                  <w:bottom w:val="single" w:sz="4" w:space="0" w:color="D0D7E5"/>
                  <w:right w:val="single" w:sz="4" w:space="0" w:color="D0D7E5"/>
                </w:tcBorders>
                <w:shd w:val="clear" w:color="auto" w:fill="auto"/>
                <w:vAlign w:val="center"/>
                <w:hideMark/>
              </w:tcPr>
            </w:tcPrChange>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Il sistema della Regione Precedente di Assistenza DEVE rendere non più accessibile il proprio indice FSE, quando riceve la notifica del passaggio di titolarità </w:t>
            </w:r>
            <w:proofErr w:type="gramStart"/>
            <w:r w:rsidRPr="00695A79">
              <w:rPr>
                <w:rFonts w:asciiTheme="minorHAnsi" w:hAnsiTheme="minorHAnsi" w:cs="Times New Roman"/>
              </w:rPr>
              <w:t>dell'</w:t>
            </w:r>
            <w:proofErr w:type="gramEnd"/>
            <w:r w:rsidRPr="00695A79">
              <w:rPr>
                <w:rFonts w:asciiTheme="minorHAnsi" w:hAnsiTheme="minorHAnsi" w:cs="Times New Roman"/>
              </w:rPr>
              <w:t>indice FSE.</w:t>
            </w:r>
          </w:p>
        </w:tc>
      </w:tr>
      <w:tr w:rsidR="00695A79" w:rsidRPr="00695A79" w:rsidTr="00190500">
        <w:tblPrEx>
          <w:tblW w:w="5000" w:type="pct"/>
          <w:tblCellMar>
            <w:left w:w="70" w:type="dxa"/>
            <w:right w:w="70" w:type="dxa"/>
          </w:tblCellMar>
          <w:tblPrExChange w:id="258" w:author="Fabio De Rosa" w:date="2014-11-10T12:54:00Z">
            <w:tblPrEx>
              <w:tblW w:w="5000" w:type="pct"/>
              <w:tblCellMar>
                <w:left w:w="70" w:type="dxa"/>
                <w:right w:w="70" w:type="dxa"/>
              </w:tblCellMar>
            </w:tblPrEx>
          </w:tblPrExChange>
        </w:tblPrEx>
        <w:trPr>
          <w:trHeight w:val="939"/>
          <w:trPrChange w:id="259" w:author="Fabio De Rosa" w:date="2014-11-10T12:54:00Z">
            <w:trPr>
              <w:gridAfter w:val="0"/>
              <w:trHeight w:val="1890"/>
            </w:trPr>
          </w:trPrChange>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Change w:id="260" w:author="Fabio De Rosa" w:date="2014-11-10T12:54:00Z">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tcPrChange>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AS.4.3#01.3</w:t>
            </w:r>
          </w:p>
        </w:tc>
        <w:tc>
          <w:tcPr>
            <w:tcW w:w="3295" w:type="pct"/>
            <w:tcBorders>
              <w:top w:val="nil"/>
              <w:left w:val="nil"/>
              <w:bottom w:val="single" w:sz="4" w:space="0" w:color="D0D7E5"/>
              <w:right w:val="single" w:sz="4" w:space="0" w:color="D0D7E5"/>
            </w:tcBorders>
            <w:shd w:val="clear" w:color="auto" w:fill="auto"/>
            <w:vAlign w:val="center"/>
            <w:hideMark/>
            <w:tcPrChange w:id="261" w:author="Fabio De Rosa" w:date="2014-11-10T12:54:00Z">
              <w:tcPr>
                <w:tcW w:w="3295" w:type="pct"/>
                <w:gridSpan w:val="3"/>
                <w:tcBorders>
                  <w:top w:val="nil"/>
                  <w:left w:val="nil"/>
                  <w:bottom w:val="single" w:sz="4" w:space="0" w:color="D0D7E5"/>
                  <w:right w:val="single" w:sz="4" w:space="0" w:color="D0D7E5"/>
                </w:tcBorders>
                <w:shd w:val="clear" w:color="auto" w:fill="auto"/>
                <w:vAlign w:val="center"/>
                <w:hideMark/>
              </w:tcPr>
            </w:tcPrChange>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Il Sistema della Regione di Assistenza DEVE acquisire, memorizzare e restituire le meta-informazioni dei documenti e dei dati prodotti fino alla data del trasferimento (inclusi puntatori, e policy di visibilità specifiche), trasmessi dal sistema della Regione Precedente di Assistenza, quando il paziente trasferito ha scelto di recuperare lo storico presente nel Sistema della Regione Precedente di Assistenza.</w:t>
            </w:r>
          </w:p>
        </w:tc>
      </w:tr>
      <w:tr w:rsidR="00695A79" w:rsidRPr="00695A79" w:rsidTr="00190500">
        <w:tblPrEx>
          <w:tblW w:w="5000" w:type="pct"/>
          <w:tblCellMar>
            <w:left w:w="70" w:type="dxa"/>
            <w:right w:w="70" w:type="dxa"/>
          </w:tblCellMar>
          <w:tblPrExChange w:id="262" w:author="Fabio De Rosa" w:date="2014-11-10T12:54:00Z">
            <w:tblPrEx>
              <w:tblW w:w="5000" w:type="pct"/>
              <w:tblCellMar>
                <w:left w:w="70" w:type="dxa"/>
                <w:right w:w="70" w:type="dxa"/>
              </w:tblCellMar>
            </w:tblPrEx>
          </w:tblPrExChange>
        </w:tblPrEx>
        <w:trPr>
          <w:trHeight w:val="2253"/>
          <w:trPrChange w:id="263" w:author="Fabio De Rosa" w:date="2014-11-10T12:54:00Z">
            <w:trPr>
              <w:gridAfter w:val="0"/>
              <w:trHeight w:val="5670"/>
            </w:trPr>
          </w:trPrChange>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Change w:id="264" w:author="Fabio De Rosa" w:date="2014-11-10T12:54:00Z">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tcPrChange>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w:t>
            </w:r>
            <w:proofErr w:type="gramStart"/>
            <w:r w:rsidRPr="00695A79">
              <w:rPr>
                <w:rFonts w:asciiTheme="minorHAnsi" w:hAnsiTheme="minorHAnsi" w:cs="Times New Roman"/>
              </w:rPr>
              <w:t>5</w:t>
            </w:r>
            <w:proofErr w:type="gramEnd"/>
            <w:r w:rsidRPr="00695A79">
              <w:rPr>
                <w:rFonts w:asciiTheme="minorHAnsi" w:hAnsiTheme="minorHAnsi" w:cs="Times New Roman"/>
              </w:rPr>
              <w:t xml:space="preserve"> Gestire i Task del </w:t>
            </w:r>
            <w:proofErr w:type="spellStart"/>
            <w:r w:rsidRPr="00695A79">
              <w:rPr>
                <w:rFonts w:asciiTheme="minorHAnsi" w:hAnsiTheme="minorHAnsi" w:cs="Times New Roman"/>
              </w:rPr>
              <w:t>Workflow</w:t>
            </w:r>
            <w:proofErr w:type="spellEnd"/>
            <w:r w:rsidRPr="00695A79">
              <w:rPr>
                <w:rFonts w:asciiTheme="minorHAnsi" w:hAnsiTheme="minorHAnsi" w:cs="Times New Roman"/>
              </w:rPr>
              <w:t xml:space="preserve"> Clinico</w:t>
            </w:r>
          </w:p>
        </w:tc>
        <w:tc>
          <w:tcPr>
            <w:tcW w:w="3295" w:type="pct"/>
            <w:tcBorders>
              <w:top w:val="nil"/>
              <w:left w:val="nil"/>
              <w:bottom w:val="single" w:sz="4" w:space="0" w:color="D0D7E5"/>
              <w:right w:val="single" w:sz="4" w:space="0" w:color="D0D7E5"/>
            </w:tcBorders>
            <w:shd w:val="clear" w:color="auto" w:fill="auto"/>
            <w:vAlign w:val="center"/>
            <w:hideMark/>
            <w:tcPrChange w:id="265" w:author="Fabio De Rosa" w:date="2014-11-10T12:54:00Z">
              <w:tcPr>
                <w:tcW w:w="3295" w:type="pct"/>
                <w:gridSpan w:val="3"/>
                <w:tcBorders>
                  <w:top w:val="nil"/>
                  <w:left w:val="nil"/>
                  <w:bottom w:val="single" w:sz="4" w:space="0" w:color="D0D7E5"/>
                  <w:right w:val="single" w:sz="4" w:space="0" w:color="D0D7E5"/>
                </w:tcBorders>
                <w:shd w:val="clear" w:color="auto" w:fill="auto"/>
                <w:vAlign w:val="center"/>
                <w:hideMark/>
              </w:tcPr>
            </w:tcPrChange>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Statement: Creare, pianificare, aggiornare e gestire le attività (task) con adeguata tempestività.</w:t>
            </w:r>
            <w:proofErr w:type="gramStart"/>
            <w:del w:id="266" w:author="Fabio De Rosa" w:date="2014-11-10T12:58:00Z">
              <w:r w:rsidRPr="00695A79" w:rsidDel="009F733D">
                <w:rPr>
                  <w:rFonts w:asciiTheme="minorHAnsi" w:hAnsiTheme="minorHAnsi" w:cs="Times New Roman"/>
                </w:rPr>
                <w:delText xml:space="preserve">  </w:delText>
              </w:r>
            </w:del>
            <w:proofErr w:type="gramEnd"/>
            <w:ins w:id="267" w:author="Fabio De Rosa" w:date="2014-11-10T12:58:00Z">
              <w:r w:rsidR="009F733D">
                <w:rPr>
                  <w:rFonts w:asciiTheme="minorHAnsi" w:hAnsiTheme="minorHAnsi" w:cs="Times New Roman"/>
                </w:rPr>
                <w:br/>
              </w:r>
            </w:ins>
            <w:r w:rsidRPr="00695A79">
              <w:rPr>
                <w:rFonts w:asciiTheme="minorHAnsi" w:hAnsiTheme="minorHAnsi" w:cs="Times New Roman"/>
              </w:rPr>
              <w:t xml:space="preserve">Descrizione: </w:t>
            </w:r>
            <w:del w:id="268" w:author="Fabio De Rosa" w:date="2014-11-10T12:58:00Z">
              <w:r w:rsidRPr="00695A79" w:rsidDel="009F733D">
                <w:rPr>
                  <w:rFonts w:asciiTheme="minorHAnsi" w:hAnsiTheme="minorHAnsi" w:cs="Times New Roman"/>
                </w:rPr>
                <w:delText xml:space="preserve"> </w:delText>
              </w:r>
            </w:del>
            <w:r w:rsidRPr="00695A79">
              <w:rPr>
                <w:rFonts w:asciiTheme="minorHAnsi" w:hAnsiTheme="minorHAnsi" w:cs="Times New Roman"/>
              </w:rPr>
              <w:t xml:space="preserve">Dal momento in cui il FSE sostituirà altri sistemi basati su carta, le attività basate su artefatti cartacei </w:t>
            </w:r>
            <w:proofErr w:type="gramStart"/>
            <w:r w:rsidRPr="00695A79">
              <w:rPr>
                <w:rFonts w:asciiTheme="minorHAnsi" w:hAnsiTheme="minorHAnsi" w:cs="Times New Roman"/>
              </w:rPr>
              <w:t>dovranno</w:t>
            </w:r>
            <w:proofErr w:type="gramEnd"/>
            <w:r w:rsidRPr="00695A79">
              <w:rPr>
                <w:rFonts w:asciiTheme="minorHAnsi" w:hAnsiTheme="minorHAnsi" w:cs="Times New Roman"/>
              </w:rPr>
              <w:t xml:space="preserve"> essere efficacemente gestite in ambiente elettronico. Nel FSE dovrebbero esistere funzioni che supportano elettronicamente ogni </w:t>
            </w:r>
            <w:proofErr w:type="spellStart"/>
            <w:r w:rsidRPr="00695A79">
              <w:rPr>
                <w:rFonts w:asciiTheme="minorHAnsi" w:hAnsiTheme="minorHAnsi" w:cs="Times New Roman"/>
              </w:rPr>
              <w:t>workflow</w:t>
            </w:r>
            <w:proofErr w:type="spellEnd"/>
            <w:r w:rsidRPr="00695A79">
              <w:rPr>
                <w:rFonts w:asciiTheme="minorHAnsi" w:hAnsiTheme="minorHAnsi" w:cs="Times New Roman"/>
              </w:rPr>
              <w:t xml:space="preserve"> che - nell'ambito di applicazione del fascicolo - in precedenza dipendeva dall'esistenza di un artefatto cartaceo. Le attività (task) si differenziano dagli altri tipi di comunicazione fra attori più generici, perché esse richiedono un'azione e</w:t>
            </w:r>
            <w:del w:id="269" w:author="Fabio De Rosa" w:date="2014-11-10T13:00:00Z">
              <w:r w:rsidRPr="00695A79" w:rsidDel="009F733D">
                <w:rPr>
                  <w:rFonts w:asciiTheme="minorHAnsi" w:hAnsiTheme="minorHAnsi" w:cs="Times New Roman"/>
                </w:rPr>
                <w:delText>d</w:delText>
              </w:r>
            </w:del>
            <w:r w:rsidRPr="00695A79">
              <w:rPr>
                <w:rFonts w:asciiTheme="minorHAnsi" w:hAnsiTheme="minorHAnsi" w:cs="Times New Roman"/>
              </w:rPr>
              <w:t xml:space="preserve"> il completamento di uno specifico </w:t>
            </w:r>
            <w:proofErr w:type="spellStart"/>
            <w:r w:rsidRPr="00695A79">
              <w:rPr>
                <w:rFonts w:asciiTheme="minorHAnsi" w:hAnsiTheme="minorHAnsi" w:cs="Times New Roman"/>
              </w:rPr>
              <w:t>workflow</w:t>
            </w:r>
            <w:proofErr w:type="spellEnd"/>
            <w:r w:rsidRPr="00695A79">
              <w:rPr>
                <w:rFonts w:asciiTheme="minorHAnsi" w:hAnsiTheme="minorHAnsi" w:cs="Times New Roman"/>
              </w:rPr>
              <w:t xml:space="preserve">, </w:t>
            </w:r>
            <w:proofErr w:type="gramStart"/>
            <w:r w:rsidRPr="00695A79">
              <w:rPr>
                <w:rFonts w:asciiTheme="minorHAnsi" w:hAnsiTheme="minorHAnsi" w:cs="Times New Roman"/>
              </w:rPr>
              <w:t>nel contesto del</w:t>
            </w:r>
            <w:proofErr w:type="gramEnd"/>
            <w:r w:rsidRPr="00695A79">
              <w:rPr>
                <w:rFonts w:asciiTheme="minorHAnsi" w:hAnsiTheme="minorHAnsi" w:cs="Times New Roman"/>
              </w:rPr>
              <w:t xml:space="preserve"> FSE del paziente. Le attività richiedono anche delle disposizioni (decisioni finali). Chi inizia il flusso potrebbe opzionalmente richiederne l'esito. La funzione può prevedere il coinvolgimento dei pazienti nel processo di cura (ad es. ricevendo attività legate alla loro cura). </w:t>
            </w:r>
            <w:commentRangeStart w:id="270"/>
            <w:r w:rsidRPr="00695A79">
              <w:rPr>
                <w:rFonts w:asciiTheme="minorHAnsi" w:hAnsiTheme="minorHAnsi" w:cs="Times New Roman"/>
              </w:rPr>
              <w:t>Esempi:</w:t>
            </w:r>
            <w:commentRangeEnd w:id="270"/>
            <w:r w:rsidR="009F733D">
              <w:rPr>
                <w:rStyle w:val="Rimandocommento"/>
              </w:rPr>
              <w:commentReference w:id="270"/>
            </w:r>
          </w:p>
        </w:tc>
      </w:tr>
      <w:tr w:rsidR="00695A79" w:rsidRPr="00695A79" w:rsidTr="00910C36">
        <w:tblPrEx>
          <w:tblW w:w="5000" w:type="pct"/>
          <w:tblCellMar>
            <w:left w:w="70" w:type="dxa"/>
            <w:right w:w="70" w:type="dxa"/>
          </w:tblCellMar>
          <w:tblPrExChange w:id="271" w:author="Fabio De Rosa" w:date="2014-11-10T13:02:00Z">
            <w:tblPrEx>
              <w:tblW w:w="5000" w:type="pct"/>
              <w:tblCellMar>
                <w:left w:w="70" w:type="dxa"/>
                <w:right w:w="70" w:type="dxa"/>
              </w:tblCellMar>
            </w:tblPrEx>
          </w:tblPrExChange>
        </w:tblPrEx>
        <w:trPr>
          <w:trHeight w:val="5089"/>
          <w:trPrChange w:id="272" w:author="Fabio De Rosa" w:date="2014-11-10T13:02:00Z">
            <w:trPr>
              <w:gridAfter w:val="0"/>
              <w:trHeight w:val="5355"/>
            </w:trPr>
          </w:trPrChange>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Change w:id="273" w:author="Fabio De Rosa" w:date="2014-11-10T13:02:00Z">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tcPrChange>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lastRenderedPageBreak/>
              <w:t xml:space="preserve">AS.5.1 Creare, assegnare e indirizzare le attività </w:t>
            </w:r>
            <w:proofErr w:type="gramStart"/>
            <w:r w:rsidRPr="00695A79">
              <w:rPr>
                <w:rFonts w:asciiTheme="minorHAnsi" w:hAnsiTheme="minorHAnsi" w:cs="Times New Roman"/>
              </w:rPr>
              <w:t>cliniche</w:t>
            </w:r>
            <w:proofErr w:type="gramEnd"/>
          </w:p>
        </w:tc>
        <w:tc>
          <w:tcPr>
            <w:tcW w:w="3295" w:type="pct"/>
            <w:tcBorders>
              <w:top w:val="nil"/>
              <w:left w:val="nil"/>
              <w:bottom w:val="single" w:sz="4" w:space="0" w:color="D0D7E5"/>
              <w:right w:val="single" w:sz="4" w:space="0" w:color="D0D7E5"/>
            </w:tcBorders>
            <w:shd w:val="clear" w:color="auto" w:fill="auto"/>
            <w:vAlign w:val="center"/>
            <w:hideMark/>
            <w:tcPrChange w:id="274" w:author="Fabio De Rosa" w:date="2014-11-10T13:02:00Z">
              <w:tcPr>
                <w:tcW w:w="3295" w:type="pct"/>
                <w:gridSpan w:val="3"/>
                <w:tcBorders>
                  <w:top w:val="nil"/>
                  <w:left w:val="nil"/>
                  <w:bottom w:val="single" w:sz="4" w:space="0" w:color="D0D7E5"/>
                  <w:right w:val="single" w:sz="4" w:space="0" w:color="D0D7E5"/>
                </w:tcBorders>
                <w:shd w:val="clear" w:color="auto" w:fill="auto"/>
                <w:vAlign w:val="center"/>
                <w:hideMark/>
              </w:tcPr>
            </w:tcPrChange>
          </w:tcPr>
          <w:p w:rsidR="00695A79" w:rsidRPr="00695A79" w:rsidRDefault="00695A79" w:rsidP="00695A79">
            <w:pPr>
              <w:widowControl/>
              <w:autoSpaceDE/>
              <w:autoSpaceDN/>
              <w:adjustRightInd/>
              <w:rPr>
                <w:rFonts w:asciiTheme="minorHAnsi" w:hAnsiTheme="minorHAnsi" w:cs="Times New Roman"/>
              </w:rPr>
            </w:pPr>
            <w:proofErr w:type="gramStart"/>
            <w:r w:rsidRPr="00695A79">
              <w:rPr>
                <w:rFonts w:asciiTheme="minorHAnsi" w:hAnsiTheme="minorHAnsi" w:cs="Times New Roman"/>
              </w:rPr>
              <w:t>Statement: Creazione, assegnazione, delega e/o trasmissione delle attività [task] alle parti interessate</w:t>
            </w:r>
            <w:proofErr w:type="gramEnd"/>
            <w:r w:rsidRPr="00695A79">
              <w:rPr>
                <w:rFonts w:asciiTheme="minorHAnsi" w:hAnsiTheme="minorHAnsi" w:cs="Times New Roman"/>
              </w:rPr>
              <w:t>.</w:t>
            </w:r>
            <w:del w:id="275" w:author="Fabio De Rosa" w:date="2014-11-10T13:02:00Z">
              <w:r w:rsidRPr="00695A79" w:rsidDel="00910C36">
                <w:rPr>
                  <w:rFonts w:asciiTheme="minorHAnsi" w:hAnsiTheme="minorHAnsi" w:cs="Times New Roman"/>
                </w:rPr>
                <w:delText xml:space="preserve">  </w:delText>
              </w:r>
            </w:del>
            <w:ins w:id="276" w:author="Fabio De Rosa" w:date="2014-11-10T13:02:00Z">
              <w:r w:rsidR="00910C36">
                <w:rPr>
                  <w:rFonts w:asciiTheme="minorHAnsi" w:hAnsiTheme="minorHAnsi" w:cs="Times New Roman"/>
                </w:rPr>
                <w:br/>
              </w:r>
            </w:ins>
            <w:r w:rsidRPr="00695A79">
              <w:rPr>
                <w:rFonts w:asciiTheme="minorHAnsi" w:hAnsiTheme="minorHAnsi" w:cs="Times New Roman"/>
              </w:rPr>
              <w:t xml:space="preserve">Descrizione: </w:t>
            </w:r>
            <w:del w:id="277" w:author="Fabio De Rosa" w:date="2014-11-10T13:02:00Z">
              <w:r w:rsidRPr="00695A79" w:rsidDel="00910C36">
                <w:rPr>
                  <w:rFonts w:asciiTheme="minorHAnsi" w:hAnsiTheme="minorHAnsi" w:cs="Times New Roman"/>
                </w:rPr>
                <w:delText xml:space="preserve"> </w:delText>
              </w:r>
            </w:del>
            <w:r w:rsidRPr="00695A79">
              <w:rPr>
                <w:rFonts w:asciiTheme="minorHAnsi" w:hAnsiTheme="minorHAnsi" w:cs="Times New Roman"/>
              </w:rPr>
              <w:t xml:space="preserve">Un "Task" (attività) è un pezzo specifico di lavoro o di un compito che </w:t>
            </w:r>
            <w:proofErr w:type="gramStart"/>
            <w:r w:rsidRPr="00695A79">
              <w:rPr>
                <w:rFonts w:asciiTheme="minorHAnsi" w:hAnsiTheme="minorHAnsi" w:cs="Times New Roman"/>
              </w:rPr>
              <w:t>viene</w:t>
            </w:r>
            <w:proofErr w:type="gramEnd"/>
            <w:r w:rsidRPr="00695A79">
              <w:rPr>
                <w:rFonts w:asciiTheme="minorHAnsi" w:hAnsiTheme="minorHAnsi" w:cs="Times New Roman"/>
              </w:rPr>
              <w:t xml:space="preserve"> assegnato ad una persona od un'entità. Un task spesso deve essere realizzato entro un </w:t>
            </w:r>
            <w:proofErr w:type="gramStart"/>
            <w:r w:rsidRPr="00695A79">
              <w:rPr>
                <w:rFonts w:asciiTheme="minorHAnsi" w:hAnsiTheme="minorHAnsi" w:cs="Times New Roman"/>
              </w:rPr>
              <w:t>periodo di tempo</w:t>
            </w:r>
            <w:proofErr w:type="gramEnd"/>
            <w:r w:rsidRPr="00695A79">
              <w:rPr>
                <w:rFonts w:asciiTheme="minorHAnsi" w:hAnsiTheme="minorHAnsi" w:cs="Times New Roman"/>
              </w:rPr>
              <w:t xml:space="preserve"> determinato od entro una scadenza. I task sono spesso gestiti da un meccanismo di monitoraggio delle attività (o progetto) (ad esempio, come parte di un processo automatizzato con regole di business). I task </w:t>
            </w:r>
            <w:proofErr w:type="gramStart"/>
            <w:r w:rsidRPr="00695A79">
              <w:rPr>
                <w:rFonts w:asciiTheme="minorHAnsi" w:hAnsiTheme="minorHAnsi" w:cs="Times New Roman"/>
              </w:rPr>
              <w:t>vengono</w:t>
            </w:r>
            <w:proofErr w:type="gramEnd"/>
            <w:r w:rsidRPr="00695A79">
              <w:rPr>
                <w:rFonts w:asciiTheme="minorHAnsi" w:hAnsiTheme="minorHAnsi" w:cs="Times New Roman"/>
              </w:rPr>
              <w:t xml:space="preserve"> determinati dalle esigenze specifiche dei pazienti e dei professionisti in un contesto di cura. La creazione di un task può essere automatizzata, quando appropriato. I task sono sempre assegnati ad almeno un utente o</w:t>
            </w:r>
            <w:del w:id="278" w:author="Fabio De Rosa" w:date="2014-11-10T13:03:00Z">
              <w:r w:rsidRPr="00695A79" w:rsidDel="00910C36">
                <w:rPr>
                  <w:rFonts w:asciiTheme="minorHAnsi" w:hAnsiTheme="minorHAnsi" w:cs="Times New Roman"/>
                </w:rPr>
                <w:delText>d</w:delText>
              </w:r>
            </w:del>
            <w:r w:rsidRPr="00695A79">
              <w:rPr>
                <w:rFonts w:asciiTheme="minorHAnsi" w:hAnsiTheme="minorHAnsi" w:cs="Times New Roman"/>
              </w:rPr>
              <w:t xml:space="preserve"> </w:t>
            </w:r>
            <w:proofErr w:type="gramStart"/>
            <w:r w:rsidRPr="00695A79">
              <w:rPr>
                <w:rFonts w:asciiTheme="minorHAnsi" w:hAnsiTheme="minorHAnsi" w:cs="Times New Roman"/>
              </w:rPr>
              <w:t>ad</w:t>
            </w:r>
            <w:proofErr w:type="gramEnd"/>
            <w:r w:rsidRPr="00695A79">
              <w:rPr>
                <w:rFonts w:asciiTheme="minorHAnsi" w:hAnsiTheme="minorHAnsi" w:cs="Times New Roman"/>
              </w:rPr>
              <w:t xml:space="preserve"> un ruolo. Il fatto che un task sia assegnabile e</w:t>
            </w:r>
            <w:del w:id="279" w:author="Fabio De Rosa" w:date="2014-11-10T13:03:00Z">
              <w:r w:rsidRPr="00695A79" w:rsidDel="00910C36">
                <w:rPr>
                  <w:rFonts w:asciiTheme="minorHAnsi" w:hAnsiTheme="minorHAnsi" w:cs="Times New Roman"/>
                </w:rPr>
                <w:delText>d</w:delText>
              </w:r>
            </w:del>
            <w:r w:rsidRPr="00695A79">
              <w:rPr>
                <w:rFonts w:asciiTheme="minorHAnsi" w:hAnsiTheme="minorHAnsi" w:cs="Times New Roman"/>
              </w:rPr>
              <w:t xml:space="preserve"> a chi </w:t>
            </w:r>
            <w:proofErr w:type="gramStart"/>
            <w:r w:rsidRPr="00695A79">
              <w:rPr>
                <w:rFonts w:asciiTheme="minorHAnsi" w:hAnsiTheme="minorHAnsi" w:cs="Times New Roman"/>
              </w:rPr>
              <w:t>viene</w:t>
            </w:r>
            <w:proofErr w:type="gramEnd"/>
            <w:r w:rsidRPr="00695A79">
              <w:rPr>
                <w:rFonts w:asciiTheme="minorHAnsi" w:hAnsiTheme="minorHAnsi" w:cs="Times New Roman"/>
              </w:rPr>
              <w:t xml:space="preserve"> assegnato sarà determinato dalle esigenze specifiche dei professionisti all’interno del contesto di cura. Le liste di assegnazione dei task aiutano gli utenti a dare le priorità e</w:t>
            </w:r>
            <w:del w:id="280" w:author="Fabio De Rosa" w:date="2014-11-10T13:03:00Z">
              <w:r w:rsidRPr="00695A79" w:rsidDel="00910C36">
                <w:rPr>
                  <w:rFonts w:asciiTheme="minorHAnsi" w:hAnsiTheme="minorHAnsi" w:cs="Times New Roman"/>
                </w:rPr>
                <w:delText>d</w:delText>
              </w:r>
            </w:del>
            <w:r w:rsidRPr="00695A79">
              <w:rPr>
                <w:rFonts w:asciiTheme="minorHAnsi" w:hAnsiTheme="minorHAnsi" w:cs="Times New Roman"/>
              </w:rPr>
              <w:t xml:space="preserve"> a completare i task assegnati. La creazione e l'assegnazione dei task possono essere automatizzate, se appropriate. L'assegnazione dei task assicura che tutti i task siano eseguiti dalla persona o dal ruolo appropriato e permette un'interazione efficace tra le entità coinvolte nel processo </w:t>
            </w:r>
            <w:proofErr w:type="gramStart"/>
            <w:r w:rsidRPr="00695A79">
              <w:rPr>
                <w:rFonts w:asciiTheme="minorHAnsi" w:hAnsiTheme="minorHAnsi" w:cs="Times New Roman"/>
              </w:rPr>
              <w:t>assistenziale</w:t>
            </w:r>
            <w:proofErr w:type="gramEnd"/>
            <w:r w:rsidRPr="00695A79">
              <w:rPr>
                <w:rFonts w:asciiTheme="minorHAnsi" w:hAnsiTheme="minorHAnsi" w:cs="Times New Roman"/>
              </w:rPr>
              <w:t xml:space="preserve">. Quando un task è assegnato a più di un individuo o ruolo, è richiesta un'indicazione per mostrare se il task debba essere completato da tutti gli individui/ruoli o se è sufficiente che sia completato solo da un unico attore. </w:t>
            </w:r>
            <w:commentRangeStart w:id="281"/>
            <w:r w:rsidRPr="00695A79">
              <w:rPr>
                <w:rFonts w:asciiTheme="minorHAnsi" w:hAnsiTheme="minorHAnsi" w:cs="Times New Roman"/>
              </w:rPr>
              <w:t>Esempi:</w:t>
            </w:r>
            <w:commentRangeEnd w:id="281"/>
            <w:r w:rsidR="00910C36">
              <w:rPr>
                <w:rStyle w:val="Rimandocommento"/>
              </w:rPr>
              <w:commentReference w:id="281"/>
            </w:r>
          </w:p>
        </w:tc>
      </w:tr>
      <w:tr w:rsidR="00695A79" w:rsidRPr="00695A79" w:rsidTr="00695A79">
        <w:trPr>
          <w:trHeight w:val="315"/>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AS.5.1#01</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Il sistema DEVE offrire la possibilità di acquisire nuovi task.</w:t>
            </w:r>
          </w:p>
        </w:tc>
      </w:tr>
      <w:tr w:rsidR="00695A79" w:rsidRPr="00695A79" w:rsidTr="00910C36">
        <w:trPr>
          <w:trHeight w:val="674"/>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AS.5.1#02</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Il sistema DOVREBBE offrire la possibilità di popolare automaticamente le informazioni sui task </w:t>
            </w:r>
            <w:proofErr w:type="gramStart"/>
            <w:r w:rsidRPr="00695A79">
              <w:rPr>
                <w:rFonts w:asciiTheme="minorHAnsi" w:hAnsiTheme="minorHAnsi" w:cs="Times New Roman"/>
              </w:rPr>
              <w:t>in base a</w:t>
            </w:r>
            <w:proofErr w:type="gramEnd"/>
            <w:r w:rsidRPr="00695A79">
              <w:rPr>
                <w:rFonts w:asciiTheme="minorHAnsi" w:hAnsiTheme="minorHAnsi" w:cs="Times New Roman"/>
              </w:rPr>
              <w:t xml:space="preserve"> regole, informazioni sul paziente, eventi scatenanti [trigger </w:t>
            </w:r>
            <w:proofErr w:type="spellStart"/>
            <w:r w:rsidRPr="00695A79">
              <w:rPr>
                <w:rFonts w:asciiTheme="minorHAnsi" w:hAnsiTheme="minorHAnsi" w:cs="Times New Roman"/>
              </w:rPr>
              <w:t>events</w:t>
            </w:r>
            <w:proofErr w:type="spellEnd"/>
            <w:r w:rsidRPr="00695A79">
              <w:rPr>
                <w:rFonts w:asciiTheme="minorHAnsi" w:hAnsiTheme="minorHAnsi" w:cs="Times New Roman"/>
              </w:rPr>
              <w:t>] e/o altri fattori correlati alle risorse.</w:t>
            </w:r>
          </w:p>
        </w:tc>
      </w:tr>
      <w:tr w:rsidR="00695A79" w:rsidRPr="00695A79" w:rsidTr="00910C36">
        <w:trPr>
          <w:trHeight w:val="500"/>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AS.5.1#03</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Il sistema DEVE offrire la possibilità all'utente di inserire e</w:t>
            </w:r>
            <w:del w:id="282" w:author="Fabio De Rosa" w:date="2014-11-10T13:04:00Z">
              <w:r w:rsidRPr="00695A79" w:rsidDel="00F0121D">
                <w:rPr>
                  <w:rFonts w:asciiTheme="minorHAnsi" w:hAnsiTheme="minorHAnsi" w:cs="Times New Roman"/>
                </w:rPr>
                <w:delText>d</w:delText>
              </w:r>
            </w:del>
            <w:r w:rsidRPr="00695A79">
              <w:rPr>
                <w:rFonts w:asciiTheme="minorHAnsi" w:hAnsiTheme="minorHAnsi" w:cs="Times New Roman"/>
              </w:rPr>
              <w:t xml:space="preserve"> aggiornare un'assegnazione di un compito a</w:t>
            </w:r>
            <w:del w:id="283" w:author="Fabio De Rosa" w:date="2014-11-10T13:04:00Z">
              <w:r w:rsidRPr="00695A79" w:rsidDel="00F0121D">
                <w:rPr>
                  <w:rFonts w:asciiTheme="minorHAnsi" w:hAnsiTheme="minorHAnsi" w:cs="Times New Roman"/>
                </w:rPr>
                <w:delText>d</w:delText>
              </w:r>
            </w:del>
            <w:r w:rsidRPr="00695A79">
              <w:rPr>
                <w:rFonts w:asciiTheme="minorHAnsi" w:hAnsiTheme="minorHAnsi" w:cs="Times New Roman"/>
              </w:rPr>
              <w:t xml:space="preserve"> uno o più individui o ruoli.</w:t>
            </w:r>
          </w:p>
        </w:tc>
      </w:tr>
      <w:tr w:rsidR="00695A79" w:rsidRPr="00695A79" w:rsidTr="00910C36">
        <w:trPr>
          <w:trHeight w:val="833"/>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AS.5.1#05</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Il sistema DEVE offrire la possibilità di determinare e</w:t>
            </w:r>
            <w:del w:id="284" w:author="Fabio De Rosa" w:date="2014-11-10T13:04:00Z">
              <w:r w:rsidRPr="00695A79" w:rsidDel="00F0121D">
                <w:rPr>
                  <w:rFonts w:asciiTheme="minorHAnsi" w:hAnsiTheme="minorHAnsi" w:cs="Times New Roman"/>
                </w:rPr>
                <w:delText>d</w:delText>
              </w:r>
            </w:del>
            <w:r w:rsidRPr="00695A79">
              <w:rPr>
                <w:rFonts w:asciiTheme="minorHAnsi" w:hAnsiTheme="minorHAnsi" w:cs="Times New Roman"/>
              </w:rPr>
              <w:t xml:space="preserve"> aggiornare un'assegnazione di un compito a</w:t>
            </w:r>
            <w:del w:id="285" w:author="Fabio De Rosa" w:date="2014-11-10T13:05:00Z">
              <w:r w:rsidRPr="00695A79" w:rsidDel="00F0121D">
                <w:rPr>
                  <w:rFonts w:asciiTheme="minorHAnsi" w:hAnsiTheme="minorHAnsi" w:cs="Times New Roman"/>
                </w:rPr>
                <w:delText>d</w:delText>
              </w:r>
            </w:del>
            <w:r w:rsidRPr="00695A79">
              <w:rPr>
                <w:rFonts w:asciiTheme="minorHAnsi" w:hAnsiTheme="minorHAnsi" w:cs="Times New Roman"/>
              </w:rPr>
              <w:t xml:space="preserve"> uno o più individui o ruoli clinici, </w:t>
            </w:r>
            <w:del w:id="286" w:author="Fabio De Rosa" w:date="2014-11-10T13:05:00Z">
              <w:r w:rsidRPr="00695A79" w:rsidDel="00F0121D">
                <w:rPr>
                  <w:rFonts w:asciiTheme="minorHAnsi" w:hAnsiTheme="minorHAnsi" w:cs="Times New Roman"/>
                </w:rPr>
                <w:delText>sulla base di</w:delText>
              </w:r>
            </w:del>
            <w:ins w:id="287" w:author="Fabio De Rosa" w:date="2014-11-10T13:05:00Z">
              <w:r w:rsidR="00F0121D" w:rsidRPr="00695A79">
                <w:rPr>
                  <w:rFonts w:asciiTheme="minorHAnsi" w:hAnsiTheme="minorHAnsi" w:cs="Times New Roman"/>
                </w:rPr>
                <w:t>in conformità a</w:t>
              </w:r>
            </w:ins>
            <w:r w:rsidRPr="00695A79">
              <w:rPr>
                <w:rFonts w:asciiTheme="minorHAnsi" w:hAnsiTheme="minorHAnsi" w:cs="Times New Roman"/>
              </w:rPr>
              <w:t xml:space="preserve"> regole di </w:t>
            </w:r>
            <w:proofErr w:type="spellStart"/>
            <w:r w:rsidRPr="00695A79">
              <w:rPr>
                <w:rFonts w:asciiTheme="minorHAnsi" w:hAnsiTheme="minorHAnsi" w:cs="Times New Roman"/>
              </w:rPr>
              <w:t>workflow</w:t>
            </w:r>
            <w:proofErr w:type="spellEnd"/>
            <w:r w:rsidRPr="00695A79">
              <w:rPr>
                <w:rFonts w:asciiTheme="minorHAnsi" w:hAnsiTheme="minorHAnsi" w:cs="Times New Roman"/>
              </w:rPr>
              <w:t>.</w:t>
            </w:r>
          </w:p>
        </w:tc>
      </w:tr>
      <w:tr w:rsidR="00695A79" w:rsidRPr="00695A79" w:rsidTr="00910C36">
        <w:trPr>
          <w:trHeight w:val="703"/>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AS.5.1#06</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Il sistema DOVREBBE offrire la possibilità di determinare il </w:t>
            </w:r>
            <w:proofErr w:type="spellStart"/>
            <w:r w:rsidRPr="00695A79">
              <w:rPr>
                <w:rFonts w:asciiTheme="minorHAnsi" w:hAnsiTheme="minorHAnsi" w:cs="Times New Roman"/>
              </w:rPr>
              <w:t>reindirizzamento</w:t>
            </w:r>
            <w:proofErr w:type="spellEnd"/>
            <w:r w:rsidRPr="00695A79">
              <w:rPr>
                <w:rFonts w:asciiTheme="minorHAnsi" w:hAnsiTheme="minorHAnsi" w:cs="Times New Roman"/>
              </w:rPr>
              <w:t xml:space="preserve"> di task</w:t>
            </w:r>
            <w:del w:id="288" w:author="Fabio De Rosa" w:date="2014-11-10T13:05:00Z">
              <w:r w:rsidRPr="00695A79" w:rsidDel="00F0121D">
                <w:rPr>
                  <w:rFonts w:asciiTheme="minorHAnsi" w:hAnsiTheme="minorHAnsi" w:cs="Times New Roman"/>
                </w:rPr>
                <w:delText>s</w:delText>
              </w:r>
            </w:del>
            <w:r w:rsidRPr="00695A79">
              <w:rPr>
                <w:rFonts w:asciiTheme="minorHAnsi" w:hAnsiTheme="minorHAnsi" w:cs="Times New Roman"/>
              </w:rPr>
              <w:t xml:space="preserve"> </w:t>
            </w:r>
            <w:proofErr w:type="gramStart"/>
            <w:r w:rsidRPr="00695A79">
              <w:rPr>
                <w:rFonts w:asciiTheme="minorHAnsi" w:hAnsiTheme="minorHAnsi" w:cs="Times New Roman"/>
              </w:rPr>
              <w:t>del</w:t>
            </w:r>
            <w:proofErr w:type="gramEnd"/>
            <w:r w:rsidRPr="00695A79">
              <w:rPr>
                <w:rFonts w:asciiTheme="minorHAnsi" w:hAnsiTheme="minorHAnsi" w:cs="Times New Roman"/>
              </w:rPr>
              <w:t xml:space="preserve"> </w:t>
            </w:r>
            <w:proofErr w:type="spellStart"/>
            <w:r w:rsidRPr="00695A79">
              <w:rPr>
                <w:rFonts w:asciiTheme="minorHAnsi" w:hAnsiTheme="minorHAnsi" w:cs="Times New Roman"/>
              </w:rPr>
              <w:t>workflow</w:t>
            </w:r>
            <w:proofErr w:type="spellEnd"/>
            <w:r w:rsidRPr="00695A79">
              <w:rPr>
                <w:rFonts w:asciiTheme="minorHAnsi" w:hAnsiTheme="minorHAnsi" w:cs="Times New Roman"/>
              </w:rPr>
              <w:t xml:space="preserve"> verso persone fisiche o ruoli, in successione o</w:t>
            </w:r>
            <w:del w:id="289" w:author="Fabio De Rosa" w:date="2014-11-10T13:05:00Z">
              <w:r w:rsidRPr="00695A79" w:rsidDel="00F0121D">
                <w:rPr>
                  <w:rFonts w:asciiTheme="minorHAnsi" w:hAnsiTheme="minorHAnsi" w:cs="Times New Roman"/>
                </w:rPr>
                <w:delText>d</w:delText>
              </w:r>
            </w:del>
            <w:r w:rsidRPr="00695A79">
              <w:rPr>
                <w:rFonts w:asciiTheme="minorHAnsi" w:hAnsiTheme="minorHAnsi" w:cs="Times New Roman"/>
              </w:rPr>
              <w:t xml:space="preserve"> in parallelo.</w:t>
            </w:r>
          </w:p>
        </w:tc>
      </w:tr>
      <w:tr w:rsidR="00695A79" w:rsidRPr="00695A79" w:rsidTr="00910C36">
        <w:trPr>
          <w:trHeight w:val="657"/>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AS.5.1#07</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proofErr w:type="gramStart"/>
            <w:r w:rsidRPr="00695A79">
              <w:rPr>
                <w:rFonts w:asciiTheme="minorHAnsi" w:hAnsiTheme="minorHAnsi" w:cs="Times New Roman"/>
              </w:rPr>
              <w:t xml:space="preserve">Il sistema DOVREBBE offrire la possibilità di determinare il </w:t>
            </w:r>
            <w:proofErr w:type="spellStart"/>
            <w:r w:rsidRPr="00695A79">
              <w:rPr>
                <w:rFonts w:asciiTheme="minorHAnsi" w:hAnsiTheme="minorHAnsi" w:cs="Times New Roman"/>
              </w:rPr>
              <w:t>reindirizzamento</w:t>
            </w:r>
            <w:proofErr w:type="spellEnd"/>
            <w:r w:rsidRPr="00695A79">
              <w:rPr>
                <w:rFonts w:asciiTheme="minorHAnsi" w:hAnsiTheme="minorHAnsi" w:cs="Times New Roman"/>
              </w:rPr>
              <w:t xml:space="preserve"> di task del </w:t>
            </w:r>
            <w:proofErr w:type="spellStart"/>
            <w:r w:rsidRPr="00695A79">
              <w:rPr>
                <w:rFonts w:asciiTheme="minorHAnsi" w:hAnsiTheme="minorHAnsi" w:cs="Times New Roman"/>
              </w:rPr>
              <w:t>workflow</w:t>
            </w:r>
            <w:proofErr w:type="spellEnd"/>
            <w:r w:rsidRPr="00695A79">
              <w:rPr>
                <w:rFonts w:asciiTheme="minorHAnsi" w:hAnsiTheme="minorHAnsi" w:cs="Times New Roman"/>
              </w:rPr>
              <w:t xml:space="preserve"> per più individui o ruoli, in successione</w:t>
            </w:r>
            <w:proofErr w:type="gramEnd"/>
            <w:r w:rsidRPr="00695A79">
              <w:rPr>
                <w:rFonts w:asciiTheme="minorHAnsi" w:hAnsiTheme="minorHAnsi" w:cs="Times New Roman"/>
              </w:rPr>
              <w:t xml:space="preserve"> o</w:t>
            </w:r>
            <w:del w:id="290" w:author="Fabio De Rosa" w:date="2014-11-10T13:05:00Z">
              <w:r w:rsidRPr="00695A79" w:rsidDel="00F0121D">
                <w:rPr>
                  <w:rFonts w:asciiTheme="minorHAnsi" w:hAnsiTheme="minorHAnsi" w:cs="Times New Roman"/>
                </w:rPr>
                <w:delText>d</w:delText>
              </w:r>
            </w:del>
            <w:r w:rsidRPr="00695A79">
              <w:rPr>
                <w:rFonts w:asciiTheme="minorHAnsi" w:hAnsiTheme="minorHAnsi" w:cs="Times New Roman"/>
              </w:rPr>
              <w:t xml:space="preserve"> in parallelo, in base allo stato e</w:t>
            </w:r>
            <w:del w:id="291" w:author="Fabio De Rosa" w:date="2014-11-10T13:06:00Z">
              <w:r w:rsidRPr="00695A79" w:rsidDel="00F0121D">
                <w:rPr>
                  <w:rFonts w:asciiTheme="minorHAnsi" w:hAnsiTheme="minorHAnsi" w:cs="Times New Roman"/>
                </w:rPr>
                <w:delText>d</w:delText>
              </w:r>
            </w:del>
            <w:r w:rsidRPr="00695A79">
              <w:rPr>
                <w:rFonts w:asciiTheme="minorHAnsi" w:hAnsiTheme="minorHAnsi" w:cs="Times New Roman"/>
              </w:rPr>
              <w:t xml:space="preserve"> a regole di </w:t>
            </w:r>
            <w:proofErr w:type="spellStart"/>
            <w:r w:rsidRPr="00695A79">
              <w:rPr>
                <w:rFonts w:asciiTheme="minorHAnsi" w:hAnsiTheme="minorHAnsi" w:cs="Times New Roman"/>
              </w:rPr>
              <w:t>workflow</w:t>
            </w:r>
            <w:proofErr w:type="spellEnd"/>
            <w:r w:rsidRPr="00695A79">
              <w:rPr>
                <w:rFonts w:asciiTheme="minorHAnsi" w:hAnsiTheme="minorHAnsi" w:cs="Times New Roman"/>
              </w:rPr>
              <w:t>.</w:t>
            </w:r>
          </w:p>
        </w:tc>
      </w:tr>
      <w:tr w:rsidR="00695A79" w:rsidRPr="00695A79" w:rsidTr="00910C36">
        <w:trPr>
          <w:trHeight w:val="356"/>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AS.5.1#08</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Il sistema DOVREBBE offrire la possibilità di acquisire </w:t>
            </w:r>
            <w:proofErr w:type="gramStart"/>
            <w:r w:rsidRPr="00695A79">
              <w:rPr>
                <w:rFonts w:asciiTheme="minorHAnsi" w:hAnsiTheme="minorHAnsi" w:cs="Times New Roman"/>
              </w:rPr>
              <w:t>ed</w:t>
            </w:r>
            <w:proofErr w:type="gramEnd"/>
            <w:r w:rsidRPr="00695A79">
              <w:rPr>
                <w:rFonts w:asciiTheme="minorHAnsi" w:hAnsiTheme="minorHAnsi" w:cs="Times New Roman"/>
              </w:rPr>
              <w:t xml:space="preserve"> aggiornare le priorità per i </w:t>
            </w:r>
            <w:proofErr w:type="spellStart"/>
            <w:r w:rsidRPr="00695A79">
              <w:rPr>
                <w:rFonts w:asciiTheme="minorHAnsi" w:hAnsiTheme="minorHAnsi" w:cs="Times New Roman"/>
              </w:rPr>
              <w:t>tasks</w:t>
            </w:r>
            <w:proofErr w:type="spellEnd"/>
            <w:r w:rsidRPr="00695A79">
              <w:rPr>
                <w:rFonts w:asciiTheme="minorHAnsi" w:hAnsiTheme="minorHAnsi" w:cs="Times New Roman"/>
              </w:rPr>
              <w:t>.</w:t>
            </w:r>
          </w:p>
        </w:tc>
      </w:tr>
      <w:tr w:rsidR="00695A79" w:rsidRPr="00695A79" w:rsidTr="00910C36">
        <w:trPr>
          <w:trHeight w:val="278"/>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AS.5.1#12</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proofErr w:type="gramStart"/>
            <w:r w:rsidRPr="00695A79">
              <w:rPr>
                <w:rFonts w:asciiTheme="minorHAnsi" w:hAnsiTheme="minorHAnsi" w:cs="Times New Roman"/>
              </w:rPr>
              <w:t>Il sistema DEVE offrire la possibilità di aggiornare le priorità per i task clinici.</w:t>
            </w:r>
            <w:proofErr w:type="gramEnd"/>
          </w:p>
        </w:tc>
      </w:tr>
      <w:tr w:rsidR="00695A79" w:rsidRPr="00695A79" w:rsidTr="00910C36">
        <w:trPr>
          <w:trHeight w:val="423"/>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AS.5.1#18</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proofErr w:type="gramStart"/>
            <w:r w:rsidRPr="00695A79">
              <w:rPr>
                <w:rFonts w:asciiTheme="minorHAnsi" w:hAnsiTheme="minorHAnsi" w:cs="Times New Roman"/>
              </w:rPr>
              <w:t>Il sistema DOVREBBE offrire la possibilità di determinare il periodo di scadenza degli ordini, per tipo di ordine.</w:t>
            </w:r>
            <w:proofErr w:type="gramEnd"/>
          </w:p>
        </w:tc>
      </w:tr>
      <w:tr w:rsidR="00695A79" w:rsidRPr="00695A79" w:rsidTr="00D34AD9">
        <w:trPr>
          <w:trHeight w:val="1970"/>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AS.5.2 Assegnare </w:t>
            </w:r>
            <w:proofErr w:type="gramStart"/>
            <w:r w:rsidRPr="00695A79">
              <w:rPr>
                <w:rFonts w:asciiTheme="minorHAnsi" w:hAnsiTheme="minorHAnsi" w:cs="Times New Roman"/>
              </w:rPr>
              <w:t>ed</w:t>
            </w:r>
            <w:proofErr w:type="gramEnd"/>
            <w:r w:rsidRPr="00695A79">
              <w:rPr>
                <w:rFonts w:asciiTheme="minorHAnsi" w:hAnsiTheme="minorHAnsi" w:cs="Times New Roman"/>
              </w:rPr>
              <w:t xml:space="preserve"> Indirizzare le attività cliniche per la gestione e la somministrazione dei trattamenti farmacologici.</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proofErr w:type="gramStart"/>
            <w:r w:rsidRPr="00695A79">
              <w:rPr>
                <w:rFonts w:asciiTheme="minorHAnsi" w:hAnsiTheme="minorHAnsi" w:cs="Times New Roman"/>
              </w:rPr>
              <w:t>Statement: Assegnazione, delega e/o trasmissione di task per la gestione degli ordini e prescrizioni di farmaci</w:t>
            </w:r>
            <w:proofErr w:type="gramEnd"/>
            <w:r w:rsidRPr="00695A79">
              <w:rPr>
                <w:rFonts w:asciiTheme="minorHAnsi" w:hAnsiTheme="minorHAnsi" w:cs="Times New Roman"/>
              </w:rPr>
              <w:t>.</w:t>
            </w:r>
            <w:del w:id="292" w:author="Fabio De Rosa" w:date="2014-11-10T13:09:00Z">
              <w:r w:rsidRPr="00695A79" w:rsidDel="00D34AD9">
                <w:rPr>
                  <w:rFonts w:asciiTheme="minorHAnsi" w:hAnsiTheme="minorHAnsi" w:cs="Times New Roman"/>
                </w:rPr>
                <w:delText xml:space="preserve">  </w:delText>
              </w:r>
            </w:del>
            <w:ins w:id="293" w:author="Fabio De Rosa" w:date="2014-11-10T13:08:00Z">
              <w:r w:rsidR="00D34AD9">
                <w:rPr>
                  <w:rFonts w:asciiTheme="minorHAnsi" w:hAnsiTheme="minorHAnsi" w:cs="Times New Roman"/>
                </w:rPr>
                <w:br/>
              </w:r>
            </w:ins>
            <w:r w:rsidRPr="00695A79">
              <w:rPr>
                <w:rFonts w:asciiTheme="minorHAnsi" w:hAnsiTheme="minorHAnsi" w:cs="Times New Roman"/>
              </w:rPr>
              <w:t xml:space="preserve">Descrizione: </w:t>
            </w:r>
            <w:del w:id="294" w:author="Fabio De Rosa" w:date="2014-11-10T13:09:00Z">
              <w:r w:rsidRPr="00695A79" w:rsidDel="00D34AD9">
                <w:rPr>
                  <w:rFonts w:asciiTheme="minorHAnsi" w:hAnsiTheme="minorHAnsi" w:cs="Times New Roman"/>
                </w:rPr>
                <w:delText xml:space="preserve"> </w:delText>
              </w:r>
            </w:del>
            <w:r w:rsidRPr="00695A79">
              <w:rPr>
                <w:rFonts w:asciiTheme="minorHAnsi" w:hAnsiTheme="minorHAnsi" w:cs="Times New Roman"/>
              </w:rPr>
              <w:t xml:space="preserve">Ci </w:t>
            </w:r>
            <w:proofErr w:type="gramStart"/>
            <w:r w:rsidRPr="00695A79">
              <w:rPr>
                <w:rFonts w:asciiTheme="minorHAnsi" w:hAnsiTheme="minorHAnsi" w:cs="Times New Roman"/>
              </w:rPr>
              <w:t>sono</w:t>
            </w:r>
            <w:proofErr w:type="gramEnd"/>
            <w:r w:rsidRPr="00695A79">
              <w:rPr>
                <w:rFonts w:asciiTheme="minorHAnsi" w:hAnsiTheme="minorHAnsi" w:cs="Times New Roman"/>
              </w:rPr>
              <w:t xml:space="preserve"> task che sono specifici della gestione della prescrizione. Un esempio di un’attività avviata dal sistema è quando un farmaco definito per uso continuo si esaurisce: un'attività di notifica dovrebbe essere avviata per valutare la necessità, o meno, di rinnovo. Un'assistenza di qualità implica il tener in considerazione la continuazione o</w:t>
            </w:r>
            <w:del w:id="295" w:author="Fabio De Rosa" w:date="2014-11-10T13:09:00Z">
              <w:r w:rsidRPr="00695A79" w:rsidDel="00D34AD9">
                <w:rPr>
                  <w:rFonts w:asciiTheme="minorHAnsi" w:hAnsiTheme="minorHAnsi" w:cs="Times New Roman"/>
                </w:rPr>
                <w:delText>d</w:delText>
              </w:r>
            </w:del>
            <w:r w:rsidRPr="00695A79">
              <w:rPr>
                <w:rFonts w:asciiTheme="minorHAnsi" w:hAnsiTheme="minorHAnsi" w:cs="Times New Roman"/>
              </w:rPr>
              <w:t xml:space="preserve"> il rinnovamento di terapie farmacologiche alla luce di vari fattori inerenti </w:t>
            </w:r>
            <w:proofErr w:type="gramStart"/>
            <w:r w:rsidRPr="00695A79">
              <w:rPr>
                <w:rFonts w:asciiTheme="minorHAnsi" w:hAnsiTheme="minorHAnsi" w:cs="Times New Roman"/>
              </w:rPr>
              <w:t>il</w:t>
            </w:r>
            <w:proofErr w:type="gramEnd"/>
            <w:r w:rsidRPr="00695A79">
              <w:rPr>
                <w:rFonts w:asciiTheme="minorHAnsi" w:hAnsiTheme="minorHAnsi" w:cs="Times New Roman"/>
              </w:rPr>
              <w:t xml:space="preserve"> paziente e la visita. Questo richiede anche che le informazioni rilevanti siano presentate al medico in modo efficace. La decisione del medico deve poi essere acquisita in modo efficiente e messa in moto dal sistema attraverso l'assegnazione di attività e la comunicazione. </w:t>
            </w:r>
            <w:commentRangeStart w:id="296"/>
            <w:r w:rsidRPr="00695A79">
              <w:rPr>
                <w:rFonts w:asciiTheme="minorHAnsi" w:hAnsiTheme="minorHAnsi" w:cs="Times New Roman"/>
              </w:rPr>
              <w:t>Esempi:</w:t>
            </w:r>
            <w:commentRangeEnd w:id="296"/>
            <w:r w:rsidR="00D34AD9">
              <w:rPr>
                <w:rStyle w:val="Rimandocommento"/>
              </w:rPr>
              <w:commentReference w:id="296"/>
            </w:r>
          </w:p>
        </w:tc>
      </w:tr>
      <w:tr w:rsidR="00695A79" w:rsidRPr="00695A79" w:rsidTr="00D34AD9">
        <w:trPr>
          <w:trHeight w:val="769"/>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AS.5.2#01</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Il sistema DEVE offrire la possibilità per </w:t>
            </w:r>
            <w:commentRangeStart w:id="297"/>
            <w:r w:rsidRPr="00695A79">
              <w:rPr>
                <w:rFonts w:asciiTheme="minorHAnsi" w:hAnsiTheme="minorHAnsi" w:cs="Times New Roman"/>
              </w:rPr>
              <w:t>l'utente</w:t>
            </w:r>
            <w:commentRangeEnd w:id="297"/>
            <w:r w:rsidR="00D34AD9">
              <w:rPr>
                <w:rStyle w:val="Rimandocommento"/>
              </w:rPr>
              <w:commentReference w:id="297"/>
            </w:r>
            <w:r w:rsidRPr="00695A79">
              <w:rPr>
                <w:rFonts w:asciiTheme="minorHAnsi" w:hAnsiTheme="minorHAnsi" w:cs="Times New Roman"/>
              </w:rPr>
              <w:t xml:space="preserve"> di inserire insiemi di regole per essere notificato circa la continuazione e/o il rinnovo di terapie farmacologiche per specifici pazienti.</w:t>
            </w:r>
          </w:p>
        </w:tc>
      </w:tr>
      <w:tr w:rsidR="00695A79" w:rsidRPr="00695A79" w:rsidTr="00D34AD9">
        <w:trPr>
          <w:trHeight w:val="1119"/>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lastRenderedPageBreak/>
              <w:t>AS.5.2#02</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Il sistema DOVREBBE offrire la possibilità di determinare e restituire i casi per i quali il medico ha bisogno di valutare la necessità di rinnovamento </w:t>
            </w:r>
            <w:proofErr w:type="gramStart"/>
            <w:r w:rsidRPr="00695A79">
              <w:rPr>
                <w:rFonts w:asciiTheme="minorHAnsi" w:hAnsiTheme="minorHAnsi" w:cs="Times New Roman"/>
              </w:rPr>
              <w:t>di</w:t>
            </w:r>
            <w:proofErr w:type="gramEnd"/>
            <w:r w:rsidRPr="00695A79">
              <w:rPr>
                <w:rFonts w:asciiTheme="minorHAnsi" w:hAnsiTheme="minorHAnsi" w:cs="Times New Roman"/>
              </w:rPr>
              <w:t xml:space="preserve"> una terapia farmacologica, tenuto conto dell'insieme di regole specifiche previste per il paziente, del profilo del paziente, del decorso della visita, dei farmaci e trattamenti in corso.</w:t>
            </w:r>
          </w:p>
        </w:tc>
      </w:tr>
      <w:tr w:rsidR="00695A79" w:rsidRPr="00695A79" w:rsidTr="00D34AD9">
        <w:trPr>
          <w:trHeight w:val="612"/>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AS.5.2#03</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proofErr w:type="gramStart"/>
            <w:r w:rsidRPr="00695A79">
              <w:rPr>
                <w:rFonts w:asciiTheme="minorHAnsi" w:hAnsiTheme="minorHAnsi" w:cs="Times New Roman"/>
              </w:rPr>
              <w:t>Il sistema DOVREBBE offrire la possibilità di presentare le informazioni rilevanti sul paziente per facilitare la decisione sul proseguiment</w:t>
            </w:r>
            <w:proofErr w:type="gramEnd"/>
            <w:r w:rsidRPr="00695A79">
              <w:rPr>
                <w:rFonts w:asciiTheme="minorHAnsi" w:hAnsiTheme="minorHAnsi" w:cs="Times New Roman"/>
              </w:rPr>
              <w:t>o o</w:t>
            </w:r>
            <w:del w:id="298" w:author="Fabio De Rosa" w:date="2014-11-10T13:12:00Z">
              <w:r w:rsidRPr="00695A79" w:rsidDel="00D34AD9">
                <w:rPr>
                  <w:rFonts w:asciiTheme="minorHAnsi" w:hAnsiTheme="minorHAnsi" w:cs="Times New Roman"/>
                </w:rPr>
                <w:delText>d</w:delText>
              </w:r>
            </w:del>
            <w:r w:rsidRPr="00695A79">
              <w:rPr>
                <w:rFonts w:asciiTheme="minorHAnsi" w:hAnsiTheme="minorHAnsi" w:cs="Times New Roman"/>
              </w:rPr>
              <w:t xml:space="preserve"> il rinnovo di una terapia farmacologica.</w:t>
            </w:r>
          </w:p>
        </w:tc>
      </w:tr>
      <w:tr w:rsidR="00695A79" w:rsidRPr="00695A79" w:rsidTr="00D34AD9">
        <w:trPr>
          <w:trHeight w:val="721"/>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AS.5.2#04</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Il sistema DEVE offrire la possibilità di determinare i task che devono essere eseguiti </w:t>
            </w:r>
            <w:proofErr w:type="gramStart"/>
            <w:r w:rsidRPr="00695A79">
              <w:rPr>
                <w:rFonts w:asciiTheme="minorHAnsi" w:hAnsiTheme="minorHAnsi" w:cs="Times New Roman"/>
              </w:rPr>
              <w:t>in relazione alla</w:t>
            </w:r>
            <w:proofErr w:type="gramEnd"/>
            <w:r w:rsidRPr="00695A79">
              <w:rPr>
                <w:rFonts w:asciiTheme="minorHAnsi" w:hAnsiTheme="minorHAnsi" w:cs="Times New Roman"/>
              </w:rPr>
              <w:t xml:space="preserve"> continuazione o</w:t>
            </w:r>
            <w:del w:id="299" w:author="Fabio De Rosa" w:date="2014-11-10T13:13:00Z">
              <w:r w:rsidRPr="00695A79" w:rsidDel="00D34AD9">
                <w:rPr>
                  <w:rFonts w:asciiTheme="minorHAnsi" w:hAnsiTheme="minorHAnsi" w:cs="Times New Roman"/>
                </w:rPr>
                <w:delText>d</w:delText>
              </w:r>
            </w:del>
            <w:r w:rsidRPr="00695A79">
              <w:rPr>
                <w:rFonts w:asciiTheme="minorHAnsi" w:hAnsiTheme="minorHAnsi" w:cs="Times New Roman"/>
              </w:rPr>
              <w:t xml:space="preserve"> al rinnovo di una terapia farmacologica.</w:t>
            </w:r>
          </w:p>
        </w:tc>
      </w:tr>
      <w:tr w:rsidR="00695A79" w:rsidRPr="00695A79" w:rsidTr="00D34AD9">
        <w:trPr>
          <w:trHeight w:val="1965"/>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AS.5.4 Tracciamento dello stato dell'attività clinica</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B7706A">
            <w:pPr>
              <w:widowControl/>
              <w:autoSpaceDE/>
              <w:autoSpaceDN/>
              <w:adjustRightInd/>
              <w:rPr>
                <w:rFonts w:asciiTheme="minorHAnsi" w:hAnsiTheme="minorHAnsi" w:cs="Times New Roman"/>
              </w:rPr>
            </w:pPr>
            <w:r w:rsidRPr="00695A79">
              <w:rPr>
                <w:rFonts w:asciiTheme="minorHAnsi" w:hAnsiTheme="minorHAnsi" w:cs="Times New Roman"/>
              </w:rPr>
              <w:t>Statement: Tracciare i task per facilitare un monitoraggio tempestivo e</w:t>
            </w:r>
            <w:del w:id="300" w:author="Fabio De Rosa" w:date="2014-11-10T16:23:00Z">
              <w:r w:rsidRPr="00695A79" w:rsidDel="00B7706A">
                <w:rPr>
                  <w:rFonts w:asciiTheme="minorHAnsi" w:hAnsiTheme="minorHAnsi" w:cs="Times New Roman"/>
                </w:rPr>
                <w:delText>d</w:delText>
              </w:r>
            </w:del>
            <w:r w:rsidRPr="00695A79">
              <w:rPr>
                <w:rFonts w:asciiTheme="minorHAnsi" w:hAnsiTheme="minorHAnsi" w:cs="Times New Roman"/>
              </w:rPr>
              <w:t xml:space="preserve"> il completamento appropriato di ogni attività.</w:t>
            </w:r>
            <w:proofErr w:type="gramStart"/>
            <w:del w:id="301" w:author="Fabio De Rosa" w:date="2014-11-10T16:23:00Z">
              <w:r w:rsidRPr="00695A79" w:rsidDel="00B7706A">
                <w:rPr>
                  <w:rFonts w:asciiTheme="minorHAnsi" w:hAnsiTheme="minorHAnsi" w:cs="Times New Roman"/>
                </w:rPr>
                <w:delText xml:space="preserve">  </w:delText>
              </w:r>
            </w:del>
            <w:proofErr w:type="gramEnd"/>
            <w:ins w:id="302" w:author="Fabio De Rosa" w:date="2014-11-10T16:23:00Z">
              <w:r w:rsidR="00B7706A">
                <w:rPr>
                  <w:rFonts w:asciiTheme="minorHAnsi" w:hAnsiTheme="minorHAnsi" w:cs="Times New Roman"/>
                </w:rPr>
                <w:br/>
              </w:r>
            </w:ins>
            <w:r w:rsidRPr="00695A79">
              <w:rPr>
                <w:rFonts w:asciiTheme="minorHAnsi" w:hAnsiTheme="minorHAnsi" w:cs="Times New Roman"/>
              </w:rPr>
              <w:t xml:space="preserve">Descrizione: </w:t>
            </w:r>
            <w:del w:id="303" w:author="Fabio De Rosa" w:date="2014-11-10T16:23:00Z">
              <w:r w:rsidRPr="00695A79" w:rsidDel="00B7706A">
                <w:rPr>
                  <w:rFonts w:asciiTheme="minorHAnsi" w:hAnsiTheme="minorHAnsi" w:cs="Times New Roman"/>
                </w:rPr>
                <w:delText xml:space="preserve"> </w:delText>
              </w:r>
            </w:del>
            <w:r w:rsidRPr="00695A79">
              <w:rPr>
                <w:rFonts w:asciiTheme="minorHAnsi" w:hAnsiTheme="minorHAnsi" w:cs="Times New Roman"/>
              </w:rPr>
              <w:t xml:space="preserve">Al fine di ridurre il rischio di errori durante il processo di cura a causa di attività non </w:t>
            </w:r>
            <w:proofErr w:type="gramStart"/>
            <w:r w:rsidRPr="00695A79">
              <w:rPr>
                <w:rFonts w:asciiTheme="minorHAnsi" w:hAnsiTheme="minorHAnsi" w:cs="Times New Roman"/>
              </w:rPr>
              <w:t>eseguite</w:t>
            </w:r>
            <w:proofErr w:type="gramEnd"/>
            <w:r w:rsidRPr="00695A79">
              <w:rPr>
                <w:rFonts w:asciiTheme="minorHAnsi" w:hAnsiTheme="minorHAnsi" w:cs="Times New Roman"/>
              </w:rPr>
              <w:t>, l'operatore è in grado di visualizzare lo stato di ogni attività (ad esempio non assegnato, in attesa, iniziato, eseguito, annullato, negato, e risolto) e le liste di lavoro correnti, le liste di task non assegnati o non distribuiti, o di altri task per cui esiste un rischio di omissione. La tempestività di alcuni compiti può essere monitorata</w:t>
            </w:r>
            <w:del w:id="304" w:author="Fabio De Rosa" w:date="2014-11-10T16:25:00Z">
              <w:r w:rsidRPr="00695A79" w:rsidDel="00B7706A">
                <w:rPr>
                  <w:rFonts w:asciiTheme="minorHAnsi" w:hAnsiTheme="minorHAnsi" w:cs="Times New Roman"/>
                </w:rPr>
                <w:delText>,</w:delText>
              </w:r>
            </w:del>
            <w:r w:rsidRPr="00695A79">
              <w:rPr>
                <w:rFonts w:asciiTheme="minorHAnsi" w:hAnsiTheme="minorHAnsi" w:cs="Times New Roman"/>
              </w:rPr>
              <w:t xml:space="preserve"> o </w:t>
            </w:r>
            <w:del w:id="305" w:author="Fabio De Rosa" w:date="2014-11-10T16:25:00Z">
              <w:r w:rsidRPr="00695A79" w:rsidDel="00B7706A">
                <w:rPr>
                  <w:rFonts w:asciiTheme="minorHAnsi" w:hAnsiTheme="minorHAnsi" w:cs="Times New Roman"/>
                </w:rPr>
                <w:delText xml:space="preserve">può essere </w:delText>
              </w:r>
            </w:del>
            <w:r w:rsidRPr="00695A79">
              <w:rPr>
                <w:rFonts w:asciiTheme="minorHAnsi" w:hAnsiTheme="minorHAnsi" w:cs="Times New Roman"/>
              </w:rPr>
              <w:t xml:space="preserve">generata della reportistica al riguardo, in conformità con la legislazione vigente e gli standard di accreditamento. </w:t>
            </w:r>
            <w:commentRangeStart w:id="306"/>
            <w:r w:rsidRPr="00695A79">
              <w:rPr>
                <w:rFonts w:asciiTheme="minorHAnsi" w:hAnsiTheme="minorHAnsi" w:cs="Times New Roman"/>
              </w:rPr>
              <w:t>Esempi:</w:t>
            </w:r>
            <w:commentRangeEnd w:id="306"/>
            <w:r w:rsidR="00B7706A">
              <w:rPr>
                <w:rStyle w:val="Rimandocommento"/>
              </w:rPr>
              <w:commentReference w:id="306"/>
            </w:r>
          </w:p>
        </w:tc>
      </w:tr>
      <w:tr w:rsidR="00695A79" w:rsidRPr="00695A79" w:rsidTr="00695A79">
        <w:trPr>
          <w:trHeight w:val="315"/>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AS.5.4#01</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proofErr w:type="gramStart"/>
            <w:r w:rsidRPr="00695A79">
              <w:rPr>
                <w:rFonts w:asciiTheme="minorHAnsi" w:hAnsiTheme="minorHAnsi" w:cs="Times New Roman"/>
              </w:rPr>
              <w:t>Il sistema DEVE offrire la possibilità di aggiornare lo stato di un task.</w:t>
            </w:r>
            <w:proofErr w:type="gramEnd"/>
          </w:p>
        </w:tc>
      </w:tr>
      <w:tr w:rsidR="00695A79" w:rsidRPr="00695A79" w:rsidTr="00D34AD9">
        <w:trPr>
          <w:trHeight w:val="885"/>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AS.5.4#02</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B7706A">
            <w:pPr>
              <w:widowControl/>
              <w:autoSpaceDE/>
              <w:autoSpaceDN/>
              <w:adjustRightInd/>
              <w:rPr>
                <w:rFonts w:asciiTheme="minorHAnsi" w:hAnsiTheme="minorHAnsi" w:cs="Times New Roman"/>
              </w:rPr>
            </w:pPr>
            <w:r w:rsidRPr="00695A79">
              <w:rPr>
                <w:rFonts w:asciiTheme="minorHAnsi" w:hAnsiTheme="minorHAnsi" w:cs="Times New Roman"/>
              </w:rPr>
              <w:t xml:space="preserve">Il sistema DOVREBBE offrire la possibilità di determinare e aggiornare lo stato di un task in base al </w:t>
            </w:r>
            <w:proofErr w:type="spellStart"/>
            <w:r w:rsidRPr="00695A79">
              <w:rPr>
                <w:rFonts w:asciiTheme="minorHAnsi" w:hAnsiTheme="minorHAnsi" w:cs="Times New Roman"/>
              </w:rPr>
              <w:t>workflow</w:t>
            </w:r>
            <w:proofErr w:type="spellEnd"/>
            <w:ins w:id="307" w:author="Fabio De Rosa" w:date="2014-11-10T16:26:00Z">
              <w:r w:rsidR="00B7706A">
                <w:rPr>
                  <w:rFonts w:asciiTheme="minorHAnsi" w:hAnsiTheme="minorHAnsi" w:cs="Times New Roman"/>
                </w:rPr>
                <w:t>,</w:t>
              </w:r>
            </w:ins>
            <w:r w:rsidRPr="00695A79">
              <w:rPr>
                <w:rFonts w:asciiTheme="minorHAnsi" w:hAnsiTheme="minorHAnsi" w:cs="Times New Roman"/>
              </w:rPr>
              <w:t xml:space="preserve"> </w:t>
            </w:r>
            <w:del w:id="308" w:author="Fabio De Rosa" w:date="2014-11-10T16:26:00Z">
              <w:r w:rsidRPr="00695A79" w:rsidDel="00B7706A">
                <w:rPr>
                  <w:rFonts w:asciiTheme="minorHAnsi" w:hAnsiTheme="minorHAnsi" w:cs="Times New Roman"/>
                </w:rPr>
                <w:delText>ed</w:delText>
              </w:r>
            </w:del>
            <w:r w:rsidRPr="00695A79">
              <w:rPr>
                <w:rFonts w:asciiTheme="minorHAnsi" w:hAnsiTheme="minorHAnsi" w:cs="Times New Roman"/>
              </w:rPr>
              <w:t xml:space="preserve"> a regole cliniche </w:t>
            </w:r>
            <w:proofErr w:type="gramStart"/>
            <w:r w:rsidRPr="00695A79">
              <w:rPr>
                <w:rFonts w:asciiTheme="minorHAnsi" w:hAnsiTheme="minorHAnsi" w:cs="Times New Roman"/>
              </w:rPr>
              <w:t>ed</w:t>
            </w:r>
            <w:proofErr w:type="gramEnd"/>
            <w:r w:rsidRPr="00695A79">
              <w:rPr>
                <w:rFonts w:asciiTheme="minorHAnsi" w:hAnsiTheme="minorHAnsi" w:cs="Times New Roman"/>
              </w:rPr>
              <w:t xml:space="preserve"> in accordo con il campo di applicazione, la politica di ciascuna Amministrazione e/o la normativa applicabile.</w:t>
            </w:r>
          </w:p>
        </w:tc>
      </w:tr>
      <w:tr w:rsidR="00695A79" w:rsidRPr="00695A79" w:rsidTr="00D34AD9">
        <w:trPr>
          <w:trHeight w:val="459"/>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AS.5.4#03</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proofErr w:type="gramStart"/>
            <w:r w:rsidRPr="00695A79">
              <w:rPr>
                <w:rFonts w:asciiTheme="minorHAnsi" w:hAnsiTheme="minorHAnsi" w:cs="Times New Roman"/>
              </w:rPr>
              <w:t>Il sistema DEVE offrire la possibilità di restituire degli avvisi sullo stato dei task assegnati agli operatori.</w:t>
            </w:r>
            <w:proofErr w:type="gramEnd"/>
          </w:p>
        </w:tc>
      </w:tr>
      <w:tr w:rsidR="00695A79" w:rsidRPr="00695A79" w:rsidTr="00D34AD9">
        <w:trPr>
          <w:trHeight w:val="396"/>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AS.5.4#05</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proofErr w:type="gramStart"/>
            <w:r w:rsidRPr="00695A79">
              <w:rPr>
                <w:rFonts w:asciiTheme="minorHAnsi" w:hAnsiTheme="minorHAnsi" w:cs="Times New Roman"/>
              </w:rPr>
              <w:t>Il sistema DEVE offrire la possibilità di determinare l'ordine dei task clinici in base allo stato.</w:t>
            </w:r>
            <w:proofErr w:type="gramEnd"/>
          </w:p>
        </w:tc>
      </w:tr>
      <w:tr w:rsidR="00695A79" w:rsidRPr="00695A79" w:rsidTr="00B62D57">
        <w:trPr>
          <w:trHeight w:val="459"/>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AS.5.4#06</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proofErr w:type="gramStart"/>
            <w:r w:rsidRPr="00695A79">
              <w:rPr>
                <w:rFonts w:asciiTheme="minorHAnsi" w:hAnsiTheme="minorHAnsi" w:cs="Times New Roman"/>
              </w:rPr>
              <w:t xml:space="preserve">Il sistema DOVREBBE offrire la possibilità di presentare i </w:t>
            </w:r>
            <w:proofErr w:type="spellStart"/>
            <w:r w:rsidRPr="00695A79">
              <w:rPr>
                <w:rFonts w:asciiTheme="minorHAnsi" w:hAnsiTheme="minorHAnsi" w:cs="Times New Roman"/>
              </w:rPr>
              <w:t>tasks</w:t>
            </w:r>
            <w:proofErr w:type="spellEnd"/>
            <w:r w:rsidRPr="00695A79">
              <w:rPr>
                <w:rFonts w:asciiTheme="minorHAnsi" w:hAnsiTheme="minorHAnsi" w:cs="Times New Roman"/>
              </w:rPr>
              <w:t xml:space="preserve"> clinici correnti come liste di lavoro.</w:t>
            </w:r>
            <w:proofErr w:type="gramEnd"/>
          </w:p>
        </w:tc>
      </w:tr>
      <w:tr w:rsidR="00695A79" w:rsidRPr="00695A79" w:rsidTr="00B62D57">
        <w:trPr>
          <w:trHeight w:val="525"/>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AS.5.4#09</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Il sistema PUÒ restituire una notifica all'operatore che esegue il task o che ha fatto la richiesta quando i task</w:t>
            </w:r>
            <w:del w:id="309" w:author="Fabio De Rosa" w:date="2014-11-10T16:32:00Z">
              <w:r w:rsidRPr="00695A79" w:rsidDel="00B7706A">
                <w:rPr>
                  <w:rFonts w:asciiTheme="minorHAnsi" w:hAnsiTheme="minorHAnsi" w:cs="Times New Roman"/>
                </w:rPr>
                <w:delText>s</w:delText>
              </w:r>
            </w:del>
            <w:r w:rsidRPr="00695A79">
              <w:rPr>
                <w:rFonts w:asciiTheme="minorHAnsi" w:hAnsiTheme="minorHAnsi" w:cs="Times New Roman"/>
              </w:rPr>
              <w:t xml:space="preserve"> clinici sono stati completati.</w:t>
            </w:r>
          </w:p>
        </w:tc>
      </w:tr>
      <w:tr w:rsidR="00695A79" w:rsidRPr="00695A79" w:rsidTr="00B62D57">
        <w:trPr>
          <w:trHeight w:val="463"/>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AS.5.4#10</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Il sistema DOVREBBE offrire la possibilità di inserire limiti di tempo per task particolari che hanno una scadenza o richiedono un follow-up.</w:t>
            </w:r>
          </w:p>
        </w:tc>
      </w:tr>
      <w:tr w:rsidR="00695A79" w:rsidRPr="00695A79" w:rsidTr="00B62D57">
        <w:trPr>
          <w:trHeight w:val="530"/>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AS.5.4#11</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Il sistema DOVREBBE offrire la possibilità di determinare quando i limiti di tempo, per un particolare task, </w:t>
            </w:r>
            <w:proofErr w:type="gramStart"/>
            <w:r w:rsidRPr="00695A79">
              <w:rPr>
                <w:rFonts w:asciiTheme="minorHAnsi" w:hAnsiTheme="minorHAnsi" w:cs="Times New Roman"/>
              </w:rPr>
              <w:t>vengono</w:t>
            </w:r>
            <w:proofErr w:type="gramEnd"/>
            <w:r w:rsidRPr="00695A79">
              <w:rPr>
                <w:rFonts w:asciiTheme="minorHAnsi" w:hAnsiTheme="minorHAnsi" w:cs="Times New Roman"/>
              </w:rPr>
              <w:t xml:space="preserve"> superati.</w:t>
            </w:r>
          </w:p>
        </w:tc>
      </w:tr>
      <w:tr w:rsidR="00695A79" w:rsidRPr="00695A79" w:rsidTr="00B62D57">
        <w:trPr>
          <w:trHeight w:val="454"/>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AS.5.4#14</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Il sistema DEVE offrire la possibilità di aggiornare lo st</w:t>
            </w:r>
            <w:del w:id="310" w:author="Fabio De Rosa" w:date="2014-11-10T16:41:00Z">
              <w:r w:rsidRPr="00695A79" w:rsidDel="00B62D57">
                <w:rPr>
                  <w:rFonts w:asciiTheme="minorHAnsi" w:hAnsiTheme="minorHAnsi" w:cs="Times New Roman"/>
                </w:rPr>
                <w:delText>t</w:delText>
              </w:r>
            </w:del>
            <w:r w:rsidRPr="00695A79">
              <w:rPr>
                <w:rFonts w:asciiTheme="minorHAnsi" w:hAnsiTheme="minorHAnsi" w:cs="Times New Roman"/>
              </w:rPr>
              <w:t>a</w:t>
            </w:r>
            <w:ins w:id="311" w:author="Fabio De Rosa" w:date="2014-11-10T16:41:00Z">
              <w:r w:rsidR="00B62D57">
                <w:rPr>
                  <w:rFonts w:asciiTheme="minorHAnsi" w:hAnsiTheme="minorHAnsi" w:cs="Times New Roman"/>
                </w:rPr>
                <w:t>t</w:t>
              </w:r>
            </w:ins>
            <w:r w:rsidRPr="00695A79">
              <w:rPr>
                <w:rFonts w:asciiTheme="minorHAnsi" w:hAnsiTheme="minorHAnsi" w:cs="Times New Roman"/>
              </w:rPr>
              <w:t>o di un task (</w:t>
            </w:r>
            <w:proofErr w:type="gramStart"/>
            <w:r w:rsidRPr="00695A79">
              <w:rPr>
                <w:rFonts w:asciiTheme="minorHAnsi" w:hAnsiTheme="minorHAnsi" w:cs="Times New Roman"/>
              </w:rPr>
              <w:t>e.g.</w:t>
            </w:r>
            <w:proofErr w:type="gramEnd"/>
            <w:r w:rsidRPr="00695A79">
              <w:rPr>
                <w:rFonts w:asciiTheme="minorHAnsi" w:hAnsiTheme="minorHAnsi" w:cs="Times New Roman"/>
              </w:rPr>
              <w:t>, non assegnato, sospeso, iniziato, completato, cancellato, ….).</w:t>
            </w:r>
          </w:p>
        </w:tc>
      </w:tr>
      <w:tr w:rsidR="00695A79" w:rsidRPr="00695A79" w:rsidTr="00B62D57">
        <w:trPr>
          <w:trHeight w:val="390"/>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AS.5.4#15</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Il sistema DOVREBBE automaticamente determinare e</w:t>
            </w:r>
            <w:del w:id="312" w:author="Fabio De Rosa" w:date="2014-11-10T16:44:00Z">
              <w:r w:rsidRPr="00695A79" w:rsidDel="001B7FF6">
                <w:rPr>
                  <w:rFonts w:asciiTheme="minorHAnsi" w:hAnsiTheme="minorHAnsi" w:cs="Times New Roman"/>
                </w:rPr>
                <w:delText>d</w:delText>
              </w:r>
            </w:del>
            <w:r w:rsidRPr="00695A79">
              <w:rPr>
                <w:rFonts w:asciiTheme="minorHAnsi" w:hAnsiTheme="minorHAnsi" w:cs="Times New Roman"/>
              </w:rPr>
              <w:t xml:space="preserve"> aggiornare lo stato dei task in base alle regole di </w:t>
            </w:r>
            <w:proofErr w:type="spellStart"/>
            <w:r w:rsidRPr="00695A79">
              <w:rPr>
                <w:rFonts w:asciiTheme="minorHAnsi" w:hAnsiTheme="minorHAnsi" w:cs="Times New Roman"/>
              </w:rPr>
              <w:t>workflow</w:t>
            </w:r>
            <w:proofErr w:type="spellEnd"/>
            <w:r w:rsidRPr="00695A79">
              <w:rPr>
                <w:rFonts w:asciiTheme="minorHAnsi" w:hAnsiTheme="minorHAnsi" w:cs="Times New Roman"/>
              </w:rPr>
              <w:t>.</w:t>
            </w:r>
          </w:p>
        </w:tc>
      </w:tr>
      <w:tr w:rsidR="00695A79" w:rsidRPr="00695A79" w:rsidTr="001B7FF6">
        <w:trPr>
          <w:trHeight w:val="2254"/>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w:t>
            </w:r>
            <w:proofErr w:type="gramStart"/>
            <w:r w:rsidRPr="00695A79">
              <w:rPr>
                <w:rFonts w:asciiTheme="minorHAnsi" w:hAnsiTheme="minorHAnsi" w:cs="Times New Roman"/>
              </w:rPr>
              <w:t>7</w:t>
            </w:r>
            <w:proofErr w:type="gramEnd"/>
            <w:r w:rsidRPr="00695A79">
              <w:rPr>
                <w:rFonts w:asciiTheme="minorHAnsi" w:hAnsiTheme="minorHAnsi" w:cs="Times New Roman"/>
              </w:rPr>
              <w:t xml:space="preserve"> Supportare la Gestione del Contatto/ Episodio di Cura</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1B7FF6">
            <w:pPr>
              <w:widowControl/>
              <w:autoSpaceDE/>
              <w:autoSpaceDN/>
              <w:adjustRightInd/>
              <w:rPr>
                <w:rFonts w:asciiTheme="minorHAnsi" w:hAnsiTheme="minorHAnsi" w:cs="Times New Roman"/>
              </w:rPr>
            </w:pPr>
            <w:r w:rsidRPr="00695A79">
              <w:rPr>
                <w:rFonts w:asciiTheme="minorHAnsi" w:hAnsiTheme="minorHAnsi" w:cs="Times New Roman"/>
              </w:rPr>
              <w:t>Statement: Gestire e documentare l'assistenza sanitaria</w:t>
            </w:r>
            <w:del w:id="313" w:author="Fabio De Rosa" w:date="2014-11-10T16:46:00Z">
              <w:r w:rsidRPr="00695A79" w:rsidDel="001B7FF6">
                <w:rPr>
                  <w:rFonts w:asciiTheme="minorHAnsi" w:hAnsiTheme="minorHAnsi" w:cs="Times New Roman"/>
                </w:rPr>
                <w:delText>,</w:delText>
              </w:r>
            </w:del>
            <w:r w:rsidRPr="00695A79">
              <w:rPr>
                <w:rFonts w:asciiTheme="minorHAnsi" w:hAnsiTheme="minorHAnsi" w:cs="Times New Roman"/>
              </w:rPr>
              <w:t xml:space="preserve"> necessaria ed erogata nel corso di un contatto (e</w:t>
            </w:r>
            <w:ins w:id="314" w:author="Fabio De Rosa" w:date="2014-11-10T16:45:00Z">
              <w:r w:rsidR="001B7FF6">
                <w:rPr>
                  <w:rFonts w:asciiTheme="minorHAnsi" w:hAnsiTheme="minorHAnsi" w:cs="Times New Roman"/>
                </w:rPr>
                <w:t>s.</w:t>
              </w:r>
            </w:ins>
            <w:del w:id="315" w:author="Fabio De Rosa" w:date="2014-11-10T16:45:00Z">
              <w:r w:rsidRPr="00695A79" w:rsidDel="001B7FF6">
                <w:rPr>
                  <w:rFonts w:asciiTheme="minorHAnsi" w:hAnsiTheme="minorHAnsi" w:cs="Times New Roman"/>
                </w:rPr>
                <w:delText>.g.</w:delText>
              </w:r>
            </w:del>
            <w:r w:rsidRPr="00695A79">
              <w:rPr>
                <w:rFonts w:asciiTheme="minorHAnsi" w:hAnsiTheme="minorHAnsi" w:cs="Times New Roman"/>
              </w:rPr>
              <w:t xml:space="preserve"> visita, ricovero) /episodio di cura.</w:t>
            </w:r>
            <w:del w:id="316" w:author="Fabio De Rosa" w:date="2014-11-10T16:46:00Z">
              <w:r w:rsidRPr="00695A79" w:rsidDel="001B7FF6">
                <w:rPr>
                  <w:rFonts w:asciiTheme="minorHAnsi" w:hAnsiTheme="minorHAnsi" w:cs="Times New Roman"/>
                </w:rPr>
                <w:delText xml:space="preserve"> </w:delText>
              </w:r>
            </w:del>
            <w:ins w:id="317" w:author="Fabio De Rosa" w:date="2014-11-10T16:46:00Z">
              <w:r w:rsidR="001B7FF6">
                <w:rPr>
                  <w:rFonts w:asciiTheme="minorHAnsi" w:hAnsiTheme="minorHAnsi" w:cs="Times New Roman"/>
                </w:rPr>
                <w:t xml:space="preserve"> </w:t>
              </w:r>
            </w:ins>
            <w:del w:id="318" w:author="Fabio De Rosa" w:date="2014-11-10T16:45:00Z">
              <w:r w:rsidRPr="00695A79" w:rsidDel="001B7FF6">
                <w:rPr>
                  <w:rFonts w:asciiTheme="minorHAnsi" w:hAnsiTheme="minorHAnsi" w:cs="Times New Roman"/>
                </w:rPr>
                <w:delText xml:space="preserve"> </w:delText>
              </w:r>
            </w:del>
            <w:r w:rsidRPr="00695A79">
              <w:rPr>
                <w:rFonts w:asciiTheme="minorHAnsi" w:hAnsiTheme="minorHAnsi" w:cs="Times New Roman"/>
              </w:rPr>
              <w:t xml:space="preserve">Descrizione: </w:t>
            </w:r>
            <w:del w:id="319" w:author="Fabio De Rosa" w:date="2014-11-10T16:46:00Z">
              <w:r w:rsidRPr="00695A79" w:rsidDel="001B7FF6">
                <w:rPr>
                  <w:rFonts w:asciiTheme="minorHAnsi" w:hAnsiTheme="minorHAnsi" w:cs="Times New Roman"/>
                </w:rPr>
                <w:delText xml:space="preserve"> </w:delText>
              </w:r>
            </w:del>
            <w:r w:rsidRPr="00695A79">
              <w:rPr>
                <w:rFonts w:asciiTheme="minorHAnsi" w:hAnsiTheme="minorHAnsi" w:cs="Times New Roman"/>
              </w:rPr>
              <w:t>Utilizzando dati standard e tecnologie che supportano l'interoperabilità, la gestione dei contatti (visite, ricoveri, esami</w:t>
            </w:r>
            <w:del w:id="320" w:author="Fabio De Rosa" w:date="2014-11-10T16:46:00Z">
              <w:r w:rsidRPr="00695A79" w:rsidDel="001B7FF6">
                <w:rPr>
                  <w:rFonts w:asciiTheme="minorHAnsi" w:hAnsiTheme="minorHAnsi" w:cs="Times New Roman"/>
                </w:rPr>
                <w:delText xml:space="preserve">, </w:delText>
              </w:r>
            </w:del>
            <w:r w:rsidRPr="00695A79">
              <w:rPr>
                <w:rFonts w:asciiTheme="minorHAnsi" w:hAnsiTheme="minorHAnsi" w:cs="Times New Roman"/>
              </w:rPr>
              <w:t xml:space="preserve">) </w:t>
            </w:r>
            <w:proofErr w:type="gramStart"/>
            <w:r w:rsidRPr="00695A79">
              <w:rPr>
                <w:rFonts w:asciiTheme="minorHAnsi" w:hAnsiTheme="minorHAnsi" w:cs="Times New Roman"/>
              </w:rPr>
              <w:t>promuove</w:t>
            </w:r>
            <w:proofErr w:type="gramEnd"/>
            <w:r w:rsidRPr="00695A79">
              <w:rPr>
                <w:rFonts w:asciiTheme="minorHAnsi" w:hAnsiTheme="minorHAnsi" w:cs="Times New Roman"/>
              </w:rPr>
              <w:t xml:space="preserve"> la cura centrata e orientata al paziente e rende possibili punti di servizio in grado di rispondere tempestivamente, facilitando un </w:t>
            </w:r>
            <w:proofErr w:type="spellStart"/>
            <w:r w:rsidRPr="00695A79">
              <w:rPr>
                <w:rFonts w:asciiTheme="minorHAnsi" w:hAnsiTheme="minorHAnsi" w:cs="Times New Roman"/>
              </w:rPr>
              <w:t>workflow</w:t>
            </w:r>
            <w:proofErr w:type="spellEnd"/>
            <w:r w:rsidRPr="00695A79">
              <w:rPr>
                <w:rFonts w:asciiTheme="minorHAnsi" w:hAnsiTheme="minorHAnsi" w:cs="Times New Roman"/>
              </w:rPr>
              <w:t xml:space="preserve"> efficiente e</w:t>
            </w:r>
            <w:del w:id="321" w:author="Fabio De Rosa" w:date="2014-11-10T16:48:00Z">
              <w:r w:rsidRPr="00695A79" w:rsidDel="001B7FF6">
                <w:rPr>
                  <w:rFonts w:asciiTheme="minorHAnsi" w:hAnsiTheme="minorHAnsi" w:cs="Times New Roman"/>
                </w:rPr>
                <w:delText>d</w:delText>
              </w:r>
            </w:del>
            <w:r w:rsidRPr="00695A79">
              <w:rPr>
                <w:rFonts w:asciiTheme="minorHAnsi" w:hAnsiTheme="minorHAnsi" w:cs="Times New Roman"/>
              </w:rPr>
              <w:t xml:space="preserve"> la performance delle operazioni, per assicurare l'integrità del (1) fascicolo sanitario</w:t>
            </w:r>
            <w:ins w:id="322" w:author="Fabio De Rosa" w:date="2014-11-10T16:48:00Z">
              <w:r w:rsidR="001B7FF6">
                <w:rPr>
                  <w:rFonts w:asciiTheme="minorHAnsi" w:hAnsiTheme="minorHAnsi" w:cs="Times New Roman"/>
                </w:rPr>
                <w:t>,</w:t>
              </w:r>
            </w:ins>
            <w:r w:rsidRPr="00695A79">
              <w:rPr>
                <w:rFonts w:asciiTheme="minorHAnsi" w:hAnsiTheme="minorHAnsi" w:cs="Times New Roman"/>
              </w:rPr>
              <w:t xml:space="preserve"> (2) la reportistica finanziaria, amministrativa e di salute pubblica e (3) del processo di erogazione dell'assistenza sanitaria. </w:t>
            </w:r>
            <w:r w:rsidRPr="00695A79">
              <w:rPr>
                <w:rFonts w:asciiTheme="minorHAnsi" w:hAnsiTheme="minorHAnsi" w:cs="Times New Roman"/>
              </w:rPr>
              <w:br/>
              <w:t xml:space="preserve">Questo supporto è necessario a quelle funzionalità di assistenza sanitaria che si basano su </w:t>
            </w:r>
            <w:proofErr w:type="spellStart"/>
            <w:r w:rsidRPr="00695A79">
              <w:rPr>
                <w:rFonts w:asciiTheme="minorHAnsi" w:hAnsiTheme="minorHAnsi" w:cs="Times New Roman"/>
              </w:rPr>
              <w:t>workflow</w:t>
            </w:r>
            <w:proofErr w:type="spellEnd"/>
            <w:r w:rsidRPr="00695A79">
              <w:rPr>
                <w:rFonts w:asciiTheme="minorHAnsi" w:hAnsiTheme="minorHAnsi" w:cs="Times New Roman"/>
              </w:rPr>
              <w:t xml:space="preserve"> e</w:t>
            </w:r>
            <w:del w:id="323" w:author="Fabio De Rosa" w:date="2014-11-10T16:51:00Z">
              <w:r w:rsidRPr="00695A79" w:rsidDel="001B7FF6">
                <w:rPr>
                  <w:rFonts w:asciiTheme="minorHAnsi" w:hAnsiTheme="minorHAnsi" w:cs="Times New Roman"/>
                </w:rPr>
                <w:delText>d</w:delText>
              </w:r>
            </w:del>
            <w:r w:rsidRPr="00695A79">
              <w:rPr>
                <w:rFonts w:asciiTheme="minorHAnsi" w:hAnsiTheme="minorHAnsi" w:cs="Times New Roman"/>
              </w:rPr>
              <w:t xml:space="preserve"> interazione con gli utenti. Queste interazioni e </w:t>
            </w:r>
            <w:proofErr w:type="spellStart"/>
            <w:r w:rsidRPr="00695A79">
              <w:rPr>
                <w:rFonts w:asciiTheme="minorHAnsi" w:hAnsiTheme="minorHAnsi" w:cs="Times New Roman"/>
              </w:rPr>
              <w:t>workflow</w:t>
            </w:r>
            <w:proofErr w:type="spellEnd"/>
            <w:r w:rsidRPr="00695A79">
              <w:rPr>
                <w:rFonts w:asciiTheme="minorHAnsi" w:hAnsiTheme="minorHAnsi" w:cs="Times New Roman"/>
              </w:rPr>
              <w:t xml:space="preserve"> sono </w:t>
            </w:r>
            <w:proofErr w:type="gramStart"/>
            <w:r w:rsidRPr="00695A79">
              <w:rPr>
                <w:rFonts w:asciiTheme="minorHAnsi" w:hAnsiTheme="minorHAnsi" w:cs="Times New Roman"/>
              </w:rPr>
              <w:t>conformi</w:t>
            </w:r>
            <w:proofErr w:type="gramEnd"/>
            <w:r w:rsidRPr="00695A79">
              <w:rPr>
                <w:rFonts w:asciiTheme="minorHAnsi" w:hAnsiTheme="minorHAnsi" w:cs="Times New Roman"/>
              </w:rPr>
              <w:t xml:space="preserve"> a protocolli clinici e regole di business. Questi protocolli e regole sono basati su specifici valori come tipo di </w:t>
            </w:r>
            <w:proofErr w:type="gramStart"/>
            <w:r w:rsidRPr="00695A79">
              <w:rPr>
                <w:rFonts w:asciiTheme="minorHAnsi" w:hAnsiTheme="minorHAnsi" w:cs="Times New Roman"/>
              </w:rPr>
              <w:t>contesto</w:t>
            </w:r>
            <w:proofErr w:type="gramEnd"/>
            <w:r w:rsidRPr="00695A79">
              <w:rPr>
                <w:rFonts w:asciiTheme="minorHAnsi" w:hAnsiTheme="minorHAnsi" w:cs="Times New Roman"/>
              </w:rPr>
              <w:t xml:space="preserve"> di cura, tipo di contatto (visita domiciliare, ricovero, visita ambulatoriale, ), dati anagrafici, scopo iniziale del contatto, </w:t>
            </w:r>
            <w:commentRangeStart w:id="324"/>
            <w:r w:rsidRPr="00695A79">
              <w:rPr>
                <w:rFonts w:asciiTheme="minorHAnsi" w:hAnsiTheme="minorHAnsi" w:cs="Times New Roman"/>
              </w:rPr>
              <w:t>Esempi:</w:t>
            </w:r>
            <w:commentRangeEnd w:id="324"/>
            <w:r w:rsidR="00A22553">
              <w:rPr>
                <w:rStyle w:val="Rimandocommento"/>
              </w:rPr>
              <w:commentReference w:id="324"/>
            </w:r>
          </w:p>
        </w:tc>
      </w:tr>
      <w:tr w:rsidR="00695A79" w:rsidRPr="00695A79" w:rsidTr="001B7FF6">
        <w:trPr>
          <w:trHeight w:val="1687"/>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lastRenderedPageBreak/>
              <w:t>AS.7.1 Gestire i filtri di presentazione</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Statement: Presentare visualizzazioni specializzate sulla base dei valori specifici del contatto (visita, </w:t>
            </w:r>
            <w:proofErr w:type="gramStart"/>
            <w:r w:rsidRPr="00695A79">
              <w:rPr>
                <w:rFonts w:asciiTheme="minorHAnsi" w:hAnsiTheme="minorHAnsi" w:cs="Times New Roman"/>
              </w:rPr>
              <w:t>ricovero,</w:t>
            </w:r>
            <w:proofErr w:type="gramEnd"/>
            <w:ins w:id="325" w:author="Fabio De Rosa" w:date="2014-11-10T16:55:00Z">
              <w:r w:rsidR="00C246EC">
                <w:rPr>
                  <w:rFonts w:asciiTheme="minorHAnsi" w:hAnsiTheme="minorHAnsi" w:cs="Times New Roman"/>
                </w:rPr>
                <w:t xml:space="preserve"> ecc.</w:t>
              </w:r>
            </w:ins>
            <w:del w:id="326" w:author="Fabio De Rosa" w:date="2014-11-10T16:55:00Z">
              <w:r w:rsidRPr="00695A79" w:rsidDel="00C246EC">
                <w:rPr>
                  <w:rFonts w:asciiTheme="minorHAnsi" w:hAnsiTheme="minorHAnsi" w:cs="Times New Roman"/>
                </w:rPr>
                <w:delText>..</w:delText>
              </w:r>
            </w:del>
            <w:r w:rsidRPr="00695A79">
              <w:rPr>
                <w:rFonts w:asciiTheme="minorHAnsi" w:hAnsiTheme="minorHAnsi" w:cs="Times New Roman"/>
              </w:rPr>
              <w:t xml:space="preserve">), dei protocolli clinici e delle regole di business.  </w:t>
            </w:r>
            <w:ins w:id="327" w:author="Fabio De Rosa" w:date="2014-11-10T16:55:00Z">
              <w:r w:rsidR="00C246EC">
                <w:rPr>
                  <w:rFonts w:asciiTheme="minorHAnsi" w:hAnsiTheme="minorHAnsi" w:cs="Times New Roman"/>
                </w:rPr>
                <w:br/>
              </w:r>
            </w:ins>
            <w:r w:rsidRPr="00695A79">
              <w:rPr>
                <w:rFonts w:asciiTheme="minorHAnsi" w:hAnsiTheme="minorHAnsi" w:cs="Times New Roman"/>
              </w:rPr>
              <w:t xml:space="preserve">Descrizione: </w:t>
            </w:r>
            <w:del w:id="328" w:author="Fabio De Rosa" w:date="2014-11-10T17:26:00Z">
              <w:r w:rsidRPr="00695A79" w:rsidDel="00F7775B">
                <w:rPr>
                  <w:rFonts w:asciiTheme="minorHAnsi" w:hAnsiTheme="minorHAnsi" w:cs="Times New Roman"/>
                </w:rPr>
                <w:delText xml:space="preserve"> </w:delText>
              </w:r>
            </w:del>
            <w:r w:rsidRPr="00695A79">
              <w:rPr>
                <w:rFonts w:asciiTheme="minorHAnsi" w:hAnsiTheme="minorHAnsi" w:cs="Times New Roman"/>
              </w:rPr>
              <w:t>All'utente del sistema viene presentata una modalità di presentazione e di interazione con il sistema adeguata al contesto, con la acquisizione di valori specifici del contatto, di protocolli clinici e di regole di business. Questa "vista utente" può essere configurata dall'</w:t>
            </w:r>
            <w:proofErr w:type="gramStart"/>
            <w:r w:rsidRPr="00695A79">
              <w:rPr>
                <w:rFonts w:asciiTheme="minorHAnsi" w:hAnsiTheme="minorHAnsi" w:cs="Times New Roman"/>
              </w:rPr>
              <w:t>utente</w:t>
            </w:r>
            <w:proofErr w:type="gramEnd"/>
            <w:r w:rsidRPr="00695A79">
              <w:rPr>
                <w:rFonts w:asciiTheme="minorHAnsi" w:hAnsiTheme="minorHAnsi" w:cs="Times New Roman"/>
              </w:rPr>
              <w:t xml:space="preserve"> o da tecnici del sistema. A titolo di esempio, </w:t>
            </w:r>
            <w:proofErr w:type="gramStart"/>
            <w:r w:rsidRPr="00695A79">
              <w:rPr>
                <w:rFonts w:asciiTheme="minorHAnsi" w:hAnsiTheme="minorHAnsi" w:cs="Times New Roman"/>
              </w:rPr>
              <w:t>ad</w:t>
            </w:r>
            <w:proofErr w:type="gramEnd"/>
            <w:r w:rsidRPr="00695A79">
              <w:rPr>
                <w:rFonts w:asciiTheme="minorHAnsi" w:hAnsiTheme="minorHAnsi" w:cs="Times New Roman"/>
              </w:rPr>
              <w:t xml:space="preserve"> un operatore territoriale in assistenza domiciliare, che usa a casa del paziente un portatile wireless, dovrebbe essere presentato un </w:t>
            </w:r>
            <w:proofErr w:type="spellStart"/>
            <w:r w:rsidRPr="00695A79">
              <w:rPr>
                <w:rFonts w:asciiTheme="minorHAnsi" w:hAnsiTheme="minorHAnsi" w:cs="Times New Roman"/>
              </w:rPr>
              <w:t>workflow</w:t>
            </w:r>
            <w:proofErr w:type="spellEnd"/>
            <w:r w:rsidRPr="00695A79">
              <w:rPr>
                <w:rFonts w:asciiTheme="minorHAnsi" w:hAnsiTheme="minorHAnsi" w:cs="Times New Roman"/>
              </w:rPr>
              <w:t xml:space="preserve"> specifico per l'assistenza domiciliare, sincronizzato con l'attuale piano di cura del paziente, e</w:t>
            </w:r>
            <w:del w:id="329" w:author="Fabio De Rosa" w:date="2014-11-10T17:00:00Z">
              <w:r w:rsidRPr="00695A79" w:rsidDel="00C246EC">
                <w:rPr>
                  <w:rFonts w:asciiTheme="minorHAnsi" w:hAnsiTheme="minorHAnsi" w:cs="Times New Roman"/>
                </w:rPr>
                <w:delText>d</w:delText>
              </w:r>
            </w:del>
            <w:r w:rsidRPr="00695A79">
              <w:rPr>
                <w:rFonts w:asciiTheme="minorHAnsi" w:hAnsiTheme="minorHAnsi" w:cs="Times New Roman"/>
              </w:rPr>
              <w:t xml:space="preserve"> adattato per sostenere gli interventi appropriati per il paziente, inclusi ad es. protocolli per la gestione delle cronicità. </w:t>
            </w:r>
            <w:commentRangeStart w:id="330"/>
            <w:r w:rsidRPr="00695A79">
              <w:rPr>
                <w:rFonts w:asciiTheme="minorHAnsi" w:hAnsiTheme="minorHAnsi" w:cs="Times New Roman"/>
              </w:rPr>
              <w:t>Esempi:</w:t>
            </w:r>
            <w:commentRangeEnd w:id="330"/>
            <w:r w:rsidR="00C246EC">
              <w:rPr>
                <w:rStyle w:val="Rimandocommento"/>
              </w:rPr>
              <w:commentReference w:id="330"/>
            </w:r>
          </w:p>
        </w:tc>
      </w:tr>
      <w:tr w:rsidR="00695A79" w:rsidRPr="00695A79" w:rsidTr="001B7FF6">
        <w:trPr>
          <w:trHeight w:val="749"/>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AS.7.1#01</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Il sistema DEVE offrire la possibilità di acquisire e mantenere dei filtri di presentazione che sono specifici per il tipo di contatto (ad esempio, per specialità, per ubicazione, per data del contatto, per diagnosi associata).</w:t>
            </w:r>
          </w:p>
        </w:tc>
      </w:tr>
      <w:tr w:rsidR="00695A79" w:rsidRPr="00695A79" w:rsidTr="00C246EC">
        <w:trPr>
          <w:trHeight w:val="452"/>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AS.7.1#02</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Il sistema PUÒ offrire la possibilità di acquisire e mantenere dei filtri di presentazione che sono specifici per i tratti anagrafici del paziente.</w:t>
            </w:r>
          </w:p>
        </w:tc>
      </w:tr>
      <w:tr w:rsidR="00695A79" w:rsidRPr="00695A79" w:rsidTr="00C246EC">
        <w:trPr>
          <w:trHeight w:val="516"/>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AS.7.1#03</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proofErr w:type="gramStart"/>
            <w:r w:rsidRPr="00695A79">
              <w:rPr>
                <w:rFonts w:asciiTheme="minorHAnsi" w:hAnsiTheme="minorHAnsi" w:cs="Times New Roman"/>
              </w:rPr>
              <w:t>Il sistema DOVREBBE offrire la possibilità di acquisire e mantenere (i.e. adattare) una "vista utente" individuale.</w:t>
            </w:r>
            <w:proofErr w:type="gramEnd"/>
          </w:p>
        </w:tc>
      </w:tr>
      <w:tr w:rsidR="00695A79" w:rsidRPr="00695A79" w:rsidTr="00C246EC">
        <w:trPr>
          <w:trHeight w:val="2692"/>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AS.7.2 Supportare la documentazione del </w:t>
            </w:r>
            <w:proofErr w:type="gramStart"/>
            <w:r w:rsidRPr="00695A79">
              <w:rPr>
                <w:rFonts w:asciiTheme="minorHAnsi" w:hAnsiTheme="minorHAnsi" w:cs="Times New Roman"/>
              </w:rPr>
              <w:t>contatto</w:t>
            </w:r>
            <w:proofErr w:type="gramEnd"/>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Statement: Fornire assistenza nell'assemblaggio dei dati, fornendo supporto per la raccolta dei dati e l'elaborazione di output </w:t>
            </w:r>
            <w:proofErr w:type="gramStart"/>
            <w:r w:rsidRPr="00695A79">
              <w:rPr>
                <w:rFonts w:asciiTheme="minorHAnsi" w:hAnsiTheme="minorHAnsi" w:cs="Times New Roman"/>
              </w:rPr>
              <w:t>a partire da</w:t>
            </w:r>
            <w:proofErr w:type="gramEnd"/>
            <w:r w:rsidRPr="00695A79">
              <w:rPr>
                <w:rFonts w:asciiTheme="minorHAnsi" w:hAnsiTheme="minorHAnsi" w:cs="Times New Roman"/>
              </w:rPr>
              <w:t xml:space="preserve"> uno specifico contatto</w:t>
            </w:r>
            <w:del w:id="331" w:author="Fabio De Rosa" w:date="2014-11-10T17:09:00Z">
              <w:r w:rsidRPr="00695A79" w:rsidDel="00A6486B">
                <w:rPr>
                  <w:rFonts w:asciiTheme="minorHAnsi" w:hAnsiTheme="minorHAnsi" w:cs="Times New Roman"/>
                </w:rPr>
                <w:delText xml:space="preserve">  </w:delText>
              </w:r>
            </w:del>
            <w:ins w:id="332" w:author="Fabio De Rosa" w:date="2014-11-10T17:09:00Z">
              <w:r w:rsidR="00A6486B">
                <w:rPr>
                  <w:rFonts w:asciiTheme="minorHAnsi" w:hAnsiTheme="minorHAnsi" w:cs="Times New Roman"/>
                </w:rPr>
                <w:br/>
              </w:r>
            </w:ins>
            <w:r w:rsidRPr="00695A79">
              <w:rPr>
                <w:rFonts w:asciiTheme="minorHAnsi" w:hAnsiTheme="minorHAnsi" w:cs="Times New Roman"/>
              </w:rPr>
              <w:t xml:space="preserve">Descrizione: </w:t>
            </w:r>
            <w:del w:id="333" w:author="Fabio De Rosa" w:date="2014-11-10T17:10:00Z">
              <w:r w:rsidRPr="00695A79" w:rsidDel="00A6486B">
                <w:rPr>
                  <w:rFonts w:asciiTheme="minorHAnsi" w:hAnsiTheme="minorHAnsi" w:cs="Times New Roman"/>
                </w:rPr>
                <w:delText xml:space="preserve"> </w:delText>
              </w:r>
            </w:del>
            <w:r w:rsidRPr="00695A79">
              <w:rPr>
                <w:rFonts w:asciiTheme="minorHAnsi" w:hAnsiTheme="minorHAnsi" w:cs="Times New Roman"/>
              </w:rPr>
              <w:t xml:space="preserve">I flussi di lavoro, in base alle impostazioni di gestione del contatto, forniranno assistenza (con allarmi </w:t>
            </w:r>
            <w:proofErr w:type="gramStart"/>
            <w:r w:rsidRPr="00695A79">
              <w:rPr>
                <w:rFonts w:asciiTheme="minorHAnsi" w:hAnsiTheme="minorHAnsi" w:cs="Times New Roman"/>
              </w:rPr>
              <w:t>ed</w:t>
            </w:r>
            <w:proofErr w:type="gramEnd"/>
            <w:r w:rsidRPr="00695A79">
              <w:rPr>
                <w:rFonts w:asciiTheme="minorHAnsi" w:hAnsiTheme="minorHAnsi" w:cs="Times New Roman"/>
              </w:rPr>
              <w:t xml:space="preserve"> altri strumenti) nel determinare e supportare la raccolta di dati, l'importazione, l'esportazione, l'estrazione, i collegamenti e la trasformazione. Ad esempio, </w:t>
            </w:r>
            <w:proofErr w:type="gramStart"/>
            <w:r w:rsidRPr="00695A79">
              <w:rPr>
                <w:rFonts w:asciiTheme="minorHAnsi" w:hAnsiTheme="minorHAnsi" w:cs="Times New Roman"/>
              </w:rPr>
              <w:t>ad</w:t>
            </w:r>
            <w:proofErr w:type="gramEnd"/>
            <w:r w:rsidRPr="00695A79">
              <w:rPr>
                <w:rFonts w:asciiTheme="minorHAnsi" w:hAnsiTheme="minorHAnsi" w:cs="Times New Roman"/>
              </w:rPr>
              <w:t xml:space="preserve"> un pediatra saranno presentati codici diagnostici e procedurali specifici per i pediatri. Le regole di business consentono la raccolta automatica dei dati dal fascicolo sanitario del paziente. Quando l'operatore inserisce i dati, i processi di </w:t>
            </w:r>
            <w:proofErr w:type="spellStart"/>
            <w:r w:rsidRPr="00695A79">
              <w:rPr>
                <w:rFonts w:asciiTheme="minorHAnsi" w:hAnsiTheme="minorHAnsi" w:cs="Times New Roman"/>
              </w:rPr>
              <w:t>workflow</w:t>
            </w:r>
            <w:proofErr w:type="spellEnd"/>
            <w:r w:rsidRPr="00695A79">
              <w:rPr>
                <w:rFonts w:asciiTheme="minorHAnsi" w:hAnsiTheme="minorHAnsi" w:cs="Times New Roman"/>
              </w:rPr>
              <w:t xml:space="preserve"> </w:t>
            </w:r>
            <w:proofErr w:type="gramStart"/>
            <w:r w:rsidRPr="00695A79">
              <w:rPr>
                <w:rFonts w:asciiTheme="minorHAnsi" w:hAnsiTheme="minorHAnsi" w:cs="Times New Roman"/>
              </w:rPr>
              <w:t>vengono</w:t>
            </w:r>
            <w:proofErr w:type="gramEnd"/>
            <w:r w:rsidRPr="00695A79">
              <w:rPr>
                <w:rFonts w:asciiTheme="minorHAnsi" w:hAnsiTheme="minorHAnsi" w:cs="Times New Roman"/>
              </w:rPr>
              <w:t xml:space="preserve"> attivati per il popolamento di transazioni e documenti. Per esempio, l'immissione di alcuni dati potrebbe avviare l'interrogazione del registro delle vaccinazioni. </w:t>
            </w:r>
            <w:commentRangeStart w:id="334"/>
            <w:r w:rsidRPr="00695A79">
              <w:rPr>
                <w:rFonts w:asciiTheme="minorHAnsi" w:hAnsiTheme="minorHAnsi" w:cs="Times New Roman"/>
              </w:rPr>
              <w:t>Esempi:</w:t>
            </w:r>
            <w:commentRangeEnd w:id="334"/>
            <w:r w:rsidR="00A6486B">
              <w:rPr>
                <w:rStyle w:val="Rimandocommento"/>
              </w:rPr>
              <w:commentReference w:id="334"/>
            </w:r>
          </w:p>
        </w:tc>
      </w:tr>
      <w:tr w:rsidR="00695A79" w:rsidRPr="00695A79" w:rsidTr="00C246EC">
        <w:trPr>
          <w:trHeight w:val="466"/>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AS.7.2#01</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Il sistema DEVE determinare e supportare il </w:t>
            </w:r>
            <w:proofErr w:type="spellStart"/>
            <w:r w:rsidRPr="00695A79">
              <w:rPr>
                <w:rFonts w:asciiTheme="minorHAnsi" w:hAnsiTheme="minorHAnsi" w:cs="Times New Roman"/>
              </w:rPr>
              <w:t>workflow</w:t>
            </w:r>
            <w:proofErr w:type="spellEnd"/>
            <w:r w:rsidRPr="00695A79">
              <w:rPr>
                <w:rFonts w:asciiTheme="minorHAnsi" w:hAnsiTheme="minorHAnsi" w:cs="Times New Roman"/>
              </w:rPr>
              <w:t xml:space="preserve"> per la raccolta dei dati in un </w:t>
            </w:r>
            <w:proofErr w:type="gramStart"/>
            <w:r w:rsidRPr="00695A79">
              <w:rPr>
                <w:rFonts w:asciiTheme="minorHAnsi" w:hAnsiTheme="minorHAnsi" w:cs="Times New Roman"/>
              </w:rPr>
              <w:t>contesto</w:t>
            </w:r>
            <w:proofErr w:type="gramEnd"/>
            <w:r w:rsidRPr="00695A79">
              <w:rPr>
                <w:rFonts w:asciiTheme="minorHAnsi" w:hAnsiTheme="minorHAnsi" w:cs="Times New Roman"/>
              </w:rPr>
              <w:t xml:space="preserve"> di cura.</w:t>
            </w:r>
          </w:p>
        </w:tc>
      </w:tr>
      <w:tr w:rsidR="00695A79" w:rsidRPr="00695A79" w:rsidTr="00C246EC">
        <w:trPr>
          <w:trHeight w:val="658"/>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AS.7.2#02</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Il sistema DOVREBBE offrire la possibilità di acquisire e mantenere </w:t>
            </w:r>
            <w:proofErr w:type="spellStart"/>
            <w:r w:rsidRPr="00695A79">
              <w:rPr>
                <w:rFonts w:asciiTheme="minorHAnsi" w:hAnsiTheme="minorHAnsi" w:cs="Times New Roman"/>
              </w:rPr>
              <w:t>workflow</w:t>
            </w:r>
            <w:proofErr w:type="spellEnd"/>
            <w:r w:rsidRPr="00695A79">
              <w:rPr>
                <w:rFonts w:asciiTheme="minorHAnsi" w:hAnsiTheme="minorHAnsi" w:cs="Times New Roman"/>
              </w:rPr>
              <w:t xml:space="preserve"> per l'inserimento dei dati, specifici per il contatto (e</w:t>
            </w:r>
            <w:ins w:id="335" w:author="Fabio De Rosa" w:date="2014-11-10T17:13:00Z">
              <w:r w:rsidR="007643B2">
                <w:rPr>
                  <w:rFonts w:asciiTheme="minorHAnsi" w:hAnsiTheme="minorHAnsi" w:cs="Times New Roman"/>
                </w:rPr>
                <w:t>s</w:t>
              </w:r>
            </w:ins>
            <w:del w:id="336" w:author="Fabio De Rosa" w:date="2014-11-10T17:13:00Z">
              <w:r w:rsidRPr="00695A79" w:rsidDel="007643B2">
                <w:rPr>
                  <w:rFonts w:asciiTheme="minorHAnsi" w:hAnsiTheme="minorHAnsi" w:cs="Times New Roman"/>
                </w:rPr>
                <w:delText>.g</w:delText>
              </w:r>
            </w:del>
            <w:r w:rsidRPr="00695A79">
              <w:rPr>
                <w:rFonts w:asciiTheme="minorHAnsi" w:hAnsiTheme="minorHAnsi" w:cs="Times New Roman"/>
              </w:rPr>
              <w:t xml:space="preserve">. visita, ricovero) </w:t>
            </w:r>
            <w:proofErr w:type="gramStart"/>
            <w:r w:rsidRPr="00695A79">
              <w:rPr>
                <w:rFonts w:asciiTheme="minorHAnsi" w:hAnsiTheme="minorHAnsi" w:cs="Times New Roman"/>
              </w:rPr>
              <w:t>ed</w:t>
            </w:r>
            <w:proofErr w:type="gramEnd"/>
            <w:r w:rsidRPr="00695A79">
              <w:rPr>
                <w:rFonts w:asciiTheme="minorHAnsi" w:hAnsiTheme="minorHAnsi" w:cs="Times New Roman"/>
              </w:rPr>
              <w:t xml:space="preserve"> il contesto di cura.</w:t>
            </w:r>
          </w:p>
        </w:tc>
      </w:tr>
      <w:tr w:rsidR="00695A79" w:rsidRPr="00695A79" w:rsidTr="00C246EC">
        <w:trPr>
          <w:trHeight w:val="781"/>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AS.7.2#03</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proofErr w:type="gramStart"/>
            <w:r w:rsidRPr="00695A79">
              <w:rPr>
                <w:rFonts w:asciiTheme="minorHAnsi" w:hAnsiTheme="minorHAnsi" w:cs="Times New Roman"/>
              </w:rPr>
              <w:t>Il sistema DOVREBBE offrire la possibilità di estrarre informazioni dal fascicolo del paziente come necessario per supportare la documentazi</w:t>
            </w:r>
            <w:proofErr w:type="gramEnd"/>
            <w:r w:rsidRPr="00695A79">
              <w:rPr>
                <w:rFonts w:asciiTheme="minorHAnsi" w:hAnsiTheme="minorHAnsi" w:cs="Times New Roman"/>
              </w:rPr>
              <w:t>one di un contatto (visita, ricovero, esame,</w:t>
            </w:r>
            <w:ins w:id="337" w:author="Fabio De Rosa" w:date="2014-11-10T17:14:00Z">
              <w:r w:rsidR="007643B2">
                <w:rPr>
                  <w:rFonts w:asciiTheme="minorHAnsi" w:hAnsiTheme="minorHAnsi" w:cs="Times New Roman"/>
                </w:rPr>
                <w:t xml:space="preserve"> ecc.</w:t>
              </w:r>
            </w:ins>
            <w:del w:id="338" w:author="Fabio De Rosa" w:date="2014-11-10T17:14:00Z">
              <w:r w:rsidRPr="00695A79" w:rsidDel="007643B2">
                <w:rPr>
                  <w:rFonts w:asciiTheme="minorHAnsi" w:hAnsiTheme="minorHAnsi" w:cs="Times New Roman"/>
                </w:rPr>
                <w:delText>..</w:delText>
              </w:r>
            </w:del>
            <w:r w:rsidRPr="00695A79">
              <w:rPr>
                <w:rFonts w:asciiTheme="minorHAnsi" w:hAnsiTheme="minorHAnsi" w:cs="Times New Roman"/>
              </w:rPr>
              <w:t>) di un paziente.</w:t>
            </w:r>
          </w:p>
        </w:tc>
      </w:tr>
      <w:tr w:rsidR="00695A79" w:rsidRPr="00695A79" w:rsidTr="007643B2">
        <w:trPr>
          <w:trHeight w:val="456"/>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AS.7.2#04</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Il sistema DOVREBBE acquisire e mantenere un insieme ridotto di codici diagnostici e di procedure per il </w:t>
            </w:r>
            <w:proofErr w:type="gramStart"/>
            <w:r w:rsidRPr="00695A79">
              <w:rPr>
                <w:rFonts w:asciiTheme="minorHAnsi" w:hAnsiTheme="minorHAnsi" w:cs="Times New Roman"/>
              </w:rPr>
              <w:t>contesto</w:t>
            </w:r>
            <w:proofErr w:type="gramEnd"/>
            <w:r w:rsidRPr="00695A79">
              <w:rPr>
                <w:rFonts w:asciiTheme="minorHAnsi" w:hAnsiTheme="minorHAnsi" w:cs="Times New Roman"/>
              </w:rPr>
              <w:t xml:space="preserve"> di cura.</w:t>
            </w:r>
          </w:p>
        </w:tc>
      </w:tr>
      <w:tr w:rsidR="00695A79" w:rsidRPr="00695A79" w:rsidTr="007643B2">
        <w:trPr>
          <w:trHeight w:val="2112"/>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w:t>
            </w:r>
            <w:proofErr w:type="gramStart"/>
            <w:r w:rsidRPr="00695A79">
              <w:rPr>
                <w:rFonts w:asciiTheme="minorHAnsi" w:hAnsiTheme="minorHAnsi" w:cs="Times New Roman"/>
              </w:rPr>
              <w:t>8</w:t>
            </w:r>
            <w:proofErr w:type="gramEnd"/>
            <w:r w:rsidRPr="00695A79">
              <w:rPr>
                <w:rFonts w:asciiTheme="minorHAnsi" w:hAnsiTheme="minorHAnsi" w:cs="Times New Roman"/>
              </w:rPr>
              <w:t xml:space="preserve"> Gestire l'accesso alle informazioni per usi integrativi</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7643B2">
            <w:pPr>
              <w:widowControl/>
              <w:autoSpaceDE/>
              <w:autoSpaceDN/>
              <w:adjustRightInd/>
              <w:rPr>
                <w:rFonts w:asciiTheme="minorHAnsi" w:hAnsiTheme="minorHAnsi" w:cs="Times New Roman"/>
              </w:rPr>
            </w:pPr>
            <w:r w:rsidRPr="00695A79">
              <w:rPr>
                <w:rFonts w:asciiTheme="minorHAnsi" w:hAnsiTheme="minorHAnsi" w:cs="Times New Roman"/>
              </w:rPr>
              <w:t>Statement: Supporta l'estrazione, la trasformazione e</w:t>
            </w:r>
            <w:del w:id="339" w:author="Fabio De Rosa" w:date="2014-11-10T17:16:00Z">
              <w:r w:rsidRPr="00695A79" w:rsidDel="007643B2">
                <w:rPr>
                  <w:rFonts w:asciiTheme="minorHAnsi" w:hAnsiTheme="minorHAnsi" w:cs="Times New Roman"/>
                </w:rPr>
                <w:delText>d</w:delText>
              </w:r>
            </w:del>
            <w:r w:rsidRPr="00695A79">
              <w:rPr>
                <w:rFonts w:asciiTheme="minorHAnsi" w:hAnsiTheme="minorHAnsi" w:cs="Times New Roman"/>
              </w:rPr>
              <w:t xml:space="preserve"> il collegamento </w:t>
            </w:r>
            <w:proofErr w:type="gramStart"/>
            <w:r w:rsidRPr="00695A79">
              <w:rPr>
                <w:rFonts w:asciiTheme="minorHAnsi" w:hAnsiTheme="minorHAnsi" w:cs="Times New Roman"/>
              </w:rPr>
              <w:t xml:space="preserve">di </w:t>
            </w:r>
            <w:proofErr w:type="gramEnd"/>
            <w:r w:rsidRPr="00695A79">
              <w:rPr>
                <w:rFonts w:asciiTheme="minorHAnsi" w:hAnsiTheme="minorHAnsi" w:cs="Times New Roman"/>
              </w:rPr>
              <w:t>informazioni da dati strutturati e testo non strutturato nel fascicolo del paziente per finalità di gestione della cura, finanziarie, amministrative e di salute pubblica.</w:t>
            </w:r>
            <w:ins w:id="340" w:author="Fabio De Rosa" w:date="2014-11-10T17:16:00Z">
              <w:r w:rsidR="007643B2">
                <w:rPr>
                  <w:rFonts w:asciiTheme="minorHAnsi" w:hAnsiTheme="minorHAnsi" w:cs="Times New Roman"/>
                </w:rPr>
                <w:br/>
              </w:r>
            </w:ins>
            <w:del w:id="341" w:author="Fabio De Rosa" w:date="2014-11-10T17:16:00Z">
              <w:r w:rsidRPr="00695A79" w:rsidDel="007643B2">
                <w:rPr>
                  <w:rFonts w:asciiTheme="minorHAnsi" w:hAnsiTheme="minorHAnsi" w:cs="Times New Roman"/>
                </w:rPr>
                <w:delText xml:space="preserve">  </w:delText>
              </w:r>
            </w:del>
            <w:r w:rsidRPr="00695A79">
              <w:rPr>
                <w:rFonts w:asciiTheme="minorHAnsi" w:hAnsiTheme="minorHAnsi" w:cs="Times New Roman"/>
              </w:rPr>
              <w:t xml:space="preserve">Descrizione: </w:t>
            </w:r>
            <w:del w:id="342" w:author="Fabio De Rosa" w:date="2014-11-10T17:16:00Z">
              <w:r w:rsidRPr="00695A79" w:rsidDel="007643B2">
                <w:rPr>
                  <w:rFonts w:asciiTheme="minorHAnsi" w:hAnsiTheme="minorHAnsi" w:cs="Times New Roman"/>
                </w:rPr>
                <w:delText xml:space="preserve"> </w:delText>
              </w:r>
            </w:del>
            <w:r w:rsidRPr="00695A79">
              <w:rPr>
                <w:rFonts w:asciiTheme="minorHAnsi" w:hAnsiTheme="minorHAnsi" w:cs="Times New Roman"/>
              </w:rPr>
              <w:t>Le informazioni del FSE sono usate per finalità amministrative (es. gestione della cura, servizi di salute pubblica) che sono integrative all'erogazione della cura e</w:t>
            </w:r>
            <w:del w:id="343" w:author="Fabio De Rosa" w:date="2014-11-10T17:17:00Z">
              <w:r w:rsidRPr="00695A79" w:rsidDel="007643B2">
                <w:rPr>
                  <w:rFonts w:asciiTheme="minorHAnsi" w:hAnsiTheme="minorHAnsi" w:cs="Times New Roman"/>
                </w:rPr>
                <w:delText>d</w:delText>
              </w:r>
            </w:del>
            <w:r w:rsidRPr="00695A79">
              <w:rPr>
                <w:rFonts w:asciiTheme="minorHAnsi" w:hAnsiTheme="minorHAnsi" w:cs="Times New Roman"/>
              </w:rPr>
              <w:t xml:space="preserve"> al supporto all'erogazione della stessa. Usando dati standardizzati e tecnologie che supportano l'interoperabilità, </w:t>
            </w:r>
            <w:proofErr w:type="gramStart"/>
            <w:r w:rsidRPr="00695A79">
              <w:rPr>
                <w:rFonts w:asciiTheme="minorHAnsi" w:hAnsiTheme="minorHAnsi" w:cs="Times New Roman"/>
              </w:rPr>
              <w:t>le funzionalità</w:t>
            </w:r>
            <w:proofErr w:type="gramEnd"/>
            <w:r w:rsidRPr="00695A79">
              <w:rPr>
                <w:rFonts w:asciiTheme="minorHAnsi" w:hAnsiTheme="minorHAnsi" w:cs="Times New Roman"/>
              </w:rPr>
              <w:t xml:space="preserve"> di accesso alle informazioni forniscono supporto per l'uso primario e secondario del fascicolo ed il </w:t>
            </w:r>
            <w:proofErr w:type="spellStart"/>
            <w:r w:rsidRPr="00695A79">
              <w:rPr>
                <w:rFonts w:asciiTheme="minorHAnsi" w:hAnsiTheme="minorHAnsi" w:cs="Times New Roman"/>
              </w:rPr>
              <w:t>reporting</w:t>
            </w:r>
            <w:proofErr w:type="spellEnd"/>
            <w:r w:rsidRPr="00695A79">
              <w:rPr>
                <w:rFonts w:asciiTheme="minorHAnsi" w:hAnsiTheme="minorHAnsi" w:cs="Times New Roman"/>
              </w:rPr>
              <w:t xml:space="preserve">. Queste informazioni del fascicolo sanitario possono includere fonti per i dati del paziente sia interne sia esterne. </w:t>
            </w:r>
            <w:commentRangeStart w:id="344"/>
            <w:r w:rsidRPr="00695A79">
              <w:rPr>
                <w:rFonts w:asciiTheme="minorHAnsi" w:hAnsiTheme="minorHAnsi" w:cs="Times New Roman"/>
              </w:rPr>
              <w:t>Esempi:</w:t>
            </w:r>
            <w:commentRangeEnd w:id="344"/>
            <w:r w:rsidR="007643B2">
              <w:rPr>
                <w:rStyle w:val="Rimandocommento"/>
              </w:rPr>
              <w:commentReference w:id="344"/>
            </w:r>
          </w:p>
        </w:tc>
      </w:tr>
      <w:tr w:rsidR="00695A79" w:rsidRPr="00695A79" w:rsidTr="007643B2">
        <w:trPr>
          <w:trHeight w:val="1970"/>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lastRenderedPageBreak/>
              <w:t xml:space="preserve">AS.8.1 Supportare le Codifiche Cliniche basate su </w:t>
            </w:r>
            <w:proofErr w:type="gramStart"/>
            <w:r w:rsidRPr="00695A79">
              <w:rPr>
                <w:rFonts w:asciiTheme="minorHAnsi" w:hAnsiTheme="minorHAnsi" w:cs="Times New Roman"/>
              </w:rPr>
              <w:t>regole</w:t>
            </w:r>
            <w:proofErr w:type="gramEnd"/>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1C627A">
            <w:pPr>
              <w:widowControl/>
              <w:autoSpaceDE/>
              <w:autoSpaceDN/>
              <w:adjustRightInd/>
              <w:rPr>
                <w:rFonts w:asciiTheme="minorHAnsi" w:hAnsiTheme="minorHAnsi" w:cs="Times New Roman"/>
              </w:rPr>
            </w:pPr>
            <w:proofErr w:type="gramStart"/>
            <w:r w:rsidRPr="00695A79">
              <w:rPr>
                <w:rFonts w:asciiTheme="minorHAnsi" w:hAnsiTheme="minorHAnsi" w:cs="Times New Roman"/>
              </w:rPr>
              <w:t>Statement: Restituire tutte le informazioni pertinenti del paziente, necessarie per supportare la codifica delle diagnosi, delle procedure e</w:t>
            </w:r>
            <w:proofErr w:type="gramEnd"/>
            <w:r w:rsidRPr="00695A79">
              <w:rPr>
                <w:rFonts w:asciiTheme="minorHAnsi" w:hAnsiTheme="minorHAnsi" w:cs="Times New Roman"/>
              </w:rPr>
              <w:t xml:space="preserve"> degli esiti.</w:t>
            </w:r>
            <w:ins w:id="345" w:author="Fabio De Rosa" w:date="2014-11-10T17:19:00Z">
              <w:r w:rsidR="001C627A">
                <w:rPr>
                  <w:rFonts w:asciiTheme="minorHAnsi" w:hAnsiTheme="minorHAnsi" w:cs="Times New Roman"/>
                </w:rPr>
                <w:br/>
              </w:r>
            </w:ins>
            <w:del w:id="346" w:author="Fabio De Rosa" w:date="2014-11-10T17:19:00Z">
              <w:r w:rsidRPr="00695A79" w:rsidDel="001C627A">
                <w:rPr>
                  <w:rFonts w:asciiTheme="minorHAnsi" w:hAnsiTheme="minorHAnsi" w:cs="Times New Roman"/>
                </w:rPr>
                <w:delText xml:space="preserve">  </w:delText>
              </w:r>
            </w:del>
            <w:r w:rsidRPr="00695A79">
              <w:rPr>
                <w:rFonts w:asciiTheme="minorHAnsi" w:hAnsiTheme="minorHAnsi" w:cs="Times New Roman"/>
              </w:rPr>
              <w:t xml:space="preserve">Descrizione: </w:t>
            </w:r>
            <w:del w:id="347" w:author="Fabio De Rosa" w:date="2014-11-10T17:19:00Z">
              <w:r w:rsidRPr="00695A79" w:rsidDel="001C627A">
                <w:rPr>
                  <w:rFonts w:asciiTheme="minorHAnsi" w:hAnsiTheme="minorHAnsi" w:cs="Times New Roman"/>
                </w:rPr>
                <w:delText xml:space="preserve"> </w:delText>
              </w:r>
            </w:del>
            <w:r w:rsidRPr="00695A79">
              <w:rPr>
                <w:rFonts w:asciiTheme="minorHAnsi" w:hAnsiTheme="minorHAnsi" w:cs="Times New Roman"/>
              </w:rPr>
              <w:t>L'utente è paziente nella codifica delle informazioni per ragioni di refertazione clinica. Ad esempio, un operatore che si occupa della codifica può dover codificare la diagnosi principale nella versione corrente e</w:t>
            </w:r>
            <w:del w:id="348" w:author="Fabio De Rosa" w:date="2014-11-10T17:20:00Z">
              <w:r w:rsidRPr="00695A79" w:rsidDel="001C627A">
                <w:rPr>
                  <w:rFonts w:asciiTheme="minorHAnsi" w:hAnsiTheme="minorHAnsi" w:cs="Times New Roman"/>
                </w:rPr>
                <w:delText>d</w:delText>
              </w:r>
            </w:del>
            <w:r w:rsidRPr="00695A79">
              <w:rPr>
                <w:rFonts w:asciiTheme="minorHAnsi" w:hAnsiTheme="minorHAnsi" w:cs="Times New Roman"/>
              </w:rPr>
              <w:t xml:space="preserve"> applicabile di ICD come base per il finanziamento dell'ospedale. Durante l'episodio di cura potrebbero essere presentate al codificatore tutte le diagnosi e le procedure, </w:t>
            </w:r>
            <w:proofErr w:type="gramStart"/>
            <w:r w:rsidRPr="00695A79">
              <w:rPr>
                <w:rFonts w:asciiTheme="minorHAnsi" w:hAnsiTheme="minorHAnsi" w:cs="Times New Roman"/>
              </w:rPr>
              <w:t>nonché</w:t>
            </w:r>
            <w:proofErr w:type="gramEnd"/>
            <w:r w:rsidRPr="00695A79">
              <w:rPr>
                <w:rFonts w:asciiTheme="minorHAnsi" w:hAnsiTheme="minorHAnsi" w:cs="Times New Roman"/>
              </w:rPr>
              <w:t xml:space="preserve"> la gerarchia ICD applicabile, contenente questi codici. </w:t>
            </w:r>
            <w:commentRangeStart w:id="349"/>
            <w:r w:rsidRPr="00695A79">
              <w:rPr>
                <w:rFonts w:asciiTheme="minorHAnsi" w:hAnsiTheme="minorHAnsi" w:cs="Times New Roman"/>
              </w:rPr>
              <w:t>Esempi:</w:t>
            </w:r>
            <w:commentRangeEnd w:id="349"/>
            <w:r w:rsidR="001C627A">
              <w:rPr>
                <w:rStyle w:val="Rimandocommento"/>
              </w:rPr>
              <w:commentReference w:id="349"/>
            </w:r>
          </w:p>
        </w:tc>
      </w:tr>
      <w:tr w:rsidR="00695A79" w:rsidRPr="00695A79" w:rsidTr="007643B2">
        <w:trPr>
          <w:trHeight w:val="200"/>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AS.8.1#01</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proofErr w:type="gramStart"/>
            <w:r w:rsidRPr="00695A79">
              <w:rPr>
                <w:rFonts w:asciiTheme="minorHAnsi" w:hAnsiTheme="minorHAnsi" w:cs="Times New Roman"/>
              </w:rPr>
              <w:t>Il sistema DEVE offrire la possibilità di restituire le informazioni del paziente necessarie per supportare la codifica di diagnosi, procedu</w:t>
            </w:r>
            <w:proofErr w:type="gramEnd"/>
            <w:r w:rsidRPr="00695A79">
              <w:rPr>
                <w:rFonts w:asciiTheme="minorHAnsi" w:hAnsiTheme="minorHAnsi" w:cs="Times New Roman"/>
              </w:rPr>
              <w:t>re ed esiti.</w:t>
            </w:r>
          </w:p>
        </w:tc>
      </w:tr>
      <w:tr w:rsidR="00695A79" w:rsidRPr="00695A79" w:rsidTr="007643B2">
        <w:trPr>
          <w:trHeight w:val="1540"/>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 xml:space="preserve">AS.8.4 Gestire le informazioni sulle performance della struttura/servizio </w:t>
            </w:r>
            <w:proofErr w:type="gramStart"/>
            <w:r w:rsidRPr="00695A79">
              <w:rPr>
                <w:rFonts w:asciiTheme="minorHAnsi" w:hAnsiTheme="minorHAnsi" w:cs="Times New Roman"/>
              </w:rPr>
              <w:t>sanitario</w:t>
            </w:r>
            <w:proofErr w:type="gramEnd"/>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Statement: Fornire supporto per l'importazione o</w:t>
            </w:r>
            <w:del w:id="350" w:author="Fabio De Rosa" w:date="2014-11-10T17:22:00Z">
              <w:r w:rsidRPr="00695A79" w:rsidDel="005A77D4">
                <w:rPr>
                  <w:rFonts w:asciiTheme="minorHAnsi" w:hAnsiTheme="minorHAnsi" w:cs="Times New Roman"/>
                </w:rPr>
                <w:delText>d</w:delText>
              </w:r>
            </w:del>
            <w:r w:rsidRPr="00695A79">
              <w:rPr>
                <w:rFonts w:asciiTheme="minorHAnsi" w:hAnsiTheme="minorHAnsi" w:cs="Times New Roman"/>
              </w:rPr>
              <w:t xml:space="preserve"> il recupero dei dati necessari per esaminare le misure su qualità offerta, prestazioni, e costi riguardo alle strutture/i servizi sanitari.</w:t>
            </w:r>
            <w:del w:id="351" w:author="Fabio De Rosa" w:date="2014-11-10T17:24:00Z">
              <w:r w:rsidRPr="00695A79" w:rsidDel="003F5C8A">
                <w:rPr>
                  <w:rFonts w:asciiTheme="minorHAnsi" w:hAnsiTheme="minorHAnsi" w:cs="Times New Roman"/>
                </w:rPr>
                <w:delText xml:space="preserve">  </w:delText>
              </w:r>
            </w:del>
            <w:ins w:id="352" w:author="Fabio De Rosa" w:date="2014-11-10T17:24:00Z">
              <w:r w:rsidR="003F5C8A">
                <w:rPr>
                  <w:rFonts w:asciiTheme="minorHAnsi" w:hAnsiTheme="minorHAnsi" w:cs="Times New Roman"/>
                </w:rPr>
                <w:br/>
              </w:r>
            </w:ins>
            <w:r w:rsidRPr="00695A79">
              <w:rPr>
                <w:rFonts w:asciiTheme="minorHAnsi" w:hAnsiTheme="minorHAnsi" w:cs="Times New Roman"/>
              </w:rPr>
              <w:t xml:space="preserve">Descrizione: </w:t>
            </w:r>
            <w:del w:id="353" w:author="Fabio De Rosa" w:date="2014-11-10T17:24:00Z">
              <w:r w:rsidRPr="00695A79" w:rsidDel="003F5C8A">
                <w:rPr>
                  <w:rFonts w:asciiTheme="minorHAnsi" w:hAnsiTheme="minorHAnsi" w:cs="Times New Roman"/>
                </w:rPr>
                <w:delText xml:space="preserve"> </w:delText>
              </w:r>
            </w:del>
            <w:r w:rsidRPr="00695A79">
              <w:rPr>
                <w:rFonts w:asciiTheme="minorHAnsi" w:hAnsiTheme="minorHAnsi" w:cs="Times New Roman"/>
              </w:rPr>
              <w:t xml:space="preserve">Offrire la possibilità di accedere </w:t>
            </w:r>
            <w:proofErr w:type="gramStart"/>
            <w:r w:rsidRPr="00695A79">
              <w:rPr>
                <w:rFonts w:asciiTheme="minorHAnsi" w:hAnsiTheme="minorHAnsi" w:cs="Times New Roman"/>
              </w:rPr>
              <w:t>ad</w:t>
            </w:r>
            <w:proofErr w:type="gramEnd"/>
            <w:r w:rsidRPr="00695A79">
              <w:rPr>
                <w:rFonts w:asciiTheme="minorHAnsi" w:hAnsiTheme="minorHAnsi" w:cs="Times New Roman"/>
              </w:rPr>
              <w:t xml:space="preserve"> informazioni utili per aiutare le strutture nella raccolta, la gestione e l'utilizzo dei dati in modo da contribuire alla valutazione della qualità e alla misurazione di prestazioni e costi. </w:t>
            </w:r>
            <w:commentRangeStart w:id="354"/>
            <w:r w:rsidRPr="00695A79">
              <w:rPr>
                <w:rFonts w:asciiTheme="minorHAnsi" w:hAnsiTheme="minorHAnsi" w:cs="Times New Roman"/>
              </w:rPr>
              <w:t>Esempi:</w:t>
            </w:r>
            <w:commentRangeEnd w:id="354"/>
            <w:r w:rsidR="003F5C8A">
              <w:rPr>
                <w:rStyle w:val="Rimandocommento"/>
              </w:rPr>
              <w:commentReference w:id="354"/>
            </w:r>
          </w:p>
        </w:tc>
      </w:tr>
      <w:tr w:rsidR="00695A79" w:rsidRPr="00695A79" w:rsidTr="007643B2">
        <w:trPr>
          <w:trHeight w:val="697"/>
        </w:trPr>
        <w:tc>
          <w:tcPr>
            <w:tcW w:w="1705" w:type="pct"/>
            <w:gridSpan w:val="2"/>
            <w:tcBorders>
              <w:top w:val="nil"/>
              <w:left w:val="single" w:sz="4" w:space="0" w:color="D0D7E5"/>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r w:rsidRPr="00695A79">
              <w:rPr>
                <w:rFonts w:asciiTheme="minorHAnsi" w:hAnsiTheme="minorHAnsi" w:cs="Times New Roman"/>
              </w:rPr>
              <w:t>AS.8.4#01</w:t>
            </w:r>
          </w:p>
        </w:tc>
        <w:tc>
          <w:tcPr>
            <w:tcW w:w="3295" w:type="pct"/>
            <w:tcBorders>
              <w:top w:val="nil"/>
              <w:left w:val="nil"/>
              <w:bottom w:val="single" w:sz="4" w:space="0" w:color="D0D7E5"/>
              <w:right w:val="single" w:sz="4" w:space="0" w:color="D0D7E5"/>
            </w:tcBorders>
            <w:shd w:val="clear" w:color="auto" w:fill="auto"/>
            <w:vAlign w:val="center"/>
            <w:hideMark/>
          </w:tcPr>
          <w:p w:rsidR="00695A79" w:rsidRPr="00695A79" w:rsidRDefault="00695A79" w:rsidP="00695A79">
            <w:pPr>
              <w:widowControl/>
              <w:autoSpaceDE/>
              <w:autoSpaceDN/>
              <w:adjustRightInd/>
              <w:rPr>
                <w:rFonts w:asciiTheme="minorHAnsi" w:hAnsiTheme="minorHAnsi" w:cs="Times New Roman"/>
              </w:rPr>
            </w:pPr>
            <w:proofErr w:type="gramStart"/>
            <w:r w:rsidRPr="00695A79">
              <w:rPr>
                <w:rFonts w:asciiTheme="minorHAnsi" w:hAnsiTheme="minorHAnsi" w:cs="Times New Roman"/>
              </w:rPr>
              <w:t>Il sistema DEVE offrire la possibilità di gestire i dati delle strutture/dei servizi sanitari necessari per valutare la qualità, le prestazi</w:t>
            </w:r>
            <w:proofErr w:type="gramEnd"/>
            <w:r w:rsidRPr="00695A79">
              <w:rPr>
                <w:rFonts w:asciiTheme="minorHAnsi" w:hAnsiTheme="minorHAnsi" w:cs="Times New Roman"/>
              </w:rPr>
              <w:t>oni e</w:t>
            </w:r>
            <w:del w:id="355" w:author="Fabio De Rosa" w:date="2014-11-10T17:25:00Z">
              <w:r w:rsidRPr="00695A79" w:rsidDel="003F5C8A">
                <w:rPr>
                  <w:rFonts w:asciiTheme="minorHAnsi" w:hAnsiTheme="minorHAnsi" w:cs="Times New Roman"/>
                </w:rPr>
                <w:delText>d</w:delText>
              </w:r>
            </w:del>
            <w:r w:rsidRPr="00695A79">
              <w:rPr>
                <w:rFonts w:asciiTheme="minorHAnsi" w:hAnsiTheme="minorHAnsi" w:cs="Times New Roman"/>
              </w:rPr>
              <w:t xml:space="preserve"> i costi dell'assistenza sanitaria.</w:t>
            </w:r>
          </w:p>
        </w:tc>
      </w:tr>
    </w:tbl>
    <w:p w:rsidR="00695A79" w:rsidRDefault="00695A79"/>
    <w:sectPr w:rsidR="00695A79" w:rsidSect="00BC3799">
      <w:pgSz w:w="11906" w:h="16838"/>
      <w:pgMar w:top="1417" w:right="1134" w:bottom="1134" w:left="1134"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2" w:author="Fabio De Rosa" w:date="2014-11-10T10:34:00Z" w:initials="FDR">
    <w:p w:rsidR="00B714E5" w:rsidRDefault="00B714E5">
      <w:pPr>
        <w:pStyle w:val="Testocommento"/>
      </w:pPr>
      <w:r>
        <w:rPr>
          <w:rStyle w:val="Rimandocommento"/>
        </w:rPr>
        <w:annotationRef/>
      </w:r>
      <w:r>
        <w:t>?</w:t>
      </w:r>
      <w:proofErr w:type="gramStart"/>
      <w:r>
        <w:t>!</w:t>
      </w:r>
      <w:proofErr w:type="gramEnd"/>
      <w:r>
        <w:t>? Troncato</w:t>
      </w:r>
    </w:p>
  </w:comment>
  <w:comment w:id="31" w:author="Fabio De Rosa" w:date="2014-11-10T10:34:00Z" w:initials="FDR">
    <w:p w:rsidR="00B714E5" w:rsidRDefault="00B714E5">
      <w:pPr>
        <w:pStyle w:val="Testocommento"/>
      </w:pPr>
      <w:r>
        <w:rPr>
          <w:rStyle w:val="Rimandocommento"/>
        </w:rPr>
        <w:annotationRef/>
      </w:r>
      <w:r>
        <w:t>?</w:t>
      </w:r>
      <w:proofErr w:type="gramStart"/>
      <w:r>
        <w:t>!?</w:t>
      </w:r>
      <w:proofErr w:type="gramEnd"/>
    </w:p>
  </w:comment>
  <w:comment w:id="55" w:author="Fabio De Rosa" w:date="2014-11-10T11:05:00Z" w:initials="FDR">
    <w:p w:rsidR="00B714E5" w:rsidRDefault="00B714E5">
      <w:pPr>
        <w:pStyle w:val="Testocommento"/>
      </w:pPr>
      <w:r>
        <w:rPr>
          <w:rStyle w:val="Rimandocommento"/>
        </w:rPr>
        <w:annotationRef/>
      </w:r>
      <w:r>
        <w:t>?</w:t>
      </w:r>
      <w:proofErr w:type="gramStart"/>
      <w:r>
        <w:t>!?</w:t>
      </w:r>
      <w:proofErr w:type="gramEnd"/>
    </w:p>
  </w:comment>
  <w:comment w:id="70" w:author="Fabio De Rosa" w:date="2014-11-10T11:12:00Z" w:initials="FDR">
    <w:p w:rsidR="00B714E5" w:rsidRDefault="00B714E5">
      <w:pPr>
        <w:pStyle w:val="Testocommento"/>
      </w:pPr>
      <w:r>
        <w:rPr>
          <w:rStyle w:val="Rimandocommento"/>
        </w:rPr>
        <w:annotationRef/>
      </w:r>
      <w:r>
        <w:t>?</w:t>
      </w:r>
      <w:proofErr w:type="gramStart"/>
      <w:r>
        <w:t>!?</w:t>
      </w:r>
      <w:proofErr w:type="gramEnd"/>
    </w:p>
  </w:comment>
  <w:comment w:id="115" w:author="Fabio De Rosa" w:date="2014-11-10T11:25:00Z" w:initials="FDR">
    <w:p w:rsidR="00B714E5" w:rsidRDefault="00B714E5">
      <w:pPr>
        <w:pStyle w:val="Testocommento"/>
      </w:pPr>
      <w:r>
        <w:rPr>
          <w:rStyle w:val="Rimandocommento"/>
        </w:rPr>
        <w:annotationRef/>
      </w:r>
      <w:r>
        <w:t>?</w:t>
      </w:r>
      <w:proofErr w:type="gramStart"/>
      <w:r>
        <w:t>!?</w:t>
      </w:r>
      <w:proofErr w:type="gramEnd"/>
    </w:p>
  </w:comment>
  <w:comment w:id="124" w:author="Fabio De Rosa" w:date="2014-11-10T11:29:00Z" w:initials="FDR">
    <w:p w:rsidR="00B714E5" w:rsidRDefault="00B714E5">
      <w:pPr>
        <w:pStyle w:val="Testocommento"/>
      </w:pPr>
      <w:r>
        <w:rPr>
          <w:rStyle w:val="Rimandocommento"/>
        </w:rPr>
        <w:annotationRef/>
      </w:r>
      <w:r>
        <w:t>?</w:t>
      </w:r>
      <w:proofErr w:type="gramStart"/>
      <w:r>
        <w:t>!?</w:t>
      </w:r>
      <w:proofErr w:type="gramEnd"/>
    </w:p>
  </w:comment>
  <w:comment w:id="142" w:author="Fabio De Rosa" w:date="2014-11-10T11:42:00Z" w:initials="FDR">
    <w:p w:rsidR="00B714E5" w:rsidRDefault="00B714E5">
      <w:pPr>
        <w:pStyle w:val="Testocommento"/>
      </w:pPr>
      <w:r>
        <w:rPr>
          <w:rStyle w:val="Rimandocommento"/>
        </w:rPr>
        <w:annotationRef/>
      </w:r>
      <w:r>
        <w:t>?</w:t>
      </w:r>
      <w:proofErr w:type="gramStart"/>
      <w:r>
        <w:t>!?</w:t>
      </w:r>
      <w:proofErr w:type="gramEnd"/>
    </w:p>
  </w:comment>
  <w:comment w:id="156" w:author="Fabio De Rosa" w:date="2014-11-10T11:44:00Z" w:initials="FDR">
    <w:p w:rsidR="00B714E5" w:rsidRDefault="00B714E5">
      <w:pPr>
        <w:pStyle w:val="Testocommento"/>
      </w:pPr>
      <w:r>
        <w:rPr>
          <w:rStyle w:val="Rimandocommento"/>
        </w:rPr>
        <w:annotationRef/>
      </w:r>
      <w:r>
        <w:t>?</w:t>
      </w:r>
      <w:proofErr w:type="gramStart"/>
      <w:r>
        <w:t>!?</w:t>
      </w:r>
      <w:proofErr w:type="gramEnd"/>
    </w:p>
  </w:comment>
  <w:comment w:id="199" w:author="Fabio De Rosa" w:date="2014-11-10T12:41:00Z" w:initials="FDR">
    <w:p w:rsidR="00B714E5" w:rsidRDefault="00B714E5">
      <w:pPr>
        <w:pStyle w:val="Testocommento"/>
      </w:pPr>
      <w:r>
        <w:rPr>
          <w:rStyle w:val="Rimandocommento"/>
        </w:rPr>
        <w:annotationRef/>
      </w:r>
      <w:r>
        <w:t>?</w:t>
      </w:r>
      <w:proofErr w:type="gramStart"/>
      <w:r>
        <w:t>!?</w:t>
      </w:r>
      <w:proofErr w:type="gramEnd"/>
    </w:p>
  </w:comment>
  <w:comment w:id="206" w:author="Fabio De Rosa" w:date="2014-11-10T12:44:00Z" w:initials="FDR">
    <w:p w:rsidR="00B714E5" w:rsidRDefault="00B714E5">
      <w:pPr>
        <w:pStyle w:val="Testocommento"/>
      </w:pPr>
      <w:r>
        <w:rPr>
          <w:rStyle w:val="Rimandocommento"/>
        </w:rPr>
        <w:annotationRef/>
      </w:r>
      <w:r>
        <w:t>?</w:t>
      </w:r>
      <w:proofErr w:type="gramStart"/>
      <w:r>
        <w:t>!?</w:t>
      </w:r>
      <w:proofErr w:type="gramEnd"/>
    </w:p>
  </w:comment>
  <w:comment w:id="212" w:author="Fabio De Rosa" w:date="2014-11-10T12:46:00Z" w:initials="FDR">
    <w:p w:rsidR="00240E44" w:rsidRDefault="00240E44">
      <w:pPr>
        <w:pStyle w:val="Testocommento"/>
      </w:pPr>
      <w:r>
        <w:rPr>
          <w:rStyle w:val="Rimandocommento"/>
        </w:rPr>
        <w:annotationRef/>
      </w:r>
      <w:r>
        <w:t>?</w:t>
      </w:r>
      <w:proofErr w:type="gramStart"/>
      <w:r>
        <w:t>!?</w:t>
      </w:r>
      <w:proofErr w:type="gramEnd"/>
    </w:p>
  </w:comment>
  <w:comment w:id="244" w:author="Fabio De Rosa" w:date="2014-11-10T12:53:00Z" w:initials="FDR">
    <w:p w:rsidR="00240E44" w:rsidRDefault="00240E44">
      <w:pPr>
        <w:pStyle w:val="Testocommento"/>
      </w:pPr>
      <w:r>
        <w:rPr>
          <w:rStyle w:val="Rimandocommento"/>
        </w:rPr>
        <w:annotationRef/>
      </w:r>
      <w:r>
        <w:t>?</w:t>
      </w:r>
      <w:proofErr w:type="gramStart"/>
      <w:r>
        <w:t>!?</w:t>
      </w:r>
      <w:proofErr w:type="gramEnd"/>
    </w:p>
  </w:comment>
  <w:comment w:id="270" w:author="Fabio De Rosa" w:date="2014-11-10T13:01:00Z" w:initials="FDR">
    <w:p w:rsidR="009F733D" w:rsidRDefault="009F733D">
      <w:pPr>
        <w:pStyle w:val="Testocommento"/>
      </w:pPr>
      <w:r>
        <w:rPr>
          <w:rStyle w:val="Rimandocommento"/>
        </w:rPr>
        <w:annotationRef/>
      </w:r>
      <w:r>
        <w:t>?</w:t>
      </w:r>
      <w:proofErr w:type="gramStart"/>
      <w:r>
        <w:t>!?</w:t>
      </w:r>
      <w:proofErr w:type="gramEnd"/>
    </w:p>
  </w:comment>
  <w:comment w:id="281" w:author="Fabio De Rosa" w:date="2014-11-10T13:04:00Z" w:initials="FDR">
    <w:p w:rsidR="00910C36" w:rsidRDefault="00910C36">
      <w:pPr>
        <w:pStyle w:val="Testocommento"/>
      </w:pPr>
      <w:r>
        <w:rPr>
          <w:rStyle w:val="Rimandocommento"/>
        </w:rPr>
        <w:annotationRef/>
      </w:r>
      <w:r>
        <w:t>?</w:t>
      </w:r>
      <w:proofErr w:type="gramStart"/>
      <w:r>
        <w:t>!?</w:t>
      </w:r>
      <w:proofErr w:type="gramEnd"/>
    </w:p>
  </w:comment>
  <w:comment w:id="296" w:author="Fabio De Rosa" w:date="2014-11-10T13:10:00Z" w:initials="FDR">
    <w:p w:rsidR="00D34AD9" w:rsidRDefault="00D34AD9">
      <w:pPr>
        <w:pStyle w:val="Testocommento"/>
      </w:pPr>
      <w:r>
        <w:rPr>
          <w:rStyle w:val="Rimandocommento"/>
        </w:rPr>
        <w:annotationRef/>
      </w:r>
      <w:r>
        <w:t>?</w:t>
      </w:r>
      <w:proofErr w:type="gramStart"/>
      <w:r>
        <w:t>!?</w:t>
      </w:r>
      <w:proofErr w:type="gramEnd"/>
    </w:p>
  </w:comment>
  <w:comment w:id="297" w:author="Fabio De Rosa" w:date="2014-11-10T13:11:00Z" w:initials="FDR">
    <w:p w:rsidR="00D34AD9" w:rsidRDefault="00D34AD9">
      <w:pPr>
        <w:pStyle w:val="Testocommento"/>
      </w:pPr>
      <w:r>
        <w:rPr>
          <w:rStyle w:val="Rimandocommento"/>
        </w:rPr>
        <w:annotationRef/>
      </w:r>
      <w:r>
        <w:t>Chi è l’utente? Forse va messo il ruolo.</w:t>
      </w:r>
    </w:p>
  </w:comment>
  <w:comment w:id="306" w:author="Fabio De Rosa" w:date="2014-11-10T16:26:00Z" w:initials="FDR">
    <w:p w:rsidR="00B7706A" w:rsidRDefault="00B7706A">
      <w:pPr>
        <w:pStyle w:val="Testocommento"/>
      </w:pPr>
      <w:r>
        <w:rPr>
          <w:rStyle w:val="Rimandocommento"/>
        </w:rPr>
        <w:annotationRef/>
      </w:r>
      <w:r>
        <w:t>?</w:t>
      </w:r>
      <w:proofErr w:type="gramStart"/>
      <w:r>
        <w:t>!?</w:t>
      </w:r>
      <w:proofErr w:type="gramEnd"/>
    </w:p>
  </w:comment>
  <w:comment w:id="324" w:author="Fabio De Rosa" w:date="2014-11-10T16:54:00Z" w:initials="FDR">
    <w:p w:rsidR="00A22553" w:rsidRDefault="00A22553">
      <w:pPr>
        <w:pStyle w:val="Testocommento"/>
      </w:pPr>
      <w:r>
        <w:rPr>
          <w:rStyle w:val="Rimandocommento"/>
        </w:rPr>
        <w:annotationRef/>
      </w:r>
      <w:r>
        <w:t>?</w:t>
      </w:r>
      <w:proofErr w:type="gramStart"/>
      <w:r>
        <w:t>!?</w:t>
      </w:r>
      <w:proofErr w:type="gramEnd"/>
    </w:p>
  </w:comment>
  <w:comment w:id="330" w:author="Fabio De Rosa" w:date="2014-11-10T17:01:00Z" w:initials="FDR">
    <w:p w:rsidR="00C246EC" w:rsidRDefault="00C246EC">
      <w:pPr>
        <w:pStyle w:val="Testocommento"/>
      </w:pPr>
      <w:r>
        <w:rPr>
          <w:rStyle w:val="Rimandocommento"/>
        </w:rPr>
        <w:annotationRef/>
      </w:r>
      <w:r>
        <w:t>?</w:t>
      </w:r>
      <w:proofErr w:type="gramStart"/>
      <w:r>
        <w:t>!?</w:t>
      </w:r>
      <w:proofErr w:type="gramEnd"/>
    </w:p>
  </w:comment>
  <w:comment w:id="334" w:author="Fabio De Rosa" w:date="2014-11-10T17:13:00Z" w:initials="FDR">
    <w:p w:rsidR="00A6486B" w:rsidRDefault="00A6486B">
      <w:pPr>
        <w:pStyle w:val="Testocommento"/>
      </w:pPr>
      <w:r>
        <w:rPr>
          <w:rStyle w:val="Rimandocommento"/>
        </w:rPr>
        <w:annotationRef/>
      </w:r>
      <w:r>
        <w:t>?</w:t>
      </w:r>
      <w:proofErr w:type="gramStart"/>
      <w:r>
        <w:t>!?</w:t>
      </w:r>
      <w:proofErr w:type="gramEnd"/>
    </w:p>
  </w:comment>
  <w:comment w:id="344" w:author="Fabio De Rosa" w:date="2014-11-10T17:19:00Z" w:initials="FDR">
    <w:p w:rsidR="007643B2" w:rsidRDefault="007643B2">
      <w:pPr>
        <w:pStyle w:val="Testocommento"/>
      </w:pPr>
      <w:r>
        <w:rPr>
          <w:rStyle w:val="Rimandocommento"/>
        </w:rPr>
        <w:annotationRef/>
      </w:r>
      <w:r>
        <w:t>?</w:t>
      </w:r>
      <w:proofErr w:type="gramStart"/>
      <w:r>
        <w:t>!?</w:t>
      </w:r>
      <w:proofErr w:type="gramEnd"/>
    </w:p>
  </w:comment>
  <w:comment w:id="349" w:author="Fabio De Rosa" w:date="2014-11-10T17:19:00Z" w:initials="FDR">
    <w:p w:rsidR="001C627A" w:rsidRDefault="001C627A">
      <w:pPr>
        <w:pStyle w:val="Testocommento"/>
      </w:pPr>
      <w:r>
        <w:rPr>
          <w:rStyle w:val="Rimandocommento"/>
        </w:rPr>
        <w:annotationRef/>
      </w:r>
      <w:r>
        <w:t>?</w:t>
      </w:r>
      <w:proofErr w:type="gramStart"/>
      <w:r>
        <w:t>!?</w:t>
      </w:r>
      <w:proofErr w:type="gramEnd"/>
    </w:p>
  </w:comment>
  <w:comment w:id="354" w:author="Fabio De Rosa" w:date="2014-11-10T17:25:00Z" w:initials="FDR">
    <w:p w:rsidR="003F5C8A" w:rsidRDefault="003F5C8A">
      <w:pPr>
        <w:pStyle w:val="Testocommento"/>
      </w:pPr>
      <w:r>
        <w:rPr>
          <w:rStyle w:val="Rimandocommento"/>
        </w:rPr>
        <w:annotationRef/>
      </w:r>
      <w:r>
        <w:t>?</w:t>
      </w:r>
      <w:proofErr w:type="gramStart"/>
      <w:r>
        <w:t>!?</w:t>
      </w:r>
      <w:proofErr w:type="gramEnd"/>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08"/>
  <w:hyphenationZone w:val="283"/>
  <w:characterSpacingControl w:val="doNotCompress"/>
  <w:compat>
    <w:applyBreakingRules/>
  </w:compat>
  <w:rsids>
    <w:rsidRoot w:val="00C80AED"/>
    <w:rsid w:val="000B097E"/>
    <w:rsid w:val="00190500"/>
    <w:rsid w:val="001B7FF6"/>
    <w:rsid w:val="001C627A"/>
    <w:rsid w:val="00226E23"/>
    <w:rsid w:val="00234157"/>
    <w:rsid w:val="00240E44"/>
    <w:rsid w:val="0031780C"/>
    <w:rsid w:val="003D3E49"/>
    <w:rsid w:val="003F5C8A"/>
    <w:rsid w:val="00481A55"/>
    <w:rsid w:val="004C3C9C"/>
    <w:rsid w:val="004D7269"/>
    <w:rsid w:val="004E3939"/>
    <w:rsid w:val="004F33A7"/>
    <w:rsid w:val="00515960"/>
    <w:rsid w:val="005A77D4"/>
    <w:rsid w:val="005B0F38"/>
    <w:rsid w:val="005E6659"/>
    <w:rsid w:val="00695A79"/>
    <w:rsid w:val="006C4EC3"/>
    <w:rsid w:val="007615C2"/>
    <w:rsid w:val="007643B2"/>
    <w:rsid w:val="007C6F94"/>
    <w:rsid w:val="00806D9B"/>
    <w:rsid w:val="0084609C"/>
    <w:rsid w:val="00890CA8"/>
    <w:rsid w:val="00910C36"/>
    <w:rsid w:val="009143AB"/>
    <w:rsid w:val="009570E4"/>
    <w:rsid w:val="00984196"/>
    <w:rsid w:val="009C4C37"/>
    <w:rsid w:val="009F733D"/>
    <w:rsid w:val="00A10C43"/>
    <w:rsid w:val="00A21637"/>
    <w:rsid w:val="00A22553"/>
    <w:rsid w:val="00A6486B"/>
    <w:rsid w:val="00B50F98"/>
    <w:rsid w:val="00B62D57"/>
    <w:rsid w:val="00B714E5"/>
    <w:rsid w:val="00B7706A"/>
    <w:rsid w:val="00BC3799"/>
    <w:rsid w:val="00C246EC"/>
    <w:rsid w:val="00C3377D"/>
    <w:rsid w:val="00C34409"/>
    <w:rsid w:val="00C47B95"/>
    <w:rsid w:val="00C57961"/>
    <w:rsid w:val="00C80AED"/>
    <w:rsid w:val="00D34AD9"/>
    <w:rsid w:val="00F0121D"/>
    <w:rsid w:val="00F0665D"/>
    <w:rsid w:val="00F7775B"/>
    <w:rsid w:val="00F86A72"/>
    <w:rsid w:val="00FD62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4157"/>
    <w:pPr>
      <w:widowControl w:val="0"/>
      <w:autoSpaceDE w:val="0"/>
      <w:autoSpaceDN w:val="0"/>
      <w:adjustRightInd w:val="0"/>
    </w:pPr>
    <w:rPr>
      <w:rFonts w:ascii="Arial" w:hAnsi="Arial" w:cs="Arial"/>
      <w:color w:val="000000"/>
      <w:u w:color="000000"/>
    </w:rPr>
  </w:style>
  <w:style w:type="paragraph" w:styleId="Titolo1">
    <w:name w:val="heading 1"/>
    <w:basedOn w:val="Normale"/>
    <w:next w:val="Corpodeltesto"/>
    <w:link w:val="Titolo1Carattere"/>
    <w:uiPriority w:val="9"/>
    <w:qFormat/>
    <w:rsid w:val="002341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34157"/>
    <w:rPr>
      <w:rFonts w:asciiTheme="majorHAnsi" w:eastAsiaTheme="majorEastAsia" w:hAnsiTheme="majorHAnsi" w:cstheme="majorBidi"/>
      <w:b/>
      <w:bCs/>
      <w:color w:val="365F91" w:themeColor="accent1" w:themeShade="BF"/>
      <w:sz w:val="28"/>
      <w:szCs w:val="28"/>
      <w:u w:color="000000"/>
      <w:lang w:val="en-US"/>
    </w:rPr>
  </w:style>
  <w:style w:type="paragraph" w:styleId="Corpodeltesto">
    <w:name w:val="Body Text"/>
    <w:basedOn w:val="Normale"/>
    <w:link w:val="CorpodeltestoCarattere"/>
    <w:uiPriority w:val="99"/>
    <w:semiHidden/>
    <w:unhideWhenUsed/>
    <w:rsid w:val="00234157"/>
    <w:pPr>
      <w:spacing w:after="120"/>
    </w:pPr>
  </w:style>
  <w:style w:type="character" w:customStyle="1" w:styleId="CorpodeltestoCarattere">
    <w:name w:val="Corpo del testo Carattere"/>
    <w:basedOn w:val="Carpredefinitoparagrafo"/>
    <w:link w:val="Corpodeltesto"/>
    <w:uiPriority w:val="99"/>
    <w:semiHidden/>
    <w:rsid w:val="00234157"/>
    <w:rPr>
      <w:rFonts w:ascii="Arial" w:hAnsi="Arial" w:cs="Arial"/>
      <w:color w:val="000000"/>
      <w:u w:color="000000"/>
      <w:lang w:val="en-US"/>
    </w:rPr>
  </w:style>
  <w:style w:type="character" w:customStyle="1" w:styleId="Titolo1Carattere1">
    <w:name w:val="Titolo 1 Carattere1"/>
    <w:basedOn w:val="Carpredefinitoparagrafo"/>
    <w:uiPriority w:val="9"/>
    <w:rsid w:val="00234157"/>
    <w:rPr>
      <w:rFonts w:asciiTheme="majorHAnsi" w:eastAsiaTheme="majorEastAsia" w:hAnsiTheme="majorHAnsi" w:cstheme="majorBidi"/>
      <w:b/>
      <w:bCs/>
      <w:color w:val="365F91" w:themeColor="accent1" w:themeShade="BF"/>
      <w:sz w:val="28"/>
      <w:szCs w:val="28"/>
      <w:u w:color="000000"/>
      <w:lang w:val="en-US"/>
    </w:rPr>
  </w:style>
  <w:style w:type="paragraph" w:styleId="Titolo">
    <w:name w:val="Title"/>
    <w:basedOn w:val="Normale"/>
    <w:next w:val="Normale"/>
    <w:link w:val="TitoloCarattere"/>
    <w:uiPriority w:val="10"/>
    <w:qFormat/>
    <w:rsid w:val="00234157"/>
    <w:pPr>
      <w:spacing w:before="240" w:after="60"/>
      <w:jc w:val="center"/>
    </w:pPr>
    <w:rPr>
      <w:rFonts w:ascii="Cambria" w:hAnsi="Cambria" w:cs="Times New Roman"/>
      <w:b/>
      <w:bCs/>
      <w:kern w:val="28"/>
      <w:sz w:val="32"/>
      <w:szCs w:val="32"/>
    </w:rPr>
  </w:style>
  <w:style w:type="character" w:customStyle="1" w:styleId="TitoloCarattere">
    <w:name w:val="Titolo Carattere"/>
    <w:basedOn w:val="Carpredefinitoparagrafo"/>
    <w:link w:val="Titolo"/>
    <w:uiPriority w:val="10"/>
    <w:rsid w:val="00234157"/>
    <w:rPr>
      <w:rFonts w:ascii="Cambria" w:hAnsi="Cambria" w:cs="Times New Roman"/>
      <w:b/>
      <w:bCs/>
      <w:color w:val="000000"/>
      <w:kern w:val="28"/>
      <w:sz w:val="32"/>
      <w:szCs w:val="32"/>
      <w:u w:color="000000"/>
      <w:lang w:val="en-US"/>
    </w:rPr>
  </w:style>
  <w:style w:type="character" w:styleId="Enfasigrassetto">
    <w:name w:val="Strong"/>
    <w:basedOn w:val="Carpredefinitoparagrafo"/>
    <w:uiPriority w:val="99"/>
    <w:qFormat/>
    <w:rsid w:val="00234157"/>
    <w:rPr>
      <w:rFonts w:ascii="Times New Roman" w:hAnsi="Times New Roman" w:cs="Times New Roman"/>
      <w:b/>
      <w:bCs/>
      <w:color w:val="000000"/>
      <w:sz w:val="20"/>
      <w:szCs w:val="20"/>
      <w:u w:color="000000"/>
    </w:rPr>
  </w:style>
  <w:style w:type="character" w:styleId="Enfasicorsivo">
    <w:name w:val="Emphasis"/>
    <w:basedOn w:val="Carpredefinitoparagrafo"/>
    <w:uiPriority w:val="99"/>
    <w:qFormat/>
    <w:rsid w:val="00234157"/>
    <w:rPr>
      <w:rFonts w:ascii="Times New Roman" w:hAnsi="Times New Roman" w:cs="Times New Roman"/>
      <w:i/>
      <w:iCs/>
      <w:color w:val="000000"/>
      <w:sz w:val="20"/>
      <w:szCs w:val="20"/>
      <w:u w:color="000000"/>
    </w:rPr>
  </w:style>
  <w:style w:type="paragraph" w:styleId="Nessunaspaziatura">
    <w:name w:val="No Spacing"/>
    <w:uiPriority w:val="1"/>
    <w:qFormat/>
    <w:rsid w:val="00234157"/>
    <w:pPr>
      <w:widowControl w:val="0"/>
      <w:autoSpaceDE w:val="0"/>
      <w:autoSpaceDN w:val="0"/>
      <w:adjustRightInd w:val="0"/>
    </w:pPr>
    <w:rPr>
      <w:rFonts w:ascii="Arial" w:hAnsi="Arial" w:cs="Arial"/>
      <w:color w:val="000000"/>
      <w:u w:color="000000"/>
      <w:lang w:val="en-US"/>
    </w:rPr>
  </w:style>
  <w:style w:type="paragraph" w:styleId="Titolosommario">
    <w:name w:val="TOC Heading"/>
    <w:basedOn w:val="Titolo1"/>
    <w:next w:val="Normale"/>
    <w:uiPriority w:val="39"/>
    <w:semiHidden/>
    <w:unhideWhenUsed/>
    <w:qFormat/>
    <w:rsid w:val="00234157"/>
    <w:pPr>
      <w:outlineLvl w:val="9"/>
    </w:pPr>
  </w:style>
  <w:style w:type="paragraph" w:styleId="Testofumetto">
    <w:name w:val="Balloon Text"/>
    <w:basedOn w:val="Normale"/>
    <w:link w:val="TestofumettoCarattere"/>
    <w:uiPriority w:val="99"/>
    <w:semiHidden/>
    <w:unhideWhenUsed/>
    <w:rsid w:val="00F0665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665D"/>
    <w:rPr>
      <w:rFonts w:ascii="Tahoma" w:hAnsi="Tahoma" w:cs="Tahoma"/>
      <w:color w:val="000000"/>
      <w:sz w:val="16"/>
      <w:szCs w:val="16"/>
      <w:u w:color="000000"/>
    </w:rPr>
  </w:style>
  <w:style w:type="character" w:styleId="Rimandocommento">
    <w:name w:val="annotation reference"/>
    <w:basedOn w:val="Carpredefinitoparagrafo"/>
    <w:uiPriority w:val="99"/>
    <w:semiHidden/>
    <w:unhideWhenUsed/>
    <w:rsid w:val="00226E23"/>
    <w:rPr>
      <w:sz w:val="16"/>
      <w:szCs w:val="16"/>
    </w:rPr>
  </w:style>
  <w:style w:type="paragraph" w:styleId="Testocommento">
    <w:name w:val="annotation text"/>
    <w:basedOn w:val="Normale"/>
    <w:link w:val="TestocommentoCarattere"/>
    <w:uiPriority w:val="99"/>
    <w:semiHidden/>
    <w:unhideWhenUsed/>
    <w:rsid w:val="00226E23"/>
  </w:style>
  <w:style w:type="character" w:customStyle="1" w:styleId="TestocommentoCarattere">
    <w:name w:val="Testo commento Carattere"/>
    <w:basedOn w:val="Carpredefinitoparagrafo"/>
    <w:link w:val="Testocommento"/>
    <w:uiPriority w:val="99"/>
    <w:semiHidden/>
    <w:rsid w:val="00226E23"/>
    <w:rPr>
      <w:rFonts w:ascii="Arial" w:hAnsi="Arial" w:cs="Arial"/>
      <w:color w:val="000000"/>
      <w:u w:color="000000"/>
    </w:rPr>
  </w:style>
  <w:style w:type="paragraph" w:styleId="Soggettocommento">
    <w:name w:val="annotation subject"/>
    <w:basedOn w:val="Testocommento"/>
    <w:next w:val="Testocommento"/>
    <w:link w:val="SoggettocommentoCarattere"/>
    <w:uiPriority w:val="99"/>
    <w:semiHidden/>
    <w:unhideWhenUsed/>
    <w:rsid w:val="00226E23"/>
    <w:rPr>
      <w:b/>
      <w:bCs/>
    </w:rPr>
  </w:style>
  <w:style w:type="character" w:customStyle="1" w:styleId="SoggettocommentoCarattere">
    <w:name w:val="Soggetto commento Carattere"/>
    <w:basedOn w:val="TestocommentoCarattere"/>
    <w:link w:val="Soggettocommento"/>
    <w:uiPriority w:val="99"/>
    <w:semiHidden/>
    <w:rsid w:val="00226E23"/>
    <w:rPr>
      <w:b/>
      <w:bCs/>
    </w:rPr>
  </w:style>
</w:styles>
</file>

<file path=word/webSettings.xml><?xml version="1.0" encoding="utf-8"?>
<w:webSettings xmlns:r="http://schemas.openxmlformats.org/officeDocument/2006/relationships" xmlns:w="http://schemas.openxmlformats.org/wordprocessingml/2006/main">
  <w:divs>
    <w:div w:id="56562215">
      <w:bodyDiv w:val="1"/>
      <w:marLeft w:val="0"/>
      <w:marRight w:val="0"/>
      <w:marTop w:val="0"/>
      <w:marBottom w:val="0"/>
      <w:divBdr>
        <w:top w:val="none" w:sz="0" w:space="0" w:color="auto"/>
        <w:left w:val="none" w:sz="0" w:space="0" w:color="auto"/>
        <w:bottom w:val="none" w:sz="0" w:space="0" w:color="auto"/>
        <w:right w:val="none" w:sz="0" w:space="0" w:color="auto"/>
      </w:divBdr>
    </w:div>
    <w:div w:id="252059319">
      <w:bodyDiv w:val="1"/>
      <w:marLeft w:val="0"/>
      <w:marRight w:val="0"/>
      <w:marTop w:val="0"/>
      <w:marBottom w:val="0"/>
      <w:divBdr>
        <w:top w:val="none" w:sz="0" w:space="0" w:color="auto"/>
        <w:left w:val="none" w:sz="0" w:space="0" w:color="auto"/>
        <w:bottom w:val="none" w:sz="0" w:space="0" w:color="auto"/>
        <w:right w:val="none" w:sz="0" w:space="0" w:color="auto"/>
      </w:divBdr>
    </w:div>
    <w:div w:id="701638937">
      <w:bodyDiv w:val="1"/>
      <w:marLeft w:val="0"/>
      <w:marRight w:val="0"/>
      <w:marTop w:val="0"/>
      <w:marBottom w:val="0"/>
      <w:divBdr>
        <w:top w:val="none" w:sz="0" w:space="0" w:color="auto"/>
        <w:left w:val="none" w:sz="0" w:space="0" w:color="auto"/>
        <w:bottom w:val="none" w:sz="0" w:space="0" w:color="auto"/>
        <w:right w:val="none" w:sz="0" w:space="0" w:color="auto"/>
      </w:divBdr>
    </w:div>
    <w:div w:id="923226786">
      <w:bodyDiv w:val="1"/>
      <w:marLeft w:val="0"/>
      <w:marRight w:val="0"/>
      <w:marTop w:val="0"/>
      <w:marBottom w:val="0"/>
      <w:divBdr>
        <w:top w:val="none" w:sz="0" w:space="0" w:color="auto"/>
        <w:left w:val="none" w:sz="0" w:space="0" w:color="auto"/>
        <w:bottom w:val="none" w:sz="0" w:space="0" w:color="auto"/>
        <w:right w:val="none" w:sz="0" w:space="0" w:color="auto"/>
      </w:divBdr>
    </w:div>
    <w:div w:id="205804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11</Pages>
  <Words>5854</Words>
  <Characters>33374</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De Rosa</dc:creator>
  <cp:lastModifiedBy>Fabio De Rosa</cp:lastModifiedBy>
  <cp:revision>46</cp:revision>
  <dcterms:created xsi:type="dcterms:W3CDTF">2014-11-10T09:12:00Z</dcterms:created>
  <dcterms:modified xsi:type="dcterms:W3CDTF">2014-11-10T16:28:00Z</dcterms:modified>
</cp:coreProperties>
</file>