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7F" w:rsidRDefault="007A137F" w:rsidP="000E32C5">
      <w:pPr>
        <w:rPr>
          <w:lang w:val="en-US"/>
        </w:rPr>
      </w:pPr>
      <w:r>
        <w:rPr>
          <w:lang w:val="en-US"/>
        </w:rPr>
        <w:t xml:space="preserve">Ultimo Aggiornamento : </w:t>
      </w:r>
      <w:r>
        <w:rPr>
          <w:lang w:val="en-US"/>
        </w:rPr>
        <w:fldChar w:fldCharType="begin"/>
      </w:r>
      <w:r>
        <w:instrText xml:space="preserve"> TIME \@ "yyyy-MM-dd" </w:instrText>
      </w:r>
      <w:r>
        <w:rPr>
          <w:lang w:val="en-US"/>
        </w:rPr>
        <w:fldChar w:fldCharType="separate"/>
      </w:r>
      <w:r w:rsidR="007F50F2">
        <w:rPr>
          <w:noProof/>
        </w:rPr>
        <w:t>2014-09-10</w:t>
      </w:r>
      <w:r>
        <w:rPr>
          <w:lang w:val="en-US"/>
        </w:rPr>
        <w:fldChar w:fldCharType="end"/>
      </w:r>
    </w:p>
    <w:p w:rsidR="00D62B51" w:rsidRDefault="00D62B51" w:rsidP="000E32C5">
      <w:pPr>
        <w:rPr>
          <w:lang w:val="en-US"/>
        </w:rPr>
      </w:pPr>
    </w:p>
    <w:sdt>
      <w:sdtPr>
        <w:rPr>
          <w:rFonts w:asciiTheme="minorHAnsi" w:eastAsiaTheme="minorHAnsi" w:hAnsiTheme="minorHAnsi" w:cstheme="minorBidi"/>
          <w:b w:val="0"/>
          <w:bCs w:val="0"/>
          <w:color w:val="auto"/>
          <w:sz w:val="22"/>
          <w:szCs w:val="22"/>
          <w:lang w:eastAsia="en-US"/>
        </w:rPr>
        <w:id w:val="1651715103"/>
        <w:docPartObj>
          <w:docPartGallery w:val="Table of Contents"/>
          <w:docPartUnique/>
        </w:docPartObj>
      </w:sdtPr>
      <w:sdtContent>
        <w:p w:rsidR="00D62B51" w:rsidRDefault="00D62B51">
          <w:pPr>
            <w:pStyle w:val="Titolosommario"/>
          </w:pPr>
          <w:r>
            <w:t>Sommario</w:t>
          </w:r>
        </w:p>
        <w:p w:rsidR="00D62B51" w:rsidRDefault="00D62B51">
          <w:pPr>
            <w:pStyle w:val="Sommario1"/>
            <w:tabs>
              <w:tab w:val="left" w:pos="440"/>
              <w:tab w:val="right" w:leader="dot" w:pos="9628"/>
            </w:tabs>
            <w:rPr>
              <w:noProof/>
            </w:rPr>
          </w:pPr>
          <w:r>
            <w:fldChar w:fldCharType="begin"/>
          </w:r>
          <w:r>
            <w:instrText xml:space="preserve"> TOC \o "1-3" \h \z \u </w:instrText>
          </w:r>
          <w:r>
            <w:fldChar w:fldCharType="separate"/>
          </w:r>
          <w:hyperlink w:anchor="_Toc398029690" w:history="1">
            <w:r w:rsidRPr="00680438">
              <w:rPr>
                <w:rStyle w:val="Collegamentoipertestuale"/>
                <w:noProof/>
                <w:lang w:val="en-US"/>
              </w:rPr>
              <w:t>1</w:t>
            </w:r>
            <w:r>
              <w:rPr>
                <w:noProof/>
              </w:rPr>
              <w:tab/>
            </w:r>
            <w:r w:rsidRPr="00680438">
              <w:rPr>
                <w:rStyle w:val="Collegamentoipertestuale"/>
                <w:noProof/>
                <w:lang w:val="en-US"/>
              </w:rPr>
              <w:t>Render</w:t>
            </w:r>
            <w:r>
              <w:rPr>
                <w:noProof/>
                <w:webHidden/>
              </w:rPr>
              <w:tab/>
            </w:r>
            <w:r>
              <w:rPr>
                <w:noProof/>
                <w:webHidden/>
              </w:rPr>
              <w:fldChar w:fldCharType="begin"/>
            </w:r>
            <w:r>
              <w:rPr>
                <w:noProof/>
                <w:webHidden/>
              </w:rPr>
              <w:instrText xml:space="preserve"> PAGEREF _Toc398029690 \h </w:instrText>
            </w:r>
            <w:r>
              <w:rPr>
                <w:noProof/>
                <w:webHidden/>
              </w:rPr>
            </w:r>
            <w:r>
              <w:rPr>
                <w:noProof/>
                <w:webHidden/>
              </w:rPr>
              <w:fldChar w:fldCharType="separate"/>
            </w:r>
            <w:r>
              <w:rPr>
                <w:noProof/>
                <w:webHidden/>
              </w:rPr>
              <w:t>1</w:t>
            </w:r>
            <w:r>
              <w:rPr>
                <w:noProof/>
                <w:webHidden/>
              </w:rPr>
              <w:fldChar w:fldCharType="end"/>
            </w:r>
          </w:hyperlink>
        </w:p>
        <w:p w:rsidR="00D62B51" w:rsidRDefault="007F50F2">
          <w:pPr>
            <w:pStyle w:val="Sommario2"/>
            <w:tabs>
              <w:tab w:val="left" w:pos="880"/>
              <w:tab w:val="right" w:leader="dot" w:pos="9628"/>
            </w:tabs>
            <w:rPr>
              <w:noProof/>
            </w:rPr>
          </w:pPr>
          <w:hyperlink w:anchor="_Toc398029691" w:history="1">
            <w:r w:rsidR="00D62B51" w:rsidRPr="00680438">
              <w:rPr>
                <w:rStyle w:val="Collegamentoipertestuale"/>
                <w:noProof/>
              </w:rPr>
              <w:t>1.1</w:t>
            </w:r>
            <w:r w:rsidR="00D62B51">
              <w:rPr>
                <w:noProof/>
              </w:rPr>
              <w:tab/>
            </w:r>
            <w:r w:rsidR="00D62B51" w:rsidRPr="00680438">
              <w:rPr>
                <w:rStyle w:val="Collegamentoipertestuale"/>
                <w:noProof/>
              </w:rPr>
              <w:t>Render an indicator</w:t>
            </w:r>
            <w:r w:rsidR="00D62B51">
              <w:rPr>
                <w:noProof/>
                <w:webHidden/>
              </w:rPr>
              <w:tab/>
            </w:r>
            <w:r w:rsidR="00D62B51">
              <w:rPr>
                <w:noProof/>
                <w:webHidden/>
              </w:rPr>
              <w:fldChar w:fldCharType="begin"/>
            </w:r>
            <w:r w:rsidR="00D62B51">
              <w:rPr>
                <w:noProof/>
                <w:webHidden/>
              </w:rPr>
              <w:instrText xml:space="preserve"> PAGEREF _Toc398029691 \h </w:instrText>
            </w:r>
            <w:r w:rsidR="00D62B51">
              <w:rPr>
                <w:noProof/>
                <w:webHidden/>
              </w:rPr>
            </w:r>
            <w:r w:rsidR="00D62B51">
              <w:rPr>
                <w:noProof/>
                <w:webHidden/>
              </w:rPr>
              <w:fldChar w:fldCharType="separate"/>
            </w:r>
            <w:r w:rsidR="00D62B51">
              <w:rPr>
                <w:noProof/>
                <w:webHidden/>
              </w:rPr>
              <w:t>1</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2" w:history="1">
            <w:r w:rsidR="00D62B51" w:rsidRPr="00680438">
              <w:rPr>
                <w:rStyle w:val="Collegamentoipertestuale"/>
                <w:noProof/>
                <w:lang w:val="en-US"/>
              </w:rPr>
              <w:t>1.2</w:t>
            </w:r>
            <w:r w:rsidR="00D62B51">
              <w:rPr>
                <w:noProof/>
              </w:rPr>
              <w:tab/>
            </w:r>
            <w:r w:rsidR="00D62B51" w:rsidRPr="00680438">
              <w:rPr>
                <w:rStyle w:val="Collegamentoipertestuale"/>
                <w:noProof/>
                <w:lang w:val="en-US"/>
              </w:rPr>
              <w:t>Render an indication</w:t>
            </w:r>
            <w:r w:rsidR="00D62B51">
              <w:rPr>
                <w:noProof/>
                <w:webHidden/>
              </w:rPr>
              <w:tab/>
            </w:r>
            <w:r w:rsidR="00D62B51">
              <w:rPr>
                <w:noProof/>
                <w:webHidden/>
              </w:rPr>
              <w:fldChar w:fldCharType="begin"/>
            </w:r>
            <w:r w:rsidR="00D62B51">
              <w:rPr>
                <w:noProof/>
                <w:webHidden/>
              </w:rPr>
              <w:instrText xml:space="preserve"> PAGEREF _Toc398029692 \h </w:instrText>
            </w:r>
            <w:r w:rsidR="00D62B51">
              <w:rPr>
                <w:noProof/>
                <w:webHidden/>
              </w:rPr>
            </w:r>
            <w:r w:rsidR="00D62B51">
              <w:rPr>
                <w:noProof/>
                <w:webHidden/>
              </w:rPr>
              <w:fldChar w:fldCharType="separate"/>
            </w:r>
            <w:r w:rsidR="00D62B51">
              <w:rPr>
                <w:noProof/>
                <w:webHidden/>
              </w:rPr>
              <w:t>1</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3" w:history="1">
            <w:r w:rsidR="00D62B51" w:rsidRPr="00680438">
              <w:rPr>
                <w:rStyle w:val="Collegamentoipertestuale"/>
                <w:noProof/>
                <w:lang w:val="en-US"/>
              </w:rPr>
              <w:t>1.3</w:t>
            </w:r>
            <w:r w:rsidR="00D62B51">
              <w:rPr>
                <w:noProof/>
              </w:rPr>
              <w:tab/>
            </w:r>
            <w:r w:rsidR="00D62B51" w:rsidRPr="00680438">
              <w:rPr>
                <w:rStyle w:val="Collegamentoipertestuale"/>
                <w:noProof/>
                <w:lang w:val="en-US"/>
              </w:rPr>
              <w:t>Render a tag</w:t>
            </w:r>
            <w:r w:rsidR="00D62B51">
              <w:rPr>
                <w:noProof/>
                <w:webHidden/>
              </w:rPr>
              <w:tab/>
            </w:r>
            <w:r w:rsidR="00D62B51">
              <w:rPr>
                <w:noProof/>
                <w:webHidden/>
              </w:rPr>
              <w:fldChar w:fldCharType="begin"/>
            </w:r>
            <w:r w:rsidR="00D62B51">
              <w:rPr>
                <w:noProof/>
                <w:webHidden/>
              </w:rPr>
              <w:instrText xml:space="preserve"> PAGEREF _Toc398029693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4" w:history="1">
            <w:r w:rsidR="00D62B51" w:rsidRPr="00680438">
              <w:rPr>
                <w:rStyle w:val="Collegamentoipertestuale"/>
                <w:noProof/>
                <w:lang w:val="en-US"/>
              </w:rPr>
              <w:t>1.4</w:t>
            </w:r>
            <w:r w:rsidR="00D62B51">
              <w:rPr>
                <w:noProof/>
              </w:rPr>
              <w:tab/>
            </w:r>
            <w:r w:rsidR="00D62B51" w:rsidRPr="00680438">
              <w:rPr>
                <w:rStyle w:val="Collegamentoipertestuale"/>
                <w:noProof/>
                <w:lang w:val="en-US"/>
              </w:rPr>
              <w:t>Render tagged ….</w:t>
            </w:r>
            <w:r w:rsidR="00D62B51">
              <w:rPr>
                <w:noProof/>
                <w:webHidden/>
              </w:rPr>
              <w:tab/>
            </w:r>
            <w:r w:rsidR="00D62B51">
              <w:rPr>
                <w:noProof/>
                <w:webHidden/>
              </w:rPr>
              <w:fldChar w:fldCharType="begin"/>
            </w:r>
            <w:r w:rsidR="00D62B51">
              <w:rPr>
                <w:noProof/>
                <w:webHidden/>
              </w:rPr>
              <w:instrText xml:space="preserve"> PAGEREF _Toc398029694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5" w:history="1">
            <w:r w:rsidR="00D62B51" w:rsidRPr="00680438">
              <w:rPr>
                <w:rStyle w:val="Collegamentoipertestuale"/>
                <w:noProof/>
                <w:lang w:val="en-US"/>
              </w:rPr>
              <w:t>1.5</w:t>
            </w:r>
            <w:r w:rsidR="00D62B51">
              <w:rPr>
                <w:noProof/>
              </w:rPr>
              <w:tab/>
            </w:r>
            <w:r w:rsidR="00D62B51" w:rsidRPr="00680438">
              <w:rPr>
                <w:rStyle w:val="Collegamentoipertestuale"/>
                <w:noProof/>
                <w:lang w:val="en-US"/>
              </w:rPr>
              <w:t>Render reminders to</w:t>
            </w:r>
            <w:r w:rsidR="00D62B51">
              <w:rPr>
                <w:noProof/>
                <w:webHidden/>
              </w:rPr>
              <w:tab/>
            </w:r>
            <w:r w:rsidR="00D62B51">
              <w:rPr>
                <w:noProof/>
                <w:webHidden/>
              </w:rPr>
              <w:fldChar w:fldCharType="begin"/>
            </w:r>
            <w:r w:rsidR="00D62B51">
              <w:rPr>
                <w:noProof/>
                <w:webHidden/>
              </w:rPr>
              <w:instrText xml:space="preserve"> PAGEREF _Toc398029695 \h </w:instrText>
            </w:r>
            <w:r w:rsidR="00D62B51">
              <w:rPr>
                <w:noProof/>
                <w:webHidden/>
              </w:rPr>
            </w:r>
            <w:r w:rsidR="00D62B51">
              <w:rPr>
                <w:noProof/>
                <w:webHidden/>
              </w:rPr>
              <w:fldChar w:fldCharType="separate"/>
            </w:r>
            <w:r w:rsidR="00D62B51">
              <w:rPr>
                <w:noProof/>
                <w:webHidden/>
              </w:rPr>
              <w:t>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6" w:history="1">
            <w:r w:rsidR="00D62B51" w:rsidRPr="00680438">
              <w:rPr>
                <w:rStyle w:val="Collegamentoipertestuale"/>
                <w:rFonts w:eastAsia="Times New Roman"/>
                <w:noProof/>
                <w:lang w:val="en-US" w:eastAsia="it-IT"/>
              </w:rPr>
              <w:t>1.6</w:t>
            </w:r>
            <w:r w:rsidR="00D62B51">
              <w:rPr>
                <w:noProof/>
              </w:rPr>
              <w:tab/>
            </w:r>
            <w:r w:rsidR="00D62B51" w:rsidRPr="00680438">
              <w:rPr>
                <w:rStyle w:val="Collegamentoipertestuale"/>
                <w:rFonts w:eastAsia="Times New Roman"/>
                <w:noProof/>
                <w:lang w:val="en-US" w:eastAsia="it-IT"/>
              </w:rPr>
              <w:t>render notifications</w:t>
            </w:r>
            <w:r w:rsidR="00D62B51">
              <w:rPr>
                <w:noProof/>
                <w:webHidden/>
              </w:rPr>
              <w:tab/>
            </w:r>
            <w:r w:rsidR="00D62B51">
              <w:rPr>
                <w:noProof/>
                <w:webHidden/>
              </w:rPr>
              <w:fldChar w:fldCharType="begin"/>
            </w:r>
            <w:r w:rsidR="00D62B51">
              <w:rPr>
                <w:noProof/>
                <w:webHidden/>
              </w:rPr>
              <w:instrText xml:space="preserve"> PAGEREF _Toc398029696 \h </w:instrText>
            </w:r>
            <w:r w:rsidR="00D62B51">
              <w:rPr>
                <w:noProof/>
                <w:webHidden/>
              </w:rPr>
            </w:r>
            <w:r w:rsidR="00D62B51">
              <w:rPr>
                <w:noProof/>
                <w:webHidden/>
              </w:rPr>
              <w:fldChar w:fldCharType="separate"/>
            </w:r>
            <w:r w:rsidR="00D62B51">
              <w:rPr>
                <w:noProof/>
                <w:webHidden/>
              </w:rPr>
              <w:t>3</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7" w:history="1">
            <w:r w:rsidR="00D62B51" w:rsidRPr="00680438">
              <w:rPr>
                <w:rStyle w:val="Collegamentoipertestuale"/>
                <w:noProof/>
                <w:lang w:val="en-US"/>
              </w:rPr>
              <w:t>1.7</w:t>
            </w:r>
            <w:r w:rsidR="00D62B51">
              <w:rPr>
                <w:noProof/>
              </w:rPr>
              <w:tab/>
            </w:r>
            <w:r w:rsidR="00D62B51" w:rsidRPr="00680438">
              <w:rPr>
                <w:rStyle w:val="Collegamentoipertestuale"/>
                <w:noProof/>
                <w:lang w:val="en-US"/>
              </w:rPr>
              <w:t>Render alerts</w:t>
            </w:r>
            <w:r w:rsidR="00D62B51">
              <w:rPr>
                <w:noProof/>
                <w:webHidden/>
              </w:rPr>
              <w:tab/>
            </w:r>
            <w:r w:rsidR="00D62B51">
              <w:rPr>
                <w:noProof/>
                <w:webHidden/>
              </w:rPr>
              <w:fldChar w:fldCharType="begin"/>
            </w:r>
            <w:r w:rsidR="00D62B51">
              <w:rPr>
                <w:noProof/>
                <w:webHidden/>
              </w:rPr>
              <w:instrText xml:space="preserve"> PAGEREF _Toc398029697 \h </w:instrText>
            </w:r>
            <w:r w:rsidR="00D62B51">
              <w:rPr>
                <w:noProof/>
                <w:webHidden/>
              </w:rPr>
            </w:r>
            <w:r w:rsidR="00D62B51">
              <w:rPr>
                <w:noProof/>
                <w:webHidden/>
              </w:rPr>
              <w:fldChar w:fldCharType="separate"/>
            </w:r>
            <w:r w:rsidR="00D62B51">
              <w:rPr>
                <w:noProof/>
                <w:webHidden/>
              </w:rPr>
              <w:t>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698" w:history="1">
            <w:r w:rsidR="00D62B51" w:rsidRPr="00680438">
              <w:rPr>
                <w:rStyle w:val="Collegamentoipertestuale"/>
                <w:noProof/>
                <w:lang w:val="en-US"/>
              </w:rPr>
              <w:t>2</w:t>
            </w:r>
            <w:r w:rsidR="00D62B51">
              <w:rPr>
                <w:noProof/>
              </w:rPr>
              <w:tab/>
            </w:r>
            <w:r w:rsidR="00D62B51" w:rsidRPr="00680438">
              <w:rPr>
                <w:rStyle w:val="Collegamentoipertestuale"/>
                <w:noProof/>
                <w:lang w:val="en-US"/>
              </w:rPr>
              <w:t>Order</w:t>
            </w:r>
            <w:r w:rsidR="00D62B51">
              <w:rPr>
                <w:noProof/>
                <w:webHidden/>
              </w:rPr>
              <w:tab/>
            </w:r>
            <w:r w:rsidR="00D62B51">
              <w:rPr>
                <w:noProof/>
                <w:webHidden/>
              </w:rPr>
              <w:fldChar w:fldCharType="begin"/>
            </w:r>
            <w:r w:rsidR="00D62B51">
              <w:rPr>
                <w:noProof/>
                <w:webHidden/>
              </w:rPr>
              <w:instrText xml:space="preserve"> PAGEREF _Toc398029698 \h </w:instrText>
            </w:r>
            <w:r w:rsidR="00D62B51">
              <w:rPr>
                <w:noProof/>
                <w:webHidden/>
              </w:rPr>
            </w:r>
            <w:r w:rsidR="00D62B51">
              <w:rPr>
                <w:noProof/>
                <w:webHidden/>
              </w:rPr>
              <w:fldChar w:fldCharType="separate"/>
            </w:r>
            <w:r w:rsidR="00D62B51">
              <w:rPr>
                <w:noProof/>
                <w:webHidden/>
              </w:rPr>
              <w:t>4</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699" w:history="1">
            <w:r w:rsidR="00D62B51" w:rsidRPr="00680438">
              <w:rPr>
                <w:rStyle w:val="Collegamentoipertestuale"/>
                <w:noProof/>
                <w:lang w:val="en-US"/>
              </w:rPr>
              <w:t>2.1</w:t>
            </w:r>
            <w:r w:rsidR="00D62B51">
              <w:rPr>
                <w:noProof/>
              </w:rPr>
              <w:tab/>
            </w:r>
            <w:r w:rsidR="00D62B51" w:rsidRPr="00680438">
              <w:rPr>
                <w:rStyle w:val="Collegamentoipertestuale"/>
                <w:noProof/>
                <w:lang w:val="en-US"/>
              </w:rPr>
              <w:t>Order Set(s)</w:t>
            </w:r>
            <w:r w:rsidR="00D62B51">
              <w:rPr>
                <w:noProof/>
                <w:webHidden/>
              </w:rPr>
              <w:tab/>
            </w:r>
            <w:r w:rsidR="00D62B51">
              <w:rPr>
                <w:noProof/>
                <w:webHidden/>
              </w:rPr>
              <w:fldChar w:fldCharType="begin"/>
            </w:r>
            <w:r w:rsidR="00D62B51">
              <w:rPr>
                <w:noProof/>
                <w:webHidden/>
              </w:rPr>
              <w:instrText xml:space="preserve"> PAGEREF _Toc398029699 \h </w:instrText>
            </w:r>
            <w:r w:rsidR="00D62B51">
              <w:rPr>
                <w:noProof/>
                <w:webHidden/>
              </w:rPr>
            </w:r>
            <w:r w:rsidR="00D62B51">
              <w:rPr>
                <w:noProof/>
                <w:webHidden/>
              </w:rPr>
              <w:fldChar w:fldCharType="separate"/>
            </w:r>
            <w:r w:rsidR="00D62B51">
              <w:rPr>
                <w:noProof/>
                <w:webHidden/>
              </w:rPr>
              <w:t>4</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700" w:history="1">
            <w:r w:rsidR="00D62B51" w:rsidRPr="00680438">
              <w:rPr>
                <w:rStyle w:val="Collegamentoipertestuale"/>
                <w:noProof/>
              </w:rPr>
              <w:t>2.2</w:t>
            </w:r>
            <w:r w:rsidR="00D62B51">
              <w:rPr>
                <w:noProof/>
              </w:rPr>
              <w:tab/>
            </w:r>
            <w:r w:rsidR="00D62B51" w:rsidRPr="00680438">
              <w:rPr>
                <w:rStyle w:val="Collegamentoipertestuale"/>
                <w:noProof/>
              </w:rPr>
              <w:t>Common order</w:t>
            </w:r>
            <w:r w:rsidR="00D62B51">
              <w:rPr>
                <w:noProof/>
                <w:webHidden/>
              </w:rPr>
              <w:tab/>
            </w:r>
            <w:r w:rsidR="00D62B51">
              <w:rPr>
                <w:noProof/>
                <w:webHidden/>
              </w:rPr>
              <w:fldChar w:fldCharType="begin"/>
            </w:r>
            <w:r w:rsidR="00D62B51">
              <w:rPr>
                <w:noProof/>
                <w:webHidden/>
              </w:rPr>
              <w:instrText xml:space="preserve"> PAGEREF _Toc398029700 \h </w:instrText>
            </w:r>
            <w:r w:rsidR="00D62B51">
              <w:rPr>
                <w:noProof/>
                <w:webHidden/>
              </w:rPr>
            </w:r>
            <w:r w:rsidR="00D62B51">
              <w:rPr>
                <w:noProof/>
                <w:webHidden/>
              </w:rPr>
              <w:fldChar w:fldCharType="separate"/>
            </w:r>
            <w:r w:rsidR="00D62B51">
              <w:rPr>
                <w:noProof/>
                <w:webHidden/>
              </w:rPr>
              <w:t>12</w:t>
            </w:r>
            <w:r w:rsidR="00D62B51">
              <w:rPr>
                <w:noProof/>
                <w:webHidden/>
              </w:rPr>
              <w:fldChar w:fldCharType="end"/>
            </w:r>
          </w:hyperlink>
        </w:p>
        <w:p w:rsidR="00D62B51" w:rsidRDefault="007F50F2">
          <w:pPr>
            <w:pStyle w:val="Sommario2"/>
            <w:tabs>
              <w:tab w:val="left" w:pos="880"/>
              <w:tab w:val="right" w:leader="dot" w:pos="9628"/>
            </w:tabs>
            <w:rPr>
              <w:noProof/>
            </w:rPr>
          </w:pPr>
          <w:hyperlink w:anchor="_Toc398029701" w:history="1">
            <w:r w:rsidR="00D62B51" w:rsidRPr="00680438">
              <w:rPr>
                <w:rStyle w:val="Collegamentoipertestuale"/>
                <w:noProof/>
              </w:rPr>
              <w:t>2.3</w:t>
            </w:r>
            <w:r w:rsidR="00D62B51">
              <w:rPr>
                <w:noProof/>
              </w:rPr>
              <w:tab/>
            </w:r>
            <w:r w:rsidR="00D62B51" w:rsidRPr="00680438">
              <w:rPr>
                <w:rStyle w:val="Collegamentoipertestuale"/>
                <w:noProof/>
              </w:rPr>
              <w:t>Standing</w:t>
            </w:r>
            <w:r w:rsidR="00D62B51">
              <w:rPr>
                <w:noProof/>
                <w:webHidden/>
              </w:rPr>
              <w:tab/>
            </w:r>
            <w:r w:rsidR="00D62B51">
              <w:rPr>
                <w:noProof/>
                <w:webHidden/>
              </w:rPr>
              <w:fldChar w:fldCharType="begin"/>
            </w:r>
            <w:r w:rsidR="00D62B51">
              <w:rPr>
                <w:noProof/>
                <w:webHidden/>
              </w:rPr>
              <w:instrText xml:space="preserve"> PAGEREF _Toc398029701 \h </w:instrText>
            </w:r>
            <w:r w:rsidR="00D62B51">
              <w:rPr>
                <w:noProof/>
                <w:webHidden/>
              </w:rPr>
            </w:r>
            <w:r w:rsidR="00D62B51">
              <w:rPr>
                <w:noProof/>
                <w:webHidden/>
              </w:rPr>
              <w:fldChar w:fldCharType="separate"/>
            </w:r>
            <w:r w:rsidR="00D62B51">
              <w:rPr>
                <w:noProof/>
                <w:webHidden/>
              </w:rPr>
              <w:t>13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2" w:history="1">
            <w:r w:rsidR="00D62B51" w:rsidRPr="00680438">
              <w:rPr>
                <w:rStyle w:val="Collegamentoipertestuale"/>
                <w:noProof/>
                <w:lang w:val="en-US"/>
              </w:rPr>
              <w:t>3</w:t>
            </w:r>
            <w:r w:rsidR="00D62B51">
              <w:rPr>
                <w:noProof/>
              </w:rPr>
              <w:tab/>
            </w:r>
            <w:r w:rsidR="00D62B51" w:rsidRPr="00680438">
              <w:rPr>
                <w:rStyle w:val="Collegamentoipertestuale"/>
                <w:noProof/>
                <w:lang w:val="en-US"/>
              </w:rPr>
              <w:t>Edit</w:t>
            </w:r>
            <w:r w:rsidR="00D62B51">
              <w:rPr>
                <w:noProof/>
                <w:webHidden/>
              </w:rPr>
              <w:tab/>
            </w:r>
            <w:r w:rsidR="00D62B51">
              <w:rPr>
                <w:noProof/>
                <w:webHidden/>
              </w:rPr>
              <w:fldChar w:fldCharType="begin"/>
            </w:r>
            <w:r w:rsidR="00D62B51">
              <w:rPr>
                <w:noProof/>
                <w:webHidden/>
              </w:rPr>
              <w:instrText xml:space="preserve"> PAGEREF _Toc398029702 \h </w:instrText>
            </w:r>
            <w:r w:rsidR="00D62B51">
              <w:rPr>
                <w:noProof/>
                <w:webHidden/>
              </w:rPr>
            </w:r>
            <w:r w:rsidR="00D62B51">
              <w:rPr>
                <w:noProof/>
                <w:webHidden/>
              </w:rPr>
              <w:fldChar w:fldCharType="separate"/>
            </w:r>
            <w:r w:rsidR="00D62B51">
              <w:rPr>
                <w:noProof/>
                <w:webHidden/>
              </w:rPr>
              <w:t>13</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3" w:history="1">
            <w:r w:rsidR="00D62B51" w:rsidRPr="00680438">
              <w:rPr>
                <w:rStyle w:val="Collegamentoipertestuale"/>
                <w:noProof/>
                <w:lang w:val="en-US"/>
              </w:rPr>
              <w:t>4</w:t>
            </w:r>
            <w:r w:rsidR="00D62B51">
              <w:rPr>
                <w:noProof/>
              </w:rPr>
              <w:tab/>
            </w:r>
            <w:r w:rsidR="00D62B51" w:rsidRPr="00680438">
              <w:rPr>
                <w:rStyle w:val="Collegamentoipertestuale"/>
                <w:rFonts w:eastAsia="Times New Roman"/>
                <w:noProof/>
                <w:lang w:val="en-US" w:eastAsia="it-IT"/>
              </w:rPr>
              <w:t>Acknowledgement</w:t>
            </w:r>
            <w:r w:rsidR="00D62B51">
              <w:rPr>
                <w:noProof/>
                <w:webHidden/>
              </w:rPr>
              <w:tab/>
            </w:r>
            <w:r w:rsidR="00D62B51">
              <w:rPr>
                <w:noProof/>
                <w:webHidden/>
              </w:rPr>
              <w:fldChar w:fldCharType="begin"/>
            </w:r>
            <w:r w:rsidR="00D62B51">
              <w:rPr>
                <w:noProof/>
                <w:webHidden/>
              </w:rPr>
              <w:instrText xml:space="preserve"> PAGEREF _Toc398029703 \h </w:instrText>
            </w:r>
            <w:r w:rsidR="00D62B51">
              <w:rPr>
                <w:noProof/>
                <w:webHidden/>
              </w:rPr>
            </w:r>
            <w:r w:rsidR="00D62B51">
              <w:rPr>
                <w:noProof/>
                <w:webHidden/>
              </w:rPr>
              <w:fldChar w:fldCharType="separate"/>
            </w:r>
            <w:r w:rsidR="00D62B51">
              <w:rPr>
                <w:noProof/>
                <w:webHidden/>
              </w:rPr>
              <w:t>14</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4" w:history="1">
            <w:r w:rsidR="00D62B51" w:rsidRPr="00680438">
              <w:rPr>
                <w:rStyle w:val="Collegamentoipertestuale"/>
                <w:noProof/>
                <w:lang w:val="en-US"/>
              </w:rPr>
              <w:t>5</w:t>
            </w:r>
            <w:r w:rsidR="00D62B51">
              <w:rPr>
                <w:noProof/>
              </w:rPr>
              <w:tab/>
            </w:r>
            <w:r w:rsidR="00D62B51" w:rsidRPr="00680438">
              <w:rPr>
                <w:rStyle w:val="Collegamentoipertestuale"/>
                <w:noProof/>
                <w:lang w:val="en-US"/>
              </w:rPr>
              <w:t>Time Stamp</w:t>
            </w:r>
            <w:r w:rsidR="00D62B51">
              <w:rPr>
                <w:noProof/>
                <w:webHidden/>
              </w:rPr>
              <w:tab/>
            </w:r>
            <w:r w:rsidR="00D62B51">
              <w:rPr>
                <w:noProof/>
                <w:webHidden/>
              </w:rPr>
              <w:fldChar w:fldCharType="begin"/>
            </w:r>
            <w:r w:rsidR="00D62B51">
              <w:rPr>
                <w:noProof/>
                <w:webHidden/>
              </w:rPr>
              <w:instrText xml:space="preserve"> PAGEREF _Toc398029704 \h </w:instrText>
            </w:r>
            <w:r w:rsidR="00D62B51">
              <w:rPr>
                <w:noProof/>
                <w:webHidden/>
              </w:rPr>
            </w:r>
            <w:r w:rsidR="00D62B51">
              <w:rPr>
                <w:noProof/>
                <w:webHidden/>
              </w:rPr>
              <w:fldChar w:fldCharType="separate"/>
            </w:r>
            <w:r w:rsidR="00D62B51">
              <w:rPr>
                <w:noProof/>
                <w:webHidden/>
              </w:rPr>
              <w:t>17</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5" w:history="1">
            <w:r w:rsidR="00D62B51" w:rsidRPr="00680438">
              <w:rPr>
                <w:rStyle w:val="Collegamentoipertestuale"/>
                <w:noProof/>
              </w:rPr>
              <w:t>6</w:t>
            </w:r>
            <w:r w:rsidR="00D62B51">
              <w:rPr>
                <w:noProof/>
              </w:rPr>
              <w:tab/>
            </w:r>
            <w:r w:rsidR="00D62B51" w:rsidRPr="00680438">
              <w:rPr>
                <w:rStyle w:val="Collegamentoipertestuale"/>
                <w:noProof/>
              </w:rPr>
              <w:t>Flow sheets</w:t>
            </w:r>
            <w:r w:rsidR="00D62B51">
              <w:rPr>
                <w:noProof/>
                <w:webHidden/>
              </w:rPr>
              <w:tab/>
            </w:r>
            <w:r w:rsidR="00D62B51">
              <w:rPr>
                <w:noProof/>
                <w:webHidden/>
              </w:rPr>
              <w:fldChar w:fldCharType="begin"/>
            </w:r>
            <w:r w:rsidR="00D62B51">
              <w:rPr>
                <w:noProof/>
                <w:webHidden/>
              </w:rPr>
              <w:instrText xml:space="preserve"> PAGEREF _Toc398029705 \h </w:instrText>
            </w:r>
            <w:r w:rsidR="00D62B51">
              <w:rPr>
                <w:noProof/>
                <w:webHidden/>
              </w:rPr>
            </w:r>
            <w:r w:rsidR="00D62B51">
              <w:rPr>
                <w:noProof/>
                <w:webHidden/>
              </w:rPr>
              <w:fldChar w:fldCharType="separate"/>
            </w:r>
            <w:r w:rsidR="00D62B51">
              <w:rPr>
                <w:noProof/>
                <w:webHidden/>
              </w:rPr>
              <w:t>18</w:t>
            </w:r>
            <w:r w:rsidR="00D62B51">
              <w:rPr>
                <w:noProof/>
                <w:webHidden/>
              </w:rPr>
              <w:fldChar w:fldCharType="end"/>
            </w:r>
          </w:hyperlink>
        </w:p>
        <w:p w:rsidR="00D62B51" w:rsidRDefault="007F50F2">
          <w:pPr>
            <w:pStyle w:val="Sommario1"/>
            <w:tabs>
              <w:tab w:val="left" w:pos="440"/>
              <w:tab w:val="right" w:leader="dot" w:pos="9628"/>
            </w:tabs>
            <w:rPr>
              <w:noProof/>
            </w:rPr>
          </w:pPr>
          <w:hyperlink w:anchor="_Toc398029706" w:history="1">
            <w:r w:rsidR="00D62B51" w:rsidRPr="00680438">
              <w:rPr>
                <w:rStyle w:val="Collegamentoipertestuale"/>
                <w:noProof/>
              </w:rPr>
              <w:t>7</w:t>
            </w:r>
            <w:r w:rsidR="00D62B51">
              <w:rPr>
                <w:noProof/>
              </w:rPr>
              <w:tab/>
            </w:r>
            <w:r w:rsidR="00D62B51" w:rsidRPr="00680438">
              <w:rPr>
                <w:rStyle w:val="Collegamentoipertestuale"/>
                <w:noProof/>
              </w:rPr>
              <w:t>Care Setting</w:t>
            </w:r>
            <w:r w:rsidR="00D62B51">
              <w:rPr>
                <w:noProof/>
                <w:webHidden/>
              </w:rPr>
              <w:tab/>
            </w:r>
            <w:r w:rsidR="00D62B51">
              <w:rPr>
                <w:noProof/>
                <w:webHidden/>
              </w:rPr>
              <w:fldChar w:fldCharType="begin"/>
            </w:r>
            <w:r w:rsidR="00D62B51">
              <w:rPr>
                <w:noProof/>
                <w:webHidden/>
              </w:rPr>
              <w:instrText xml:space="preserve"> PAGEREF _Toc398029706 \h </w:instrText>
            </w:r>
            <w:r w:rsidR="00D62B51">
              <w:rPr>
                <w:noProof/>
                <w:webHidden/>
              </w:rPr>
            </w:r>
            <w:r w:rsidR="00D62B51">
              <w:rPr>
                <w:noProof/>
                <w:webHidden/>
              </w:rPr>
              <w:fldChar w:fldCharType="separate"/>
            </w:r>
            <w:r w:rsidR="00D62B51">
              <w:rPr>
                <w:noProof/>
                <w:webHidden/>
              </w:rPr>
              <w:t>19</w:t>
            </w:r>
            <w:r w:rsidR="00D62B51">
              <w:rPr>
                <w:noProof/>
                <w:webHidden/>
              </w:rPr>
              <w:fldChar w:fldCharType="end"/>
            </w:r>
          </w:hyperlink>
        </w:p>
        <w:p w:rsidR="00D62B51" w:rsidRDefault="00D62B51">
          <w:r>
            <w:rPr>
              <w:b/>
              <w:bCs/>
            </w:rPr>
            <w:fldChar w:fldCharType="end"/>
          </w:r>
        </w:p>
      </w:sdtContent>
    </w:sdt>
    <w:p w:rsidR="00D62B51" w:rsidRDefault="00D62B51" w:rsidP="000E32C5">
      <w:pPr>
        <w:rPr>
          <w:lang w:val="en-US"/>
        </w:rPr>
      </w:pPr>
    </w:p>
    <w:p w:rsidR="00BC7942" w:rsidRDefault="000E32C5" w:rsidP="000E32C5">
      <w:pPr>
        <w:pStyle w:val="Titolo1"/>
        <w:rPr>
          <w:lang w:val="en-US"/>
        </w:rPr>
      </w:pPr>
      <w:bookmarkStart w:id="0" w:name="_Toc398029690"/>
      <w:r>
        <w:rPr>
          <w:lang w:val="en-US"/>
        </w:rPr>
        <w:lastRenderedPageBreak/>
        <w:t>Render</w:t>
      </w:r>
      <w:bookmarkEnd w:id="0"/>
    </w:p>
    <w:p w:rsidR="007B46CF" w:rsidRPr="007B46CF" w:rsidRDefault="007B46CF" w:rsidP="007B46CF">
      <w:pPr>
        <w:rPr>
          <w:lang w:val="en-US"/>
        </w:rPr>
      </w:pPr>
      <w:r>
        <w:rPr>
          <w:noProof/>
          <w:lang w:eastAsia="it-IT"/>
        </w:rPr>
        <w:drawing>
          <wp:inline distT="0" distB="0" distL="0" distR="0">
            <wp:extent cx="6120130" cy="3751715"/>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751715"/>
                    </a:xfrm>
                    <a:prstGeom prst="rect">
                      <a:avLst/>
                    </a:prstGeom>
                    <a:noFill/>
                    <a:ln>
                      <a:noFill/>
                    </a:ln>
                  </pic:spPr>
                </pic:pic>
              </a:graphicData>
            </a:graphic>
          </wp:inline>
        </w:drawing>
      </w:r>
    </w:p>
    <w:p w:rsidR="00D70AE9" w:rsidRPr="00D70AE9" w:rsidRDefault="00D70AE9" w:rsidP="000E32C5">
      <w:pPr>
        <w:pStyle w:val="Titolo2"/>
      </w:pPr>
      <w:bookmarkStart w:id="1" w:name="_Toc398029691"/>
      <w:r w:rsidRPr="00D70AE9">
        <w:t xml:space="preserve">Render an </w:t>
      </w:r>
      <w:proofErr w:type="spellStart"/>
      <w:r w:rsidRPr="00D70AE9">
        <w:t>indicator</w:t>
      </w:r>
      <w:bookmarkEnd w:id="1"/>
      <w:proofErr w:type="spellEnd"/>
    </w:p>
    <w:p w:rsidR="00D70AE9" w:rsidRPr="00D70AE9" w:rsidRDefault="00D70AE9">
      <w:r w:rsidRPr="00D70AE9">
        <w:t>Segnalare</w:t>
      </w:r>
    </w:p>
    <w:p w:rsidR="00D70AE9" w:rsidRDefault="00D70AE9">
      <w:r w:rsidRPr="00D70AE9">
        <w:t>Fornire un indicatore</w:t>
      </w:r>
    </w:p>
    <w:p w:rsidR="005460EA" w:rsidRDefault="005460EA">
      <w:r>
        <w:t>Evidenziare</w:t>
      </w:r>
    </w:p>
    <w:p w:rsidR="005460EA" w:rsidRPr="00D70AE9" w:rsidRDefault="005460EA">
      <w:r>
        <w:t xml:space="preserve">Fornire evidenza </w:t>
      </w:r>
    </w:p>
    <w:p w:rsidR="00D70AE9" w:rsidRDefault="00BC1989">
      <w:r>
        <w:t>Restituire</w:t>
      </w:r>
    </w:p>
    <w:p w:rsidR="00BC1989" w:rsidRPr="00D70AE9" w:rsidRDefault="00BC198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4857"/>
        <w:gridCol w:w="3868"/>
      </w:tblGrid>
      <w:tr w:rsidR="00BC1989" w:rsidRPr="00D70AE9" w:rsidTr="00D70AE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62B51">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62B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62B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BC1989"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C198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2" w:author="Giorgio Cangioli" w:date="2014-09-10T11:44:00Z">
              <w:r w:rsidRPr="00D70AE9" w:rsidDel="00BC1989">
                <w:rPr>
                  <w:rFonts w:ascii="Calibri" w:eastAsia="Times New Roman" w:hAnsi="Calibri" w:cs="Times New Roman"/>
                  <w:color w:val="000000"/>
                  <w:lang w:eastAsia="it-IT"/>
                </w:rPr>
                <w:delText>rendere disponibile</w:delText>
              </w:r>
            </w:del>
            <w:ins w:id="3" w:author="Giorgio Cangioli" w:date="2014-09-10T11:44:00Z">
              <w:r w:rsidR="00BC1989">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4" w:author="Giorgio Cangioli" w:date="2014-09-10T11:47:00Z">
              <w:r w:rsidRPr="00D70AE9" w:rsidDel="00BC1989">
                <w:rPr>
                  <w:rFonts w:ascii="Calibri" w:eastAsia="Times New Roman" w:hAnsi="Calibri" w:cs="Times New Roman"/>
                  <w:color w:val="000000"/>
                  <w:lang w:eastAsia="it-IT"/>
                </w:rPr>
                <w:delText xml:space="preserve">un indicatore </w:delText>
              </w:r>
            </w:del>
            <w:ins w:id="5" w:author="Giorgio Cangioli" w:date="2014-09-10T11:47:00Z">
              <w:r w:rsidR="00BC1989">
                <w:rPr>
                  <w:rFonts w:ascii="Calibri" w:eastAsia="Times New Roman" w:hAnsi="Calibri" w:cs="Times New Roman"/>
                  <w:color w:val="000000"/>
                  <w:lang w:eastAsia="it-IT"/>
                </w:rPr>
                <w:t xml:space="preserve"> </w:t>
              </w:r>
            </w:ins>
            <w:del w:id="6" w:author="Giorgio Cangioli" w:date="2014-09-10T11:47:00Z">
              <w:r w:rsidRPr="00D70AE9" w:rsidDel="00BC1989">
                <w:rPr>
                  <w:rFonts w:ascii="Calibri" w:eastAsia="Times New Roman" w:hAnsi="Calibri" w:cs="Times New Roman"/>
                  <w:color w:val="000000"/>
                  <w:lang w:eastAsia="it-IT"/>
                </w:rPr>
                <w:delText xml:space="preserve">che evidenzia </w:delText>
              </w:r>
            </w:del>
            <w:r w:rsidRPr="00D70AE9">
              <w:rPr>
                <w:rFonts w:ascii="Calibri" w:eastAsia="Times New Roman" w:hAnsi="Calibri" w:cs="Times New Roman"/>
                <w:color w:val="000000"/>
                <w:lang w:eastAsia="it-IT"/>
              </w:rPr>
              <w:t xml:space="preserve">il fatto che un farmaco sia stato "erroneamente acquisito", quando quel farmaco è </w:t>
            </w:r>
            <w:del w:id="7" w:author="Giorgio Cangioli" w:date="2014-09-10T11:48:00Z">
              <w:r w:rsidRPr="00D70AE9" w:rsidDel="00BC1989">
                <w:rPr>
                  <w:rFonts w:ascii="Calibri" w:eastAsia="Times New Roman" w:hAnsi="Calibri" w:cs="Times New Roman"/>
                  <w:color w:val="000000"/>
                  <w:lang w:eastAsia="it-IT"/>
                </w:rPr>
                <w:delText>riportato</w:delText>
              </w:r>
            </w:del>
            <w:ins w:id="8" w:author="Giorgio Cangioli" w:date="2014-09-10T11:51:00Z">
              <w:r w:rsidR="00BC1989">
                <w:rPr>
                  <w:rFonts w:ascii="Calibri" w:eastAsia="Times New Roman" w:hAnsi="Calibri" w:cs="Times New Roman"/>
                  <w:color w:val="000000"/>
                  <w:lang w:eastAsia="it-IT"/>
                </w:rPr>
                <w:t>presente</w:t>
              </w:r>
            </w:ins>
            <w:ins w:id="9" w:author="Giorgio Cangioli" w:date="2014-09-10T11:50:00Z">
              <w:r w:rsidR="00BC1989">
                <w:rPr>
                  <w:rFonts w:ascii="Calibri" w:eastAsia="Times New Roman" w:hAnsi="Calibri" w:cs="Times New Roman"/>
                  <w:color w:val="000000"/>
                  <w:lang w:eastAsia="it-IT"/>
                </w:rPr>
                <w:t xml:space="preserve"> </w:t>
              </w:r>
            </w:ins>
            <w:del w:id="10" w:author="Giorgio Cangioli" w:date="2014-09-10T11:48:00Z">
              <w:r w:rsidRPr="00D70AE9" w:rsidDel="00BC1989">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nell'elenco delle terapie 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an indicator that a medication is tagged as "erroneously captured" when that medication is rendered in a Medication List.</w:t>
            </w:r>
          </w:p>
        </w:tc>
      </w:tr>
      <w:tr w:rsidR="00BC1989"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C198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11" w:author="Giorgio Cangioli" w:date="2014-09-10T11:44:00Z">
              <w:r w:rsidRPr="00D70AE9" w:rsidDel="00BC1989">
                <w:rPr>
                  <w:rFonts w:ascii="Calibri" w:eastAsia="Times New Roman" w:hAnsi="Calibri" w:cs="Times New Roman"/>
                  <w:color w:val="000000"/>
                  <w:lang w:eastAsia="it-IT"/>
                </w:rPr>
                <w:delText>rendere un indicatore</w:delText>
              </w:r>
            </w:del>
            <w:ins w:id="12" w:author="Giorgio Cangioli" w:date="2014-09-10T11:44:00Z">
              <w:r w:rsidR="00BC1989">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che su farmaci registrati come testo libero al momento della loro acquisi</w:t>
            </w:r>
            <w:ins w:id="13" w:author="Giorgio Cangioli" w:date="2014-09-09T11:43:00Z">
              <w:r w:rsidR="005460EA">
                <w:rPr>
                  <w:rFonts w:ascii="Calibri" w:eastAsia="Times New Roman" w:hAnsi="Calibri" w:cs="Times New Roman"/>
                  <w:color w:val="000000"/>
                  <w:lang w:eastAsia="it-IT"/>
                </w:rPr>
                <w:t>zi</w:t>
              </w:r>
            </w:ins>
            <w:r w:rsidRPr="00D70AE9">
              <w:rPr>
                <w:rFonts w:ascii="Calibri" w:eastAsia="Times New Roman" w:hAnsi="Calibri" w:cs="Times New Roman"/>
                <w:color w:val="000000"/>
                <w:lang w:eastAsia="it-IT"/>
              </w:rPr>
              <w:t>one non viene realizzata alcuna verifica su possibili interazioni.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an indicator that interaction checking will not occur against free text medications at the time of their capture.</w:t>
            </w:r>
          </w:p>
        </w:tc>
      </w:tr>
      <w:tr w:rsidR="00BC1989"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C198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marcare e </w:t>
            </w:r>
            <w:del w:id="14" w:author="Giorgio Cangioli" w:date="2014-09-10T11:51:00Z">
              <w:r w:rsidRPr="00D70AE9" w:rsidDel="00BC1989">
                <w:rPr>
                  <w:rFonts w:ascii="Calibri" w:eastAsia="Times New Roman" w:hAnsi="Calibri" w:cs="Times New Roman"/>
                  <w:color w:val="000000"/>
                  <w:lang w:eastAsia="it-IT"/>
                </w:rPr>
                <w:delText>rendere un indicatore</w:delText>
              </w:r>
            </w:del>
            <w:ins w:id="15" w:author="Giorgio Cangioli" w:date="2014-09-10T11:51:00Z">
              <w:r w:rsidR="00BC1989">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del fatto che la verifica di interazioni non può essere effettuata per problemi registrati come testo libero.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tag and render an indicator that interaction checking will not occur against free text problems.</w:t>
            </w:r>
          </w:p>
        </w:tc>
      </w:tr>
      <w:tr w:rsidR="00BC1989"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lastRenderedPageBreak/>
              <w:t>CP.4#15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C198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mantenere e </w:t>
            </w:r>
            <w:del w:id="16" w:author="Giorgio Cangioli" w:date="2014-09-10T11:52:00Z">
              <w:r w:rsidRPr="00D70AE9" w:rsidDel="00BC1989">
                <w:rPr>
                  <w:rFonts w:ascii="Calibri" w:eastAsia="Times New Roman" w:hAnsi="Calibri" w:cs="Times New Roman"/>
                  <w:color w:val="000000"/>
                  <w:lang w:eastAsia="it-IT"/>
                </w:rPr>
                <w:delText>rendere disponibile un indicatore</w:delText>
              </w:r>
            </w:del>
            <w:ins w:id="17" w:author="Giorgio Cangioli" w:date="2014-09-10T11:52:00Z">
              <w:r w:rsidR="00BC1989">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18" w:author="Giorgio Cangioli" w:date="2014-09-10T11:52:00Z">
              <w:r w:rsidRPr="00D70AE9" w:rsidDel="00BC1989">
                <w:rPr>
                  <w:rFonts w:ascii="Calibri" w:eastAsia="Times New Roman" w:hAnsi="Calibri" w:cs="Times New Roman"/>
                  <w:color w:val="000000"/>
                  <w:lang w:eastAsia="it-IT"/>
                </w:rPr>
                <w:delText>del</w:delText>
              </w:r>
            </w:del>
            <w:r w:rsidRPr="00D70AE9">
              <w:rPr>
                <w:rFonts w:ascii="Calibri" w:eastAsia="Times New Roman" w:hAnsi="Calibri" w:cs="Times New Roman"/>
                <w:color w:val="000000"/>
                <w:lang w:eastAsia="it-IT"/>
              </w:rPr>
              <w:t>l'avvenuta conferma orale dell'ordine completo da parte della persona che riceve un ordine telefonico o verbale.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62B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maintain and render an indicator of oral verification ("read-back") of the complete order by the person receiving the telephone or verbal order.</w:t>
            </w:r>
          </w:p>
        </w:tc>
      </w:tr>
    </w:tbl>
    <w:p w:rsidR="00D70AE9" w:rsidRDefault="00D70AE9">
      <w:pPr>
        <w:rPr>
          <w:lang w:val="en-US"/>
        </w:rPr>
      </w:pPr>
    </w:p>
    <w:p w:rsidR="00D70AE9" w:rsidRDefault="00D70AE9" w:rsidP="000E32C5">
      <w:pPr>
        <w:pStyle w:val="Titolo2"/>
        <w:rPr>
          <w:lang w:val="en-US"/>
        </w:rPr>
      </w:pPr>
      <w:bookmarkStart w:id="19" w:name="_Toc398029692"/>
      <w:r>
        <w:rPr>
          <w:lang w:val="en-US"/>
        </w:rPr>
        <w:t>Render an indication</w:t>
      </w:r>
      <w:bookmarkEnd w:id="19"/>
    </w:p>
    <w:p w:rsidR="00B7045B" w:rsidRPr="00B7045B" w:rsidRDefault="00B7045B" w:rsidP="00B7045B">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14"/>
        <w:gridCol w:w="4228"/>
      </w:tblGrid>
      <w:tr w:rsidR="00D70AE9" w:rsidRPr="007F50F2" w:rsidTr="00D70AE9">
        <w:trPr>
          <w:tblHeader/>
          <w:tblCellSpacing w:w="0" w:type="dxa"/>
        </w:trPr>
        <w:tc>
          <w:tcPr>
            <w:tcW w:w="0" w:type="auto"/>
            <w:gridSpan w:val="3"/>
            <w:tcBorders>
              <w:top w:val="nil"/>
              <w:left w:val="nil"/>
              <w:bottom w:val="nil"/>
              <w:right w:val="nil"/>
            </w:tcBorders>
            <w:shd w:val="clear" w:color="auto" w:fill="C0C0C0"/>
            <w:vAlign w:val="center"/>
            <w:hideMark/>
          </w:tcPr>
          <w:p w:rsidR="00D70AE9" w:rsidRPr="00D70AE9" w:rsidRDefault="00D70AE9" w:rsidP="00D70AE9">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65D63" w:rsidRPr="00D70AE9" w:rsidTr="00D70AE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65D63"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2726B">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marcare e </w:t>
            </w:r>
            <w:del w:id="20" w:author="Giorgio Cangioli" w:date="2014-09-10T11:53:00Z">
              <w:r w:rsidRPr="00D70AE9" w:rsidDel="00BC1989">
                <w:rPr>
                  <w:rFonts w:ascii="Calibri" w:eastAsia="Times New Roman" w:hAnsi="Calibri" w:cs="Times New Roman"/>
                  <w:color w:val="000000"/>
                  <w:lang w:eastAsia="it-IT"/>
                </w:rPr>
                <w:delText>rendere un indicatore</w:delText>
              </w:r>
            </w:del>
            <w:ins w:id="21" w:author="Giorgio Cangioli" w:date="2014-09-10T11:53:00Z">
              <w:r w:rsidR="00BC1989">
                <w:rPr>
                  <w:rFonts w:ascii="Calibri" w:eastAsia="Times New Roman" w:hAnsi="Calibri" w:cs="Times New Roman"/>
                  <w:color w:val="000000"/>
                  <w:lang w:eastAsia="it-IT"/>
                </w:rPr>
                <w:t>indicare</w:t>
              </w:r>
              <w:r w:rsidR="00E65D63">
                <w:rPr>
                  <w:rFonts w:ascii="Calibri" w:eastAsia="Times New Roman" w:hAnsi="Calibri" w:cs="Times New Roman"/>
                  <w:color w:val="000000"/>
                  <w:lang w:eastAsia="it-IT"/>
                </w:rPr>
                <w:t xml:space="preserve"> </w:t>
              </w:r>
            </w:ins>
            <w:del w:id="22" w:author="Giorgio Cangioli" w:date="2014-09-10T11:53:00Z">
              <w:r w:rsidRPr="00D70AE9" w:rsidDel="00E65D63">
                <w:rPr>
                  <w:rFonts w:ascii="Calibri" w:eastAsia="Times New Roman" w:hAnsi="Calibri" w:cs="Times New Roman"/>
                  <w:color w:val="000000"/>
                  <w:lang w:eastAsia="it-IT"/>
                </w:rPr>
                <w:delText xml:space="preserve"> de</w:delText>
              </w:r>
            </w:del>
            <w:del w:id="23" w:author="Giorgio Cangioli" w:date="2014-09-10T12:00:00Z">
              <w:r w:rsidRPr="00D70AE9" w:rsidDel="00E65D63">
                <w:rPr>
                  <w:rFonts w:ascii="Calibri" w:eastAsia="Times New Roman" w:hAnsi="Calibri" w:cs="Times New Roman"/>
                  <w:color w:val="000000"/>
                  <w:lang w:eastAsia="it-IT"/>
                </w:rPr>
                <w:delText xml:space="preserve">l fatto </w:delText>
              </w:r>
            </w:del>
            <w:r w:rsidRPr="00D70AE9">
              <w:rPr>
                <w:rFonts w:ascii="Calibri" w:eastAsia="Times New Roman" w:hAnsi="Calibri" w:cs="Times New Roman"/>
                <w:color w:val="000000"/>
                <w:lang w:eastAsia="it-IT"/>
              </w:rPr>
              <w:t xml:space="preserve">che un operatore ha </w:t>
            </w:r>
            <w:ins w:id="24" w:author="Giorgio Cangioli" w:date="2014-09-10T12:44:00Z">
              <w:r w:rsidR="00B2726B">
                <w:rPr>
                  <w:rFonts w:ascii="Calibri" w:eastAsia="Times New Roman" w:hAnsi="Calibri" w:cs="Times New Roman"/>
                  <w:color w:val="000000"/>
                  <w:lang w:eastAsia="it-IT"/>
                </w:rPr>
                <w:t xml:space="preserve">ignorato </w:t>
              </w:r>
            </w:ins>
            <w:del w:id="25" w:author="Giorgio Cangioli" w:date="2014-09-10T11:56:00Z">
              <w:r w:rsidRPr="00D70AE9" w:rsidDel="00E65D63">
                <w:rPr>
                  <w:rFonts w:ascii="Calibri" w:eastAsia="Times New Roman" w:hAnsi="Calibri" w:cs="Times New Roman"/>
                  <w:color w:val="000000"/>
                  <w:lang w:eastAsia="it-IT"/>
                </w:rPr>
                <w:delText xml:space="preserve">fatto una eccezione </w:delText>
              </w:r>
            </w:del>
            <w:ins w:id="26" w:author="Giorgio Cangioli" w:date="2014-09-10T11:58:00Z">
              <w:r w:rsidR="00E65D63">
                <w:rPr>
                  <w:rFonts w:ascii="Calibri" w:eastAsia="Times New Roman" w:hAnsi="Calibri" w:cs="Times New Roman"/>
                  <w:color w:val="000000"/>
                  <w:lang w:eastAsia="it-IT"/>
                </w:rPr>
                <w:t xml:space="preserve">consapevolmente </w:t>
              </w:r>
            </w:ins>
            <w:del w:id="27" w:author="Giorgio Cangioli" w:date="2014-09-10T11:56:00Z">
              <w:r w:rsidRPr="00D70AE9" w:rsidDel="00E65D63">
                <w:rPr>
                  <w:rFonts w:ascii="Calibri" w:eastAsia="Times New Roman" w:hAnsi="Calibri" w:cs="Times New Roman"/>
                  <w:color w:val="000000"/>
                  <w:lang w:eastAsia="it-IT"/>
                </w:rPr>
                <w:delText>su</w:delText>
              </w:r>
            </w:del>
            <w:r w:rsidRPr="00D70AE9">
              <w:rPr>
                <w:rFonts w:ascii="Calibri" w:eastAsia="Times New Roman" w:hAnsi="Calibri" w:cs="Times New Roman"/>
                <w:color w:val="000000"/>
                <w:lang w:eastAsia="it-IT"/>
              </w:rPr>
              <w:t xml:space="preserve"> un allarme od un 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provide the ability to tag and render an indication that a provider has </w:t>
            </w:r>
            <w:r w:rsidRPr="00E65D63">
              <w:rPr>
                <w:rFonts w:ascii="Calibri" w:eastAsia="Times New Roman" w:hAnsi="Calibri" w:cs="Times New Roman"/>
                <w:color w:val="000000"/>
                <w:highlight w:val="yellow"/>
                <w:lang w:val="en-US" w:eastAsia="it-IT"/>
              </w:rPr>
              <w:t>overridden</w:t>
            </w:r>
            <w:r w:rsidRPr="00D70AE9">
              <w:rPr>
                <w:rFonts w:ascii="Calibri" w:eastAsia="Times New Roman" w:hAnsi="Calibri" w:cs="Times New Roman"/>
                <w:color w:val="000000"/>
                <w:lang w:val="en-US" w:eastAsia="it-IT"/>
              </w:rPr>
              <w:t xml:space="preserve"> a drug alert or warning.</w:t>
            </w:r>
          </w:p>
        </w:tc>
      </w:tr>
      <w:tr w:rsidR="00E65D63"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2726B">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marcare e </w:t>
            </w:r>
            <w:del w:id="28" w:author="Giorgio Cangioli" w:date="2014-09-10T11:54:00Z">
              <w:r w:rsidRPr="00D70AE9" w:rsidDel="00E65D63">
                <w:rPr>
                  <w:rFonts w:ascii="Calibri" w:eastAsia="Times New Roman" w:hAnsi="Calibri" w:cs="Times New Roman"/>
                  <w:color w:val="000000"/>
                  <w:lang w:eastAsia="it-IT"/>
                </w:rPr>
                <w:delText>rendere un indicatore</w:delText>
              </w:r>
            </w:del>
            <w:ins w:id="29" w:author="Giorgio Cangioli" w:date="2014-09-10T11:54:00Z">
              <w:r w:rsidR="00E65D63">
                <w:rPr>
                  <w:rFonts w:ascii="Calibri" w:eastAsia="Times New Roman" w:hAnsi="Calibri" w:cs="Times New Roman"/>
                  <w:color w:val="000000"/>
                  <w:lang w:eastAsia="it-IT"/>
                </w:rPr>
                <w:t>indicare</w:t>
              </w:r>
            </w:ins>
            <w:r w:rsidRPr="00D70AE9">
              <w:rPr>
                <w:rFonts w:ascii="Calibri" w:eastAsia="Times New Roman" w:hAnsi="Calibri" w:cs="Times New Roman"/>
                <w:color w:val="000000"/>
                <w:lang w:eastAsia="it-IT"/>
              </w:rPr>
              <w:t xml:space="preserve"> </w:t>
            </w:r>
            <w:del w:id="30" w:author="Giorgio Cangioli" w:date="2014-09-10T11:54:00Z">
              <w:r w:rsidRPr="00D70AE9" w:rsidDel="00E65D63">
                <w:rPr>
                  <w:rFonts w:ascii="Calibri" w:eastAsia="Times New Roman" w:hAnsi="Calibri" w:cs="Times New Roman"/>
                  <w:color w:val="000000"/>
                  <w:lang w:eastAsia="it-IT"/>
                </w:rPr>
                <w:delText>de</w:delText>
              </w:r>
            </w:del>
            <w:del w:id="31" w:author="Giorgio Cangioli" w:date="2014-09-10T12:00:00Z">
              <w:r w:rsidRPr="00D70AE9" w:rsidDel="00E65D63">
                <w:rPr>
                  <w:rFonts w:ascii="Calibri" w:eastAsia="Times New Roman" w:hAnsi="Calibri" w:cs="Times New Roman"/>
                  <w:color w:val="000000"/>
                  <w:lang w:eastAsia="it-IT"/>
                </w:rPr>
                <w:delText xml:space="preserve">l fatto </w:delText>
              </w:r>
            </w:del>
            <w:r w:rsidRPr="00D70AE9">
              <w:rPr>
                <w:rFonts w:ascii="Calibri" w:eastAsia="Times New Roman" w:hAnsi="Calibri" w:cs="Times New Roman"/>
                <w:color w:val="000000"/>
                <w:lang w:eastAsia="it-IT"/>
              </w:rPr>
              <w:t xml:space="preserve">che un operatore ha </w:t>
            </w:r>
            <w:ins w:id="32" w:author="Giorgio Cangioli" w:date="2014-09-10T12:44:00Z">
              <w:r w:rsidR="00B2726B">
                <w:rPr>
                  <w:rFonts w:ascii="Calibri" w:eastAsia="Times New Roman" w:hAnsi="Calibri" w:cs="Times New Roman"/>
                  <w:color w:val="000000"/>
                  <w:lang w:eastAsia="it-IT"/>
                </w:rPr>
                <w:t xml:space="preserve">ignorato </w:t>
              </w:r>
            </w:ins>
            <w:ins w:id="33" w:author="Giorgio Cangioli" w:date="2014-09-10T11:58:00Z">
              <w:r w:rsidR="00E65D63">
                <w:rPr>
                  <w:rFonts w:ascii="Calibri" w:eastAsia="Times New Roman" w:hAnsi="Calibri" w:cs="Times New Roman"/>
                  <w:color w:val="000000"/>
                  <w:lang w:eastAsia="it-IT"/>
                </w:rPr>
                <w:t xml:space="preserve">consapevolmente </w:t>
              </w:r>
            </w:ins>
            <w:del w:id="34" w:author="Giorgio Cangioli" w:date="2014-09-10T11:57:00Z">
              <w:r w:rsidRPr="00D70AE9" w:rsidDel="00E65D63">
                <w:rPr>
                  <w:rFonts w:ascii="Calibri" w:eastAsia="Times New Roman" w:hAnsi="Calibri" w:cs="Times New Roman"/>
                  <w:color w:val="000000"/>
                  <w:lang w:eastAsia="it-IT"/>
                </w:rPr>
                <w:delText xml:space="preserve">fatto una eccezione su </w:delText>
              </w:r>
            </w:del>
            <w:r w:rsidRPr="00D70AE9">
              <w:rPr>
                <w:rFonts w:ascii="Calibri" w:eastAsia="Times New Roman" w:hAnsi="Calibri" w:cs="Times New Roman"/>
                <w:color w:val="000000"/>
                <w:lang w:eastAsia="it-IT"/>
              </w:rPr>
              <w:t>un allarme od un 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tag and render an indication that a provider has overridden a drug alert or warning.</w:t>
            </w:r>
          </w:p>
        </w:tc>
      </w:tr>
      <w:tr w:rsidR="00E65D63"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B34DCF">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35" w:author="Giorgio Cangioli" w:date="2014-09-10T12:00:00Z">
              <w:r w:rsidRPr="00D70AE9" w:rsidDel="00E65D63">
                <w:rPr>
                  <w:rFonts w:ascii="Calibri" w:eastAsia="Times New Roman" w:hAnsi="Calibri" w:cs="Times New Roman"/>
                  <w:color w:val="000000"/>
                  <w:lang w:eastAsia="it-IT"/>
                </w:rPr>
                <w:delText xml:space="preserve">rendere una indicazione </w:delText>
              </w:r>
            </w:del>
            <w:ins w:id="36" w:author="Giorgio Cangioli" w:date="2014-09-10T12:00:00Z">
              <w:r w:rsidR="00E65D63">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 xml:space="preserve">che il </w:t>
            </w:r>
            <w:r w:rsidRPr="00B34DCF">
              <w:rPr>
                <w:rFonts w:ascii="Calibri" w:eastAsia="Times New Roman" w:hAnsi="Calibri" w:cs="Times New Roman"/>
                <w:color w:val="000000"/>
                <w:lang w:eastAsia="it-IT"/>
              </w:rPr>
              <w:t xml:space="preserve">paziente </w:t>
            </w:r>
            <w:ins w:id="37" w:author="Giorgio Cangioli" w:date="2014-09-10T12:02:00Z">
              <w:r w:rsidR="00B34DCF" w:rsidRPr="00B34DCF">
                <w:rPr>
                  <w:rFonts w:ascii="Calibri" w:eastAsia="Times New Roman" w:hAnsi="Calibri" w:cs="Times New Roman"/>
                  <w:color w:val="000000"/>
                  <w:lang w:eastAsia="it-IT"/>
                </w:rPr>
                <w:t>era</w:t>
              </w:r>
            </w:ins>
            <w:del w:id="38" w:author="Giorgio Cangioli" w:date="2014-09-10T12:02:00Z">
              <w:r w:rsidRPr="00B34DCF" w:rsidDel="00B34DCF">
                <w:rPr>
                  <w:rFonts w:ascii="Calibri" w:eastAsia="Times New Roman" w:hAnsi="Calibri" w:cs="Times New Roman"/>
                  <w:color w:val="000000"/>
                  <w:lang w:eastAsia="it-IT"/>
                </w:rPr>
                <w:delText>è</w:delText>
              </w:r>
            </w:del>
            <w:r w:rsidRPr="00B34DCF">
              <w:rPr>
                <w:rFonts w:ascii="Calibri" w:eastAsia="Times New Roman" w:hAnsi="Calibri" w:cs="Times New Roman"/>
                <w:color w:val="000000"/>
                <w:lang w:eastAsia="it-IT"/>
              </w:rPr>
              <w:t xml:space="preserve"> stato inviato </w:t>
            </w:r>
            <w:del w:id="39" w:author="Giorgio Cangioli" w:date="2014-09-10T12:02:00Z">
              <w:r w:rsidRPr="00B34DCF" w:rsidDel="00B34DCF">
                <w:rPr>
                  <w:rFonts w:ascii="Calibri" w:eastAsia="Times New Roman" w:hAnsi="Calibri" w:cs="Times New Roman"/>
                  <w:color w:val="000000"/>
                  <w:lang w:eastAsia="it-IT"/>
                </w:rPr>
                <w:delText xml:space="preserve">ad </w:delText>
              </w:r>
            </w:del>
            <w:ins w:id="40" w:author="Giorgio Cangioli" w:date="2014-09-10T12:02:00Z">
              <w:r w:rsidR="00B34DCF" w:rsidRPr="00B34DCF">
                <w:rPr>
                  <w:rFonts w:ascii="Calibri" w:eastAsia="Times New Roman" w:hAnsi="Calibri" w:cs="Times New Roman"/>
                  <w:color w:val="000000"/>
                  <w:lang w:eastAsia="it-IT"/>
                </w:rPr>
                <w:t xml:space="preserve">da un </w:t>
              </w:r>
            </w:ins>
            <w:r w:rsidRPr="00B34DCF">
              <w:rPr>
                <w:rFonts w:ascii="Calibri" w:eastAsia="Times New Roman" w:hAnsi="Calibri" w:cs="Times New Roman"/>
                <w:color w:val="000000"/>
                <w:lang w:eastAsia="it-IT"/>
              </w:rPr>
              <w:t>altro specialista</w:t>
            </w:r>
            <w:r w:rsidRPr="00D70AE9">
              <w:rPr>
                <w:rFonts w:ascii="Calibri" w:eastAsia="Times New Roman" w:hAnsi="Calibri" w:cs="Times New Roman"/>
                <w:color w:val="000000"/>
                <w:lang w:eastAsia="it-IT"/>
              </w:rPr>
              <w:t xml:space="preserve"> per </w:t>
            </w:r>
            <w:del w:id="41" w:author="Giorgio Cangioli" w:date="2014-09-10T12:02:00Z">
              <w:r w:rsidRPr="00D70AE9" w:rsidDel="00B34DCF">
                <w:rPr>
                  <w:rFonts w:ascii="Calibri" w:eastAsia="Times New Roman" w:hAnsi="Calibri" w:cs="Times New Roman"/>
                  <w:color w:val="000000"/>
                  <w:lang w:eastAsia="it-IT"/>
                </w:rPr>
                <w:delText xml:space="preserve">una </w:delText>
              </w:r>
            </w:del>
            <w:ins w:id="42" w:author="Giorgio Cangioli" w:date="2014-09-10T12:02:00Z">
              <w:r w:rsidR="00B34DCF">
                <w:rPr>
                  <w:rFonts w:ascii="Calibri" w:eastAsia="Times New Roman" w:hAnsi="Calibri" w:cs="Times New Roman"/>
                  <w:color w:val="000000"/>
                  <w:lang w:eastAsia="it-IT"/>
                </w:rPr>
                <w:t xml:space="preserve">la </w:t>
              </w:r>
            </w:ins>
            <w:r w:rsidRPr="00D70AE9">
              <w:rPr>
                <w:rFonts w:ascii="Calibri" w:eastAsia="Times New Roman" w:hAnsi="Calibri" w:cs="Times New Roman"/>
                <w:color w:val="000000"/>
                <w:lang w:eastAsia="it-IT"/>
              </w:rPr>
              <w:t xml:space="preserve">visita od </w:t>
            </w:r>
            <w:del w:id="43" w:author="Giorgio Cangioli" w:date="2014-09-10T12:02:00Z">
              <w:r w:rsidRPr="00D70AE9" w:rsidDel="00B34DCF">
                <w:rPr>
                  <w:rFonts w:ascii="Calibri" w:eastAsia="Times New Roman" w:hAnsi="Calibri" w:cs="Times New Roman"/>
                  <w:color w:val="000000"/>
                  <w:lang w:eastAsia="it-IT"/>
                </w:rPr>
                <w:delText xml:space="preserve">un </w:delText>
              </w:r>
            </w:del>
            <w:ins w:id="44" w:author="Giorgio Cangioli" w:date="2014-09-10T12:02:00Z">
              <w:r w:rsidR="00B34DCF">
                <w:rPr>
                  <w:rFonts w:ascii="Calibri" w:eastAsia="Times New Roman" w:hAnsi="Calibri" w:cs="Times New Roman"/>
                  <w:color w:val="000000"/>
                  <w:lang w:eastAsia="it-IT"/>
                </w:rPr>
                <w:t xml:space="preserve">il </w:t>
              </w:r>
            </w:ins>
            <w:r w:rsidRPr="00D70AE9">
              <w:rPr>
                <w:rFonts w:ascii="Calibri" w:eastAsia="Times New Roman" w:hAnsi="Calibri" w:cs="Times New Roman"/>
                <w:color w:val="000000"/>
                <w:lang w:eastAsia="it-IT"/>
              </w:rPr>
              <w:t>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MAY provide the ability to render an indication that the patient was referred for the visit or encounter.</w:t>
            </w:r>
          </w:p>
        </w:tc>
      </w:tr>
      <w:tr w:rsidR="00E65D63"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E65D63">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45" w:author="Giorgio Cangioli" w:date="2014-09-10T12:00:00Z">
              <w:r w:rsidRPr="00D70AE9" w:rsidDel="00E65D63">
                <w:rPr>
                  <w:rFonts w:ascii="Calibri" w:eastAsia="Times New Roman" w:hAnsi="Calibri" w:cs="Times New Roman"/>
                  <w:color w:val="000000"/>
                  <w:lang w:eastAsia="it-IT"/>
                </w:rPr>
                <w:delText xml:space="preserve">rendere disponibile una indicazione </w:delText>
              </w:r>
            </w:del>
            <w:ins w:id="46" w:author="Giorgio Cangioli" w:date="2014-09-10T12:00:00Z">
              <w:r w:rsidR="00E65D63">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completato i consensi e le autorizzazioni applicabili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and render an indication that a patient has completed a consent and authorization (e.g., the patient completes an eye surgery -related consent before receiving eye surgery).</w:t>
            </w:r>
          </w:p>
        </w:tc>
      </w:tr>
      <w:tr w:rsidR="00E65D63"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E65D63">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47" w:author="Giorgio Cangioli" w:date="2014-09-10T12:01:00Z">
              <w:r w:rsidRPr="00D70AE9" w:rsidDel="00E65D63">
                <w:rPr>
                  <w:rFonts w:ascii="Calibri" w:eastAsia="Times New Roman" w:hAnsi="Calibri" w:cs="Times New Roman"/>
                  <w:color w:val="000000"/>
                  <w:lang w:eastAsia="it-IT"/>
                </w:rPr>
                <w:delText xml:space="preserve">rendere disponibile una indicazione </w:delText>
              </w:r>
            </w:del>
            <w:ins w:id="48" w:author="Giorgio Cangioli" w:date="2014-09-10T12:01:00Z">
              <w:r w:rsidR="00E65D63">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ritirato consensi ed autorizzazioni applicabili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and render an indication that a patient has withdrawn applicable consents and authorizations.</w:t>
            </w:r>
          </w:p>
        </w:tc>
      </w:tr>
    </w:tbl>
    <w:p w:rsidR="00D70AE9" w:rsidRDefault="00D70AE9">
      <w:pPr>
        <w:rPr>
          <w:lang w:val="en-US"/>
        </w:rPr>
      </w:pPr>
    </w:p>
    <w:p w:rsidR="00D70AE9" w:rsidRDefault="00D70AE9">
      <w:pPr>
        <w:rPr>
          <w:lang w:val="en-US"/>
        </w:rPr>
      </w:pPr>
    </w:p>
    <w:p w:rsidR="00D70AE9" w:rsidRDefault="00D70AE9" w:rsidP="000E32C5">
      <w:pPr>
        <w:pStyle w:val="Titolo2"/>
        <w:rPr>
          <w:lang w:val="en-US"/>
        </w:rPr>
      </w:pPr>
      <w:bookmarkStart w:id="49" w:name="_Toc398029693"/>
      <w:r>
        <w:rPr>
          <w:lang w:val="en-US"/>
        </w:rPr>
        <w:t>Render a tag</w:t>
      </w:r>
      <w:bookmarkEnd w:id="49"/>
    </w:p>
    <w:p w:rsidR="00D70AE9" w:rsidRDefault="00D70AE9">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1"/>
        <w:gridCol w:w="5142"/>
        <w:gridCol w:w="3735"/>
      </w:tblGrid>
      <w:tr w:rsidR="00D70AE9" w:rsidRPr="007F50F2" w:rsidTr="00D70AE9">
        <w:trPr>
          <w:tblHeader/>
          <w:tblCellSpacing w:w="0" w:type="dxa"/>
        </w:trPr>
        <w:tc>
          <w:tcPr>
            <w:tcW w:w="0" w:type="auto"/>
            <w:gridSpan w:val="3"/>
            <w:tcBorders>
              <w:top w:val="nil"/>
              <w:left w:val="nil"/>
              <w:bottom w:val="nil"/>
              <w:right w:val="nil"/>
            </w:tcBorders>
            <w:shd w:val="clear" w:color="auto" w:fill="C0C0C0"/>
            <w:vAlign w:val="center"/>
            <w:hideMark/>
          </w:tcPr>
          <w:p w:rsidR="00D70AE9" w:rsidRPr="00D70AE9" w:rsidRDefault="00D70AE9" w:rsidP="00D70AE9">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3068BF" w:rsidRPr="00D70AE9" w:rsidTr="00D70AE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3068BF"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3068BF">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50" w:author="Giorgio Cangioli" w:date="2014-09-10T12:07:00Z">
              <w:r w:rsidRPr="00D70AE9" w:rsidDel="003068BF">
                <w:rPr>
                  <w:rFonts w:ascii="Calibri" w:eastAsia="Times New Roman" w:hAnsi="Calibri" w:cs="Times New Roman"/>
                  <w:color w:val="000000"/>
                  <w:lang w:eastAsia="it-IT"/>
                </w:rPr>
                <w:delText xml:space="preserve">rendere </w:delText>
              </w:r>
            </w:del>
            <w:del w:id="51" w:author="Giorgio Cangioli" w:date="2014-09-10T12:04:00Z">
              <w:r w:rsidRPr="00D70AE9" w:rsidDel="003068BF">
                <w:rPr>
                  <w:rFonts w:ascii="Calibri" w:eastAsia="Times New Roman" w:hAnsi="Calibri" w:cs="Times New Roman"/>
                  <w:color w:val="000000"/>
                  <w:lang w:eastAsia="it-IT"/>
                </w:rPr>
                <w:delText xml:space="preserve">con </w:delText>
              </w:r>
            </w:del>
            <w:ins w:id="52" w:author="Giorgio Cangioli" w:date="2014-09-10T12:07:00Z">
              <w:r w:rsidR="003068BF">
                <w:rPr>
                  <w:rFonts w:ascii="Calibri" w:eastAsia="Times New Roman" w:hAnsi="Calibri" w:cs="Times New Roman"/>
                  <w:color w:val="000000"/>
                  <w:lang w:eastAsia="it-IT"/>
                </w:rPr>
                <w:t xml:space="preserve">segnalare </w:t>
              </w:r>
            </w:ins>
            <w:del w:id="53" w:author="Giorgio Cangioli" w:date="2014-09-10T12:06:00Z">
              <w:r w:rsidRPr="00D70AE9" w:rsidDel="003068BF">
                <w:rPr>
                  <w:rFonts w:ascii="Calibri" w:eastAsia="Times New Roman" w:hAnsi="Calibri" w:cs="Times New Roman"/>
                  <w:color w:val="000000"/>
                  <w:lang w:eastAsia="it-IT"/>
                </w:rPr>
                <w:delText xml:space="preserve">una </w:delText>
              </w:r>
            </w:del>
            <w:ins w:id="54" w:author="Giorgio Cangioli" w:date="2014-09-10T12:08:00Z">
              <w:r w:rsidR="003068BF">
                <w:rPr>
                  <w:rFonts w:ascii="Calibri" w:eastAsia="Times New Roman" w:hAnsi="Calibri" w:cs="Times New Roman"/>
                  <w:color w:val="000000"/>
                  <w:lang w:eastAsia="it-IT"/>
                </w:rPr>
                <w:t xml:space="preserve">con una </w:t>
              </w:r>
            </w:ins>
            <w:r w:rsidRPr="00D70AE9">
              <w:rPr>
                <w:rFonts w:ascii="Calibri" w:eastAsia="Times New Roman" w:hAnsi="Calibri" w:cs="Times New Roman"/>
                <w:color w:val="000000"/>
                <w:lang w:eastAsia="it-IT"/>
              </w:rPr>
              <w:t xml:space="preserve">marcatura </w:t>
            </w:r>
            <w:ins w:id="55" w:author="Giorgio Cangioli" w:date="2014-09-10T12:03:00Z">
              <w:r w:rsidR="008158B1">
                <w:rPr>
                  <w:rFonts w:ascii="Calibri" w:eastAsia="Times New Roman" w:hAnsi="Calibri" w:cs="Times New Roman"/>
                  <w:color w:val="000000"/>
                  <w:lang w:eastAsia="it-IT"/>
                </w:rPr>
                <w:t xml:space="preserve">il fatto </w:t>
              </w:r>
            </w:ins>
            <w:r w:rsidRPr="00D70AE9">
              <w:rPr>
                <w:rFonts w:ascii="Calibri" w:eastAsia="Times New Roman" w:hAnsi="Calibri" w:cs="Times New Roman"/>
                <w:color w:val="000000"/>
                <w:lang w:eastAsia="it-IT"/>
              </w:rPr>
              <w:t>che una certa informazione sanitaria proviene da una fonte esterna, quando quest'ultima viene resa</w:t>
            </w:r>
            <w:ins w:id="56" w:author="Giorgio Cangioli" w:date="2014-09-10T12:03:00Z">
              <w:r w:rsidR="003068BF">
                <w:rPr>
                  <w:rFonts w:ascii="Calibri" w:eastAsia="Times New Roman" w:hAnsi="Calibri" w:cs="Times New Roman"/>
                  <w:color w:val="000000"/>
                  <w:lang w:eastAsia="it-IT"/>
                </w:rPr>
                <w:t xml:space="preserve"> disponibile</w:t>
              </w:r>
            </w:ins>
            <w:r w:rsidRPr="00D70AE9">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SHOULD provide the ability to render a tag that patient health information is externally sourced when such information is rendered.</w:t>
            </w:r>
          </w:p>
        </w:tc>
      </w:tr>
    </w:tbl>
    <w:p w:rsidR="00D70AE9" w:rsidRDefault="00D70AE9">
      <w:pPr>
        <w:rPr>
          <w:lang w:val="en-US"/>
        </w:rPr>
      </w:pPr>
    </w:p>
    <w:p w:rsidR="00B7045B" w:rsidRDefault="00B7045B" w:rsidP="00B7045B">
      <w:pPr>
        <w:pStyle w:val="Titolo2"/>
        <w:rPr>
          <w:lang w:val="en-US"/>
        </w:rPr>
      </w:pPr>
      <w:bookmarkStart w:id="57" w:name="_Toc398029694"/>
      <w:r>
        <w:rPr>
          <w:lang w:val="en-US"/>
        </w:rPr>
        <w:t>Render tagged ….</w:t>
      </w:r>
      <w:bookmarkEnd w:id="57"/>
    </w:p>
    <w:p w:rsidR="00B7045B" w:rsidRDefault="00B7045B">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4660"/>
        <w:gridCol w:w="4116"/>
      </w:tblGrid>
      <w:tr w:rsidR="00B7045B" w:rsidRPr="007F50F2" w:rsidTr="00B7045B">
        <w:trPr>
          <w:tblHeader/>
          <w:tblCellSpacing w:w="0" w:type="dxa"/>
        </w:trPr>
        <w:tc>
          <w:tcPr>
            <w:tcW w:w="0" w:type="auto"/>
            <w:gridSpan w:val="3"/>
            <w:tcBorders>
              <w:top w:val="nil"/>
              <w:left w:val="nil"/>
              <w:bottom w:val="nil"/>
              <w:right w:val="nil"/>
            </w:tcBorders>
            <w:shd w:val="clear" w:color="auto" w:fill="C0C0C0"/>
            <w:vAlign w:val="center"/>
            <w:hideMark/>
          </w:tcPr>
          <w:p w:rsidR="00B7045B" w:rsidRPr="00B7045B" w:rsidRDefault="00B7045B" w:rsidP="00B7045B">
            <w:pPr>
              <w:spacing w:after="0" w:line="240" w:lineRule="auto"/>
              <w:jc w:val="center"/>
              <w:rPr>
                <w:rFonts w:ascii="Calibri" w:eastAsia="Times New Roman" w:hAnsi="Calibri" w:cs="Times New Roman"/>
                <w:color w:val="000000"/>
                <w:sz w:val="24"/>
                <w:szCs w:val="24"/>
                <w:lang w:val="en-US" w:eastAsia="it-IT"/>
              </w:rPr>
            </w:pPr>
            <w:r w:rsidRPr="00B7045B">
              <w:rPr>
                <w:rFonts w:ascii="Calibri" w:eastAsia="Times New Roman" w:hAnsi="Calibri" w:cs="Times New Roman"/>
                <w:b/>
                <w:bCs/>
                <w:color w:val="000000"/>
                <w:sz w:val="24"/>
                <w:szCs w:val="24"/>
                <w:lang w:val="en-US" w:eastAsia="it-IT"/>
              </w:rPr>
              <w:t xml:space="preserve">Report </w:t>
            </w:r>
            <w:proofErr w:type="spellStart"/>
            <w:r w:rsidRPr="00B7045B">
              <w:rPr>
                <w:rFonts w:ascii="Calibri" w:eastAsia="Times New Roman" w:hAnsi="Calibri" w:cs="Times New Roman"/>
                <w:b/>
                <w:bCs/>
                <w:color w:val="000000"/>
                <w:sz w:val="24"/>
                <w:szCs w:val="24"/>
                <w:lang w:val="en-US" w:eastAsia="it-IT"/>
              </w:rPr>
              <w:t>Traduzione_w_EHR_FM_FULL</w:t>
            </w:r>
            <w:proofErr w:type="spellEnd"/>
          </w:p>
        </w:tc>
      </w:tr>
      <w:tr w:rsidR="00B7045B" w:rsidRPr="00B7045B" w:rsidTr="00B7045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045B" w:rsidRPr="00B7045B" w:rsidRDefault="00B7045B" w:rsidP="00B7045B">
            <w:pPr>
              <w:spacing w:after="0" w:line="240" w:lineRule="auto"/>
              <w:jc w:val="center"/>
              <w:rPr>
                <w:rFonts w:ascii="Times New Roman" w:eastAsia="Times New Roman" w:hAnsi="Times New Roman" w:cs="Times New Roman"/>
                <w:b/>
                <w:bCs/>
                <w:sz w:val="24"/>
                <w:szCs w:val="24"/>
                <w:lang w:eastAsia="it-IT"/>
              </w:rPr>
            </w:pPr>
            <w:proofErr w:type="spellStart"/>
            <w:r w:rsidRPr="00B7045B">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045B" w:rsidRPr="00B7045B" w:rsidRDefault="00B7045B" w:rsidP="00B7045B">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7045B" w:rsidRPr="00B7045B" w:rsidRDefault="00B7045B" w:rsidP="00B7045B">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Modello</w:t>
            </w:r>
          </w:p>
        </w:tc>
      </w:tr>
      <w:tr w:rsidR="00B7045B" w:rsidRPr="007F50F2" w:rsidTr="00B7045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045B" w:rsidRPr="00B7045B" w:rsidRDefault="00B7045B" w:rsidP="00B7045B">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CPS.2#03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045B" w:rsidRPr="00B7045B" w:rsidRDefault="00B7045B" w:rsidP="003068BF">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 xml:space="preserve">Il sistema DEVE offrire la possibilità di </w:t>
            </w:r>
            <w:del w:id="58" w:author="Giorgio Cangioli" w:date="2014-09-10T12:09:00Z">
              <w:r w:rsidRPr="00B7045B" w:rsidDel="003068BF">
                <w:rPr>
                  <w:rFonts w:ascii="Calibri" w:eastAsia="Times New Roman" w:hAnsi="Calibri" w:cs="Times New Roman"/>
                  <w:color w:val="000000"/>
                  <w:lang w:eastAsia="it-IT"/>
                </w:rPr>
                <w:delText xml:space="preserve">rendere </w:delText>
              </w:r>
            </w:del>
            <w:ins w:id="59" w:author="Giorgio Cangioli" w:date="2014-09-10T12:09:00Z">
              <w:r w:rsidR="003068BF">
                <w:rPr>
                  <w:rFonts w:ascii="Calibri" w:eastAsia="Times New Roman" w:hAnsi="Calibri" w:cs="Times New Roman"/>
                  <w:color w:val="000000"/>
                  <w:lang w:eastAsia="it-IT"/>
                </w:rPr>
                <w:t>segnalare</w:t>
              </w:r>
              <w:r w:rsidR="003068BF" w:rsidRPr="00B7045B">
                <w:rPr>
                  <w:rFonts w:ascii="Calibri" w:eastAsia="Times New Roman" w:hAnsi="Calibri" w:cs="Times New Roman"/>
                  <w:color w:val="000000"/>
                  <w:lang w:eastAsia="it-IT"/>
                </w:rPr>
                <w:t xml:space="preserve"> </w:t>
              </w:r>
            </w:ins>
            <w:r w:rsidRPr="00B7045B">
              <w:rPr>
                <w:rFonts w:ascii="Calibri" w:eastAsia="Times New Roman" w:hAnsi="Calibri" w:cs="Times New Roman"/>
                <w:color w:val="000000"/>
                <w:lang w:eastAsia="it-IT"/>
              </w:rPr>
              <w:t>come marcate le informazioni sanitarie del paziente derivate da dati finanziari od amministrativi</w:t>
            </w:r>
            <w:ins w:id="60" w:author="Giorgio Cangioli" w:date="2014-09-10T12:09:00Z">
              <w:r w:rsidR="003068BF">
                <w:rPr>
                  <w:rFonts w:ascii="Calibri" w:eastAsia="Times New Roman" w:hAnsi="Calibri" w:cs="Times New Roman"/>
                  <w:color w:val="000000"/>
                  <w:lang w:eastAsia="it-IT"/>
                </w:rPr>
                <w:t xml:space="preserve"> </w:t>
              </w:r>
            </w:ins>
            <w:r w:rsidRPr="00B7045B">
              <w:rPr>
                <w:rFonts w:ascii="Calibri" w:eastAsia="Times New Roman" w:hAnsi="Calibri" w:cs="Times New Roman"/>
                <w:color w:val="000000"/>
                <w:lang w:eastAsia="it-IT"/>
              </w:rPr>
              <w:t>e la sorgente di tali dati per l'uso da parte di utenti autorizzati.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045B" w:rsidRPr="00B7045B" w:rsidRDefault="00B7045B" w:rsidP="00B7045B">
            <w:pPr>
              <w:spacing w:after="0" w:line="240" w:lineRule="auto"/>
              <w:rPr>
                <w:rFonts w:ascii="Times New Roman" w:eastAsia="Times New Roman" w:hAnsi="Times New Roman" w:cs="Times New Roman"/>
                <w:sz w:val="24"/>
                <w:szCs w:val="24"/>
                <w:lang w:val="en-US" w:eastAsia="it-IT"/>
              </w:rPr>
            </w:pPr>
            <w:r w:rsidRPr="00B7045B">
              <w:rPr>
                <w:rFonts w:ascii="Calibri" w:eastAsia="Times New Roman" w:hAnsi="Calibri" w:cs="Times New Roman"/>
                <w:color w:val="000000"/>
                <w:lang w:val="en-US" w:eastAsia="it-IT"/>
              </w:rPr>
              <w:t>The system SHALL provide the ability to render tagged patient health information derived from administrative or financial data and the source of that data for use by authorized users.</w:t>
            </w:r>
          </w:p>
        </w:tc>
      </w:tr>
    </w:tbl>
    <w:p w:rsidR="00B7045B" w:rsidRDefault="00B7045B">
      <w:pPr>
        <w:rPr>
          <w:lang w:val="en-US"/>
        </w:rPr>
      </w:pPr>
    </w:p>
    <w:p w:rsidR="007F50F2" w:rsidDel="003068BF" w:rsidRDefault="00914F49">
      <w:pPr>
        <w:rPr>
          <w:del w:id="61" w:author="Giorgio Cangioli" w:date="2014-09-10T12:09:00Z"/>
          <w:lang w:val="en-US"/>
        </w:rPr>
      </w:pPr>
      <w:del w:id="62" w:author="Giorgio Cangioli" w:date="2014-09-10T12:09:00Z">
        <w:r w:rsidDel="003068BF">
          <w:rPr>
            <w:lang w:val="en-US"/>
          </w:rPr>
          <w:delText xml:space="preserve">TO TAG </w:delText>
        </w:r>
      </w:del>
    </w:p>
    <w:p w:rsidR="007F50F2" w:rsidRPr="007F50F2" w:rsidDel="003068BF" w:rsidRDefault="007F50F2" w:rsidP="007F50F2">
      <w:pPr>
        <w:pStyle w:val="Default"/>
        <w:rPr>
          <w:del w:id="63" w:author="Giorgio Cangioli" w:date="2014-09-10T12:09:00Z"/>
          <w:sz w:val="20"/>
          <w:szCs w:val="20"/>
          <w:lang w:val="en-US"/>
        </w:rPr>
      </w:pPr>
      <w:del w:id="64" w:author="Giorgio Cangioli" w:date="2014-09-10T12:09:00Z">
        <w:r w:rsidRPr="007F50F2" w:rsidDel="003068BF">
          <w:rPr>
            <w:sz w:val="20"/>
            <w:szCs w:val="20"/>
            <w:lang w:val="en-US"/>
          </w:rPr>
          <w:delText xml:space="preserve">To UPDATE data by marking it for special use. For example, a nurse may TAG the previous week’s records for patients that presented with a severe cough and fever. Another example is that a general practitioner may TAG certain data for review by an oncologist. Another example is that an administrator may TAG an interchange standard version as being deprecated. </w:delText>
        </w:r>
      </w:del>
    </w:p>
    <w:p w:rsidR="007F50F2" w:rsidRPr="007F50F2" w:rsidDel="003068BF" w:rsidRDefault="007F50F2" w:rsidP="007F50F2">
      <w:pPr>
        <w:pStyle w:val="Default"/>
        <w:rPr>
          <w:del w:id="65" w:author="Giorgio Cangioli" w:date="2014-09-10T12:09:00Z"/>
          <w:sz w:val="20"/>
          <w:szCs w:val="20"/>
          <w:lang w:val="en-US"/>
        </w:rPr>
      </w:pPr>
      <w:del w:id="66" w:author="Giorgio Cangioli" w:date="2014-09-10T12:09:00Z">
        <w:r w:rsidRPr="007F50F2" w:rsidDel="003068BF">
          <w:rPr>
            <w:sz w:val="20"/>
            <w:szCs w:val="20"/>
            <w:lang w:val="en-US"/>
          </w:rPr>
          <w:delText xml:space="preserve">Note: see “flag” if the meaning is to signal a situation. </w:delText>
        </w:r>
      </w:del>
    </w:p>
    <w:p w:rsidR="007F50F2" w:rsidDel="003068BF" w:rsidRDefault="007F50F2" w:rsidP="007F50F2">
      <w:pPr>
        <w:rPr>
          <w:del w:id="67" w:author="Giorgio Cangioli" w:date="2014-09-10T12:09:00Z"/>
          <w:sz w:val="20"/>
          <w:szCs w:val="20"/>
          <w:lang w:val="en-US"/>
        </w:rPr>
      </w:pPr>
      <w:del w:id="68" w:author="Giorgio Cangioli" w:date="2014-09-10T12:09:00Z">
        <w:r w:rsidRPr="007F50F2" w:rsidDel="003068BF">
          <w:rPr>
            <w:sz w:val="20"/>
            <w:szCs w:val="20"/>
            <w:lang w:val="en-US"/>
          </w:rPr>
          <w:delText xml:space="preserve">Note: the verb “untag” is an acceptable verb to reverse the action of tagging. </w:delText>
        </w:r>
      </w:del>
    </w:p>
    <w:p w:rsidR="007F50F2" w:rsidRDefault="007F50F2" w:rsidP="007F50F2">
      <w:pPr>
        <w:rPr>
          <w:sz w:val="20"/>
          <w:szCs w:val="20"/>
          <w:lang w:val="en-US"/>
        </w:rPr>
      </w:pPr>
    </w:p>
    <w:p w:rsidR="007F50F2" w:rsidRPr="007F50F2" w:rsidRDefault="007F50F2" w:rsidP="007F50F2">
      <w:pPr>
        <w:rPr>
          <w:lang w:val="en-US"/>
        </w:rPr>
      </w:pPr>
    </w:p>
    <w:p w:rsidR="000E32C5" w:rsidRDefault="000E32C5" w:rsidP="000E32C5">
      <w:pPr>
        <w:pStyle w:val="Titolo2"/>
        <w:rPr>
          <w:lang w:val="en-US"/>
        </w:rPr>
      </w:pPr>
      <w:bookmarkStart w:id="69" w:name="_Toc398029695"/>
      <w:r>
        <w:rPr>
          <w:lang w:val="en-US"/>
        </w:rPr>
        <w:t>Render reminders to</w:t>
      </w:r>
      <w:bookmarkEnd w:id="69"/>
    </w:p>
    <w:p w:rsidR="00B7045B" w:rsidRPr="00B7045B" w:rsidRDefault="00B7045B" w:rsidP="00B7045B">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4771"/>
        <w:gridCol w:w="3838"/>
      </w:tblGrid>
      <w:tr w:rsidR="000E32C5" w:rsidRPr="007F50F2" w:rsidTr="000E32C5">
        <w:trPr>
          <w:tblHeader/>
          <w:tblCellSpacing w:w="0" w:type="dxa"/>
        </w:trPr>
        <w:tc>
          <w:tcPr>
            <w:tcW w:w="0" w:type="auto"/>
            <w:gridSpan w:val="3"/>
            <w:tcBorders>
              <w:top w:val="nil"/>
              <w:left w:val="nil"/>
              <w:bottom w:val="nil"/>
              <w:right w:val="nil"/>
            </w:tcBorders>
            <w:shd w:val="clear" w:color="auto" w:fill="C0C0C0"/>
            <w:vAlign w:val="center"/>
            <w:hideMark/>
          </w:tcPr>
          <w:p w:rsidR="000E32C5" w:rsidRPr="000E32C5" w:rsidRDefault="000E32C5" w:rsidP="000E32C5">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0E32C5" w:rsidRPr="000E32C5" w:rsidTr="000E32C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PUO'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ai pazienti, relativi ad esami di follow-up, in base alle terapie farmacologiche prescritte (per es. i promemoria possono essere trasmessi manualmente od automaticamente in base a regole </w:t>
            </w:r>
            <w:proofErr w:type="spellStart"/>
            <w:r w:rsidRPr="000E32C5">
              <w:rPr>
                <w:rFonts w:ascii="Calibri" w:eastAsia="Times New Roman" w:hAnsi="Calibri" w:cs="Times New Roman"/>
                <w:color w:val="000000"/>
                <w:lang w:eastAsia="it-IT"/>
              </w:rPr>
              <w:t>pre</w:t>
            </w:r>
            <w:proofErr w:type="spellEnd"/>
            <w:ins w:id="70" w:author="Giorgio Cangioli" w:date="2014-09-10T12:10:00Z">
              <w:r w:rsidR="0042494E">
                <w:rPr>
                  <w:rFonts w:ascii="Calibri" w:eastAsia="Times New Roman" w:hAnsi="Calibri" w:cs="Times New Roman"/>
                  <w:color w:val="000000"/>
                  <w:lang w:eastAsia="it-IT"/>
                </w:rPr>
                <w:t>-</w:t>
              </w:r>
            </w:ins>
            <w:del w:id="71" w:author="Giorgio Cangioli" w:date="2014-09-10T12:10:00Z">
              <w:r w:rsidRPr="000E32C5" w:rsidDel="0042494E">
                <w:rPr>
                  <w:rFonts w:ascii="Calibri" w:eastAsia="Times New Roman" w:hAnsi="Calibri" w:cs="Times New Roman"/>
                  <w:color w:val="000000"/>
                  <w:lang w:eastAsia="it-IT"/>
                </w:rPr>
                <w:delText xml:space="preserve"> </w:delText>
              </w:r>
            </w:del>
            <w:r w:rsidRPr="000E32C5">
              <w:rPr>
                <w:rFonts w:ascii="Calibri" w:eastAsia="Times New Roman" w:hAnsi="Calibri" w:cs="Times New Roman"/>
                <w:color w:val="000000"/>
                <w:lang w:eastAsia="it-IT"/>
              </w:rPr>
              <w:t>definite).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capture and render reminders to patients regarding necessary follow up tests based on the prescribed medication (e.g., reminders may be sent manually or automatically via a pre-determined rule).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per i medici circa necessari test di </w:t>
            </w:r>
            <w:proofErr w:type="spellStart"/>
            <w:r w:rsidRPr="000E32C5">
              <w:rPr>
                <w:rFonts w:ascii="Calibri" w:eastAsia="Times New Roman" w:hAnsi="Calibri" w:cs="Times New Roman"/>
                <w:color w:val="000000"/>
                <w:lang w:eastAsia="it-IT"/>
              </w:rPr>
              <w:t>follow</w:t>
            </w:r>
            <w:proofErr w:type="spellEnd"/>
            <w:r w:rsidRPr="000E32C5">
              <w:rPr>
                <w:rFonts w:ascii="Calibri" w:eastAsia="Times New Roman" w:hAnsi="Calibri" w:cs="Times New Roman"/>
                <w:color w:val="000000"/>
                <w:lang w:eastAsia="it-IT"/>
              </w:rPr>
              <w:t xml:space="preserve"> up in base alle terapie farmacologiche prescritte.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and render reminders to the clinicians regarding necessary patient follow up tests based on the prescribed medication.</w:t>
            </w:r>
          </w:p>
        </w:tc>
      </w:tr>
    </w:tbl>
    <w:p w:rsidR="000E32C5" w:rsidRDefault="000E32C5">
      <w:pPr>
        <w:rPr>
          <w:lang w:val="en-US"/>
        </w:rPr>
      </w:pPr>
    </w:p>
    <w:p w:rsidR="000E32C5" w:rsidRDefault="000E32C5" w:rsidP="00B7045B">
      <w:pPr>
        <w:pStyle w:val="Titolo2"/>
        <w:rPr>
          <w:rFonts w:eastAsia="Times New Roman"/>
          <w:lang w:val="en-US" w:eastAsia="it-IT"/>
        </w:rPr>
      </w:pPr>
      <w:bookmarkStart w:id="72" w:name="_Toc398029696"/>
      <w:r w:rsidRPr="000E32C5">
        <w:rPr>
          <w:rFonts w:eastAsia="Times New Roman"/>
          <w:lang w:val="en-US" w:eastAsia="it-IT"/>
        </w:rPr>
        <w:t>render notifications</w:t>
      </w:r>
      <w:bookmarkEnd w:id="72"/>
    </w:p>
    <w:p w:rsidR="0042494E" w:rsidRDefault="0042494E">
      <w:pPr>
        <w:rPr>
          <w:ins w:id="73" w:author="Giorgio Cangioli" w:date="2014-09-10T12:11:00Z"/>
          <w:lang w:val="en-US" w:eastAsia="it-IT"/>
        </w:rPr>
      </w:pPr>
      <w:ins w:id="74" w:author="Giorgio Cangioli" w:date="2014-09-10T12:11:00Z">
        <w:r>
          <w:rPr>
            <w:lang w:val="en-US" w:eastAsia="it-IT"/>
          </w:rPr>
          <w:br w:type="page"/>
        </w:r>
      </w:ins>
    </w:p>
    <w:p w:rsidR="000E32C5" w:rsidRPr="000E32C5" w:rsidRDefault="000E32C5" w:rsidP="000E32C5">
      <w:pPr>
        <w:rPr>
          <w:lang w:val="en-US"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84"/>
        <w:gridCol w:w="4158"/>
      </w:tblGrid>
      <w:tr w:rsidR="000E32C5" w:rsidRPr="007F50F2" w:rsidTr="000E32C5">
        <w:trPr>
          <w:tblHeader/>
          <w:tblCellSpacing w:w="0" w:type="dxa"/>
        </w:trPr>
        <w:tc>
          <w:tcPr>
            <w:tcW w:w="0" w:type="auto"/>
            <w:gridSpan w:val="3"/>
            <w:tcBorders>
              <w:top w:val="nil"/>
              <w:left w:val="nil"/>
              <w:bottom w:val="nil"/>
              <w:right w:val="nil"/>
            </w:tcBorders>
            <w:shd w:val="clear" w:color="auto" w:fill="C0C0C0"/>
            <w:vAlign w:val="center"/>
            <w:hideMark/>
          </w:tcPr>
          <w:p w:rsidR="000E32C5" w:rsidRPr="000E32C5" w:rsidRDefault="000E32C5" w:rsidP="000E32C5">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0E32C5" w:rsidRPr="000E32C5" w:rsidTr="000E32C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F606B2">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determinare se i dati richiesti per calcolare la dose mancano o sono non validi e </w:t>
            </w:r>
            <w:del w:id="75" w:author="Giorgio Cangioli" w:date="2014-09-10T12:12:00Z">
              <w:r w:rsidRPr="000E32C5" w:rsidDel="0042494E">
                <w:rPr>
                  <w:rFonts w:ascii="Calibri" w:eastAsia="Times New Roman" w:hAnsi="Calibri" w:cs="Times New Roman"/>
                  <w:color w:val="000000"/>
                  <w:lang w:eastAsia="it-IT"/>
                </w:rPr>
                <w:delText xml:space="preserve">rendere disponibili le necessarie notifiche </w:delText>
              </w:r>
            </w:del>
            <w:ins w:id="76" w:author="Giorgio Cangioli" w:date="2014-09-10T12:14:00Z">
              <w:r w:rsidR="00F606B2">
                <w:rPr>
                  <w:rFonts w:ascii="Calibri" w:eastAsia="Times New Roman" w:hAnsi="Calibri" w:cs="Times New Roman"/>
                  <w:color w:val="000000"/>
                  <w:lang w:eastAsia="it-IT"/>
                </w:rPr>
                <w:t>notific</w:t>
              </w:r>
            </w:ins>
            <w:ins w:id="77" w:author="Giorgio Cangioli" w:date="2014-09-10T12:15:00Z">
              <w:r w:rsidR="00F606B2">
                <w:rPr>
                  <w:rFonts w:ascii="Calibri" w:eastAsia="Times New Roman" w:hAnsi="Calibri" w:cs="Times New Roman"/>
                  <w:color w:val="000000"/>
                  <w:lang w:eastAsia="it-IT"/>
                </w:rPr>
                <w:t>a</w:t>
              </w:r>
            </w:ins>
            <w:ins w:id="78" w:author="Giorgio Cangioli" w:date="2014-09-10T12:16:00Z">
              <w:r w:rsidR="00F606B2">
                <w:rPr>
                  <w:rFonts w:ascii="Calibri" w:eastAsia="Times New Roman" w:hAnsi="Calibri" w:cs="Times New Roman"/>
                  <w:color w:val="000000"/>
                  <w:lang w:eastAsia="it-IT"/>
                </w:rPr>
                <w:t>re</w:t>
              </w:r>
            </w:ins>
            <w:ins w:id="79" w:author="Giorgio Cangioli" w:date="2014-09-10T12:12:00Z">
              <w:r w:rsidR="0042494E">
                <w:rPr>
                  <w:rFonts w:ascii="Calibri" w:eastAsia="Times New Roman" w:hAnsi="Calibri" w:cs="Times New Roman"/>
                  <w:color w:val="000000"/>
                  <w:lang w:eastAsia="it-IT"/>
                </w:rPr>
                <w:t xml:space="preserve"> </w:t>
              </w:r>
            </w:ins>
            <w:del w:id="80" w:author="Giorgio Cangioli" w:date="2014-09-10T12:16:00Z">
              <w:r w:rsidRPr="000E32C5" w:rsidDel="00F606B2">
                <w:rPr>
                  <w:rFonts w:ascii="Calibri" w:eastAsia="Times New Roman" w:hAnsi="Calibri" w:cs="Times New Roman"/>
                  <w:color w:val="000000"/>
                  <w:lang w:eastAsia="it-IT"/>
                </w:rPr>
                <w:delText>al</w:delText>
              </w:r>
            </w:del>
            <w:r w:rsidRPr="000E32C5">
              <w:rPr>
                <w:rFonts w:ascii="Calibri" w:eastAsia="Times New Roman" w:hAnsi="Calibri" w:cs="Times New Roman"/>
                <w:color w:val="000000"/>
                <w:lang w:eastAsia="it-IT"/>
              </w:rPr>
              <w:t>l'operatore.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determine whether data required to compute a dose are missing or invalid and render notifications to the provider.</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F606B2">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w:t>
            </w:r>
            <w:del w:id="81" w:author="Giorgio Cangioli" w:date="2014-09-10T12:12:00Z">
              <w:r w:rsidRPr="000E32C5" w:rsidDel="0042494E">
                <w:rPr>
                  <w:rFonts w:ascii="Calibri" w:eastAsia="Times New Roman" w:hAnsi="Calibri" w:cs="Times New Roman"/>
                  <w:color w:val="000000"/>
                  <w:lang w:eastAsia="it-IT"/>
                </w:rPr>
                <w:delText>fornire notifiche</w:delText>
              </w:r>
            </w:del>
            <w:del w:id="82" w:author="Giorgio Cangioli" w:date="2014-09-10T12:15:00Z">
              <w:r w:rsidRPr="000E32C5" w:rsidDel="00F606B2">
                <w:rPr>
                  <w:rFonts w:ascii="Calibri" w:eastAsia="Times New Roman" w:hAnsi="Calibri" w:cs="Times New Roman"/>
                  <w:color w:val="000000"/>
                  <w:lang w:eastAsia="it-IT"/>
                </w:rPr>
                <w:delText xml:space="preserve"> </w:delText>
              </w:r>
            </w:del>
            <w:ins w:id="83" w:author="Giorgio Cangioli" w:date="2014-09-10T12:15:00Z">
              <w:r w:rsidR="00F606B2">
                <w:rPr>
                  <w:rFonts w:ascii="Calibri" w:eastAsia="Times New Roman" w:hAnsi="Calibri" w:cs="Times New Roman"/>
                  <w:color w:val="000000"/>
                  <w:lang w:eastAsia="it-IT"/>
                </w:rPr>
                <w:t xml:space="preserve">notificare </w:t>
              </w:r>
            </w:ins>
            <w:del w:id="84" w:author="Giorgio Cangioli" w:date="2014-09-10T12:15:00Z">
              <w:r w:rsidRPr="000E32C5" w:rsidDel="00F606B2">
                <w:rPr>
                  <w:rFonts w:ascii="Calibri" w:eastAsia="Times New Roman" w:hAnsi="Calibri" w:cs="Times New Roman"/>
                  <w:color w:val="000000"/>
                  <w:lang w:eastAsia="it-IT"/>
                </w:rPr>
                <w:delText>a</w:delText>
              </w:r>
            </w:del>
            <w:r w:rsidRPr="000E32C5">
              <w:rPr>
                <w:rFonts w:ascii="Calibri" w:eastAsia="Times New Roman" w:hAnsi="Calibri" w:cs="Times New Roman"/>
                <w:color w:val="000000"/>
                <w:lang w:eastAsia="it-IT"/>
              </w:rPr>
              <w:t>gli operatori che partecipano al gruppo di assistenza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notifications to the providers who participate in the care team when monitored events/parameters indicate irregularities.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F606B2">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PUÒ offrire la possibilità di </w:t>
            </w:r>
            <w:del w:id="85" w:author="Giorgio Cangioli" w:date="2014-09-10T12:15:00Z">
              <w:r w:rsidRPr="000E32C5" w:rsidDel="00F606B2">
                <w:rPr>
                  <w:rFonts w:ascii="Calibri" w:eastAsia="Times New Roman" w:hAnsi="Calibri" w:cs="Times New Roman"/>
                  <w:color w:val="000000"/>
                  <w:lang w:eastAsia="it-IT"/>
                </w:rPr>
                <w:delText xml:space="preserve">fornire </w:delText>
              </w:r>
            </w:del>
            <w:r w:rsidRPr="000E32C5">
              <w:rPr>
                <w:rFonts w:ascii="Calibri" w:eastAsia="Times New Roman" w:hAnsi="Calibri" w:cs="Times New Roman"/>
                <w:color w:val="000000"/>
                <w:lang w:eastAsia="it-IT"/>
              </w:rPr>
              <w:t>notific</w:t>
            </w:r>
            <w:ins w:id="86" w:author="Giorgio Cangioli" w:date="2014-09-10T12:16:00Z">
              <w:r w:rsidR="00F606B2">
                <w:rPr>
                  <w:rFonts w:ascii="Calibri" w:eastAsia="Times New Roman" w:hAnsi="Calibri" w:cs="Times New Roman"/>
                  <w:color w:val="000000"/>
                  <w:lang w:eastAsia="it-IT"/>
                </w:rPr>
                <w:t xml:space="preserve">are </w:t>
              </w:r>
            </w:ins>
            <w:del w:id="87" w:author="Giorgio Cangioli" w:date="2014-09-10T12:16:00Z">
              <w:r w:rsidRPr="000E32C5" w:rsidDel="00F606B2">
                <w:rPr>
                  <w:rFonts w:ascii="Calibri" w:eastAsia="Times New Roman" w:hAnsi="Calibri" w:cs="Times New Roman"/>
                  <w:color w:val="000000"/>
                  <w:lang w:eastAsia="it-IT"/>
                </w:rPr>
                <w:delText>he a</w:delText>
              </w:r>
            </w:del>
            <w:ins w:id="88" w:author="Giorgio Cangioli" w:date="2014-09-10T12:16:00Z">
              <w:r w:rsidR="00F606B2">
                <w:rPr>
                  <w:rFonts w:ascii="Calibri" w:eastAsia="Times New Roman" w:hAnsi="Calibri" w:cs="Times New Roman"/>
                  <w:color w:val="000000"/>
                  <w:lang w:eastAsia="it-IT"/>
                </w:rPr>
                <w:t>i</w:t>
              </w:r>
            </w:ins>
            <w:r w:rsidRPr="000E32C5">
              <w:rPr>
                <w:rFonts w:ascii="Calibri" w:eastAsia="Times New Roman" w:hAnsi="Calibri" w:cs="Times New Roman"/>
                <w:color w:val="000000"/>
                <w:lang w:eastAsia="it-IT"/>
              </w:rPr>
              <w:t>l paziente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notifications to the patient when monitored events/parameters indicate irregularities.</w:t>
            </w:r>
          </w:p>
        </w:tc>
      </w:tr>
    </w:tbl>
    <w:p w:rsidR="000E32C5" w:rsidRDefault="000E32C5">
      <w:pPr>
        <w:rPr>
          <w:lang w:val="en-US"/>
        </w:rPr>
      </w:pPr>
    </w:p>
    <w:p w:rsidR="00D70AE9" w:rsidRDefault="00D70AE9" w:rsidP="000E32C5">
      <w:pPr>
        <w:pStyle w:val="Titolo2"/>
        <w:rPr>
          <w:lang w:val="en-US"/>
        </w:rPr>
      </w:pPr>
      <w:bookmarkStart w:id="89" w:name="_Toc398029697"/>
      <w:r>
        <w:rPr>
          <w:lang w:val="en-US"/>
        </w:rPr>
        <w:t>Render alerts</w:t>
      </w:r>
      <w:bookmarkEnd w:id="89"/>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4633"/>
        <w:gridCol w:w="3910"/>
      </w:tblGrid>
      <w:tr w:rsidR="00D70AE9" w:rsidRPr="007F50F2" w:rsidTr="00D70AE9">
        <w:trPr>
          <w:tblHeader/>
          <w:tblCellSpacing w:w="0" w:type="dxa"/>
        </w:trPr>
        <w:tc>
          <w:tcPr>
            <w:tcW w:w="0" w:type="auto"/>
            <w:gridSpan w:val="3"/>
            <w:tcBorders>
              <w:top w:val="nil"/>
              <w:left w:val="nil"/>
              <w:bottom w:val="nil"/>
              <w:right w:val="nil"/>
            </w:tcBorders>
            <w:shd w:val="clear" w:color="auto" w:fill="C0C0C0"/>
            <w:vAlign w:val="center"/>
            <w:hideMark/>
          </w:tcPr>
          <w:p w:rsidR="00D70AE9" w:rsidRPr="00D70AE9" w:rsidRDefault="00D70AE9" w:rsidP="00D70AE9">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F606B2" w:rsidRPr="00D70AE9" w:rsidTr="00D70AE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0AE9" w:rsidRPr="00D70AE9" w:rsidRDefault="00D70AE9" w:rsidP="00D70AE9">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F606B2"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F606B2">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CPS.4.2.1 (Supporto per il controllo di interazioni farmacologiche ed allergie) per determinare reazioni allergiche, interazioni farmaco-farmaco, e altre potenziali reazioni avverse, e </w:t>
            </w:r>
            <w:del w:id="90" w:author="Giorgio Cangioli" w:date="2014-09-10T12:18:00Z">
              <w:r w:rsidRPr="00D70AE9" w:rsidDel="00F606B2">
                <w:rPr>
                  <w:rFonts w:ascii="Calibri" w:eastAsia="Times New Roman" w:hAnsi="Calibri" w:cs="Times New Roman"/>
                  <w:color w:val="000000"/>
                  <w:lang w:eastAsia="it-IT"/>
                </w:rPr>
                <w:delText xml:space="preserve">rendere </w:delText>
              </w:r>
            </w:del>
            <w:ins w:id="91" w:author="Giorgio Cangioli" w:date="2014-09-10T12:18:00Z">
              <w:r w:rsidR="00F606B2">
                <w:rPr>
                  <w:rFonts w:ascii="Calibri" w:eastAsia="Times New Roman" w:hAnsi="Calibri" w:cs="Times New Roman"/>
                  <w:color w:val="000000"/>
                  <w:lang w:eastAsia="it-IT"/>
                </w:rPr>
                <w:t xml:space="preserve">segnalare </w:t>
              </w:r>
            </w:ins>
            <w:ins w:id="92" w:author="Giorgio Cangioli" w:date="2014-09-10T12:20:00Z">
              <w:r w:rsidR="00F606B2">
                <w:rPr>
                  <w:rFonts w:ascii="Calibri" w:eastAsia="Times New Roman" w:hAnsi="Calibri" w:cs="Times New Roman"/>
                  <w:color w:val="000000"/>
                  <w:lang w:eastAsia="it-IT"/>
                </w:rPr>
                <w:t xml:space="preserve">eventuali </w:t>
              </w:r>
            </w:ins>
            <w:r w:rsidRPr="00D70AE9">
              <w:rPr>
                <w:rFonts w:ascii="Calibri" w:eastAsia="Times New Roman" w:hAnsi="Calibri" w:cs="Times New Roman"/>
                <w:color w:val="000000"/>
                <w:lang w:eastAsia="it-IT"/>
              </w:rPr>
              <w:t xml:space="preserve">allarmi o notifiche quando </w:t>
            </w:r>
            <w:del w:id="93" w:author="Giorgio Cangioli" w:date="2014-09-10T12:20:00Z">
              <w:r w:rsidRPr="00D70AE9" w:rsidDel="00F606B2">
                <w:rPr>
                  <w:rFonts w:ascii="Calibri" w:eastAsia="Times New Roman" w:hAnsi="Calibri" w:cs="Times New Roman"/>
                  <w:color w:val="000000"/>
                  <w:lang w:eastAsia="it-IT"/>
                </w:rPr>
                <w:delText xml:space="preserve">sono </w:delText>
              </w:r>
            </w:del>
            <w:ins w:id="94" w:author="Giorgio Cangioli" w:date="2014-09-10T12:20:00Z">
              <w:r w:rsidR="00F606B2">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conform to function CPS.4.2.1 (Support for Medication Interaction and Allergy Checking) to determine allergic reactions, drug-drug interactions, and other potential adverse reactions, and render </w:t>
            </w:r>
            <w:r w:rsidRPr="00F606B2">
              <w:rPr>
                <w:rFonts w:ascii="Calibri" w:eastAsia="Times New Roman" w:hAnsi="Calibri" w:cs="Times New Roman"/>
                <w:color w:val="000000"/>
                <w:highlight w:val="yellow"/>
                <w:lang w:val="en-US" w:eastAsia="it-IT"/>
              </w:rPr>
              <w:t>alerts</w:t>
            </w:r>
            <w:r w:rsidRPr="00D70AE9">
              <w:rPr>
                <w:rFonts w:ascii="Calibri" w:eastAsia="Times New Roman" w:hAnsi="Calibri" w:cs="Times New Roman"/>
                <w:color w:val="000000"/>
                <w:lang w:val="en-US" w:eastAsia="it-IT"/>
              </w:rPr>
              <w:t xml:space="preserve"> or notifications when new medications are ordered.</w:t>
            </w:r>
          </w:p>
        </w:tc>
      </w:tr>
      <w:tr w:rsidR="00F606B2"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F606B2">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CP.1.2 (Gestione di Liste relative a Allergie, Intolleranze e Reazioni Avverse) per offrire la possibilità di gestire l'interazione ed il controllo allergico e </w:t>
            </w:r>
            <w:del w:id="95" w:author="Giorgio Cangioli" w:date="2014-09-10T12:21:00Z">
              <w:r w:rsidRPr="00D70AE9" w:rsidDel="00F606B2">
                <w:rPr>
                  <w:rFonts w:ascii="Calibri" w:eastAsia="Times New Roman" w:hAnsi="Calibri" w:cs="Times New Roman"/>
                  <w:color w:val="000000"/>
                  <w:lang w:eastAsia="it-IT"/>
                </w:rPr>
                <w:delText xml:space="preserve">rendere </w:delText>
              </w:r>
            </w:del>
            <w:ins w:id="96" w:author="Giorgio Cangioli" w:date="2014-09-10T12:21:00Z">
              <w:r w:rsidR="00F606B2">
                <w:rPr>
                  <w:rFonts w:ascii="Calibri" w:eastAsia="Times New Roman" w:hAnsi="Calibri" w:cs="Times New Roman"/>
                  <w:color w:val="000000"/>
                  <w:lang w:eastAsia="it-IT"/>
                </w:rPr>
                <w:t>segnalare eventuali</w:t>
              </w:r>
              <w:r w:rsidR="00F606B2"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allarmi e notifiche quando vengono 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conform to function CP.1.2 (Manage Allergy, Intolerance and Adverse Reaction List) to provide the ability to manage interaction and allergy checking and render alerts and notifications when new medications are ordered.</w:t>
            </w:r>
          </w:p>
        </w:tc>
      </w:tr>
      <w:tr w:rsidR="00F606B2"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F606B2">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CPS.4.2.2 (Supporto per il Dosaggio e le Avvertenze Specifiche del Paziente) per determinare potenziali reazioni avverse e </w:t>
            </w:r>
            <w:del w:id="97" w:author="Giorgio Cangioli" w:date="2014-09-10T12:23:00Z">
              <w:r w:rsidRPr="00D70AE9" w:rsidDel="00F606B2">
                <w:rPr>
                  <w:rFonts w:ascii="Calibri" w:eastAsia="Times New Roman" w:hAnsi="Calibri" w:cs="Times New Roman"/>
                  <w:color w:val="000000"/>
                  <w:lang w:eastAsia="it-IT"/>
                </w:rPr>
                <w:delText xml:space="preserve">rendere </w:delText>
              </w:r>
            </w:del>
            <w:ins w:id="98" w:author="Giorgio Cangioli" w:date="2014-09-10T12:23:00Z">
              <w:r w:rsidR="00F606B2">
                <w:rPr>
                  <w:rFonts w:ascii="Calibri" w:eastAsia="Times New Roman" w:hAnsi="Calibri" w:cs="Times New Roman"/>
                  <w:color w:val="000000"/>
                  <w:lang w:eastAsia="it-IT"/>
                </w:rPr>
                <w:t>segnalare eventuali</w:t>
              </w:r>
              <w:r w:rsidR="00F606B2"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 xml:space="preserve">allarmi o notifiche quando </w:t>
            </w:r>
            <w:del w:id="99" w:author="Giorgio Cangioli" w:date="2014-09-10T12:23:00Z">
              <w:r w:rsidRPr="00D70AE9" w:rsidDel="00F606B2">
                <w:rPr>
                  <w:rFonts w:ascii="Calibri" w:eastAsia="Times New Roman" w:hAnsi="Calibri" w:cs="Times New Roman"/>
                  <w:color w:val="000000"/>
                  <w:lang w:eastAsia="it-IT"/>
                </w:rPr>
                <w:delText xml:space="preserve">sono </w:delText>
              </w:r>
            </w:del>
            <w:ins w:id="100" w:author="Giorgio Cangioli" w:date="2014-09-10T12:23:00Z">
              <w:r w:rsidR="00F606B2">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conform to function CPS.4.2.2 (Support for Patient-Specific Dosing and Warnings) to determine potential adverse reactions and render alerts or notifications when new medications are ordered.</w:t>
            </w:r>
          </w:p>
        </w:tc>
      </w:tr>
      <w:tr w:rsidR="00F606B2" w:rsidRPr="007F50F2" w:rsidTr="00D70AE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66397A">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101" w:author="Giorgio Cangioli" w:date="2014-09-10T12:23:00Z">
              <w:r w:rsidRPr="00D70AE9" w:rsidDel="00F606B2">
                <w:rPr>
                  <w:rFonts w:ascii="Calibri" w:eastAsia="Times New Roman" w:hAnsi="Calibri" w:cs="Times New Roman"/>
                  <w:color w:val="000000"/>
                  <w:lang w:eastAsia="it-IT"/>
                </w:rPr>
                <w:delText>rendere disponibili degli</w:delText>
              </w:r>
            </w:del>
            <w:ins w:id="102" w:author="Giorgio Cangioli" w:date="2014-09-10T12:23:00Z">
              <w:r w:rsidR="00F606B2">
                <w:rPr>
                  <w:rFonts w:ascii="Calibri" w:eastAsia="Times New Roman" w:hAnsi="Calibri" w:cs="Times New Roman"/>
                  <w:color w:val="000000"/>
                  <w:lang w:eastAsia="it-IT"/>
                </w:rPr>
                <w:t xml:space="preserve">segnalare </w:t>
              </w:r>
            </w:ins>
            <w:del w:id="103" w:author="Giorgio Cangioli" w:date="2014-09-10T12:24:00Z">
              <w:r w:rsidRPr="00D70AE9" w:rsidDel="0066397A">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allarmi quando un risultato è fuori dell'intervallo dei valori normali.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0AE9" w:rsidRPr="00D70AE9" w:rsidRDefault="00D70AE9" w:rsidP="00D70AE9">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alerts for a result that is outside of a normal value range.</w:t>
            </w:r>
          </w:p>
        </w:tc>
      </w:tr>
    </w:tbl>
    <w:p w:rsidR="000E32C5" w:rsidRDefault="000E32C5">
      <w:pPr>
        <w:rPr>
          <w:ins w:id="104" w:author="Giorgio Cangioli" w:date="2014-09-10T12:24:00Z"/>
          <w:lang w:val="en-US"/>
        </w:rPr>
      </w:pPr>
    </w:p>
    <w:p w:rsidR="0066397A" w:rsidRPr="0066397A" w:rsidRDefault="0066397A">
      <w:ins w:id="105" w:author="Giorgio Cangioli" w:date="2014-09-10T12:24:00Z">
        <w:r w:rsidRPr="0066397A">
          <w:rPr>
            <w:highlight w:val="yellow"/>
          </w:rPr>
          <w:t xml:space="preserve">&lt; controllare l’uniformità della traduzione di </w:t>
        </w:r>
        <w:proofErr w:type="spellStart"/>
        <w:r w:rsidRPr="0066397A">
          <w:rPr>
            <w:highlight w:val="yellow"/>
          </w:rPr>
          <w:t>alerts</w:t>
        </w:r>
        <w:proofErr w:type="spellEnd"/>
        <w:r w:rsidRPr="0066397A">
          <w:rPr>
            <w:highlight w:val="yellow"/>
          </w:rPr>
          <w:t>&gt;</w:t>
        </w:r>
      </w:ins>
    </w:p>
    <w:p w:rsidR="00946092" w:rsidRDefault="00946092" w:rsidP="005460EA">
      <w:pPr>
        <w:pStyle w:val="Titolo1"/>
        <w:rPr>
          <w:lang w:val="en-US"/>
        </w:rPr>
      </w:pPr>
      <w:bookmarkStart w:id="106" w:name="_Toc398029698"/>
      <w:r>
        <w:rPr>
          <w:lang w:val="en-US"/>
        </w:rPr>
        <w:lastRenderedPageBreak/>
        <w:t>Order</w:t>
      </w:r>
      <w:bookmarkEnd w:id="106"/>
    </w:p>
    <w:p w:rsidR="00D70AE9" w:rsidRDefault="000E32C5" w:rsidP="00946092">
      <w:pPr>
        <w:pStyle w:val="Titolo2"/>
        <w:rPr>
          <w:lang w:val="en-US"/>
        </w:rPr>
      </w:pPr>
      <w:bookmarkStart w:id="107" w:name="_Toc398029699"/>
      <w:r>
        <w:rPr>
          <w:lang w:val="en-US"/>
        </w:rPr>
        <w:t>Order Set(s)</w:t>
      </w:r>
      <w:bookmarkEnd w:id="107"/>
    </w:p>
    <w:p w:rsidR="000E32C5" w:rsidRDefault="000E32C5">
      <w:pPr>
        <w:rPr>
          <w:lang w:val="en-US"/>
        </w:rPr>
      </w:pPr>
    </w:p>
    <w:p w:rsidR="007F50F2" w:rsidRDefault="007F50F2">
      <w:pPr>
        <w:rPr>
          <w:lang w:val="en-US"/>
        </w:rPr>
      </w:pPr>
    </w:p>
    <w:p w:rsidR="007F50F2" w:rsidRPr="007F50F2" w:rsidRDefault="007F50F2" w:rsidP="007F50F2">
      <w:pPr>
        <w:pStyle w:val="Default"/>
        <w:rPr>
          <w:sz w:val="20"/>
          <w:szCs w:val="20"/>
          <w:lang w:val="en-US"/>
        </w:rPr>
      </w:pPr>
      <w:r w:rsidRPr="007F50F2">
        <w:rPr>
          <w:sz w:val="20"/>
          <w:szCs w:val="20"/>
          <w:lang w:val="en-US"/>
        </w:rPr>
        <w:t xml:space="preserve">Order sets are prepared in (order) sessions as multi-disciplinary templates, including nursing, medical, pharmacy and allied health action items. The order sets have been reviewed by professional service organizations and are organized into problem oriented care plans wherein each order set serves to organize one session or phase of the overall plan of care. Problem and session encoding of order sets assure that order sets are employed in relevant clinical contexts and care plans, and that order sessions may be merged when multiple guidelines apply to a single patient. </w:t>
      </w:r>
    </w:p>
    <w:p w:rsidR="007F50F2" w:rsidRDefault="007F50F2">
      <w:pPr>
        <w:rPr>
          <w:lang w:val="en-US"/>
        </w:rPr>
      </w:pPr>
    </w:p>
    <w:p w:rsidR="005460EA" w:rsidRPr="005460EA" w:rsidRDefault="005460EA">
      <w:r w:rsidRPr="005460EA">
        <w:t>Insiemi di ordini</w:t>
      </w:r>
    </w:p>
    <w:p w:rsidR="005460EA" w:rsidRPr="005460EA" w:rsidRDefault="005460EA">
      <w:r w:rsidRPr="005460EA">
        <w:t>Gruppi di ordini</w:t>
      </w:r>
    </w:p>
    <w:p w:rsidR="005460EA" w:rsidRPr="005460EA" w:rsidRDefault="005460EA"/>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3"/>
        <w:gridCol w:w="1301"/>
        <w:gridCol w:w="3378"/>
        <w:gridCol w:w="3306"/>
      </w:tblGrid>
      <w:tr w:rsidR="000E32C5" w:rsidRPr="000E32C5" w:rsidTr="000E32C5">
        <w:trPr>
          <w:tblHeader/>
          <w:tblCellSpacing w:w="0" w:type="dxa"/>
        </w:trPr>
        <w:tc>
          <w:tcPr>
            <w:tcW w:w="0" w:type="auto"/>
            <w:gridSpan w:val="4"/>
            <w:tcBorders>
              <w:top w:val="nil"/>
              <w:left w:val="nil"/>
              <w:bottom w:val="nil"/>
              <w:right w:val="nil"/>
            </w:tcBorders>
            <w:shd w:val="clear" w:color="auto" w:fill="C0C0C0"/>
            <w:vAlign w:val="center"/>
            <w:hideMark/>
          </w:tcPr>
          <w:p w:rsidR="000E32C5" w:rsidRPr="000E32C5" w:rsidRDefault="000E32C5" w:rsidP="000E32C5">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0E32C5" w:rsidRPr="000E32C5" w:rsidTr="000E32C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0E32C5">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 Gestione dei Piani di Cura e Trattamento specifici per il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CP.3.4 Manage Patient-Specific Care and Treatment Plans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66397A">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ai clinici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essere usati per piani di cura, linee guida e protocolli durante l'erogazione e la pianificazione della cura. Descrizione: Durante l'erogazione dell'assistenza, il clinico utilizza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assicurare qualità e consistenza nella cura del paziente. I piani di cura, le linee guida ed i protocolli possono contenere traguardi ed obiettivi per il paziente,</w:t>
            </w:r>
            <w:ins w:id="108" w:author="Giorgio Cangioli" w:date="2014-09-10T12:26:00Z">
              <w:r w:rsidR="0066397A">
                <w:rPr>
                  <w:rFonts w:ascii="Calibri" w:eastAsia="Times New Roman" w:hAnsi="Calibri" w:cs="Times New Roman"/>
                  <w:color w:val="000000"/>
                  <w:lang w:eastAsia="it-IT"/>
                </w:rPr>
                <w:t xml:space="preserve"> </w:t>
              </w:r>
            </w:ins>
            <w:r w:rsidRPr="000E32C5">
              <w:rPr>
                <w:rFonts w:ascii="Calibri" w:eastAsia="Times New Roman" w:hAnsi="Calibri" w:cs="Times New Roman"/>
                <w:color w:val="000000"/>
                <w:lang w:eastAsia="it-IT"/>
              </w:rPr>
              <w:t xml:space="preserve">guide specifiche per gli operatori, suggerimenti per richieste ed interventi infermieristici, eventuali allarmi. Informazioni quali insiemi di ordini </w:t>
            </w:r>
            <w:del w:id="109" w:author="Giorgio Cangioli" w:date="2014-09-10T12:27:00Z">
              <w:r w:rsidRPr="000E32C5" w:rsidDel="0066397A">
                <w:rPr>
                  <w:rFonts w:ascii="Calibri" w:eastAsia="Times New Roman" w:hAnsi="Calibri" w:cs="Times New Roman"/>
                  <w:color w:val="000000"/>
                  <w:lang w:eastAsia="it-IT"/>
                </w:rPr>
                <w:delText xml:space="preserve">[Order set] </w:delText>
              </w:r>
            </w:del>
            <w:r w:rsidRPr="000E32C5">
              <w:rPr>
                <w:rFonts w:ascii="Calibri" w:eastAsia="Times New Roman" w:hAnsi="Calibri" w:cs="Times New Roman"/>
                <w:color w:val="000000"/>
                <w:lang w:eastAsia="it-IT"/>
              </w:rPr>
              <w:t xml:space="preserve">per piani di cura, potrebbero arrivare da istituzioni esterne e devono essere approvate a livello locale prima di essere inseriti nel piano di cura. La tracciatura delle date di approvazione e realizzazione, le modifiche e la pertinenza a specifici domini o contesto dovrebbero essere indicate. Il trasferimento di piani di trattamento e cura può essere realizzato elettronicamente utilizzando, ad esempio,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o stampe cartacee.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templates and forms for clinicians to use for care plans, guidelines and protocols during provision of care and care planning. Description: During the provision of care, the clinician reviews and uses templates and forms to ensure consistent quality patient care. Care plans, guidelines or protocols may contain goals or targets for the patient, specific guidance to the providers, suggested orders, and nursing interventions, among other items, including alerts. Information such as Order sets for care plans may arrive from an external institution and need to be approved locally before being inserted into the care plan. Tracking of implementation or approval dates, modifications and relevancy to specific domains or context is provided. Transfer of treatment and care plans may be implemented electronically using, for example, templates, or by printing plans to paper.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collegare insiemi di ordini con 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link order sets with care plans.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individuare e rendere disponibili gli insiemi di ordini a partire dai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determine and render order sets from care plans.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 Gestione degli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 </w:t>
            </w:r>
            <w:proofErr w:type="spellStart"/>
            <w:r w:rsidRPr="000E32C5">
              <w:rPr>
                <w:rFonts w:ascii="Calibri" w:eastAsia="Times New Roman" w:hAnsi="Calibri" w:cs="Times New Roman"/>
                <w:color w:val="000000"/>
                <w:lang w:eastAsia="it-IT"/>
              </w:rPr>
              <w:t>Manage</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Offrire la possibilità di poter gestire le richieste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cliniche ed i relativi risultati, incluse le richieste farmacologiche e non, i test diagnostici, gli emoderivati, altri farmaci biologici e le visite specialistiche, utilizzando - a seconda dei casi -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Descrizione: L'erogazione di cure cliniche include la necessità di fare ordini per una varietà di trattamenti, utilizzando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appropriati, così come rivedere i risultati del trattamento. Le richieste per trattamenti possono includere prescrizioni di farmaci, terapie non farmacologiche (es. fisioterapia, dieta speciale, vaccinazione, regime omeopatico); cure diagnostiche (es. laboratorio, radiologia); richieste di emoderivati e altri farmaci biologici (es. trasfusioni di sangue, ormoni). I pazienti sono spesso affidati ad altri operatori sanitari per diagnosi e/o trattamenti specialistici. Un sistema FSE efficace deve includere il supporto e la gestione di questi processi e la documentazione associata.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the ability to manage clinical orders and results including medication, non-medication, diagnostic tests, blood products, other biologics and referrals, using order sets as appropriate. Description: The provision of clinical care includes the need to order from a variety of treatments using order sets as appropriate as well as reviewing the results of treatment. Orders for treatments may include medications, non-medication therapies (e.g., physical therapy, special diet, immunizations, non-allopathic regimens); diagnostic care (e.g., laboratory , radiology); blood products and other biologics (e.g., blood transfusions, human growth hormones). Patients are often referred to other health care providers for more specialized diagnostic workup, and/or treatment. An effective EHR-S must include support and management of these processes and associated documentation.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 Use Order Sets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Utilizzare dei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per facilitare l'inserimento di insiemi di ordini, rendendo disponibili gli ordini in maniera appropriata sulla base della richiesta dell'operatore, l'input o la configurazione del sistema. Descrizione: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predefiniti per gli insiemi di ordini possono includere ordini di farmaci e non (ad es. attività, assistenza infermieristica, richiesta di indagine medica). Permettono ad un </w:t>
            </w:r>
            <w:r w:rsidRPr="000E32C5">
              <w:rPr>
                <w:rFonts w:ascii="Calibri" w:eastAsia="Times New Roman" w:hAnsi="Calibri" w:cs="Times New Roman"/>
                <w:color w:val="000000"/>
                <w:lang w:eastAsia="it-IT"/>
              </w:rPr>
              <w:lastRenderedPageBreak/>
              <w:t xml:space="preserve">operatore di scegliere i tipi di ordine previsti per una particolare circostanza o malattia in base a standard od altri criteri, come le preferenze dell'operatore.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raccomandati per gestire gli insiemi di ordini possono essere presentati sulla base dei dati del paziente o altri contesti. Questi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possono anche permettere all'operatore di modificare (aggiungere / rimuovere / cambiare) gli ordini per un determinato paziente, durante la fase di inserimento.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Use Order Set templates to facilitate order entry by rendering the appropriate orders based on provider request, input or system configuration. Description: Predefined order set templates may include medication and non-medication orders (e.g., diet, activities, nursing care, prescriptions and requests for investigations). They allow a care provider to choose common orders </w:t>
            </w:r>
            <w:r w:rsidRPr="000E32C5">
              <w:rPr>
                <w:rFonts w:ascii="Calibri" w:eastAsia="Times New Roman" w:hAnsi="Calibri" w:cs="Times New Roman"/>
                <w:color w:val="000000"/>
                <w:lang w:val="en-US" w:eastAsia="it-IT"/>
              </w:rPr>
              <w:lastRenderedPageBreak/>
              <w:t xml:space="preserve">for a particular circumstance or disease state according to standards or other criteria such as provider preference. Recommended order set templates may be presented based on patient data or other contexts. Order Set templates may also allow the provider to modify (add/remove/change) orders during order entry for a particular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un insieme di azioni e/o di elementi che devono essere ordinati per un paziente, usando un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predefinito per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 set of actions, and/or items to be ordered for a patient using a predefined order set template.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mantenere gli ordini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maintain a patient's orders as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disponibile l'ordine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a patient's orders as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function CPS.4.1 (Manage Order Set Templates).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cancellare i singoli ordini da un'istanza di un insieme di ordini per un singolo paziente in accordo con l'ambito di applicazione, </w:t>
            </w:r>
            <w:r w:rsidRPr="000E32C5">
              <w:rPr>
                <w:rFonts w:ascii="Calibri" w:eastAsia="Times New Roman" w:hAnsi="Calibri" w:cs="Times New Roman"/>
                <w:color w:val="000000"/>
                <w:lang w:eastAsia="it-IT"/>
              </w:rPr>
              <w:lastRenderedPageBreak/>
              <w:t>la politica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SHOULD provide the ability to delete individual orders from an instance of an order set for an individual patient according to scope of practice, organizational </w:t>
            </w:r>
            <w:r w:rsidRPr="000E32C5">
              <w:rPr>
                <w:rFonts w:ascii="Calibri" w:eastAsia="Times New Roman" w:hAnsi="Calibri" w:cs="Times New Roman"/>
                <w:color w:val="000000"/>
                <w:lang w:val="en-US" w:eastAsia="it-IT"/>
              </w:rPr>
              <w:lastRenderedPageBreak/>
              <w:t>policy, and/or jurisdictional law.</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integrare più modelli di insiemi di ordini, personalizzandoli e memorizzandoli come un nuovo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di insieme di ordini, in accordo con il campo di applicazione, la politica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integrate multiple order set templates, customizing and storing it as a new order set template according to scope of practice, organizational policy, and/or jurisdictional law.</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 Efficienza nell'Ordine di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CP.4.2.3 </w:t>
            </w:r>
            <w:proofErr w:type="spellStart"/>
            <w:r w:rsidRPr="000E32C5">
              <w:rPr>
                <w:rFonts w:ascii="Calibri" w:eastAsia="Times New Roman" w:hAnsi="Calibri" w:cs="Times New Roman"/>
                <w:color w:val="000000"/>
                <w:lang w:eastAsia="it-IT"/>
              </w:rPr>
              <w:t>Medication</w:t>
            </w:r>
            <w:proofErr w:type="spellEnd"/>
            <w:r w:rsidRPr="000E32C5">
              <w:rPr>
                <w:rFonts w:ascii="Calibri" w:eastAsia="Times New Roman" w:hAnsi="Calibri" w:cs="Times New Roman"/>
                <w:color w:val="000000"/>
                <w:lang w:eastAsia="it-IT"/>
              </w:rPr>
              <w:t xml:space="preserve"> Order </w:t>
            </w:r>
            <w:proofErr w:type="spellStart"/>
            <w:r w:rsidRPr="000E32C5">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0E32C5">
              <w:rPr>
                <w:rFonts w:ascii="Calibri" w:eastAsia="Times New Roman" w:hAnsi="Calibri" w:cs="Times New Roman"/>
                <w:color w:val="000000"/>
                <w:lang w:eastAsia="it-IT"/>
              </w:rPr>
              <w:t>workflow</w:t>
            </w:r>
            <w:proofErr w:type="spellEnd"/>
            <w:r w:rsidRPr="000E32C5">
              <w:rPr>
                <w:rFonts w:ascii="Calibri" w:eastAsia="Times New Roman" w:hAnsi="Calibri" w:cs="Times New Roman"/>
                <w:color w:val="000000"/>
                <w:lang w:eastAsia="it-IT"/>
              </w:rPr>
              <w:t xml:space="preserve"> associato agli ordine di farmaci permettendo di ordinare e revisionare i farmaci per attributi chiave (per esempio nome commerciale e generico). Supportare anche la redazione 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the tooling necessary to increase the efficiency of medication ordering. Description: Make medication ordering workflows more efficient by allowing medications to be sorted and reviewed by key attributes (e.g., generic or trade names). Also support editing medication orders across multiple instances of an order and capturing medication orders in order sets.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 Supporto agli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CPS.4 </w:t>
            </w:r>
            <w:proofErr w:type="spellStart"/>
            <w:r w:rsidRPr="000E32C5">
              <w:rPr>
                <w:rFonts w:ascii="Calibri" w:eastAsia="Times New Roman" w:hAnsi="Calibri" w:cs="Times New Roman"/>
                <w:color w:val="000000"/>
                <w:lang w:eastAsia="it-IT"/>
              </w:rPr>
              <w:t>Support</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Il supporto al processo di gestione degli ordini è richiesto per assicurare che il sistema fornisca un appropriato supporto alla decisione ed i necessari controlli di sicurezza, sia al momento dell'emanazione dell'ordine che dell'erogazione di farmaci o vaccini. Descrizione: Il supporto per il processo di gestione degli ordini comprende la gestione dei modelli per insiemi di ordini; il supporto per tipi specifici di ordini tra cui ordini per farmaci, vaccinazioni, test diagnostici, ed altro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br/>
              <w:t xml:space="preserve">Il supporto alle decisioni associato agli ordini comprende il controllo di </w:t>
            </w:r>
            <w:r w:rsidRPr="000E32C5">
              <w:rPr>
                <w:rFonts w:ascii="Calibri" w:eastAsia="Times New Roman" w:hAnsi="Calibri" w:cs="Times New Roman"/>
                <w:color w:val="000000"/>
                <w:lang w:eastAsia="it-IT"/>
              </w:rPr>
              <w:lastRenderedPageBreak/>
              <w:t xml:space="preserve">allergie o reazioni avverse, il controllo delle dosi e la comunicazione delle necessarie avvertenze. Può anche includere </w:t>
            </w:r>
            <w:proofErr w:type="spellStart"/>
            <w:r w:rsidRPr="000E32C5">
              <w:rPr>
                <w:rFonts w:ascii="Calibri" w:eastAsia="Times New Roman" w:hAnsi="Calibri" w:cs="Times New Roman"/>
                <w:color w:val="000000"/>
                <w:lang w:eastAsia="it-IT"/>
              </w:rPr>
              <w:t>funzionilità</w:t>
            </w:r>
            <w:proofErr w:type="spellEnd"/>
            <w:r w:rsidRPr="000E32C5">
              <w:rPr>
                <w:rFonts w:ascii="Calibri" w:eastAsia="Times New Roman" w:hAnsi="Calibri" w:cs="Times New Roman"/>
                <w:color w:val="000000"/>
                <w:lang w:eastAsia="it-IT"/>
              </w:rPr>
              <w:t xml:space="preserve"> tese a aumentare l'efficienza del processo, come la verifica della completezza e congruenza delle informazioni raccolte e la formulazione di raccomandazioni.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br/>
              <w:t>Una fase del processo di gestione di ordini per farmaci e vaccini è la loro erogazione , quando applicabile, questa funzione (CPS.4) includerà perciò i criteri necessari per supportare l'erogazione. Nota: La fase di somministrazione è inclusa in CPS. 6 (Supporto alla somministrazione della terapia).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Statement: Support for Orders is required to ensure that appropriate decision support and safety checks are conducted by the system at the time of ordering as well as at the time of dispensing medications or immunizations. Description: Support for orders includes the management of order set templates, the support for specific types of orders including medication, immunization, non-medication, diagnostic tests as well as blood products and biologicals.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 xml:space="preserve">Decision Support for orders includes checking for allergies or adverse interactions, dosing </w:t>
            </w:r>
            <w:r w:rsidRPr="000E32C5">
              <w:rPr>
                <w:rFonts w:ascii="Calibri" w:eastAsia="Times New Roman" w:hAnsi="Calibri" w:cs="Times New Roman"/>
                <w:color w:val="000000"/>
                <w:lang w:val="en-US" w:eastAsia="it-IT"/>
              </w:rPr>
              <w:lastRenderedPageBreak/>
              <w:t>checking and issuing the appropriate warnings. It may also include functions to increase ordering efficiency such as verifying all necessary information to fulfill the order is captured and making recommendations for supporting orders.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 xml:space="preserve">A component of ordering medications and immunizations is the dispensing of those orders and, where applicable, this function will include criteria to support dispensing. Note: Administration of Orders is included in CPS.6 (Support for Treatment Administration).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w:t>
            </w:r>
            <w:r w:rsidRPr="0066397A">
              <w:rPr>
                <w:rFonts w:ascii="Calibri" w:eastAsia="Times New Roman" w:hAnsi="Calibri" w:cs="Times New Roman"/>
                <w:color w:val="000000"/>
                <w:highlight w:val="yellow"/>
                <w:lang w:val="en-US" w:eastAsia="it-IT"/>
              </w:rPr>
              <w:t>templates</w:t>
            </w:r>
            <w:r w:rsidRPr="000E32C5">
              <w:rPr>
                <w:rFonts w:ascii="Calibri" w:eastAsia="Times New Roman" w:hAnsi="Calibri" w:cs="Times New Roman"/>
                <w:color w:val="000000"/>
                <w:lang w:val="en-US" w:eastAsia="it-IT"/>
              </w:rPr>
              <w:t xml:space="preserve">,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gestire i modelli per insiemi di ordini, compresa la loro creazione a partire da input dell'operatore ed il controllo delle versioni.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manage order set templates, including creation from provider input and version control.</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PUÒ acquisire un modello per la gestione di insiemi di ordini basandosi su ordini/dati del paziente in accordo con il campo di </w:t>
            </w:r>
            <w:r w:rsidRPr="000E32C5">
              <w:rPr>
                <w:rFonts w:ascii="Calibri" w:eastAsia="Times New Roman" w:hAnsi="Calibri" w:cs="Times New Roman"/>
                <w:color w:val="000000"/>
                <w:lang w:eastAsia="it-IT"/>
              </w:rPr>
              <w:lastRenderedPageBreak/>
              <w:t>applicazione, le politiche dell'organizzazione e/ 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MAY capture an order set template based on a specific patient's orders/data according to scope of practice, organizational </w:t>
            </w:r>
            <w:r w:rsidRPr="000E32C5">
              <w:rPr>
                <w:rFonts w:ascii="Calibri" w:eastAsia="Times New Roman" w:hAnsi="Calibri" w:cs="Times New Roman"/>
                <w:color w:val="000000"/>
                <w:lang w:val="en-US" w:eastAsia="it-IT"/>
              </w:rPr>
              <w:lastRenderedPageBreak/>
              <w:t>policy, and/or jurisdictional law.</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rendere disponibile modelli per la gestione di insiemi di ordini in base a diagnosi, condizioni cliniche o sintomi, per aiutare il supporto alla decisione.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render order set templates to providers based on diagnoses, conditions, or symptoms to aid decision support.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 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function CP.4.1 (Use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acquisire, mantenere e rendere disponibili i moduli di gestione di insiemi di ordini personalizzati in base al tipo di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capture, maintain and render order set templates customized by provider type.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acquisire, mantenere e rendere disponibili i moduli di gestione di insiemi di ordini, personalizzati per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capture, maintain and render order set templates customized by provider.</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disponibile la data dell'ultima modifica si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the date that an order set was last modified.</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i modelli di gestione di insiemi di ordini che sono state </w:t>
            </w:r>
            <w:proofErr w:type="spellStart"/>
            <w:r w:rsidRPr="000E32C5">
              <w:rPr>
                <w:rFonts w:ascii="Calibri" w:eastAsia="Times New Roman" w:hAnsi="Calibri" w:cs="Times New Roman"/>
                <w:color w:val="000000"/>
                <w:lang w:eastAsia="it-IT"/>
              </w:rPr>
              <w:t>pre</w:t>
            </w:r>
            <w:proofErr w:type="spellEnd"/>
            <w:r w:rsidRPr="000E32C5">
              <w:rPr>
                <w:rFonts w:ascii="Calibri" w:eastAsia="Times New Roman" w:hAnsi="Calibri" w:cs="Times New Roman"/>
                <w:color w:val="000000"/>
                <w:lang w:eastAsia="it-IT"/>
              </w:rPr>
              <w:t>-configurati con informazioni dell'ordine.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order set templates that are pre-configured with order entry information.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le scelte multiple di ordini contenute in un modello per insiemi di ordini, </w:t>
            </w:r>
            <w:proofErr w:type="spellStart"/>
            <w:r w:rsidRPr="000E32C5">
              <w:rPr>
                <w:rFonts w:ascii="Calibri" w:eastAsia="Times New Roman" w:hAnsi="Calibri" w:cs="Times New Roman"/>
                <w:color w:val="000000"/>
                <w:lang w:eastAsia="it-IT"/>
              </w:rPr>
              <w:t>affinchè</w:t>
            </w:r>
            <w:proofErr w:type="spellEnd"/>
            <w:r w:rsidRPr="000E32C5">
              <w:rPr>
                <w:rFonts w:ascii="Calibri" w:eastAsia="Times New Roman" w:hAnsi="Calibri" w:cs="Times New Roman"/>
                <w:color w:val="000000"/>
                <w:lang w:eastAsia="it-IT"/>
              </w:rPr>
              <w:t xml:space="preserve"> il medico possa decidere quale utilizzare.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multiple choices of orders within an order set template for clinician selection.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disponibili le indicazioni e le raccomandazioni presenti in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text instructions or recommendations within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un nome per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 name for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rendere disponibili </w:t>
            </w:r>
            <w:r w:rsidRPr="000E32C5">
              <w:rPr>
                <w:rFonts w:ascii="Calibri" w:eastAsia="Times New Roman" w:hAnsi="Calibri" w:cs="Times New Roman"/>
                <w:color w:val="000000"/>
                <w:lang w:eastAsia="it-IT"/>
              </w:rPr>
              <w:lastRenderedPageBreak/>
              <w:t>insiemi di ordini per nome.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SHALL provide the ability to render order set(s) by </w:t>
            </w:r>
            <w:r w:rsidRPr="000E32C5">
              <w:rPr>
                <w:rFonts w:ascii="Calibri" w:eastAsia="Times New Roman" w:hAnsi="Calibri" w:cs="Times New Roman"/>
                <w:color w:val="000000"/>
                <w:lang w:val="en-US" w:eastAsia="it-IT"/>
              </w:rPr>
              <w:lastRenderedPageBreak/>
              <w:t>name.</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disponibili gli ordini nello stesso modo, a prescindere da come l'ordine è stato inserito (ad es. individualmente o all'interno di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render orders in the same manner regardless of the manner in which they were ordered (individually or from within an order set).</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integrare insiemi di ordini all'interno di altri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integrate order sets within other order sets.</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determinare e rendere disponibili le interazioni tra farmaci ed i controlli effettuati sulle reazioni allergiche ai farmaci per gli ordini estratti da insiemi di ordini, allo stesso modo degli ordini inseriti individualmente.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determine and render drug-drug interaction and drug-allergy reaction checking to orders placed through an order set in the same way as orders placed individually.</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offrire la possibilità di rendere disponibili i rapporti sull'utilizzo degli insiemi di ordini, che includano dati quali gli ordini, l'operatore ordinante, la data/ora dell'ordine, insieme minimo di dati del paziente (per es. dati anagrafici) e delle condizioni che sono trattate.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reports on the use of order sets, including such data as orders, ordering provider, date/time ordered, basic patient data (e.g., demographics), and condition(s) being treated.</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mantenere e rendere disponibili insiemi di ordini che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o non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all'utente di selezionare o deselezionare i singoli ordini (per es. disposizioni </w:t>
            </w:r>
            <w:proofErr w:type="spellStart"/>
            <w:r w:rsidRPr="000E32C5">
              <w:rPr>
                <w:rFonts w:ascii="Calibri" w:eastAsia="Times New Roman" w:hAnsi="Calibri" w:cs="Times New Roman"/>
                <w:color w:val="000000"/>
                <w:lang w:eastAsia="it-IT"/>
              </w:rPr>
              <w:t>permamenti</w:t>
            </w:r>
            <w:proofErr w:type="spellEnd"/>
            <w:r w:rsidRPr="000E32C5">
              <w:rPr>
                <w:rFonts w:ascii="Calibri" w:eastAsia="Times New Roman" w:hAnsi="Calibri" w:cs="Times New Roman"/>
                <w:color w:val="000000"/>
                <w:lang w:eastAsia="it-IT"/>
              </w:rPr>
              <w:t xml:space="preserve"> che non possono essere modificati durante la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0E32C5" w:rsidRPr="007F50F2"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offrire la possibilità di acquisire e mantenere le preferenze correlate ad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capture and maintain order set preferences.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 Supporto 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CPS.4.3 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Facilitare la revisione da 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w:t>
            </w:r>
            <w:r w:rsidRPr="000E32C5">
              <w:rPr>
                <w:rFonts w:ascii="Calibri" w:eastAsia="Times New Roman" w:hAnsi="Calibri" w:cs="Times New Roman"/>
                <w:color w:val="000000"/>
                <w:lang w:eastAsia="it-IT"/>
              </w:rPr>
              <w:lastRenderedPageBreak/>
              <w:t xml:space="preserve">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linee guida specifiche dell'organizzazione e raccomandazioni associate alla diagnosi del paziente. Inoltre 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Facilitate provider 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w:t>
            </w:r>
            <w:r w:rsidRPr="000E32C5">
              <w:rPr>
                <w:rFonts w:ascii="Calibri" w:eastAsia="Times New Roman" w:hAnsi="Calibri" w:cs="Times New Roman"/>
                <w:color w:val="000000"/>
                <w:lang w:val="en-US" w:eastAsia="it-IT"/>
              </w:rPr>
              <w:lastRenderedPageBreak/>
              <w:t xml:space="preserve">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CPS.4.3 Supporto 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CPS.4.3 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Facilitare la revisione da 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linee guida specifiche dell'organizzazione e raccomandazioni associate alla diagnosi del paziente. Inoltre 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0E32C5">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Facilitate provider 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bl>
    <w:p w:rsidR="000E32C5" w:rsidRDefault="000E32C5">
      <w:pPr>
        <w:rPr>
          <w:lang w:val="en-US"/>
        </w:rPr>
      </w:pPr>
    </w:p>
    <w:p w:rsidR="00946092" w:rsidRDefault="00946092" w:rsidP="00946092">
      <w:pPr>
        <w:pStyle w:val="Titolo2"/>
      </w:pPr>
      <w:bookmarkStart w:id="110" w:name="_Toc398029700"/>
      <w:r>
        <w:t xml:space="preserve">Common </w:t>
      </w:r>
      <w:proofErr w:type="spellStart"/>
      <w:r>
        <w:t>order</w:t>
      </w:r>
      <w:bookmarkEnd w:id="110"/>
      <w:proofErr w:type="spellEnd"/>
    </w:p>
    <w:p w:rsidR="00946092" w:rsidRPr="00946092" w:rsidRDefault="00946092" w:rsidP="0094609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8"/>
        <w:gridCol w:w="1130"/>
        <w:gridCol w:w="3779"/>
        <w:gridCol w:w="3701"/>
      </w:tblGrid>
      <w:tr w:rsidR="00946092" w:rsidRPr="007F50F2" w:rsidTr="00946092">
        <w:trPr>
          <w:tblHeader/>
          <w:tblCellSpacing w:w="0" w:type="dxa"/>
        </w:trPr>
        <w:tc>
          <w:tcPr>
            <w:tcW w:w="0" w:type="auto"/>
            <w:gridSpan w:val="4"/>
            <w:tcBorders>
              <w:top w:val="nil"/>
              <w:left w:val="nil"/>
              <w:bottom w:val="nil"/>
              <w:right w:val="nil"/>
            </w:tcBorders>
            <w:shd w:val="clear" w:color="auto" w:fill="C0C0C0"/>
            <w:vAlign w:val="center"/>
            <w:hideMark/>
          </w:tcPr>
          <w:p w:rsidR="00946092" w:rsidRPr="00946092" w:rsidRDefault="00946092" w:rsidP="00946092">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946092" w:rsidRPr="00946092" w:rsidTr="0094609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946092" w:rsidRPr="00946092" w:rsidTr="0094609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lastRenderedPageBreak/>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templates,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946092">
              <w:rPr>
                <w:rFonts w:ascii="Calibri" w:eastAsia="Times New Roman" w:hAnsi="Calibri" w:cs="Times New Roman"/>
                <w:color w:val="000000"/>
                <w:lang w:eastAsia="it-IT"/>
              </w:rPr>
              <w:t>Examples</w:t>
            </w:r>
            <w:proofErr w:type="spellEnd"/>
            <w:r w:rsidRPr="00946092">
              <w:rPr>
                <w:rFonts w:ascii="Calibri" w:eastAsia="Times New Roman" w:hAnsi="Calibri" w:cs="Times New Roman"/>
                <w:color w:val="000000"/>
                <w:lang w:eastAsia="it-IT"/>
              </w:rPr>
              <w:t xml:space="preserve">: </w:t>
            </w:r>
          </w:p>
        </w:tc>
      </w:tr>
    </w:tbl>
    <w:p w:rsidR="00946092" w:rsidRDefault="00946092" w:rsidP="00946092"/>
    <w:p w:rsidR="00946092" w:rsidRDefault="00946092" w:rsidP="00946092"/>
    <w:p w:rsidR="00946092" w:rsidRDefault="00946092" w:rsidP="00946092">
      <w:pPr>
        <w:pStyle w:val="Titolo2"/>
      </w:pPr>
      <w:bookmarkStart w:id="111" w:name="_Toc398029701"/>
      <w:r>
        <w:t>Standing</w:t>
      </w:r>
      <w:bookmarkEnd w:id="111"/>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1059"/>
        <w:gridCol w:w="4510"/>
        <w:gridCol w:w="3040"/>
      </w:tblGrid>
      <w:tr w:rsidR="00946092" w:rsidRPr="007F50F2" w:rsidTr="00946092">
        <w:trPr>
          <w:tblHeader/>
          <w:tblCellSpacing w:w="0" w:type="dxa"/>
        </w:trPr>
        <w:tc>
          <w:tcPr>
            <w:tcW w:w="0" w:type="auto"/>
            <w:gridSpan w:val="4"/>
            <w:tcBorders>
              <w:top w:val="nil"/>
              <w:left w:val="nil"/>
              <w:bottom w:val="nil"/>
              <w:right w:val="nil"/>
            </w:tcBorders>
            <w:shd w:val="clear" w:color="auto" w:fill="C0C0C0"/>
            <w:vAlign w:val="center"/>
            <w:hideMark/>
          </w:tcPr>
          <w:p w:rsidR="00946092" w:rsidRPr="00946092" w:rsidRDefault="00946092" w:rsidP="00946092">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946092" w:rsidRPr="00946092" w:rsidTr="0094609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46092" w:rsidRPr="00946092" w:rsidRDefault="00946092" w:rsidP="00946092">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946092" w:rsidRPr="007F50F2" w:rsidTr="0094609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B2726B">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DEVE offrire la possibilità di acquisire, mantenere e rendere disponibili insiemi di ordini che </w:t>
            </w:r>
            <w:del w:id="112" w:author="Giorgio Cangioli" w:date="2014-09-09T12:00:00Z">
              <w:r w:rsidRPr="00946092" w:rsidDel="007C1AB3">
                <w:rPr>
                  <w:rFonts w:ascii="Calibri" w:eastAsia="Times New Roman" w:hAnsi="Calibri" w:cs="Times New Roman"/>
                  <w:color w:val="000000"/>
                  <w:lang w:eastAsia="it-IT"/>
                </w:rPr>
                <w:delText>permattano</w:delText>
              </w:r>
            </w:del>
            <w:ins w:id="113" w:author="Giorgio Cangioli" w:date="2014-09-09T12:00:00Z">
              <w:r w:rsidR="007C1AB3"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o non </w:t>
            </w:r>
            <w:del w:id="114" w:author="Giorgio Cangioli" w:date="2014-09-09T12:01:00Z">
              <w:r w:rsidRPr="00946092" w:rsidDel="007C1AB3">
                <w:rPr>
                  <w:rFonts w:ascii="Calibri" w:eastAsia="Times New Roman" w:hAnsi="Calibri" w:cs="Times New Roman"/>
                  <w:color w:val="000000"/>
                  <w:lang w:eastAsia="it-IT"/>
                </w:rPr>
                <w:delText>permattano</w:delText>
              </w:r>
            </w:del>
            <w:ins w:id="115" w:author="Giorgio Cangioli" w:date="2014-09-09T12:01:00Z">
              <w:r w:rsidR="007C1AB3"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all'utente di selezionare o deselezionare i singoli ordini </w:t>
            </w:r>
            <w:del w:id="116" w:author="Giorgio Cangioli" w:date="2014-09-10T12:37:00Z">
              <w:r w:rsidRPr="00946092" w:rsidDel="00B2726B">
                <w:rPr>
                  <w:rFonts w:ascii="Calibri" w:eastAsia="Times New Roman" w:hAnsi="Calibri" w:cs="Times New Roman"/>
                  <w:color w:val="000000"/>
                  <w:lang w:eastAsia="it-IT"/>
                </w:rPr>
                <w:delText xml:space="preserve">(per es. disposizioni </w:delText>
              </w:r>
            </w:del>
            <w:del w:id="117" w:author="Giorgio Cangioli" w:date="2014-09-09T12:01:00Z">
              <w:r w:rsidRPr="00946092" w:rsidDel="007C1AB3">
                <w:rPr>
                  <w:rFonts w:ascii="Calibri" w:eastAsia="Times New Roman" w:hAnsi="Calibri" w:cs="Times New Roman"/>
                  <w:color w:val="000000"/>
                  <w:lang w:eastAsia="it-IT"/>
                </w:rPr>
                <w:delText>permamenti</w:delText>
              </w:r>
            </w:del>
            <w:del w:id="118" w:author="Giorgio Cangioli" w:date="2014-09-10T12:37:00Z">
              <w:r w:rsidRPr="00946092" w:rsidDel="00B2726B">
                <w:rPr>
                  <w:rFonts w:ascii="Calibri" w:eastAsia="Times New Roman" w:hAnsi="Calibri" w:cs="Times New Roman"/>
                  <w:color w:val="000000"/>
                  <w:lang w:eastAsia="it-IT"/>
                </w:rPr>
                <w:delText xml:space="preserve"> che non possono essere modificati durante la cura)</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946092" w:rsidRPr="007F50F2" w:rsidTr="0094609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B2726B">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DOVREBBE aggiornare la lista dei farmaci di un paziente per mostrare che una terapia farmacologica è stato interrotta quando un farmaco prescritto </w:t>
            </w:r>
            <w:del w:id="119" w:author="Giorgio Cangioli" w:date="2014-09-10T12:37:00Z">
              <w:r w:rsidRPr="00946092" w:rsidDel="00B2726B">
                <w:rPr>
                  <w:rFonts w:ascii="Calibri" w:eastAsia="Times New Roman" w:hAnsi="Calibri" w:cs="Times New Roman"/>
                  <w:color w:val="000000"/>
                  <w:lang w:eastAsia="it-IT"/>
                </w:rPr>
                <w:delText xml:space="preserve">od un ordine del farmaco in corso </w:delText>
              </w:r>
            </w:del>
            <w:ins w:id="120" w:author="Giorgio Cangioli" w:date="2014-09-10T12:38:00Z">
              <w:r w:rsidR="00B2726B">
                <w:rPr>
                  <w:rFonts w:ascii="Calibri" w:eastAsia="Times New Roman" w:hAnsi="Calibri" w:cs="Times New Roman"/>
                  <w:color w:val="000000"/>
                  <w:lang w:eastAsia="it-IT"/>
                </w:rPr>
                <w:t xml:space="preserve"> </w:t>
              </w:r>
            </w:ins>
            <w:r w:rsidRPr="00946092">
              <w:rPr>
                <w:rFonts w:ascii="Calibri" w:eastAsia="Times New Roman" w:hAnsi="Calibri" w:cs="Times New Roman"/>
                <w:color w:val="000000"/>
                <w:lang w:eastAsia="it-IT"/>
              </w:rPr>
              <w:t>viene interrotto.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46092" w:rsidRPr="00946092" w:rsidRDefault="00946092" w:rsidP="00946092">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SHOULD update a patient's medication list to show that the medication is discontinued when a prescribed medication or standing medication order is discontinued.</w:t>
            </w:r>
          </w:p>
        </w:tc>
      </w:tr>
    </w:tbl>
    <w:p w:rsidR="00946092" w:rsidRDefault="00946092" w:rsidP="00946092">
      <w:pPr>
        <w:rPr>
          <w:lang w:val="en-US"/>
        </w:rPr>
      </w:pPr>
    </w:p>
    <w:p w:rsidR="00A70C90" w:rsidRDefault="00A70C90" w:rsidP="00A70C90">
      <w:pPr>
        <w:pStyle w:val="Titolo1"/>
        <w:rPr>
          <w:lang w:val="en-US"/>
        </w:rPr>
      </w:pPr>
      <w:bookmarkStart w:id="121" w:name="_Toc398029702"/>
      <w:r>
        <w:rPr>
          <w:lang w:val="en-US"/>
        </w:rPr>
        <w:t>Edit</w:t>
      </w:r>
      <w:bookmarkEnd w:id="121"/>
    </w:p>
    <w:p w:rsidR="00A70C90" w:rsidRDefault="00A70C90" w:rsidP="00A70C90">
      <w:pPr>
        <w:rPr>
          <w:lang w:val="en-US"/>
        </w:rPr>
      </w:pPr>
      <w:proofErr w:type="spellStart"/>
      <w:r>
        <w:rPr>
          <w:lang w:val="en-US"/>
        </w:rPr>
        <w:t>Redigere</w:t>
      </w:r>
      <w:proofErr w:type="spellEnd"/>
      <w:r>
        <w:rPr>
          <w:lang w:val="en-U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0"/>
        <w:gridCol w:w="4387"/>
        <w:gridCol w:w="3941"/>
      </w:tblGrid>
      <w:tr w:rsidR="00A70C90" w:rsidRPr="007F50F2" w:rsidTr="00A70C90">
        <w:trPr>
          <w:tblHeader/>
          <w:tblCellSpacing w:w="0" w:type="dxa"/>
        </w:trPr>
        <w:tc>
          <w:tcPr>
            <w:tcW w:w="0" w:type="auto"/>
            <w:gridSpan w:val="3"/>
            <w:tcBorders>
              <w:top w:val="nil"/>
              <w:left w:val="nil"/>
              <w:bottom w:val="nil"/>
              <w:right w:val="nil"/>
            </w:tcBorders>
            <w:shd w:val="clear" w:color="auto" w:fill="C0C0C0"/>
            <w:vAlign w:val="center"/>
            <w:hideMark/>
          </w:tcPr>
          <w:p w:rsidR="00A70C90" w:rsidRPr="00A70C90" w:rsidRDefault="00A70C90" w:rsidP="00A70C90">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A70C90" w:rsidRPr="00A70C90" w:rsidTr="00A70C9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 xml:space="preserve">CP.4.2.3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Order </w:t>
            </w:r>
            <w:proofErr w:type="spellStart"/>
            <w:r w:rsidRPr="00A70C90">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B2726B">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A70C90">
              <w:rPr>
                <w:rFonts w:ascii="Calibri" w:eastAsia="Times New Roman" w:hAnsi="Calibri" w:cs="Times New Roman"/>
                <w:color w:val="000000"/>
                <w:lang w:eastAsia="it-IT"/>
              </w:rPr>
              <w:t>workflow</w:t>
            </w:r>
            <w:proofErr w:type="spellEnd"/>
            <w:r w:rsidRPr="00A70C90">
              <w:rPr>
                <w:rFonts w:ascii="Calibri" w:eastAsia="Times New Roman" w:hAnsi="Calibri" w:cs="Times New Roman"/>
                <w:color w:val="000000"/>
                <w:lang w:eastAsia="it-IT"/>
              </w:rPr>
              <w:t xml:space="preserve"> associato agli ordine di farmaci permettendo di ordinare e revisionare i farmaci per attributi chiave (per esempio nome commerciale e generico). Supportare anche la </w:t>
            </w:r>
            <w:del w:id="122" w:author="Giorgio Cangioli" w:date="2014-09-10T12:43:00Z">
              <w:r w:rsidRPr="00A70C90" w:rsidDel="00B2726B">
                <w:rPr>
                  <w:rFonts w:ascii="Calibri" w:eastAsia="Times New Roman" w:hAnsi="Calibri" w:cs="Times New Roman"/>
                  <w:color w:val="000000"/>
                  <w:lang w:eastAsia="it-IT"/>
                </w:rPr>
                <w:delText xml:space="preserve">redazione </w:delText>
              </w:r>
            </w:del>
            <w:ins w:id="123" w:author="Giorgio Cangioli" w:date="2014-09-10T12:43:00Z">
              <w:r w:rsidR="00B2726B">
                <w:rPr>
                  <w:rFonts w:ascii="Calibri" w:eastAsia="Times New Roman" w:hAnsi="Calibri" w:cs="Times New Roman"/>
                  <w:color w:val="000000"/>
                  <w:lang w:eastAsia="it-IT"/>
                </w:rPr>
                <w:t>compilazione</w:t>
              </w:r>
              <w:r w:rsidR="00B2726B"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t xml:space="preserve">Statement: Provide the tooling necessary to increase the efficiency of medication ordering. Description: Make medication ordering workflows more efficient by allowing medications to be sorted and reviewed by key attributes (e.g., generic or trade names). Also support </w:t>
            </w:r>
            <w:r w:rsidRPr="00A70C90">
              <w:rPr>
                <w:rFonts w:ascii="Calibri" w:eastAsia="Times New Roman" w:hAnsi="Calibri" w:cs="Times New Roman"/>
                <w:b/>
                <w:color w:val="000000"/>
                <w:lang w:val="en-US" w:eastAsia="it-IT"/>
              </w:rPr>
              <w:t>editing</w:t>
            </w:r>
            <w:r w:rsidRPr="00A70C90">
              <w:rPr>
                <w:rFonts w:ascii="Calibri" w:eastAsia="Times New Roman" w:hAnsi="Calibri" w:cs="Times New Roman"/>
                <w:color w:val="000000"/>
                <w:lang w:val="en-US" w:eastAsia="it-IT"/>
              </w:rPr>
              <w:t xml:space="preserve"> medication orders across multiple instances of an order and capturing medication orders in order sets.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7F50F2"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B2726B">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offrire la possibilità di </w:t>
            </w:r>
            <w:del w:id="124" w:author="Giorgio Cangioli" w:date="2014-09-10T12:43:00Z">
              <w:r w:rsidRPr="00A70C90" w:rsidDel="00B2726B">
                <w:rPr>
                  <w:rFonts w:ascii="Calibri" w:eastAsia="Times New Roman" w:hAnsi="Calibri" w:cs="Times New Roman"/>
                  <w:color w:val="000000"/>
                  <w:lang w:eastAsia="it-IT"/>
                </w:rPr>
                <w:delText xml:space="preserve">redigere </w:delText>
              </w:r>
            </w:del>
            <w:ins w:id="125" w:author="Giorgio Cangioli" w:date="2014-09-10T12:43:00Z">
              <w:r w:rsidR="00B2726B">
                <w:rPr>
                  <w:rFonts w:ascii="Calibri" w:eastAsia="Times New Roman" w:hAnsi="Calibri" w:cs="Times New Roman"/>
                  <w:color w:val="000000"/>
                  <w:lang w:eastAsia="it-IT"/>
                </w:rPr>
                <w:t>compilare</w:t>
              </w:r>
              <w:r w:rsidR="00B2726B"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 xml:space="preserve">un ordine di farmaci permettendo di </w:t>
            </w:r>
            <w:del w:id="126" w:author="Giorgio Cangioli" w:date="2014-09-10T12:42:00Z">
              <w:r w:rsidRPr="00A70C90" w:rsidDel="00B2726B">
                <w:rPr>
                  <w:rFonts w:ascii="Calibri" w:eastAsia="Times New Roman" w:hAnsi="Calibri" w:cs="Times New Roman"/>
                  <w:color w:val="000000"/>
                  <w:lang w:eastAsia="it-IT"/>
                </w:rPr>
                <w:delText>fare una eccezione</w:delText>
              </w:r>
            </w:del>
            <w:ins w:id="127" w:author="Giorgio Cangioli" w:date="2014-09-10T12:44:00Z">
              <w:r w:rsidR="00B2726B">
                <w:rPr>
                  <w:rFonts w:ascii="Calibri" w:eastAsia="Times New Roman" w:hAnsi="Calibri" w:cs="Times New Roman"/>
                  <w:color w:val="000000"/>
                  <w:lang w:eastAsia="it-IT"/>
                </w:rPr>
                <w:t xml:space="preserve"> </w:t>
              </w:r>
              <w:r w:rsidR="00B2726B">
                <w:rPr>
                  <w:rFonts w:ascii="Calibri" w:eastAsia="Times New Roman" w:hAnsi="Calibri" w:cs="Times New Roman"/>
                  <w:color w:val="000000"/>
                  <w:lang w:eastAsia="it-IT"/>
                </w:rPr>
                <w:t xml:space="preserve">ignorare </w:t>
              </w:r>
            </w:ins>
            <w:ins w:id="128" w:author="Giorgio Cangioli" w:date="2014-09-10T12:42:00Z">
              <w:r w:rsidR="00B2726B">
                <w:rPr>
                  <w:rFonts w:ascii="Calibri" w:eastAsia="Times New Roman" w:hAnsi="Calibri" w:cs="Times New Roman"/>
                  <w:color w:val="000000"/>
                  <w:lang w:eastAsia="it-IT"/>
                </w:rPr>
                <w:t xml:space="preserve">consapevolmente </w:t>
              </w:r>
            </w:ins>
            <w:del w:id="129" w:author="Giorgio Cangioli" w:date="2014-09-10T12:42:00Z">
              <w:r w:rsidRPr="00A70C90" w:rsidDel="00B2726B">
                <w:rPr>
                  <w:rFonts w:ascii="Calibri" w:eastAsia="Times New Roman" w:hAnsi="Calibri" w:cs="Times New Roman"/>
                  <w:color w:val="000000"/>
                  <w:lang w:eastAsia="it-IT"/>
                </w:rPr>
                <w:delText xml:space="preserve"> su </w:delText>
              </w:r>
            </w:del>
            <w:r w:rsidRPr="00A70C90">
              <w:rPr>
                <w:rFonts w:ascii="Calibri" w:eastAsia="Times New Roman" w:hAnsi="Calibri" w:cs="Times New Roman"/>
                <w:color w:val="000000"/>
                <w:lang w:eastAsia="it-IT"/>
              </w:rPr>
              <w:t>allarmi o avvertimenti sui farmaci e di trasmettere l'ordine aggiornato.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 xml:space="preserve">The system SHALL provide the ability to </w:t>
            </w:r>
            <w:r w:rsidRPr="00A70C90">
              <w:rPr>
                <w:rFonts w:ascii="Calibri" w:eastAsia="Times New Roman" w:hAnsi="Calibri" w:cs="Times New Roman"/>
                <w:b/>
                <w:color w:val="000000"/>
                <w:lang w:val="en-US" w:eastAsia="it-IT"/>
              </w:rPr>
              <w:t>edit</w:t>
            </w:r>
            <w:r w:rsidRPr="00A70C90">
              <w:rPr>
                <w:rFonts w:ascii="Calibri" w:eastAsia="Times New Roman" w:hAnsi="Calibri" w:cs="Times New Roman"/>
                <w:color w:val="000000"/>
                <w:lang w:val="en-US" w:eastAsia="it-IT"/>
              </w:rPr>
              <w:t xml:space="preserve"> a medication order by overriding the drug alert or warning and transmitting the updated medication order.</w:t>
            </w:r>
          </w:p>
        </w:tc>
      </w:tr>
      <w:tr w:rsidR="00A70C90" w:rsidRPr="007F50F2" w:rsidDel="00B2726B" w:rsidTr="00A70C90">
        <w:trPr>
          <w:tblCellSpacing w:w="0" w:type="dxa"/>
          <w:del w:id="130" w:author="Giorgio Cangioli" w:date="2014-09-10T12:41:00Z"/>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Del="00B2726B" w:rsidRDefault="00A70C90" w:rsidP="00A70C90">
            <w:pPr>
              <w:spacing w:after="0" w:line="240" w:lineRule="auto"/>
              <w:rPr>
                <w:del w:id="131" w:author="Giorgio Cangioli" w:date="2014-09-10T12:41:00Z"/>
                <w:rFonts w:ascii="Times New Roman" w:eastAsia="Times New Roman" w:hAnsi="Times New Roman" w:cs="Times New Roman"/>
                <w:sz w:val="24"/>
                <w:szCs w:val="24"/>
                <w:lang w:eastAsia="it-IT"/>
              </w:rPr>
            </w:pPr>
            <w:del w:id="132" w:author="Giorgio Cangioli" w:date="2014-09-10T12:41:00Z">
              <w:r w:rsidRPr="00A70C90" w:rsidDel="00B2726B">
                <w:rPr>
                  <w:rFonts w:ascii="Calibri" w:eastAsia="Times New Roman" w:hAnsi="Calibri" w:cs="Times New Roman"/>
                  <w:color w:val="000000"/>
                  <w:lang w:eastAsia="it-IT"/>
                </w:rPr>
                <w:delText>CP.4.2.4#01</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Del="00B2726B" w:rsidRDefault="00A70C90" w:rsidP="00A70C90">
            <w:pPr>
              <w:spacing w:after="0" w:line="240" w:lineRule="auto"/>
              <w:rPr>
                <w:del w:id="133" w:author="Giorgio Cangioli" w:date="2014-09-10T12:41:00Z"/>
                <w:rFonts w:ascii="Times New Roman" w:eastAsia="Times New Roman" w:hAnsi="Times New Roman" w:cs="Times New Roman"/>
                <w:sz w:val="24"/>
                <w:szCs w:val="24"/>
                <w:lang w:eastAsia="it-IT"/>
              </w:rPr>
            </w:pPr>
            <w:del w:id="134" w:author="Giorgio Cangioli" w:date="2014-09-10T12:41:00Z">
              <w:r w:rsidRPr="00A70C90" w:rsidDel="00B2726B">
                <w:rPr>
                  <w:rFonts w:ascii="Calibri" w:eastAsia="Times New Roman" w:hAnsi="Calibri" w:cs="Times New Roman"/>
                  <w:color w:val="000000"/>
                  <w:lang w:eastAsia="it-IT"/>
                </w:rPr>
                <w:delText>Il sistema DEVE offrire la possibilità di redigere un ordine di farmaci permettendo di fare una eccezione su allarmi o avvertimenti sui farmaci e di trasmettere l'ordine aggiornato.</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Del="00B2726B" w:rsidRDefault="00A70C90" w:rsidP="00A70C90">
            <w:pPr>
              <w:spacing w:after="0" w:line="240" w:lineRule="auto"/>
              <w:rPr>
                <w:del w:id="135" w:author="Giorgio Cangioli" w:date="2014-09-10T12:41:00Z"/>
                <w:rFonts w:ascii="Times New Roman" w:eastAsia="Times New Roman" w:hAnsi="Times New Roman" w:cs="Times New Roman"/>
                <w:sz w:val="24"/>
                <w:szCs w:val="24"/>
                <w:lang w:val="en-US" w:eastAsia="it-IT"/>
              </w:rPr>
            </w:pPr>
            <w:del w:id="136" w:author="Giorgio Cangioli" w:date="2014-09-10T12:41:00Z">
              <w:r w:rsidRPr="00A70C90" w:rsidDel="00B2726B">
                <w:rPr>
                  <w:rFonts w:ascii="Calibri" w:eastAsia="Times New Roman" w:hAnsi="Calibri" w:cs="Times New Roman"/>
                  <w:color w:val="000000"/>
                  <w:lang w:val="en-US" w:eastAsia="it-IT"/>
                </w:rPr>
                <w:delText xml:space="preserve">The system SHALL provide the ability to </w:delText>
              </w:r>
              <w:r w:rsidRPr="00A70C90" w:rsidDel="00B2726B">
                <w:rPr>
                  <w:rFonts w:ascii="Calibri" w:eastAsia="Times New Roman" w:hAnsi="Calibri" w:cs="Times New Roman"/>
                  <w:b/>
                  <w:color w:val="000000"/>
                  <w:lang w:val="en-US" w:eastAsia="it-IT"/>
                </w:rPr>
                <w:delText>edit</w:delText>
              </w:r>
              <w:r w:rsidRPr="00A70C90" w:rsidDel="00B2726B">
                <w:rPr>
                  <w:rFonts w:ascii="Calibri" w:eastAsia="Times New Roman" w:hAnsi="Calibri" w:cs="Times New Roman"/>
                  <w:color w:val="000000"/>
                  <w:lang w:val="en-US" w:eastAsia="it-IT"/>
                </w:rPr>
                <w:delText xml:space="preserve"> a medication order by overriding the drug alert or warning and transmitting the updated medication order.</w:delText>
              </w:r>
            </w:del>
          </w:p>
        </w:tc>
      </w:tr>
    </w:tbl>
    <w:p w:rsidR="00A70C90" w:rsidRPr="00A70C90" w:rsidRDefault="00A70C90" w:rsidP="00A70C90">
      <w:pPr>
        <w:rPr>
          <w:lang w:val="en-US"/>
        </w:rPr>
      </w:pPr>
    </w:p>
    <w:p w:rsidR="005460EA" w:rsidRDefault="005460EA" w:rsidP="005460EA">
      <w:pPr>
        <w:pStyle w:val="Titolo1"/>
        <w:rPr>
          <w:lang w:val="en-US"/>
        </w:rPr>
      </w:pPr>
      <w:bookmarkStart w:id="137" w:name="_Toc398029703"/>
      <w:r>
        <w:rPr>
          <w:rFonts w:eastAsia="Times New Roman"/>
          <w:lang w:val="en-US" w:eastAsia="it-IT"/>
        </w:rPr>
        <w:t>A</w:t>
      </w:r>
      <w:r w:rsidRPr="005460EA">
        <w:rPr>
          <w:rFonts w:eastAsia="Times New Roman"/>
          <w:lang w:val="en-US" w:eastAsia="it-IT"/>
        </w:rPr>
        <w:t>cknowledgement</w:t>
      </w:r>
      <w:bookmarkEnd w:id="137"/>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5"/>
        <w:gridCol w:w="2015"/>
        <w:gridCol w:w="3025"/>
        <w:gridCol w:w="2783"/>
      </w:tblGrid>
      <w:tr w:rsidR="005460EA" w:rsidRPr="007F50F2" w:rsidTr="005460EA">
        <w:trPr>
          <w:tblHeader/>
          <w:tblCellSpacing w:w="0" w:type="dxa"/>
        </w:trPr>
        <w:tc>
          <w:tcPr>
            <w:tcW w:w="0" w:type="auto"/>
            <w:gridSpan w:val="4"/>
            <w:tcBorders>
              <w:top w:val="nil"/>
              <w:left w:val="nil"/>
              <w:bottom w:val="nil"/>
              <w:right w:val="nil"/>
            </w:tcBorders>
            <w:shd w:val="clear" w:color="auto" w:fill="C0C0C0"/>
            <w:vAlign w:val="center"/>
            <w:hideMark/>
          </w:tcPr>
          <w:p w:rsidR="005460EA" w:rsidRPr="005460EA" w:rsidRDefault="005460EA" w:rsidP="005460EA">
            <w:pPr>
              <w:spacing w:after="0" w:line="240" w:lineRule="auto"/>
              <w:jc w:val="center"/>
              <w:rPr>
                <w:rFonts w:ascii="Calibri" w:eastAsia="Times New Roman" w:hAnsi="Calibri" w:cs="Times New Roman"/>
                <w:color w:val="000000"/>
                <w:sz w:val="24"/>
                <w:szCs w:val="24"/>
                <w:lang w:val="en-US" w:eastAsia="it-IT"/>
              </w:rPr>
            </w:pPr>
            <w:r w:rsidRPr="005460EA">
              <w:rPr>
                <w:rFonts w:ascii="Calibri" w:eastAsia="Times New Roman" w:hAnsi="Calibri" w:cs="Times New Roman"/>
                <w:b/>
                <w:bCs/>
                <w:color w:val="000000"/>
                <w:sz w:val="24"/>
                <w:szCs w:val="24"/>
                <w:lang w:val="en-US" w:eastAsia="it-IT"/>
              </w:rPr>
              <w:t xml:space="preserve">Report </w:t>
            </w:r>
            <w:proofErr w:type="spellStart"/>
            <w:r w:rsidRPr="005460EA">
              <w:rPr>
                <w:rFonts w:ascii="Calibri" w:eastAsia="Times New Roman" w:hAnsi="Calibri" w:cs="Times New Roman"/>
                <w:b/>
                <w:bCs/>
                <w:color w:val="000000"/>
                <w:sz w:val="24"/>
                <w:szCs w:val="24"/>
                <w:lang w:val="en-US" w:eastAsia="it-IT"/>
              </w:rPr>
              <w:t>Traduzione_w_EHR_FM_FULL</w:t>
            </w:r>
            <w:proofErr w:type="spellEnd"/>
          </w:p>
        </w:tc>
      </w:tr>
      <w:tr w:rsidR="005460EA" w:rsidRPr="005460EA" w:rsidTr="005460E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60EA" w:rsidRPr="005460EA" w:rsidRDefault="005460EA" w:rsidP="005460EA">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60EA" w:rsidRPr="005460EA" w:rsidRDefault="005460EA" w:rsidP="005460EA">
            <w:pPr>
              <w:spacing w:after="0" w:line="240" w:lineRule="auto"/>
              <w:jc w:val="center"/>
              <w:rPr>
                <w:rFonts w:ascii="Times New Roman" w:eastAsia="Times New Roman" w:hAnsi="Times New Roman" w:cs="Times New Roman"/>
                <w:b/>
                <w:bCs/>
                <w:sz w:val="24"/>
                <w:szCs w:val="24"/>
                <w:lang w:eastAsia="it-IT"/>
              </w:rPr>
            </w:pPr>
            <w:proofErr w:type="spellStart"/>
            <w:r w:rsidRPr="005460EA">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60EA" w:rsidRPr="005460EA" w:rsidRDefault="005460EA" w:rsidP="005460EA">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460EA" w:rsidRPr="005460EA" w:rsidRDefault="005460EA" w:rsidP="005460EA">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Modello</w:t>
            </w:r>
          </w:p>
        </w:tc>
      </w:tr>
      <w:tr w:rsidR="005460EA" w:rsidRPr="007F50F2"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AS.5 Gestione dei Task del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Clinico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AS.5 Manage Clinical Workflow Tasking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Creare, pianificare, aggiornare e gestire le attività con adeguata tempestività. Descrizione: Dal momento in cui il FSE sostituirà altri sistemi basati su carta, le attività basate su artefatti cartacei dovranno essere efficacemente gestite in ambiente elettronico. Nel FSE dovrebbero esistere funzioni che supportano elettronicamente ogni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che in precedenza dipendeva dall'esistenza di un artefatto cartaceo. Le attività si differenziano dagli altri tipi di comunicazione fra attori più generici, perché esse implicano una azione di uno specifico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ed il completamento di un obiettivo associato, nel contesto del FSE del paziente. Le attività richiedono anche delle </w:t>
            </w:r>
            <w:r w:rsidRPr="005460EA">
              <w:rPr>
                <w:rFonts w:ascii="Calibri" w:eastAsia="Times New Roman" w:hAnsi="Calibri" w:cs="Times New Roman"/>
                <w:color w:val="000000"/>
                <w:lang w:eastAsia="it-IT"/>
              </w:rPr>
              <w:lastRenderedPageBreak/>
              <w:t>disposizioni (decisioni finali). Chi inizia [il flusso] potrebbe opzionalmente richiederne l'esito. Ad es., un insieme di telefonate di pazienti da ricontattare deve essere supportato elettronicamente affinché la lista dei pazienti da richiamare sia visibile all'utente appropriato o al ruolo decisionale. La transizione dello stato (es. creato, eseguito, risolto) può essere gestito dall'utente esplicitamente o automaticamente in base a delle regole. Per esempio, se un utente ha un'attività da chiudere con la firma l'esito di un test, quell'attività potrebbe essere automaticamente essere contrassegnata come completa dall'FSE quando il risultato del test legato all'attività viene segnato nel sistema. La funzione può prevedere il coinvolgimento dei pazienti nel processo di cura (ad es. ricevendo attività legate alla loro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lastRenderedPageBreak/>
              <w:t xml:space="preserve">Statement: Create, schedule, update and manage tasks with appropriate timeliness. Description: Since an electronic health record will replace the paper chart or other paper-based system, tasks that were based on the paper artifact must be effectively managed in the electronic environment. Functions must exist in the EHR-S that support electronically any workflow that previously depended on the existence of a physical artifact (such as the paper chart, a phone message slip) in a paper based system. Tasks differ from other more generic communication among participants in the </w:t>
            </w:r>
            <w:r w:rsidRPr="005460EA">
              <w:rPr>
                <w:rFonts w:ascii="Calibri" w:eastAsia="Times New Roman" w:hAnsi="Calibri" w:cs="Times New Roman"/>
                <w:color w:val="000000"/>
                <w:lang w:val="en-US" w:eastAsia="it-IT"/>
              </w:rPr>
              <w:lastRenderedPageBreak/>
              <w:t xml:space="preserve">care process because they are a call to action and target completion of a specific workflow in the context of a patient's health record (including a specific component of the record). Tasks also require disposition (final resolution). The initiator may optionally require a response. </w:t>
            </w:r>
            <w:r w:rsidRPr="005460EA">
              <w:rPr>
                <w:rFonts w:ascii="Calibri" w:eastAsia="Times New Roman" w:hAnsi="Calibri" w:cs="Times New Roman"/>
                <w:color w:val="000000"/>
                <w:lang w:val="en-US" w:eastAsia="it-IT"/>
              </w:rPr>
              <w:br/>
            </w:r>
            <w:r w:rsidRPr="005460EA">
              <w:rPr>
                <w:rFonts w:ascii="Calibri" w:eastAsia="Times New Roman" w:hAnsi="Calibri" w:cs="Times New Roman"/>
                <w:color w:val="000000"/>
                <w:lang w:val="en-US" w:eastAsia="it-IT"/>
              </w:rPr>
              <w:br/>
              <w:t xml:space="preserve">For example, in a paper based system, physically placing charts in piles for review creates a physical queue of tasks related to those charts. This queue of tasks (for example, a set of patient phone calls to be returned) must be supported electronically so that the list (of patients to be called) is visible to the appropriate user or role for disposition. The state transition (e.g., created, performed and resolved) may be managed by the user explicitly or automatically based on rules. For example, if a user has a task to </w:t>
            </w:r>
            <w:proofErr w:type="spellStart"/>
            <w:r w:rsidRPr="005460EA">
              <w:rPr>
                <w:rFonts w:ascii="Calibri" w:eastAsia="Times New Roman" w:hAnsi="Calibri" w:cs="Times New Roman"/>
                <w:color w:val="000000"/>
                <w:lang w:val="en-US" w:eastAsia="it-IT"/>
              </w:rPr>
              <w:t>signoff</w:t>
            </w:r>
            <w:proofErr w:type="spellEnd"/>
            <w:r w:rsidRPr="005460EA">
              <w:rPr>
                <w:rFonts w:ascii="Calibri" w:eastAsia="Times New Roman" w:hAnsi="Calibri" w:cs="Times New Roman"/>
                <w:color w:val="000000"/>
                <w:lang w:val="en-US" w:eastAsia="it-IT"/>
              </w:rPr>
              <w:t xml:space="preserve"> on a test result, that task should automatically be marked complete by the EHR when the test result linked to the task is signed in the system. Patients will become more involved in the care process by receiving tasks related to their care. Examples: Examples of patient related tasks include acknowledgement of receipt of a test result forwarded from the provider, or a request to schedule an appointment for a pap smear (based on age and frequency criteria) generated automatically by the EHR-S on </w:t>
            </w:r>
            <w:r w:rsidRPr="005460EA">
              <w:rPr>
                <w:rFonts w:ascii="Calibri" w:eastAsia="Times New Roman" w:hAnsi="Calibri" w:cs="Times New Roman"/>
                <w:color w:val="000000"/>
                <w:lang w:val="en-US" w:eastAsia="it-IT"/>
              </w:rPr>
              <w:lastRenderedPageBreak/>
              <w:t>behalf of the provider.</w:t>
            </w:r>
          </w:p>
        </w:tc>
      </w:tr>
      <w:tr w:rsidR="005460EA" w:rsidRPr="005460EA"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CP.3 Gestione della Documentazione Clinica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CP.3 </w:t>
            </w:r>
            <w:proofErr w:type="spellStart"/>
            <w:r w:rsidRPr="005460EA">
              <w:rPr>
                <w:rFonts w:ascii="Calibri" w:eastAsia="Times New Roman" w:hAnsi="Calibri" w:cs="Times New Roman"/>
                <w:color w:val="000000"/>
                <w:lang w:eastAsia="it-IT"/>
              </w:rPr>
              <w:t>Manage</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Clinical</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Documentation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9F362F">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Statement: Deve essere gestita la documentazione clinica, compresa l'</w:t>
            </w:r>
            <w:proofErr w:type="spellStart"/>
            <w:r w:rsidRPr="005460EA">
              <w:rPr>
                <w:rFonts w:ascii="Calibri" w:eastAsia="Times New Roman" w:hAnsi="Calibri" w:cs="Times New Roman"/>
                <w:color w:val="000000"/>
                <w:lang w:eastAsia="it-IT"/>
              </w:rPr>
              <w:t>aquisizione</w:t>
            </w:r>
            <w:proofErr w:type="spellEnd"/>
            <w:r w:rsidRPr="005460EA">
              <w:rPr>
                <w:rFonts w:ascii="Calibri" w:eastAsia="Times New Roman" w:hAnsi="Calibri" w:cs="Times New Roman"/>
                <w:color w:val="000000"/>
                <w:lang w:eastAsia="it-IT"/>
              </w:rPr>
              <w:t xml:space="preserve"> della documentazione durante un contatto (e.g. visita, ricovero), la sua conservazione ed il suo appropriato </w:t>
            </w:r>
            <w:proofErr w:type="spellStart"/>
            <w:r w:rsidRPr="005460EA">
              <w:rPr>
                <w:rFonts w:ascii="Calibri" w:eastAsia="Times New Roman" w:hAnsi="Calibri" w:cs="Times New Roman"/>
                <w:color w:val="000000"/>
                <w:lang w:eastAsia="it-IT"/>
              </w:rPr>
              <w:t>rendering</w:t>
            </w:r>
            <w:proofErr w:type="spellEnd"/>
            <w:r w:rsidRPr="005460EA">
              <w:rPr>
                <w:rFonts w:ascii="Calibri" w:eastAsia="Times New Roman" w:hAnsi="Calibri" w:cs="Times New Roman"/>
                <w:color w:val="000000"/>
                <w:lang w:eastAsia="it-IT"/>
              </w:rPr>
              <w:t xml:space="preserve">. Descrizione: La documentazione clinica include tutta la documentazione che l'operatore sanitario può acquisire durante il corso di un contatto con il paziente o che comunque sia rilevante per lo stesso. Ciò include gli </w:t>
            </w:r>
            <w:proofErr w:type="spellStart"/>
            <w:r w:rsidRPr="005460EA">
              <w:rPr>
                <w:rFonts w:ascii="Calibri" w:eastAsia="Times New Roman" w:hAnsi="Calibri" w:cs="Times New Roman"/>
                <w:color w:val="000000"/>
                <w:lang w:eastAsia="it-IT"/>
              </w:rPr>
              <w:t>assessment</w:t>
            </w:r>
            <w:proofErr w:type="spellEnd"/>
            <w:r w:rsidRPr="005460EA">
              <w:rPr>
                <w:rFonts w:ascii="Calibri" w:eastAsia="Times New Roman" w:hAnsi="Calibri" w:cs="Times New Roman"/>
                <w:color w:val="000000"/>
                <w:lang w:eastAsia="it-IT"/>
              </w:rPr>
              <w:t xml:space="preserve">, le misurazioni cliniche, i documenti clinici e le note, i piani di trattamento e cura specifici per il paziente. La gestione della documentazione clinica include anche </w:t>
            </w:r>
            <w:del w:id="138" w:author="Giorgio Cangioli" w:date="2014-09-10T12:53:00Z">
              <w:r w:rsidRPr="009F362F" w:rsidDel="009F362F">
                <w:rPr>
                  <w:rFonts w:ascii="Calibri" w:eastAsia="Times New Roman" w:hAnsi="Calibri" w:cs="Times New Roman"/>
                  <w:color w:val="000000"/>
                  <w:highlight w:val="yellow"/>
                  <w:lang w:eastAsia="it-IT"/>
                </w:rPr>
                <w:delText>l'accettazione</w:delText>
              </w:r>
              <w:r w:rsidRPr="005460EA" w:rsidDel="009F362F">
                <w:rPr>
                  <w:rFonts w:ascii="Calibri" w:eastAsia="Times New Roman" w:hAnsi="Calibri" w:cs="Times New Roman"/>
                  <w:color w:val="000000"/>
                  <w:lang w:eastAsia="it-IT"/>
                </w:rPr>
                <w:delText xml:space="preserve"> </w:delText>
              </w:r>
            </w:del>
            <w:ins w:id="139" w:author="Giorgio Cangioli" w:date="2014-09-10T12:53:00Z">
              <w:r w:rsidR="009F362F">
                <w:rPr>
                  <w:rFonts w:ascii="Calibri" w:eastAsia="Times New Roman" w:hAnsi="Calibri" w:cs="Times New Roman"/>
                  <w:color w:val="000000"/>
                  <w:lang w:eastAsia="it-IT"/>
                </w:rPr>
                <w:t>la conferma di ricevimento</w:t>
              </w:r>
              <w:r w:rsidR="009F362F" w:rsidRPr="005460EA">
                <w:rPr>
                  <w:rFonts w:ascii="Calibri" w:eastAsia="Times New Roman" w:hAnsi="Calibri" w:cs="Times New Roman"/>
                  <w:color w:val="000000"/>
                  <w:lang w:eastAsia="it-IT"/>
                </w:rPr>
                <w:t xml:space="preserve"> </w:t>
              </w:r>
            </w:ins>
            <w:r w:rsidRPr="005460EA">
              <w:rPr>
                <w:rFonts w:ascii="Calibri" w:eastAsia="Times New Roman" w:hAnsi="Calibri" w:cs="Times New Roman"/>
                <w:color w:val="000000"/>
                <w:lang w:eastAsia="it-IT"/>
              </w:rPr>
              <w:t>e la modifica della documentazione fornita da altri operatori.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Clinical Documentation must be managed including the capture of the documentation during an encounter, maintenance and appropriate rendering. Description: Clinical documentation includes all documentation that the clinician may capture during the course of an encounter with the patient or relevant to the patient. This includes assessments, clinical measurements, clinical documents and notes, patient-specific care and treatment plans. Management of clinical documentation also includes the acknowledgement and amendments of documentation provided by other providers.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5460EA" w:rsidRPr="007F50F2"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9F362F">
              <w:rPr>
                <w:rFonts w:ascii="Calibri" w:eastAsia="Times New Roman" w:hAnsi="Calibri" w:cs="Times New Roman"/>
                <w:color w:val="000000"/>
                <w:highlight w:val="cyan"/>
                <w:lang w:eastAsia="it-IT"/>
              </w:rPr>
              <w:t>Il sistema DEVE consentire al prescrittore/operatore di trasmettere elettronicamente prescrizioni ovvero di annullare una ricetta elettronica precedentemente inserita.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prescriber/provider with the ability to electronically transmit orders, prescriptions, eligibility inquiries, acknowledgements and renewal responses to the pharmacy, as necessary, to initiate, change, or renew a medication order.</w:t>
            </w:r>
          </w:p>
        </w:tc>
      </w:tr>
      <w:tr w:rsidR="005460EA" w:rsidRPr="007F50F2"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9F362F">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ricevere ogni tipo di </w:t>
            </w:r>
            <w:del w:id="140" w:author="Giorgio Cangioli" w:date="2014-09-10T12:52:00Z">
              <w:r w:rsidRPr="009F362F" w:rsidDel="009F362F">
                <w:rPr>
                  <w:rFonts w:ascii="Calibri" w:eastAsia="Times New Roman" w:hAnsi="Calibri" w:cs="Times New Roman"/>
                  <w:color w:val="000000"/>
                  <w:highlight w:val="yellow"/>
                  <w:lang w:eastAsia="it-IT"/>
                </w:rPr>
                <w:delText xml:space="preserve">notifica di </w:delText>
              </w:r>
            </w:del>
            <w:r w:rsidRPr="009F362F">
              <w:rPr>
                <w:rFonts w:ascii="Calibri" w:eastAsia="Times New Roman" w:hAnsi="Calibri" w:cs="Times New Roman"/>
                <w:color w:val="000000"/>
                <w:highlight w:val="yellow"/>
                <w:lang w:eastAsia="it-IT"/>
              </w:rPr>
              <w:t>conferma</w:t>
            </w:r>
            <w:ins w:id="141" w:author="Giorgio Cangioli" w:date="2014-09-10T12:52:00Z">
              <w:r w:rsidR="009F362F">
                <w:rPr>
                  <w:rFonts w:ascii="Calibri" w:eastAsia="Times New Roman" w:hAnsi="Calibri" w:cs="Times New Roman"/>
                  <w:color w:val="000000"/>
                  <w:lang w:eastAsia="it-IT"/>
                </w:rPr>
                <w:t xml:space="preserve"> di ricevimento</w:t>
              </w:r>
            </w:ins>
            <w:r w:rsidRPr="005460EA">
              <w:rPr>
                <w:rFonts w:ascii="Calibri" w:eastAsia="Times New Roman" w:hAnsi="Calibri" w:cs="Times New Roman"/>
                <w:color w:val="000000"/>
                <w:lang w:eastAsia="it-IT"/>
              </w:rPr>
              <w:t>, autorizzazione o notifica fornite dalla farmacia od altro partecipante nel processo di prescrizione elettronica.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ability to receive any acknowledgements, prior authorizations, renewals, inquiries and fill notifications provided by the pharmacy or other participants in the electronic prescription process.</w:t>
            </w:r>
          </w:p>
        </w:tc>
      </w:tr>
      <w:tr w:rsidR="005460EA" w:rsidRPr="007F50F2"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9F362F">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tracciare tutte le </w:t>
            </w:r>
            <w:r w:rsidRPr="009F362F">
              <w:rPr>
                <w:rFonts w:ascii="Calibri" w:eastAsia="Times New Roman" w:hAnsi="Calibri" w:cs="Times New Roman"/>
                <w:color w:val="000000"/>
                <w:highlight w:val="yellow"/>
                <w:lang w:eastAsia="it-IT"/>
              </w:rPr>
              <w:t>conferm</w:t>
            </w:r>
            <w:ins w:id="142" w:author="Giorgio Cangioli" w:date="2014-09-10T12:52:00Z">
              <w:r w:rsidR="009F362F">
                <w:rPr>
                  <w:rFonts w:ascii="Calibri" w:eastAsia="Times New Roman" w:hAnsi="Calibri" w:cs="Times New Roman"/>
                  <w:color w:val="000000"/>
                  <w:highlight w:val="yellow"/>
                  <w:lang w:eastAsia="it-IT"/>
                </w:rPr>
                <w:t>e</w:t>
              </w:r>
            </w:ins>
            <w:del w:id="143" w:author="Giorgio Cangioli" w:date="2014-09-10T12:52:00Z">
              <w:r w:rsidRPr="009F362F" w:rsidDel="009F362F">
                <w:rPr>
                  <w:rFonts w:ascii="Calibri" w:eastAsia="Times New Roman" w:hAnsi="Calibri" w:cs="Times New Roman"/>
                  <w:color w:val="000000"/>
                  <w:highlight w:val="yellow"/>
                  <w:lang w:eastAsia="it-IT"/>
                </w:rPr>
                <w:delText>a</w:delText>
              </w:r>
            </w:del>
            <w:r w:rsidRPr="009F362F">
              <w:rPr>
                <w:rFonts w:ascii="Calibri" w:eastAsia="Times New Roman" w:hAnsi="Calibri" w:cs="Times New Roman"/>
                <w:color w:val="000000"/>
                <w:highlight w:val="yellow"/>
                <w:lang w:eastAsia="it-IT"/>
              </w:rPr>
              <w:t xml:space="preserve"> di </w:t>
            </w:r>
            <w:del w:id="144" w:author="Giorgio Cangioli" w:date="2014-09-10T12:52:00Z">
              <w:r w:rsidRPr="009F362F" w:rsidDel="009F362F">
                <w:rPr>
                  <w:rFonts w:ascii="Calibri" w:eastAsia="Times New Roman" w:hAnsi="Calibri" w:cs="Times New Roman"/>
                  <w:color w:val="000000"/>
                  <w:highlight w:val="yellow"/>
                  <w:lang w:eastAsia="it-IT"/>
                </w:rPr>
                <w:delText>presa visione</w:delText>
              </w:r>
            </w:del>
            <w:ins w:id="145" w:author="Giorgio Cangioli" w:date="2014-09-10T12:52:00Z">
              <w:r w:rsidR="009F362F">
                <w:rPr>
                  <w:rFonts w:ascii="Calibri" w:eastAsia="Times New Roman" w:hAnsi="Calibri" w:cs="Times New Roman"/>
                  <w:color w:val="000000"/>
                  <w:lang w:eastAsia="it-IT"/>
                </w:rPr>
                <w:t>ricevimento</w:t>
              </w:r>
            </w:ins>
            <w:r w:rsidRPr="005460EA">
              <w:rPr>
                <w:rFonts w:ascii="Calibri" w:eastAsia="Times New Roman" w:hAnsi="Calibri" w:cs="Times New Roman"/>
                <w:color w:val="000000"/>
                <w:lang w:eastAsia="it-IT"/>
              </w:rPr>
              <w:t xml:space="preserve"> dei cambiamenti di referti/report </w:t>
            </w:r>
            <w:r w:rsidRPr="005460EA">
              <w:rPr>
                <w:rFonts w:ascii="Calibri" w:eastAsia="Times New Roman" w:hAnsi="Calibri" w:cs="Times New Roman"/>
                <w:color w:val="000000"/>
                <w:lang w:eastAsia="it-IT"/>
              </w:rPr>
              <w:lastRenderedPageBreak/>
              <w:t>clinicamente significativi.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lastRenderedPageBreak/>
              <w:t>The system SHALL provide the capability to track all acknowledgements of clinically significant report changes.</w:t>
            </w:r>
          </w:p>
        </w:tc>
      </w:tr>
      <w:tr w:rsidR="005460EA" w:rsidRPr="005460EA"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 xml:space="preserve">TI.2.1.4.2 Trigger di Audit Clinici: </w:t>
            </w:r>
            <w:r w:rsidRPr="009F362F">
              <w:rPr>
                <w:rFonts w:ascii="Calibri" w:eastAsia="Times New Roman" w:hAnsi="Calibri" w:cs="Times New Roman"/>
                <w:color w:val="000000"/>
                <w:highlight w:val="yellow"/>
                <w:lang w:eastAsia="it-IT"/>
              </w:rPr>
              <w:t>Conferme di ricevimento</w:t>
            </w:r>
            <w:r w:rsidRPr="005460EA">
              <w:rPr>
                <w:rFonts w:ascii="Calibri" w:eastAsia="Times New Roman" w:hAnsi="Calibri" w:cs="Times New Roman"/>
                <w:color w:val="000000"/>
                <w:lang w:eastAsia="it-IT"/>
              </w:rPr>
              <w:t xml:space="preserve"> di variazioni clinicamente significative di referti/report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TI.2.1.4.2 Acknowledgements of Clinically Significant Report Changes Clinical Audit Trigger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Gestire il Trigger di Audit attivati per tener traccia della conferma di ricevimento di variazioni clinicamente significative di referti/report. Descrizione: Acquisire la </w:t>
            </w:r>
            <w:r w:rsidRPr="009F362F">
              <w:rPr>
                <w:rFonts w:ascii="Calibri" w:eastAsia="Times New Roman" w:hAnsi="Calibri" w:cs="Times New Roman"/>
                <w:color w:val="000000"/>
                <w:highlight w:val="yellow"/>
                <w:lang w:eastAsia="it-IT"/>
              </w:rPr>
              <w:t>conferma di ricevimento</w:t>
            </w:r>
            <w:r w:rsidRPr="005460EA">
              <w:rPr>
                <w:rFonts w:ascii="Calibri" w:eastAsia="Times New Roman" w:hAnsi="Calibri" w:cs="Times New Roman"/>
                <w:color w:val="000000"/>
                <w:lang w:eastAsia="it-IT"/>
              </w:rPr>
              <w:t xml:space="preserve"> di variazioni clinicamente significative di referti/report, sia di routine che eccezionali, incluso i metadati importanti (chi, cosa, quando, dove, perché).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Manage Audit Trigger initiated to track acknowledgement of clinically significant report changes. Description: Capture acknowledgement of clinically significant report changes, both routine and exceptional, including key metadata (who, what, when, where, why).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5460EA" w:rsidRPr="007F50F2" w:rsidTr="005460E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effettuare l'audit di ogni occorrenza di </w:t>
            </w:r>
            <w:r w:rsidRPr="009F362F">
              <w:rPr>
                <w:rFonts w:ascii="Calibri" w:eastAsia="Times New Roman" w:hAnsi="Calibri" w:cs="Times New Roman"/>
                <w:color w:val="000000"/>
                <w:highlight w:val="yellow"/>
                <w:lang w:eastAsia="it-IT"/>
              </w:rPr>
              <w:t>conferma di ricevimento di</w:t>
            </w:r>
            <w:r w:rsidRPr="005460EA">
              <w:rPr>
                <w:rFonts w:ascii="Calibri" w:eastAsia="Times New Roman" w:hAnsi="Calibri" w:cs="Times New Roman"/>
                <w:color w:val="000000"/>
                <w:lang w:eastAsia="it-IT"/>
              </w:rPr>
              <w:t xml:space="preserve"> variazioni di referti/report clinicamente significative, in accordo con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60EA" w:rsidRPr="005460EA" w:rsidRDefault="005460EA" w:rsidP="005460EA">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audit each occurrence of an acknowledgement of clinically significant report changes according to scope of practice, organizational policy, and/or jurisdictional law.</w:t>
            </w:r>
          </w:p>
        </w:tc>
      </w:tr>
    </w:tbl>
    <w:p w:rsidR="005460EA" w:rsidRDefault="005460EA">
      <w:pPr>
        <w:rPr>
          <w:lang w:val="en-US"/>
        </w:rPr>
      </w:pPr>
    </w:p>
    <w:p w:rsidR="00A70C90" w:rsidRDefault="00936A30">
      <w:pPr>
        <w:rPr>
          <w:lang w:val="en-US"/>
        </w:rPr>
      </w:pPr>
      <w:ins w:id="146" w:author="Giorgio Cangioli" w:date="2014-09-10T12:55:00Z">
        <w:r>
          <w:rPr>
            <w:lang w:val="en-US"/>
          </w:rPr>
          <w:t xml:space="preserve">&lt; </w:t>
        </w:r>
        <w:proofErr w:type="spellStart"/>
        <w:r>
          <w:rPr>
            <w:lang w:val="en-US"/>
          </w:rPr>
          <w:t>Riunione</w:t>
        </w:r>
        <w:proofErr w:type="spellEnd"/>
        <w:r>
          <w:rPr>
            <w:lang w:val="en-US"/>
          </w:rPr>
          <w:t xml:space="preserve"> 10 settembre&gt;</w:t>
        </w:r>
      </w:ins>
      <w:bookmarkStart w:id="147" w:name="_GoBack"/>
      <w:bookmarkEnd w:id="147"/>
    </w:p>
    <w:p w:rsidR="00A70C90" w:rsidRDefault="00A70C90" w:rsidP="00A70C90">
      <w:pPr>
        <w:pStyle w:val="Titolo1"/>
        <w:rPr>
          <w:lang w:val="en-US"/>
        </w:rPr>
      </w:pPr>
      <w:bookmarkStart w:id="148" w:name="_Toc398029704"/>
      <w:r>
        <w:rPr>
          <w:lang w:val="en-US"/>
        </w:rPr>
        <w:t>Time Stamp</w:t>
      </w:r>
      <w:bookmarkEnd w:id="148"/>
    </w:p>
    <w:p w:rsidR="00A70C90" w:rsidRDefault="00A70C90" w:rsidP="00A70C90">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5"/>
        <w:gridCol w:w="4450"/>
        <w:gridCol w:w="3973"/>
      </w:tblGrid>
      <w:tr w:rsidR="00A70C90" w:rsidRPr="007F50F2" w:rsidTr="00A70C90">
        <w:trPr>
          <w:tblHeader/>
          <w:tblCellSpacing w:w="0" w:type="dxa"/>
        </w:trPr>
        <w:tc>
          <w:tcPr>
            <w:tcW w:w="0" w:type="auto"/>
            <w:gridSpan w:val="3"/>
            <w:tcBorders>
              <w:top w:val="nil"/>
              <w:left w:val="nil"/>
              <w:bottom w:val="nil"/>
              <w:right w:val="nil"/>
            </w:tcBorders>
            <w:shd w:val="clear" w:color="auto" w:fill="C0C0C0"/>
            <w:vAlign w:val="center"/>
            <w:hideMark/>
          </w:tcPr>
          <w:p w:rsidR="00A70C90" w:rsidRPr="00A70C90" w:rsidRDefault="00A70C90" w:rsidP="00A70C90">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A70C90" w:rsidRPr="00A70C90" w:rsidTr="00A70C9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CP.1.4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Problem</w:t>
            </w:r>
            <w:proofErr w:type="spellEnd"/>
            <w:r w:rsidRPr="00A70C90">
              <w:rPr>
                <w:rFonts w:ascii="Calibri" w:eastAsia="Times New Roman" w:hAnsi="Calibri" w:cs="Times New Roman"/>
                <w:color w:val="000000"/>
                <w:lang w:eastAsia="it-IT"/>
              </w:rPr>
              <w:t xml:space="preserve"> 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Creare e mantenere liste dei problemi specifici di un dato paziente. Descrizione: Una lista dei problemi può includere (senza essere limitata a questi elementi) : condizioni croniche, diagnosi o sintomi, lesioni/avvelenamenti (sia intenzionali che non intenzionali), effetti collaterali di cure mediche (ad es., farmaci, procedure chirurgiche), limitazioni funzionali, condizioni specifiche della visita o della degenza. Le liste dei problemi sono gestite nel corso del tempo, sia nel corso di una visita o di una degenza, sia durante la vita di un paziente, permettendo la documentazione di informazioni storiche e la tracciatura del evolversi del tipo di problema e relativa priorità. Dovrebbero essere documentate le fonti degli aggiornamenti (per esempio l'operatore, il </w:t>
            </w:r>
            <w:r w:rsidRPr="00A70C90">
              <w:rPr>
                <w:rFonts w:ascii="Calibri" w:eastAsia="Times New Roman" w:hAnsi="Calibri" w:cs="Times New Roman"/>
                <w:color w:val="000000"/>
                <w:lang w:eastAsia="it-IT"/>
              </w:rPr>
              <w:lastRenderedPageBreak/>
              <w:t>sistema od il paziente). Possono essere memorizzate tutte le date pertinenti, incluse date indicate o previste, date di eventuali modifiche di uno specifico problema o priorità, data di risoluzione. Questo può includere marche temporali, se utile ed appropriato. Dovrebbe essere visualizzabile l'intera storia associata ad ogni specifico problema.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and maintain patient-specific problem lists. Description: A problem list may include, but is not limited to chronic conditions, diagnoses, or symptoms, injury/poisoning (both intentional and unintentional), adverse effects of medical care (e.g., drugs, surgical), functional limitations, visit or stay-specific conditions, diagnoses, or symptoms. Problem lists are managed over time, whether over the course of a visit or stay or the life of a patient, allowing documentation of historical information and tracking the changing character of problem(s) and their priority. The source (e.g., the provider, the system id, or the patient) of the updates should be </w:t>
            </w:r>
            <w:r w:rsidRPr="00A70C90">
              <w:rPr>
                <w:rFonts w:ascii="Calibri" w:eastAsia="Times New Roman" w:hAnsi="Calibri" w:cs="Times New Roman"/>
                <w:color w:val="000000"/>
                <w:lang w:val="en-US" w:eastAsia="it-IT"/>
              </w:rPr>
              <w:lastRenderedPageBreak/>
              <w:t xml:space="preserve">documented. All pertinent dates are stored, including date noted or diagnosed, dates of any changes in problem specification or prioritization, and date of resolution. This might include time stamps, where useful and appropriate. The entire problem history for any problem in the list is viewable.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 xml:space="preserve">CP.4.2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Statement: Creare prescrizioni od altri tipi di ordini per farmaci con un dettaglio adeguato per la corretta presa in carico, erogazione e somministrazione. Fornire informazioni circa la conformità fra ordini e prontuari. Fornire funzionalità di revisione nell'utilizzazione dei farmaci tra cui avvisi relativi ad allergie ed interazioni tra farmaci. Descrizione: I prodotti farmaceutici possono riguardare medicinali senza obbligo di ricetta e quelli soggetti a prescrizione medica, punture anti-allergiche [</w:t>
            </w:r>
            <w:proofErr w:type="spellStart"/>
            <w:r w:rsidRPr="00A70C90">
              <w:rPr>
                <w:rFonts w:ascii="Calibri" w:eastAsia="Times New Roman" w:hAnsi="Calibri" w:cs="Times New Roman"/>
                <w:color w:val="000000"/>
                <w:lang w:eastAsia="it-IT"/>
              </w:rPr>
              <w:t>allergy</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shots</w:t>
            </w:r>
            <w:proofErr w:type="spellEnd"/>
            <w:r w:rsidRPr="00A70C90">
              <w:rPr>
                <w:rFonts w:ascii="Calibri" w:eastAsia="Times New Roman" w:hAnsi="Calibri" w:cs="Times New Roman"/>
                <w:color w:val="000000"/>
                <w:lang w:eastAsia="it-IT"/>
              </w:rPr>
              <w:t xml:space="preserve">], ossigeno, anestetici, chemioterapia, ed integratori alimentari che sono stati ordinati, erogati e somministrati. Tipologie differenti di ordini (per esempio nuovo ordine , ordine sospeso, ripetuto e rinnovato), così come ordini collocati in situazioni diverse, richiedono livelli e tipi di dettaglio diversificati. Il medico prescrittore può selezionare le istruzioni di somministrazione o quelle per il paziente; oppure può essere facilitato nella loro creazione. Il sistema può consentire la creazione di un contenuto comune per i dettagli della prescrizione. Sono inoltre generate appropriate marche temporali per tutte le attività relative alle terapie farmacologiche. Questa funzione riguarda anche serie di ordini che sono parte di un regime terapeutico: per esempio Dialisi Renale, Oncologia,…Quando è il momento di acquisire la motivazione per un farmaco, non è obbligatorio che sia l'operatore a dover fornire tale informazioni. Inoltre, il sistema dovrebbe presentare al clinico le funzionalità di supporto alle decisioni cliniche (come ad es. la presentazione di allergie, interazioni farmaco-farmaco) durante il processo di prescrizione di un farmaco. Quando un clinico crea un ordine per un farmaco, tale ordine potrebbe rispettare o no il prontuario. Se l'ordine non è conforme al prontuario deve essere comunicato al momento opportuno al medico prescrittore per consentirgli/le di decidere se proseguire con </w:t>
            </w:r>
            <w:r w:rsidRPr="00A70C90">
              <w:rPr>
                <w:rFonts w:ascii="Calibri" w:eastAsia="Times New Roman" w:hAnsi="Calibri" w:cs="Times New Roman"/>
                <w:color w:val="000000"/>
                <w:lang w:eastAsia="it-IT"/>
              </w:rPr>
              <w:lastRenderedPageBreak/>
              <w:t xml:space="preserve">l'ordine. Possono essere anche presentate alternative al farmaco in corso di ordinazione che siano conformi col prontuario. </w:t>
            </w:r>
            <w:r w:rsidRPr="00A70C90">
              <w:rPr>
                <w:rFonts w:ascii="Calibri" w:eastAsia="Times New Roman" w:hAnsi="Calibri" w:cs="Times New Roman"/>
                <w:color w:val="000000"/>
                <w:lang w:eastAsia="it-IT"/>
              </w:rPr>
              <w:br/>
              <w:t>La funzione può essere supportata ad esempio dai sistemi di cartella clinica MMG/PLS.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prescriptions or other medication orders with detail adequate for correct filling and administration. Provide information regarding compliance of medication orders with formularies. Provide drug utilization review functionality including alerts regarding drug interactions and allergies. Description: Medications include prescribed and over the counter (OTC) drugs, allergy shots, oxygen, anesthetics, chemotherapy, and dietary supplements that were ordered, supplied, administered, or continued. Different medication orders, including new, discontinue, refill/continue, and renew require different levels and kinds of detail, as do medication orders placed in different situations. Administration or patient instructions are available for selection by the ordering clinician, or the ordering clinician is facilitated in creating such instructions. The system may allow for the creation of common content for prescription details. Appropriate time stamps for all medication related activity are generated. This includes series of orders that are part of a therapeutic regimen, e.g., Renal Dialysis, Oncology. When it comes to capturing the medication rationale, it is not mandatory that the provider always provide this information. </w:t>
            </w:r>
            <w:r w:rsidRPr="00A70C90">
              <w:rPr>
                <w:rFonts w:ascii="Calibri" w:eastAsia="Times New Roman" w:hAnsi="Calibri" w:cs="Times New Roman"/>
                <w:color w:val="000000"/>
                <w:lang w:val="en-US" w:eastAsia="it-IT"/>
              </w:rPr>
              <w:br/>
            </w:r>
            <w:r w:rsidRPr="00A70C90">
              <w:rPr>
                <w:rFonts w:ascii="Calibri" w:eastAsia="Times New Roman" w:hAnsi="Calibri" w:cs="Times New Roman"/>
                <w:color w:val="000000"/>
                <w:lang w:val="en-US" w:eastAsia="it-IT"/>
              </w:rPr>
              <w:br/>
              <w:t xml:space="preserve">In addition, the system should present the clinician with clinical decision support functionality (such as the presentation of allergies, drug-drug interactions) during the medication ordering process. When a clinician places an order for a medication, that order may or may not comply with a formulary specific to the patient’s location or insurance coverage, if applicable. Whether the order complies with the </w:t>
            </w:r>
            <w:r w:rsidRPr="00A70C90">
              <w:rPr>
                <w:rFonts w:ascii="Calibri" w:eastAsia="Times New Roman" w:hAnsi="Calibri" w:cs="Times New Roman"/>
                <w:color w:val="000000"/>
                <w:lang w:val="en-US" w:eastAsia="it-IT"/>
              </w:rPr>
              <w:lastRenderedPageBreak/>
              <w:t xml:space="preserve">formulary should be communicated to the ordering clinician at an appropriate point to allow the ordering clinician to decide whether to continue with the order. Formulary-compliant alternatives to the medication being ordered may also be presented.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7F50F2"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TI.1.5#02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acquisire il time </w:t>
            </w:r>
            <w:proofErr w:type="spellStart"/>
            <w:r w:rsidRPr="00A70C90">
              <w:rPr>
                <w:rFonts w:ascii="Calibri" w:eastAsia="Times New Roman" w:hAnsi="Calibri" w:cs="Times New Roman"/>
                <w:color w:val="000000"/>
                <w:lang w:eastAsia="it-IT"/>
              </w:rPr>
              <w:t>stamp</w:t>
            </w:r>
            <w:proofErr w:type="spellEnd"/>
            <w:r w:rsidRPr="00A70C90">
              <w:rPr>
                <w:rFonts w:ascii="Calibri" w:eastAsia="Times New Roman" w:hAnsi="Calibri" w:cs="Times New Roman"/>
                <w:color w:val="000000"/>
                <w:lang w:eastAsia="it-IT"/>
              </w:rPr>
              <w:t xml:space="preserve"> dell'immissione iniziale, della modifica e dello scambio dei dati in accordo con la normativa nazionale e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SHALL capture time stamp of the initial entry, modification and exchange of data according to scope of practice, organizational policy, and/or jurisdictional law.</w:t>
            </w:r>
          </w:p>
        </w:tc>
      </w:tr>
      <w:tr w:rsidR="00A70C90" w:rsidRPr="007F50F2"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TI.2.3#03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Il sistema DOVREBBE offrire la possibilità di visualizzare le marche temporali [</w:t>
            </w:r>
            <w:proofErr w:type="spellStart"/>
            <w:r w:rsidRPr="00A70C90">
              <w:rPr>
                <w:rFonts w:ascii="Calibri" w:eastAsia="Times New Roman" w:hAnsi="Calibri" w:cs="Times New Roman"/>
                <w:color w:val="000000"/>
                <w:lang w:eastAsia="it-IT"/>
              </w:rPr>
              <w:t>timestamp</w:t>
            </w:r>
            <w:proofErr w:type="spellEnd"/>
            <w:r w:rsidRPr="00A70C90">
              <w:rPr>
                <w:rFonts w:ascii="Calibri" w:eastAsia="Times New Roman" w:hAnsi="Calibri" w:cs="Times New Roman"/>
                <w:color w:val="000000"/>
                <w:lang w:eastAsia="it-IT"/>
              </w:rPr>
              <w:t>] degli Elementi dell'audit log usando UTC (basato su ISO 8601).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SHOULD provide the ability to render audit log entry time stamps using UTC (based on ISO 8601).</w:t>
            </w:r>
          </w:p>
        </w:tc>
      </w:tr>
    </w:tbl>
    <w:p w:rsidR="00A70C90" w:rsidRDefault="00A70C90" w:rsidP="00A70C90">
      <w:pPr>
        <w:rPr>
          <w:lang w:val="en-US"/>
        </w:rPr>
      </w:pPr>
    </w:p>
    <w:p w:rsidR="00D62B51" w:rsidRDefault="00D62B51" w:rsidP="00D62B51">
      <w:pPr>
        <w:pStyle w:val="Titolo1"/>
      </w:pPr>
      <w:bookmarkStart w:id="149" w:name="_Toc398029705"/>
      <w:r>
        <w:t>F</w:t>
      </w:r>
      <w:r w:rsidRPr="001A17C3">
        <w:t xml:space="preserve">low </w:t>
      </w:r>
      <w:proofErr w:type="spellStart"/>
      <w:r w:rsidRPr="001A17C3">
        <w:t>sheets</w:t>
      </w:r>
      <w:bookmarkEnd w:id="149"/>
      <w:proofErr w:type="spellEnd"/>
    </w:p>
    <w:p w:rsidR="00D62B51" w:rsidRP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3"/>
        <w:gridCol w:w="4462"/>
        <w:gridCol w:w="4313"/>
      </w:tblGrid>
      <w:tr w:rsidR="00D62B51" w:rsidRPr="007F50F2"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Results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Presentare, annotare ed instradare agli appropriati operatori i risultati dei test attuali e storici per una loro rivalutazione. Offrire la possibilità di filtrare e confrontare i risultati. Descrizione: I risultati dei test sono presentati in una maniera facilmente accessibile agli operatori di competenza. Ad es., dati analitici e grafici di analisi od altri strumenti consentono agli operatori sanitari di visionare o scoprire l'andamento dei risultati dei test nel tempo. L'operatore potrebbe voler annotare, filtrare, e/o confrontare i risultati. Inoltre per rendere i risultati visualizzabili è spesso necessario inviarli agli operatori appropriati usando diversi mezzi in base al campo di applicazione, le politiche dell’organizzazione e in conformità alla normativa vigente. I risultati possono infine essere inviati ai pazienti elettronicamente o via lettera. Nota: con "risultati" si intendono tutti quelli che sono applicabili ad ogni tipo di test, sia biologico che psicologico. La gestione dei risultati può includere anche la comunicazione fra operatore e paziente (o suo rappresentante) [vedi CPS.8.4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for Communications </w:t>
            </w:r>
            <w:proofErr w:type="spellStart"/>
            <w:r w:rsidRPr="00D62B51">
              <w:rPr>
                <w:rFonts w:ascii="Calibri" w:eastAsia="Times New Roman" w:hAnsi="Calibri" w:cs="Times New Roman"/>
                <w:color w:val="000000"/>
                <w:lang w:eastAsia="it-IT"/>
              </w:rPr>
              <w:lastRenderedPageBreak/>
              <w:t>between</w:t>
            </w:r>
            <w:proofErr w:type="spellEnd"/>
            <w:r w:rsidRPr="00D62B51">
              <w:rPr>
                <w:rFonts w:ascii="Calibri" w:eastAsia="Times New Roman" w:hAnsi="Calibri" w:cs="Times New Roman"/>
                <w:color w:val="000000"/>
                <w:lang w:eastAsia="it-IT"/>
              </w:rPr>
              <w:t xml:space="preserve"> Provider and the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and/or the </w:t>
            </w:r>
            <w:proofErr w:type="spellStart"/>
            <w:r w:rsidRPr="00D62B51">
              <w:rPr>
                <w:rFonts w:ascii="Calibri" w:eastAsia="Times New Roman" w:hAnsi="Calibri" w:cs="Times New Roman"/>
                <w:color w:val="000000"/>
                <w:lang w:eastAsia="it-IT"/>
              </w:rPr>
              <w:t>Patient's</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Representative</w:t>
            </w:r>
            <w:proofErr w:type="spellEnd"/>
            <w:r w:rsidRPr="00D62B51">
              <w:rPr>
                <w:rFonts w:ascii="Calibri" w:eastAsia="Times New Roman" w:hAnsi="Calibri" w:cs="Times New Roman"/>
                <w:color w:val="000000"/>
                <w:lang w:eastAsia="it-IT"/>
              </w:rPr>
              <w:t>) ]</w:t>
            </w:r>
            <w:r w:rsidRPr="00D62B51">
              <w:rPr>
                <w:rFonts w:ascii="Calibri" w:eastAsia="Times New Roman" w:hAnsi="Calibri" w:cs="Times New Roman"/>
                <w:color w:val="000000"/>
                <w:lang w:eastAsia="it-IT"/>
              </w:rPr>
              <w:br/>
              <w:t>E' possibile, per le Amministrazioni Regionali o delle Province Autonome che dispongono di sistemi di prescrizione elettronica, collegare i risultati di tali referti agli ordini. Tale funzionalità rimane in ogni caso facoltativa e non costituisce precondizione all'acquisizione, mantenimento e visualizzazione dei risultati diagnostici.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Present, annotate, and route current and historical test results to appropriate providers for review. Provide the ability to filter and compare results. Description: Results of tests are presented in an easily accessible manner to the appropriate providers. For example, flow sheets, graphs, or other tools allow care providers to view or uncover trends in test data over time. The provider may desire to annotate, filter, and/or compare results. In addition to making results viewable, it is often necessary to send results to appropriate providers using electronic messaging systems, pagers, or other mechanisms. In addition, the system may have the ability to redirect or copy specific test results to a specified individual. Documentation of notification is accommodated. Results may also be routed to patients electronically or non-electronically (e.g., by hard copy). Note: “Results” are understood as applying to any type of test, whether biological or psychological. Management of the results may also require </w:t>
            </w:r>
            <w:r w:rsidRPr="00D62B51">
              <w:rPr>
                <w:rFonts w:ascii="Calibri" w:eastAsia="Times New Roman" w:hAnsi="Calibri" w:cs="Times New Roman"/>
                <w:color w:val="000000"/>
                <w:lang w:val="en-US" w:eastAsia="it-IT"/>
              </w:rPr>
              <w:lastRenderedPageBreak/>
              <w:t xml:space="preserve">the provider's communication of the results to the patient (see function CPS.8.4 (Support for Communications between Provider and the Patient, and/or the Patient's Representative)). There may also be a need to notify public health agencies based on the result. </w:t>
            </w:r>
            <w:proofErr w:type="spellStart"/>
            <w:r w:rsidRPr="00D62B51">
              <w:rPr>
                <w:rFonts w:ascii="Calibri" w:eastAsia="Times New Roman" w:hAnsi="Calibri" w:cs="Times New Roman"/>
                <w:color w:val="000000"/>
                <w:lang w:eastAsia="it-IT"/>
              </w:rPr>
              <w:t>See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function</w:t>
            </w:r>
            <w:proofErr w:type="spellEnd"/>
            <w:r w:rsidRPr="00D62B51">
              <w:rPr>
                <w:rFonts w:ascii="Calibri" w:eastAsia="Times New Roman" w:hAnsi="Calibri" w:cs="Times New Roman"/>
                <w:color w:val="000000"/>
                <w:lang w:eastAsia="it-IT"/>
              </w:rPr>
              <w:t xml:space="preserve"> POP.2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Population-based</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Epidemiological</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Investigation</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CP.5#06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offrire la possibilità di rendere disponibili i risultati numerici in fogli di flusso, in forma grafica o attraverso altre viste che permettono il confronto dei risultati e la visualizzazione dei valori rappresentati graficamente nel tempo.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render numerical results in flow sheets, graphical form or other views that allow comparison of results, and display values graphed over time.</w:t>
            </w:r>
          </w:p>
        </w:tc>
      </w:tr>
    </w:tbl>
    <w:p w:rsidR="00D62B51" w:rsidRDefault="00D62B51" w:rsidP="00A70C90">
      <w:pPr>
        <w:rPr>
          <w:lang w:val="en-US"/>
        </w:rPr>
      </w:pPr>
    </w:p>
    <w:p w:rsidR="00D62B51" w:rsidRDefault="00D62B51" w:rsidP="00D62B51">
      <w:pPr>
        <w:pStyle w:val="Titolo1"/>
      </w:pPr>
      <w:bookmarkStart w:id="150" w:name="_Toc398029706"/>
      <w:r>
        <w:t xml:space="preserve">Care </w:t>
      </w:r>
      <w:proofErr w:type="spellStart"/>
      <w:r>
        <w:t>Setting</w:t>
      </w:r>
      <w:bookmarkEnd w:id="150"/>
      <w:proofErr w:type="spellEnd"/>
    </w:p>
    <w:p w:rsid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0"/>
        <w:gridCol w:w="3867"/>
        <w:gridCol w:w="3801"/>
      </w:tblGrid>
      <w:tr w:rsidR="00D62B51" w:rsidRPr="007F50F2"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AS.1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Provider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Mantenere, o dare accesso alle informazioni relative a chi fornisce in quel momento i servizi di assistenza (operatore). Descrizione: Gestire le informazioni, riguardanti gli operatori interni ed esterni all'organizzazione, richieste per supportare l'erogazione della cura. Ciò include la gestione del registro degli operatori (interni od esterni al sistema di fascicolo); l'ubicazione dell'operatore e le informazioni sui servizi su richiesta e relative agli studi. La gestione dei gruppi di operatori, così come le relazioni del singolo paziente con gli operatori, sono informazioni necessarie per supportare il coordinamento della cura e l'accesso alle informazioni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 xml:space="preserve">Statement: Maintain, or provide access to, current provider information. Description: Manage the information regarding providers within and external to an organization that is required to support care provision. This information includes a registry of providers (internal to the EHR-S or external), the provider's location, on-call information, and office information. Information regarding teams or groups of providers as well as individual patient relationships with providers is necessary to support care coordination and access to patient information. Examples: For example, a hospital's directory ought to contain the full name, specialty, credentials, address, and contact information for each provider. A directory might also manage information regarding a given provider's work assignment/allocation, expectations, and/or history (e.g., the percentage of time planned towards (or devoted to) patient care, research, teaching, administration, and/or other duties). Directory Information could also </w:t>
            </w:r>
            <w:r w:rsidRPr="00D62B51">
              <w:rPr>
                <w:rFonts w:ascii="Calibri" w:eastAsia="Times New Roman" w:hAnsi="Calibri" w:cs="Times New Roman"/>
                <w:color w:val="000000"/>
                <w:lang w:val="en-US" w:eastAsia="it-IT"/>
              </w:rPr>
              <w:lastRenderedPageBreak/>
              <w:t>describe the type of care offered by a given care provider (</w:t>
            </w:r>
            <w:proofErr w:type="spellStart"/>
            <w:r w:rsidRPr="00D62B51">
              <w:rPr>
                <w:rFonts w:ascii="Calibri" w:eastAsia="Times New Roman" w:hAnsi="Calibri" w:cs="Times New Roman"/>
                <w:color w:val="000000"/>
                <w:lang w:val="en-US" w:eastAsia="it-IT"/>
              </w:rPr>
              <w:t>e.g</w:t>
            </w:r>
            <w:proofErr w:type="spellEnd"/>
            <w:r w:rsidRPr="00D62B51">
              <w:rPr>
                <w:rFonts w:ascii="Calibri" w:eastAsia="Times New Roman" w:hAnsi="Calibri" w:cs="Times New Roman"/>
                <w:color w:val="000000"/>
                <w:lang w:val="en-US" w:eastAsia="it-IT"/>
              </w:rPr>
              <w:t>, cardiologist or general practitioner), health care setting (e.g., long term care facility or hospital), and categories of patient (e.g., children or geriatric patients).</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AS.1.7 Manage Practitioner/Patient Relationships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Identificare le relazioni tra un singolo paziente e gli operatori che lo hanno in cura, e offrire la possibilità di gestire le liste dei pazienti assegnati ad un particolare operatore. Descrizione: Questa funzione riguarda la capacità di gestire informazioni aggiornate sulle relazioni tra operatori e pazienti. Queste informazioni dovrebbero essere in grado di fluire senza soluzione di continuità tra le diverse componenti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D62B51">
              <w:rPr>
                <w:rFonts w:ascii="Calibri" w:eastAsia="Times New Roman" w:hAnsi="Calibri" w:cs="Times New Roman"/>
                <w:color w:val="000000"/>
                <w:lang w:eastAsia="it-IT"/>
              </w:rPr>
              <w:br/>
              <w:t>Esempio: solo il medico di famiglia che ha in carico quello specifico paziente ha la facoltà di creare un (od una nuova versione di) Profilo Sanitario Sintetico per quel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Identify relationships among providers treating a single patient, and provide the ability to manage patient lists assigned to a particular provider. Description: This function addresses the ability to manage current information about the relationships between providers and the patients. This information should be able to flow seamlessly between the different components of the system, and between the EHR system and other systems. Business rules may be reflected in the presentation of, and the access to this information. The relationship among providers treating a single patient will include any necessary chain of authority/responsibility.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w:t>
            </w:r>
            <w:r w:rsidRPr="00D62B51">
              <w:rPr>
                <w:rFonts w:ascii="Calibri" w:eastAsia="Times New Roman" w:hAnsi="Calibri" w:cs="Times New Roman"/>
                <w:color w:val="000000"/>
                <w:lang w:val="en-US" w:eastAsia="it-IT"/>
              </w:rPr>
              <w:br/>
              <w:t>-In a care setting with multiple providers, where the patient can only see certain kinds of providers (or an individual provider); allow the selection of only the appropriate providers.</w:t>
            </w:r>
            <w:r w:rsidRPr="00D62B51">
              <w:rPr>
                <w:rFonts w:ascii="Calibri" w:eastAsia="Times New Roman" w:hAnsi="Calibri" w:cs="Times New Roman"/>
                <w:color w:val="000000"/>
                <w:lang w:val="en-US" w:eastAsia="it-IT"/>
              </w:rPr>
              <w:br/>
              <w:t>-The user is presented with a list of people assigned to a given practitioner and may alter the assignment as required to a group, to another individual</w:t>
            </w:r>
            <w:r w:rsidRPr="00D62B51">
              <w:rPr>
                <w:rFonts w:ascii="Calibri" w:eastAsia="Times New Roman" w:hAnsi="Calibri" w:cs="Times New Roman"/>
                <w:color w:val="000000"/>
                <w:lang w:val="en-US" w:eastAsia="it-IT"/>
              </w:rPr>
              <w:br/>
              <w:t xml:space="preserve">or by sharing the assignment.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AS.1.7#08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offrire la possibilità di marcare l'operatore primario o principale responsabile per la cura del paziente all'interno di un luogo di cura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SHALL provide the ability to tag primary or principal provider(s) responsible for the care of a patient within a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AS.5.1 Clinical Task Creation, Assignment and Routing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Creazione, assegnazione, delega e/o trasmissione delle attività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alle parti interessate. Descrizione: A "Task" è un pezzo specifico di lavoro o d un compito che viene assegnato ad una persona od entità. Un task spesso deve essere realizzato entro un periodo di tempo determinato o entro una scadenza. </w:t>
            </w:r>
            <w:r w:rsidRPr="00D62B51">
              <w:rPr>
                <w:rFonts w:ascii="Calibri" w:eastAsia="Times New Roman" w:hAnsi="Calibri" w:cs="Times New Roman"/>
                <w:color w:val="000000"/>
                <w:lang w:eastAsia="it-IT"/>
              </w:rPr>
              <w:lastRenderedPageBreak/>
              <w:t xml:space="preserve">I task sono spesso gestiti da un meccanismo di monitoraggio delle attività (o progetto) (ad esempio, come parte di un processo di regole di business automatizzato). I task vengono determinati dalle esigenze specifiche dei pazienti e dei professionisti in un ambiente di cura. La creazione di un task può essere automatizzata, quando appropriato. I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sono sempre assegnati ad almeno un utente od ad un ruolo. Il fatto che un task sia assegnabile ed a chi viene assegnato sarà determinato dalle esigenze specifiche dei professionisti all’interno dell’ambiente di cura. Le liste di assegnazione dei task aiutano gli utenti a dare le priorità e completare i task assegnati. L'assegnazione di task può essere automatizzata, se appropriata. L'assegnazione dei task assicura che tutti i task siano eseguiti dalla persona o dal ruolo appropriato e permette un'interazione efficace tra gli entità coinvolte nel processo assistenziale. Quando un task è assegnato a più di un individuo o ruolo, è richiesta un'indicazione per mostrare se il task debba essere completato da tutti gli individui/ruoli o se è sufficiente che sia </w:t>
            </w:r>
            <w:proofErr w:type="spellStart"/>
            <w:r w:rsidRPr="00D62B51">
              <w:rPr>
                <w:rFonts w:ascii="Calibri" w:eastAsia="Times New Roman" w:hAnsi="Calibri" w:cs="Times New Roman"/>
                <w:color w:val="000000"/>
                <w:lang w:eastAsia="it-IT"/>
              </w:rPr>
              <w:t>competato</w:t>
            </w:r>
            <w:proofErr w:type="spellEnd"/>
            <w:r w:rsidRPr="00D62B51">
              <w:rPr>
                <w:rFonts w:ascii="Calibri" w:eastAsia="Times New Roman" w:hAnsi="Calibri" w:cs="Times New Roman"/>
                <w:color w:val="000000"/>
                <w:lang w:eastAsia="it-IT"/>
              </w:rPr>
              <w:t xml:space="preserve"> solo da un unico attore.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Creation, assignment, delegation, and/or transmission of tasks to the appropriate parties. Description: A "Task" is a specific piece of work or duty that is assigned to a person or entity. A task often needs to be accomplished within a defined period of time or by a deadline. Tasks are often managed by an </w:t>
            </w:r>
            <w:r w:rsidRPr="00D62B51">
              <w:rPr>
                <w:rFonts w:ascii="Calibri" w:eastAsia="Times New Roman" w:hAnsi="Calibri" w:cs="Times New Roman"/>
                <w:color w:val="000000"/>
                <w:lang w:val="en-US" w:eastAsia="it-IT"/>
              </w:rPr>
              <w:lastRenderedPageBreak/>
              <w:t xml:space="preserve">activity (or project) tracking mechanism (e.g., as part of an automated business rule process). Tasks are determined by the specific needs of patients and practitioners in a care setting. Task creation may be automated, where appropriate. An example of a system-triggered task is when laboratory results are received electronically; a task to review the result is automatically generated and assigned to a responsible party. Tasks are at all times assigned to at least one user or role for disposition. Whether the task is assignable and to whom the task can be assigned will be determined by the specific needs of practitioners in a care setting.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Task-assignment lists help users prioritize and complete assigned tasks. For example, after receiving communication (e.g., a phone call or e-mail) from a patient, the triage nurse routes or assigns a task to return the patient's call to the physician who is on call physician. Another example is for a urinalysis, the nurse routes or assigns a task to clinical staff to collect a urine specimen, and for the results to be routed to the responsible physician and person ordering the test. Task creation and assignment may be automated, where appropriate. An example is when (International Normalized Ratio) INR results are received they should be automatically routed and assigned to the staff person in the clinic responsible for managing all of the patients that are having INR tests done. Task assignment ensures that all tasks are disposed of by the appropriate person or role and allows efficient interaction of entities in the care process. When a task is assigned to more than one individual or role, an indication is required to show whether the task must be completed by all individuals/roles or if only one completion suffice.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 xml:space="preserve">AS.7 Support Encounter/Episode </w:t>
            </w:r>
            <w:r w:rsidRPr="00D62B51">
              <w:rPr>
                <w:rFonts w:ascii="Calibri" w:eastAsia="Times New Roman" w:hAnsi="Calibri" w:cs="Times New Roman"/>
                <w:color w:val="000000"/>
                <w:lang w:val="en-US" w:eastAsia="it-IT"/>
              </w:rPr>
              <w:lastRenderedPageBreak/>
              <w:t>of Care Management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 xml:space="preserve">Statement: Gestire e documentare l'assistenza sanitaria, necessaria ed </w:t>
            </w:r>
            <w:r w:rsidRPr="00D62B51">
              <w:rPr>
                <w:rFonts w:ascii="Calibri" w:eastAsia="Times New Roman" w:hAnsi="Calibri" w:cs="Times New Roman"/>
                <w:color w:val="000000"/>
                <w:lang w:eastAsia="it-IT"/>
              </w:rPr>
              <w:lastRenderedPageBreak/>
              <w:t xml:space="preserve">erogata nel corso di un contatto (visita, ricovero)/episodio di cura. Descrizione: Utilizzando dati standard e tecnologie che supportano l'interoperabilità, la gestione dei contatti (visite, ricoveri, esami,..) promuove la cura centrata e orientata al paziente e consente punti di servizio immediati e </w:t>
            </w:r>
            <w:proofErr w:type="spellStart"/>
            <w:r w:rsidRPr="00D62B51">
              <w:rPr>
                <w:rFonts w:ascii="Calibri" w:eastAsia="Times New Roman" w:hAnsi="Calibri" w:cs="Times New Roman"/>
                <w:color w:val="000000"/>
                <w:lang w:eastAsia="it-IT"/>
              </w:rPr>
              <w:t>real</w:t>
            </w:r>
            <w:proofErr w:type="spellEnd"/>
            <w:r w:rsidRPr="00D62B51">
              <w:rPr>
                <w:rFonts w:ascii="Calibri" w:eastAsia="Times New Roman" w:hAnsi="Calibri" w:cs="Times New Roman"/>
                <w:color w:val="000000"/>
                <w:lang w:eastAsia="it-IT"/>
              </w:rPr>
              <w:t xml:space="preserve"> time, punti di cura facilitando un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efficiente e operazioni performanti per assicurare l'integrità del fascicolo sanitario. </w:t>
            </w:r>
            <w:r w:rsidRPr="00D62B51">
              <w:rPr>
                <w:rFonts w:ascii="Calibri" w:eastAsia="Times New Roman" w:hAnsi="Calibri" w:cs="Times New Roman"/>
                <w:color w:val="000000"/>
                <w:lang w:eastAsia="it-IT"/>
              </w:rPr>
              <w:br/>
              <w:t xml:space="preserve">Questo supporto è necessario per le funzionalità di assistenza sanitaria che si basano su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 interazione utente. Queste interazioni 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sono configurati conformemente a protocolli clinici e regole di business. .Questi protocolli e regole sono basati su </w:t>
            </w:r>
            <w:proofErr w:type="spellStart"/>
            <w:r w:rsidRPr="00D62B51">
              <w:rPr>
                <w:rFonts w:ascii="Calibri" w:eastAsia="Times New Roman" w:hAnsi="Calibri" w:cs="Times New Roman"/>
                <w:color w:val="000000"/>
                <w:lang w:eastAsia="it-IT"/>
              </w:rPr>
              <w:t>specifci</w:t>
            </w:r>
            <w:proofErr w:type="spellEnd"/>
            <w:r w:rsidRPr="00D62B51">
              <w:rPr>
                <w:rFonts w:ascii="Calibri" w:eastAsia="Times New Roman" w:hAnsi="Calibri" w:cs="Times New Roman"/>
                <w:color w:val="000000"/>
                <w:lang w:eastAsia="it-IT"/>
              </w:rPr>
              <w:t xml:space="preserve"> valori come tipo di </w:t>
            </w:r>
            <w:proofErr w:type="spellStart"/>
            <w:r w:rsidRPr="00D62B51">
              <w:rPr>
                <w:rFonts w:ascii="Calibri" w:eastAsia="Times New Roman" w:hAnsi="Calibri" w:cs="Times New Roman"/>
                <w:color w:val="000000"/>
                <w:lang w:eastAsia="it-IT"/>
              </w:rPr>
              <w:t>mabiente</w:t>
            </w:r>
            <w:proofErr w:type="spellEnd"/>
            <w:r w:rsidRPr="00D62B51">
              <w:rPr>
                <w:rFonts w:ascii="Calibri" w:eastAsia="Times New Roman" w:hAnsi="Calibri" w:cs="Times New Roman"/>
                <w:color w:val="000000"/>
                <w:lang w:eastAsia="it-IT"/>
              </w:rPr>
              <w:t xml:space="preserve"> di cura, tipo di contatto (visita domiciliare, ricovero, visita ambulatoriale,..), dati anagrafici, scopo iniziale del 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Manage and document the health care needed and delivered during </w:t>
            </w:r>
            <w:r w:rsidRPr="00D62B51">
              <w:rPr>
                <w:rFonts w:ascii="Calibri" w:eastAsia="Times New Roman" w:hAnsi="Calibri" w:cs="Times New Roman"/>
                <w:color w:val="000000"/>
                <w:lang w:val="en-US" w:eastAsia="it-IT"/>
              </w:rPr>
              <w:lastRenderedPageBreak/>
              <w:t>an encounter/episode of care. Description: Using data standards and technologies that support interoperability, encounter management promotes patient-centered/oriented care and enables real time, immediate point of service, point of care by facilitating efficient work flow and operations performance to ensure the integrity of (1) the health record, (2) public health, financial and administrative reporting, and (3) the healthcare delivery process.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This support is necessary for care provision functionality that relies on providing user interaction and workflows. These interactions and workflows are configured according to clinical protocols and business rules. These protocols and rules are based on encounter specific values such as care setting, encounter type (inpatient, outpatient, home health, etc.), provider type, patient's EHR, health status, demographics, and the initial purpose of the encounter.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AS.7.2#01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definire e fornire supporto di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la raccolta dati in un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determine and render workflow support for data collection in a care setting.</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DOVREBBE offrire la possibilità di acquisire e mantenere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l'inserimento di dati specifici per il contatto ed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capture and maintain encounter and care setting specific data entry workflows.</w:t>
            </w:r>
          </w:p>
        </w:tc>
      </w:tr>
      <w:tr w:rsidR="00D62B51" w:rsidRPr="007F50F2"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acquisire e manutenere un insieme ridotto di codici diagnostici e di procedure per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capture and maintain a reduced set of diagnostic and procedure codes for the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CPS.1.5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Encounter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Gestire le informazioni relative ai contatti (visite, ricoveri) del paziente, inclusi contatti di telemedicina, e supportare i contatti di </w:t>
            </w:r>
            <w:proofErr w:type="spellStart"/>
            <w:r w:rsidRPr="00D62B51">
              <w:rPr>
                <w:rFonts w:ascii="Calibri" w:eastAsia="Times New Roman" w:hAnsi="Calibri" w:cs="Times New Roman"/>
                <w:color w:val="000000"/>
                <w:lang w:eastAsia="it-IT"/>
              </w:rPr>
              <w:t>follow</w:t>
            </w:r>
            <w:proofErr w:type="spellEnd"/>
            <w:r w:rsidRPr="00D62B51">
              <w:rPr>
                <w:rFonts w:ascii="Calibri" w:eastAsia="Times New Roman" w:hAnsi="Calibri" w:cs="Times New Roman"/>
                <w:color w:val="000000"/>
                <w:lang w:eastAsia="it-IT"/>
              </w:rPr>
              <w:t xml:space="preserve"> up. Descrizione: Deve essere registrato ogni contatto del paziente con una struttura sanitaria e gestite le informazioni rilevanti per ciascun contatto. Queste informazioni includono data e orario del contatto, operatori coinvolti, dove ha avuto luogo, causa del contatto ecc. Inoltre, i contatti di follow-up possono richiedere precedenti informazioni amministrative e </w:t>
            </w:r>
            <w:r w:rsidRPr="00D62B51">
              <w:rPr>
                <w:rFonts w:ascii="Calibri" w:eastAsia="Times New Roman" w:hAnsi="Calibri" w:cs="Times New Roman"/>
                <w:color w:val="000000"/>
                <w:lang w:eastAsia="it-IT"/>
              </w:rPr>
              <w:lastRenderedPageBreak/>
              <w:t>cliniche che devono essere determinate od acquisite, mantenute e restituite.</w:t>
            </w:r>
            <w:r w:rsidRPr="00D62B51">
              <w:rPr>
                <w:rFonts w:ascii="Calibri" w:eastAsia="Times New Roman" w:hAnsi="Calibri" w:cs="Times New Roman"/>
                <w:color w:val="000000"/>
                <w:lang w:eastAsia="it-IT"/>
              </w:rPr>
              <w:br/>
              <w:t>Il sistema può supportare i contatti di telemedicina in base al campo d’applicazione, le politiche dell’organizzazione e/o la normativa vigente."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Manage patient encounter information, including tele-health encounters, and support follow-up encounters. Description: Each encounter of the patient with the healthcare setting needs to be recorded and the information relevant to the distinct encounter managed. This information includes date and time of the encounter, providers involved, location(s), and the reason for the encounter etc. Additionally, follow-up encounters may require prior administrative and clinical </w:t>
            </w:r>
            <w:r w:rsidRPr="00D62B51">
              <w:rPr>
                <w:rFonts w:ascii="Calibri" w:eastAsia="Times New Roman" w:hAnsi="Calibri" w:cs="Times New Roman"/>
                <w:color w:val="000000"/>
                <w:lang w:val="en-US" w:eastAsia="it-IT"/>
              </w:rPr>
              <w:lastRenderedPageBreak/>
              <w:t>information to be determined or captured, maintained and rendered.</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Tele-health encounters have unique requirements that may also be supported by the system.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CPS.2.2 Support externally-sourced Clinical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Incorporare singoli dati clinici provenienti da fonti esterne e supportare la comunicazione/presentazione dei dati acquisiti da dispositivi medici e non medici e da altre entità. Descrizione: Sono resi disponibili dei meccanismi per l'integrazione dei dati clinici esterni (inclusa l'identificazione della fonte). E' inoltre supportata la comunicazione con dispositivi ed altre entità in accordo con il relativo scenario di cura. Ove opportuno, i dati di provenienza esterna così acquisiti possono essere presentati insieme ad altri dati/documenti del Sistema Sanitario Regionale. Questa modalità riguarda tutti i tipi di documenti ricevuti che dovrebbero per propria natura essere registrati in un fascicolo sanitario elettronico. I dati esterni e i documenti trattati nella funzione possono includere: Referti, Dati di laboratorio, Verbali di Pronto Soccorso, Lettere di Dimissione, Profilo sanitario sintetico, Prescrizioni erogate (farm., spec., ricovero), Cartelle cliniche di ricovero (ordinario e </w:t>
            </w:r>
            <w:proofErr w:type="spellStart"/>
            <w:r w:rsidRPr="00D62B51">
              <w:rPr>
                <w:rFonts w:ascii="Calibri" w:eastAsia="Times New Roman" w:hAnsi="Calibri" w:cs="Times New Roman"/>
                <w:color w:val="000000"/>
                <w:lang w:eastAsia="it-IT"/>
              </w:rPr>
              <w:t>day</w:t>
            </w:r>
            <w:proofErr w:type="spellEnd"/>
            <w:r w:rsidRPr="00D62B51">
              <w:rPr>
                <w:rFonts w:ascii="Calibri" w:eastAsia="Times New Roman" w:hAnsi="Calibri" w:cs="Times New Roman"/>
                <w:color w:val="000000"/>
                <w:lang w:eastAsia="it-IT"/>
              </w:rPr>
              <w:t xml:space="preserve"> hospital), Certificati di malattia INPS e INAIL, </w:t>
            </w:r>
            <w:proofErr w:type="spellStart"/>
            <w:r w:rsidRPr="00D62B51">
              <w:rPr>
                <w:rFonts w:ascii="Calibri" w:eastAsia="Times New Roman" w:hAnsi="Calibri" w:cs="Times New Roman"/>
                <w:color w:val="000000"/>
                <w:lang w:eastAsia="it-IT"/>
              </w:rPr>
              <w:t>CedAP</w:t>
            </w:r>
            <w:proofErr w:type="spellEnd"/>
            <w:r w:rsidRPr="00D62B51">
              <w:rPr>
                <w:rFonts w:ascii="Calibri" w:eastAsia="Times New Roman" w:hAnsi="Calibri" w:cs="Times New Roman"/>
                <w:color w:val="000000"/>
                <w:lang w:eastAsia="it-IT"/>
              </w:rPr>
              <w:t>, Bilanci di salute, Piani terapeutici, Assistenza domiciliare (scheda di valutazione multidimensionale A/D, Piano di assistenza individualizzato domiciliare PAI, cartella clinica), Assistenza residenziale (scheda di valutazione multidimensionale A/D, piano di assistenza individualizzato residenziale PAI, cartella clinica), Assistenza riabilitativa (piano riabilitativo individuale PRI), Prescrizione protesica, Prescrizione per primo ciclo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 xml:space="preserve">Statement: Incorporate discrete clinical data from external sources and support communication/presentation of data captured from medical and non-medical devices and entities. Description: Mechanisms for incorporating external clinical data (including identification of source) are available and communication with non-medical devices and entities is supported as appropriate to the care setting such as an office or a patient's home. Externally-sourced data may be presented with locally-sourced documentation and notes wherever appropriate. This covers all types of data received by the provider that would typically be incorporated into a medical record, including but not limited to faxes, referral authorizations, consultant reports, and patient/resident correspondence of a clinical nature. Intrinsic to the concept of electronic health records is the ability to exchange health information with other providers of health care services. Health information from these external sources needs to be received, stored in the patient record, and displayed upon request.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Examples of externally-sourced data and documents include:</w:t>
            </w:r>
            <w:r w:rsidRPr="00D62B51">
              <w:rPr>
                <w:rFonts w:ascii="Calibri" w:eastAsia="Times New Roman" w:hAnsi="Calibri" w:cs="Times New Roman"/>
                <w:color w:val="000000"/>
                <w:lang w:val="en-US" w:eastAsia="it-IT"/>
              </w:rPr>
              <w:br/>
              <w:t xml:space="preserve">1. Laboratory results received through an electronic interface. </w:t>
            </w:r>
            <w:r w:rsidRPr="00D62B51">
              <w:rPr>
                <w:rFonts w:ascii="Calibri" w:eastAsia="Times New Roman" w:hAnsi="Calibri" w:cs="Times New Roman"/>
                <w:color w:val="000000"/>
                <w:lang w:val="en-US" w:eastAsia="it-IT"/>
              </w:rPr>
              <w:br/>
              <w:t xml:space="preserve">This information is received and stored in the resident record as discrete data, which means that each separate element of the data needs to be stored in its own field. Therefore, if laboratory results are received through an electronic interface, the results are received in the EHR and the laboratory test name, result (value), and unit of measure are correctly </w:t>
            </w:r>
            <w:r w:rsidRPr="00D62B51">
              <w:rPr>
                <w:rFonts w:ascii="Calibri" w:eastAsia="Times New Roman" w:hAnsi="Calibri" w:cs="Times New Roman"/>
                <w:color w:val="000000"/>
                <w:lang w:val="en-US" w:eastAsia="it-IT"/>
              </w:rPr>
              <w:lastRenderedPageBreak/>
              <w:t xml:space="preserve">displayed as discrete data (instead of in report or summarized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2. Scanned documents received and stored as images (e.g., power of attorney forms or living wills). </w:t>
            </w:r>
            <w:r w:rsidRPr="00D62B51">
              <w:rPr>
                <w:rFonts w:ascii="Calibri" w:eastAsia="Times New Roman" w:hAnsi="Calibri" w:cs="Times New Roman"/>
                <w:color w:val="000000"/>
                <w:lang w:val="en-US" w:eastAsia="it-IT"/>
              </w:rPr>
              <w:br/>
              <w:t xml:space="preserve">These scanned documents are indexed and can be retrieved, e.g., based on the document type, date of the original document, and the date of scanning.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3. Text-based outside reports (e.g., x-ray reports, hospital discharge summaries or history and physical examinations). </w:t>
            </w:r>
            <w:r w:rsidRPr="00D62B51">
              <w:rPr>
                <w:rFonts w:ascii="Calibri" w:eastAsia="Times New Roman" w:hAnsi="Calibri" w:cs="Times New Roman"/>
                <w:color w:val="000000"/>
                <w:lang w:val="en-US" w:eastAsia="it-IT"/>
              </w:rPr>
              <w:br/>
              <w:t xml:space="preserve">Any mechanism for capturing these reports is acceptable (e.g., OCR, PDF, JPG or TIFF).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4. Clinical images from an external source (e.g., radiographic images, digital images from a diagnostic scan or graphical images). </w:t>
            </w:r>
            <w:r w:rsidRPr="00D62B51">
              <w:rPr>
                <w:rFonts w:ascii="Calibri" w:eastAsia="Times New Roman" w:hAnsi="Calibri" w:cs="Times New Roman"/>
                <w:color w:val="000000"/>
                <w:lang w:val="en-US" w:eastAsia="it-IT"/>
              </w:rPr>
              <w:br/>
              <w:t xml:space="preserve">These images may be stored within the system or be available by direct linkage to an external source (e.g., a hospital's picture archiving and communication system).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5. Other forms of clinical results (e.g., EKG waveforms).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6. Medication history from an external source such as a retail pharmacy, the patient, or another provider . </w:t>
            </w:r>
            <w:r w:rsidRPr="00D62B51">
              <w:rPr>
                <w:rFonts w:ascii="Calibri" w:eastAsia="Times New Roman" w:hAnsi="Calibri" w:cs="Times New Roman"/>
                <w:color w:val="000000"/>
                <w:lang w:val="en-US" w:eastAsia="it-IT"/>
              </w:rPr>
              <w:br/>
              <w:t>While the medication history includes the medication name, strength, and SIG, this does not imply that the data will populate the medication administration module. In many systems the medication administration module is populated from the medication order rather than from the medication history.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7. Structured, text-based reports (e.g., medical summary text in a structured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8. Standards-based structured, codified data (such as a standards-based referral letter that contains SNOMED CT codes).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lastRenderedPageBreak/>
              <w:br/>
              <w:t xml:space="preserve">Such data may be presented with locally-sourced documentation and notes wherever appropriate.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CPS.4.2.1 Support for Medication Interaction and Allergy Checking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Individuare, al momento in cui si effettua un ordine di farmaci e vaccini ed al momento della loro erogazione, gli avvisi precauzionali (</w:t>
            </w:r>
            <w:proofErr w:type="spellStart"/>
            <w:r w:rsidRPr="00D62B51">
              <w:rPr>
                <w:rFonts w:ascii="Calibri" w:eastAsia="Times New Roman" w:hAnsi="Calibri" w:cs="Times New Roman"/>
                <w:color w:val="000000"/>
                <w:lang w:eastAsia="it-IT"/>
              </w:rPr>
              <w:t>warnings</w:t>
            </w:r>
            <w:proofErr w:type="spellEnd"/>
            <w:r w:rsidRPr="00D62B51">
              <w:rPr>
                <w:rFonts w:ascii="Calibri" w:eastAsia="Times New Roman" w:hAnsi="Calibri" w:cs="Times New Roman"/>
                <w:color w:val="000000"/>
                <w:lang w:eastAsia="it-IT"/>
              </w:rPr>
              <w:t xml:space="preserve">) riguardanti l'interazione tra farmaci. Descrizione: L'operatore sanitario viene avvertito sulle possibili interazioni tra farmaci, reazioni allergiche, interazioni tra farmaco ed alimenti o tra farmaco ed integratori (a base di erbe o alimentari). Tali avvisi precauzionali 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w:t>
            </w:r>
            <w:proofErr w:type="spellStart"/>
            <w:r w:rsidRPr="00D62B51">
              <w:rPr>
                <w:rFonts w:ascii="Calibri" w:eastAsia="Times New Roman" w:hAnsi="Calibri" w:cs="Times New Roman"/>
                <w:color w:val="000000"/>
                <w:lang w:eastAsia="it-IT"/>
              </w:rPr>
              <w:t>infromazioni</w:t>
            </w:r>
            <w:proofErr w:type="spellEnd"/>
            <w:r w:rsidRPr="00D62B51">
              <w:rPr>
                <w:rFonts w:ascii="Calibri" w:eastAsia="Times New Roman" w:hAnsi="Calibri" w:cs="Times New Roman"/>
                <w:color w:val="000000"/>
                <w:lang w:eastAsia="it-IT"/>
              </w:rPr>
              <w:t xml:space="preserve">, il sistema dovrebbe poter mostrare i farmaci, ma per esempio oscurare le condizioni cliniche per cui il farmaco è stato prescritto (o non mostrare </w:t>
            </w:r>
            <w:proofErr w:type="spellStart"/>
            <w:r w:rsidRPr="00D62B51">
              <w:rPr>
                <w:rFonts w:ascii="Calibri" w:eastAsia="Times New Roman" w:hAnsi="Calibri" w:cs="Times New Roman"/>
                <w:color w:val="000000"/>
                <w:lang w:eastAsia="it-IT"/>
              </w:rPr>
              <w:t>affato</w:t>
            </w:r>
            <w:proofErr w:type="spellEnd"/>
            <w:r w:rsidRPr="00D62B51">
              <w:rPr>
                <w:rFonts w:ascii="Calibri" w:eastAsia="Times New Roman" w:hAnsi="Calibri" w:cs="Times New Roman"/>
                <w:color w:val="000000"/>
                <w:lang w:eastAsia="it-IT"/>
              </w:rPr>
              <w:t xml:space="preserve"> i dati sanitari). In una situazione di emergenza, dove potrebbero essere richieste tutte le informazioni sanitarie per fornire il trattamento più efficace, e non è possibile avere una autorizzazione o il consenso, il sistema dovrebbe fornire una funzione di "emergenza" (ad es. "rompere il vetro") per consentire l'accesso alla diagnosi o al problema per cui un farmaco è stato ordinato, secondo l'ambito di applicazione, le politiche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Identify medication interaction warnings at the time of medication or immunization ordering, or prescribing, as well as at the time of dispensing. Description: The clinician is alerted to medication-medication, medication-allergy, medication-food, medication-supplement (herbal or dietary) interactions at levels appropriate to the health care setting and with respect to the patient condition. These alerts may be customized to suit the user or group.</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Note, medication may be affected by food or </w:t>
            </w:r>
            <w:proofErr w:type="spellStart"/>
            <w:r w:rsidRPr="00D62B51">
              <w:rPr>
                <w:rFonts w:ascii="Calibri" w:eastAsia="Times New Roman" w:hAnsi="Calibri" w:cs="Times New Roman"/>
                <w:color w:val="000000"/>
                <w:lang w:val="en-US" w:eastAsia="it-IT"/>
              </w:rPr>
              <w:t>diatary</w:t>
            </w:r>
            <w:proofErr w:type="spellEnd"/>
            <w:r w:rsidRPr="00D62B51">
              <w:rPr>
                <w:rFonts w:ascii="Calibri" w:eastAsia="Times New Roman" w:hAnsi="Calibri" w:cs="Times New Roman"/>
                <w:color w:val="000000"/>
                <w:lang w:val="en-US" w:eastAsia="it-IT"/>
              </w:rPr>
              <w:t xml:space="preserve"> choices; whist this is not considered an interaction it is consequently not included in this function; however, the provision of drug-food effectiveness in information to be provided to the patient is included in the function CP.8.1 (Generate, Record and Distribute Patient-Specific Instructions).If the patient’s condition is one where, in order to view the necessary components of the health record, patient authorization or consent is required; then the system should show the</w:t>
            </w:r>
            <w:r w:rsidRPr="00D62B51">
              <w:rPr>
                <w:rFonts w:ascii="Calibri" w:eastAsia="Times New Roman" w:hAnsi="Calibri" w:cs="Times New Roman"/>
                <w:color w:val="000000"/>
                <w:lang w:val="en-US" w:eastAsia="it-IT"/>
              </w:rPr>
              <w:br/>
              <w:t xml:space="preserve">medication but mask the condition for which the medication is prescribed until the required consent or authorization is available. In an emergent situation, where all health information is required to provide the most effective treatment, and it is not possible to obtain an authorization or consent; the system should provide an override (e.g., "break the glass") function to allow access to the diagnosis or problem for which a medication was ordered, according to scope of practice, organizational policies, and/or jurisdictional law.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 xml:space="preserve">CPS.9.1 Clinical </w:t>
            </w:r>
            <w:r w:rsidRPr="00D62B51">
              <w:rPr>
                <w:rFonts w:ascii="Calibri" w:eastAsia="Times New Roman" w:hAnsi="Calibri" w:cs="Times New Roman"/>
                <w:color w:val="000000"/>
                <w:lang w:val="en-US" w:eastAsia="it-IT"/>
              </w:rPr>
              <w:lastRenderedPageBreak/>
              <w:t>Communication Management and Support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 xml:space="preserve">Statement: Supportare lo scambio delle </w:t>
            </w:r>
            <w:r w:rsidRPr="00D62B51">
              <w:rPr>
                <w:rFonts w:ascii="Calibri" w:eastAsia="Times New Roman" w:hAnsi="Calibri" w:cs="Times New Roman"/>
                <w:color w:val="000000"/>
                <w:lang w:eastAsia="it-IT"/>
              </w:rPr>
              <w:lastRenderedPageBreak/>
              <w:t xml:space="preserve">informazioni tra coloro che partecipano ad un percorso assistenziale centrato sul paziente in base alle esigenze, e la appropriata documentazione di tali scambi. Fornire supporto alla comunicazione sicura per proteggere la riservatezza delle informazioni, come richiesto dalla normativa vigente. Descrizione: L'assistenza sanitaria richiede comunicazioni sicure tra i vari partecipanti al percorso di cura del paziente: pazienti, medici, infermieri, farmacie, responsabili di cura nelle malattie croniche, autorità sanitarie, ecc. Un sistema FSE efficace supporta la comunicazione tra tutti i partecipanti interessati, riduce i costi delle comunicazioni relative all'assistenza sanitaria, e fornisce sistemi di tracciamento e reporting automatici. L'elenco dei partecipanti alla comunicazione è determinata dall'ambiente di assistenza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 e può variare nel tempo. La comunicazione tra operatori, e tra pazienti e operatori, richiede l’implementazione di specifiche azioni di natura organizzativa condivise a livello regionale e nazionale.</w:t>
            </w:r>
            <w:r w:rsidRPr="00D62B51">
              <w:rPr>
                <w:rFonts w:ascii="Calibri" w:eastAsia="Times New Roman" w:hAnsi="Calibri" w:cs="Times New Roman"/>
                <w:color w:val="000000"/>
                <w:lang w:eastAsia="it-IT"/>
              </w:rPr>
              <w:br/>
              <w:t>Un sistema FSE permette nuovi e più efficaci canali di comunicazione, migliorando significativamente l'efficienza e la cura del paziente. Le funzioni di comunicazione dei sistemi FSE cambiano il modo in cui i partecipanti collaborano e distribuiscono il lavoro di assistenza al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Support exchange of </w:t>
            </w:r>
            <w:r w:rsidRPr="00D62B51">
              <w:rPr>
                <w:rFonts w:ascii="Calibri" w:eastAsia="Times New Roman" w:hAnsi="Calibri" w:cs="Times New Roman"/>
                <w:color w:val="000000"/>
                <w:lang w:val="en-US" w:eastAsia="it-IT"/>
              </w:rPr>
              <w:lastRenderedPageBreak/>
              <w:t>information between participants in patient-centered care as needed, and the appropriate documentation of such exchanges. Support secure communication to protect the privacy of information as required by jurisdictional law. Description: Healthcare requires secure communications among various participant in the patient's circle of care: patients, doctors, nurses, chronic disease care managers, public health authorities, pharmacies, laboratories, payers, consultants etc. An effective EHRS supports communication across all relevant participants, reduces the overhead and costs of healthcare-related communications, and provides automatic tracking and reporting. The list of communication participants is determined by the care setting and may change over time.</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Because of concerns about scalability of the specification over time, communication participants for all care settings or across care settings are not enumerated here because it would limit the possibilities available to each care setting and implementation. However, communication between providers and between patients and providers will be supported in all appropriate care settings and across care settings. Implementation of the EHRS enables new and more effective channels of communication, significantly improving efficiency and patient care. The communication functions of the EHRS changes the way participants collaborate and distribute the work of patient care.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bl>
    <w:p w:rsidR="00D62B51" w:rsidRPr="00D62B51" w:rsidRDefault="00D62B51" w:rsidP="00D62B51"/>
    <w:sectPr w:rsidR="00D62B51" w:rsidRPr="00D62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3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71332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trackRevisions/>
  <w:doNotTrackFormattin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9"/>
    <w:rsid w:val="00076F6E"/>
    <w:rsid w:val="00090FD6"/>
    <w:rsid w:val="000E32C5"/>
    <w:rsid w:val="00293889"/>
    <w:rsid w:val="003068BF"/>
    <w:rsid w:val="004057EC"/>
    <w:rsid w:val="0042494E"/>
    <w:rsid w:val="005460EA"/>
    <w:rsid w:val="00643D40"/>
    <w:rsid w:val="0066397A"/>
    <w:rsid w:val="007A137F"/>
    <w:rsid w:val="007B46CF"/>
    <w:rsid w:val="007C1AB3"/>
    <w:rsid w:val="007F50F2"/>
    <w:rsid w:val="008158B1"/>
    <w:rsid w:val="00914F49"/>
    <w:rsid w:val="00936A30"/>
    <w:rsid w:val="00946092"/>
    <w:rsid w:val="009F362F"/>
    <w:rsid w:val="00A70C90"/>
    <w:rsid w:val="00B2726B"/>
    <w:rsid w:val="00B34DCF"/>
    <w:rsid w:val="00B7045B"/>
    <w:rsid w:val="00BC1989"/>
    <w:rsid w:val="00BC7942"/>
    <w:rsid w:val="00D62B51"/>
    <w:rsid w:val="00D70AE9"/>
    <w:rsid w:val="00E65D63"/>
    <w:rsid w:val="00F60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226">
      <w:bodyDiv w:val="1"/>
      <w:marLeft w:val="0"/>
      <w:marRight w:val="0"/>
      <w:marTop w:val="0"/>
      <w:marBottom w:val="0"/>
      <w:divBdr>
        <w:top w:val="none" w:sz="0" w:space="0" w:color="auto"/>
        <w:left w:val="none" w:sz="0" w:space="0" w:color="auto"/>
        <w:bottom w:val="none" w:sz="0" w:space="0" w:color="auto"/>
        <w:right w:val="none" w:sz="0" w:space="0" w:color="auto"/>
      </w:divBdr>
    </w:div>
    <w:div w:id="532884880">
      <w:bodyDiv w:val="1"/>
      <w:marLeft w:val="0"/>
      <w:marRight w:val="0"/>
      <w:marTop w:val="0"/>
      <w:marBottom w:val="0"/>
      <w:divBdr>
        <w:top w:val="none" w:sz="0" w:space="0" w:color="auto"/>
        <w:left w:val="none" w:sz="0" w:space="0" w:color="auto"/>
        <w:bottom w:val="none" w:sz="0" w:space="0" w:color="auto"/>
        <w:right w:val="none" w:sz="0" w:space="0" w:color="auto"/>
      </w:divBdr>
    </w:div>
    <w:div w:id="957446863">
      <w:bodyDiv w:val="1"/>
      <w:marLeft w:val="0"/>
      <w:marRight w:val="0"/>
      <w:marTop w:val="0"/>
      <w:marBottom w:val="0"/>
      <w:divBdr>
        <w:top w:val="none" w:sz="0" w:space="0" w:color="auto"/>
        <w:left w:val="none" w:sz="0" w:space="0" w:color="auto"/>
        <w:bottom w:val="none" w:sz="0" w:space="0" w:color="auto"/>
        <w:right w:val="none" w:sz="0" w:space="0" w:color="auto"/>
      </w:divBdr>
    </w:div>
    <w:div w:id="995912236">
      <w:bodyDiv w:val="1"/>
      <w:marLeft w:val="0"/>
      <w:marRight w:val="0"/>
      <w:marTop w:val="0"/>
      <w:marBottom w:val="0"/>
      <w:divBdr>
        <w:top w:val="none" w:sz="0" w:space="0" w:color="auto"/>
        <w:left w:val="none" w:sz="0" w:space="0" w:color="auto"/>
        <w:bottom w:val="none" w:sz="0" w:space="0" w:color="auto"/>
        <w:right w:val="none" w:sz="0" w:space="0" w:color="auto"/>
      </w:divBdr>
    </w:div>
    <w:div w:id="1118528278">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
    <w:div w:id="1439984228">
      <w:bodyDiv w:val="1"/>
      <w:marLeft w:val="0"/>
      <w:marRight w:val="0"/>
      <w:marTop w:val="0"/>
      <w:marBottom w:val="0"/>
      <w:divBdr>
        <w:top w:val="none" w:sz="0" w:space="0" w:color="auto"/>
        <w:left w:val="none" w:sz="0" w:space="0" w:color="auto"/>
        <w:bottom w:val="none" w:sz="0" w:space="0" w:color="auto"/>
        <w:right w:val="none" w:sz="0" w:space="0" w:color="auto"/>
      </w:divBdr>
    </w:div>
    <w:div w:id="1453861476">
      <w:bodyDiv w:val="1"/>
      <w:marLeft w:val="0"/>
      <w:marRight w:val="0"/>
      <w:marTop w:val="0"/>
      <w:marBottom w:val="0"/>
      <w:divBdr>
        <w:top w:val="none" w:sz="0" w:space="0" w:color="auto"/>
        <w:left w:val="none" w:sz="0" w:space="0" w:color="auto"/>
        <w:bottom w:val="none" w:sz="0" w:space="0" w:color="auto"/>
        <w:right w:val="none" w:sz="0" w:space="0" w:color="auto"/>
      </w:divBdr>
    </w:div>
    <w:div w:id="1563250953">
      <w:bodyDiv w:val="1"/>
      <w:marLeft w:val="0"/>
      <w:marRight w:val="0"/>
      <w:marTop w:val="0"/>
      <w:marBottom w:val="0"/>
      <w:divBdr>
        <w:top w:val="none" w:sz="0" w:space="0" w:color="auto"/>
        <w:left w:val="none" w:sz="0" w:space="0" w:color="auto"/>
        <w:bottom w:val="none" w:sz="0" w:space="0" w:color="auto"/>
        <w:right w:val="none" w:sz="0" w:space="0" w:color="auto"/>
      </w:divBdr>
    </w:div>
    <w:div w:id="1584216097">
      <w:bodyDiv w:val="1"/>
      <w:marLeft w:val="0"/>
      <w:marRight w:val="0"/>
      <w:marTop w:val="0"/>
      <w:marBottom w:val="0"/>
      <w:divBdr>
        <w:top w:val="none" w:sz="0" w:space="0" w:color="auto"/>
        <w:left w:val="none" w:sz="0" w:space="0" w:color="auto"/>
        <w:bottom w:val="none" w:sz="0" w:space="0" w:color="auto"/>
        <w:right w:val="none" w:sz="0" w:space="0" w:color="auto"/>
      </w:divBdr>
    </w:div>
    <w:div w:id="1712804134">
      <w:bodyDiv w:val="1"/>
      <w:marLeft w:val="0"/>
      <w:marRight w:val="0"/>
      <w:marTop w:val="0"/>
      <w:marBottom w:val="0"/>
      <w:divBdr>
        <w:top w:val="none" w:sz="0" w:space="0" w:color="auto"/>
        <w:left w:val="none" w:sz="0" w:space="0" w:color="auto"/>
        <w:bottom w:val="none" w:sz="0" w:space="0" w:color="auto"/>
        <w:right w:val="none" w:sz="0" w:space="0" w:color="auto"/>
      </w:divBdr>
    </w:div>
    <w:div w:id="1932470542">
      <w:bodyDiv w:val="1"/>
      <w:marLeft w:val="0"/>
      <w:marRight w:val="0"/>
      <w:marTop w:val="0"/>
      <w:marBottom w:val="0"/>
      <w:divBdr>
        <w:top w:val="none" w:sz="0" w:space="0" w:color="auto"/>
        <w:left w:val="none" w:sz="0" w:space="0" w:color="auto"/>
        <w:bottom w:val="none" w:sz="0" w:space="0" w:color="auto"/>
        <w:right w:val="none" w:sz="0" w:space="0" w:color="auto"/>
      </w:divBdr>
    </w:div>
    <w:div w:id="1966692080">
      <w:bodyDiv w:val="1"/>
      <w:marLeft w:val="0"/>
      <w:marRight w:val="0"/>
      <w:marTop w:val="0"/>
      <w:marBottom w:val="0"/>
      <w:divBdr>
        <w:top w:val="none" w:sz="0" w:space="0" w:color="auto"/>
        <w:left w:val="none" w:sz="0" w:space="0" w:color="auto"/>
        <w:bottom w:val="none" w:sz="0" w:space="0" w:color="auto"/>
        <w:right w:val="none" w:sz="0" w:space="0" w:color="auto"/>
      </w:divBdr>
    </w:div>
    <w:div w:id="1982228778">
      <w:bodyDiv w:val="1"/>
      <w:marLeft w:val="0"/>
      <w:marRight w:val="0"/>
      <w:marTop w:val="0"/>
      <w:marBottom w:val="0"/>
      <w:divBdr>
        <w:top w:val="none" w:sz="0" w:space="0" w:color="auto"/>
        <w:left w:val="none" w:sz="0" w:space="0" w:color="auto"/>
        <w:bottom w:val="none" w:sz="0" w:space="0" w:color="auto"/>
        <w:right w:val="none" w:sz="0" w:space="0" w:color="auto"/>
      </w:divBdr>
    </w:div>
    <w:div w:id="20004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EEF0-2556-4695-B397-58634A80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11840</Words>
  <Characters>67489</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2</cp:revision>
  <dcterms:created xsi:type="dcterms:W3CDTF">2014-09-10T11:47:00Z</dcterms:created>
  <dcterms:modified xsi:type="dcterms:W3CDTF">2014-09-10T11:47:00Z</dcterms:modified>
</cp:coreProperties>
</file>